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108BD" w14:paraId="4263C08D" w14:textId="77777777" w:rsidTr="005D0553">
        <w:tc>
          <w:tcPr>
            <w:tcW w:w="1620" w:type="dxa"/>
            <w:tcBorders>
              <w:bottom w:val="single" w:sz="4" w:space="0" w:color="auto"/>
            </w:tcBorders>
            <w:shd w:val="clear" w:color="auto" w:fill="FFFFFF"/>
            <w:vAlign w:val="center"/>
          </w:tcPr>
          <w:p w14:paraId="5D173BDA" w14:textId="77777777" w:rsidR="002108BD" w:rsidRDefault="002108BD" w:rsidP="005D0553">
            <w:pPr>
              <w:pStyle w:val="Header"/>
              <w:rPr>
                <w:rFonts w:ascii="Verdana" w:hAnsi="Verdana"/>
                <w:sz w:val="22"/>
              </w:rPr>
            </w:pPr>
            <w:bookmarkStart w:id="0" w:name="_GoBack"/>
            <w:bookmarkEnd w:id="0"/>
            <w:r>
              <w:t>NPRR Number</w:t>
            </w:r>
          </w:p>
        </w:tc>
        <w:tc>
          <w:tcPr>
            <w:tcW w:w="1260" w:type="dxa"/>
            <w:tcBorders>
              <w:bottom w:val="single" w:sz="4" w:space="0" w:color="auto"/>
            </w:tcBorders>
            <w:vAlign w:val="center"/>
          </w:tcPr>
          <w:p w14:paraId="5F5FF156" w14:textId="77777777" w:rsidR="002108BD" w:rsidRDefault="00CE7C3E" w:rsidP="005D0553">
            <w:pPr>
              <w:pStyle w:val="Header"/>
            </w:pPr>
            <w:hyperlink r:id="rId8" w:history="1">
              <w:r w:rsidR="002108BD" w:rsidRPr="00EE7E3D">
                <w:rPr>
                  <w:rStyle w:val="Hyperlink"/>
                </w:rPr>
                <w:t>1014</w:t>
              </w:r>
            </w:hyperlink>
          </w:p>
        </w:tc>
        <w:tc>
          <w:tcPr>
            <w:tcW w:w="900" w:type="dxa"/>
            <w:tcBorders>
              <w:bottom w:val="single" w:sz="4" w:space="0" w:color="auto"/>
            </w:tcBorders>
            <w:shd w:val="clear" w:color="auto" w:fill="FFFFFF"/>
            <w:vAlign w:val="center"/>
          </w:tcPr>
          <w:p w14:paraId="7EBA5398" w14:textId="77777777" w:rsidR="002108BD" w:rsidRDefault="002108BD" w:rsidP="005D0553">
            <w:pPr>
              <w:pStyle w:val="Header"/>
            </w:pPr>
            <w:r>
              <w:t>NPRR Title</w:t>
            </w:r>
          </w:p>
        </w:tc>
        <w:tc>
          <w:tcPr>
            <w:tcW w:w="6660" w:type="dxa"/>
            <w:tcBorders>
              <w:bottom w:val="single" w:sz="4" w:space="0" w:color="auto"/>
            </w:tcBorders>
            <w:vAlign w:val="center"/>
          </w:tcPr>
          <w:p w14:paraId="4D25E8E0" w14:textId="77777777" w:rsidR="002108BD" w:rsidRDefault="002108BD" w:rsidP="005D0553">
            <w:pPr>
              <w:pStyle w:val="Header"/>
            </w:pPr>
            <w:r>
              <w:t>BESTF-4 Energy Storage Resource Single Model</w:t>
            </w:r>
          </w:p>
        </w:tc>
      </w:tr>
      <w:tr w:rsidR="002108BD" w14:paraId="1B8777C5" w14:textId="77777777" w:rsidTr="005D0553">
        <w:trPr>
          <w:trHeight w:val="413"/>
        </w:trPr>
        <w:tc>
          <w:tcPr>
            <w:tcW w:w="2880" w:type="dxa"/>
            <w:gridSpan w:val="2"/>
            <w:tcBorders>
              <w:top w:val="nil"/>
              <w:left w:val="nil"/>
              <w:bottom w:val="single" w:sz="4" w:space="0" w:color="auto"/>
              <w:right w:val="nil"/>
            </w:tcBorders>
            <w:vAlign w:val="center"/>
          </w:tcPr>
          <w:p w14:paraId="07DEBFA3" w14:textId="77777777" w:rsidR="002108BD" w:rsidRDefault="002108BD" w:rsidP="005D0553">
            <w:pPr>
              <w:pStyle w:val="NormalArial"/>
            </w:pPr>
          </w:p>
        </w:tc>
        <w:tc>
          <w:tcPr>
            <w:tcW w:w="7560" w:type="dxa"/>
            <w:gridSpan w:val="2"/>
            <w:tcBorders>
              <w:top w:val="single" w:sz="4" w:space="0" w:color="auto"/>
              <w:left w:val="nil"/>
              <w:bottom w:val="nil"/>
              <w:right w:val="nil"/>
            </w:tcBorders>
            <w:vAlign w:val="center"/>
          </w:tcPr>
          <w:p w14:paraId="076A7E99" w14:textId="77777777" w:rsidR="002108BD" w:rsidRDefault="002108BD" w:rsidP="005D0553">
            <w:pPr>
              <w:pStyle w:val="NormalArial"/>
            </w:pPr>
          </w:p>
        </w:tc>
      </w:tr>
      <w:tr w:rsidR="002108BD" w14:paraId="2D2CD41D" w14:textId="77777777" w:rsidTr="005D0553">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370A7F48" w14:textId="77777777" w:rsidR="002108BD" w:rsidRDefault="002108BD" w:rsidP="005D055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8C1C845" w14:textId="24FA96D4" w:rsidR="002108BD" w:rsidRDefault="00E834AC" w:rsidP="005D0553">
            <w:pPr>
              <w:pStyle w:val="NormalArial"/>
            </w:pPr>
            <w:r>
              <w:t>June 19</w:t>
            </w:r>
            <w:r w:rsidR="002108BD">
              <w:t>, 2020</w:t>
            </w:r>
          </w:p>
        </w:tc>
      </w:tr>
      <w:tr w:rsidR="002108BD" w14:paraId="15A6AB28" w14:textId="77777777" w:rsidTr="005D0553">
        <w:trPr>
          <w:trHeight w:val="467"/>
        </w:trPr>
        <w:tc>
          <w:tcPr>
            <w:tcW w:w="2880" w:type="dxa"/>
            <w:gridSpan w:val="2"/>
            <w:tcBorders>
              <w:top w:val="single" w:sz="4" w:space="0" w:color="auto"/>
              <w:left w:val="nil"/>
              <w:bottom w:val="nil"/>
              <w:right w:val="nil"/>
            </w:tcBorders>
            <w:shd w:val="clear" w:color="auto" w:fill="FFFFFF"/>
            <w:vAlign w:val="center"/>
          </w:tcPr>
          <w:p w14:paraId="2BD2163B" w14:textId="77777777" w:rsidR="002108BD" w:rsidRDefault="002108BD" w:rsidP="005D0553">
            <w:pPr>
              <w:pStyle w:val="NormalArial"/>
            </w:pPr>
          </w:p>
        </w:tc>
        <w:tc>
          <w:tcPr>
            <w:tcW w:w="7560" w:type="dxa"/>
            <w:gridSpan w:val="2"/>
            <w:tcBorders>
              <w:top w:val="nil"/>
              <w:left w:val="nil"/>
              <w:bottom w:val="nil"/>
              <w:right w:val="nil"/>
            </w:tcBorders>
            <w:vAlign w:val="center"/>
          </w:tcPr>
          <w:p w14:paraId="35ABAA07" w14:textId="77777777" w:rsidR="002108BD" w:rsidRDefault="002108BD" w:rsidP="005D0553">
            <w:pPr>
              <w:pStyle w:val="NormalArial"/>
            </w:pPr>
          </w:p>
        </w:tc>
      </w:tr>
      <w:tr w:rsidR="002108BD" w14:paraId="5B4A69C6" w14:textId="77777777" w:rsidTr="005D0553">
        <w:trPr>
          <w:trHeight w:val="440"/>
        </w:trPr>
        <w:tc>
          <w:tcPr>
            <w:tcW w:w="10440" w:type="dxa"/>
            <w:gridSpan w:val="4"/>
            <w:tcBorders>
              <w:top w:val="single" w:sz="4" w:space="0" w:color="auto"/>
            </w:tcBorders>
            <w:shd w:val="clear" w:color="auto" w:fill="FFFFFF"/>
            <w:vAlign w:val="center"/>
          </w:tcPr>
          <w:p w14:paraId="3600E47D" w14:textId="77777777" w:rsidR="002108BD" w:rsidRDefault="002108BD" w:rsidP="005D0553">
            <w:pPr>
              <w:pStyle w:val="Header"/>
              <w:jc w:val="center"/>
            </w:pPr>
            <w:r>
              <w:t>Submitter’s Information</w:t>
            </w:r>
          </w:p>
        </w:tc>
      </w:tr>
      <w:tr w:rsidR="002108BD" w14:paraId="17B17B46" w14:textId="77777777" w:rsidTr="005D0553">
        <w:trPr>
          <w:trHeight w:val="350"/>
        </w:trPr>
        <w:tc>
          <w:tcPr>
            <w:tcW w:w="2880" w:type="dxa"/>
            <w:gridSpan w:val="2"/>
            <w:shd w:val="clear" w:color="auto" w:fill="FFFFFF"/>
            <w:vAlign w:val="center"/>
          </w:tcPr>
          <w:p w14:paraId="50C8AD04" w14:textId="77777777" w:rsidR="002108BD" w:rsidRPr="00EC55B3" w:rsidRDefault="002108BD" w:rsidP="005D0553">
            <w:pPr>
              <w:pStyle w:val="Header"/>
            </w:pPr>
            <w:r w:rsidRPr="00EC55B3">
              <w:t>Name</w:t>
            </w:r>
          </w:p>
        </w:tc>
        <w:tc>
          <w:tcPr>
            <w:tcW w:w="7560" w:type="dxa"/>
            <w:gridSpan w:val="2"/>
            <w:vAlign w:val="center"/>
          </w:tcPr>
          <w:p w14:paraId="3DA2555C" w14:textId="77777777" w:rsidR="002108BD" w:rsidRDefault="002108BD" w:rsidP="005D0553">
            <w:pPr>
              <w:pStyle w:val="NormalArial"/>
            </w:pPr>
            <w:r>
              <w:t>Sandip Sharma</w:t>
            </w:r>
          </w:p>
        </w:tc>
      </w:tr>
      <w:tr w:rsidR="002108BD" w14:paraId="176C9094" w14:textId="77777777" w:rsidTr="005D0553">
        <w:trPr>
          <w:trHeight w:val="350"/>
        </w:trPr>
        <w:tc>
          <w:tcPr>
            <w:tcW w:w="2880" w:type="dxa"/>
            <w:gridSpan w:val="2"/>
            <w:shd w:val="clear" w:color="auto" w:fill="FFFFFF"/>
            <w:vAlign w:val="center"/>
          </w:tcPr>
          <w:p w14:paraId="0ED2DF89" w14:textId="77777777" w:rsidR="002108BD" w:rsidRPr="00EC55B3" w:rsidRDefault="002108BD" w:rsidP="005D0553">
            <w:pPr>
              <w:pStyle w:val="Header"/>
            </w:pPr>
            <w:r w:rsidRPr="00EC55B3">
              <w:t>E-mail Address</w:t>
            </w:r>
          </w:p>
        </w:tc>
        <w:tc>
          <w:tcPr>
            <w:tcW w:w="7560" w:type="dxa"/>
            <w:gridSpan w:val="2"/>
            <w:vAlign w:val="center"/>
          </w:tcPr>
          <w:p w14:paraId="4AD63999" w14:textId="77777777" w:rsidR="002108BD" w:rsidRDefault="00CE7C3E" w:rsidP="005D0553">
            <w:pPr>
              <w:pStyle w:val="NormalArial"/>
            </w:pPr>
            <w:hyperlink r:id="rId9" w:history="1">
              <w:r w:rsidR="002108BD" w:rsidRPr="005F3A92">
                <w:rPr>
                  <w:rStyle w:val="Hyperlink"/>
                </w:rPr>
                <w:t>Sandip.sharma@ercot.com</w:t>
              </w:r>
            </w:hyperlink>
          </w:p>
        </w:tc>
      </w:tr>
      <w:tr w:rsidR="002108BD" w14:paraId="20B45042" w14:textId="77777777" w:rsidTr="005D0553">
        <w:trPr>
          <w:trHeight w:val="350"/>
        </w:trPr>
        <w:tc>
          <w:tcPr>
            <w:tcW w:w="2880" w:type="dxa"/>
            <w:gridSpan w:val="2"/>
            <w:shd w:val="clear" w:color="auto" w:fill="FFFFFF"/>
            <w:vAlign w:val="center"/>
          </w:tcPr>
          <w:p w14:paraId="3AF34A1E" w14:textId="77777777" w:rsidR="002108BD" w:rsidRPr="00EC55B3" w:rsidRDefault="002108BD" w:rsidP="005D0553">
            <w:pPr>
              <w:pStyle w:val="Header"/>
            </w:pPr>
            <w:r w:rsidRPr="00EC55B3">
              <w:t>Company</w:t>
            </w:r>
          </w:p>
        </w:tc>
        <w:tc>
          <w:tcPr>
            <w:tcW w:w="7560" w:type="dxa"/>
            <w:gridSpan w:val="2"/>
            <w:vAlign w:val="center"/>
          </w:tcPr>
          <w:p w14:paraId="226F3E43" w14:textId="77777777" w:rsidR="002108BD" w:rsidRDefault="002108BD" w:rsidP="005D0553">
            <w:pPr>
              <w:pStyle w:val="NormalArial"/>
            </w:pPr>
            <w:r>
              <w:t>ERCOT</w:t>
            </w:r>
          </w:p>
        </w:tc>
      </w:tr>
      <w:tr w:rsidR="002108BD" w14:paraId="236CD858" w14:textId="77777777" w:rsidTr="005D0553">
        <w:trPr>
          <w:trHeight w:val="350"/>
        </w:trPr>
        <w:tc>
          <w:tcPr>
            <w:tcW w:w="2880" w:type="dxa"/>
            <w:gridSpan w:val="2"/>
            <w:tcBorders>
              <w:bottom w:val="single" w:sz="4" w:space="0" w:color="auto"/>
            </w:tcBorders>
            <w:shd w:val="clear" w:color="auto" w:fill="FFFFFF"/>
            <w:vAlign w:val="center"/>
          </w:tcPr>
          <w:p w14:paraId="4077A521" w14:textId="77777777" w:rsidR="002108BD" w:rsidRPr="00EC55B3" w:rsidRDefault="002108BD" w:rsidP="005D0553">
            <w:pPr>
              <w:pStyle w:val="Header"/>
            </w:pPr>
            <w:r w:rsidRPr="00EC55B3">
              <w:t>Phone Number</w:t>
            </w:r>
          </w:p>
        </w:tc>
        <w:tc>
          <w:tcPr>
            <w:tcW w:w="7560" w:type="dxa"/>
            <w:gridSpan w:val="2"/>
            <w:tcBorders>
              <w:bottom w:val="single" w:sz="4" w:space="0" w:color="auto"/>
            </w:tcBorders>
            <w:vAlign w:val="center"/>
          </w:tcPr>
          <w:p w14:paraId="4906C2D2" w14:textId="77777777" w:rsidR="002108BD" w:rsidRDefault="002108BD" w:rsidP="005D0553">
            <w:pPr>
              <w:pStyle w:val="NormalArial"/>
            </w:pPr>
            <w:r>
              <w:t>512-248-4298</w:t>
            </w:r>
          </w:p>
        </w:tc>
      </w:tr>
      <w:tr w:rsidR="002108BD" w14:paraId="6B91114B" w14:textId="77777777" w:rsidTr="005D0553">
        <w:trPr>
          <w:trHeight w:val="350"/>
        </w:trPr>
        <w:tc>
          <w:tcPr>
            <w:tcW w:w="2880" w:type="dxa"/>
            <w:gridSpan w:val="2"/>
            <w:shd w:val="clear" w:color="auto" w:fill="FFFFFF"/>
            <w:vAlign w:val="center"/>
          </w:tcPr>
          <w:p w14:paraId="21B46A95" w14:textId="77777777" w:rsidR="002108BD" w:rsidRPr="00EC55B3" w:rsidRDefault="002108BD" w:rsidP="005D0553">
            <w:pPr>
              <w:pStyle w:val="Header"/>
            </w:pPr>
            <w:r>
              <w:t>Cell</w:t>
            </w:r>
            <w:r w:rsidRPr="00EC55B3">
              <w:t xml:space="preserve"> Number</w:t>
            </w:r>
          </w:p>
        </w:tc>
        <w:tc>
          <w:tcPr>
            <w:tcW w:w="7560" w:type="dxa"/>
            <w:gridSpan w:val="2"/>
            <w:vAlign w:val="center"/>
          </w:tcPr>
          <w:p w14:paraId="21699BF7" w14:textId="77777777" w:rsidR="002108BD" w:rsidRDefault="002108BD" w:rsidP="005D0553">
            <w:pPr>
              <w:pStyle w:val="NormalArial"/>
            </w:pPr>
          </w:p>
        </w:tc>
      </w:tr>
      <w:tr w:rsidR="002108BD" w14:paraId="3EAEE063" w14:textId="77777777" w:rsidTr="005D0553">
        <w:trPr>
          <w:trHeight w:val="350"/>
        </w:trPr>
        <w:tc>
          <w:tcPr>
            <w:tcW w:w="2880" w:type="dxa"/>
            <w:gridSpan w:val="2"/>
            <w:tcBorders>
              <w:bottom w:val="single" w:sz="4" w:space="0" w:color="auto"/>
            </w:tcBorders>
            <w:shd w:val="clear" w:color="auto" w:fill="FFFFFF"/>
            <w:vAlign w:val="center"/>
          </w:tcPr>
          <w:p w14:paraId="37515DC9" w14:textId="77777777" w:rsidR="002108BD" w:rsidRPr="00EC55B3" w:rsidDel="00075A94" w:rsidRDefault="002108BD" w:rsidP="005D0553">
            <w:pPr>
              <w:pStyle w:val="Header"/>
            </w:pPr>
            <w:r>
              <w:t>Market Segment</w:t>
            </w:r>
          </w:p>
        </w:tc>
        <w:tc>
          <w:tcPr>
            <w:tcW w:w="7560" w:type="dxa"/>
            <w:gridSpan w:val="2"/>
            <w:tcBorders>
              <w:bottom w:val="single" w:sz="4" w:space="0" w:color="auto"/>
            </w:tcBorders>
            <w:vAlign w:val="center"/>
          </w:tcPr>
          <w:p w14:paraId="4787C574" w14:textId="77777777" w:rsidR="002108BD" w:rsidRDefault="002108BD" w:rsidP="005D0553">
            <w:pPr>
              <w:pStyle w:val="NormalArial"/>
            </w:pPr>
            <w:r>
              <w:t>Not applicable</w:t>
            </w:r>
          </w:p>
        </w:tc>
      </w:tr>
    </w:tbl>
    <w:p w14:paraId="55E3095C" w14:textId="77777777" w:rsidR="002108BD" w:rsidRDefault="002108BD" w:rsidP="002108BD">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108BD" w:rsidRPr="00B5080A" w14:paraId="2CD17905" w14:textId="77777777" w:rsidTr="005D0553">
        <w:trPr>
          <w:trHeight w:val="422"/>
          <w:jc w:val="center"/>
        </w:trPr>
        <w:tc>
          <w:tcPr>
            <w:tcW w:w="10440" w:type="dxa"/>
            <w:vAlign w:val="center"/>
          </w:tcPr>
          <w:p w14:paraId="01EAEEA2" w14:textId="77777777" w:rsidR="002108BD" w:rsidRPr="00075A94" w:rsidRDefault="002108BD" w:rsidP="005D0553">
            <w:pPr>
              <w:pStyle w:val="Header"/>
              <w:jc w:val="center"/>
            </w:pPr>
            <w:r w:rsidRPr="00075A94">
              <w:t>Comments</w:t>
            </w:r>
          </w:p>
        </w:tc>
      </w:tr>
    </w:tbl>
    <w:p w14:paraId="7B1C892F" w14:textId="77777777" w:rsidR="0028707C" w:rsidRDefault="0028707C" w:rsidP="001D4685">
      <w:pPr>
        <w:pStyle w:val="NormalArial"/>
        <w:spacing w:before="120" w:after="120"/>
      </w:pPr>
      <w:r>
        <w:t>ERCOT submits these comments to Nodal Protocol Revision Request (NPRR) 1014 to incorporate the following:</w:t>
      </w:r>
    </w:p>
    <w:p w14:paraId="10C7D526" w14:textId="77777777" w:rsidR="0028707C" w:rsidRDefault="0028707C" w:rsidP="001D4685">
      <w:pPr>
        <w:pStyle w:val="NormalArial"/>
        <w:numPr>
          <w:ilvl w:val="0"/>
          <w:numId w:val="28"/>
        </w:numPr>
        <w:spacing w:before="120" w:after="120"/>
      </w:pPr>
      <w:r>
        <w:t>Consensus items from discussions with the Battery Energy Storage Task Force (BESTF), and resulting desktop edits made at BESTF meetings</w:t>
      </w:r>
      <w:r w:rsidR="00D86010">
        <w:t xml:space="preserve"> on May 1, 2020, May 21, 2020, and June 12, 2020</w:t>
      </w:r>
      <w:r>
        <w:t>;</w:t>
      </w:r>
    </w:p>
    <w:p w14:paraId="5D48DD0F" w14:textId="77777777" w:rsidR="00D86010" w:rsidRDefault="00D86010" w:rsidP="001D4685">
      <w:pPr>
        <w:pStyle w:val="NormalArial"/>
        <w:numPr>
          <w:ilvl w:val="0"/>
          <w:numId w:val="28"/>
        </w:numPr>
        <w:spacing w:before="120" w:after="120"/>
      </w:pPr>
      <w:r>
        <w:t>Modifications to the following sections to enable ERCOT to accommodate DC-Coupled Resources</w:t>
      </w:r>
      <w:r w:rsidR="00541624">
        <w:t xml:space="preserve"> in the future single model era;</w:t>
      </w:r>
    </w:p>
    <w:p w14:paraId="4F556283" w14:textId="77777777" w:rsidR="00D86010" w:rsidRDefault="00D86010" w:rsidP="00D86010">
      <w:pPr>
        <w:pStyle w:val="NormalArial"/>
        <w:numPr>
          <w:ilvl w:val="1"/>
          <w:numId w:val="28"/>
        </w:numPr>
        <w:spacing w:before="120" w:after="120"/>
      </w:pPr>
      <w:r>
        <w:t>Section 5.7.4.1.1, Capacity Shortfall Ratio Share, as that section</w:t>
      </w:r>
      <w:r w:rsidR="004B66AD">
        <w:t xml:space="preserve"> is also being modified by NPRR</w:t>
      </w:r>
      <w:r>
        <w:t>1009, RTC — NP 5: Transmission Security Analysis and Reliability Unit Commitment;</w:t>
      </w:r>
    </w:p>
    <w:p w14:paraId="19B1222B" w14:textId="77777777" w:rsidR="0028707C" w:rsidRDefault="00D86010" w:rsidP="00D86010">
      <w:pPr>
        <w:pStyle w:val="NormalArial"/>
        <w:numPr>
          <w:ilvl w:val="1"/>
          <w:numId w:val="28"/>
        </w:numPr>
        <w:spacing w:before="120" w:after="120"/>
      </w:pPr>
      <w:r>
        <w:t>Grey-boxed Sections 6.6.5.5, Energy Storage Resource Base Point Deviation Charge for Over Performance, and 6.6.5.5.1</w:t>
      </w:r>
      <w:r w:rsidR="0028707C">
        <w:t xml:space="preserve">, </w:t>
      </w:r>
      <w:r>
        <w:t>ESR Base Point Deviati</w:t>
      </w:r>
      <w:r w:rsidR="00541624">
        <w:t>on Charge for Under Performance; and</w:t>
      </w:r>
    </w:p>
    <w:p w14:paraId="3B7898A6" w14:textId="77777777" w:rsidR="0028707C" w:rsidRDefault="0028707C" w:rsidP="00541624">
      <w:pPr>
        <w:pStyle w:val="NormalArial"/>
        <w:numPr>
          <w:ilvl w:val="0"/>
          <w:numId w:val="28"/>
        </w:numPr>
        <w:spacing w:before="120" w:after="120"/>
      </w:pPr>
      <w:r>
        <w:t xml:space="preserve">Revisions to additional subsections within Section 4, </w:t>
      </w:r>
      <w:r w:rsidRPr="00DD46FF">
        <w:t>Day-Ahead Operations</w:t>
      </w:r>
      <w:r>
        <w:t xml:space="preserve">, to include purchases and sales of energy from ESRs in Day-Ahead Energy Payments, </w:t>
      </w:r>
      <w:r w:rsidR="004B66AD">
        <w:t xml:space="preserve">Day-Ahead Energy </w:t>
      </w:r>
      <w:r>
        <w:t xml:space="preserve">Charges, </w:t>
      </w:r>
      <w:r w:rsidR="004B66AD">
        <w:t xml:space="preserve">Day-Ahead </w:t>
      </w:r>
      <w:r>
        <w:t xml:space="preserve">Make-Whole Settlements and </w:t>
      </w:r>
      <w:r w:rsidR="004B66AD">
        <w:t xml:space="preserve">Day-Ahead </w:t>
      </w:r>
      <w:r>
        <w:t>Make-Whole Charges</w:t>
      </w:r>
      <w:r w:rsidR="00D86010">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108BD" w14:paraId="31B7D938" w14:textId="77777777" w:rsidTr="005D0553">
        <w:trPr>
          <w:trHeight w:val="350"/>
        </w:trPr>
        <w:tc>
          <w:tcPr>
            <w:tcW w:w="10440" w:type="dxa"/>
            <w:tcBorders>
              <w:bottom w:val="single" w:sz="4" w:space="0" w:color="auto"/>
            </w:tcBorders>
            <w:shd w:val="clear" w:color="auto" w:fill="FFFFFF"/>
            <w:vAlign w:val="center"/>
          </w:tcPr>
          <w:p w14:paraId="1C84E7A8" w14:textId="77777777" w:rsidR="002108BD" w:rsidRDefault="002108BD" w:rsidP="005D0553">
            <w:pPr>
              <w:pStyle w:val="Header"/>
              <w:jc w:val="center"/>
            </w:pPr>
            <w:r>
              <w:t>Revised Cover Page Language</w:t>
            </w:r>
          </w:p>
        </w:tc>
      </w:tr>
    </w:tbl>
    <w:p w14:paraId="7515143B" w14:textId="77777777" w:rsidR="002108BD" w:rsidRDefault="002108BD" w:rsidP="002108B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108BD" w:rsidRPr="00FB509B" w14:paraId="627F3322" w14:textId="77777777" w:rsidTr="005D0553">
        <w:trPr>
          <w:trHeight w:val="3950"/>
        </w:trPr>
        <w:tc>
          <w:tcPr>
            <w:tcW w:w="2880" w:type="dxa"/>
            <w:tcBorders>
              <w:top w:val="single" w:sz="4" w:space="0" w:color="auto"/>
              <w:bottom w:val="single" w:sz="4" w:space="0" w:color="auto"/>
            </w:tcBorders>
            <w:shd w:val="clear" w:color="auto" w:fill="FFFFFF"/>
            <w:vAlign w:val="center"/>
          </w:tcPr>
          <w:p w14:paraId="44B601EF" w14:textId="77777777" w:rsidR="002108BD" w:rsidRDefault="002108BD" w:rsidP="005D0553">
            <w:pPr>
              <w:pStyle w:val="Header"/>
            </w:pPr>
            <w:r>
              <w:lastRenderedPageBreak/>
              <w:t xml:space="preserve">Nodal Protocol Sections Requiring Revision </w:t>
            </w:r>
          </w:p>
        </w:tc>
        <w:tc>
          <w:tcPr>
            <w:tcW w:w="7560" w:type="dxa"/>
            <w:tcBorders>
              <w:top w:val="single" w:sz="4" w:space="0" w:color="auto"/>
            </w:tcBorders>
            <w:vAlign w:val="center"/>
          </w:tcPr>
          <w:p w14:paraId="15751A40" w14:textId="77777777" w:rsidR="002108BD" w:rsidRDefault="002108BD" w:rsidP="005D0553">
            <w:pPr>
              <w:pStyle w:val="NormalArial"/>
              <w:tabs>
                <w:tab w:val="left" w:pos="882"/>
              </w:tabs>
            </w:pPr>
            <w:r>
              <w:t>2.1, Definitions</w:t>
            </w:r>
          </w:p>
          <w:p w14:paraId="487CB65B" w14:textId="77777777" w:rsidR="002108BD" w:rsidRDefault="002108BD" w:rsidP="005D0553">
            <w:pPr>
              <w:pStyle w:val="NormalArial"/>
              <w:tabs>
                <w:tab w:val="left" w:pos="882"/>
              </w:tabs>
            </w:pPr>
            <w:r>
              <w:t>3.1.4.3, Reporting for Planned Outages, Maintenance Outages, and Rescheduled Outages of Resource and Transmission Facilities</w:t>
            </w:r>
          </w:p>
          <w:p w14:paraId="736CA83B" w14:textId="77777777" w:rsidR="002108BD" w:rsidRDefault="002108BD" w:rsidP="005D0553">
            <w:pPr>
              <w:pStyle w:val="NormalArial"/>
              <w:tabs>
                <w:tab w:val="left" w:pos="882"/>
              </w:tabs>
            </w:pPr>
            <w:r>
              <w:t>3.2.1, Calculation of Aggregate Resource Capacity</w:t>
            </w:r>
          </w:p>
          <w:p w14:paraId="2A7EE435" w14:textId="77777777" w:rsidR="002108BD" w:rsidRDefault="002108BD" w:rsidP="005D0553">
            <w:pPr>
              <w:pStyle w:val="NormalArial"/>
              <w:tabs>
                <w:tab w:val="left" w:pos="882"/>
              </w:tabs>
            </w:pPr>
            <w:r>
              <w:t>3.2.5, Publication of Resource and Load Information</w:t>
            </w:r>
          </w:p>
          <w:p w14:paraId="610599FF" w14:textId="77777777" w:rsidR="002108BD" w:rsidRDefault="002108BD" w:rsidP="005D0553">
            <w:pPr>
              <w:pStyle w:val="NormalArial"/>
              <w:tabs>
                <w:tab w:val="left" w:pos="882"/>
              </w:tabs>
            </w:pPr>
            <w:r>
              <w:t>3.3.2.1, Information to Be Provided to ERCOT</w:t>
            </w:r>
          </w:p>
          <w:p w14:paraId="2EF1B630" w14:textId="77777777" w:rsidR="002108BD" w:rsidRDefault="002108BD" w:rsidP="005D0553">
            <w:pPr>
              <w:pStyle w:val="NormalArial"/>
              <w:tabs>
                <w:tab w:val="left" w:pos="882"/>
              </w:tabs>
            </w:pPr>
            <w:r>
              <w:t>3.9.1, Current Operating Plan (COP) Criteria</w:t>
            </w:r>
          </w:p>
          <w:p w14:paraId="09E70E28" w14:textId="77777777" w:rsidR="002108BD" w:rsidRDefault="002108BD" w:rsidP="005D0553">
            <w:pPr>
              <w:pStyle w:val="NormalArial"/>
              <w:tabs>
                <w:tab w:val="left" w:pos="882"/>
              </w:tabs>
            </w:pPr>
            <w:r>
              <w:t>4.3, QSE Activities and Responsibilities in the Day-Ahead</w:t>
            </w:r>
          </w:p>
          <w:p w14:paraId="0016C949" w14:textId="77777777" w:rsidR="002108BD" w:rsidRDefault="002108BD" w:rsidP="005D0553">
            <w:pPr>
              <w:pStyle w:val="NormalArial"/>
              <w:tabs>
                <w:tab w:val="left" w:pos="882"/>
              </w:tabs>
            </w:pPr>
            <w:r>
              <w:t>4.4.7.2, Ancillary Service Offers</w:t>
            </w:r>
          </w:p>
          <w:p w14:paraId="0534A434" w14:textId="77777777" w:rsidR="002108BD" w:rsidRPr="002B737C" w:rsidRDefault="002108BD" w:rsidP="005D0553">
            <w:pPr>
              <w:pStyle w:val="NormalArial"/>
              <w:tabs>
                <w:tab w:val="left" w:pos="882"/>
              </w:tabs>
            </w:pPr>
            <w:r>
              <w:t>4.4.7.2.1, Ancillary Service Offer Criteria</w:t>
            </w:r>
          </w:p>
          <w:p w14:paraId="4F8C1896" w14:textId="77777777" w:rsidR="002108BD" w:rsidRDefault="002108BD" w:rsidP="005D0553">
            <w:pPr>
              <w:pStyle w:val="NormalArial"/>
              <w:tabs>
                <w:tab w:val="left" w:pos="882"/>
              </w:tabs>
            </w:pPr>
            <w:r>
              <w:t>4.4.7.3.1, Ancillary Service Trade Criteria</w:t>
            </w:r>
          </w:p>
          <w:p w14:paraId="4C9814BE" w14:textId="77777777" w:rsidR="002108BD" w:rsidRDefault="002108BD" w:rsidP="005D0553">
            <w:pPr>
              <w:pStyle w:val="NormalArial"/>
              <w:tabs>
                <w:tab w:val="left" w:pos="882"/>
              </w:tabs>
            </w:pPr>
            <w:r>
              <w:t>4.4.9.2, Startup Offer and Minimum-Energy Offer</w:t>
            </w:r>
          </w:p>
          <w:p w14:paraId="01609405" w14:textId="77777777" w:rsidR="002108BD" w:rsidRDefault="002108BD" w:rsidP="005D0553">
            <w:pPr>
              <w:pStyle w:val="NormalArial"/>
              <w:tabs>
                <w:tab w:val="left" w:pos="882"/>
              </w:tabs>
            </w:pPr>
            <w:r>
              <w:t>4.4.9.4.1, Mitigated Offer Cap</w:t>
            </w:r>
          </w:p>
          <w:p w14:paraId="711B32DE" w14:textId="77777777" w:rsidR="002108BD" w:rsidRDefault="002108BD" w:rsidP="005D0553">
            <w:pPr>
              <w:pStyle w:val="NormalArial"/>
              <w:tabs>
                <w:tab w:val="left" w:pos="882"/>
              </w:tabs>
            </w:pPr>
            <w:r>
              <w:t>4.4.9.4.2, Mitigated Offer Floor</w:t>
            </w:r>
          </w:p>
          <w:p w14:paraId="3B7B718D" w14:textId="77777777" w:rsidR="002108BD" w:rsidRDefault="002108BD" w:rsidP="005D0553">
            <w:pPr>
              <w:pStyle w:val="NormalArial"/>
              <w:tabs>
                <w:tab w:val="left" w:pos="882"/>
              </w:tabs>
            </w:pPr>
            <w:r>
              <w:t>4.4.9.7, Energy Bid/Offer Curve (new)</w:t>
            </w:r>
          </w:p>
          <w:p w14:paraId="09BFF9D4" w14:textId="77777777" w:rsidR="002108BD" w:rsidRDefault="002108BD" w:rsidP="005D0553">
            <w:pPr>
              <w:pStyle w:val="NormalArial"/>
              <w:tabs>
                <w:tab w:val="left" w:pos="882"/>
              </w:tabs>
            </w:pPr>
            <w:r>
              <w:t>4.4.9.7.1, Energy Bid/Offer Curve Criteria (new)</w:t>
            </w:r>
          </w:p>
          <w:p w14:paraId="24DFF80F" w14:textId="77777777" w:rsidR="002108BD" w:rsidRDefault="002108BD" w:rsidP="005D0553">
            <w:pPr>
              <w:pStyle w:val="NormalArial"/>
              <w:tabs>
                <w:tab w:val="left" w:pos="882"/>
              </w:tabs>
            </w:pPr>
            <w:r>
              <w:t>4.4.9.7.2, Energy Bid/Offer Curve Validation (new)</w:t>
            </w:r>
          </w:p>
          <w:p w14:paraId="3F3C1A36" w14:textId="77777777" w:rsidR="002108BD" w:rsidRDefault="002108BD" w:rsidP="005D0553">
            <w:pPr>
              <w:pStyle w:val="NormalArial"/>
              <w:tabs>
                <w:tab w:val="left" w:pos="882"/>
              </w:tabs>
            </w:pPr>
            <w:r>
              <w:t>4.4.10, Credit Requirements for DAM Bids and Offers</w:t>
            </w:r>
          </w:p>
          <w:p w14:paraId="7FC65D62" w14:textId="77777777" w:rsidR="002108BD" w:rsidRDefault="002108BD" w:rsidP="005D0553">
            <w:pPr>
              <w:pStyle w:val="NormalArial"/>
              <w:tabs>
                <w:tab w:val="left" w:pos="882"/>
              </w:tabs>
            </w:pPr>
            <w:r>
              <w:t>4.5.1, DAM Clearing Process</w:t>
            </w:r>
          </w:p>
          <w:p w14:paraId="77F97BA6" w14:textId="77777777" w:rsidR="002108BD" w:rsidRDefault="002108BD" w:rsidP="005D0553">
            <w:pPr>
              <w:pStyle w:val="NormalArial"/>
              <w:tabs>
                <w:tab w:val="left" w:pos="882"/>
              </w:tabs>
            </w:pPr>
            <w:r>
              <w:t>4.5.3, Communicating DAM Results</w:t>
            </w:r>
          </w:p>
          <w:p w14:paraId="390983AB" w14:textId="77777777" w:rsidR="00280BE0" w:rsidRDefault="00280BE0" w:rsidP="005D0553">
            <w:pPr>
              <w:pStyle w:val="NormalArial"/>
              <w:tabs>
                <w:tab w:val="left" w:pos="882"/>
              </w:tabs>
              <w:rPr>
                <w:ins w:id="1" w:author="ERCOT 061920" w:date="2020-06-15T14:54:00Z"/>
              </w:rPr>
            </w:pPr>
            <w:ins w:id="2" w:author="ERCOT 061920" w:date="2020-06-15T14:54:00Z">
              <w:r>
                <w:t xml:space="preserve">4.6.2.1, </w:t>
              </w:r>
              <w:r w:rsidRPr="00280BE0">
                <w:t>Day-Ahead Energy Payment</w:t>
              </w:r>
            </w:ins>
          </w:p>
          <w:p w14:paraId="3D0D1468" w14:textId="77777777" w:rsidR="00280BE0" w:rsidRDefault="00280BE0" w:rsidP="005D0553">
            <w:pPr>
              <w:pStyle w:val="NormalArial"/>
              <w:tabs>
                <w:tab w:val="left" w:pos="882"/>
              </w:tabs>
              <w:rPr>
                <w:ins w:id="3" w:author="ERCOT 061920" w:date="2020-06-15T14:55:00Z"/>
              </w:rPr>
            </w:pPr>
            <w:ins w:id="4" w:author="ERCOT 061920" w:date="2020-06-15T14:55:00Z">
              <w:r>
                <w:t xml:space="preserve">4.6.2.2, </w:t>
              </w:r>
              <w:r w:rsidRPr="00280BE0">
                <w:t>Day-Ahead Energy Charge</w:t>
              </w:r>
            </w:ins>
          </w:p>
          <w:p w14:paraId="39D4B917" w14:textId="77777777" w:rsidR="002108BD" w:rsidRDefault="002108BD" w:rsidP="005D0553">
            <w:pPr>
              <w:pStyle w:val="NormalArial"/>
              <w:tabs>
                <w:tab w:val="left" w:pos="882"/>
              </w:tabs>
            </w:pPr>
            <w:r>
              <w:t>4.6.2.3, Day-Ahead Make-Whole Settlements</w:t>
            </w:r>
          </w:p>
          <w:p w14:paraId="30CD82FE" w14:textId="77777777" w:rsidR="00280BE0" w:rsidRDefault="00280BE0" w:rsidP="005D0553">
            <w:pPr>
              <w:pStyle w:val="NormalArial"/>
              <w:tabs>
                <w:tab w:val="left" w:pos="882"/>
              </w:tabs>
              <w:rPr>
                <w:ins w:id="5" w:author="ERCOT 061920" w:date="2020-06-15T14:55:00Z"/>
              </w:rPr>
            </w:pPr>
            <w:ins w:id="6" w:author="ERCOT 061920" w:date="2020-06-15T14:55:00Z">
              <w:r>
                <w:t xml:space="preserve">4.6.2.3.2, </w:t>
              </w:r>
              <w:r w:rsidRPr="00280BE0">
                <w:t>Day-Ahead Make-Whole Charge</w:t>
              </w:r>
            </w:ins>
          </w:p>
          <w:p w14:paraId="572729BB" w14:textId="77777777" w:rsidR="002108BD" w:rsidRDefault="002108BD" w:rsidP="005D0553">
            <w:pPr>
              <w:pStyle w:val="NormalArial"/>
              <w:tabs>
                <w:tab w:val="left" w:pos="882"/>
              </w:tabs>
            </w:pPr>
            <w:r>
              <w:t>5.3, ERCOT Security Sequence Responsibilities</w:t>
            </w:r>
          </w:p>
          <w:p w14:paraId="1478D483" w14:textId="77777777" w:rsidR="002108BD" w:rsidRDefault="002108BD" w:rsidP="005D0553">
            <w:pPr>
              <w:pStyle w:val="NormalArial"/>
              <w:tabs>
                <w:tab w:val="left" w:pos="882"/>
              </w:tabs>
            </w:pPr>
            <w:r>
              <w:t>5.4, QSE Security Sequence Responsibilities</w:t>
            </w:r>
          </w:p>
          <w:p w14:paraId="7A7D5671" w14:textId="77777777" w:rsidR="002108BD" w:rsidRDefault="002108BD" w:rsidP="005D0553">
            <w:pPr>
              <w:pStyle w:val="NormalArial"/>
              <w:tabs>
                <w:tab w:val="left" w:pos="882"/>
              </w:tabs>
            </w:pPr>
            <w:r>
              <w:t>5.7.1, RUC Make-Whole Payment</w:t>
            </w:r>
          </w:p>
          <w:p w14:paraId="356A1760" w14:textId="77777777" w:rsidR="002108BD" w:rsidRDefault="002108BD" w:rsidP="005D0553">
            <w:pPr>
              <w:pStyle w:val="NormalArial"/>
              <w:tabs>
                <w:tab w:val="left" w:pos="882"/>
              </w:tabs>
            </w:pPr>
            <w:r>
              <w:t>5.7.2, RUC Clawback Charge</w:t>
            </w:r>
          </w:p>
          <w:p w14:paraId="420F8E20" w14:textId="77777777" w:rsidR="002108BD" w:rsidRDefault="002108BD" w:rsidP="005D0553">
            <w:pPr>
              <w:pStyle w:val="NormalArial"/>
              <w:tabs>
                <w:tab w:val="left" w:pos="882"/>
              </w:tabs>
            </w:pPr>
            <w:r>
              <w:t>5.7.3, Payment When ERCOT Decommits a QSE-Committed Resource</w:t>
            </w:r>
          </w:p>
          <w:p w14:paraId="69CC29B4" w14:textId="77777777" w:rsidR="00156BB7" w:rsidRDefault="00156BB7" w:rsidP="005D0553">
            <w:pPr>
              <w:pStyle w:val="NormalArial"/>
              <w:tabs>
                <w:tab w:val="left" w:pos="882"/>
              </w:tabs>
              <w:rPr>
                <w:ins w:id="7" w:author="ERCOT 061920" w:date="2020-06-15T20:47:00Z"/>
              </w:rPr>
            </w:pPr>
            <w:ins w:id="8" w:author="ERCOT 061920" w:date="2020-06-15T20:47:00Z">
              <w:r>
                <w:t xml:space="preserve">5.7.4.1.1, </w:t>
              </w:r>
            </w:ins>
            <w:ins w:id="9" w:author="ERCOT 061920" w:date="2020-06-15T20:51:00Z">
              <w:r w:rsidR="00E06ADE" w:rsidRPr="00E06ADE">
                <w:t>Capacity Shortfall Ratio Share</w:t>
              </w:r>
            </w:ins>
          </w:p>
          <w:p w14:paraId="5868D48D" w14:textId="77777777" w:rsidR="002108BD" w:rsidRDefault="002108BD" w:rsidP="005D0553">
            <w:pPr>
              <w:pStyle w:val="NormalArial"/>
              <w:tabs>
                <w:tab w:val="left" w:pos="882"/>
              </w:tabs>
            </w:pPr>
            <w:r>
              <w:t>6.3, Adjustment Period and Real-Time Operations Timeline</w:t>
            </w:r>
          </w:p>
          <w:p w14:paraId="48AF1038" w14:textId="77777777" w:rsidR="002108BD" w:rsidRDefault="002108BD" w:rsidP="005D0553">
            <w:pPr>
              <w:pStyle w:val="NormalArial"/>
              <w:tabs>
                <w:tab w:val="left" w:pos="882"/>
              </w:tabs>
            </w:pPr>
            <w:r>
              <w:t>6.3.1, Activities for the Adjustment Period</w:t>
            </w:r>
          </w:p>
          <w:p w14:paraId="7F0E1CDD" w14:textId="77777777" w:rsidR="002108BD" w:rsidRDefault="002108BD" w:rsidP="005D0553">
            <w:pPr>
              <w:pStyle w:val="NormalArial"/>
              <w:tabs>
                <w:tab w:val="left" w:pos="882"/>
              </w:tabs>
            </w:pPr>
            <w:r>
              <w:t>6.4.2, Output Schedules</w:t>
            </w:r>
          </w:p>
          <w:p w14:paraId="5B765966" w14:textId="77777777" w:rsidR="002108BD" w:rsidRDefault="002108BD" w:rsidP="005D0553">
            <w:pPr>
              <w:pStyle w:val="NormalArial"/>
              <w:tabs>
                <w:tab w:val="left" w:pos="882"/>
              </w:tabs>
            </w:pPr>
            <w:r>
              <w:t>6.4.2.1, Output Schedules for Resources Other than Dynamically Scheduled Resources</w:t>
            </w:r>
          </w:p>
          <w:p w14:paraId="6650757E" w14:textId="77777777" w:rsidR="002108BD" w:rsidRDefault="002108BD" w:rsidP="005D0553">
            <w:pPr>
              <w:pStyle w:val="NormalArial"/>
              <w:tabs>
                <w:tab w:val="left" w:pos="882"/>
              </w:tabs>
            </w:pPr>
            <w:r>
              <w:t>6.4.2.3, Output Schedule Criteria</w:t>
            </w:r>
          </w:p>
          <w:p w14:paraId="37B86201" w14:textId="77777777" w:rsidR="002108BD" w:rsidRPr="00205E1E" w:rsidRDefault="002108BD" w:rsidP="005D0553">
            <w:pPr>
              <w:pStyle w:val="NormalArial"/>
              <w:tabs>
                <w:tab w:val="left" w:pos="882"/>
              </w:tabs>
              <w:rPr>
                <w:i/>
              </w:rPr>
            </w:pPr>
            <w:r>
              <w:t>6.4.4, Energy Offer Curve</w:t>
            </w:r>
          </w:p>
          <w:p w14:paraId="3794842D" w14:textId="77777777" w:rsidR="002108BD" w:rsidRDefault="002108BD" w:rsidP="005D0553">
            <w:pPr>
              <w:pStyle w:val="NormalArial"/>
              <w:tabs>
                <w:tab w:val="left" w:pos="882"/>
              </w:tabs>
            </w:pPr>
            <w:r>
              <w:t>6.5.1.2, Centralized Dispatch</w:t>
            </w:r>
          </w:p>
          <w:p w14:paraId="579F7495" w14:textId="77777777" w:rsidR="002108BD" w:rsidRDefault="002108BD" w:rsidP="005D0553">
            <w:pPr>
              <w:pStyle w:val="NormalArial"/>
              <w:tabs>
                <w:tab w:val="left" w:pos="882"/>
              </w:tabs>
            </w:pPr>
            <w:r>
              <w:t>6.5.5.2, Operational Data Requirements</w:t>
            </w:r>
          </w:p>
          <w:p w14:paraId="1B4867D9" w14:textId="77777777" w:rsidR="002108BD" w:rsidRDefault="002108BD" w:rsidP="005D0553">
            <w:pPr>
              <w:pStyle w:val="NormalArial"/>
              <w:tabs>
                <w:tab w:val="left" w:pos="882"/>
              </w:tabs>
            </w:pPr>
            <w:r>
              <w:t>6.5.7.1.10, Network Security Analysis Processor and Security Violation Alarm</w:t>
            </w:r>
          </w:p>
          <w:p w14:paraId="43C4C301" w14:textId="77777777" w:rsidR="002108BD" w:rsidRDefault="002108BD" w:rsidP="005D0553">
            <w:pPr>
              <w:pStyle w:val="NormalArial"/>
              <w:tabs>
                <w:tab w:val="left" w:pos="882"/>
              </w:tabs>
            </w:pPr>
            <w:r>
              <w:t>6.5.7.1.12, Resource Limits</w:t>
            </w:r>
          </w:p>
          <w:p w14:paraId="6E79C8AA" w14:textId="77777777" w:rsidR="002108BD" w:rsidRPr="00E81D97" w:rsidRDefault="002108BD" w:rsidP="005D0553">
            <w:pPr>
              <w:pStyle w:val="NormalArial"/>
              <w:tabs>
                <w:tab w:val="left" w:pos="882"/>
              </w:tabs>
            </w:pPr>
            <w:bookmarkStart w:id="10" w:name="_Toc397504969"/>
            <w:bookmarkStart w:id="11" w:name="_Toc402357097"/>
            <w:bookmarkStart w:id="12" w:name="_Toc422486477"/>
            <w:bookmarkStart w:id="13" w:name="_Toc433093329"/>
            <w:bookmarkStart w:id="14" w:name="_Toc433093487"/>
            <w:bookmarkStart w:id="15" w:name="_Toc440874716"/>
            <w:bookmarkStart w:id="16" w:name="_Toc448142271"/>
            <w:bookmarkStart w:id="17" w:name="_Toc448142428"/>
            <w:bookmarkStart w:id="18" w:name="_Toc458770264"/>
            <w:bookmarkStart w:id="19" w:name="_Toc459294232"/>
            <w:bookmarkStart w:id="20" w:name="_Toc463262725"/>
            <w:bookmarkStart w:id="21" w:name="_Toc468286799"/>
            <w:bookmarkStart w:id="22" w:name="_Toc481502845"/>
            <w:bookmarkStart w:id="23" w:name="_Toc496080013"/>
            <w:bookmarkStart w:id="24" w:name="_Toc17798684"/>
            <w:r w:rsidRPr="00E81D97">
              <w:rPr>
                <w:bCs/>
                <w:snapToGrid w:val="0"/>
                <w:szCs w:val="20"/>
              </w:rPr>
              <w:t>6.</w:t>
            </w:r>
            <w:r w:rsidRPr="00E81D97">
              <w:t>5.7.2</w:t>
            </w:r>
            <w:r>
              <w:t xml:space="preserve">, </w:t>
            </w:r>
            <w:r w:rsidRPr="00E81D97">
              <w:t>Resource Limit Calculator</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511410A7" w14:textId="77777777" w:rsidR="002108BD" w:rsidRDefault="002108BD" w:rsidP="005D0553">
            <w:pPr>
              <w:pStyle w:val="NormalArial"/>
              <w:tabs>
                <w:tab w:val="left" w:pos="882"/>
              </w:tabs>
            </w:pPr>
            <w:bookmarkStart w:id="25" w:name="_Toc397504970"/>
            <w:bookmarkStart w:id="26" w:name="_Toc402357098"/>
            <w:bookmarkStart w:id="27" w:name="_Toc422486478"/>
            <w:bookmarkStart w:id="28" w:name="_Toc433093330"/>
            <w:bookmarkStart w:id="29" w:name="_Toc433093488"/>
            <w:bookmarkStart w:id="30" w:name="_Toc440874717"/>
            <w:bookmarkStart w:id="31" w:name="_Toc448142272"/>
            <w:bookmarkStart w:id="32" w:name="_Toc448142429"/>
            <w:bookmarkStart w:id="33" w:name="_Toc458770265"/>
            <w:bookmarkStart w:id="34" w:name="_Toc459294233"/>
            <w:bookmarkStart w:id="35" w:name="_Toc463262726"/>
            <w:bookmarkStart w:id="36" w:name="_Toc468286800"/>
            <w:bookmarkStart w:id="37" w:name="_Toc481502846"/>
            <w:bookmarkStart w:id="38" w:name="_Toc496080014"/>
            <w:bookmarkStart w:id="39" w:name="_Toc17798685"/>
            <w:r>
              <w:t xml:space="preserve">6.5.7.3, </w:t>
            </w:r>
            <w:r w:rsidRPr="00E81D97">
              <w:t>Security Constrained Economic Dispatch</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09CFA9EB" w14:textId="77777777" w:rsidR="002108BD" w:rsidRDefault="002108BD" w:rsidP="005D0553">
            <w:pPr>
              <w:pStyle w:val="NormalArial"/>
              <w:tabs>
                <w:tab w:val="left" w:pos="882"/>
              </w:tabs>
            </w:pPr>
            <w:bookmarkStart w:id="40" w:name="_Toc422486479"/>
            <w:bookmarkStart w:id="41" w:name="_Toc433093331"/>
            <w:bookmarkStart w:id="42" w:name="_Toc433093489"/>
            <w:bookmarkStart w:id="43" w:name="_Toc440874718"/>
            <w:bookmarkStart w:id="44" w:name="_Toc448142273"/>
            <w:bookmarkStart w:id="45" w:name="_Toc448142430"/>
            <w:bookmarkStart w:id="46" w:name="_Toc458770266"/>
            <w:bookmarkStart w:id="47" w:name="_Toc459294234"/>
            <w:bookmarkStart w:id="48" w:name="_Toc463262727"/>
            <w:bookmarkStart w:id="49" w:name="_Toc468286801"/>
            <w:bookmarkStart w:id="50" w:name="_Toc481502847"/>
            <w:bookmarkStart w:id="51" w:name="_Toc496080015"/>
            <w:bookmarkStart w:id="52" w:name="_Toc17798686"/>
            <w:r w:rsidRPr="00E81D97">
              <w:lastRenderedPageBreak/>
              <w:t>6.5.7.3.1</w:t>
            </w:r>
            <w:r>
              <w:t xml:space="preserve">, </w:t>
            </w:r>
            <w:bookmarkEnd w:id="40"/>
            <w:bookmarkEnd w:id="41"/>
            <w:bookmarkEnd w:id="42"/>
            <w:bookmarkEnd w:id="43"/>
            <w:bookmarkEnd w:id="44"/>
            <w:bookmarkEnd w:id="45"/>
            <w:bookmarkEnd w:id="46"/>
            <w:bookmarkEnd w:id="47"/>
            <w:bookmarkEnd w:id="48"/>
            <w:bookmarkEnd w:id="49"/>
            <w:bookmarkEnd w:id="50"/>
            <w:bookmarkEnd w:id="51"/>
            <w:bookmarkEnd w:id="52"/>
            <w:r w:rsidRPr="00BB0D58">
              <w:t>Determination of Real-Time On-Line Reliability Deployment Price Adder</w:t>
            </w:r>
          </w:p>
          <w:p w14:paraId="7EB64847" w14:textId="77777777" w:rsidR="002108BD" w:rsidRPr="00E81D97" w:rsidRDefault="002108BD" w:rsidP="005D0553">
            <w:pPr>
              <w:pStyle w:val="NormalArial"/>
              <w:tabs>
                <w:tab w:val="left" w:pos="882"/>
              </w:tabs>
            </w:pPr>
            <w:r w:rsidRPr="00E81D97">
              <w:rPr>
                <w:bCs/>
                <w:snapToGrid w:val="0"/>
                <w:szCs w:val="20"/>
              </w:rPr>
              <w:t>6.5</w:t>
            </w:r>
            <w:r>
              <w:t xml:space="preserve">.7.5, </w:t>
            </w:r>
            <w:r w:rsidRPr="00E81D97">
              <w:t>Ancillary Services Capacity Monitor</w:t>
            </w:r>
          </w:p>
          <w:p w14:paraId="31FFB691" w14:textId="77777777" w:rsidR="002108BD" w:rsidRPr="00E81D97" w:rsidRDefault="002108BD" w:rsidP="005D0553">
            <w:pPr>
              <w:pStyle w:val="NormalArial"/>
              <w:tabs>
                <w:tab w:val="left" w:pos="882"/>
              </w:tabs>
            </w:pPr>
            <w:bookmarkStart w:id="53" w:name="_Toc109009389"/>
            <w:bookmarkStart w:id="54" w:name="_Toc87951785"/>
            <w:bookmarkStart w:id="55" w:name="_Toc17798726"/>
            <w:bookmarkStart w:id="56" w:name="_Toc496080055"/>
            <w:bookmarkStart w:id="57" w:name="_Toc481502887"/>
            <w:bookmarkStart w:id="58" w:name="_Toc468286844"/>
            <w:bookmarkStart w:id="59" w:name="_Toc463262771"/>
            <w:bookmarkStart w:id="60" w:name="_Toc459294278"/>
            <w:bookmarkStart w:id="61" w:name="_Toc458770310"/>
            <w:bookmarkStart w:id="62" w:name="_Toc448142469"/>
            <w:bookmarkStart w:id="63" w:name="_Toc448142312"/>
            <w:bookmarkStart w:id="64" w:name="_Toc440874757"/>
            <w:bookmarkStart w:id="65" w:name="_Toc433093529"/>
            <w:bookmarkStart w:id="66" w:name="_Toc433093371"/>
            <w:bookmarkStart w:id="67" w:name="_Toc422486519"/>
            <w:bookmarkStart w:id="68" w:name="_Toc402357141"/>
            <w:bookmarkStart w:id="69" w:name="_Toc397505013"/>
            <w:r w:rsidRPr="00E81D97">
              <w:t>6.6.3.1</w:t>
            </w:r>
            <w:r>
              <w:t xml:space="preserve">, </w:t>
            </w:r>
            <w:r w:rsidRPr="00E81D97">
              <w:t xml:space="preserve">Real-Time Energy </w:t>
            </w:r>
            <w:bookmarkEnd w:id="53"/>
            <w:bookmarkEnd w:id="54"/>
            <w:r w:rsidRPr="00E81D97">
              <w:t>Imbalance Payment or Charge at a Resource Node</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3A0BAC5F" w14:textId="77777777" w:rsidR="002108BD" w:rsidRPr="00A46E77" w:rsidRDefault="002108BD" w:rsidP="005D0553">
            <w:pPr>
              <w:pStyle w:val="NormalArial"/>
              <w:tabs>
                <w:tab w:val="left" w:pos="882"/>
              </w:tabs>
            </w:pPr>
            <w:bookmarkStart w:id="70" w:name="_Toc17798737"/>
            <w:bookmarkStart w:id="71" w:name="_Toc496080067"/>
            <w:bookmarkStart w:id="72" w:name="_Toc481502899"/>
            <w:bookmarkStart w:id="73" w:name="_Toc468286859"/>
            <w:bookmarkStart w:id="74" w:name="_Toc463262786"/>
            <w:bookmarkStart w:id="75" w:name="_Toc459294293"/>
            <w:bookmarkStart w:id="76" w:name="_Toc458770325"/>
            <w:bookmarkStart w:id="77" w:name="_Toc448142484"/>
            <w:bookmarkStart w:id="78" w:name="_Toc448142327"/>
            <w:bookmarkStart w:id="79" w:name="_Toc440874770"/>
            <w:bookmarkStart w:id="80" w:name="_Toc433093540"/>
            <w:bookmarkStart w:id="81" w:name="_Toc433093382"/>
            <w:bookmarkStart w:id="82" w:name="_Toc422486529"/>
            <w:bookmarkStart w:id="83" w:name="_Toc402357149"/>
            <w:bookmarkStart w:id="84" w:name="_Toc397505021"/>
            <w:r w:rsidRPr="00A46E77">
              <w:t>6.6.5.1</w:t>
            </w:r>
            <w:r>
              <w:t xml:space="preserve">, </w:t>
            </w:r>
            <w:r w:rsidRPr="00A46E77">
              <w:t>Resource Base Point Deviation Charge</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6CE08E3A" w14:textId="77777777" w:rsidR="002108BD" w:rsidRDefault="002108BD" w:rsidP="005D0553">
            <w:pPr>
              <w:pStyle w:val="NormalArial"/>
              <w:tabs>
                <w:tab w:val="left" w:pos="882"/>
              </w:tabs>
            </w:pPr>
            <w:r>
              <w:t xml:space="preserve">6.6.5.1.1.3, </w:t>
            </w:r>
            <w:r w:rsidRPr="007B0A16">
              <w:t>Controllable Load Resource Base Point Deviation Charge for Over Consumption</w:t>
            </w:r>
          </w:p>
          <w:p w14:paraId="7DBD3F7A" w14:textId="77777777" w:rsidR="002108BD" w:rsidRDefault="002108BD" w:rsidP="005D0553">
            <w:pPr>
              <w:pStyle w:val="NormalArial"/>
              <w:tabs>
                <w:tab w:val="left" w:pos="882"/>
              </w:tabs>
            </w:pPr>
            <w:r>
              <w:t xml:space="preserve">6.6.5.1.1.4, </w:t>
            </w:r>
            <w:r w:rsidRPr="007B0A16">
              <w:t>Controllable Load Resource Base Point Deviation Charge for Under Consumption</w:t>
            </w:r>
          </w:p>
          <w:p w14:paraId="603927A0" w14:textId="77777777" w:rsidR="002108BD" w:rsidRDefault="002108BD" w:rsidP="005D0553">
            <w:pPr>
              <w:pStyle w:val="NormalArial"/>
              <w:tabs>
                <w:tab w:val="left" w:pos="882"/>
              </w:tabs>
            </w:pPr>
            <w:bookmarkStart w:id="85" w:name="_Toc141777771"/>
            <w:bookmarkStart w:id="86" w:name="_Toc203961352"/>
            <w:bookmarkStart w:id="87" w:name="_Toc400968476"/>
            <w:bookmarkStart w:id="88" w:name="_Toc402362724"/>
            <w:bookmarkStart w:id="89" w:name="_Toc405554790"/>
            <w:bookmarkStart w:id="90" w:name="_Toc458771450"/>
            <w:bookmarkStart w:id="91" w:name="_Toc458771573"/>
            <w:bookmarkStart w:id="92" w:name="_Toc460939752"/>
            <w:bookmarkStart w:id="93" w:name="_Toc505095444"/>
            <w:r>
              <w:t xml:space="preserve">6.6.5.5, </w:t>
            </w:r>
            <w:r w:rsidRPr="007B0A16">
              <w:t>Energy Storage Resource Base Point Deviation Charge for Over Performance</w:t>
            </w:r>
          </w:p>
          <w:p w14:paraId="0BB20C28" w14:textId="77777777" w:rsidR="002108BD" w:rsidRDefault="002108BD" w:rsidP="005D0553">
            <w:pPr>
              <w:pStyle w:val="NormalArial"/>
              <w:tabs>
                <w:tab w:val="left" w:pos="882"/>
              </w:tabs>
            </w:pPr>
            <w:r>
              <w:t xml:space="preserve">6.6.5.5.1, </w:t>
            </w:r>
            <w:r w:rsidRPr="007B0A16">
              <w:t>Energy Storage Resource Base Point Deviation Charge for Under Performance</w:t>
            </w:r>
          </w:p>
          <w:p w14:paraId="488904A4" w14:textId="77777777" w:rsidR="002108BD" w:rsidRDefault="002108BD" w:rsidP="005D0553">
            <w:pPr>
              <w:pStyle w:val="NormalArial"/>
              <w:tabs>
                <w:tab w:val="left" w:pos="882"/>
              </w:tabs>
            </w:pPr>
            <w:r w:rsidRPr="007B0A16">
              <w:t>6.6.5.</w:t>
            </w:r>
            <w:r>
              <w:t xml:space="preserve">3, </w:t>
            </w:r>
            <w:r w:rsidRPr="007B0A16">
              <w:t>Resources Exempt from Deviation Charges</w:t>
            </w:r>
          </w:p>
          <w:p w14:paraId="4B83E490" w14:textId="77777777" w:rsidR="002108BD" w:rsidRDefault="002108BD" w:rsidP="005D0553">
            <w:pPr>
              <w:pStyle w:val="NormalArial"/>
              <w:tabs>
                <w:tab w:val="left" w:pos="882"/>
              </w:tabs>
            </w:pPr>
            <w:r>
              <w:t xml:space="preserve">6.6.7.1, </w:t>
            </w:r>
            <w:r w:rsidRPr="007B0A16">
              <w:t>Voltage Support Service Payments</w:t>
            </w:r>
          </w:p>
          <w:p w14:paraId="1DE4521D" w14:textId="77777777" w:rsidR="002108BD" w:rsidRDefault="002108BD" w:rsidP="005D0553">
            <w:pPr>
              <w:pStyle w:val="NormalArial"/>
              <w:tabs>
                <w:tab w:val="left" w:pos="882"/>
              </w:tabs>
            </w:pPr>
            <w:r>
              <w:t>7.9.1.3, Minimum and Maximum Resource Prices</w:t>
            </w:r>
            <w:r w:rsidRPr="007B0A16">
              <w:t xml:space="preserve"> </w:t>
            </w:r>
          </w:p>
          <w:p w14:paraId="5B2EE84B" w14:textId="77777777" w:rsidR="002108BD" w:rsidRDefault="002108BD" w:rsidP="005D0553">
            <w:pPr>
              <w:pStyle w:val="NormalArial"/>
              <w:tabs>
                <w:tab w:val="left" w:pos="882"/>
              </w:tabs>
            </w:pPr>
            <w:r>
              <w:t>8.1.1.2.1.1, Regulation Service</w:t>
            </w:r>
            <w:bookmarkEnd w:id="85"/>
            <w:bookmarkEnd w:id="86"/>
            <w:r>
              <w:t xml:space="preserve"> Qualification</w:t>
            </w:r>
            <w:bookmarkEnd w:id="87"/>
            <w:bookmarkEnd w:id="88"/>
            <w:bookmarkEnd w:id="89"/>
            <w:bookmarkEnd w:id="90"/>
            <w:bookmarkEnd w:id="91"/>
            <w:bookmarkEnd w:id="92"/>
            <w:bookmarkEnd w:id="93"/>
          </w:p>
          <w:p w14:paraId="31926335" w14:textId="77777777" w:rsidR="002108BD" w:rsidRPr="008F74EE" w:rsidRDefault="002108BD" w:rsidP="005D0553">
            <w:pPr>
              <w:pStyle w:val="NormalArial"/>
              <w:tabs>
                <w:tab w:val="left" w:pos="882"/>
              </w:tabs>
            </w:pPr>
            <w:bookmarkStart w:id="94" w:name="_Toc141777772"/>
            <w:bookmarkStart w:id="95" w:name="_Toc203961353"/>
            <w:bookmarkStart w:id="96" w:name="_Toc400968477"/>
            <w:bookmarkStart w:id="97" w:name="_Toc402362725"/>
            <w:bookmarkStart w:id="98" w:name="_Toc405554791"/>
            <w:bookmarkStart w:id="99" w:name="_Toc458771451"/>
            <w:bookmarkStart w:id="100" w:name="_Toc458771574"/>
            <w:bookmarkStart w:id="101" w:name="_Toc460939753"/>
            <w:bookmarkStart w:id="102" w:name="_Toc505095445"/>
            <w:r>
              <w:t xml:space="preserve">8.1.1.2.1.2, </w:t>
            </w:r>
            <w:r w:rsidRPr="008F74EE">
              <w:t>Responsive Reserve Service</w:t>
            </w:r>
            <w:bookmarkEnd w:id="94"/>
            <w:bookmarkEnd w:id="95"/>
            <w:r w:rsidRPr="008F74EE">
              <w:t xml:space="preserve"> Qualification</w:t>
            </w:r>
            <w:bookmarkEnd w:id="96"/>
            <w:bookmarkEnd w:id="97"/>
            <w:bookmarkEnd w:id="98"/>
            <w:bookmarkEnd w:id="99"/>
            <w:bookmarkEnd w:id="100"/>
            <w:bookmarkEnd w:id="101"/>
            <w:bookmarkEnd w:id="102"/>
          </w:p>
          <w:p w14:paraId="57F4B98D" w14:textId="77777777" w:rsidR="002108BD" w:rsidRPr="00FB509B" w:rsidRDefault="002108BD" w:rsidP="005D0553">
            <w:pPr>
              <w:pStyle w:val="NormalArial"/>
              <w:tabs>
                <w:tab w:val="left" w:pos="882"/>
              </w:tabs>
            </w:pPr>
            <w:r>
              <w:t xml:space="preserve">8.1.1.4.1, </w:t>
            </w:r>
            <w:r w:rsidRPr="008F74EE">
              <w:t>Regulation Service and Generation Resource/Controllable Load Resource Energy Deployment Performance</w:t>
            </w:r>
          </w:p>
        </w:tc>
      </w:tr>
    </w:tbl>
    <w:p w14:paraId="44D9822F" w14:textId="77777777" w:rsidR="002108BD" w:rsidRDefault="002108BD" w:rsidP="002108B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108BD" w14:paraId="049E843B" w14:textId="77777777" w:rsidTr="005D0553">
        <w:trPr>
          <w:trHeight w:val="350"/>
        </w:trPr>
        <w:tc>
          <w:tcPr>
            <w:tcW w:w="10440" w:type="dxa"/>
            <w:tcBorders>
              <w:bottom w:val="single" w:sz="4" w:space="0" w:color="auto"/>
            </w:tcBorders>
            <w:shd w:val="clear" w:color="auto" w:fill="FFFFFF"/>
            <w:vAlign w:val="center"/>
          </w:tcPr>
          <w:p w14:paraId="67640EF4" w14:textId="77777777" w:rsidR="002108BD" w:rsidRDefault="002108BD" w:rsidP="005D0553">
            <w:pPr>
              <w:pStyle w:val="Header"/>
              <w:jc w:val="center"/>
            </w:pPr>
            <w:r>
              <w:t>Revised Proposed Protocol Language</w:t>
            </w:r>
          </w:p>
        </w:tc>
      </w:tr>
    </w:tbl>
    <w:p w14:paraId="504379E3" w14:textId="77777777" w:rsidR="008E79F9" w:rsidRDefault="008E79F9" w:rsidP="008E79F9">
      <w:pPr>
        <w:pStyle w:val="H2"/>
        <w:ind w:left="0" w:firstLine="0"/>
      </w:pPr>
      <w:commentRangeStart w:id="103"/>
      <w:r>
        <w:t>2.1</w:t>
      </w:r>
      <w:commentRangeEnd w:id="103"/>
      <w:r w:rsidR="00CD0C1A">
        <w:rPr>
          <w:rStyle w:val="CommentReference"/>
          <w:b w:val="0"/>
        </w:rPr>
        <w:commentReference w:id="103"/>
      </w:r>
      <w:r w:rsidR="004051D0">
        <w:tab/>
      </w:r>
      <w:r>
        <w:t>DEFINITIONS</w:t>
      </w:r>
    </w:p>
    <w:p w14:paraId="47A7EAFB" w14:textId="77777777" w:rsidR="008E79F9" w:rsidRPr="00CA5FF2" w:rsidRDefault="008E79F9" w:rsidP="008E79F9">
      <w:pPr>
        <w:pStyle w:val="H2"/>
        <w:ind w:left="0" w:firstLine="0"/>
        <w:rPr>
          <w:ins w:id="104" w:author="ERCOT" w:date="2020-02-24T15:19:00Z"/>
          <w:b w:val="0"/>
          <w:bCs/>
          <w:color w:val="FF0000"/>
        </w:rPr>
      </w:pPr>
      <w:ins w:id="105" w:author="ERCOT" w:date="2020-02-24T15:19:00Z">
        <w:r>
          <w:t>Energy Bid/Offer Curve</w:t>
        </w:r>
      </w:ins>
    </w:p>
    <w:p w14:paraId="0FEE8025" w14:textId="77777777" w:rsidR="008E79F9" w:rsidRPr="00CA5FF2" w:rsidRDefault="008E79F9" w:rsidP="008E79F9">
      <w:pPr>
        <w:spacing w:after="160" w:line="252" w:lineRule="auto"/>
        <w:rPr>
          <w:ins w:id="106" w:author="ERCOT" w:date="2020-02-24T15:19:00Z"/>
        </w:rPr>
      </w:pPr>
      <w:ins w:id="107" w:author="ERCOT" w:date="2020-02-24T15:19:00Z">
        <w:r w:rsidRPr="00CA5FF2">
          <w:t>A proposal from an Energy Storage Resource (ESR) to buy and sell energy at a Settlement Point in the form of a single monotonically non-decreasing price curve that covers both the charging and discharging MW range and provides a bid price for charging and an offer price for discharging.</w:t>
        </w:r>
      </w:ins>
    </w:p>
    <w:p w14:paraId="4BB6C091" w14:textId="77777777" w:rsidR="004051D0" w:rsidRPr="00D5497B" w:rsidRDefault="004051D0" w:rsidP="004051D0">
      <w:pPr>
        <w:pStyle w:val="H2"/>
        <w:rPr>
          <w:b w:val="0"/>
        </w:rPr>
      </w:pPr>
      <w:bookmarkStart w:id="108" w:name="_Toc74126547"/>
      <w:bookmarkStart w:id="109" w:name="_Toc118224514"/>
      <w:bookmarkStart w:id="110" w:name="_Toc118909582"/>
      <w:bookmarkStart w:id="111" w:name="_Toc205190404"/>
      <w:r w:rsidRPr="00D5497B">
        <w:t>High Sustained Limit (HSL)</w:t>
      </w:r>
    </w:p>
    <w:p w14:paraId="3D064C33" w14:textId="77777777" w:rsidR="004051D0" w:rsidRPr="009971B2" w:rsidRDefault="004051D0" w:rsidP="004051D0">
      <w:pPr>
        <w:keepNext/>
        <w:tabs>
          <w:tab w:val="left" w:pos="1080"/>
        </w:tabs>
        <w:spacing w:before="240" w:after="240"/>
        <w:ind w:left="1080" w:hanging="720"/>
        <w:outlineLvl w:val="2"/>
        <w:rPr>
          <w:ins w:id="112" w:author="ERCOT" w:date="2020-02-24T15:18:00Z"/>
          <w:b/>
          <w:bCs/>
          <w:i/>
          <w:iCs/>
          <w:lang w:val="x-none" w:eastAsia="x-none"/>
        </w:rPr>
      </w:pPr>
      <w:ins w:id="113" w:author="ERCOT" w:date="2020-02-24T15:18:00Z">
        <w:r w:rsidRPr="009971B2">
          <w:rPr>
            <w:b/>
            <w:bCs/>
            <w:i/>
            <w:iCs/>
            <w:lang w:val="x-none" w:eastAsia="x-none"/>
          </w:rPr>
          <w:t xml:space="preserve">High Sustained Limit (HSL) for </w:t>
        </w:r>
        <w:r w:rsidRPr="009971B2">
          <w:rPr>
            <w:b/>
            <w:i/>
            <w:iCs/>
          </w:rPr>
          <w:t>an Energy Storage Resource (ESR)</w:t>
        </w:r>
      </w:ins>
    </w:p>
    <w:p w14:paraId="35A60BFB" w14:textId="77777777" w:rsidR="004051D0" w:rsidRPr="009971B2" w:rsidRDefault="004051D0" w:rsidP="004051D0">
      <w:pPr>
        <w:spacing w:after="240"/>
        <w:ind w:left="360"/>
        <w:rPr>
          <w:ins w:id="114" w:author="ERCOT" w:date="2020-02-24T15:18:00Z"/>
          <w:szCs w:val="20"/>
        </w:rPr>
      </w:pPr>
      <w:ins w:id="115" w:author="ERCOT" w:date="2020-02-24T15:18:00Z">
        <w:r w:rsidRPr="009971B2">
          <w:rPr>
            <w:szCs w:val="20"/>
          </w:rPr>
          <w:t xml:space="preserve">The limit established by the QSE, </w:t>
        </w:r>
        <w:r>
          <w:t xml:space="preserve">expressed as a </w:t>
        </w:r>
      </w:ins>
      <w:ins w:id="116" w:author="ERCOT" w:date="2020-03-06T10:20:00Z">
        <w:r w:rsidR="007813F4">
          <w:t>MW value that may be</w:t>
        </w:r>
      </w:ins>
      <w:ins w:id="117" w:author="ERCOT" w:date="2020-03-09T16:09:00Z">
        <w:r w:rsidR="00665932">
          <w:t xml:space="preserve"> less than, equal to</w:t>
        </w:r>
      </w:ins>
      <w:ins w:id="118" w:author="ERCOT 061920" w:date="2020-06-15T14:29:00Z">
        <w:r w:rsidR="003658D4">
          <w:t>,</w:t>
        </w:r>
      </w:ins>
      <w:ins w:id="119" w:author="ERCOT" w:date="2020-03-09T16:09:00Z">
        <w:r w:rsidR="00665932">
          <w:t xml:space="preserve"> or greater than </w:t>
        </w:r>
      </w:ins>
      <w:ins w:id="120" w:author="ERCOT" w:date="2020-03-06T10:20:00Z">
        <w:r w:rsidR="007813F4">
          <w:t xml:space="preserve">zero, </w:t>
        </w:r>
      </w:ins>
      <w:ins w:id="121" w:author="ERCOT" w:date="2020-02-24T15:18:00Z">
        <w:r w:rsidRPr="009971B2">
          <w:rPr>
            <w:szCs w:val="20"/>
          </w:rPr>
          <w:t xml:space="preserve">continuously updated in Real-Time, that describes the maximum sustained energy </w:t>
        </w:r>
        <w:r>
          <w:rPr>
            <w:szCs w:val="20"/>
          </w:rPr>
          <w:t>discharging</w:t>
        </w:r>
        <w:r w:rsidRPr="009971B2">
          <w:rPr>
            <w:szCs w:val="20"/>
          </w:rPr>
          <w:t xml:space="preserve"> capability of </w:t>
        </w:r>
      </w:ins>
      <w:ins w:id="122" w:author="ERCOT" w:date="2020-03-23T19:09:00Z">
        <w:r w:rsidR="00EB2316">
          <w:rPr>
            <w:szCs w:val="20"/>
          </w:rPr>
          <w:t>an Energy Storage</w:t>
        </w:r>
      </w:ins>
      <w:ins w:id="123" w:author="ERCOT" w:date="2020-02-24T15:18:00Z">
        <w:r w:rsidRPr="009971B2">
          <w:rPr>
            <w:szCs w:val="20"/>
          </w:rPr>
          <w:t xml:space="preserve"> Resource</w:t>
        </w:r>
      </w:ins>
      <w:ins w:id="124" w:author="ERCOT" w:date="2020-03-23T19:09:00Z">
        <w:r w:rsidR="00EB2316">
          <w:rPr>
            <w:szCs w:val="20"/>
          </w:rPr>
          <w:t xml:space="preserve"> (ESR)</w:t>
        </w:r>
      </w:ins>
      <w:ins w:id="125" w:author="ERCOT" w:date="2020-02-24T15:18:00Z">
        <w:r w:rsidRPr="009971B2">
          <w:rPr>
            <w:szCs w:val="20"/>
          </w:rPr>
          <w:t xml:space="preserve">.  </w:t>
        </w:r>
      </w:ins>
    </w:p>
    <w:p w14:paraId="3E2672A7" w14:textId="77777777" w:rsidR="004051D0" w:rsidRDefault="004051D0" w:rsidP="004051D0">
      <w:pPr>
        <w:pStyle w:val="H3"/>
        <w:ind w:hanging="720"/>
        <w:rPr>
          <w:iCs/>
        </w:rPr>
      </w:pPr>
      <w:r>
        <w:rPr>
          <w:iCs/>
        </w:rPr>
        <w:t xml:space="preserve">High Sustained Limit </w:t>
      </w:r>
      <w:r w:rsidRPr="00837B78">
        <w:rPr>
          <w:iCs/>
        </w:rPr>
        <w:t>(HSL</w:t>
      </w:r>
      <w:r>
        <w:rPr>
          <w:iCs/>
        </w:rPr>
        <w:t>)</w:t>
      </w:r>
      <w:r w:rsidRPr="00837B78">
        <w:rPr>
          <w:iCs/>
        </w:rPr>
        <w:t xml:space="preserve"> for a Generation Resource</w:t>
      </w:r>
    </w:p>
    <w:p w14:paraId="64093BAB" w14:textId="77777777" w:rsidR="004051D0" w:rsidRDefault="004051D0" w:rsidP="004051D0">
      <w:pPr>
        <w:pStyle w:val="BodyTextNumbered"/>
        <w:ind w:left="360" w:firstLine="0"/>
        <w:rPr>
          <w:iCs w:val="0"/>
        </w:rPr>
      </w:pPr>
      <w:r>
        <w:rPr>
          <w:iCs w:val="0"/>
        </w:rPr>
        <w:t>The l</w:t>
      </w:r>
      <w:r w:rsidRPr="00837B78">
        <w:rPr>
          <w:iCs w:val="0"/>
        </w:rPr>
        <w:t>imit established by the QSE, continuously updated in Real</w:t>
      </w:r>
      <w:r>
        <w:rPr>
          <w:iCs w:val="0"/>
        </w:rPr>
        <w:t>-</w:t>
      </w:r>
      <w:r w:rsidRPr="00837B78">
        <w:rPr>
          <w:iCs w:val="0"/>
        </w:rPr>
        <w:t xml:space="preserve">Time, that describes the maximum sustained energy production capability of the Resource.  </w:t>
      </w:r>
    </w:p>
    <w:p w14:paraId="51430881" w14:textId="77777777" w:rsidR="004051D0" w:rsidRDefault="004051D0" w:rsidP="004051D0">
      <w:pPr>
        <w:pStyle w:val="H3"/>
        <w:ind w:hanging="720"/>
        <w:rPr>
          <w:iCs/>
        </w:rPr>
      </w:pPr>
      <w:bookmarkStart w:id="126" w:name="_Toc74126502"/>
      <w:bookmarkStart w:id="127" w:name="_Toc118224491"/>
      <w:bookmarkStart w:id="128" w:name="_Toc118909559"/>
      <w:bookmarkStart w:id="129" w:name="_Toc205190378"/>
      <w:r w:rsidRPr="00837B78">
        <w:rPr>
          <w:iCs/>
        </w:rPr>
        <w:lastRenderedPageBreak/>
        <w:t>High Sustained Limit (HSL</w:t>
      </w:r>
      <w:r>
        <w:rPr>
          <w:iCs/>
        </w:rPr>
        <w:t>)</w:t>
      </w:r>
      <w:r w:rsidRPr="00837B78">
        <w:rPr>
          <w:iCs/>
        </w:rPr>
        <w:t xml:space="preserve"> </w:t>
      </w:r>
      <w:bookmarkEnd w:id="126"/>
      <w:r w:rsidRPr="00837B78">
        <w:rPr>
          <w:iCs/>
        </w:rPr>
        <w:t>for a Load Resource</w:t>
      </w:r>
      <w:bookmarkEnd w:id="127"/>
      <w:bookmarkEnd w:id="128"/>
      <w:bookmarkEnd w:id="129"/>
    </w:p>
    <w:p w14:paraId="13AA2099" w14:textId="77777777" w:rsidR="004051D0" w:rsidRDefault="004051D0" w:rsidP="004051D0">
      <w:pPr>
        <w:pStyle w:val="BodyTextIndent"/>
        <w:ind w:left="360"/>
        <w:rPr>
          <w:iCs w:val="0"/>
        </w:rPr>
      </w:pPr>
      <w:r>
        <w:rPr>
          <w:iCs w:val="0"/>
        </w:rPr>
        <w:t>The l</w:t>
      </w:r>
      <w:r w:rsidRPr="00837B78">
        <w:rPr>
          <w:iCs w:val="0"/>
        </w:rPr>
        <w:t>imit calculated by ERCOT, using the QSE-established Maximum Power Consumption</w:t>
      </w:r>
      <w:r>
        <w:rPr>
          <w:iCs w:val="0"/>
        </w:rPr>
        <w:t xml:space="preserve"> (MPC)</w:t>
      </w:r>
      <w:r w:rsidRPr="00837B78">
        <w:rPr>
          <w:iCs w:val="0"/>
        </w:rPr>
        <w:t xml:space="preserve">.  </w:t>
      </w:r>
    </w:p>
    <w:p w14:paraId="00B137FF" w14:textId="77777777" w:rsidR="004051D0" w:rsidRPr="004222A1" w:rsidRDefault="004051D0" w:rsidP="004051D0">
      <w:pPr>
        <w:pStyle w:val="H2"/>
        <w:ind w:left="0" w:firstLine="0"/>
        <w:rPr>
          <w:b w:val="0"/>
        </w:rPr>
      </w:pPr>
      <w:r w:rsidRPr="004222A1">
        <w:t>Low Sustained Limit (LSL</w:t>
      </w:r>
      <w:bookmarkEnd w:id="108"/>
      <w:r w:rsidRPr="004222A1">
        <w:t>)</w:t>
      </w:r>
    </w:p>
    <w:p w14:paraId="29BDDDC5" w14:textId="77777777" w:rsidR="004051D0" w:rsidRPr="00CA5FF2" w:rsidRDefault="004051D0" w:rsidP="004051D0">
      <w:pPr>
        <w:pStyle w:val="H3"/>
        <w:ind w:hanging="720"/>
        <w:rPr>
          <w:ins w:id="130" w:author="ERCOT" w:date="2020-02-24T15:18:00Z"/>
          <w:iCs/>
          <w:color w:val="FF0000"/>
        </w:rPr>
      </w:pPr>
      <w:ins w:id="131" w:author="ERCOT" w:date="2020-02-24T15:18:00Z">
        <w:r w:rsidRPr="00475BE9">
          <w:t>Low Sustained Limit (</w:t>
        </w:r>
        <w:r w:rsidRPr="00475BE9">
          <w:rPr>
            <w:iCs/>
          </w:rPr>
          <w:t xml:space="preserve">LSL) for </w:t>
        </w:r>
        <w:r>
          <w:rPr>
            <w:iCs/>
          </w:rPr>
          <w:t xml:space="preserve">an Energy Storage </w:t>
        </w:r>
        <w:r w:rsidRPr="00475BE9">
          <w:rPr>
            <w:iCs/>
          </w:rPr>
          <w:t>Resource</w:t>
        </w:r>
        <w:r>
          <w:rPr>
            <w:iCs/>
          </w:rPr>
          <w:t xml:space="preserve"> (ESR)</w:t>
        </w:r>
      </w:ins>
    </w:p>
    <w:p w14:paraId="73F1A7E1" w14:textId="77777777" w:rsidR="004051D0" w:rsidRDefault="004051D0" w:rsidP="004051D0">
      <w:pPr>
        <w:pStyle w:val="BodyTextIndent"/>
        <w:ind w:left="360"/>
        <w:rPr>
          <w:ins w:id="132" w:author="ERCOT" w:date="2020-02-24T15:18:00Z"/>
        </w:rPr>
      </w:pPr>
      <w:ins w:id="133" w:author="ERCOT" w:date="2020-02-24T15:18:00Z">
        <w:r w:rsidRPr="00CA5FF2">
          <w:t xml:space="preserve">The limit established by the QSE, </w:t>
        </w:r>
        <w:r>
          <w:t xml:space="preserve">expressed as a MW </w:t>
        </w:r>
      </w:ins>
      <w:ins w:id="134" w:author="ERCOT" w:date="2020-03-06T10:19:00Z">
        <w:r w:rsidR="007813F4">
          <w:t>value that may be</w:t>
        </w:r>
      </w:ins>
      <w:ins w:id="135" w:author="ERCOT" w:date="2020-03-09T16:10:00Z">
        <w:r w:rsidR="00665932">
          <w:t xml:space="preserve"> less than, equal to</w:t>
        </w:r>
      </w:ins>
      <w:ins w:id="136" w:author="ERCOT 061920" w:date="2020-06-15T14:29:00Z">
        <w:r w:rsidR="003658D4">
          <w:t>,</w:t>
        </w:r>
      </w:ins>
      <w:ins w:id="137" w:author="ERCOT" w:date="2020-03-09T16:10:00Z">
        <w:r w:rsidR="00665932">
          <w:t xml:space="preserve"> or greater than</w:t>
        </w:r>
      </w:ins>
      <w:ins w:id="138" w:author="ERCOT" w:date="2020-03-06T10:19:00Z">
        <w:r w:rsidR="007813F4">
          <w:t xml:space="preserve"> zero, </w:t>
        </w:r>
      </w:ins>
      <w:ins w:id="139" w:author="ERCOT" w:date="2020-02-24T15:18:00Z">
        <w:r w:rsidRPr="00CA5FF2">
          <w:t xml:space="preserve">continuously updatable in Real-Time, that describes the minimum sustained energy </w:t>
        </w:r>
        <w:r>
          <w:t xml:space="preserve">charging capability of an </w:t>
        </w:r>
      </w:ins>
      <w:ins w:id="140" w:author="ERCOT" w:date="2020-03-23T19:09:00Z">
        <w:r w:rsidR="00EB2316">
          <w:t>Energy Storage Resource (</w:t>
        </w:r>
      </w:ins>
      <w:ins w:id="141" w:author="ERCOT" w:date="2020-02-24T15:18:00Z">
        <w:r>
          <w:t>ESR</w:t>
        </w:r>
      </w:ins>
      <w:ins w:id="142" w:author="ERCOT" w:date="2020-03-23T19:09:00Z">
        <w:r w:rsidR="00EB2316">
          <w:t>)</w:t>
        </w:r>
      </w:ins>
      <w:ins w:id="143" w:author="ERCOT" w:date="2020-02-24T15:18:00Z">
        <w:r w:rsidRPr="00CA5FF2">
          <w:t xml:space="preserve">. </w:t>
        </w:r>
        <w:r>
          <w:t xml:space="preserve"> </w:t>
        </w:r>
      </w:ins>
    </w:p>
    <w:p w14:paraId="18C25BDD" w14:textId="77777777" w:rsidR="004051D0" w:rsidRPr="00475BE9" w:rsidRDefault="004051D0" w:rsidP="004051D0">
      <w:pPr>
        <w:pStyle w:val="H3"/>
        <w:ind w:hanging="720"/>
        <w:rPr>
          <w:iCs/>
        </w:rPr>
      </w:pPr>
      <w:r w:rsidRPr="00475BE9">
        <w:t>Low Sustained Limit (</w:t>
      </w:r>
      <w:r w:rsidRPr="00475BE9">
        <w:rPr>
          <w:iCs/>
        </w:rPr>
        <w:t>LSL) for a Generation Resource</w:t>
      </w:r>
    </w:p>
    <w:p w14:paraId="734AE58E" w14:textId="77777777" w:rsidR="004051D0" w:rsidRDefault="004051D0" w:rsidP="004051D0">
      <w:pPr>
        <w:pStyle w:val="BodyTextIndent"/>
        <w:ind w:left="360"/>
      </w:pPr>
      <w:r w:rsidRPr="00475BE9">
        <w:rPr>
          <w:iCs w:val="0"/>
        </w:rPr>
        <w:t xml:space="preserve">The limit established by the QSE, continuously updatable in Real-Time, that describes the minimum sustained energy production capability of a Resource. </w:t>
      </w:r>
    </w:p>
    <w:p w14:paraId="1B55623D" w14:textId="77777777" w:rsidR="004051D0" w:rsidRDefault="004051D0" w:rsidP="004051D0">
      <w:pPr>
        <w:pStyle w:val="H3"/>
        <w:ind w:hanging="720"/>
        <w:rPr>
          <w:iCs/>
        </w:rPr>
      </w:pPr>
      <w:r w:rsidRPr="00475BE9">
        <w:rPr>
          <w:iCs/>
        </w:rPr>
        <w:t>Low Sustained Limit (LSL) for a Load Resource</w:t>
      </w:r>
      <w:bookmarkEnd w:id="109"/>
      <w:bookmarkEnd w:id="110"/>
      <w:bookmarkEnd w:id="111"/>
    </w:p>
    <w:p w14:paraId="35A67622" w14:textId="77777777" w:rsidR="004051D0" w:rsidRDefault="004051D0" w:rsidP="004051D0">
      <w:pPr>
        <w:pStyle w:val="BodyTextIndent"/>
        <w:ind w:left="360"/>
        <w:rPr>
          <w:b/>
          <w:iCs w:val="0"/>
          <w:szCs w:val="24"/>
        </w:rPr>
      </w:pPr>
      <w:r>
        <w:rPr>
          <w:iCs w:val="0"/>
        </w:rPr>
        <w:t>The l</w:t>
      </w:r>
      <w:r w:rsidRPr="00475BE9">
        <w:rPr>
          <w:iCs w:val="0"/>
        </w:rPr>
        <w:t xml:space="preserve">imit calculated by ERCOT, using the QSE-established </w:t>
      </w:r>
      <w:r>
        <w:rPr>
          <w:iCs w:val="0"/>
        </w:rPr>
        <w:t>LPC</w:t>
      </w:r>
      <w:r w:rsidRPr="00475BE9">
        <w:rPr>
          <w:iCs w:val="0"/>
        </w:rPr>
        <w:t>.</w:t>
      </w:r>
    </w:p>
    <w:p w14:paraId="4E0EC420" w14:textId="77777777" w:rsidR="008E79F9" w:rsidRPr="00CA5FF2" w:rsidRDefault="008E79F9" w:rsidP="008E79F9">
      <w:pPr>
        <w:pStyle w:val="H2"/>
        <w:ind w:left="0" w:firstLine="0"/>
        <w:rPr>
          <w:b w:val="0"/>
        </w:rPr>
      </w:pPr>
      <w:r w:rsidRPr="00CA5FF2">
        <w:t xml:space="preserve">Resource Node </w:t>
      </w:r>
    </w:p>
    <w:p w14:paraId="2786EE4C" w14:textId="77777777" w:rsidR="008E79F9" w:rsidRPr="00736E63" w:rsidRDefault="008E79F9" w:rsidP="008E79F9">
      <w:pPr>
        <w:pStyle w:val="BodyText"/>
      </w:pPr>
      <w:r w:rsidRPr="00736E63">
        <w:rPr>
          <w:rStyle w:val="msoins0"/>
          <w:u w:val="none"/>
        </w:rPr>
        <w:t xml:space="preserve">Either a logical construct that creates a virtual pricing point required to model a Combined-Cycle Configuration or an Electrical Bus defined in the Network Operations Model, at which a </w:t>
      </w:r>
      <w:del w:id="144" w:author="ERCOT" w:date="2020-03-06T10:19:00Z">
        <w:r w:rsidRPr="00736E63" w:rsidDel="007813F4">
          <w:rPr>
            <w:rStyle w:val="msoins0"/>
            <w:u w:val="none"/>
          </w:rPr>
          <w:delText xml:space="preserve">Generation Resource’s </w:delText>
        </w:r>
      </w:del>
      <w:r w:rsidRPr="00736E63">
        <w:rPr>
          <w:rStyle w:val="msoins0"/>
          <w:u w:val="none"/>
        </w:rPr>
        <w:t xml:space="preserve">Settlement Point Price </w:t>
      </w:r>
      <w:ins w:id="145" w:author="ERCOT" w:date="2020-03-06T10:19:00Z">
        <w:r w:rsidR="007813F4" w:rsidRPr="00736E63">
          <w:rPr>
            <w:rStyle w:val="msoins0"/>
            <w:u w:val="none"/>
          </w:rPr>
          <w:t xml:space="preserve">for a Generation Resource, Energy Storage Resource (ESR), </w:t>
        </w:r>
      </w:ins>
      <w:r w:rsidRPr="00736E63">
        <w:rPr>
          <w:rStyle w:val="msoins0"/>
          <w:u w:val="none"/>
        </w:rPr>
        <w:t>or WSL</w:t>
      </w:r>
      <w:del w:id="146" w:author="ERCOT" w:date="2020-03-06T10:19:00Z">
        <w:r w:rsidRPr="00736E63" w:rsidDel="007813F4">
          <w:rPr>
            <w:rStyle w:val="msoins0"/>
            <w:u w:val="none"/>
          </w:rPr>
          <w:delText>’s Settlement Point Price</w:delText>
        </w:r>
      </w:del>
      <w:r w:rsidRPr="00736E63">
        <w:rPr>
          <w:rStyle w:val="msoins0"/>
          <w:u w:val="none"/>
        </w:rPr>
        <w:t xml:space="preserve"> is calculated and used in Settlement.  All Resource Nodes shall be identified in accordance with the Other Binding Document titled “Procedure for Identifying Resource Nodes.”  For a Generation Resource </w:t>
      </w:r>
      <w:ins w:id="147" w:author="ERCOT" w:date="2020-03-06T10:18:00Z">
        <w:r w:rsidR="007813F4" w:rsidRPr="00736E63">
          <w:rPr>
            <w:rStyle w:val="msoins0"/>
            <w:u w:val="none"/>
          </w:rPr>
          <w:t xml:space="preserve">or ESR </w:t>
        </w:r>
      </w:ins>
      <w:r w:rsidRPr="00736E63">
        <w:rPr>
          <w:rStyle w:val="msoins0"/>
          <w:u w:val="none"/>
        </w:rPr>
        <w:t xml:space="preserve">that is connected to the ERCOT Transmission Grid only by one or more radial transmission lines that all originate at the </w:t>
      </w:r>
      <w:del w:id="148" w:author="ERCOT" w:date="2020-03-06T10:19:00Z">
        <w:r w:rsidRPr="00736E63" w:rsidDel="007813F4">
          <w:rPr>
            <w:rStyle w:val="msoins0"/>
            <w:u w:val="none"/>
          </w:rPr>
          <w:delText xml:space="preserve">Generation </w:delText>
        </w:r>
      </w:del>
      <w:r w:rsidRPr="00736E63">
        <w:rPr>
          <w:rStyle w:val="msoins0"/>
          <w:u w:val="none"/>
        </w:rPr>
        <w:t>Resource and terminate in a single substation switchyard, the Resource Node is an Electrical Bus in that substation.  For all other Generation Resources</w:t>
      </w:r>
      <w:ins w:id="149" w:author="ERCOT" w:date="2020-03-06T10:19:00Z">
        <w:r w:rsidR="007813F4" w:rsidRPr="00736E63">
          <w:rPr>
            <w:rStyle w:val="msoins0"/>
            <w:u w:val="none"/>
          </w:rPr>
          <w:t xml:space="preserve"> and ESRs</w:t>
        </w:r>
      </w:ins>
      <w:r w:rsidRPr="00736E63">
        <w:rPr>
          <w:rStyle w:val="msoins0"/>
          <w:u w:val="none"/>
        </w:rPr>
        <w:t xml:space="preserve">, the Resource Node is the </w:t>
      </w:r>
      <w:del w:id="150" w:author="ERCOT" w:date="2020-03-06T10:19:00Z">
        <w:r w:rsidRPr="00736E63" w:rsidDel="007813F4">
          <w:rPr>
            <w:rStyle w:val="msoins0"/>
            <w:u w:val="none"/>
          </w:rPr>
          <w:delText xml:space="preserve">Generation </w:delText>
        </w:r>
      </w:del>
      <w:r w:rsidRPr="00736E63">
        <w:rPr>
          <w:rStyle w:val="msoins0"/>
          <w:u w:val="none"/>
        </w:rPr>
        <w:t xml:space="preserve">Resource’s side of the Electrical Bus at which the </w:t>
      </w:r>
      <w:del w:id="151" w:author="ERCOT" w:date="2020-03-06T10:19:00Z">
        <w:r w:rsidRPr="00736E63" w:rsidDel="007813F4">
          <w:rPr>
            <w:rStyle w:val="msoins0"/>
            <w:u w:val="none"/>
          </w:rPr>
          <w:delText xml:space="preserve">Generation </w:delText>
        </w:r>
      </w:del>
      <w:r w:rsidRPr="00736E63">
        <w:rPr>
          <w:rStyle w:val="msoins0"/>
          <w:u w:val="none"/>
        </w:rPr>
        <w:t>Resource is connected to the ERCOT Transmission Grid.</w:t>
      </w:r>
    </w:p>
    <w:p w14:paraId="7E7097F2" w14:textId="77777777" w:rsidR="004051D0" w:rsidRPr="004051D0" w:rsidRDefault="004051D0" w:rsidP="004051D0">
      <w:pPr>
        <w:keepNext/>
        <w:tabs>
          <w:tab w:val="left" w:pos="900"/>
        </w:tabs>
        <w:spacing w:before="240" w:after="240"/>
        <w:ind w:left="900" w:hanging="900"/>
        <w:outlineLvl w:val="1"/>
        <w:rPr>
          <w:b/>
          <w:szCs w:val="20"/>
        </w:rPr>
      </w:pPr>
      <w:bookmarkStart w:id="152" w:name="_Toc73847925"/>
      <w:bookmarkStart w:id="153" w:name="_Toc118224583"/>
      <w:bookmarkStart w:id="154" w:name="_Toc118909651"/>
      <w:bookmarkStart w:id="155" w:name="_Toc205190482"/>
      <w:r w:rsidRPr="004051D0">
        <w:rPr>
          <w:b/>
          <w:szCs w:val="20"/>
        </w:rPr>
        <w:t>Regulation Service</w:t>
      </w:r>
      <w:bookmarkEnd w:id="152"/>
      <w:bookmarkEnd w:id="153"/>
      <w:bookmarkEnd w:id="154"/>
      <w:bookmarkEnd w:id="155"/>
    </w:p>
    <w:p w14:paraId="408223E9" w14:textId="77777777" w:rsidR="004051D0" w:rsidRPr="004051D0" w:rsidRDefault="004051D0" w:rsidP="004051D0">
      <w:pPr>
        <w:spacing w:after="240"/>
        <w:ind w:right="-180"/>
        <w:rPr>
          <w:iCs/>
          <w:szCs w:val="20"/>
        </w:rPr>
      </w:pPr>
      <w:r w:rsidRPr="004051D0">
        <w:rPr>
          <w:iCs/>
          <w:szCs w:val="20"/>
        </w:rPr>
        <w:t>An Ancillary Service that consists of either Regulation Down Service (Reg-Down) or Regulation Up Service (Reg-Up).</w:t>
      </w:r>
    </w:p>
    <w:p w14:paraId="5BA88B5E" w14:textId="77777777" w:rsidR="004051D0" w:rsidRPr="004051D0" w:rsidRDefault="004051D0" w:rsidP="004051D0">
      <w:pPr>
        <w:keepNext/>
        <w:spacing w:before="240" w:after="120"/>
        <w:ind w:left="360"/>
        <w:outlineLvl w:val="2"/>
        <w:rPr>
          <w:b/>
          <w:bCs/>
          <w:i/>
          <w:szCs w:val="20"/>
          <w:lang w:val="x-none" w:eastAsia="x-none"/>
        </w:rPr>
      </w:pPr>
      <w:r w:rsidRPr="004051D0">
        <w:rPr>
          <w:b/>
          <w:bCs/>
          <w:i/>
          <w:szCs w:val="20"/>
          <w:lang w:val="x-none" w:eastAsia="x-none"/>
        </w:rPr>
        <w:t>Fast Responding Regulation Service (FRRS)</w:t>
      </w:r>
    </w:p>
    <w:p w14:paraId="6BF77A4D" w14:textId="77777777" w:rsidR="004051D0" w:rsidRPr="004051D0" w:rsidRDefault="004051D0" w:rsidP="004051D0">
      <w:pPr>
        <w:keepNext/>
        <w:spacing w:after="240"/>
        <w:ind w:left="360"/>
        <w:rPr>
          <w:bCs/>
          <w:szCs w:val="20"/>
          <w:lang w:eastAsia="x-none"/>
        </w:rPr>
      </w:pPr>
      <w:r w:rsidRPr="004051D0">
        <w:rPr>
          <w:bCs/>
          <w:szCs w:val="20"/>
          <w:lang w:val="x-none" w:eastAsia="x-none"/>
        </w:rPr>
        <w:t xml:space="preserve">A subset of Regulation Service that consists of either Fast Responding Regulation Down Service (FRRS-Down) or Fast Responding Regulation Up Service (FRRS-Up).  Except </w:t>
      </w:r>
      <w:r w:rsidRPr="004051D0">
        <w:rPr>
          <w:bCs/>
          <w:szCs w:val="20"/>
          <w:lang w:val="x-none" w:eastAsia="x-none"/>
        </w:rPr>
        <w:lastRenderedPageBreak/>
        <w:t>where otherwise specified, all requirements that apply to Regulation Service also apply to FRRS.</w:t>
      </w:r>
    </w:p>
    <w:p w14:paraId="101BBE0F" w14:textId="77777777" w:rsidR="004051D0" w:rsidRPr="004051D0" w:rsidRDefault="004051D0" w:rsidP="004051D0">
      <w:pPr>
        <w:keepNext/>
        <w:spacing w:before="240" w:after="120"/>
        <w:ind w:left="360"/>
        <w:outlineLvl w:val="2"/>
        <w:rPr>
          <w:b/>
          <w:bCs/>
          <w:i/>
          <w:szCs w:val="20"/>
          <w:lang w:val="x-none" w:eastAsia="x-none"/>
        </w:rPr>
      </w:pPr>
      <w:r w:rsidRPr="004051D0">
        <w:rPr>
          <w:b/>
          <w:bCs/>
          <w:i/>
          <w:szCs w:val="20"/>
          <w:lang w:val="x-none" w:eastAsia="x-none"/>
        </w:rPr>
        <w:t>Regulation Down Service (Reg-Down)</w:t>
      </w:r>
    </w:p>
    <w:p w14:paraId="1356F016" w14:textId="77777777" w:rsidR="004051D0" w:rsidRPr="004051D0" w:rsidRDefault="004051D0" w:rsidP="004051D0">
      <w:pPr>
        <w:tabs>
          <w:tab w:val="left" w:pos="360"/>
        </w:tabs>
        <w:spacing w:after="240"/>
        <w:ind w:left="360"/>
        <w:rPr>
          <w:iCs/>
          <w:szCs w:val="20"/>
        </w:rPr>
      </w:pPr>
      <w:r w:rsidRPr="004051D0">
        <w:rPr>
          <w:iCs/>
          <w:szCs w:val="20"/>
        </w:rPr>
        <w:t xml:space="preserve">An Ancillary Service that provides capacity that can respond to signals from ERCOT within five seconds to respond to changes in system frequency.  Such capacity is the amount available below any Base Point but above the LSL of a Generation Resource and may be called on to change output as necessary throughout the range of capacity available to maintain proper system frequency.  </w:t>
      </w:r>
      <w:ins w:id="156" w:author="ERCOT" w:date="2020-02-24T15:21:00Z">
        <w:r>
          <w:t>An Energy Storage Resource (ESR) providing Reg-Down must be able to modify its energy</w:t>
        </w:r>
      </w:ins>
      <w:ins w:id="157" w:author="ERCOT" w:date="2020-03-06T10:18:00Z">
        <w:r w:rsidR="007813F4">
          <w:t xml:space="preserve"> withdrawal or</w:t>
        </w:r>
      </w:ins>
      <w:ins w:id="158" w:author="ERCOT" w:date="2020-02-24T15:21:00Z">
        <w:r>
          <w:t xml:space="preserve"> injection as deployed for Reg-Down across the full </w:t>
        </w:r>
      </w:ins>
      <w:ins w:id="159" w:author="ERCOT 061920" w:date="2020-06-15T14:30:00Z">
        <w:r w:rsidR="003658D4" w:rsidRPr="004051D0">
          <w:rPr>
            <w:iCs/>
            <w:szCs w:val="20"/>
          </w:rPr>
          <w:t>range of capacity available to maintain proper system frequency</w:t>
        </w:r>
      </w:ins>
      <w:ins w:id="160" w:author="ERCOT" w:date="2020-02-24T15:21:00Z">
        <w:del w:id="161" w:author="ERCOT 061920" w:date="2020-06-15T14:30:00Z">
          <w:r w:rsidDel="003658D4">
            <w:delText>spectrum of its charging and discharging range</w:delText>
          </w:r>
        </w:del>
        <w:r>
          <w:t xml:space="preserve">.  </w:t>
        </w:r>
      </w:ins>
      <w:r w:rsidRPr="004051D0">
        <w:rPr>
          <w:iCs/>
          <w:szCs w:val="20"/>
        </w:rPr>
        <w:t>A Load Resource providing Reg-Down must be able to increase and decrease Load as deployed within its Ancillary Service Schedule for Reg-Down below the Load Resource’s MPC limit.</w:t>
      </w:r>
    </w:p>
    <w:p w14:paraId="09453D09" w14:textId="77777777" w:rsidR="004051D0" w:rsidRPr="004051D0" w:rsidRDefault="004051D0" w:rsidP="004051D0">
      <w:pPr>
        <w:keepNext/>
        <w:spacing w:before="240" w:after="120"/>
        <w:ind w:left="720"/>
        <w:outlineLvl w:val="2"/>
        <w:rPr>
          <w:b/>
          <w:bCs/>
          <w:i/>
          <w:szCs w:val="20"/>
          <w:lang w:val="x-none" w:eastAsia="x-none"/>
        </w:rPr>
      </w:pPr>
      <w:r w:rsidRPr="004051D0">
        <w:rPr>
          <w:b/>
          <w:bCs/>
          <w:i/>
          <w:szCs w:val="20"/>
          <w:lang w:val="x-none" w:eastAsia="x-none"/>
        </w:rPr>
        <w:t>Fast Responding Regulation Down Service (FRRS-Down)</w:t>
      </w:r>
    </w:p>
    <w:p w14:paraId="404328DC" w14:textId="77777777" w:rsidR="004051D0" w:rsidRPr="004051D0" w:rsidRDefault="004051D0" w:rsidP="004051D0">
      <w:pPr>
        <w:tabs>
          <w:tab w:val="left" w:pos="360"/>
        </w:tabs>
        <w:spacing w:after="240"/>
        <w:ind w:left="720"/>
        <w:rPr>
          <w:iCs/>
          <w:szCs w:val="20"/>
        </w:rPr>
      </w:pPr>
      <w:r w:rsidRPr="004051D0">
        <w:rPr>
          <w:iCs/>
          <w:szCs w:val="20"/>
        </w:rPr>
        <w:t>A subset of Reg-Down in which the participating Resource provides Reg-Down capacity to ERCOT within 60 cycles of either its receipt of an ERCOT Dispatch Instruction or its detection of a trigger frequency independent of an ERCOT Dispatch Instruction.  Except where otherwise specified, all requirements that apply to Reg-Down also apply to FRRS-Down.</w:t>
      </w:r>
    </w:p>
    <w:p w14:paraId="6B83484D" w14:textId="77777777" w:rsidR="004051D0" w:rsidRPr="004051D0" w:rsidRDefault="004051D0" w:rsidP="004051D0">
      <w:pPr>
        <w:keepNext/>
        <w:spacing w:before="240" w:after="120"/>
        <w:ind w:left="360"/>
        <w:outlineLvl w:val="2"/>
        <w:rPr>
          <w:b/>
          <w:bCs/>
          <w:i/>
          <w:szCs w:val="20"/>
          <w:lang w:val="x-none" w:eastAsia="x-none"/>
        </w:rPr>
      </w:pPr>
      <w:r w:rsidRPr="004051D0">
        <w:rPr>
          <w:b/>
          <w:bCs/>
          <w:i/>
          <w:szCs w:val="20"/>
          <w:lang w:val="x-none" w:eastAsia="x-none"/>
        </w:rPr>
        <w:t>Regulation Up Service (Reg-Up)</w:t>
      </w:r>
    </w:p>
    <w:p w14:paraId="26799DA6" w14:textId="77777777" w:rsidR="004051D0" w:rsidRPr="004051D0" w:rsidRDefault="004051D0" w:rsidP="004051D0">
      <w:pPr>
        <w:spacing w:after="240"/>
        <w:ind w:left="360"/>
        <w:rPr>
          <w:szCs w:val="20"/>
        </w:rPr>
      </w:pPr>
      <w:r w:rsidRPr="004051D0">
        <w:rPr>
          <w:szCs w:val="20"/>
        </w:rPr>
        <w:t xml:space="preserve">An Ancillary Service that provides capacity that can respond to signals from ERCOT within five seconds to respond to changes in system frequency.  Such capacity is the amount available above any Base Point but below the HSL of a Generation Resource and may be called on to change output as necessary throughout the range of capacity available to maintain proper system frequency.  </w:t>
      </w:r>
      <w:ins w:id="162" w:author="ERCOT" w:date="2020-02-24T15:21:00Z">
        <w:r>
          <w:t>An Energy Storage Resource (ESR) providing Reg-</w:t>
        </w:r>
      </w:ins>
      <w:ins w:id="163" w:author="ERCOT" w:date="2020-03-09T16:12:00Z">
        <w:r w:rsidR="00C035AC">
          <w:t>Up</w:t>
        </w:r>
      </w:ins>
      <w:ins w:id="164" w:author="ERCOT" w:date="2020-02-24T15:21:00Z">
        <w:r>
          <w:t xml:space="preserve"> must be able to modify its energy</w:t>
        </w:r>
      </w:ins>
      <w:ins w:id="165" w:author="ERCOT" w:date="2020-03-06T10:18:00Z">
        <w:r w:rsidR="007813F4">
          <w:t xml:space="preserve"> withdrawal</w:t>
        </w:r>
      </w:ins>
      <w:ins w:id="166" w:author="ERCOT" w:date="2020-02-24T15:21:00Z">
        <w:r>
          <w:t xml:space="preserve"> or injection as deployed for Reg-</w:t>
        </w:r>
      </w:ins>
      <w:ins w:id="167" w:author="ERCOT" w:date="2020-03-09T16:12:00Z">
        <w:r w:rsidR="00C035AC">
          <w:t>Up</w:t>
        </w:r>
      </w:ins>
      <w:ins w:id="168" w:author="ERCOT" w:date="2020-02-24T15:21:00Z">
        <w:r>
          <w:t xml:space="preserve"> across the full </w:t>
        </w:r>
      </w:ins>
      <w:ins w:id="169" w:author="ERCOT 061920" w:date="2020-06-15T14:31:00Z">
        <w:r w:rsidR="003658D4" w:rsidRPr="004051D0">
          <w:rPr>
            <w:iCs/>
            <w:szCs w:val="20"/>
          </w:rPr>
          <w:t>range of capacity available to maintain proper system frequency</w:t>
        </w:r>
      </w:ins>
      <w:ins w:id="170" w:author="ERCOT" w:date="2020-02-24T15:21:00Z">
        <w:del w:id="171" w:author="ERCOT 061920" w:date="2020-06-15T14:31:00Z">
          <w:r w:rsidDel="003658D4">
            <w:delText>spectrum of its charging and discharging range</w:delText>
          </w:r>
        </w:del>
        <w:r>
          <w:t xml:space="preserve">.  </w:t>
        </w:r>
      </w:ins>
      <w:r w:rsidRPr="004051D0">
        <w:rPr>
          <w:szCs w:val="20"/>
        </w:rPr>
        <w:t xml:space="preserve">A Load Resource providing Reg-Up must be able to increase and decrease Load as deployed within its Ancillary Service Schedule for Reg-Up above the Load Resource’s LPC limit.  </w:t>
      </w:r>
    </w:p>
    <w:p w14:paraId="22A19D88" w14:textId="77777777" w:rsidR="004051D0" w:rsidRPr="004051D0" w:rsidRDefault="004051D0" w:rsidP="004051D0">
      <w:pPr>
        <w:keepNext/>
        <w:spacing w:before="240" w:after="120"/>
        <w:ind w:left="720"/>
        <w:outlineLvl w:val="2"/>
        <w:rPr>
          <w:b/>
          <w:bCs/>
          <w:i/>
          <w:szCs w:val="20"/>
          <w:lang w:val="x-none" w:eastAsia="x-none"/>
        </w:rPr>
      </w:pPr>
      <w:r w:rsidRPr="004051D0">
        <w:rPr>
          <w:b/>
          <w:bCs/>
          <w:i/>
          <w:szCs w:val="20"/>
          <w:lang w:val="x-none" w:eastAsia="x-none"/>
        </w:rPr>
        <w:t>Fast Responding Regulation Up Service (FRRS-Up)</w:t>
      </w:r>
    </w:p>
    <w:p w14:paraId="2D253509" w14:textId="77777777" w:rsidR="004051D0" w:rsidRPr="004051D0" w:rsidRDefault="004051D0" w:rsidP="004051D0">
      <w:pPr>
        <w:spacing w:after="240"/>
        <w:ind w:left="720"/>
        <w:rPr>
          <w:szCs w:val="20"/>
        </w:rPr>
      </w:pPr>
      <w:r w:rsidRPr="004051D0">
        <w:rPr>
          <w:iCs/>
          <w:szCs w:val="20"/>
        </w:rPr>
        <w:t>A subset of Reg-Up in which the participating Resource provides Reg-Up capacity to ERCOT within 60 cycles of either its receipt of an ERCOT Dispatch Instruction or its detection of a trigger frequency independent of an ERCOT Dispatch Instruction.  Except where otherwise specified, all requirements that apply to Reg-Up also apply to FRRS-Up.</w:t>
      </w:r>
    </w:p>
    <w:p w14:paraId="077070D1" w14:textId="77777777" w:rsidR="008E79F9" w:rsidRPr="009C320C" w:rsidRDefault="008E79F9" w:rsidP="008E79F9">
      <w:pPr>
        <w:keepNext/>
        <w:tabs>
          <w:tab w:val="left" w:pos="900"/>
        </w:tabs>
        <w:spacing w:before="240" w:after="240"/>
        <w:outlineLvl w:val="1"/>
        <w:rPr>
          <w:b/>
          <w:szCs w:val="20"/>
        </w:rPr>
      </w:pPr>
      <w:bookmarkStart w:id="172" w:name="_Toc205190518"/>
      <w:r w:rsidRPr="009C320C">
        <w:rPr>
          <w:b/>
          <w:szCs w:val="20"/>
        </w:rPr>
        <w:t>Security-Constrained Economic Dispatch (SCED)</w:t>
      </w:r>
      <w:bookmarkEnd w:id="172"/>
    </w:p>
    <w:p w14:paraId="7FA4AD88" w14:textId="77777777" w:rsidR="008E79F9" w:rsidRDefault="008E79F9" w:rsidP="008E79F9">
      <w:pPr>
        <w:spacing w:after="240"/>
        <w:rPr>
          <w:iCs/>
          <w:szCs w:val="20"/>
        </w:rPr>
      </w:pPr>
      <w:r w:rsidRPr="009C320C">
        <w:rPr>
          <w:iCs/>
          <w:szCs w:val="20"/>
        </w:rPr>
        <w:t xml:space="preserve">The determination of desirable </w:t>
      </w:r>
      <w:del w:id="173" w:author="ERCOT" w:date="2020-03-06T10:18:00Z">
        <w:r w:rsidRPr="009C320C" w:rsidDel="007813F4">
          <w:rPr>
            <w:iCs/>
            <w:szCs w:val="20"/>
          </w:rPr>
          <w:delText xml:space="preserve">Generation Resource </w:delText>
        </w:r>
      </w:del>
      <w:r w:rsidRPr="009C320C">
        <w:rPr>
          <w:iCs/>
          <w:szCs w:val="20"/>
        </w:rPr>
        <w:t xml:space="preserve">output </w:t>
      </w:r>
      <w:ins w:id="174" w:author="ERCOT" w:date="2020-03-06T10:18:00Z">
        <w:r w:rsidR="007813F4">
          <w:rPr>
            <w:iCs/>
            <w:szCs w:val="20"/>
          </w:rPr>
          <w:t xml:space="preserve">and/or consumption </w:t>
        </w:r>
      </w:ins>
      <w:r w:rsidRPr="009C320C">
        <w:rPr>
          <w:iCs/>
          <w:szCs w:val="20"/>
        </w:rPr>
        <w:t xml:space="preserve">levels </w:t>
      </w:r>
      <w:ins w:id="175" w:author="ERCOT" w:date="2020-03-06T10:18:00Z">
        <w:r w:rsidR="007813F4">
          <w:rPr>
            <w:iCs/>
            <w:szCs w:val="20"/>
          </w:rPr>
          <w:t>of Generation Resources, Energy Storage Resources (ESRs)</w:t>
        </w:r>
      </w:ins>
      <w:ins w:id="176" w:author="ERCOT" w:date="2020-03-23T19:10:00Z">
        <w:r w:rsidR="00EB2316">
          <w:rPr>
            <w:iCs/>
            <w:szCs w:val="20"/>
          </w:rPr>
          <w:t>,</w:t>
        </w:r>
      </w:ins>
      <w:ins w:id="177" w:author="ERCOT" w:date="2020-03-06T10:18:00Z">
        <w:r w:rsidR="007813F4">
          <w:rPr>
            <w:iCs/>
            <w:szCs w:val="20"/>
          </w:rPr>
          <w:t xml:space="preserve"> and Controllable Load Resources</w:t>
        </w:r>
        <w:r w:rsidR="007813F4" w:rsidRPr="009C320C">
          <w:rPr>
            <w:iCs/>
            <w:szCs w:val="20"/>
          </w:rPr>
          <w:t xml:space="preserve"> </w:t>
        </w:r>
      </w:ins>
      <w:r w:rsidRPr="009C320C">
        <w:rPr>
          <w:iCs/>
          <w:szCs w:val="20"/>
        </w:rPr>
        <w:t>using Energy Offer Curves</w:t>
      </w:r>
      <w:ins w:id="178" w:author="ERCOT" w:date="2020-03-06T10:18:00Z">
        <w:r w:rsidR="007813F4">
          <w:rPr>
            <w:iCs/>
            <w:szCs w:val="20"/>
          </w:rPr>
          <w:t>, Energy Bid/Offer Curves</w:t>
        </w:r>
      </w:ins>
      <w:ins w:id="179" w:author="ERCOT" w:date="2020-03-23T19:10:00Z">
        <w:r w:rsidR="00EB2316">
          <w:rPr>
            <w:iCs/>
            <w:szCs w:val="20"/>
          </w:rPr>
          <w:t>,</w:t>
        </w:r>
      </w:ins>
      <w:ins w:id="180" w:author="ERCOT" w:date="2020-03-06T10:18:00Z">
        <w:r w:rsidR="007813F4">
          <w:rPr>
            <w:iCs/>
            <w:szCs w:val="20"/>
          </w:rPr>
          <w:t xml:space="preserve"> and</w:t>
        </w:r>
      </w:ins>
      <w:ins w:id="181" w:author="ERCOT" w:date="2020-03-23T19:10:00Z">
        <w:r w:rsidR="00EB2316">
          <w:rPr>
            <w:iCs/>
            <w:szCs w:val="20"/>
          </w:rPr>
          <w:t>/or</w:t>
        </w:r>
      </w:ins>
      <w:ins w:id="182" w:author="ERCOT" w:date="2020-03-06T10:18:00Z">
        <w:r w:rsidR="007813F4">
          <w:rPr>
            <w:iCs/>
            <w:szCs w:val="20"/>
          </w:rPr>
          <w:t xml:space="preserve"> RTM Energy Bids</w:t>
        </w:r>
      </w:ins>
      <w:r w:rsidRPr="009C320C">
        <w:rPr>
          <w:iCs/>
          <w:szCs w:val="20"/>
        </w:rPr>
        <w:t xml:space="preserve"> while considering State Estimator (SE) output for Load at transmission-level Electrical Buses, </w:t>
      </w:r>
      <w:del w:id="183" w:author="ERCOT 061920" w:date="2020-06-15T14:32:00Z">
        <w:r w:rsidRPr="009C320C" w:rsidDel="003658D4">
          <w:rPr>
            <w:iCs/>
            <w:szCs w:val="20"/>
          </w:rPr>
          <w:lastRenderedPageBreak/>
          <w:delText xml:space="preserve">Generation </w:delText>
        </w:r>
      </w:del>
      <w:r w:rsidRPr="009C320C">
        <w:rPr>
          <w:iCs/>
          <w:szCs w:val="20"/>
        </w:rPr>
        <w:t xml:space="preserve">Resource limits, and transmission limits </w:t>
      </w:r>
      <w:ins w:id="184" w:author="ERCOT 061920" w:date="2020-06-19T09:07:00Z">
        <w:r w:rsidR="0061421F">
          <w:rPr>
            <w:iCs/>
            <w:szCs w:val="20"/>
          </w:rPr>
          <w:t xml:space="preserve">to </w:t>
        </w:r>
      </w:ins>
      <w:ins w:id="185" w:author="ERCOT 061920" w:date="2020-06-15T14:32:00Z">
        <w:r w:rsidR="003658D4">
          <w:rPr>
            <w:iCs/>
            <w:szCs w:val="20"/>
          </w:rPr>
          <w:t>maximize bid-based revenues less offer-based costs</w:t>
        </w:r>
      </w:ins>
      <w:del w:id="186" w:author="ERCOT 061920" w:date="2020-06-15T14:32:00Z">
        <w:r w:rsidRPr="009C320C" w:rsidDel="003658D4">
          <w:rPr>
            <w:iCs/>
            <w:szCs w:val="20"/>
          </w:rPr>
          <w:delText>to provide the least offer-based cost dispatch of the ERCOT System</w:delText>
        </w:r>
      </w:del>
      <w:r w:rsidRPr="009C320C">
        <w:rPr>
          <w:iCs/>
          <w:szCs w:val="20"/>
        </w:rPr>
        <w:t>.</w:t>
      </w:r>
    </w:p>
    <w:p w14:paraId="6BA22FAB" w14:textId="77777777" w:rsidR="00BA4380" w:rsidRPr="00282040" w:rsidRDefault="00BA4380" w:rsidP="00BA4380">
      <w:pPr>
        <w:keepNext/>
        <w:widowControl w:val="0"/>
        <w:tabs>
          <w:tab w:val="left" w:pos="1260"/>
        </w:tabs>
        <w:spacing w:before="480" w:after="240"/>
        <w:ind w:left="1260" w:hanging="1260"/>
        <w:outlineLvl w:val="3"/>
        <w:rPr>
          <w:b/>
          <w:snapToGrid w:val="0"/>
          <w:szCs w:val="20"/>
        </w:rPr>
      </w:pPr>
      <w:bookmarkStart w:id="187" w:name="_Toc17706252"/>
      <w:commentRangeStart w:id="188"/>
      <w:commentRangeStart w:id="189"/>
      <w:r w:rsidRPr="00282040">
        <w:rPr>
          <w:b/>
          <w:snapToGrid w:val="0"/>
          <w:szCs w:val="20"/>
        </w:rPr>
        <w:t>3.1.4.3</w:t>
      </w:r>
      <w:commentRangeEnd w:id="188"/>
      <w:r w:rsidR="00CD0C1A">
        <w:rPr>
          <w:rStyle w:val="CommentReference"/>
        </w:rPr>
        <w:commentReference w:id="188"/>
      </w:r>
      <w:commentRangeEnd w:id="189"/>
      <w:r w:rsidR="00AD569E">
        <w:rPr>
          <w:rStyle w:val="CommentReference"/>
        </w:rPr>
        <w:commentReference w:id="189"/>
      </w:r>
      <w:r w:rsidRPr="00282040">
        <w:rPr>
          <w:b/>
          <w:snapToGrid w:val="0"/>
          <w:szCs w:val="20"/>
        </w:rPr>
        <w:tab/>
        <w:t>Reporting for Planned Outages, Maintenance Outages, and Rescheduled Outages of Resource and Transmission Facilities</w:t>
      </w:r>
      <w:bookmarkEnd w:id="187"/>
    </w:p>
    <w:p w14:paraId="480B974D" w14:textId="77777777" w:rsidR="00BA4380" w:rsidRPr="00282040" w:rsidRDefault="00BA4380" w:rsidP="00BA4380">
      <w:pPr>
        <w:spacing w:after="240"/>
        <w:ind w:left="720" w:hanging="720"/>
        <w:rPr>
          <w:iCs/>
          <w:szCs w:val="20"/>
        </w:rPr>
      </w:pPr>
      <w:r w:rsidRPr="00282040">
        <w:rPr>
          <w:iCs/>
          <w:szCs w:val="20"/>
        </w:rPr>
        <w:t>(1)</w:t>
      </w:r>
      <w:r w:rsidRPr="00282040">
        <w:rPr>
          <w:iCs/>
          <w:szCs w:val="20"/>
        </w:rPr>
        <w:tab/>
      </w:r>
      <w:r w:rsidRPr="00282040">
        <w:rPr>
          <w:szCs w:val="20"/>
        </w:rPr>
        <w:t>Each Resource Entity and TSP shall submit information regarding proposed Planned Outages, Maintenance Outages, and Rescheduled Outages of Transmission Facilities or Planned Outages and Maintenance Outages of Generation Resources</w:t>
      </w:r>
      <w:ins w:id="190" w:author="ERCOT" w:date="2020-02-20T13:15:00Z">
        <w:r w:rsidR="00EB2316">
          <w:rPr>
            <w:szCs w:val="20"/>
          </w:rPr>
          <w:t xml:space="preserve"> o</w:t>
        </w:r>
      </w:ins>
      <w:ins w:id="191" w:author="ERCOT" w:date="2020-03-23T19:10:00Z">
        <w:r w:rsidR="00EB2316">
          <w:rPr>
            <w:szCs w:val="20"/>
          </w:rPr>
          <w:t>r</w:t>
        </w:r>
      </w:ins>
      <w:ins w:id="192" w:author="ERCOT" w:date="2020-02-20T13:15:00Z">
        <w:r>
          <w:rPr>
            <w:szCs w:val="20"/>
          </w:rPr>
          <w:t xml:space="preserve"> Energy Storage Resource</w:t>
        </w:r>
      </w:ins>
      <w:ins w:id="193" w:author="ERCOT" w:date="2020-03-06T10:24:00Z">
        <w:r>
          <w:rPr>
            <w:szCs w:val="20"/>
          </w:rPr>
          <w:t>s</w:t>
        </w:r>
      </w:ins>
      <w:ins w:id="194" w:author="ERCOT" w:date="2020-02-20T13:15:00Z">
        <w:r>
          <w:rPr>
            <w:szCs w:val="20"/>
          </w:rPr>
          <w:t xml:space="preserve"> (ESR</w:t>
        </w:r>
      </w:ins>
      <w:ins w:id="195" w:author="ERCOT" w:date="2020-03-06T10:24:00Z">
        <w:r>
          <w:rPr>
            <w:szCs w:val="20"/>
          </w:rPr>
          <w:t>s</w:t>
        </w:r>
      </w:ins>
      <w:ins w:id="196" w:author="ERCOT" w:date="2020-02-20T13:15:00Z">
        <w:r>
          <w:rPr>
            <w:szCs w:val="20"/>
          </w:rPr>
          <w:t>)</w:t>
        </w:r>
      </w:ins>
      <w:r w:rsidRPr="00282040">
        <w:rPr>
          <w:szCs w:val="20"/>
        </w:rPr>
        <w:t xml:space="preserve"> under procedures adopted by ERCOT.  The obligation to submit that information applies to each Resource Entity that is responsible to operate or maintain a Generation Resource</w:t>
      </w:r>
      <w:ins w:id="197" w:author="ERCOT" w:date="2020-02-20T13:15:00Z">
        <w:r>
          <w:rPr>
            <w:szCs w:val="20"/>
          </w:rPr>
          <w:t xml:space="preserve"> or</w:t>
        </w:r>
      </w:ins>
      <w:r w:rsidRPr="00282040">
        <w:rPr>
          <w:szCs w:val="20"/>
        </w:rPr>
        <w:t xml:space="preserve"> </w:t>
      </w:r>
      <w:ins w:id="198" w:author="ERCOT" w:date="2020-02-20T13:16:00Z">
        <w:r>
          <w:rPr>
            <w:szCs w:val="20"/>
          </w:rPr>
          <w:t xml:space="preserve">ESR </w:t>
        </w:r>
      </w:ins>
      <w:r w:rsidRPr="00282040">
        <w:rPr>
          <w:szCs w:val="20"/>
        </w:rPr>
        <w:t>that is part of or that affects the ERCOT System.  The obligation to submit that information applies to each TSP or Resource Entity that is responsible to operate or maintain Transmission Facilities that are part of or affect the ERCOT System.  A Resource Entity or TSP is also obligated to submit information for Transmission Facilities or Generation Resources</w:t>
      </w:r>
      <w:ins w:id="199" w:author="ERCOT" w:date="2020-02-20T13:15:00Z">
        <w:r>
          <w:rPr>
            <w:szCs w:val="20"/>
          </w:rPr>
          <w:t xml:space="preserve"> or ESRs</w:t>
        </w:r>
      </w:ins>
      <w:r w:rsidRPr="00282040">
        <w:rPr>
          <w:szCs w:val="20"/>
        </w:rPr>
        <w:t xml:space="preserve"> that are not part of the ERCOT System or that do not affect the ERCOT System if that information is required for regional security coordination as determined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A4380" w:rsidRPr="00282040" w14:paraId="30B2D247"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7FB83943" w14:textId="77777777" w:rsidR="00BA4380" w:rsidRPr="00282040" w:rsidRDefault="00BA4380" w:rsidP="00975E03">
            <w:pPr>
              <w:spacing w:before="120" w:after="240"/>
              <w:rPr>
                <w:b/>
                <w:i/>
                <w:szCs w:val="20"/>
              </w:rPr>
            </w:pPr>
            <w:r w:rsidRPr="00282040">
              <w:rPr>
                <w:b/>
                <w:i/>
                <w:szCs w:val="20"/>
              </w:rPr>
              <w:t>[NPRR857:  Replace paragraph (1) above with the following upon system implementation:]</w:t>
            </w:r>
          </w:p>
          <w:p w14:paraId="5979CCCE" w14:textId="77777777" w:rsidR="00BA4380" w:rsidRPr="00282040" w:rsidRDefault="00BA4380" w:rsidP="00975E03">
            <w:pPr>
              <w:spacing w:after="240"/>
              <w:ind w:left="720" w:hanging="720"/>
              <w:rPr>
                <w:iCs/>
                <w:szCs w:val="20"/>
              </w:rPr>
            </w:pPr>
            <w:r w:rsidRPr="00282040">
              <w:rPr>
                <w:iCs/>
                <w:szCs w:val="20"/>
              </w:rPr>
              <w:t>(1)</w:t>
            </w:r>
            <w:r w:rsidRPr="00282040">
              <w:rPr>
                <w:iCs/>
                <w:szCs w:val="20"/>
              </w:rPr>
              <w:tab/>
            </w:r>
            <w:r w:rsidRPr="00282040">
              <w:rPr>
                <w:szCs w:val="20"/>
              </w:rPr>
              <w:t>Each Resource Entity, TSP, and DCTO shall submit information regarding proposed Planned Outages, Maintenance Outages, and Rescheduled Outages of Transmission Facilities or Planned Outages and Maintenance Outages of Generation Resources</w:t>
            </w:r>
            <w:ins w:id="200" w:author="ERCOT" w:date="2020-02-20T13:16:00Z">
              <w:r>
                <w:rPr>
                  <w:szCs w:val="20"/>
                </w:rPr>
                <w:t xml:space="preserve"> or Energy Storage Resources (ESR</w:t>
              </w:r>
            </w:ins>
            <w:ins w:id="201" w:author="ERCOT" w:date="2020-03-06T10:23:00Z">
              <w:r>
                <w:rPr>
                  <w:szCs w:val="20"/>
                </w:rPr>
                <w:t>s</w:t>
              </w:r>
            </w:ins>
            <w:ins w:id="202" w:author="ERCOT" w:date="2020-02-20T13:16:00Z">
              <w:r>
                <w:rPr>
                  <w:szCs w:val="20"/>
                </w:rPr>
                <w:t>)</w:t>
              </w:r>
            </w:ins>
            <w:r w:rsidRPr="00282040">
              <w:rPr>
                <w:szCs w:val="20"/>
              </w:rPr>
              <w:t xml:space="preserve"> under procedures adopted by ERCOT.  The obligation to submit that information applies to each Resource Entity that is responsible to operate or maintain a Generation Resource </w:t>
            </w:r>
            <w:ins w:id="203" w:author="ERCOT" w:date="2020-03-23T19:10:00Z">
              <w:r w:rsidR="00EB2316">
                <w:rPr>
                  <w:szCs w:val="20"/>
                </w:rPr>
                <w:t xml:space="preserve">or ESR </w:t>
              </w:r>
            </w:ins>
            <w:r w:rsidRPr="00282040">
              <w:rPr>
                <w:szCs w:val="20"/>
              </w:rPr>
              <w:t>that is part of or that affects the ERCOT System.  The obligation to submit that information applies to each TSP, DCTO, or Resource Entity that is responsible to operate or maintain Transmission Facilities that are part of or affect the ERCOT System.  A Resource Entity, TSP, or DCTO is also obligated to submit information for Transmission Facilities or Generation Resources</w:t>
            </w:r>
            <w:ins w:id="204" w:author="ERCOT" w:date="2020-02-20T13:16:00Z">
              <w:r>
                <w:rPr>
                  <w:szCs w:val="20"/>
                </w:rPr>
                <w:t xml:space="preserve"> or ESR</w:t>
              </w:r>
            </w:ins>
            <w:ins w:id="205" w:author="ERCOT" w:date="2020-02-20T13:17:00Z">
              <w:r>
                <w:rPr>
                  <w:szCs w:val="20"/>
                </w:rPr>
                <w:t>s</w:t>
              </w:r>
            </w:ins>
            <w:r w:rsidRPr="00282040">
              <w:rPr>
                <w:szCs w:val="20"/>
              </w:rPr>
              <w:t xml:space="preserve"> that are not part of the ERCOT System or that do not affect the ERCOT System if that information is required for regional security coordination as determined by ERCOT.</w:t>
            </w:r>
          </w:p>
        </w:tc>
      </w:tr>
    </w:tbl>
    <w:p w14:paraId="5739C6A8" w14:textId="77777777" w:rsidR="00BA4380" w:rsidRPr="00282040" w:rsidRDefault="00BA4380" w:rsidP="00BA4380">
      <w:pPr>
        <w:spacing w:before="240" w:after="240"/>
        <w:ind w:left="720" w:hanging="720"/>
        <w:rPr>
          <w:iCs/>
          <w:szCs w:val="20"/>
        </w:rPr>
      </w:pPr>
      <w:r w:rsidRPr="00282040">
        <w:rPr>
          <w:iCs/>
          <w:szCs w:val="20"/>
        </w:rPr>
        <w:t>(2)</w:t>
      </w:r>
      <w:r w:rsidRPr="00282040">
        <w:rPr>
          <w:iCs/>
          <w:szCs w:val="20"/>
        </w:rPr>
        <w:tab/>
        <w:t>Before taking an RMR or Black Start Resource (“Reliability Resources”) out of service for a Planned Outage or Maintenance Outage, the Single Point of Contact for that Reliability Resource must obtain ERCOT’s approval of the schedule of the Planned Outage or Maintenance Outage.  ERCOT shall review and approve or reject each proposed Planned Outage or Maintenance Outage Schedule under this Section and the applicable Agreements.</w:t>
      </w:r>
    </w:p>
    <w:p w14:paraId="5E870534" w14:textId="77777777" w:rsidR="00BA4380" w:rsidRPr="00282040" w:rsidRDefault="00BA4380" w:rsidP="00BA4380">
      <w:pPr>
        <w:keepNext/>
        <w:tabs>
          <w:tab w:val="left" w:pos="1080"/>
        </w:tabs>
        <w:spacing w:before="240" w:after="240"/>
        <w:ind w:left="1080" w:hanging="1080"/>
        <w:outlineLvl w:val="2"/>
        <w:rPr>
          <w:b/>
          <w:bCs/>
          <w:i/>
          <w:szCs w:val="20"/>
        </w:rPr>
      </w:pPr>
      <w:bookmarkStart w:id="206" w:name="_Toc204048506"/>
      <w:bookmarkStart w:id="207" w:name="_Toc400526093"/>
      <w:bookmarkStart w:id="208" w:name="_Toc405534411"/>
      <w:bookmarkStart w:id="209" w:name="_Toc406570424"/>
      <w:bookmarkStart w:id="210" w:name="_Toc410910576"/>
      <w:bookmarkStart w:id="211" w:name="_Toc411841004"/>
      <w:bookmarkStart w:id="212" w:name="_Toc422146966"/>
      <w:bookmarkStart w:id="213" w:name="_Toc433020562"/>
      <w:bookmarkStart w:id="214" w:name="_Toc437262003"/>
      <w:bookmarkStart w:id="215" w:name="_Toc478375175"/>
      <w:bookmarkStart w:id="216" w:name="_Toc17706291"/>
      <w:commentRangeStart w:id="217"/>
      <w:r w:rsidRPr="00282040">
        <w:rPr>
          <w:b/>
          <w:bCs/>
          <w:i/>
          <w:szCs w:val="20"/>
        </w:rPr>
        <w:lastRenderedPageBreak/>
        <w:t>3.2.1</w:t>
      </w:r>
      <w:commentRangeEnd w:id="217"/>
      <w:r w:rsidR="00CD0C1A">
        <w:rPr>
          <w:rStyle w:val="CommentReference"/>
        </w:rPr>
        <w:commentReference w:id="217"/>
      </w:r>
      <w:r w:rsidRPr="00282040">
        <w:rPr>
          <w:b/>
          <w:bCs/>
          <w:i/>
          <w:szCs w:val="20"/>
        </w:rPr>
        <w:tab/>
        <w:t>Calculation of Aggregate Resource Capacity</w:t>
      </w:r>
      <w:bookmarkEnd w:id="206"/>
      <w:bookmarkEnd w:id="207"/>
      <w:bookmarkEnd w:id="208"/>
      <w:bookmarkEnd w:id="209"/>
      <w:bookmarkEnd w:id="210"/>
      <w:bookmarkEnd w:id="211"/>
      <w:bookmarkEnd w:id="212"/>
      <w:bookmarkEnd w:id="213"/>
      <w:bookmarkEnd w:id="214"/>
      <w:bookmarkEnd w:id="215"/>
      <w:bookmarkEnd w:id="216"/>
    </w:p>
    <w:p w14:paraId="7CDF847D" w14:textId="77777777" w:rsidR="00BA4380" w:rsidRPr="00282040" w:rsidRDefault="00BA4380" w:rsidP="00BA4380">
      <w:pPr>
        <w:spacing w:after="240"/>
        <w:ind w:left="720" w:hanging="720"/>
        <w:rPr>
          <w:color w:val="000000"/>
        </w:rPr>
      </w:pPr>
      <w:r w:rsidRPr="00282040">
        <w:rPr>
          <w:iCs/>
          <w:szCs w:val="20"/>
        </w:rPr>
        <w:t>(1)</w:t>
      </w:r>
      <w:r w:rsidRPr="00282040">
        <w:rPr>
          <w:iCs/>
          <w:szCs w:val="20"/>
        </w:rPr>
        <w:tab/>
        <w:t xml:space="preserve">ERCOT shall use </w:t>
      </w:r>
      <w:r w:rsidRPr="00282040">
        <w:rPr>
          <w:iCs/>
          <w:color w:val="000000"/>
        </w:rPr>
        <w:t>Outages in the Outage Scheduler and, when applicable, the Resource Status from the Current Operating Plan (COP)</w:t>
      </w:r>
      <w:r w:rsidRPr="00282040">
        <w:rPr>
          <w:iCs/>
          <w:szCs w:val="20"/>
        </w:rPr>
        <w:t xml:space="preserve"> to calculate the aggregate capacity from </w:t>
      </w:r>
      <w:r w:rsidRPr="00282040">
        <w:rPr>
          <w:iCs/>
          <w:color w:val="000000"/>
        </w:rPr>
        <w:t>Generation Resources</w:t>
      </w:r>
      <w:ins w:id="218" w:author="ERCOT" w:date="2020-02-20T13:23:00Z">
        <w:r>
          <w:rPr>
            <w:iCs/>
            <w:color w:val="000000"/>
          </w:rPr>
          <w:t>,</w:t>
        </w:r>
      </w:ins>
      <w:ins w:id="219" w:author="ERCOT" w:date="2020-02-20T13:24:00Z">
        <w:r>
          <w:rPr>
            <w:iCs/>
            <w:color w:val="000000"/>
          </w:rPr>
          <w:t xml:space="preserve"> </w:t>
        </w:r>
        <w:r>
          <w:rPr>
            <w:szCs w:val="20"/>
          </w:rPr>
          <w:t>Energy Storage Resources (ESRs)</w:t>
        </w:r>
      </w:ins>
      <w:ins w:id="220" w:author="ERCOT" w:date="2020-03-23T21:03:00Z">
        <w:r w:rsidR="001B5A92">
          <w:rPr>
            <w:szCs w:val="20"/>
          </w:rPr>
          <w:t>,</w:t>
        </w:r>
      </w:ins>
      <w:r w:rsidRPr="00282040">
        <w:rPr>
          <w:iCs/>
          <w:color w:val="000000"/>
        </w:rPr>
        <w:t xml:space="preserve"> and Load </w:t>
      </w:r>
      <w:r w:rsidRPr="00282040">
        <w:rPr>
          <w:iCs/>
          <w:szCs w:val="20"/>
        </w:rPr>
        <w:t>Resources projected to be available in the ERCOT Region</w:t>
      </w:r>
      <w:r w:rsidRPr="00282040">
        <w:rPr>
          <w:iCs/>
          <w:color w:val="000000"/>
        </w:rPr>
        <w:t xml:space="preserve"> and in Forecast Zones in ERCOT.  “Forecast Zones” have the same boundaries as the 2003 ERCOT Congestion Management Zones (CMZs).  Each Resource will be mapped to a Forecast Zone during the registration process.</w:t>
      </w:r>
    </w:p>
    <w:p w14:paraId="25EA9F21" w14:textId="77777777" w:rsidR="00BA4380" w:rsidRPr="00282040" w:rsidRDefault="00BA4380" w:rsidP="00BA4380">
      <w:pPr>
        <w:spacing w:after="240"/>
        <w:ind w:left="720" w:hanging="720"/>
        <w:rPr>
          <w:iCs/>
          <w:szCs w:val="20"/>
        </w:rPr>
      </w:pPr>
      <w:r w:rsidRPr="00282040">
        <w:rPr>
          <w:iCs/>
          <w:szCs w:val="20"/>
        </w:rPr>
        <w:t>(2)</w:t>
      </w:r>
      <w:r w:rsidRPr="00282040">
        <w:rPr>
          <w:iCs/>
          <w:szCs w:val="20"/>
        </w:rPr>
        <w:tab/>
        <w:t xml:space="preserve">Monthly, ERCOT shall calculate the aggregate weekly </w:t>
      </w:r>
      <w:r w:rsidRPr="00282040">
        <w:rPr>
          <w:iCs/>
          <w:color w:val="000000"/>
        </w:rPr>
        <w:t>Generation Resource</w:t>
      </w:r>
      <w:ins w:id="221" w:author="ERCOT" w:date="2020-02-20T13:24:00Z">
        <w:r>
          <w:rPr>
            <w:iCs/>
            <w:color w:val="000000"/>
          </w:rPr>
          <w:t xml:space="preserve"> and ESR</w:t>
        </w:r>
      </w:ins>
      <w:r w:rsidRPr="00282040">
        <w:rPr>
          <w:iCs/>
          <w:color w:val="000000"/>
        </w:rPr>
        <w:t xml:space="preserve"> capacity for</w:t>
      </w:r>
      <w:r w:rsidRPr="00282040">
        <w:rPr>
          <w:iCs/>
          <w:szCs w:val="20"/>
        </w:rPr>
        <w:t xml:space="preserve"> the ERCOT Region </w:t>
      </w:r>
      <w:r w:rsidRPr="00282040">
        <w:rPr>
          <w:iCs/>
          <w:color w:val="000000"/>
        </w:rPr>
        <w:t xml:space="preserve">and the Forecast Zones </w:t>
      </w:r>
      <w:r w:rsidRPr="00282040">
        <w:rPr>
          <w:iCs/>
          <w:szCs w:val="20"/>
        </w:rPr>
        <w:t>projected to be available during the ERCOT Region peak Load hour of each week for the following 36 months, starting with the second week and the aggregate weekly Load Resource capacity for the ERCOT Region projected to be available during the ERCOT Region peak Load hour of each week for the following 36 months, starting with the second week.</w:t>
      </w:r>
    </w:p>
    <w:p w14:paraId="34E7883C" w14:textId="77777777" w:rsidR="00BA4380" w:rsidRPr="00282040" w:rsidRDefault="00BA4380" w:rsidP="00BA4380">
      <w:pPr>
        <w:spacing w:after="240"/>
        <w:ind w:left="720" w:hanging="720"/>
        <w:rPr>
          <w:iCs/>
          <w:color w:val="000000"/>
        </w:rPr>
      </w:pPr>
      <w:r w:rsidRPr="00282040">
        <w:rPr>
          <w:iCs/>
          <w:color w:val="000000"/>
        </w:rPr>
        <w:t>(3)</w:t>
      </w:r>
      <w:r w:rsidRPr="00282040">
        <w:rPr>
          <w:iCs/>
          <w:color w:val="000000"/>
        </w:rPr>
        <w:tab/>
        <w:t>On a rolling hourly basis, ERCOT shall calculate the aggregate hourly Generation Resource</w:t>
      </w:r>
      <w:ins w:id="222" w:author="ERCOT" w:date="2020-02-20T13:24:00Z">
        <w:r>
          <w:rPr>
            <w:iCs/>
            <w:color w:val="000000"/>
          </w:rPr>
          <w:t xml:space="preserve"> and ESR</w:t>
        </w:r>
      </w:ins>
      <w:r w:rsidRPr="00282040">
        <w:rPr>
          <w:iCs/>
          <w:color w:val="000000"/>
        </w:rPr>
        <w:t xml:space="preserve"> capacity and Load Resource capacity in the ERCOT Region and Forecast Zones projected to be available during each hour for the following seven days.</w:t>
      </w:r>
    </w:p>
    <w:p w14:paraId="31623812" w14:textId="77777777" w:rsidR="00BA4380" w:rsidRPr="00282040" w:rsidRDefault="00BA4380" w:rsidP="00BA4380">
      <w:pPr>
        <w:spacing w:after="240"/>
        <w:ind w:left="720" w:hanging="720"/>
        <w:rPr>
          <w:iCs/>
          <w:color w:val="000000"/>
        </w:rPr>
      </w:pPr>
      <w:r w:rsidRPr="00282040">
        <w:rPr>
          <w:iCs/>
          <w:color w:val="000000"/>
        </w:rPr>
        <w:t>(4)</w:t>
      </w:r>
      <w:r w:rsidRPr="00282040">
        <w:rPr>
          <w:iCs/>
          <w:color w:val="000000"/>
        </w:rPr>
        <w:tab/>
        <w:t xml:space="preserve">Projections of Generation Resource capacity from Intermittent Renewable Resources (IRRs) shall be consistent with </w:t>
      </w:r>
      <w:r w:rsidRPr="00282040">
        <w:rPr>
          <w:iCs/>
        </w:rPr>
        <w:t>capacity availability estimates, such as the effective Load carrying capability of wind, developed jointly between ERCOT and the appropriate Technical Advisory Committee (TAC) subcommittee and approved by the ERCOT Board or typical production expectations consistent with expected wind profiles as appropriate for the scenario being studied.</w:t>
      </w:r>
      <w:r w:rsidRPr="00282040">
        <w:rPr>
          <w:iCs/>
          <w:color w:val="0000FF"/>
          <w:u w:val="double"/>
        </w:rPr>
        <w:t xml:space="preserve">  </w:t>
      </w:r>
    </w:p>
    <w:p w14:paraId="200DCEF3" w14:textId="77777777" w:rsidR="005813EE" w:rsidRDefault="00BA4380" w:rsidP="005813EE">
      <w:pPr>
        <w:spacing w:after="240"/>
        <w:ind w:left="720" w:hanging="720"/>
      </w:pPr>
      <w:r w:rsidRPr="00282040">
        <w:rPr>
          <w:iCs/>
          <w:color w:val="000000"/>
        </w:rPr>
        <w:t>(5)</w:t>
      </w:r>
      <w:r w:rsidRPr="00282040">
        <w:rPr>
          <w:iCs/>
          <w:color w:val="000000"/>
        </w:rPr>
        <w:tab/>
        <w:t xml:space="preserve">ERCOT shall </w:t>
      </w:r>
      <w:r w:rsidRPr="005813EE">
        <w:rPr>
          <w:iCs/>
        </w:rPr>
        <w:t>publish</w:t>
      </w:r>
      <w:r w:rsidRPr="00282040">
        <w:rPr>
          <w:iCs/>
          <w:color w:val="000000"/>
        </w:rPr>
        <w:t xml:space="preserve"> procedures describing the IRR forecasting process on the Market Information System (MIS) Public Area.</w:t>
      </w:r>
    </w:p>
    <w:p w14:paraId="4CC913E6" w14:textId="77777777" w:rsidR="00FA79D0" w:rsidRPr="00282040" w:rsidRDefault="00FA79D0" w:rsidP="00FA79D0">
      <w:pPr>
        <w:keepNext/>
        <w:tabs>
          <w:tab w:val="left" w:pos="1080"/>
        </w:tabs>
        <w:spacing w:before="240" w:after="240"/>
        <w:ind w:left="1080" w:hanging="1080"/>
        <w:outlineLvl w:val="2"/>
        <w:rPr>
          <w:b/>
          <w:bCs/>
          <w:i/>
          <w:szCs w:val="20"/>
        </w:rPr>
      </w:pPr>
      <w:bookmarkStart w:id="223" w:name="_Toc400526097"/>
      <w:bookmarkStart w:id="224" w:name="_Toc405534415"/>
      <w:bookmarkStart w:id="225" w:name="_Toc406570428"/>
      <w:bookmarkStart w:id="226" w:name="_Toc410910580"/>
      <w:bookmarkStart w:id="227" w:name="_Toc411841008"/>
      <w:bookmarkStart w:id="228" w:name="_Toc422146970"/>
      <w:bookmarkStart w:id="229" w:name="_Toc433020566"/>
      <w:bookmarkStart w:id="230" w:name="_Toc437262007"/>
      <w:bookmarkStart w:id="231" w:name="_Toc478375179"/>
      <w:bookmarkStart w:id="232" w:name="_Toc17706295"/>
      <w:commentRangeStart w:id="233"/>
      <w:commentRangeStart w:id="234"/>
      <w:r w:rsidRPr="00282040">
        <w:rPr>
          <w:b/>
          <w:bCs/>
          <w:i/>
          <w:szCs w:val="20"/>
        </w:rPr>
        <w:t>3.2.5</w:t>
      </w:r>
      <w:commentRangeEnd w:id="233"/>
      <w:commentRangeEnd w:id="234"/>
      <w:r w:rsidR="005813EE">
        <w:rPr>
          <w:rStyle w:val="CommentReference"/>
        </w:rPr>
        <w:commentReference w:id="233"/>
      </w:r>
      <w:r w:rsidR="00CD0C1A">
        <w:rPr>
          <w:rStyle w:val="CommentReference"/>
        </w:rPr>
        <w:commentReference w:id="234"/>
      </w:r>
      <w:r w:rsidRPr="00282040">
        <w:rPr>
          <w:b/>
          <w:bCs/>
          <w:i/>
          <w:szCs w:val="20"/>
        </w:rPr>
        <w:tab/>
        <w:t>Publication of Resource and Load Information</w:t>
      </w:r>
      <w:bookmarkEnd w:id="223"/>
      <w:bookmarkEnd w:id="224"/>
      <w:bookmarkEnd w:id="225"/>
      <w:bookmarkEnd w:id="226"/>
      <w:bookmarkEnd w:id="227"/>
      <w:bookmarkEnd w:id="228"/>
      <w:bookmarkEnd w:id="229"/>
      <w:bookmarkEnd w:id="230"/>
      <w:bookmarkEnd w:id="231"/>
      <w:bookmarkEnd w:id="232"/>
    </w:p>
    <w:p w14:paraId="590D2D4E" w14:textId="77777777" w:rsidR="00FA79D0" w:rsidRPr="00282040" w:rsidRDefault="00FA79D0" w:rsidP="00FA79D0">
      <w:pPr>
        <w:spacing w:after="240"/>
        <w:ind w:left="720" w:hanging="720"/>
        <w:rPr>
          <w:szCs w:val="20"/>
        </w:rPr>
      </w:pPr>
      <w:r w:rsidRPr="00282040">
        <w:rPr>
          <w:szCs w:val="20"/>
        </w:rPr>
        <w:t>(1)</w:t>
      </w:r>
      <w:r w:rsidRPr="00282040">
        <w:rPr>
          <w:szCs w:val="20"/>
        </w:rPr>
        <w:tab/>
        <w:t xml:space="preserve">Two days after the applicable Operating Day, ERCOT shall post on the MIS Public Area for the ERCOT System and, if applicable, for each Disclosure Area, the information derived from </w:t>
      </w:r>
      <w:ins w:id="235" w:author="ERCOT" w:date="2019-12-20T10:21:00Z">
        <w:r>
          <w:rPr>
            <w:szCs w:val="20"/>
          </w:rPr>
          <w:t>each</w:t>
        </w:r>
      </w:ins>
      <w:del w:id="236" w:author="ERCOT" w:date="2019-12-20T10:21:00Z">
        <w:r w:rsidRPr="00282040" w:rsidDel="00BF0D52">
          <w:rPr>
            <w:szCs w:val="20"/>
          </w:rPr>
          <w:delText>the first complete</w:delText>
        </w:r>
      </w:del>
      <w:r w:rsidRPr="00282040">
        <w:rPr>
          <w:szCs w:val="20"/>
        </w:rPr>
        <w:t xml:space="preserve"> execution of SCED</w:t>
      </w:r>
      <w:del w:id="237" w:author="ERCOT" w:date="2019-12-20T10:21:00Z">
        <w:r w:rsidRPr="00282040" w:rsidDel="00BF0D52">
          <w:rPr>
            <w:szCs w:val="20"/>
          </w:rPr>
          <w:delText xml:space="preserve"> in each 15-minute Settlement Interval</w:delText>
        </w:r>
      </w:del>
      <w:r w:rsidRPr="00282040">
        <w:rPr>
          <w:szCs w:val="20"/>
        </w:rPr>
        <w:t>.  The Disclosure Area is the 2003 ERCOT CMZs.  Posting requirements will be applicable to Generation Resources</w:t>
      </w:r>
      <w:ins w:id="238" w:author="ERCOT" w:date="2020-03-06T13:04:00Z">
        <w:r w:rsidR="005307B4">
          <w:rPr>
            <w:szCs w:val="20"/>
          </w:rPr>
          <w:t>, ESRs,</w:t>
        </w:r>
      </w:ins>
      <w:r w:rsidRPr="00282040">
        <w:rPr>
          <w:szCs w:val="20"/>
        </w:rPr>
        <w:t xml:space="preserve"> and Controllable Load Resources physically located in the defined Disclosure Area.  This information shall not be posted if the posting of the information would reveal any individual Market Participant’s Protected Information.  The information posted by ERCOT shall include:</w:t>
      </w:r>
    </w:p>
    <w:p w14:paraId="698FDF80" w14:textId="77777777" w:rsidR="00FA79D0" w:rsidRPr="00282040" w:rsidRDefault="00FA79D0" w:rsidP="00FA79D0">
      <w:pPr>
        <w:spacing w:after="240"/>
        <w:ind w:left="1440" w:hanging="720"/>
        <w:rPr>
          <w:szCs w:val="20"/>
        </w:rPr>
      </w:pPr>
      <w:r w:rsidRPr="00282040">
        <w:rPr>
          <w:szCs w:val="20"/>
        </w:rPr>
        <w:t>(a)</w:t>
      </w:r>
      <w:r w:rsidRPr="00282040">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w:t>
      </w:r>
      <w:r w:rsidRPr="00282040">
        <w:rPr>
          <w:szCs w:val="20"/>
        </w:rPr>
        <w:lastRenderedPageBreak/>
        <w:t xml:space="preserve">ERCOT System energy supply curve economic dispatch of the non-IRR Generation Resources with Energy Offer Curves at various pricing points, not taking into consideration any physical limitations of the ERCOT System; </w:t>
      </w:r>
    </w:p>
    <w:p w14:paraId="4F7E2D5B" w14:textId="77777777" w:rsidR="00FA79D0" w:rsidRPr="00282040" w:rsidRDefault="00FA79D0" w:rsidP="00FA79D0">
      <w:pPr>
        <w:spacing w:after="240"/>
        <w:ind w:left="1440" w:hanging="720"/>
        <w:rPr>
          <w:szCs w:val="20"/>
        </w:rPr>
      </w:pPr>
      <w:r w:rsidRPr="00282040">
        <w:rPr>
          <w:szCs w:val="20"/>
        </w:rPr>
        <w:t>(b)</w:t>
      </w:r>
      <w:r w:rsidRPr="00282040">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369EDF90" w14:textId="77777777" w:rsidR="00FA79D0" w:rsidRPr="00282040" w:rsidRDefault="00FA79D0" w:rsidP="00FA79D0">
      <w:pPr>
        <w:spacing w:after="240"/>
        <w:ind w:left="1440" w:hanging="720"/>
        <w:rPr>
          <w:szCs w:val="20"/>
        </w:rPr>
      </w:pPr>
      <w:r w:rsidRPr="00282040">
        <w:rPr>
          <w:szCs w:val="20"/>
        </w:rPr>
        <w:t>(c)</w:t>
      </w:r>
      <w:r w:rsidRPr="00282040">
        <w:rPr>
          <w:szCs w:val="20"/>
        </w:rPr>
        <w:tab/>
        <w:t>An aggregate energy supply curve based on PhotoVoltaic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07F3798C" w14:textId="77777777" w:rsidR="005307B4" w:rsidRPr="00282040" w:rsidRDefault="005307B4" w:rsidP="005307B4">
      <w:pPr>
        <w:spacing w:after="240"/>
        <w:ind w:left="1440" w:hanging="720"/>
        <w:rPr>
          <w:ins w:id="239" w:author="ERCOT" w:date="2020-03-06T13:06:00Z"/>
          <w:szCs w:val="20"/>
        </w:rPr>
      </w:pPr>
      <w:ins w:id="240" w:author="ERCOT" w:date="2020-03-06T13:06:00Z">
        <w:r>
          <w:rPr>
            <w:szCs w:val="20"/>
          </w:rPr>
          <w:t>(d)</w:t>
        </w:r>
        <w:r>
          <w:rPr>
            <w:szCs w:val="20"/>
          </w:rPr>
          <w:tab/>
        </w:r>
        <w:r w:rsidRPr="00282040">
          <w:rPr>
            <w:szCs w:val="20"/>
          </w:rPr>
          <w:t>An aggregate</w:t>
        </w:r>
        <w:r>
          <w:rPr>
            <w:szCs w:val="20"/>
          </w:rPr>
          <w:t>d</w:t>
        </w:r>
        <w:r w:rsidRPr="00282040">
          <w:rPr>
            <w:szCs w:val="20"/>
          </w:rPr>
          <w:t xml:space="preserve"> </w:t>
        </w:r>
        <w:r>
          <w:rPr>
            <w:szCs w:val="20"/>
          </w:rPr>
          <w:t xml:space="preserve">energy supply and demand curve based on Energy Bid/Offer Curves </w:t>
        </w:r>
        <w:r w:rsidRPr="00282040">
          <w:rPr>
            <w:szCs w:val="20"/>
          </w:rPr>
          <w:t>that are available to SCED.  The curves will be calculated beginning at the sum of the</w:t>
        </w:r>
      </w:ins>
      <w:ins w:id="241" w:author="ERCOT" w:date="2020-03-09T16:13:00Z">
        <w:r w:rsidR="00C035AC">
          <w:rPr>
            <w:szCs w:val="20"/>
          </w:rPr>
          <w:t xml:space="preserve"> </w:t>
        </w:r>
      </w:ins>
      <w:ins w:id="242" w:author="ERCOT" w:date="2020-03-06T13:06:00Z">
        <w:r w:rsidRPr="00282040">
          <w:rPr>
            <w:szCs w:val="20"/>
          </w:rPr>
          <w:t xml:space="preserve">LSLs and ending at the sum of the HSLs for </w:t>
        </w:r>
        <w:r w:rsidR="00D810C5">
          <w:rPr>
            <w:szCs w:val="20"/>
          </w:rPr>
          <w:t>th</w:t>
        </w:r>
      </w:ins>
      <w:ins w:id="243" w:author="ERCOT" w:date="2020-03-23T19:15:00Z">
        <w:r w:rsidR="00D810C5">
          <w:rPr>
            <w:szCs w:val="20"/>
          </w:rPr>
          <w:t>e</w:t>
        </w:r>
      </w:ins>
      <w:ins w:id="244" w:author="ERCOT" w:date="2020-03-06T13:06:00Z">
        <w:r w:rsidRPr="00282040">
          <w:rPr>
            <w:szCs w:val="20"/>
          </w:rPr>
          <w:t xml:space="preserve"> Energy </w:t>
        </w:r>
        <w:r>
          <w:rPr>
            <w:szCs w:val="20"/>
          </w:rPr>
          <w:t>Bid/</w:t>
        </w:r>
        <w:r w:rsidRPr="00282040">
          <w:rPr>
            <w:szCs w:val="20"/>
          </w:rPr>
          <w:t>Offer Curves</w:t>
        </w:r>
        <w:r>
          <w:rPr>
            <w:szCs w:val="20"/>
          </w:rPr>
          <w:t>,</w:t>
        </w:r>
        <w:r w:rsidRPr="00282040">
          <w:rPr>
            <w:szCs w:val="20"/>
          </w:rPr>
          <w:t xml:space="preserve"> with the dispatch for each Resource constrained between the Resource’s LSL and HSL.  The result will represent the ERCOT System energy supply </w:t>
        </w:r>
        <w:r>
          <w:rPr>
            <w:szCs w:val="20"/>
          </w:rPr>
          <w:t xml:space="preserve">and demand </w:t>
        </w:r>
        <w:r w:rsidRPr="00282040">
          <w:rPr>
            <w:szCs w:val="20"/>
          </w:rPr>
          <w:t xml:space="preserve">curve economic dispatch of the </w:t>
        </w:r>
        <w:r>
          <w:rPr>
            <w:szCs w:val="20"/>
          </w:rPr>
          <w:t xml:space="preserve">ESRs with Energy Bid/Offer Curves </w:t>
        </w:r>
        <w:r w:rsidRPr="00282040">
          <w:rPr>
            <w:szCs w:val="20"/>
          </w:rPr>
          <w:t>at various pricing points, not taking into consideration any physical limitations of the ERCOT System;</w:t>
        </w:r>
      </w:ins>
    </w:p>
    <w:p w14:paraId="228AA85C" w14:textId="77777777" w:rsidR="00FA79D0" w:rsidRPr="00282040" w:rsidRDefault="00FA79D0" w:rsidP="005307B4">
      <w:pPr>
        <w:spacing w:after="240"/>
        <w:ind w:left="1440" w:hanging="720"/>
        <w:rPr>
          <w:szCs w:val="20"/>
        </w:rPr>
      </w:pPr>
      <w:r w:rsidRPr="00282040">
        <w:rPr>
          <w:szCs w:val="20"/>
        </w:rPr>
        <w:t>(</w:t>
      </w:r>
      <w:ins w:id="245" w:author="ERCOT" w:date="2020-03-06T13:07:00Z">
        <w:r w:rsidR="005307B4">
          <w:rPr>
            <w:szCs w:val="20"/>
          </w:rPr>
          <w:t>e</w:t>
        </w:r>
      </w:ins>
      <w:del w:id="246" w:author="ERCOT" w:date="2020-03-06T13:07:00Z">
        <w:r w:rsidRPr="00282040" w:rsidDel="005307B4">
          <w:rPr>
            <w:szCs w:val="20"/>
          </w:rPr>
          <w:delText>d</w:delText>
        </w:r>
      </w:del>
      <w:r w:rsidRPr="00282040">
        <w:rPr>
          <w:szCs w:val="20"/>
        </w:rPr>
        <w:t>)</w:t>
      </w:r>
      <w:r w:rsidRPr="00282040">
        <w:rPr>
          <w:szCs w:val="20"/>
        </w:rPr>
        <w:tab/>
        <w:t>The sum of LSLs, sum of Output Schedules, and sum of HSLs for Generation Resources without Energy Offer Curves</w:t>
      </w:r>
      <w:ins w:id="247" w:author="ERCOT" w:date="2020-03-06T13:07:00Z">
        <w:r w:rsidR="005307B4">
          <w:rPr>
            <w:szCs w:val="20"/>
          </w:rPr>
          <w:t xml:space="preserve"> and ESRs without Energy Bid/Offer Curves</w:t>
        </w:r>
      </w:ins>
      <w:r w:rsidRPr="00282040">
        <w:rPr>
          <w:szCs w:val="20"/>
        </w:rPr>
        <w:t>;</w:t>
      </w:r>
    </w:p>
    <w:p w14:paraId="3C698340" w14:textId="77777777" w:rsidR="00FA79D0" w:rsidRPr="00282040" w:rsidRDefault="00FA79D0" w:rsidP="00FA79D0">
      <w:pPr>
        <w:spacing w:after="240"/>
        <w:ind w:left="1440" w:hanging="720"/>
        <w:rPr>
          <w:szCs w:val="20"/>
        </w:rPr>
      </w:pPr>
      <w:r w:rsidRPr="00282040">
        <w:rPr>
          <w:szCs w:val="20"/>
        </w:rPr>
        <w:t>(</w:t>
      </w:r>
      <w:ins w:id="248" w:author="ERCOT" w:date="2020-03-06T13:07:00Z">
        <w:r w:rsidR="005307B4">
          <w:rPr>
            <w:szCs w:val="20"/>
          </w:rPr>
          <w:t>f</w:t>
        </w:r>
      </w:ins>
      <w:del w:id="249" w:author="ERCOT" w:date="2020-03-06T13:07:00Z">
        <w:r w:rsidRPr="00282040" w:rsidDel="005307B4">
          <w:rPr>
            <w:szCs w:val="20"/>
          </w:rPr>
          <w:delText>e</w:delText>
        </w:r>
      </w:del>
      <w:r w:rsidRPr="00282040">
        <w:rPr>
          <w:szCs w:val="20"/>
        </w:rPr>
        <w:t>)</w:t>
      </w:r>
      <w:r w:rsidRPr="00282040">
        <w:rPr>
          <w:szCs w:val="20"/>
        </w:rPr>
        <w:tab/>
        <w:t>The sum of the Base Points</w:t>
      </w:r>
      <w:del w:id="250" w:author="ERCOT" w:date="2019-12-12T13:24:00Z">
        <w:r w:rsidRPr="00282040" w:rsidDel="00857801">
          <w:rPr>
            <w:szCs w:val="20"/>
          </w:rPr>
          <w:delText>,</w:delText>
        </w:r>
      </w:del>
      <w:r w:rsidRPr="00282040">
        <w:rPr>
          <w:szCs w:val="20"/>
        </w:rPr>
        <w:t xml:space="preserve"> </w:t>
      </w:r>
      <w:del w:id="251" w:author="ERCOT" w:date="2019-12-12T13:24:00Z">
        <w:r w:rsidRPr="00282040" w:rsidDel="00857801">
          <w:rPr>
            <w:szCs w:val="20"/>
          </w:rPr>
          <w:delText xml:space="preserve">High Ancillary Service Limit (HASL) and Low Ancillary Service Limit (LASL) </w:delText>
        </w:r>
      </w:del>
      <w:r w:rsidRPr="00282040">
        <w:rPr>
          <w:szCs w:val="20"/>
        </w:rPr>
        <w:t>of non-IRR Generation Resources with Energy Offer Curves, sum of the Base Points</w:t>
      </w:r>
      <w:del w:id="252" w:author="ERCOT" w:date="2019-12-12T13:24:00Z">
        <w:r w:rsidRPr="00282040" w:rsidDel="00857801">
          <w:rPr>
            <w:szCs w:val="20"/>
          </w:rPr>
          <w:delText>, HASL and LASL</w:delText>
        </w:r>
      </w:del>
      <w:r w:rsidRPr="00282040">
        <w:rPr>
          <w:szCs w:val="20"/>
        </w:rPr>
        <w:t xml:space="preserve"> of WGRs with Energy Offer Curves, sum of the Base Points</w:t>
      </w:r>
      <w:del w:id="253" w:author="ERCOT" w:date="2019-12-12T13:24:00Z">
        <w:r w:rsidRPr="00282040" w:rsidDel="00857801">
          <w:rPr>
            <w:szCs w:val="20"/>
          </w:rPr>
          <w:delText>, HASL and LASL</w:delText>
        </w:r>
      </w:del>
      <w:r w:rsidRPr="00282040">
        <w:rPr>
          <w:szCs w:val="20"/>
        </w:rPr>
        <w:t xml:space="preserve"> of PVGRs with Energy Offer Curves, </w:t>
      </w:r>
      <w:ins w:id="254" w:author="ERCOT" w:date="2020-03-09T09:10:00Z">
        <w:r w:rsidR="00293C1A" w:rsidRPr="00282040">
          <w:rPr>
            <w:szCs w:val="20"/>
          </w:rPr>
          <w:t>sum of the Base Points</w:t>
        </w:r>
        <w:r w:rsidR="00293C1A">
          <w:rPr>
            <w:szCs w:val="20"/>
          </w:rPr>
          <w:t xml:space="preserve"> of ES</w:t>
        </w:r>
        <w:r w:rsidR="00293C1A" w:rsidRPr="00282040">
          <w:rPr>
            <w:szCs w:val="20"/>
          </w:rPr>
          <w:t xml:space="preserve">Rs with </w:t>
        </w:r>
      </w:ins>
      <w:ins w:id="255" w:author="ERCOT" w:date="2020-03-09T09:11:00Z">
        <w:r w:rsidR="00293C1A" w:rsidRPr="00282040">
          <w:rPr>
            <w:szCs w:val="20"/>
          </w:rPr>
          <w:t xml:space="preserve">Energy </w:t>
        </w:r>
        <w:r w:rsidR="00293C1A">
          <w:rPr>
            <w:szCs w:val="20"/>
          </w:rPr>
          <w:t>Bid/</w:t>
        </w:r>
        <w:r w:rsidR="00293C1A" w:rsidRPr="00282040">
          <w:rPr>
            <w:szCs w:val="20"/>
          </w:rPr>
          <w:t>Offer Curves</w:t>
        </w:r>
      </w:ins>
      <w:ins w:id="256" w:author="ERCOT" w:date="2020-03-23T21:05:00Z">
        <w:r w:rsidR="001B5A92">
          <w:rPr>
            <w:szCs w:val="20"/>
          </w:rPr>
          <w:t>,</w:t>
        </w:r>
      </w:ins>
      <w:ins w:id="257" w:author="ERCOT" w:date="2020-03-09T09:10:00Z">
        <w:r w:rsidR="00293C1A" w:rsidRPr="00282040">
          <w:rPr>
            <w:szCs w:val="20"/>
          </w:rPr>
          <w:t xml:space="preserve"> </w:t>
        </w:r>
      </w:ins>
      <w:r w:rsidRPr="00282040">
        <w:rPr>
          <w:szCs w:val="20"/>
        </w:rPr>
        <w:t>and the sum of the Base Points</w:t>
      </w:r>
      <w:del w:id="258" w:author="ERCOT" w:date="2019-12-12T13:25:00Z">
        <w:r w:rsidRPr="00282040" w:rsidDel="00857801">
          <w:rPr>
            <w:szCs w:val="20"/>
          </w:rPr>
          <w:delText>, HASL and LASL</w:delText>
        </w:r>
      </w:del>
      <w:r w:rsidRPr="00282040">
        <w:rPr>
          <w:szCs w:val="20"/>
        </w:rPr>
        <w:t xml:space="preserve"> of all remaining </w:t>
      </w:r>
      <w:del w:id="259" w:author="ERCOT" w:date="2020-03-06T13:05:00Z">
        <w:r w:rsidRPr="00282040" w:rsidDel="005307B4">
          <w:rPr>
            <w:szCs w:val="20"/>
          </w:rPr>
          <w:delText xml:space="preserve">Generation </w:delText>
        </w:r>
      </w:del>
      <w:r w:rsidRPr="00282040">
        <w:rPr>
          <w:szCs w:val="20"/>
        </w:rPr>
        <w:t xml:space="preserve">Resources dispatched in SCED; </w:t>
      </w:r>
      <w:ins w:id="260" w:author="ERCOT" w:date="2020-03-09T09:11:00Z">
        <w:r w:rsidR="00293C1A">
          <w:rPr>
            <w:szCs w:val="20"/>
          </w:rPr>
          <w:t xml:space="preserve"> </w:t>
        </w:r>
      </w:ins>
    </w:p>
    <w:p w14:paraId="36DD0013" w14:textId="77777777" w:rsidR="00FA79D0" w:rsidRPr="00282040" w:rsidRDefault="00FA79D0" w:rsidP="00FA79D0">
      <w:pPr>
        <w:spacing w:after="240"/>
        <w:ind w:left="1440" w:hanging="720"/>
        <w:rPr>
          <w:szCs w:val="20"/>
        </w:rPr>
      </w:pPr>
      <w:r w:rsidRPr="00282040">
        <w:rPr>
          <w:szCs w:val="20"/>
        </w:rPr>
        <w:t>(</w:t>
      </w:r>
      <w:ins w:id="261" w:author="ERCOT" w:date="2020-03-06T13:07:00Z">
        <w:r w:rsidR="005307B4">
          <w:rPr>
            <w:szCs w:val="20"/>
          </w:rPr>
          <w:t>g</w:t>
        </w:r>
      </w:ins>
      <w:del w:id="262" w:author="ERCOT" w:date="2020-03-06T13:07:00Z">
        <w:r w:rsidRPr="00282040" w:rsidDel="005307B4">
          <w:rPr>
            <w:szCs w:val="20"/>
          </w:rPr>
          <w:delText>f</w:delText>
        </w:r>
      </w:del>
      <w:r w:rsidRPr="00282040">
        <w:rPr>
          <w:szCs w:val="20"/>
        </w:rPr>
        <w:t>)</w:t>
      </w:r>
      <w:r w:rsidRPr="00282040">
        <w:rPr>
          <w:szCs w:val="20"/>
        </w:rPr>
        <w:tab/>
        <w:t>The sum of the telemetered Generation Resource net output used in SCED;</w:t>
      </w:r>
      <w:del w:id="263" w:author="ERCOT" w:date="2020-03-06T13:09:00Z">
        <w:r w:rsidRPr="00282040" w:rsidDel="005307B4">
          <w:rPr>
            <w:szCs w:val="20"/>
          </w:rPr>
          <w:delText xml:space="preserve"> and</w:delText>
        </w:r>
      </w:del>
    </w:p>
    <w:p w14:paraId="575899DD" w14:textId="77777777" w:rsidR="00FA79D0" w:rsidRDefault="00FA79D0" w:rsidP="00FA79D0">
      <w:pPr>
        <w:spacing w:after="240"/>
        <w:ind w:left="1440" w:hanging="720"/>
        <w:rPr>
          <w:ins w:id="264" w:author="ERCOT" w:date="2019-12-20T09:35:00Z"/>
          <w:szCs w:val="20"/>
        </w:rPr>
      </w:pPr>
      <w:r w:rsidRPr="00282040">
        <w:rPr>
          <w:szCs w:val="20"/>
        </w:rPr>
        <w:t>(</w:t>
      </w:r>
      <w:ins w:id="265" w:author="ERCOT" w:date="2020-03-06T13:07:00Z">
        <w:r w:rsidR="005307B4">
          <w:rPr>
            <w:szCs w:val="20"/>
          </w:rPr>
          <w:t>h</w:t>
        </w:r>
      </w:ins>
      <w:del w:id="266" w:author="ERCOT" w:date="2020-03-06T13:07:00Z">
        <w:r w:rsidRPr="00282040" w:rsidDel="005307B4">
          <w:rPr>
            <w:szCs w:val="20"/>
          </w:rPr>
          <w:delText>g</w:delText>
        </w:r>
      </w:del>
      <w:r w:rsidRPr="00282040">
        <w:rPr>
          <w:szCs w:val="20"/>
        </w:rPr>
        <w:t>)</w:t>
      </w:r>
      <w:r w:rsidRPr="00282040">
        <w:rPr>
          <w:szCs w:val="20"/>
        </w:rPr>
        <w:tab/>
        <w:t xml:space="preserve">An aggregate energy Demand curve based on the Real-Time Market (RTM) Energy Bid curves available to SCED.  The energy Demand curve will be </w:t>
      </w:r>
      <w:r w:rsidRPr="00282040">
        <w:rPr>
          <w:szCs w:val="20"/>
        </w:rPr>
        <w:lastRenderedPageBreak/>
        <w:t>calculated beginning at the sum of the Low Power Consumptions (LPCs) and ending at the sum of the Maximum Power Consumptions (MPCs)</w:t>
      </w:r>
      <w:del w:id="267" w:author="ERCOT" w:date="2020-03-06T13:08:00Z">
        <w:r w:rsidRPr="00282040" w:rsidDel="005307B4">
          <w:rPr>
            <w:szCs w:val="20"/>
          </w:rPr>
          <w:delText xml:space="preserve"> for Controllable Load Resources with RTM Energy Bids</w:delText>
        </w:r>
      </w:del>
      <w:r w:rsidRPr="00282040">
        <w:rPr>
          <w:szCs w:val="20"/>
        </w:rPr>
        <w:t>,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ins w:id="268" w:author="ERCOT" w:date="2020-03-06T13:09:00Z">
        <w:r w:rsidR="005307B4">
          <w:rPr>
            <w:szCs w:val="20"/>
          </w:rPr>
          <w:t>;</w:t>
        </w:r>
      </w:ins>
      <w:del w:id="269" w:author="ERCOT" w:date="2020-03-06T13:09:00Z">
        <w:r w:rsidRPr="00282040" w:rsidDel="005307B4">
          <w:rPr>
            <w:szCs w:val="20"/>
          </w:rPr>
          <w:delText>.</w:delText>
        </w:r>
      </w:del>
    </w:p>
    <w:p w14:paraId="7D139FA1" w14:textId="77777777" w:rsidR="005307B4" w:rsidRPr="00282040" w:rsidRDefault="005307B4" w:rsidP="005307B4">
      <w:pPr>
        <w:spacing w:after="240"/>
        <w:ind w:left="1440" w:hanging="720"/>
        <w:rPr>
          <w:ins w:id="270" w:author="ERCOT" w:date="2020-03-06T13:08:00Z"/>
          <w:szCs w:val="20"/>
        </w:rPr>
      </w:pPr>
      <w:ins w:id="271" w:author="ERCOT" w:date="2020-03-06T13:08:00Z">
        <w:r>
          <w:rPr>
            <w:szCs w:val="20"/>
          </w:rPr>
          <w:t>(</w:t>
        </w:r>
      </w:ins>
      <w:ins w:id="272" w:author="ERCOT" w:date="2020-03-06T13:09:00Z">
        <w:r w:rsidR="000F5BB1">
          <w:rPr>
            <w:szCs w:val="20"/>
          </w:rPr>
          <w:t>i</w:t>
        </w:r>
      </w:ins>
      <w:ins w:id="273" w:author="ERCOT" w:date="2020-03-06T13:08:00Z">
        <w:r w:rsidRPr="00282040">
          <w:rPr>
            <w:szCs w:val="20"/>
          </w:rPr>
          <w:t>)</w:t>
        </w:r>
        <w:r w:rsidRPr="00282040">
          <w:rPr>
            <w:szCs w:val="20"/>
          </w:rPr>
          <w:tab/>
          <w:t xml:space="preserve">The sum of the Base Points of </w:t>
        </w:r>
        <w:r>
          <w:rPr>
            <w:szCs w:val="20"/>
          </w:rPr>
          <w:t>ESRs in discharge mode</w:t>
        </w:r>
        <w:r w:rsidRPr="00282040">
          <w:rPr>
            <w:szCs w:val="20"/>
          </w:rPr>
          <w:t xml:space="preserve">; </w:t>
        </w:r>
        <w:r>
          <w:rPr>
            <w:szCs w:val="20"/>
          </w:rPr>
          <w:t>and</w:t>
        </w:r>
      </w:ins>
    </w:p>
    <w:p w14:paraId="74DFD65A" w14:textId="77777777" w:rsidR="005307B4" w:rsidRPr="00282040" w:rsidRDefault="000F5BB1" w:rsidP="005307B4">
      <w:pPr>
        <w:spacing w:after="240"/>
        <w:ind w:left="1440" w:hanging="720"/>
        <w:rPr>
          <w:ins w:id="274" w:author="ERCOT" w:date="2019-12-20T09:35:00Z"/>
          <w:szCs w:val="20"/>
        </w:rPr>
      </w:pPr>
      <w:ins w:id="275" w:author="ERCOT" w:date="2020-03-06T13:08:00Z">
        <w:r>
          <w:rPr>
            <w:szCs w:val="20"/>
          </w:rPr>
          <w:t>(j</w:t>
        </w:r>
        <w:r w:rsidR="005307B4" w:rsidRPr="00282040">
          <w:rPr>
            <w:szCs w:val="20"/>
          </w:rPr>
          <w:t>)</w:t>
        </w:r>
        <w:r w:rsidR="005307B4" w:rsidRPr="00282040">
          <w:rPr>
            <w:szCs w:val="20"/>
          </w:rPr>
          <w:tab/>
          <w:t xml:space="preserve">The sum of the Base Points of </w:t>
        </w:r>
        <w:r w:rsidR="005307B4">
          <w:rPr>
            <w:szCs w:val="20"/>
          </w:rPr>
          <w:t>ESRs in charge mode.</w:t>
        </w:r>
      </w:ins>
    </w:p>
    <w:p w14:paraId="4A2F2611" w14:textId="77777777" w:rsidR="00FA79D0" w:rsidRPr="00282040" w:rsidRDefault="00FA79D0" w:rsidP="00FA79D0">
      <w:pPr>
        <w:spacing w:after="240"/>
        <w:ind w:left="720" w:hanging="720"/>
        <w:rPr>
          <w:szCs w:val="20"/>
        </w:rPr>
      </w:pPr>
      <w:r w:rsidRPr="00282040">
        <w:rPr>
          <w:szCs w:val="20"/>
        </w:rPr>
        <w:t>(2)</w:t>
      </w:r>
      <w:r w:rsidRPr="00282040">
        <w:rPr>
          <w:szCs w:val="20"/>
        </w:rPr>
        <w:tab/>
        <w:t>Two days after the applicable Operating Day, ERCOT shall post on the MIS Public Area for the ERCOT System the following information derived from the first complete execution of SCED in each 15-minute Settlement Interval:</w:t>
      </w:r>
    </w:p>
    <w:p w14:paraId="0DD43F42" w14:textId="77777777" w:rsidR="00FA79D0" w:rsidRPr="00282040" w:rsidRDefault="00FA79D0" w:rsidP="00FA79D0">
      <w:pPr>
        <w:spacing w:after="240"/>
        <w:ind w:left="1440" w:hanging="720"/>
        <w:rPr>
          <w:szCs w:val="20"/>
        </w:rPr>
      </w:pPr>
      <w:r w:rsidRPr="00282040">
        <w:rPr>
          <w:szCs w:val="20"/>
        </w:rPr>
        <w:t>(a)</w:t>
      </w:r>
      <w:r w:rsidRPr="00282040">
        <w:rPr>
          <w:szCs w:val="20"/>
        </w:rPr>
        <w:tab/>
        <w:t>Each telemetered Dynamically Scheduled Resource (DSR) Load, and the telemetered DSR net output(s) associated with each DSR Load; and</w:t>
      </w:r>
    </w:p>
    <w:p w14:paraId="228B7BBA" w14:textId="77777777" w:rsidR="00FA79D0" w:rsidRPr="00282040" w:rsidRDefault="00FA79D0" w:rsidP="00FA79D0">
      <w:pPr>
        <w:spacing w:after="240"/>
        <w:ind w:left="1440" w:hanging="720"/>
        <w:rPr>
          <w:szCs w:val="20"/>
        </w:rPr>
      </w:pPr>
      <w:r w:rsidRPr="00282040">
        <w:rPr>
          <w:szCs w:val="20"/>
        </w:rPr>
        <w:t>(b)</w:t>
      </w:r>
      <w:r w:rsidRPr="00282040">
        <w:rPr>
          <w:szCs w:val="20"/>
        </w:rPr>
        <w:tab/>
        <w:t>The actual ERCOT Load as determined by subtracting the Direct Current Tie (DC Tie) Resource actual telemetry from the sum of the telemetered Generation Resource net output as used in SCED.</w:t>
      </w:r>
    </w:p>
    <w:p w14:paraId="5C16639D" w14:textId="77777777" w:rsidR="00FA79D0" w:rsidRPr="00282040" w:rsidRDefault="00FA79D0" w:rsidP="00FA79D0">
      <w:pPr>
        <w:spacing w:after="240"/>
        <w:ind w:left="720" w:hanging="720"/>
        <w:rPr>
          <w:szCs w:val="20"/>
        </w:rPr>
      </w:pPr>
      <w:r w:rsidRPr="00282040">
        <w:rPr>
          <w:szCs w:val="20"/>
        </w:rPr>
        <w:t>(3)</w:t>
      </w:r>
      <w:r w:rsidRPr="00282040">
        <w:rPr>
          <w:szCs w:val="20"/>
        </w:rPr>
        <w:tab/>
        <w:t>Two days after the applicable Operating Day, ERCOT shall post on the MIS Public Area the following information for the ERCOT System and, if applicable, for each Disclosure Area from the DAM for each hourly Settlement Interval:</w:t>
      </w:r>
    </w:p>
    <w:p w14:paraId="61F85E17" w14:textId="77777777" w:rsidR="00FA79D0" w:rsidRPr="00282040" w:rsidRDefault="00FA79D0" w:rsidP="00FA79D0">
      <w:pPr>
        <w:spacing w:after="240"/>
        <w:ind w:left="1440" w:hanging="720"/>
        <w:rPr>
          <w:szCs w:val="20"/>
        </w:rPr>
      </w:pPr>
      <w:r w:rsidRPr="00282040">
        <w:rPr>
          <w:szCs w:val="20"/>
        </w:rPr>
        <w:t>(a)</w:t>
      </w:r>
      <w:r w:rsidRPr="00282040">
        <w:rPr>
          <w:szCs w:val="20"/>
        </w:rPr>
        <w:tab/>
        <w:t>An aggregate energy supply curve based on all energy offers that are available to the DAM</w:t>
      </w:r>
      <w:ins w:id="276" w:author="ERCOT" w:date="2020-03-06T13:09:00Z">
        <w:r w:rsidR="005307B4">
          <w:rPr>
            <w:szCs w:val="20"/>
          </w:rPr>
          <w:t>, including the offer portion of Energy Bid/Offer Curves submitted for ESRs</w:t>
        </w:r>
      </w:ins>
      <w:r w:rsidRPr="00282040">
        <w:rPr>
          <w:szCs w:val="20"/>
        </w:rPr>
        <w:t>, not taking into consideration Resource Startup Offer or Minimum-Energy Offer or any physical limitations of the ERCOT System.  The result will represent the energy supply curve at various pricing points for energy offers available in the DAM;</w:t>
      </w:r>
    </w:p>
    <w:p w14:paraId="103E9351" w14:textId="77777777" w:rsidR="00FA79D0" w:rsidRPr="00282040" w:rsidRDefault="00FA79D0" w:rsidP="00FA79D0">
      <w:pPr>
        <w:spacing w:after="240"/>
        <w:ind w:left="1440" w:hanging="720"/>
        <w:rPr>
          <w:szCs w:val="20"/>
        </w:rPr>
      </w:pPr>
      <w:r w:rsidRPr="00282040">
        <w:rPr>
          <w:szCs w:val="20"/>
        </w:rPr>
        <w:t>(b)</w:t>
      </w:r>
      <w:r w:rsidRPr="00282040">
        <w:rPr>
          <w:szCs w:val="20"/>
        </w:rPr>
        <w:tab/>
        <w:t>Aggregate minimum energy supply curves based on all Minimum-Energy Offers that are available to the DAM;</w:t>
      </w:r>
    </w:p>
    <w:p w14:paraId="4BA640AC" w14:textId="77777777" w:rsidR="00FA79D0" w:rsidRPr="00282040" w:rsidRDefault="00FA79D0" w:rsidP="00FA79D0">
      <w:pPr>
        <w:spacing w:after="240"/>
        <w:ind w:left="1440" w:hanging="720"/>
        <w:rPr>
          <w:szCs w:val="20"/>
        </w:rPr>
      </w:pPr>
      <w:r w:rsidRPr="00282040">
        <w:rPr>
          <w:szCs w:val="20"/>
        </w:rPr>
        <w:t>(c)</w:t>
      </w:r>
      <w:r w:rsidRPr="00282040">
        <w:rPr>
          <w:szCs w:val="20"/>
        </w:rPr>
        <w:tab/>
        <w:t>An aggregate energy Demand curve based on the DAM Energy Bid curves</w:t>
      </w:r>
      <w:ins w:id="277" w:author="ERCOT" w:date="2020-03-06T13:17:00Z">
        <w:r w:rsidR="008C1FF5">
          <w:rPr>
            <w:szCs w:val="20"/>
          </w:rPr>
          <w:t xml:space="preserve"> and including the bid portion of Energy Bid/Offer Curves</w:t>
        </w:r>
      </w:ins>
      <w:r w:rsidRPr="00282040">
        <w:rPr>
          <w:szCs w:val="20"/>
        </w:rPr>
        <w:t xml:space="preserve"> available to the DAM, not taking into consideration any physical limitations of the ERCOT System;</w:t>
      </w:r>
    </w:p>
    <w:p w14:paraId="440BF3CE" w14:textId="77777777" w:rsidR="00FA79D0" w:rsidRPr="00282040" w:rsidRDefault="00FA79D0" w:rsidP="00FA79D0">
      <w:pPr>
        <w:spacing w:after="240"/>
        <w:ind w:left="1440" w:hanging="720"/>
        <w:rPr>
          <w:szCs w:val="20"/>
        </w:rPr>
      </w:pPr>
      <w:r w:rsidRPr="00282040">
        <w:rPr>
          <w:szCs w:val="20"/>
        </w:rPr>
        <w:t>(d)</w:t>
      </w:r>
      <w:r w:rsidRPr="00282040">
        <w:rPr>
          <w:szCs w:val="20"/>
        </w:rPr>
        <w:tab/>
        <w:t>The aggregate amount of cleared energy bids and offers including cleared Minimum-Energy Offer quantities;</w:t>
      </w:r>
    </w:p>
    <w:p w14:paraId="19950034" w14:textId="77777777" w:rsidR="00FA79D0" w:rsidRPr="00282040" w:rsidRDefault="00FA79D0" w:rsidP="00FA79D0">
      <w:pPr>
        <w:spacing w:after="240"/>
        <w:ind w:left="1440" w:hanging="720"/>
        <w:rPr>
          <w:szCs w:val="20"/>
        </w:rPr>
      </w:pPr>
      <w:r w:rsidRPr="00282040">
        <w:rPr>
          <w:szCs w:val="20"/>
        </w:rPr>
        <w:t>(e)</w:t>
      </w:r>
      <w:r w:rsidRPr="00282040">
        <w:rPr>
          <w:szCs w:val="20"/>
        </w:rPr>
        <w:tab/>
        <w:t>The aggregate Ancillary Service Offers (prices and quantities) in the DAM, for each type of Ancillary Service regardless of a Resource’s On-Line or Off-Line status</w:t>
      </w:r>
      <w:ins w:id="278" w:author="ERCOT" w:date="2020-01-02T14:23:00Z">
        <w:r>
          <w:rPr>
            <w:szCs w:val="20"/>
          </w:rPr>
          <w:t xml:space="preserve"> and including Ancillary Service Only Offers</w:t>
        </w:r>
      </w:ins>
      <w:r w:rsidRPr="00282040">
        <w:rPr>
          <w:szCs w:val="20"/>
        </w:rPr>
        <w:t xml:space="preserve">.  For </w:t>
      </w:r>
      <w:del w:id="279" w:author="ERCOT" w:date="2020-02-04T08:24:00Z">
        <w:r w:rsidRPr="00282040" w:rsidDel="00885F9A">
          <w:rPr>
            <w:szCs w:val="20"/>
          </w:rPr>
          <w:delText>Responsive Reser</w:delText>
        </w:r>
      </w:del>
      <w:del w:id="280" w:author="ERCOT" w:date="2020-02-04T08:23:00Z">
        <w:r w:rsidRPr="00282040" w:rsidDel="00885F9A">
          <w:rPr>
            <w:szCs w:val="20"/>
          </w:rPr>
          <w:delText xml:space="preserve">ve </w:delText>
        </w:r>
        <w:r w:rsidRPr="00282040" w:rsidDel="00885F9A">
          <w:rPr>
            <w:szCs w:val="20"/>
          </w:rPr>
          <w:lastRenderedPageBreak/>
          <w:delText>(</w:delText>
        </w:r>
      </w:del>
      <w:r w:rsidRPr="00282040">
        <w:rPr>
          <w:szCs w:val="20"/>
        </w:rPr>
        <w:t>RRS</w:t>
      </w:r>
      <w:del w:id="281" w:author="ERCOT" w:date="2020-02-04T08:23:00Z">
        <w:r w:rsidRPr="00282040" w:rsidDel="00885F9A">
          <w:rPr>
            <w:szCs w:val="20"/>
          </w:rPr>
          <w:delText>) Service</w:delText>
        </w:r>
      </w:del>
      <w:r w:rsidRPr="00282040">
        <w:rPr>
          <w:szCs w:val="20"/>
        </w:rPr>
        <w:t>, ERCOT shall separately post aggregated offers from Generation Resources</w:t>
      </w:r>
      <w:ins w:id="282" w:author="ERCOT" w:date="2020-01-02T14:25:00Z">
        <w:r>
          <w:rPr>
            <w:szCs w:val="20"/>
          </w:rPr>
          <w:t xml:space="preserve"> (including Ancillary Service Only Offers)</w:t>
        </w:r>
      </w:ins>
      <w:del w:id="283" w:author="ERCOT" w:date="2020-03-23T19:16:00Z">
        <w:r w:rsidRPr="00282040" w:rsidDel="00D810C5">
          <w:rPr>
            <w:szCs w:val="20"/>
          </w:rPr>
          <w:delText>,</w:delText>
        </w:r>
      </w:del>
      <w:r w:rsidRPr="00282040">
        <w:rPr>
          <w:szCs w:val="20"/>
        </w:rPr>
        <w:t xml:space="preserve"> </w:t>
      </w:r>
      <w:ins w:id="284" w:author="ERCOT" w:date="2020-03-06T13:17:00Z">
        <w:r w:rsidR="008C1FF5">
          <w:rPr>
            <w:szCs w:val="20"/>
          </w:rPr>
          <w:t>and ESRs</w:t>
        </w:r>
      </w:ins>
      <w:ins w:id="285" w:author="ERCOT" w:date="2020-03-06T13:18:00Z">
        <w:r w:rsidR="008C1FF5">
          <w:rPr>
            <w:szCs w:val="20"/>
          </w:rPr>
          <w:t>,</w:t>
        </w:r>
      </w:ins>
      <w:ins w:id="286" w:author="ERCOT" w:date="2020-03-06T13:17:00Z">
        <w:r w:rsidR="00D810C5">
          <w:rPr>
            <w:szCs w:val="20"/>
          </w:rPr>
          <w:t xml:space="preserve"> and from</w:t>
        </w:r>
        <w:r w:rsidR="008C1FF5">
          <w:rPr>
            <w:szCs w:val="20"/>
          </w:rPr>
          <w:t xml:space="preserve"> </w:t>
        </w:r>
      </w:ins>
      <w:r w:rsidRPr="00282040">
        <w:rPr>
          <w:szCs w:val="20"/>
        </w:rPr>
        <w:t>Controllable Load Resources</w:t>
      </w:r>
      <w:del w:id="287" w:author="ERCOT" w:date="2020-03-06T13:17:00Z">
        <w:r w:rsidRPr="00282040" w:rsidDel="008C1FF5">
          <w:rPr>
            <w:szCs w:val="20"/>
          </w:rPr>
          <w:delText>,</w:delText>
        </w:r>
      </w:del>
      <w:r w:rsidRPr="00282040">
        <w:rPr>
          <w:szCs w:val="20"/>
        </w:rPr>
        <w:t xml:space="preserve"> and </w:t>
      </w:r>
      <w:del w:id="288" w:author="ERCOT" w:date="2020-02-07T15:54:00Z">
        <w:r w:rsidRPr="00282040" w:rsidDel="003C7B31">
          <w:rPr>
            <w:szCs w:val="20"/>
          </w:rPr>
          <w:delText>non-</w:delText>
        </w:r>
      </w:del>
      <w:ins w:id="289" w:author="ERCOT" w:date="2020-03-23T19:17:00Z">
        <w:r w:rsidR="00D810C5">
          <w:rPr>
            <w:szCs w:val="20"/>
          </w:rPr>
          <w:t xml:space="preserve">other </w:t>
        </w:r>
      </w:ins>
      <w:ins w:id="290" w:author="ERCOT" w:date="2020-02-07T15:54:00Z">
        <w:r>
          <w:rPr>
            <w:szCs w:val="20"/>
          </w:rPr>
          <w:t>Load Resources</w:t>
        </w:r>
        <w:del w:id="291" w:author="ERCOT" w:date="2020-03-23T19:17:00Z">
          <w:r w:rsidDel="00D810C5">
            <w:rPr>
              <w:szCs w:val="20"/>
            </w:rPr>
            <w:delText xml:space="preserve"> other than </w:delText>
          </w:r>
        </w:del>
      </w:ins>
      <w:del w:id="292" w:author="ERCOT" w:date="2020-03-23T19:17:00Z">
        <w:r w:rsidRPr="00282040" w:rsidDel="00D810C5">
          <w:rPr>
            <w:szCs w:val="20"/>
          </w:rPr>
          <w:delText>Controllable Load Resources</w:delText>
        </w:r>
      </w:del>
      <w:r w:rsidRPr="00282040">
        <w:rPr>
          <w:szCs w:val="20"/>
        </w:rPr>
        <w:t>.  Linked Ancillary Service Offers will be included as non-linked Ancillary Service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rsidRPr="00282040" w14:paraId="2C829366"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0435809E" w14:textId="77777777" w:rsidR="00FA79D0" w:rsidRPr="00282040" w:rsidRDefault="00FA79D0" w:rsidP="00975E03">
            <w:pPr>
              <w:spacing w:before="120" w:after="240"/>
              <w:rPr>
                <w:b/>
                <w:i/>
                <w:szCs w:val="20"/>
              </w:rPr>
            </w:pPr>
            <w:r w:rsidRPr="00282040">
              <w:rPr>
                <w:b/>
                <w:i/>
                <w:szCs w:val="20"/>
              </w:rPr>
              <w:t>[NPRR863:  Replace paragraph (e) above with the following upon system implementation:]</w:t>
            </w:r>
          </w:p>
          <w:p w14:paraId="1393E9F2" w14:textId="77777777" w:rsidR="00FA79D0" w:rsidRPr="00282040" w:rsidRDefault="00FA79D0" w:rsidP="00D810C5">
            <w:pPr>
              <w:spacing w:after="240"/>
              <w:ind w:left="1440" w:hanging="720"/>
              <w:rPr>
                <w:szCs w:val="20"/>
              </w:rPr>
            </w:pPr>
            <w:r w:rsidRPr="00282040">
              <w:rPr>
                <w:szCs w:val="20"/>
              </w:rPr>
              <w:t>(e)</w:t>
            </w:r>
            <w:r w:rsidRPr="00282040">
              <w:rPr>
                <w:szCs w:val="20"/>
              </w:rPr>
              <w:tab/>
              <w:t>The aggregate Ancillary Service Offers (prices and quantities) in the DAM, for each type of Ancillary Service regardless of a Resource’s On-Line or Off-Line status</w:t>
            </w:r>
            <w:ins w:id="293" w:author="ERCOT" w:date="2020-01-02T14:26:00Z">
              <w:r>
                <w:rPr>
                  <w:szCs w:val="20"/>
                </w:rPr>
                <w:t xml:space="preserve"> and including Ancillary Service Only Offers</w:t>
              </w:r>
            </w:ins>
            <w:r w:rsidRPr="00282040">
              <w:rPr>
                <w:szCs w:val="20"/>
              </w:rPr>
              <w:t xml:space="preserve">.  For </w:t>
            </w:r>
            <w:del w:id="294" w:author="ERCOT" w:date="2020-02-04T08:24:00Z">
              <w:r w:rsidRPr="00282040" w:rsidDel="00885F9A">
                <w:rPr>
                  <w:szCs w:val="20"/>
                </w:rPr>
                <w:delText>Responsive Reserve (</w:delText>
              </w:r>
            </w:del>
            <w:r w:rsidRPr="00282040">
              <w:rPr>
                <w:szCs w:val="20"/>
              </w:rPr>
              <w:t>RRS</w:t>
            </w:r>
            <w:del w:id="295" w:author="ERCOT" w:date="2020-02-04T08:24:00Z">
              <w:r w:rsidRPr="00282040" w:rsidDel="00885F9A">
                <w:rPr>
                  <w:szCs w:val="20"/>
                </w:rPr>
                <w:delText>)</w:delText>
              </w:r>
            </w:del>
            <w:r w:rsidRPr="00282040">
              <w:rPr>
                <w:szCs w:val="20"/>
              </w:rPr>
              <w:t xml:space="preserve"> and </w:t>
            </w:r>
            <w:del w:id="296" w:author="ERCOT" w:date="2020-02-04T08:24:00Z">
              <w:r w:rsidRPr="00282040" w:rsidDel="00885F9A">
                <w:rPr>
                  <w:szCs w:val="20"/>
                </w:rPr>
                <w:delText>ERCOT Contingency Reserve Service (</w:delText>
              </w:r>
            </w:del>
            <w:r w:rsidRPr="00282040">
              <w:rPr>
                <w:szCs w:val="20"/>
              </w:rPr>
              <w:t>ECRS</w:t>
            </w:r>
            <w:del w:id="297" w:author="ERCOT" w:date="2020-02-04T08:24:00Z">
              <w:r w:rsidRPr="00282040" w:rsidDel="00885F9A">
                <w:rPr>
                  <w:szCs w:val="20"/>
                </w:rPr>
                <w:delText>)</w:delText>
              </w:r>
            </w:del>
            <w:r w:rsidRPr="00282040">
              <w:rPr>
                <w:szCs w:val="20"/>
              </w:rPr>
              <w:t>, ERCOT shall separately post aggregated offers from Generation Resources</w:t>
            </w:r>
            <w:ins w:id="298" w:author="ERCOT" w:date="2020-01-02T14:26:00Z">
              <w:r>
                <w:rPr>
                  <w:szCs w:val="20"/>
                </w:rPr>
                <w:t xml:space="preserve"> (including Ancillary Service Only Offers)</w:t>
              </w:r>
            </w:ins>
            <w:del w:id="299" w:author="ERCOT" w:date="2020-03-23T19:18:00Z">
              <w:r w:rsidRPr="00282040" w:rsidDel="00D810C5">
                <w:rPr>
                  <w:szCs w:val="20"/>
                </w:rPr>
                <w:delText>,</w:delText>
              </w:r>
            </w:del>
            <w:r>
              <w:rPr>
                <w:szCs w:val="20"/>
              </w:rPr>
              <w:t xml:space="preserve"> </w:t>
            </w:r>
            <w:ins w:id="300" w:author="ERCOT" w:date="2020-03-06T13:18:00Z">
              <w:r w:rsidR="00D810C5">
                <w:rPr>
                  <w:szCs w:val="20"/>
                </w:rPr>
                <w:t>and ESRs, and from</w:t>
              </w:r>
              <w:r w:rsidR="008C1FF5">
                <w:rPr>
                  <w:szCs w:val="20"/>
                </w:rPr>
                <w:t xml:space="preserve"> </w:t>
              </w:r>
            </w:ins>
            <w:r w:rsidRPr="00282040">
              <w:rPr>
                <w:szCs w:val="20"/>
              </w:rPr>
              <w:t>Controllable Load Resources</w:t>
            </w:r>
            <w:del w:id="301" w:author="ERCOT" w:date="2020-03-06T13:18:00Z">
              <w:r w:rsidRPr="00282040" w:rsidDel="008C1FF5">
                <w:rPr>
                  <w:szCs w:val="20"/>
                </w:rPr>
                <w:delText>,</w:delText>
              </w:r>
            </w:del>
            <w:r w:rsidRPr="00282040">
              <w:rPr>
                <w:szCs w:val="20"/>
              </w:rPr>
              <w:t xml:space="preserve"> and </w:t>
            </w:r>
            <w:del w:id="302" w:author="ERCOT" w:date="2020-02-07T15:54:00Z">
              <w:r w:rsidRPr="00282040" w:rsidDel="003C7B31">
                <w:rPr>
                  <w:szCs w:val="20"/>
                </w:rPr>
                <w:delText>non-</w:delText>
              </w:r>
            </w:del>
            <w:ins w:id="303" w:author="ERCOT" w:date="2020-03-23T19:18:00Z">
              <w:r w:rsidR="00D810C5">
                <w:rPr>
                  <w:szCs w:val="20"/>
                </w:rPr>
                <w:t xml:space="preserve">other </w:t>
              </w:r>
            </w:ins>
            <w:ins w:id="304" w:author="ERCOT" w:date="2020-02-07T15:54:00Z">
              <w:r>
                <w:rPr>
                  <w:szCs w:val="20"/>
                </w:rPr>
                <w:t>Load Resources</w:t>
              </w:r>
              <w:del w:id="305" w:author="ERCOT" w:date="2020-03-23T19:18:00Z">
                <w:r w:rsidDel="00D810C5">
                  <w:rPr>
                    <w:szCs w:val="20"/>
                  </w:rPr>
                  <w:delText xml:space="preserve"> other than </w:delText>
                </w:r>
              </w:del>
            </w:ins>
            <w:del w:id="306" w:author="ERCOT" w:date="2020-03-23T19:18:00Z">
              <w:r w:rsidRPr="00282040" w:rsidDel="00D810C5">
                <w:rPr>
                  <w:szCs w:val="20"/>
                </w:rPr>
                <w:delText>Controllable Load Resources</w:delText>
              </w:r>
            </w:del>
            <w:r w:rsidRPr="00282040">
              <w:rPr>
                <w:szCs w:val="20"/>
              </w:rPr>
              <w:t>.  Linked Ancillary Service Offers will be included as non-linked Ancillary Service Offers;</w:t>
            </w:r>
          </w:p>
        </w:tc>
      </w:tr>
    </w:tbl>
    <w:p w14:paraId="285D8985" w14:textId="77777777" w:rsidR="00FA79D0" w:rsidRPr="00282040" w:rsidRDefault="00FA79D0" w:rsidP="00FA79D0">
      <w:pPr>
        <w:spacing w:before="240" w:after="240"/>
        <w:ind w:left="1440" w:hanging="720"/>
        <w:rPr>
          <w:szCs w:val="20"/>
        </w:rPr>
      </w:pPr>
      <w:r w:rsidRPr="00282040">
        <w:rPr>
          <w:szCs w:val="20"/>
        </w:rPr>
        <w:t>(f)</w:t>
      </w:r>
      <w:r w:rsidRPr="00282040">
        <w:rPr>
          <w:szCs w:val="20"/>
        </w:rPr>
        <w:tab/>
        <w:t>The aggregate Self-Arranged Ancillary Service Quantity, for each type of service, by hour;</w:t>
      </w:r>
    </w:p>
    <w:p w14:paraId="27718883" w14:textId="77777777" w:rsidR="00FA79D0" w:rsidRPr="00282040" w:rsidRDefault="00FA79D0" w:rsidP="00FA79D0">
      <w:pPr>
        <w:spacing w:after="240"/>
        <w:ind w:left="1440" w:hanging="720"/>
        <w:rPr>
          <w:szCs w:val="20"/>
        </w:rPr>
      </w:pPr>
      <w:r w:rsidRPr="00282040">
        <w:rPr>
          <w:szCs w:val="20"/>
        </w:rPr>
        <w:t>(g)</w:t>
      </w:r>
      <w:r w:rsidRPr="00282040">
        <w:rPr>
          <w:szCs w:val="20"/>
        </w:rPr>
        <w:tab/>
        <w:t>The aggregate amount of cleared Ancillary Service Offers; and</w:t>
      </w:r>
    </w:p>
    <w:p w14:paraId="498ED139" w14:textId="77777777" w:rsidR="00FA79D0" w:rsidRPr="00282040" w:rsidRDefault="00FA79D0" w:rsidP="00FA79D0">
      <w:pPr>
        <w:spacing w:after="240"/>
        <w:ind w:left="1440" w:hanging="720"/>
        <w:rPr>
          <w:szCs w:val="20"/>
        </w:rPr>
      </w:pPr>
      <w:r w:rsidRPr="00282040">
        <w:rPr>
          <w:szCs w:val="20"/>
        </w:rPr>
        <w:t>(h)</w:t>
      </w:r>
      <w:r w:rsidRPr="00282040">
        <w:rPr>
          <w:szCs w:val="20"/>
        </w:rPr>
        <w:tab/>
        <w:t>The aggregate Point-to-Point (PTP) Obligation bids (not-to-exceed price and quantities) for the ERCOT System and the aggregate PTP Obligation bids that sink in the Disclosure Area for each Disclosure Area.</w:t>
      </w:r>
    </w:p>
    <w:p w14:paraId="06FD4410" w14:textId="77777777" w:rsidR="00FA79D0" w:rsidRPr="00282040" w:rsidRDefault="00FA79D0" w:rsidP="00FA79D0">
      <w:pPr>
        <w:spacing w:after="240"/>
        <w:ind w:left="720" w:hanging="720"/>
        <w:rPr>
          <w:szCs w:val="20"/>
        </w:rPr>
      </w:pPr>
      <w:r w:rsidRPr="00282040">
        <w:rPr>
          <w:szCs w:val="20"/>
        </w:rPr>
        <w:t>(4)</w:t>
      </w:r>
      <w:r w:rsidRPr="00282040">
        <w:rPr>
          <w:szCs w:val="20"/>
        </w:rPr>
        <w:tab/>
        <w:t>ERCOT shall post on the MIS Public Area the following information for each Resource for each 15-minute Settlement Interval 60 days prior to the current Operating Day:</w:t>
      </w:r>
    </w:p>
    <w:p w14:paraId="3D28D0CF" w14:textId="77777777" w:rsidR="00FA79D0" w:rsidRPr="00282040" w:rsidRDefault="00FA79D0" w:rsidP="00FA79D0">
      <w:pPr>
        <w:spacing w:after="240"/>
        <w:ind w:left="1440" w:hanging="720"/>
        <w:rPr>
          <w:iCs/>
          <w:szCs w:val="20"/>
        </w:rPr>
      </w:pPr>
      <w:r w:rsidRPr="00282040">
        <w:rPr>
          <w:iCs/>
          <w:szCs w:val="20"/>
        </w:rPr>
        <w:t>(a)</w:t>
      </w:r>
      <w:r w:rsidRPr="00282040">
        <w:rPr>
          <w:iCs/>
          <w:szCs w:val="20"/>
        </w:rPr>
        <w:tab/>
        <w:t>The Generation Resource name and the Generation Resource’s Energy Offer Curve (prices and quantities):</w:t>
      </w:r>
    </w:p>
    <w:p w14:paraId="61DF7B79" w14:textId="77777777" w:rsidR="00FA79D0" w:rsidRPr="00282040" w:rsidRDefault="00FA79D0" w:rsidP="00FA79D0">
      <w:pPr>
        <w:spacing w:after="240"/>
        <w:ind w:left="2160" w:hanging="720"/>
        <w:rPr>
          <w:szCs w:val="20"/>
        </w:rPr>
      </w:pPr>
      <w:r w:rsidRPr="00282040">
        <w:rPr>
          <w:szCs w:val="20"/>
        </w:rPr>
        <w:t>(i)</w:t>
      </w:r>
      <w:r w:rsidRPr="00282040">
        <w:rPr>
          <w:szCs w:val="20"/>
        </w:rPr>
        <w:tab/>
        <w:t>As submitted;</w:t>
      </w:r>
    </w:p>
    <w:p w14:paraId="5590CED6" w14:textId="77777777" w:rsidR="00FA79D0" w:rsidRPr="00282040" w:rsidRDefault="00FA79D0" w:rsidP="00FA79D0">
      <w:pPr>
        <w:spacing w:after="240"/>
        <w:ind w:left="2160" w:hanging="720"/>
        <w:rPr>
          <w:szCs w:val="20"/>
        </w:rPr>
      </w:pPr>
      <w:r w:rsidRPr="00282040">
        <w:rPr>
          <w:szCs w:val="20"/>
        </w:rPr>
        <w:t>(ii)</w:t>
      </w:r>
      <w:r w:rsidRPr="00282040">
        <w:rPr>
          <w:szCs w:val="20"/>
        </w:rPr>
        <w:tab/>
        <w:t>As submitted and extended (or truncated) with proxy Energy Offer Curve logic by ERCOT to fit to the operational HSL and LSL values that are available for dispatch by SCED; and</w:t>
      </w:r>
    </w:p>
    <w:p w14:paraId="2F5BC794" w14:textId="77777777" w:rsidR="00FA79D0" w:rsidRPr="00282040" w:rsidRDefault="00FA79D0" w:rsidP="00FA79D0">
      <w:pPr>
        <w:spacing w:after="240"/>
        <w:ind w:left="2880" w:hanging="720"/>
        <w:rPr>
          <w:szCs w:val="20"/>
        </w:rPr>
      </w:pPr>
      <w:r w:rsidRPr="00282040">
        <w:rPr>
          <w:szCs w:val="20"/>
        </w:rPr>
        <w:t>(iii)</w:t>
      </w:r>
      <w:r w:rsidRPr="00282040">
        <w:rPr>
          <w:szCs w:val="20"/>
        </w:rPr>
        <w:tab/>
        <w:t>As mitigated and extended for use in SCED, including the Incremental and Decremental Energy Offer Curves for DSRs;</w:t>
      </w:r>
    </w:p>
    <w:p w14:paraId="6F043874" w14:textId="77777777" w:rsidR="00FA79D0" w:rsidRPr="00282040" w:rsidRDefault="00FA79D0" w:rsidP="00FA79D0">
      <w:pPr>
        <w:spacing w:after="240"/>
        <w:ind w:left="1440" w:hanging="720"/>
        <w:rPr>
          <w:iCs/>
          <w:szCs w:val="20"/>
        </w:rPr>
      </w:pPr>
      <w:r w:rsidRPr="00282040">
        <w:rPr>
          <w:iCs/>
          <w:szCs w:val="20"/>
        </w:rPr>
        <w:t>(b)</w:t>
      </w:r>
      <w:r w:rsidRPr="00282040">
        <w:rPr>
          <w:iCs/>
          <w:szCs w:val="20"/>
        </w:rPr>
        <w:tab/>
        <w:t>The Load Resource name and the Load Resource’s bid to buy (prices and quantities);</w:t>
      </w:r>
    </w:p>
    <w:p w14:paraId="0FF6A31E" w14:textId="77777777" w:rsidR="00FA79D0" w:rsidRPr="00282040" w:rsidRDefault="00FA79D0" w:rsidP="00FA79D0">
      <w:pPr>
        <w:spacing w:after="240"/>
        <w:ind w:left="720"/>
        <w:rPr>
          <w:szCs w:val="20"/>
        </w:rPr>
      </w:pPr>
      <w:r w:rsidRPr="00282040">
        <w:rPr>
          <w:szCs w:val="20"/>
        </w:rPr>
        <w:t>(c)</w:t>
      </w:r>
      <w:r w:rsidRPr="00282040">
        <w:rPr>
          <w:szCs w:val="20"/>
        </w:rPr>
        <w:tab/>
        <w:t>The Generation Resource name and the Generation Resource’s Output Schedule;</w:t>
      </w:r>
    </w:p>
    <w:p w14:paraId="03DC7BCF" w14:textId="77777777" w:rsidR="00FA79D0" w:rsidRPr="00282040" w:rsidRDefault="00FA79D0" w:rsidP="00FA79D0">
      <w:pPr>
        <w:spacing w:after="240"/>
        <w:ind w:left="1440" w:hanging="720"/>
        <w:rPr>
          <w:szCs w:val="20"/>
        </w:rPr>
      </w:pPr>
      <w:r w:rsidRPr="00282040">
        <w:rPr>
          <w:szCs w:val="20"/>
        </w:rPr>
        <w:lastRenderedPageBreak/>
        <w:t>(d)</w:t>
      </w:r>
      <w:r w:rsidRPr="00282040">
        <w:rPr>
          <w:szCs w:val="20"/>
        </w:rPr>
        <w:tab/>
        <w:t>For a DSR, the DSR Load and associated DSR name and DSR net output;</w:t>
      </w:r>
    </w:p>
    <w:p w14:paraId="3C8679BC" w14:textId="77777777" w:rsidR="00FA79D0" w:rsidRPr="00282040" w:rsidRDefault="00FA79D0" w:rsidP="00FA79D0">
      <w:pPr>
        <w:spacing w:after="240"/>
        <w:ind w:left="1440" w:hanging="720"/>
        <w:rPr>
          <w:szCs w:val="20"/>
        </w:rPr>
      </w:pPr>
      <w:r w:rsidRPr="00282040">
        <w:rPr>
          <w:szCs w:val="20"/>
        </w:rPr>
        <w:t>(e)</w:t>
      </w:r>
      <w:r w:rsidRPr="00282040">
        <w:rPr>
          <w:szCs w:val="20"/>
        </w:rPr>
        <w:tab/>
        <w:t>The Generation Resource name and actual metered Generation Resource net output;</w:t>
      </w:r>
    </w:p>
    <w:p w14:paraId="0DF8EA5B" w14:textId="77777777" w:rsidR="00FA79D0" w:rsidRPr="00282040" w:rsidRDefault="00FA79D0" w:rsidP="00FA79D0">
      <w:pPr>
        <w:spacing w:after="240"/>
        <w:ind w:left="1440" w:hanging="720"/>
        <w:rPr>
          <w:szCs w:val="20"/>
        </w:rPr>
      </w:pPr>
      <w:r w:rsidRPr="00282040">
        <w:rPr>
          <w:szCs w:val="20"/>
        </w:rPr>
        <w:t>(f)</w:t>
      </w:r>
      <w:r w:rsidRPr="00282040">
        <w:rPr>
          <w:szCs w:val="20"/>
        </w:rPr>
        <w:tab/>
        <w:t>The self-arranged Ancillary Service by service for each QSE;</w:t>
      </w:r>
    </w:p>
    <w:p w14:paraId="21435C5C" w14:textId="77777777" w:rsidR="00FA79D0" w:rsidRPr="00282040" w:rsidRDefault="00FA79D0" w:rsidP="00FA79D0">
      <w:pPr>
        <w:spacing w:after="240"/>
        <w:ind w:left="1440" w:hanging="720"/>
        <w:rPr>
          <w:szCs w:val="20"/>
        </w:rPr>
      </w:pPr>
      <w:r w:rsidRPr="00282040">
        <w:rPr>
          <w:szCs w:val="20"/>
        </w:rPr>
        <w:t>(g)</w:t>
      </w:r>
      <w:r w:rsidRPr="00282040">
        <w:rPr>
          <w:szCs w:val="20"/>
        </w:rPr>
        <w:tab/>
        <w:t xml:space="preserve">The following Generation Resource data using a single snapshot during the first SCED execution in each Settlement Interval: </w:t>
      </w:r>
    </w:p>
    <w:p w14:paraId="303AEAD9" w14:textId="77777777" w:rsidR="00FA79D0" w:rsidRPr="00282040" w:rsidRDefault="00FA79D0" w:rsidP="00FA79D0">
      <w:pPr>
        <w:spacing w:after="240"/>
        <w:ind w:left="2160" w:hanging="720"/>
        <w:rPr>
          <w:szCs w:val="20"/>
        </w:rPr>
      </w:pPr>
      <w:r w:rsidRPr="00282040">
        <w:rPr>
          <w:szCs w:val="20"/>
        </w:rPr>
        <w:t>(i)</w:t>
      </w:r>
      <w:r w:rsidRPr="00282040">
        <w:rPr>
          <w:szCs w:val="20"/>
        </w:rPr>
        <w:tab/>
        <w:t>The Generation Resource name;</w:t>
      </w:r>
    </w:p>
    <w:p w14:paraId="5F504DDD" w14:textId="77777777" w:rsidR="00FA79D0" w:rsidRPr="00282040" w:rsidRDefault="00FA79D0" w:rsidP="00FA79D0">
      <w:pPr>
        <w:spacing w:after="240"/>
        <w:ind w:left="2160" w:hanging="720"/>
        <w:rPr>
          <w:szCs w:val="20"/>
        </w:rPr>
      </w:pPr>
      <w:r w:rsidRPr="00282040">
        <w:rPr>
          <w:szCs w:val="20"/>
        </w:rPr>
        <w:t>(ii)</w:t>
      </w:r>
      <w:r w:rsidRPr="00282040">
        <w:rPr>
          <w:szCs w:val="20"/>
        </w:rPr>
        <w:tab/>
        <w:t>The Generation Resource status;</w:t>
      </w:r>
    </w:p>
    <w:p w14:paraId="26C7F89E" w14:textId="77777777" w:rsidR="00FA79D0" w:rsidRPr="00282040" w:rsidRDefault="00FA79D0" w:rsidP="00FA79D0">
      <w:pPr>
        <w:spacing w:after="240"/>
        <w:ind w:left="2160" w:hanging="720"/>
        <w:rPr>
          <w:szCs w:val="20"/>
        </w:rPr>
      </w:pPr>
      <w:r w:rsidRPr="00282040">
        <w:rPr>
          <w:szCs w:val="20"/>
        </w:rPr>
        <w:t>(iii)</w:t>
      </w:r>
      <w:r w:rsidRPr="00282040">
        <w:rPr>
          <w:szCs w:val="20"/>
        </w:rPr>
        <w:tab/>
        <w:t>The Generation Resource HSL, LSL, HASL, LASL, High Dispatch Limit (HDL), and Low Dispatch Limit (LDL);</w:t>
      </w:r>
    </w:p>
    <w:p w14:paraId="60999D5D" w14:textId="77777777" w:rsidR="00FA79D0" w:rsidRPr="00282040" w:rsidRDefault="00FA79D0" w:rsidP="00FA79D0">
      <w:pPr>
        <w:spacing w:after="240"/>
        <w:ind w:left="2160" w:hanging="720"/>
        <w:rPr>
          <w:szCs w:val="20"/>
        </w:rPr>
      </w:pPr>
      <w:r w:rsidRPr="00282040">
        <w:rPr>
          <w:szCs w:val="20"/>
        </w:rPr>
        <w:t>(iv)</w:t>
      </w:r>
      <w:r w:rsidRPr="00282040">
        <w:rPr>
          <w:szCs w:val="20"/>
        </w:rPr>
        <w:tab/>
        <w:t>The Generation Resource Base Point from SCED;</w:t>
      </w:r>
    </w:p>
    <w:p w14:paraId="0036DC12" w14:textId="77777777" w:rsidR="00FA79D0" w:rsidRPr="00282040" w:rsidRDefault="00FA79D0" w:rsidP="00FA79D0">
      <w:pPr>
        <w:spacing w:after="240"/>
        <w:ind w:left="2160" w:hanging="720"/>
        <w:rPr>
          <w:szCs w:val="20"/>
        </w:rPr>
      </w:pPr>
      <w:r w:rsidRPr="00282040">
        <w:rPr>
          <w:szCs w:val="20"/>
        </w:rPr>
        <w:t>(v)</w:t>
      </w:r>
      <w:r w:rsidRPr="00282040">
        <w:rPr>
          <w:szCs w:val="20"/>
        </w:rPr>
        <w:tab/>
        <w:t>The telemetered Generation Resource net output used in SCED;</w:t>
      </w:r>
    </w:p>
    <w:p w14:paraId="53A54580" w14:textId="77777777" w:rsidR="00FA79D0" w:rsidRPr="00282040" w:rsidRDefault="00FA79D0" w:rsidP="00FA79D0">
      <w:pPr>
        <w:spacing w:after="240"/>
        <w:ind w:left="2160" w:hanging="720"/>
        <w:rPr>
          <w:szCs w:val="20"/>
        </w:rPr>
      </w:pPr>
      <w:r w:rsidRPr="00282040">
        <w:rPr>
          <w:szCs w:val="20"/>
        </w:rPr>
        <w:t>(vi)</w:t>
      </w:r>
      <w:r w:rsidRPr="00282040">
        <w:rPr>
          <w:szCs w:val="20"/>
        </w:rPr>
        <w:tab/>
        <w:t>The Ancillary Service Resource Responsibility for each Ancillary Service; and</w:t>
      </w:r>
    </w:p>
    <w:p w14:paraId="06682ABA" w14:textId="77777777" w:rsidR="00FA79D0" w:rsidRPr="00282040" w:rsidRDefault="00FA79D0" w:rsidP="00FA79D0">
      <w:pPr>
        <w:spacing w:after="240"/>
        <w:ind w:left="2160" w:hanging="720"/>
        <w:rPr>
          <w:szCs w:val="20"/>
        </w:rPr>
      </w:pPr>
      <w:r w:rsidRPr="00282040">
        <w:rPr>
          <w:szCs w:val="20"/>
        </w:rPr>
        <w:t>(vii)</w:t>
      </w:r>
      <w:r w:rsidRPr="00282040">
        <w:rPr>
          <w:szCs w:val="20"/>
        </w:rPr>
        <w:tab/>
        <w:t>The Generation Resource Startup Cost and minimum energy cost used in the Reliability Unit Commitment (RUC); and</w:t>
      </w:r>
    </w:p>
    <w:p w14:paraId="653BE0A8" w14:textId="77777777" w:rsidR="00FA79D0" w:rsidRPr="00282040" w:rsidRDefault="00FA79D0" w:rsidP="00FA79D0">
      <w:pPr>
        <w:spacing w:after="240"/>
        <w:ind w:left="1440" w:hanging="720"/>
        <w:rPr>
          <w:szCs w:val="20"/>
        </w:rPr>
      </w:pPr>
      <w:r w:rsidRPr="00282040">
        <w:rPr>
          <w:szCs w:val="20"/>
        </w:rPr>
        <w:t>(h)</w:t>
      </w:r>
      <w:r w:rsidRPr="00282040">
        <w:rPr>
          <w:szCs w:val="20"/>
        </w:rPr>
        <w:tab/>
        <w:t xml:space="preserve">The following Load Resource data using a single snapshot during the first SCED execution in each Settlement Interval: </w:t>
      </w:r>
    </w:p>
    <w:p w14:paraId="45268AFC" w14:textId="77777777" w:rsidR="00FA79D0" w:rsidRPr="00282040" w:rsidRDefault="00FA79D0" w:rsidP="00FA79D0">
      <w:pPr>
        <w:spacing w:after="240"/>
        <w:ind w:left="2160" w:hanging="720"/>
        <w:rPr>
          <w:szCs w:val="20"/>
        </w:rPr>
      </w:pPr>
      <w:r w:rsidRPr="00282040">
        <w:rPr>
          <w:szCs w:val="20"/>
        </w:rPr>
        <w:t>(i)</w:t>
      </w:r>
      <w:r w:rsidRPr="00282040">
        <w:rPr>
          <w:szCs w:val="20"/>
        </w:rPr>
        <w:tab/>
        <w:t>The Load Resource name;</w:t>
      </w:r>
    </w:p>
    <w:p w14:paraId="72AECC59" w14:textId="77777777" w:rsidR="00FA79D0" w:rsidRPr="00282040" w:rsidRDefault="00FA79D0" w:rsidP="00FA79D0">
      <w:pPr>
        <w:spacing w:after="240"/>
        <w:ind w:left="2160" w:hanging="720"/>
        <w:rPr>
          <w:szCs w:val="20"/>
        </w:rPr>
      </w:pPr>
      <w:r w:rsidRPr="00282040">
        <w:rPr>
          <w:szCs w:val="20"/>
        </w:rPr>
        <w:t>(ii)</w:t>
      </w:r>
      <w:r w:rsidRPr="00282040">
        <w:rPr>
          <w:szCs w:val="20"/>
        </w:rPr>
        <w:tab/>
        <w:t>The Load Resource status;</w:t>
      </w:r>
    </w:p>
    <w:p w14:paraId="36E25444" w14:textId="77777777" w:rsidR="00FA79D0" w:rsidRPr="00282040" w:rsidRDefault="00FA79D0" w:rsidP="00FA79D0">
      <w:pPr>
        <w:spacing w:after="240"/>
        <w:ind w:left="2160" w:hanging="720"/>
        <w:rPr>
          <w:szCs w:val="20"/>
        </w:rPr>
      </w:pPr>
      <w:r w:rsidRPr="00282040">
        <w:rPr>
          <w:szCs w:val="20"/>
        </w:rPr>
        <w:t>(iii)</w:t>
      </w:r>
      <w:r w:rsidRPr="00282040">
        <w:rPr>
          <w:szCs w:val="20"/>
        </w:rPr>
        <w:tab/>
        <w:t>The MPC for a Load Resource;</w:t>
      </w:r>
    </w:p>
    <w:p w14:paraId="23C777C4" w14:textId="77777777" w:rsidR="00FA79D0" w:rsidRPr="00282040" w:rsidRDefault="00FA79D0" w:rsidP="00FA79D0">
      <w:pPr>
        <w:spacing w:after="240"/>
        <w:ind w:left="2160" w:hanging="720"/>
        <w:rPr>
          <w:szCs w:val="20"/>
        </w:rPr>
      </w:pPr>
      <w:r w:rsidRPr="00282040">
        <w:rPr>
          <w:szCs w:val="20"/>
        </w:rPr>
        <w:t>(iv)</w:t>
      </w:r>
      <w:r w:rsidRPr="00282040">
        <w:rPr>
          <w:szCs w:val="20"/>
        </w:rPr>
        <w:tab/>
        <w:t>The LPC for a Load Resource;</w:t>
      </w:r>
    </w:p>
    <w:p w14:paraId="364A637C" w14:textId="77777777" w:rsidR="00FA79D0" w:rsidRPr="00282040" w:rsidRDefault="00FA79D0" w:rsidP="00FA79D0">
      <w:pPr>
        <w:spacing w:after="240"/>
        <w:ind w:left="2160" w:hanging="720"/>
        <w:rPr>
          <w:szCs w:val="20"/>
        </w:rPr>
      </w:pPr>
      <w:r w:rsidRPr="00282040">
        <w:rPr>
          <w:szCs w:val="20"/>
        </w:rPr>
        <w:t>(v)</w:t>
      </w:r>
      <w:r w:rsidRPr="00282040">
        <w:rPr>
          <w:szCs w:val="20"/>
        </w:rPr>
        <w:tab/>
        <w:t>The Load Resource HASL, LASL, HDL, and LDL, for a Controllable Load Resource that has a Resource Status of ONRGL or ONCLR for the interval snapshot;</w:t>
      </w:r>
    </w:p>
    <w:p w14:paraId="5ED7583F" w14:textId="77777777" w:rsidR="00FA79D0" w:rsidRPr="00282040" w:rsidRDefault="00FA79D0" w:rsidP="00FA79D0">
      <w:pPr>
        <w:spacing w:after="240"/>
        <w:ind w:left="2160" w:hanging="720"/>
        <w:rPr>
          <w:szCs w:val="20"/>
        </w:rPr>
      </w:pPr>
      <w:r w:rsidRPr="00282040">
        <w:rPr>
          <w:szCs w:val="20"/>
        </w:rPr>
        <w:t>(vi)</w:t>
      </w:r>
      <w:r w:rsidRPr="00282040">
        <w:rPr>
          <w:szCs w:val="20"/>
        </w:rPr>
        <w:tab/>
        <w:t>The Load Resource Base Point from SCED, for a Controllable Load Resource that has a Resource Status of ONRGL or ONCLR for the interval snapshot;</w:t>
      </w:r>
    </w:p>
    <w:p w14:paraId="06615EAE" w14:textId="77777777" w:rsidR="00FA79D0" w:rsidRPr="00282040" w:rsidRDefault="00FA79D0" w:rsidP="00FA79D0">
      <w:pPr>
        <w:spacing w:after="240"/>
        <w:ind w:left="2160" w:hanging="720"/>
        <w:rPr>
          <w:szCs w:val="20"/>
        </w:rPr>
      </w:pPr>
      <w:r w:rsidRPr="00282040">
        <w:rPr>
          <w:szCs w:val="20"/>
        </w:rPr>
        <w:t>(vii)</w:t>
      </w:r>
      <w:r w:rsidRPr="00282040">
        <w:rPr>
          <w:szCs w:val="20"/>
        </w:rPr>
        <w:tab/>
        <w:t>The telemetered real power consumption; and</w:t>
      </w:r>
    </w:p>
    <w:p w14:paraId="6079DB00" w14:textId="77777777" w:rsidR="000F5BB1" w:rsidRDefault="00FA79D0" w:rsidP="000F5BB1">
      <w:pPr>
        <w:spacing w:after="240"/>
        <w:ind w:left="2160" w:hanging="720"/>
        <w:rPr>
          <w:szCs w:val="20"/>
        </w:rPr>
      </w:pPr>
      <w:r w:rsidRPr="00282040">
        <w:rPr>
          <w:szCs w:val="20"/>
        </w:rPr>
        <w:t>(viii)</w:t>
      </w:r>
      <w:r w:rsidRPr="00282040">
        <w:rPr>
          <w:szCs w:val="20"/>
        </w:rPr>
        <w:tab/>
        <w:t>The Ancillary Service Resource Responsibility for each Ancillary Service.</w:t>
      </w:r>
    </w:p>
    <w:p w14:paraId="3DD38C21" w14:textId="77777777" w:rsidR="008C1FF5" w:rsidRPr="00282040" w:rsidRDefault="008C1FF5" w:rsidP="000F5BB1">
      <w:pPr>
        <w:spacing w:after="240"/>
        <w:ind w:left="1440" w:hanging="720"/>
        <w:rPr>
          <w:ins w:id="307" w:author="ERCOT" w:date="2020-03-06T13:20:00Z"/>
          <w:iCs/>
          <w:szCs w:val="20"/>
        </w:rPr>
      </w:pPr>
      <w:ins w:id="308" w:author="ERCOT" w:date="2020-03-06T13:20:00Z">
        <w:r>
          <w:rPr>
            <w:iCs/>
            <w:szCs w:val="20"/>
          </w:rPr>
          <w:lastRenderedPageBreak/>
          <w:t>(i</w:t>
        </w:r>
        <w:r w:rsidRPr="00282040">
          <w:rPr>
            <w:iCs/>
            <w:szCs w:val="20"/>
          </w:rPr>
          <w:t>)</w:t>
        </w:r>
        <w:r w:rsidRPr="00282040">
          <w:rPr>
            <w:iCs/>
            <w:szCs w:val="20"/>
          </w:rPr>
          <w:tab/>
          <w:t xml:space="preserve">The </w:t>
        </w:r>
        <w:r>
          <w:rPr>
            <w:iCs/>
            <w:szCs w:val="20"/>
          </w:rPr>
          <w:t>ESR</w:t>
        </w:r>
        <w:r w:rsidRPr="00282040">
          <w:rPr>
            <w:iCs/>
            <w:szCs w:val="20"/>
          </w:rPr>
          <w:t xml:space="preserve"> name and the </w:t>
        </w:r>
        <w:r>
          <w:rPr>
            <w:iCs/>
            <w:szCs w:val="20"/>
          </w:rPr>
          <w:t>ESR’s</w:t>
        </w:r>
        <w:r w:rsidRPr="00282040">
          <w:rPr>
            <w:iCs/>
            <w:szCs w:val="20"/>
          </w:rPr>
          <w:t xml:space="preserve"> Energy </w:t>
        </w:r>
        <w:r>
          <w:rPr>
            <w:iCs/>
            <w:szCs w:val="20"/>
          </w:rPr>
          <w:t>Bid/</w:t>
        </w:r>
        <w:r w:rsidRPr="00282040">
          <w:rPr>
            <w:iCs/>
            <w:szCs w:val="20"/>
          </w:rPr>
          <w:t xml:space="preserve">Offer Curve (prices and </w:t>
        </w:r>
        <w:r w:rsidRPr="000F5BB1">
          <w:rPr>
            <w:szCs w:val="20"/>
          </w:rPr>
          <w:t>quantities</w:t>
        </w:r>
        <w:r w:rsidRPr="00282040">
          <w:rPr>
            <w:iCs/>
            <w:szCs w:val="20"/>
          </w:rPr>
          <w:t>):</w:t>
        </w:r>
      </w:ins>
    </w:p>
    <w:p w14:paraId="77B3B4DD" w14:textId="77777777" w:rsidR="008C1FF5" w:rsidRPr="00282040" w:rsidRDefault="008C1FF5" w:rsidP="008C1FF5">
      <w:pPr>
        <w:spacing w:after="240"/>
        <w:ind w:left="2160" w:hanging="720"/>
        <w:rPr>
          <w:ins w:id="309" w:author="ERCOT" w:date="2020-03-06T13:20:00Z"/>
          <w:szCs w:val="20"/>
        </w:rPr>
      </w:pPr>
      <w:ins w:id="310" w:author="ERCOT" w:date="2020-03-06T13:20:00Z">
        <w:r w:rsidRPr="00282040">
          <w:rPr>
            <w:szCs w:val="20"/>
          </w:rPr>
          <w:t>(i)</w:t>
        </w:r>
        <w:r w:rsidRPr="00282040">
          <w:rPr>
            <w:szCs w:val="20"/>
          </w:rPr>
          <w:tab/>
          <w:t>As submitted;</w:t>
        </w:r>
      </w:ins>
      <w:ins w:id="311" w:author="ERCOT" w:date="2020-03-23T19:19:00Z">
        <w:r w:rsidR="00D810C5">
          <w:rPr>
            <w:szCs w:val="20"/>
          </w:rPr>
          <w:t xml:space="preserve"> and</w:t>
        </w:r>
      </w:ins>
    </w:p>
    <w:p w14:paraId="442E6B2F" w14:textId="77777777" w:rsidR="008C1FF5" w:rsidRDefault="008C1FF5" w:rsidP="00D810C5">
      <w:pPr>
        <w:spacing w:after="240"/>
        <w:ind w:left="2160" w:hanging="720"/>
        <w:rPr>
          <w:ins w:id="312" w:author="ERCOT" w:date="2020-03-06T13:20:00Z"/>
          <w:szCs w:val="20"/>
        </w:rPr>
      </w:pPr>
      <w:ins w:id="313" w:author="ERCOT" w:date="2020-03-06T13:20:00Z">
        <w:r w:rsidRPr="00282040">
          <w:rPr>
            <w:szCs w:val="20"/>
          </w:rPr>
          <w:t>(ii)</w:t>
        </w:r>
        <w:r w:rsidRPr="00282040">
          <w:rPr>
            <w:szCs w:val="20"/>
          </w:rPr>
          <w:tab/>
          <w:t>As submitted and extended with proxy Energy Offer Curve logic by ERCOT to fit to the operational HSL and LSL values that are ava</w:t>
        </w:r>
        <w:r w:rsidR="00D810C5">
          <w:rPr>
            <w:szCs w:val="20"/>
          </w:rPr>
          <w:t>ilable for dispatch by SCED;</w:t>
        </w:r>
      </w:ins>
    </w:p>
    <w:p w14:paraId="43D2CF4D" w14:textId="77777777" w:rsidR="008C1FF5" w:rsidRPr="00282040" w:rsidRDefault="008C1FF5" w:rsidP="008C1FF5">
      <w:pPr>
        <w:spacing w:after="240"/>
        <w:ind w:left="1440" w:hanging="720"/>
        <w:rPr>
          <w:ins w:id="314" w:author="ERCOT" w:date="2020-03-06T13:20:00Z"/>
          <w:szCs w:val="20"/>
        </w:rPr>
      </w:pPr>
      <w:ins w:id="315" w:author="ERCOT" w:date="2020-03-06T13:20:00Z">
        <w:r w:rsidRPr="00282040">
          <w:rPr>
            <w:szCs w:val="20"/>
          </w:rPr>
          <w:t>(</w:t>
        </w:r>
        <w:r>
          <w:rPr>
            <w:szCs w:val="20"/>
          </w:rPr>
          <w:t>j</w:t>
        </w:r>
        <w:r w:rsidRPr="00282040">
          <w:rPr>
            <w:szCs w:val="20"/>
          </w:rPr>
          <w:t>)</w:t>
        </w:r>
        <w:r w:rsidRPr="00282040">
          <w:rPr>
            <w:szCs w:val="20"/>
          </w:rPr>
          <w:tab/>
          <w:t xml:space="preserve">The following </w:t>
        </w:r>
        <w:r>
          <w:rPr>
            <w:szCs w:val="20"/>
          </w:rPr>
          <w:t>ESR</w:t>
        </w:r>
        <w:r w:rsidRPr="00282040">
          <w:rPr>
            <w:szCs w:val="20"/>
          </w:rPr>
          <w:t xml:space="preserve"> data using a snapshot </w:t>
        </w:r>
        <w:r>
          <w:rPr>
            <w:szCs w:val="20"/>
          </w:rPr>
          <w:t>from</w:t>
        </w:r>
        <w:r w:rsidRPr="00282040">
          <w:rPr>
            <w:szCs w:val="20"/>
          </w:rPr>
          <w:t xml:space="preserve"> </w:t>
        </w:r>
        <w:r>
          <w:rPr>
            <w:szCs w:val="20"/>
          </w:rPr>
          <w:t>each</w:t>
        </w:r>
        <w:r w:rsidRPr="00282040">
          <w:rPr>
            <w:szCs w:val="20"/>
          </w:rPr>
          <w:t xml:space="preserve"> </w:t>
        </w:r>
        <w:r>
          <w:rPr>
            <w:szCs w:val="20"/>
          </w:rPr>
          <w:t xml:space="preserve">execution of </w:t>
        </w:r>
        <w:r w:rsidRPr="00282040">
          <w:rPr>
            <w:szCs w:val="20"/>
          </w:rPr>
          <w:t xml:space="preserve">SCED: </w:t>
        </w:r>
      </w:ins>
    </w:p>
    <w:p w14:paraId="0967A607" w14:textId="77777777" w:rsidR="008C1FF5" w:rsidRPr="00282040" w:rsidRDefault="008C1FF5" w:rsidP="008C1FF5">
      <w:pPr>
        <w:spacing w:after="240"/>
        <w:ind w:left="2160" w:hanging="720"/>
        <w:rPr>
          <w:ins w:id="316" w:author="ERCOT" w:date="2020-03-06T13:20:00Z"/>
          <w:szCs w:val="20"/>
        </w:rPr>
      </w:pPr>
      <w:ins w:id="317" w:author="ERCOT" w:date="2020-03-06T13:20:00Z">
        <w:r w:rsidRPr="00282040">
          <w:rPr>
            <w:szCs w:val="20"/>
          </w:rPr>
          <w:t>(i)</w:t>
        </w:r>
        <w:r w:rsidRPr="00282040">
          <w:rPr>
            <w:szCs w:val="20"/>
          </w:rPr>
          <w:tab/>
          <w:t xml:space="preserve">The </w:t>
        </w:r>
        <w:r>
          <w:rPr>
            <w:szCs w:val="20"/>
          </w:rPr>
          <w:t>ESR</w:t>
        </w:r>
        <w:r w:rsidRPr="00282040">
          <w:rPr>
            <w:szCs w:val="20"/>
          </w:rPr>
          <w:t xml:space="preserve"> name;</w:t>
        </w:r>
      </w:ins>
    </w:p>
    <w:p w14:paraId="685900FB" w14:textId="77777777" w:rsidR="008C1FF5" w:rsidRPr="00282040" w:rsidRDefault="008C1FF5" w:rsidP="008C1FF5">
      <w:pPr>
        <w:spacing w:after="240"/>
        <w:ind w:left="2160" w:hanging="720"/>
        <w:rPr>
          <w:ins w:id="318" w:author="ERCOT" w:date="2020-03-06T13:20:00Z"/>
          <w:szCs w:val="20"/>
        </w:rPr>
      </w:pPr>
      <w:ins w:id="319" w:author="ERCOT" w:date="2020-03-06T13:20:00Z">
        <w:r w:rsidRPr="00282040">
          <w:rPr>
            <w:szCs w:val="20"/>
          </w:rPr>
          <w:t>(ii)</w:t>
        </w:r>
        <w:r w:rsidRPr="00282040">
          <w:rPr>
            <w:szCs w:val="20"/>
          </w:rPr>
          <w:tab/>
          <w:t xml:space="preserve">The </w:t>
        </w:r>
        <w:r>
          <w:rPr>
            <w:szCs w:val="20"/>
          </w:rPr>
          <w:t>ESR</w:t>
        </w:r>
        <w:r w:rsidRPr="00282040">
          <w:rPr>
            <w:szCs w:val="20"/>
          </w:rPr>
          <w:t xml:space="preserve"> status;</w:t>
        </w:r>
      </w:ins>
    </w:p>
    <w:p w14:paraId="39877DFE" w14:textId="77777777" w:rsidR="008C1FF5" w:rsidRPr="00282040" w:rsidRDefault="008C1FF5" w:rsidP="008C1FF5">
      <w:pPr>
        <w:spacing w:after="240"/>
        <w:ind w:left="2160" w:hanging="720"/>
        <w:rPr>
          <w:ins w:id="320" w:author="ERCOT" w:date="2020-03-06T13:20:00Z"/>
          <w:szCs w:val="20"/>
        </w:rPr>
      </w:pPr>
      <w:ins w:id="321" w:author="ERCOT" w:date="2020-03-06T13:20:00Z">
        <w:r w:rsidRPr="00282040">
          <w:rPr>
            <w:szCs w:val="20"/>
          </w:rPr>
          <w:t>(iii)</w:t>
        </w:r>
        <w:r w:rsidRPr="00282040">
          <w:rPr>
            <w:szCs w:val="20"/>
          </w:rPr>
          <w:tab/>
          <w:t xml:space="preserve">The </w:t>
        </w:r>
        <w:r>
          <w:rPr>
            <w:szCs w:val="20"/>
          </w:rPr>
          <w:t>ESR</w:t>
        </w:r>
        <w:r w:rsidRPr="00282040">
          <w:rPr>
            <w:szCs w:val="20"/>
          </w:rPr>
          <w:t xml:space="preserve"> HSL, LSL, High Dispatch Limit (HDL), and Low Dispatch Limit (LDL);</w:t>
        </w:r>
      </w:ins>
    </w:p>
    <w:p w14:paraId="1DF946D4" w14:textId="77777777" w:rsidR="008C1FF5" w:rsidRPr="00282040" w:rsidRDefault="008C1FF5" w:rsidP="008C1FF5">
      <w:pPr>
        <w:spacing w:after="240"/>
        <w:ind w:left="2160" w:hanging="720"/>
        <w:rPr>
          <w:ins w:id="322" w:author="ERCOT" w:date="2020-03-06T13:20:00Z"/>
          <w:szCs w:val="20"/>
        </w:rPr>
      </w:pPr>
      <w:ins w:id="323" w:author="ERCOT" w:date="2020-03-06T13:20:00Z">
        <w:r w:rsidRPr="00282040">
          <w:rPr>
            <w:szCs w:val="20"/>
          </w:rPr>
          <w:t>(iv)</w:t>
        </w:r>
        <w:r w:rsidRPr="00282040">
          <w:rPr>
            <w:szCs w:val="20"/>
          </w:rPr>
          <w:tab/>
          <w:t xml:space="preserve">The </w:t>
        </w:r>
        <w:r>
          <w:rPr>
            <w:szCs w:val="20"/>
          </w:rPr>
          <w:t>ESR</w:t>
        </w:r>
        <w:r w:rsidRPr="00282040">
          <w:rPr>
            <w:szCs w:val="20"/>
          </w:rPr>
          <w:t xml:space="preserve"> Base Point from SCED;</w:t>
        </w:r>
      </w:ins>
    </w:p>
    <w:p w14:paraId="7F1EE66A" w14:textId="77777777" w:rsidR="008C1FF5" w:rsidRPr="00282040" w:rsidRDefault="008C1FF5" w:rsidP="008C1FF5">
      <w:pPr>
        <w:spacing w:after="240"/>
        <w:ind w:left="2160" w:hanging="720"/>
        <w:rPr>
          <w:ins w:id="324" w:author="ERCOT" w:date="2020-03-06T13:20:00Z"/>
          <w:szCs w:val="20"/>
        </w:rPr>
      </w:pPr>
      <w:ins w:id="325" w:author="ERCOT" w:date="2020-03-06T13:20:00Z">
        <w:r w:rsidRPr="00282040">
          <w:rPr>
            <w:szCs w:val="20"/>
          </w:rPr>
          <w:t>(v)</w:t>
        </w:r>
        <w:r w:rsidRPr="00282040">
          <w:rPr>
            <w:szCs w:val="20"/>
          </w:rPr>
          <w:tab/>
          <w:t xml:space="preserve">The telemetered </w:t>
        </w:r>
        <w:r>
          <w:rPr>
            <w:szCs w:val="20"/>
          </w:rPr>
          <w:t>ESR</w:t>
        </w:r>
        <w:r w:rsidRPr="00282040">
          <w:rPr>
            <w:szCs w:val="20"/>
          </w:rPr>
          <w:t xml:space="preserve"> net output used in SCED;</w:t>
        </w:r>
      </w:ins>
    </w:p>
    <w:p w14:paraId="5F7A6193" w14:textId="77777777" w:rsidR="008C1FF5" w:rsidRDefault="008C1FF5" w:rsidP="008C1FF5">
      <w:pPr>
        <w:spacing w:after="240"/>
        <w:ind w:left="2160" w:hanging="720"/>
        <w:rPr>
          <w:ins w:id="326" w:author="ERCOT" w:date="2020-03-06T13:20:00Z"/>
          <w:szCs w:val="20"/>
        </w:rPr>
      </w:pPr>
      <w:ins w:id="327" w:author="ERCOT" w:date="2020-03-06T13:20:00Z">
        <w:r w:rsidRPr="00282040">
          <w:rPr>
            <w:szCs w:val="20"/>
          </w:rPr>
          <w:t>(vi)</w:t>
        </w:r>
        <w:r w:rsidRPr="00282040">
          <w:rPr>
            <w:szCs w:val="20"/>
          </w:rPr>
          <w:tab/>
          <w:t xml:space="preserve">The Ancillary Service Resource </w:t>
        </w:r>
        <w:r>
          <w:rPr>
            <w:szCs w:val="20"/>
          </w:rPr>
          <w:t>awards</w:t>
        </w:r>
        <w:r w:rsidRPr="00282040">
          <w:rPr>
            <w:szCs w:val="20"/>
          </w:rPr>
          <w:t xml:space="preserve"> for each Ancillary Service;</w:t>
        </w:r>
      </w:ins>
    </w:p>
    <w:p w14:paraId="74FE21FC" w14:textId="77777777" w:rsidR="008C1FF5" w:rsidRDefault="008C1FF5" w:rsidP="008C1FF5">
      <w:pPr>
        <w:spacing w:after="240"/>
        <w:ind w:left="2160" w:hanging="720"/>
        <w:rPr>
          <w:ins w:id="328" w:author="ERCOT" w:date="2020-03-06T13:20:00Z"/>
          <w:szCs w:val="20"/>
        </w:rPr>
      </w:pPr>
      <w:ins w:id="329" w:author="ERCOT" w:date="2020-03-06T13:20:00Z">
        <w:r>
          <w:rPr>
            <w:szCs w:val="20"/>
          </w:rPr>
          <w:t xml:space="preserve">(vii) </w:t>
        </w:r>
        <w:r>
          <w:rPr>
            <w:szCs w:val="20"/>
          </w:rPr>
          <w:tab/>
          <w:t xml:space="preserve">The telemetered Normal Ramp Rates; </w:t>
        </w:r>
      </w:ins>
    </w:p>
    <w:p w14:paraId="546ABBBA" w14:textId="77777777" w:rsidR="008C1FF5" w:rsidRDefault="008C1FF5" w:rsidP="008C1FF5">
      <w:pPr>
        <w:spacing w:after="240"/>
        <w:ind w:left="2160" w:hanging="720"/>
        <w:rPr>
          <w:ins w:id="330" w:author="ERCOT" w:date="2020-03-06T13:20:00Z"/>
          <w:szCs w:val="20"/>
        </w:rPr>
      </w:pPr>
      <w:ins w:id="331" w:author="ERCOT" w:date="2020-03-06T13:20:00Z">
        <w:r>
          <w:rPr>
            <w:szCs w:val="20"/>
          </w:rPr>
          <w:t xml:space="preserve">(viii) </w:t>
        </w:r>
        <w:r>
          <w:rPr>
            <w:szCs w:val="20"/>
          </w:rPr>
          <w:tab/>
          <w:t>The telemetered Ancillary Service capabilities; and</w:t>
        </w:r>
      </w:ins>
    </w:p>
    <w:p w14:paraId="1DB0C017" w14:textId="77777777" w:rsidR="008C1FF5" w:rsidRPr="00282040" w:rsidRDefault="008C1FF5" w:rsidP="008C1FF5">
      <w:pPr>
        <w:spacing w:after="240"/>
        <w:ind w:left="2160" w:hanging="720"/>
        <w:rPr>
          <w:ins w:id="332" w:author="ERCOT" w:date="2020-03-06T13:20:00Z"/>
          <w:szCs w:val="20"/>
        </w:rPr>
      </w:pPr>
      <w:ins w:id="333" w:author="ERCOT" w:date="2020-03-06T13:20:00Z">
        <w:r>
          <w:rPr>
            <w:szCs w:val="20"/>
          </w:rPr>
          <w:t>(ix)</w:t>
        </w:r>
        <w:r>
          <w:rPr>
            <w:szCs w:val="20"/>
          </w:rPr>
          <w:tab/>
          <w:t xml:space="preserve">The telemetered State of Charge in MWh.  </w:t>
        </w:r>
      </w:ins>
    </w:p>
    <w:p w14:paraId="20C5ECF4" w14:textId="77777777" w:rsidR="00FA79D0" w:rsidRPr="00282040" w:rsidRDefault="00FA79D0" w:rsidP="00FA79D0">
      <w:pPr>
        <w:spacing w:after="240"/>
        <w:ind w:left="720" w:hanging="720"/>
        <w:rPr>
          <w:szCs w:val="20"/>
        </w:rPr>
      </w:pPr>
      <w:r w:rsidRPr="00282040">
        <w:rPr>
          <w:szCs w:val="20"/>
        </w:rPr>
        <w:t>(5)</w:t>
      </w:r>
      <w:r w:rsidRPr="00282040">
        <w:rPr>
          <w:szCs w:val="20"/>
        </w:rPr>
        <w:tab/>
        <w:t xml:space="preserve">If any Real-Time Locational Marginal Price (LMP) exceeds 50 times the Fuel Index Price (FIP) during any </w:t>
      </w:r>
      <w:del w:id="334" w:author="ERCOT" w:date="2020-01-02T14:35:00Z">
        <w:r w:rsidRPr="00282040" w:rsidDel="00B2627C">
          <w:rPr>
            <w:szCs w:val="20"/>
          </w:rPr>
          <w:delText>15-minute Settlement Interval</w:delText>
        </w:r>
      </w:del>
      <w:ins w:id="335" w:author="ERCOT" w:date="2020-01-02T14:35:00Z">
        <w:r>
          <w:rPr>
            <w:szCs w:val="20"/>
          </w:rPr>
          <w:t>SCED interval</w:t>
        </w:r>
      </w:ins>
      <w:r w:rsidRPr="00282040">
        <w:rPr>
          <w:szCs w:val="20"/>
        </w:rPr>
        <w:t xml:space="preserve"> for the applicable Operating Day, ERCOT shall post on the MIS Public Area the portion of any Generation Resource’s as-submitted and as-mitigated and extended Energy Offer Curve </w:t>
      </w:r>
      <w:ins w:id="336" w:author="ERCOT" w:date="2020-03-06T13:20:00Z">
        <w:r w:rsidR="008C1FF5">
          <w:rPr>
            <w:szCs w:val="20"/>
          </w:rPr>
          <w:t xml:space="preserve">or any ESR’s as-submitted and as-mitigated and extended Energy Bid/Offer Curve </w:t>
        </w:r>
      </w:ins>
      <w:r w:rsidRPr="00282040">
        <w:rPr>
          <w:szCs w:val="20"/>
        </w:rPr>
        <w:t xml:space="preserve">that is at or above 50 times the FIP for </w:t>
      </w:r>
      <w:del w:id="337" w:author="ERCOT" w:date="2020-01-02T14:36:00Z">
        <w:r w:rsidRPr="00282040" w:rsidDel="00B2627C">
          <w:rPr>
            <w:szCs w:val="20"/>
          </w:rPr>
          <w:delText>each 15-minute Settlement Interval</w:delText>
        </w:r>
      </w:del>
      <w:ins w:id="338" w:author="ERCOT" w:date="2020-01-02T14:36:00Z">
        <w:r>
          <w:rPr>
            <w:szCs w:val="20"/>
          </w:rPr>
          <w:t>that SCED interval</w:t>
        </w:r>
      </w:ins>
      <w:r w:rsidRPr="00282040">
        <w:rPr>
          <w:szCs w:val="20"/>
        </w:rPr>
        <w:t xml:space="preserve"> seven days after the applicable Operating Day.</w:t>
      </w:r>
      <w:r w:rsidRPr="00282040" w:rsidDel="00C943D9">
        <w:rPr>
          <w:szCs w:val="20"/>
        </w:rPr>
        <w:t xml:space="preserve"> </w:t>
      </w:r>
    </w:p>
    <w:p w14:paraId="642001C3" w14:textId="77777777" w:rsidR="00FA79D0" w:rsidRPr="00282040" w:rsidRDefault="00FA79D0" w:rsidP="00FA79D0">
      <w:pPr>
        <w:spacing w:after="240"/>
        <w:ind w:left="720" w:hanging="720"/>
        <w:rPr>
          <w:szCs w:val="20"/>
        </w:rPr>
      </w:pPr>
      <w:r w:rsidRPr="00282040">
        <w:rPr>
          <w:szCs w:val="20"/>
        </w:rPr>
        <w:t>(6)</w:t>
      </w:r>
      <w:r w:rsidRPr="00282040">
        <w:rPr>
          <w:szCs w:val="20"/>
        </w:rPr>
        <w:tab/>
        <w:t>If any Market Clearing Price for Capacity (MCPC) for an Ancillary Service exceeds 50 times the FIP for any Operating Hour in a DAM or Supplemental Ancillary Services Market (SASM) for the applicable Operating Day, ERCOT shall post on the MIS Public Area the portion on any Resource’s Ancillary Service Offer that is at or above 50 times the FIP for that Ancillary Service for each Operating Hour seven days after the applicable Operating Day.</w:t>
      </w:r>
    </w:p>
    <w:p w14:paraId="3AF08DBA" w14:textId="77777777" w:rsidR="00FA79D0" w:rsidRPr="00282040" w:rsidRDefault="00FA79D0" w:rsidP="00FA79D0">
      <w:pPr>
        <w:spacing w:after="240"/>
        <w:ind w:left="720" w:hanging="720"/>
        <w:rPr>
          <w:szCs w:val="20"/>
        </w:rPr>
      </w:pPr>
      <w:r w:rsidRPr="00282040">
        <w:rPr>
          <w:szCs w:val="20"/>
        </w:rPr>
        <w:t>(7)</w:t>
      </w:r>
      <w:r w:rsidRPr="00282040">
        <w:rPr>
          <w:szCs w:val="20"/>
        </w:rPr>
        <w:tab/>
        <w:t>ERCOT shall post on the MIS Public Area the offer price and the name of the Entity submitting the offer for the highest-priced offer selected or Dispatched by SCED 48 hours after the end of the applicable Operating Day.  If multiple Entities submitted the highest-priced offers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14:paraId="3312FB4F"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3979E406" w14:textId="77777777" w:rsidR="00FA79D0" w:rsidRDefault="00FA79D0" w:rsidP="00975E03">
            <w:pPr>
              <w:spacing w:before="120" w:after="240"/>
              <w:rPr>
                <w:b/>
                <w:i/>
              </w:rPr>
            </w:pPr>
            <w:r>
              <w:rPr>
                <w:b/>
                <w:i/>
              </w:rPr>
              <w:lastRenderedPageBreak/>
              <w:t>[NPRR978</w:t>
            </w:r>
            <w:r w:rsidRPr="004B0726">
              <w:rPr>
                <w:b/>
                <w:i/>
              </w:rPr>
              <w:t xml:space="preserve">: </w:t>
            </w:r>
            <w:r>
              <w:rPr>
                <w:b/>
                <w:i/>
              </w:rPr>
              <w:t xml:space="preserve"> Replace paragraph (7) above with the following upon system implementation:</w:t>
            </w:r>
            <w:r w:rsidRPr="004B0726">
              <w:rPr>
                <w:b/>
                <w:i/>
              </w:rPr>
              <w:t>]</w:t>
            </w:r>
          </w:p>
          <w:p w14:paraId="142D90A6" w14:textId="77777777" w:rsidR="00FA79D0" w:rsidRPr="00730174" w:rsidRDefault="00FA79D0" w:rsidP="00975E03">
            <w:pPr>
              <w:pStyle w:val="List"/>
            </w:pPr>
            <w:r>
              <w:t>(7)</w:t>
            </w:r>
            <w:r>
              <w:tab/>
              <w:t>ERCOT shall post on the MIS Public Area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MIS Public Area.</w:t>
            </w:r>
          </w:p>
        </w:tc>
      </w:tr>
    </w:tbl>
    <w:p w14:paraId="7A3FD8B7" w14:textId="77777777" w:rsidR="00FA79D0" w:rsidRPr="00282040" w:rsidRDefault="00FA79D0" w:rsidP="00FA79D0">
      <w:pPr>
        <w:spacing w:before="240" w:after="240"/>
        <w:ind w:left="720" w:hanging="720"/>
        <w:rPr>
          <w:szCs w:val="20"/>
        </w:rPr>
      </w:pPr>
      <w:r w:rsidRPr="00282040">
        <w:rPr>
          <w:szCs w:val="20"/>
        </w:rPr>
        <w:t>(8)</w:t>
      </w:r>
      <w:r w:rsidRPr="00282040">
        <w:rPr>
          <w:szCs w:val="20"/>
        </w:rPr>
        <w:tab/>
        <w:t>ERCOT shall post on the MIS Public Area the bid price and the name of the Entity submitting the bid for the highest-priced bid selected or Dispatched by SCED 48 hours after the end of the applicable Operating Day.  If multiple Entities submitted the highest-priced bids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14:paraId="2AB0C6CA"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7E69EE92" w14:textId="77777777" w:rsidR="00FA79D0" w:rsidRDefault="00FA79D0" w:rsidP="00975E03">
            <w:pPr>
              <w:spacing w:before="120" w:after="240"/>
              <w:rPr>
                <w:b/>
                <w:i/>
              </w:rPr>
            </w:pPr>
            <w:r>
              <w:rPr>
                <w:b/>
                <w:i/>
              </w:rPr>
              <w:t>[NPRR978</w:t>
            </w:r>
            <w:r w:rsidRPr="004B0726">
              <w:rPr>
                <w:b/>
                <w:i/>
              </w:rPr>
              <w:t xml:space="preserve">: </w:t>
            </w:r>
            <w:r>
              <w:rPr>
                <w:b/>
                <w:i/>
              </w:rPr>
              <w:t xml:space="preserve"> Replace paragraph (8) above with the following upon system implementation:</w:t>
            </w:r>
            <w:r w:rsidRPr="004B0726">
              <w:rPr>
                <w:b/>
                <w:i/>
              </w:rPr>
              <w:t>]</w:t>
            </w:r>
          </w:p>
          <w:p w14:paraId="40F24E40" w14:textId="77777777" w:rsidR="00FA79D0" w:rsidRPr="00730174" w:rsidRDefault="00FA79D0" w:rsidP="00975E03">
            <w:pPr>
              <w:spacing w:after="240"/>
              <w:ind w:left="720" w:hanging="720"/>
            </w:pPr>
            <w:r w:rsidRPr="00613C18">
              <w:t>(8)</w:t>
            </w:r>
            <w:r w:rsidRPr="00613C18">
              <w:tab/>
              <w:t>ERCOT shall post on the MIS Public Area the bid price and the name of the Entity submitting the bid for the highest-priced bid selected or Dispatched by SCED three days after the end of the applicable Operating Day.  If multiple Entities submitted the highest-priced bids selected, all Entities shall be identified on the MIS Public Area.</w:t>
            </w:r>
          </w:p>
        </w:tc>
      </w:tr>
    </w:tbl>
    <w:p w14:paraId="5AC70F8B" w14:textId="77777777" w:rsidR="00FA79D0" w:rsidRPr="00282040" w:rsidRDefault="00FA79D0" w:rsidP="00FA79D0">
      <w:pPr>
        <w:spacing w:before="240" w:after="240"/>
        <w:ind w:left="720" w:hanging="720"/>
        <w:rPr>
          <w:szCs w:val="20"/>
        </w:rPr>
      </w:pPr>
      <w:r w:rsidRPr="00282040">
        <w:rPr>
          <w:szCs w:val="20"/>
        </w:rPr>
        <w:t>(9)</w:t>
      </w:r>
      <w:r w:rsidRPr="00282040">
        <w:rPr>
          <w:szCs w:val="20"/>
        </w:rPr>
        <w:tab/>
        <w:t>ERCOT shall post on the MIS Public Area the offer price and the name of the Entity submitting the offer for the highest-priced Ancillary Service Offer selected in the DAM for each Ancillary Service 48 hours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14:paraId="169DBC01"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21AC315F" w14:textId="77777777" w:rsidR="00FA79D0" w:rsidRDefault="00FA79D0" w:rsidP="00975E03">
            <w:pPr>
              <w:spacing w:before="120" w:after="240"/>
              <w:rPr>
                <w:b/>
                <w:i/>
              </w:rPr>
            </w:pPr>
            <w:r>
              <w:rPr>
                <w:b/>
                <w:i/>
              </w:rPr>
              <w:t>[NPRR978</w:t>
            </w:r>
            <w:r w:rsidRPr="004B0726">
              <w:rPr>
                <w:b/>
                <w:i/>
              </w:rPr>
              <w:t xml:space="preserve">: </w:t>
            </w:r>
            <w:r>
              <w:rPr>
                <w:b/>
                <w:i/>
              </w:rPr>
              <w:t xml:space="preserve"> Replace paragraph (9) above with the following upon system implementation:</w:t>
            </w:r>
            <w:r w:rsidRPr="004B0726">
              <w:rPr>
                <w:b/>
                <w:i/>
              </w:rPr>
              <w:t>]</w:t>
            </w:r>
          </w:p>
          <w:p w14:paraId="65EED63C" w14:textId="77777777" w:rsidR="00FA79D0" w:rsidRPr="00730174" w:rsidRDefault="00FA79D0" w:rsidP="00975E03">
            <w:pPr>
              <w:spacing w:after="240"/>
              <w:ind w:left="720" w:hanging="720"/>
            </w:pPr>
            <w:r w:rsidRPr="00613C18">
              <w:t>(9)</w:t>
            </w:r>
            <w:r w:rsidRPr="00613C18">
              <w:tab/>
              <w:t>ERCOT shall post on the MIS Public Area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  The report shall specify whether the Ancillary Service Offer was selected in a DAM or a SASM.</w:t>
            </w:r>
          </w:p>
        </w:tc>
      </w:tr>
    </w:tbl>
    <w:p w14:paraId="3C421DAC" w14:textId="77777777" w:rsidR="00FA79D0" w:rsidRPr="00282040" w:rsidRDefault="00FA79D0" w:rsidP="00FA79D0">
      <w:pPr>
        <w:spacing w:before="240" w:after="240"/>
        <w:ind w:left="720" w:hanging="720"/>
        <w:rPr>
          <w:szCs w:val="20"/>
        </w:rPr>
      </w:pPr>
      <w:r w:rsidRPr="00282040">
        <w:rPr>
          <w:szCs w:val="20"/>
        </w:rPr>
        <w:t>(10)</w:t>
      </w:r>
      <w:r w:rsidRPr="00282040">
        <w:rPr>
          <w:szCs w:val="20"/>
        </w:rPr>
        <w:tab/>
        <w:t xml:space="preserve">ERCOT shall post on the MIS Public Area for each Operating Day the following information for each Resource: </w:t>
      </w:r>
    </w:p>
    <w:p w14:paraId="4F7928E0" w14:textId="77777777" w:rsidR="00FA79D0" w:rsidRPr="00282040" w:rsidRDefault="00FA79D0" w:rsidP="00FA79D0">
      <w:pPr>
        <w:spacing w:after="240"/>
        <w:ind w:left="1440" w:hanging="720"/>
        <w:rPr>
          <w:szCs w:val="20"/>
        </w:rPr>
      </w:pPr>
      <w:r w:rsidRPr="00282040">
        <w:rPr>
          <w:szCs w:val="20"/>
        </w:rPr>
        <w:t>(a)</w:t>
      </w:r>
      <w:r w:rsidRPr="00282040">
        <w:rPr>
          <w:szCs w:val="20"/>
        </w:rPr>
        <w:tab/>
        <w:t>The Resource name;</w:t>
      </w:r>
    </w:p>
    <w:p w14:paraId="7621E799" w14:textId="77777777" w:rsidR="00FA79D0" w:rsidRPr="00282040" w:rsidRDefault="00FA79D0" w:rsidP="00FA79D0">
      <w:pPr>
        <w:spacing w:after="240"/>
        <w:ind w:left="1440" w:hanging="720"/>
        <w:rPr>
          <w:szCs w:val="20"/>
        </w:rPr>
      </w:pPr>
      <w:r w:rsidRPr="00282040">
        <w:rPr>
          <w:szCs w:val="20"/>
        </w:rPr>
        <w:t>(b)</w:t>
      </w:r>
      <w:r w:rsidRPr="00282040">
        <w:rPr>
          <w:szCs w:val="20"/>
        </w:rPr>
        <w:tab/>
        <w:t>The name of the Resource Entity;</w:t>
      </w:r>
    </w:p>
    <w:p w14:paraId="0DBECAB4" w14:textId="77777777" w:rsidR="00FA79D0" w:rsidRPr="00282040" w:rsidRDefault="00FA79D0" w:rsidP="00FA79D0">
      <w:pPr>
        <w:spacing w:after="240"/>
        <w:ind w:left="1440" w:hanging="720"/>
        <w:rPr>
          <w:szCs w:val="20"/>
        </w:rPr>
      </w:pPr>
      <w:r w:rsidRPr="00282040">
        <w:rPr>
          <w:szCs w:val="20"/>
        </w:rPr>
        <w:lastRenderedPageBreak/>
        <w:t>(c)</w:t>
      </w:r>
      <w:r w:rsidRPr="00282040">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6B730114" w14:textId="77777777" w:rsidR="00FA79D0" w:rsidRPr="00282040" w:rsidRDefault="00FA79D0" w:rsidP="00FA79D0">
      <w:pPr>
        <w:spacing w:after="240"/>
        <w:ind w:left="1440" w:hanging="720"/>
        <w:rPr>
          <w:szCs w:val="20"/>
        </w:rPr>
      </w:pPr>
      <w:r w:rsidRPr="00282040">
        <w:rPr>
          <w:szCs w:val="20"/>
        </w:rPr>
        <w:t>(d)</w:t>
      </w:r>
      <w:r w:rsidRPr="00282040">
        <w:rPr>
          <w:szCs w:val="20"/>
        </w:rPr>
        <w:tab/>
        <w:t>Flag for Reliability Must-Run (RMR) Resources.</w:t>
      </w:r>
    </w:p>
    <w:p w14:paraId="35FD441E" w14:textId="77777777" w:rsidR="00FA79D0" w:rsidRPr="00282040" w:rsidRDefault="00FA79D0" w:rsidP="00FA79D0">
      <w:pPr>
        <w:spacing w:after="240"/>
        <w:ind w:left="720" w:hanging="720"/>
        <w:rPr>
          <w:szCs w:val="20"/>
        </w:rPr>
      </w:pPr>
      <w:r w:rsidRPr="00282040">
        <w:rPr>
          <w:szCs w:val="20"/>
        </w:rPr>
        <w:t>(11)</w:t>
      </w:r>
      <w:r w:rsidRPr="00282040">
        <w:rPr>
          <w:szCs w:val="20"/>
        </w:rPr>
        <w:tab/>
        <w:t>ERCOT shall post on the MIS Public Area the following information from the DAM for each hourly Settlement Interval for the applicable Operating Day 60 days prior to the current Operating Day:</w:t>
      </w:r>
    </w:p>
    <w:p w14:paraId="502B0372" w14:textId="77777777" w:rsidR="00FA79D0" w:rsidRPr="00282040" w:rsidRDefault="00FA79D0" w:rsidP="00FA79D0">
      <w:pPr>
        <w:spacing w:after="240"/>
        <w:ind w:left="1440" w:hanging="720"/>
        <w:rPr>
          <w:szCs w:val="20"/>
        </w:rPr>
      </w:pPr>
      <w:r w:rsidRPr="00282040">
        <w:rPr>
          <w:szCs w:val="20"/>
        </w:rPr>
        <w:t>(a)</w:t>
      </w:r>
      <w:r w:rsidRPr="00282040">
        <w:rPr>
          <w:szCs w:val="20"/>
        </w:rPr>
        <w:tab/>
        <w:t xml:space="preserve">The Generation Resource name and the Generation Resource’s Three-Part Supply Offer (prices and quantities), including Startup Offer and Minimum-Energy Offer, available for the DAM; </w:t>
      </w:r>
    </w:p>
    <w:p w14:paraId="1D30105F" w14:textId="77777777" w:rsidR="00FA79D0" w:rsidRPr="00282040" w:rsidRDefault="00FA79D0" w:rsidP="00FA79D0">
      <w:pPr>
        <w:spacing w:after="240"/>
        <w:ind w:left="1440" w:hanging="720"/>
        <w:rPr>
          <w:szCs w:val="20"/>
        </w:rPr>
      </w:pPr>
      <w:r w:rsidRPr="00282040">
        <w:rPr>
          <w:szCs w:val="20"/>
        </w:rPr>
        <w:t>(b)</w:t>
      </w:r>
      <w:r w:rsidRPr="00282040">
        <w:rPr>
          <w:szCs w:val="20"/>
        </w:rPr>
        <w:tab/>
        <w:t xml:space="preserve">For each Settlement Point, individual DAM Energy-Only Offer Curves available for the DAM and the name of the QSE submitting the offer; </w:t>
      </w:r>
    </w:p>
    <w:p w14:paraId="57F0CBD3" w14:textId="77777777" w:rsidR="00FA79D0" w:rsidRPr="00282040" w:rsidRDefault="00FA79D0" w:rsidP="00FA79D0">
      <w:pPr>
        <w:spacing w:after="240"/>
        <w:ind w:left="1440" w:hanging="720"/>
        <w:rPr>
          <w:szCs w:val="20"/>
        </w:rPr>
      </w:pPr>
      <w:r w:rsidRPr="00282040">
        <w:rPr>
          <w:szCs w:val="20"/>
        </w:rPr>
        <w:t>(c)</w:t>
      </w:r>
      <w:r w:rsidRPr="00282040">
        <w:rPr>
          <w:szCs w:val="20"/>
        </w:rPr>
        <w:tab/>
        <w:t xml:space="preserve">The Resource name and the Resource’s Ancillary Service Offers available for the DAM; </w:t>
      </w:r>
    </w:p>
    <w:p w14:paraId="4BC84A26" w14:textId="77777777" w:rsidR="00FA79D0" w:rsidRPr="00282040" w:rsidRDefault="00FA79D0" w:rsidP="00FA79D0">
      <w:pPr>
        <w:spacing w:after="240"/>
        <w:ind w:left="1440" w:hanging="720"/>
        <w:rPr>
          <w:szCs w:val="20"/>
        </w:rPr>
      </w:pPr>
      <w:r w:rsidRPr="00282040">
        <w:rPr>
          <w:szCs w:val="20"/>
        </w:rPr>
        <w:t>(d)</w:t>
      </w:r>
      <w:r w:rsidRPr="00282040">
        <w:rPr>
          <w:szCs w:val="20"/>
        </w:rPr>
        <w:tab/>
        <w:t>For each Settlement Point, individual DAM Energy Bids available for the DAM and the name of the QSE submitting the bid;</w:t>
      </w:r>
    </w:p>
    <w:p w14:paraId="5DD16E3E" w14:textId="77777777" w:rsidR="00FA79D0" w:rsidRPr="00282040" w:rsidRDefault="00FA79D0" w:rsidP="00FA79D0">
      <w:pPr>
        <w:spacing w:after="240"/>
        <w:ind w:left="1440" w:hanging="720"/>
        <w:rPr>
          <w:szCs w:val="20"/>
        </w:rPr>
      </w:pPr>
      <w:r w:rsidRPr="00282040">
        <w:rPr>
          <w:szCs w:val="20"/>
        </w:rPr>
        <w:t>(e)</w:t>
      </w:r>
      <w:r w:rsidRPr="00282040">
        <w:rPr>
          <w:szCs w:val="20"/>
        </w:rPr>
        <w:tab/>
        <w:t>For each Settlement Point, individual PTP Obligation bids available to the DAM that sink at the Settlement Point and the QSE submitting the bid;</w:t>
      </w:r>
    </w:p>
    <w:p w14:paraId="467F2394" w14:textId="77777777" w:rsidR="00FA79D0" w:rsidRPr="00282040" w:rsidRDefault="00FA79D0" w:rsidP="00FA79D0">
      <w:pPr>
        <w:spacing w:after="240"/>
        <w:ind w:left="1440" w:hanging="720"/>
        <w:rPr>
          <w:szCs w:val="20"/>
        </w:rPr>
      </w:pPr>
      <w:r w:rsidRPr="00282040">
        <w:rPr>
          <w:szCs w:val="20"/>
        </w:rPr>
        <w:t>(f)</w:t>
      </w:r>
      <w:r w:rsidRPr="00282040">
        <w:rPr>
          <w:szCs w:val="20"/>
        </w:rPr>
        <w:tab/>
        <w:t>The awards for each Ancillary Service from DAM for each Generation Resource;</w:t>
      </w:r>
    </w:p>
    <w:p w14:paraId="1684C38E" w14:textId="77777777" w:rsidR="00FA79D0" w:rsidRPr="00282040" w:rsidRDefault="00FA79D0" w:rsidP="00FA79D0">
      <w:pPr>
        <w:spacing w:after="240"/>
        <w:ind w:left="1440" w:hanging="720"/>
        <w:rPr>
          <w:szCs w:val="20"/>
        </w:rPr>
      </w:pPr>
      <w:r w:rsidRPr="00282040">
        <w:rPr>
          <w:szCs w:val="20"/>
        </w:rPr>
        <w:t>(g)</w:t>
      </w:r>
      <w:r w:rsidRPr="00282040">
        <w:rPr>
          <w:szCs w:val="20"/>
        </w:rPr>
        <w:tab/>
        <w:t>The awards for each Ancillary Service from DAM for each Load Resource;</w:t>
      </w:r>
    </w:p>
    <w:p w14:paraId="7E4EC971" w14:textId="77777777" w:rsidR="00FA79D0" w:rsidRPr="00282040" w:rsidRDefault="00FA79D0" w:rsidP="00FA79D0">
      <w:pPr>
        <w:spacing w:after="240"/>
        <w:ind w:left="1440" w:hanging="720"/>
        <w:rPr>
          <w:szCs w:val="20"/>
        </w:rPr>
      </w:pPr>
      <w:r w:rsidRPr="00282040">
        <w:rPr>
          <w:szCs w:val="20"/>
        </w:rPr>
        <w:t>(h)</w:t>
      </w:r>
      <w:r w:rsidRPr="00282040">
        <w:rPr>
          <w:szCs w:val="20"/>
        </w:rPr>
        <w:tab/>
        <w:t>The award of each Three-Part Supply Offer from the DAM and the name of the QSE receiving the award;</w:t>
      </w:r>
    </w:p>
    <w:p w14:paraId="2F92F05C" w14:textId="77777777" w:rsidR="00FA79D0" w:rsidRPr="00282040" w:rsidRDefault="00FA79D0" w:rsidP="00FA79D0">
      <w:pPr>
        <w:spacing w:after="240"/>
        <w:ind w:left="1440" w:hanging="720"/>
        <w:rPr>
          <w:szCs w:val="20"/>
        </w:rPr>
      </w:pPr>
      <w:r w:rsidRPr="00282040">
        <w:rPr>
          <w:szCs w:val="20"/>
        </w:rPr>
        <w:t>(i)</w:t>
      </w:r>
      <w:r w:rsidRPr="00282040">
        <w:rPr>
          <w:szCs w:val="20"/>
        </w:rPr>
        <w:tab/>
        <w:t>For each Settlement Point, the award of each DAM Energy-Only Offer from the DAM and the name of the QSE receiving the award;</w:t>
      </w:r>
    </w:p>
    <w:p w14:paraId="331BBA16" w14:textId="77777777" w:rsidR="00FA79D0" w:rsidRPr="00282040" w:rsidRDefault="00FA79D0" w:rsidP="00FA79D0">
      <w:pPr>
        <w:spacing w:after="240"/>
        <w:ind w:left="1440" w:hanging="720"/>
        <w:rPr>
          <w:szCs w:val="20"/>
        </w:rPr>
      </w:pPr>
      <w:r w:rsidRPr="00282040">
        <w:rPr>
          <w:szCs w:val="20"/>
        </w:rPr>
        <w:t>(j)</w:t>
      </w:r>
      <w:r w:rsidRPr="00282040">
        <w:rPr>
          <w:szCs w:val="20"/>
        </w:rPr>
        <w:tab/>
        <w:t>For each Settlement Point, the award of each DAM Energy Bid from the DAM and the name of the QSE receiving the award;</w:t>
      </w:r>
      <w:del w:id="339" w:author="ERCOT" w:date="2020-03-06T13:22:00Z">
        <w:r w:rsidRPr="00282040" w:rsidDel="008C1FF5">
          <w:rPr>
            <w:szCs w:val="20"/>
          </w:rPr>
          <w:delText xml:space="preserve"> and</w:delText>
        </w:r>
      </w:del>
    </w:p>
    <w:p w14:paraId="49BEAE77" w14:textId="77777777" w:rsidR="00FA79D0" w:rsidRPr="00282040" w:rsidRDefault="00FA79D0" w:rsidP="00FA79D0">
      <w:pPr>
        <w:spacing w:after="240"/>
        <w:ind w:left="1440" w:hanging="720"/>
        <w:rPr>
          <w:szCs w:val="20"/>
        </w:rPr>
      </w:pPr>
      <w:r w:rsidRPr="00282040">
        <w:rPr>
          <w:szCs w:val="20"/>
        </w:rPr>
        <w:t>(k)</w:t>
      </w:r>
      <w:r w:rsidRPr="00282040">
        <w:rPr>
          <w:szCs w:val="20"/>
        </w:rPr>
        <w:tab/>
        <w:t>For each Settlement Point, the award of each PTP Obligation bid from the DAM that sinks at the Settlement Point, including whether or not the PTP Obligation bid was Linked to an Option, and the QSE submitting the bid</w:t>
      </w:r>
      <w:ins w:id="340" w:author="ERCOT" w:date="2020-03-06T13:22:00Z">
        <w:r w:rsidR="008C1FF5">
          <w:rPr>
            <w:szCs w:val="20"/>
          </w:rPr>
          <w:t>;</w:t>
        </w:r>
      </w:ins>
      <w:del w:id="341" w:author="ERCOT" w:date="2020-03-06T13:22:00Z">
        <w:r w:rsidRPr="00282040" w:rsidDel="008C1FF5">
          <w:rPr>
            <w:szCs w:val="20"/>
          </w:rPr>
          <w:delText>.</w:delText>
        </w:r>
      </w:del>
    </w:p>
    <w:p w14:paraId="3337E838" w14:textId="77777777" w:rsidR="008C1FF5" w:rsidRDefault="000F5BB1" w:rsidP="008C1FF5">
      <w:pPr>
        <w:spacing w:after="240"/>
        <w:ind w:left="1440" w:hanging="720"/>
        <w:rPr>
          <w:ins w:id="342" w:author="ERCOT" w:date="2020-03-06T13:22:00Z"/>
          <w:szCs w:val="20"/>
        </w:rPr>
      </w:pPr>
      <w:ins w:id="343" w:author="ERCOT" w:date="2020-03-06T13:22:00Z">
        <w:r>
          <w:rPr>
            <w:szCs w:val="20"/>
          </w:rPr>
          <w:t>(l</w:t>
        </w:r>
        <w:r w:rsidR="008C1FF5">
          <w:rPr>
            <w:szCs w:val="20"/>
          </w:rPr>
          <w:t>)</w:t>
        </w:r>
        <w:r w:rsidR="008C1FF5">
          <w:rPr>
            <w:szCs w:val="20"/>
          </w:rPr>
          <w:tab/>
        </w:r>
        <w:r w:rsidR="008C1FF5" w:rsidRPr="00282040">
          <w:rPr>
            <w:szCs w:val="20"/>
          </w:rPr>
          <w:t xml:space="preserve">The </w:t>
        </w:r>
        <w:r w:rsidR="008C1FF5">
          <w:rPr>
            <w:szCs w:val="20"/>
          </w:rPr>
          <w:t>ESR</w:t>
        </w:r>
        <w:r w:rsidR="008C1FF5" w:rsidRPr="00282040">
          <w:rPr>
            <w:szCs w:val="20"/>
          </w:rPr>
          <w:t xml:space="preserve"> name and the </w:t>
        </w:r>
        <w:r w:rsidR="008C1FF5">
          <w:rPr>
            <w:szCs w:val="20"/>
          </w:rPr>
          <w:t>ESR</w:t>
        </w:r>
        <w:r w:rsidR="008C1FF5" w:rsidRPr="00282040">
          <w:rPr>
            <w:szCs w:val="20"/>
          </w:rPr>
          <w:t xml:space="preserve">’s </w:t>
        </w:r>
        <w:r w:rsidR="008C1FF5">
          <w:rPr>
            <w:szCs w:val="20"/>
          </w:rPr>
          <w:t>Energy Bid/</w:t>
        </w:r>
        <w:r w:rsidR="008C1FF5" w:rsidRPr="00282040">
          <w:rPr>
            <w:szCs w:val="20"/>
          </w:rPr>
          <w:t xml:space="preserve">Offer </w:t>
        </w:r>
        <w:r w:rsidR="008C1FF5">
          <w:rPr>
            <w:szCs w:val="20"/>
          </w:rPr>
          <w:t xml:space="preserve">Curve </w:t>
        </w:r>
        <w:r w:rsidR="008C1FF5" w:rsidRPr="00282040">
          <w:rPr>
            <w:szCs w:val="20"/>
          </w:rPr>
          <w:t>(prices and quantities), available for the DAM;</w:t>
        </w:r>
      </w:ins>
    </w:p>
    <w:p w14:paraId="02D46FC9" w14:textId="77777777" w:rsidR="008C1FF5" w:rsidRDefault="000F5BB1" w:rsidP="008C1FF5">
      <w:pPr>
        <w:spacing w:after="240"/>
        <w:ind w:left="1440" w:hanging="720"/>
        <w:rPr>
          <w:ins w:id="344" w:author="ERCOT" w:date="2020-03-06T13:22:00Z"/>
          <w:szCs w:val="20"/>
        </w:rPr>
      </w:pPr>
      <w:ins w:id="345" w:author="ERCOT" w:date="2020-03-06T13:22:00Z">
        <w:r>
          <w:rPr>
            <w:szCs w:val="20"/>
          </w:rPr>
          <w:t>(m</w:t>
        </w:r>
        <w:r w:rsidR="008C1FF5">
          <w:rPr>
            <w:szCs w:val="20"/>
          </w:rPr>
          <w:t>)</w:t>
        </w:r>
        <w:r w:rsidR="008C1FF5">
          <w:rPr>
            <w:szCs w:val="20"/>
          </w:rPr>
          <w:tab/>
        </w:r>
        <w:r w:rsidR="008C1FF5" w:rsidRPr="00282040">
          <w:rPr>
            <w:szCs w:val="20"/>
          </w:rPr>
          <w:t xml:space="preserve">The awards for each Ancillary Service from </w:t>
        </w:r>
        <w:r w:rsidR="008C1FF5">
          <w:rPr>
            <w:szCs w:val="20"/>
          </w:rPr>
          <w:t xml:space="preserve">the </w:t>
        </w:r>
        <w:r w:rsidR="008C1FF5" w:rsidRPr="00282040">
          <w:rPr>
            <w:szCs w:val="20"/>
          </w:rPr>
          <w:t xml:space="preserve">DAM for each </w:t>
        </w:r>
        <w:r w:rsidR="008C1FF5">
          <w:rPr>
            <w:szCs w:val="20"/>
          </w:rPr>
          <w:t>ESR; and</w:t>
        </w:r>
      </w:ins>
    </w:p>
    <w:p w14:paraId="2AD1116B" w14:textId="77777777" w:rsidR="008C1FF5" w:rsidRPr="00282040" w:rsidRDefault="000F5BB1" w:rsidP="008C1FF5">
      <w:pPr>
        <w:spacing w:after="240"/>
        <w:ind w:left="1440" w:hanging="720"/>
        <w:rPr>
          <w:ins w:id="346" w:author="ERCOT" w:date="2020-03-06T13:22:00Z"/>
          <w:szCs w:val="20"/>
        </w:rPr>
      </w:pPr>
      <w:ins w:id="347" w:author="ERCOT" w:date="2020-03-06T13:22:00Z">
        <w:r>
          <w:rPr>
            <w:szCs w:val="20"/>
          </w:rPr>
          <w:lastRenderedPageBreak/>
          <w:t>(n</w:t>
        </w:r>
        <w:r w:rsidR="008C1FF5">
          <w:rPr>
            <w:szCs w:val="20"/>
          </w:rPr>
          <w:t>)</w:t>
        </w:r>
        <w:r w:rsidR="008C1FF5">
          <w:rPr>
            <w:szCs w:val="20"/>
          </w:rPr>
          <w:tab/>
        </w:r>
        <w:r w:rsidR="008C1FF5" w:rsidRPr="00282040">
          <w:rPr>
            <w:szCs w:val="20"/>
          </w:rPr>
          <w:t xml:space="preserve">The award of each </w:t>
        </w:r>
        <w:r w:rsidR="008C1FF5">
          <w:rPr>
            <w:szCs w:val="20"/>
          </w:rPr>
          <w:t>Energy Bid/</w:t>
        </w:r>
        <w:r w:rsidR="008C1FF5" w:rsidRPr="00282040">
          <w:rPr>
            <w:szCs w:val="20"/>
          </w:rPr>
          <w:t xml:space="preserve">Offer </w:t>
        </w:r>
        <w:r w:rsidR="008C1FF5">
          <w:rPr>
            <w:szCs w:val="20"/>
          </w:rPr>
          <w:t xml:space="preserve">Curve </w:t>
        </w:r>
        <w:r w:rsidR="008C1FF5" w:rsidRPr="00282040">
          <w:rPr>
            <w:szCs w:val="20"/>
          </w:rPr>
          <w:t>from the DAM and the name of the QSE receiving the award</w:t>
        </w:r>
        <w:r w:rsidR="008C1FF5">
          <w:rPr>
            <w:szCs w:val="20"/>
          </w:rPr>
          <w:t>.</w:t>
        </w:r>
      </w:ins>
    </w:p>
    <w:p w14:paraId="3195ED79" w14:textId="77777777" w:rsidR="00FA79D0" w:rsidRPr="00282040" w:rsidRDefault="00FA79D0" w:rsidP="008C1FF5">
      <w:pPr>
        <w:spacing w:after="240"/>
        <w:ind w:left="720" w:hanging="720"/>
        <w:rPr>
          <w:szCs w:val="20"/>
        </w:rPr>
      </w:pPr>
      <w:r w:rsidRPr="00282040">
        <w:rPr>
          <w:szCs w:val="20"/>
        </w:rPr>
        <w:t>(12)</w:t>
      </w:r>
      <w:r w:rsidRPr="00282040">
        <w:rPr>
          <w:szCs w:val="20"/>
        </w:rPr>
        <w:tab/>
        <w:t xml:space="preserve">ERCOT shall post on the MIS Public Area the following information from any </w:t>
      </w:r>
      <w:r w:rsidRPr="00282040">
        <w:rPr>
          <w:iCs/>
          <w:szCs w:val="20"/>
        </w:rPr>
        <w:t>applicable</w:t>
      </w:r>
      <w:r w:rsidRPr="00282040">
        <w:rPr>
          <w:szCs w:val="20"/>
        </w:rPr>
        <w:t xml:space="preserve"> SASMs for each hourly Settlement Interval for the applicable Operating Day 60 days prior to the current Operating Day:</w:t>
      </w:r>
    </w:p>
    <w:p w14:paraId="5FC3FCE4" w14:textId="77777777" w:rsidR="00FA79D0" w:rsidRPr="00282040" w:rsidRDefault="00FA79D0" w:rsidP="00FA79D0">
      <w:pPr>
        <w:spacing w:after="240"/>
        <w:ind w:left="1440" w:hanging="720"/>
        <w:rPr>
          <w:szCs w:val="20"/>
        </w:rPr>
      </w:pPr>
      <w:r w:rsidRPr="00282040">
        <w:rPr>
          <w:szCs w:val="20"/>
        </w:rPr>
        <w:t>(a)</w:t>
      </w:r>
      <w:r w:rsidRPr="00282040">
        <w:rPr>
          <w:szCs w:val="20"/>
        </w:rPr>
        <w:tab/>
        <w:t>The Resource name and the Resource’s Ancillary Service Offers available for any applicable SASMs;</w:t>
      </w:r>
    </w:p>
    <w:p w14:paraId="7CC9B108" w14:textId="77777777" w:rsidR="00FA79D0" w:rsidRPr="00282040" w:rsidRDefault="00FA79D0" w:rsidP="00FA79D0">
      <w:pPr>
        <w:spacing w:after="240"/>
        <w:ind w:left="1440" w:hanging="720"/>
        <w:rPr>
          <w:szCs w:val="20"/>
        </w:rPr>
      </w:pPr>
      <w:r w:rsidRPr="00282040">
        <w:rPr>
          <w:szCs w:val="20"/>
        </w:rPr>
        <w:t>(b)</w:t>
      </w:r>
      <w:r w:rsidRPr="00282040">
        <w:rPr>
          <w:szCs w:val="20"/>
        </w:rPr>
        <w:tab/>
        <w:t>The awards for each Ancillary Service from any applicable SASMs for each Generation Resource; and</w:t>
      </w:r>
    </w:p>
    <w:p w14:paraId="609989EC" w14:textId="77777777" w:rsidR="00FA79D0" w:rsidRPr="00282040" w:rsidRDefault="00FA79D0" w:rsidP="00FA79D0">
      <w:pPr>
        <w:spacing w:after="240"/>
        <w:ind w:left="1440" w:hanging="720"/>
        <w:rPr>
          <w:szCs w:val="20"/>
        </w:rPr>
      </w:pPr>
      <w:r w:rsidRPr="00282040">
        <w:rPr>
          <w:szCs w:val="20"/>
        </w:rPr>
        <w:t>(c)</w:t>
      </w:r>
      <w:r w:rsidRPr="00282040">
        <w:rPr>
          <w:szCs w:val="20"/>
        </w:rPr>
        <w:tab/>
        <w:t>The awards for each Ancillary Service from any applicable SASMs for each Load Resource.</w:t>
      </w:r>
    </w:p>
    <w:p w14:paraId="7D4D130C" w14:textId="77777777" w:rsidR="003C481D" w:rsidRPr="00282040" w:rsidRDefault="003C481D" w:rsidP="003C481D">
      <w:pPr>
        <w:widowControl w:val="0"/>
        <w:tabs>
          <w:tab w:val="left" w:pos="1260"/>
        </w:tabs>
        <w:spacing w:before="240" w:after="240"/>
        <w:ind w:left="1260" w:hanging="1260"/>
        <w:outlineLvl w:val="3"/>
        <w:rPr>
          <w:b/>
          <w:snapToGrid w:val="0"/>
          <w:szCs w:val="20"/>
        </w:rPr>
      </w:pPr>
      <w:bookmarkStart w:id="348" w:name="_Toc204048513"/>
      <w:bookmarkStart w:id="349" w:name="_Toc400526106"/>
      <w:bookmarkStart w:id="350" w:name="_Toc405534424"/>
      <w:bookmarkStart w:id="351" w:name="_Toc406570437"/>
      <w:bookmarkStart w:id="352" w:name="_Toc410910589"/>
      <w:bookmarkStart w:id="353" w:name="_Toc411841017"/>
      <w:bookmarkStart w:id="354" w:name="_Toc422146979"/>
      <w:bookmarkStart w:id="355" w:name="_Toc433020575"/>
      <w:bookmarkStart w:id="356" w:name="_Toc437262016"/>
      <w:bookmarkStart w:id="357" w:name="_Toc478375191"/>
      <w:bookmarkStart w:id="358" w:name="_Toc17706307"/>
      <w:commentRangeStart w:id="359"/>
      <w:r w:rsidRPr="00282040">
        <w:rPr>
          <w:b/>
          <w:snapToGrid w:val="0"/>
          <w:szCs w:val="20"/>
        </w:rPr>
        <w:t>3.3.2.1</w:t>
      </w:r>
      <w:commentRangeEnd w:id="359"/>
      <w:r w:rsidR="00CD0C1A">
        <w:rPr>
          <w:rStyle w:val="CommentReference"/>
        </w:rPr>
        <w:commentReference w:id="359"/>
      </w:r>
      <w:r w:rsidRPr="00282040">
        <w:rPr>
          <w:b/>
          <w:snapToGrid w:val="0"/>
          <w:szCs w:val="20"/>
        </w:rPr>
        <w:tab/>
        <w:t>Information to Be Provided to ERCOT</w:t>
      </w:r>
      <w:bookmarkEnd w:id="348"/>
      <w:bookmarkEnd w:id="349"/>
      <w:bookmarkEnd w:id="350"/>
      <w:bookmarkEnd w:id="351"/>
      <w:bookmarkEnd w:id="352"/>
      <w:bookmarkEnd w:id="353"/>
      <w:bookmarkEnd w:id="354"/>
      <w:bookmarkEnd w:id="355"/>
      <w:bookmarkEnd w:id="356"/>
      <w:bookmarkEnd w:id="357"/>
      <w:bookmarkEnd w:id="358"/>
    </w:p>
    <w:p w14:paraId="10E0BE48" w14:textId="77777777" w:rsidR="003C481D" w:rsidRPr="00282040" w:rsidRDefault="003C481D" w:rsidP="003C481D">
      <w:pPr>
        <w:spacing w:after="240"/>
        <w:ind w:left="720" w:hanging="720"/>
        <w:rPr>
          <w:iCs/>
          <w:szCs w:val="20"/>
        </w:rPr>
      </w:pPr>
      <w:r w:rsidRPr="00282040">
        <w:rPr>
          <w:iCs/>
          <w:szCs w:val="20"/>
        </w:rPr>
        <w:t>(1)</w:t>
      </w:r>
      <w:r w:rsidRPr="00282040">
        <w:rPr>
          <w:iCs/>
          <w:szCs w:val="20"/>
        </w:rPr>
        <w:tab/>
        <w:t>The energization or removal of a Transmission Facility</w:t>
      </w:r>
      <w:ins w:id="360" w:author="ERCOT" w:date="2020-03-06T10:29:00Z">
        <w:r>
          <w:rPr>
            <w:iCs/>
            <w:szCs w:val="20"/>
          </w:rPr>
          <w:t>,</w:t>
        </w:r>
      </w:ins>
      <w:del w:id="361" w:author="ERCOT" w:date="2020-03-06T10:29:00Z">
        <w:r w:rsidRPr="00282040" w:rsidDel="003C481D">
          <w:rPr>
            <w:iCs/>
            <w:szCs w:val="20"/>
          </w:rPr>
          <w:delText xml:space="preserve"> or</w:delText>
        </w:r>
      </w:del>
      <w:r w:rsidRPr="00282040">
        <w:rPr>
          <w:iCs/>
          <w:szCs w:val="20"/>
        </w:rPr>
        <w:t xml:space="preserve"> Generation Resource</w:t>
      </w:r>
      <w:ins w:id="362" w:author="ERCOT" w:date="2020-03-23T21:05:00Z">
        <w:r w:rsidR="001B5A92">
          <w:rPr>
            <w:iCs/>
            <w:szCs w:val="20"/>
          </w:rPr>
          <w:t>,</w:t>
        </w:r>
      </w:ins>
      <w:ins w:id="363" w:author="ERCOT" w:date="2020-03-06T10:29:00Z">
        <w:r>
          <w:rPr>
            <w:iCs/>
            <w:szCs w:val="20"/>
          </w:rPr>
          <w:t xml:space="preserve"> or Energy Storage Resource (ESR)</w:t>
        </w:r>
      </w:ins>
      <w:r w:rsidRPr="00282040">
        <w:rPr>
          <w:iCs/>
          <w:szCs w:val="20"/>
        </w:rPr>
        <w:t xml:space="preserve"> in the Network Operations Model requires an entry into the Outage Scheduler by a TSP or Resource Entity.  For TSP requests, the TSPs shall enter such requests in the Outage Scheduler.  For Resource Entity requests, the Resource Entity shall enter such requests in the Outage Scheduler.  If any changes in system topology or telemetry are expected, then the TSP or Resource Entity shall notify ERCOT in accordance with the schedule in Section 3.3.1, ERCOT Approval of New or Relocated Facilities.  Information submitted pursuant to this subsection for Transmission Facilities within a Private Use Network shall not be publicly posted.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C481D" w:rsidRPr="00282040" w14:paraId="2AB6DE31"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18F07AA5" w14:textId="77777777" w:rsidR="003C481D" w:rsidRPr="00282040" w:rsidRDefault="003C481D" w:rsidP="00975E03">
            <w:pPr>
              <w:spacing w:before="120" w:after="240"/>
              <w:rPr>
                <w:b/>
                <w:i/>
                <w:szCs w:val="20"/>
              </w:rPr>
            </w:pPr>
            <w:r w:rsidRPr="00282040">
              <w:rPr>
                <w:b/>
                <w:i/>
                <w:szCs w:val="20"/>
              </w:rPr>
              <w:t>[NPRR857:  Replace paragraph (1) above with the following upon system implementation:]</w:t>
            </w:r>
          </w:p>
          <w:p w14:paraId="5C9DBF0B" w14:textId="77777777" w:rsidR="003C481D" w:rsidRPr="00282040" w:rsidRDefault="003C481D" w:rsidP="003C481D">
            <w:pPr>
              <w:spacing w:after="240"/>
              <w:ind w:left="720" w:hanging="720"/>
              <w:rPr>
                <w:iCs/>
                <w:szCs w:val="20"/>
              </w:rPr>
            </w:pPr>
            <w:r w:rsidRPr="00282040">
              <w:rPr>
                <w:iCs/>
                <w:szCs w:val="20"/>
              </w:rPr>
              <w:t>(1)</w:t>
            </w:r>
            <w:r w:rsidRPr="00282040">
              <w:rPr>
                <w:iCs/>
                <w:szCs w:val="20"/>
              </w:rPr>
              <w:tab/>
              <w:t>The energization or removal of a Transmission Facility</w:t>
            </w:r>
            <w:ins w:id="364" w:author="ERCOT" w:date="2020-03-06T10:28:00Z">
              <w:r>
                <w:rPr>
                  <w:iCs/>
                  <w:szCs w:val="20"/>
                </w:rPr>
                <w:t>,</w:t>
              </w:r>
            </w:ins>
            <w:del w:id="365" w:author="ERCOT" w:date="2020-03-06T10:28:00Z">
              <w:r w:rsidRPr="00282040" w:rsidDel="003C481D">
                <w:rPr>
                  <w:iCs/>
                  <w:szCs w:val="20"/>
                </w:rPr>
                <w:delText xml:space="preserve"> or</w:delText>
              </w:r>
            </w:del>
            <w:r w:rsidRPr="00282040">
              <w:rPr>
                <w:iCs/>
                <w:szCs w:val="20"/>
              </w:rPr>
              <w:t xml:space="preserve"> Generation Resource</w:t>
            </w:r>
            <w:ins w:id="366" w:author="ERCOT" w:date="2020-03-23T21:06:00Z">
              <w:r w:rsidR="001B5A92">
                <w:rPr>
                  <w:iCs/>
                  <w:szCs w:val="20"/>
                </w:rPr>
                <w:t>,</w:t>
              </w:r>
            </w:ins>
            <w:ins w:id="367" w:author="ERCOT" w:date="2020-03-06T10:28:00Z">
              <w:r>
                <w:rPr>
                  <w:iCs/>
                  <w:szCs w:val="20"/>
                </w:rPr>
                <w:t xml:space="preserve"> or Energy Storage Resource (ESR)</w:t>
              </w:r>
            </w:ins>
            <w:r w:rsidRPr="00282040">
              <w:rPr>
                <w:iCs/>
                <w:szCs w:val="20"/>
              </w:rPr>
              <w:t xml:space="preserve"> in the Network Operations Model requires an entry into the Outage Scheduler by a TSP, DCTO, or Resource Entity.  For any TSP or DCTO request, the TSP or DCTO shall enter the request in the Outage Scheduler.  For any Resource Entity request, the Resource Entity shall enter the request in the Outage Scheduler.  If any changes in system topology or telemetry are expected, then the TSP, DCTO, or Resource Entity shall notify ERCOT in accordance with the schedule in Section 3.3.1, ERCOT Approval of New or Relocated Facilities.  Information submitted pursuant to this subsection for Transmission Facilities within a Private Use Network shall not be publicly posted. </w:t>
            </w:r>
          </w:p>
        </w:tc>
      </w:tr>
    </w:tbl>
    <w:p w14:paraId="4476C56F" w14:textId="77777777" w:rsidR="003C481D" w:rsidRPr="00282040" w:rsidRDefault="003C481D" w:rsidP="003C481D">
      <w:pPr>
        <w:spacing w:before="240" w:after="240"/>
        <w:ind w:left="720" w:hanging="720"/>
        <w:rPr>
          <w:iCs/>
          <w:szCs w:val="20"/>
        </w:rPr>
      </w:pPr>
      <w:r w:rsidRPr="00282040">
        <w:rPr>
          <w:iCs/>
          <w:szCs w:val="20"/>
        </w:rPr>
        <w:t>(2)</w:t>
      </w:r>
      <w:r w:rsidRPr="00282040">
        <w:rPr>
          <w:iCs/>
          <w:szCs w:val="20"/>
        </w:rPr>
        <w:tab/>
        <w:t xml:space="preserve">If a Resource Entity within a Private Use Network is adding or removing a Transmission Facility at the Point of Interconnection (POI), it shall inform and determine with ERCOT whether any corresponding Network Operations Model updates are necessary.  If ERCOT and the Resource Entity determine that updates are needed, the process set forth in paragraph (1) above shall be used to incorporate the update into the Network Operations </w:t>
      </w:r>
      <w:r w:rsidRPr="00282040">
        <w:rPr>
          <w:iCs/>
          <w:szCs w:val="20"/>
        </w:rPr>
        <w:lastRenderedPageBreak/>
        <w:t>Model.  Information submitted pursuant to paragraph (1) above shall not be publicly posted.</w:t>
      </w:r>
      <w:r w:rsidRPr="00282040">
        <w:rPr>
          <w:iCs/>
          <w:color w:val="FF0000"/>
          <w:szCs w:val="20"/>
        </w:rPr>
        <w:t xml:space="preserve"> </w:t>
      </w:r>
    </w:p>
    <w:p w14:paraId="1B80FFAE" w14:textId="77777777" w:rsidR="003C481D" w:rsidRPr="00282040" w:rsidRDefault="003C481D" w:rsidP="003C481D">
      <w:pPr>
        <w:spacing w:after="240"/>
        <w:ind w:left="720" w:hanging="720"/>
        <w:rPr>
          <w:iCs/>
          <w:szCs w:val="20"/>
        </w:rPr>
      </w:pPr>
      <w:r w:rsidRPr="00282040">
        <w:rPr>
          <w:iCs/>
          <w:szCs w:val="20"/>
        </w:rPr>
        <w:t>(3)</w:t>
      </w:r>
      <w:r w:rsidRPr="00282040">
        <w:rPr>
          <w:iCs/>
          <w:szCs w:val="20"/>
        </w:rPr>
        <w:tab/>
        <w:t xml:space="preserve">TSPs and Resource Entities shall submit any changes in system topology or telemetry in accordance with the Network Operations Model Change Request (NOMCR) process or other ERCOT-prescribed process applicable to Resource Entities and according to the requirements of Section 3.10.1, Time Line for Network Operations Model Changes.  The submittal shall include the following: </w:t>
      </w:r>
    </w:p>
    <w:p w14:paraId="3EDD6D35" w14:textId="77777777" w:rsidR="003C481D" w:rsidRPr="00282040" w:rsidRDefault="003C481D" w:rsidP="003C481D">
      <w:pPr>
        <w:spacing w:after="240"/>
        <w:ind w:left="1440" w:hanging="720"/>
        <w:rPr>
          <w:szCs w:val="20"/>
        </w:rPr>
      </w:pPr>
      <w:r w:rsidRPr="00282040">
        <w:rPr>
          <w:szCs w:val="20"/>
        </w:rPr>
        <w:t>(a)</w:t>
      </w:r>
      <w:r w:rsidRPr="00282040">
        <w:rPr>
          <w:szCs w:val="20"/>
        </w:rPr>
        <w:tab/>
        <w:t>Proposed energize date;</w:t>
      </w:r>
    </w:p>
    <w:p w14:paraId="4FB37088" w14:textId="77777777" w:rsidR="003C481D" w:rsidRPr="00282040" w:rsidRDefault="003C481D" w:rsidP="003C481D">
      <w:pPr>
        <w:spacing w:after="240"/>
        <w:ind w:left="1440" w:hanging="720"/>
        <w:rPr>
          <w:szCs w:val="20"/>
        </w:rPr>
      </w:pPr>
      <w:r w:rsidRPr="00282040">
        <w:rPr>
          <w:szCs w:val="20"/>
        </w:rPr>
        <w:t>(b)</w:t>
      </w:r>
      <w:r w:rsidRPr="00282040">
        <w:rPr>
          <w:szCs w:val="20"/>
        </w:rPr>
        <w:tab/>
        <w:t>TSPs or Resource Entities performing work;</w:t>
      </w:r>
    </w:p>
    <w:p w14:paraId="31F0E8EC" w14:textId="77777777" w:rsidR="003C481D" w:rsidRPr="00282040" w:rsidRDefault="003C481D" w:rsidP="003C481D">
      <w:pPr>
        <w:spacing w:after="240"/>
        <w:ind w:left="1440" w:hanging="720"/>
        <w:rPr>
          <w:szCs w:val="20"/>
        </w:rPr>
      </w:pPr>
      <w:r w:rsidRPr="00282040">
        <w:rPr>
          <w:szCs w:val="20"/>
        </w:rPr>
        <w:t>(c)</w:t>
      </w:r>
      <w:r w:rsidRPr="00282040">
        <w:rPr>
          <w:szCs w:val="20"/>
        </w:rPr>
        <w:tab/>
        <w:t>TSPs or Resource Entities responsible for rating affected Transmission Element(s);</w:t>
      </w:r>
    </w:p>
    <w:p w14:paraId="02248592" w14:textId="77777777" w:rsidR="003C481D" w:rsidRPr="00282040" w:rsidRDefault="003C481D" w:rsidP="003C481D">
      <w:pPr>
        <w:spacing w:after="240"/>
        <w:ind w:left="1440" w:hanging="720"/>
        <w:rPr>
          <w:szCs w:val="20"/>
        </w:rPr>
      </w:pPr>
      <w:r w:rsidRPr="00282040">
        <w:rPr>
          <w:szCs w:val="20"/>
        </w:rPr>
        <w:t>(d)</w:t>
      </w:r>
      <w:r w:rsidRPr="00282040">
        <w:rPr>
          <w:szCs w:val="20"/>
        </w:rPr>
        <w:tab/>
        <w:t>For Resource Entities, data and information required by Section 16.5, Registration of a Resource Entity;</w:t>
      </w:r>
    </w:p>
    <w:p w14:paraId="4E24F1BA" w14:textId="77777777" w:rsidR="003C481D" w:rsidRPr="00282040" w:rsidRDefault="003C481D" w:rsidP="003C481D">
      <w:pPr>
        <w:spacing w:after="240"/>
        <w:ind w:left="1440" w:hanging="720"/>
        <w:rPr>
          <w:szCs w:val="20"/>
        </w:rPr>
      </w:pPr>
      <w:r w:rsidRPr="00282040">
        <w:rPr>
          <w:szCs w:val="20"/>
        </w:rPr>
        <w:t>(e)</w:t>
      </w:r>
      <w:r w:rsidRPr="00282040">
        <w:rPr>
          <w:szCs w:val="20"/>
        </w:rPr>
        <w:tab/>
        <w:t>Station identification code;</w:t>
      </w:r>
    </w:p>
    <w:p w14:paraId="7A5A558B" w14:textId="77777777" w:rsidR="003C481D" w:rsidRPr="00282040" w:rsidRDefault="003C481D" w:rsidP="003C481D">
      <w:pPr>
        <w:spacing w:after="240"/>
        <w:ind w:left="1440" w:hanging="720"/>
        <w:rPr>
          <w:szCs w:val="20"/>
        </w:rPr>
      </w:pPr>
      <w:r w:rsidRPr="00282040">
        <w:rPr>
          <w:szCs w:val="20"/>
        </w:rPr>
        <w:t>(f)</w:t>
      </w:r>
      <w:r w:rsidRPr="00282040">
        <w:rPr>
          <w:szCs w:val="20"/>
        </w:rPr>
        <w:tab/>
        <w:t>Identification of existing Transmission Facilities involved and new Transmission Facilities (if any) being added or existing Transmission Facilities being permanently removed from service;</w:t>
      </w:r>
    </w:p>
    <w:p w14:paraId="7690B8B1" w14:textId="77777777" w:rsidR="003C481D" w:rsidRPr="00282040" w:rsidRDefault="003C481D" w:rsidP="003C481D">
      <w:pPr>
        <w:spacing w:after="240"/>
        <w:ind w:left="1440" w:hanging="720"/>
        <w:rPr>
          <w:szCs w:val="20"/>
        </w:rPr>
      </w:pPr>
      <w:r w:rsidRPr="00282040">
        <w:rPr>
          <w:szCs w:val="20"/>
        </w:rPr>
        <w:t>(g)</w:t>
      </w:r>
      <w:r w:rsidRPr="00282040">
        <w:rPr>
          <w:szCs w:val="20"/>
        </w:rPr>
        <w:tab/>
        <w:t>Ratings of existing Transmission Facilities involved and new Transmission Facilities (if any) being added;</w:t>
      </w:r>
    </w:p>
    <w:p w14:paraId="290A609A" w14:textId="77777777" w:rsidR="003C481D" w:rsidRPr="00282040" w:rsidRDefault="003C481D" w:rsidP="003C481D">
      <w:pPr>
        <w:spacing w:after="240"/>
        <w:ind w:left="1440" w:hanging="720"/>
        <w:rPr>
          <w:szCs w:val="20"/>
        </w:rPr>
      </w:pPr>
      <w:r w:rsidRPr="00282040">
        <w:rPr>
          <w:szCs w:val="20"/>
        </w:rPr>
        <w:t>(h)</w:t>
      </w:r>
      <w:r w:rsidRPr="00282040">
        <w:rPr>
          <w:szCs w:val="20"/>
        </w:rPr>
        <w:tab/>
        <w:t>Outages required (clearly identify each Outage if multiple Outages are required), including sequence of Outage and estimate of Outage duration;</w:t>
      </w:r>
    </w:p>
    <w:p w14:paraId="0E28C8FE" w14:textId="77777777" w:rsidR="003C481D" w:rsidRPr="00282040" w:rsidRDefault="003C481D" w:rsidP="003C481D">
      <w:pPr>
        <w:spacing w:after="240"/>
        <w:ind w:left="1440" w:hanging="720"/>
        <w:rPr>
          <w:szCs w:val="20"/>
        </w:rPr>
      </w:pPr>
      <w:r w:rsidRPr="00282040">
        <w:rPr>
          <w:szCs w:val="20"/>
        </w:rPr>
        <w:t>(i)</w:t>
      </w:r>
      <w:r w:rsidRPr="00282040">
        <w:rPr>
          <w:szCs w:val="20"/>
        </w:rPr>
        <w:tab/>
        <w:t>General statement of work to be completed with intermediate progress dates and events identified;</w:t>
      </w:r>
    </w:p>
    <w:p w14:paraId="4DB371F8" w14:textId="77777777" w:rsidR="003C481D" w:rsidRPr="00282040" w:rsidRDefault="003C481D" w:rsidP="003C481D">
      <w:pPr>
        <w:spacing w:after="240"/>
        <w:ind w:left="1440" w:hanging="720"/>
        <w:rPr>
          <w:szCs w:val="20"/>
        </w:rPr>
      </w:pPr>
      <w:r w:rsidRPr="00282040">
        <w:rPr>
          <w:szCs w:val="20"/>
        </w:rPr>
        <w:t>(j)</w:t>
      </w:r>
      <w:r w:rsidRPr="00282040">
        <w:rPr>
          <w:szCs w:val="20"/>
        </w:rPr>
        <w:tab/>
        <w:t>SCADA modification work, including descriptions of the telemetry points or changes to existing telemetry, providing information on equipment being installed, changed, or monitored;</w:t>
      </w:r>
    </w:p>
    <w:p w14:paraId="78280BAF" w14:textId="77777777" w:rsidR="003C481D" w:rsidRPr="00282040" w:rsidRDefault="003C481D" w:rsidP="003C481D">
      <w:pPr>
        <w:spacing w:after="240"/>
        <w:ind w:left="1440" w:hanging="720"/>
        <w:rPr>
          <w:szCs w:val="20"/>
        </w:rPr>
      </w:pPr>
      <w:r w:rsidRPr="00282040">
        <w:rPr>
          <w:szCs w:val="20"/>
        </w:rPr>
        <w:t>(k)</w:t>
      </w:r>
      <w:r w:rsidRPr="00282040">
        <w:rPr>
          <w:szCs w:val="20"/>
        </w:rPr>
        <w:tab/>
        <w:t>Additional data determined by ERCOT and TSPs, or Resource Entities as needed to complete the ERCOT model representation of existing Transmission Facilities involved and new Transmission Facilities (if any) being added;</w:t>
      </w:r>
    </w:p>
    <w:p w14:paraId="33553B8D" w14:textId="77777777" w:rsidR="003C481D" w:rsidRPr="00282040" w:rsidRDefault="003C481D" w:rsidP="003C481D">
      <w:pPr>
        <w:spacing w:after="240"/>
        <w:ind w:left="1440" w:hanging="720"/>
        <w:rPr>
          <w:szCs w:val="20"/>
        </w:rPr>
      </w:pPr>
      <w:r w:rsidRPr="00282040">
        <w:rPr>
          <w:szCs w:val="20"/>
        </w:rPr>
        <w:t>(l)</w:t>
      </w:r>
      <w:r w:rsidRPr="00282040">
        <w:rPr>
          <w:szCs w:val="20"/>
        </w:rPr>
        <w:tab/>
        <w:t>Statement of completion, including:</w:t>
      </w:r>
    </w:p>
    <w:p w14:paraId="67DA572D" w14:textId="77777777" w:rsidR="003C481D" w:rsidRPr="00282040" w:rsidRDefault="003C481D" w:rsidP="003C481D">
      <w:pPr>
        <w:spacing w:after="240"/>
        <w:ind w:left="2160" w:hanging="720"/>
        <w:rPr>
          <w:szCs w:val="20"/>
        </w:rPr>
      </w:pPr>
      <w:r w:rsidRPr="00282040">
        <w:rPr>
          <w:szCs w:val="20"/>
        </w:rPr>
        <w:t>(i)</w:t>
      </w:r>
      <w:r w:rsidRPr="00282040">
        <w:rPr>
          <w:szCs w:val="20"/>
        </w:rPr>
        <w:tab/>
        <w:t>Statement to be made at the completion of each intermediate stage of project; and</w:t>
      </w:r>
    </w:p>
    <w:p w14:paraId="3E4F5A13" w14:textId="77777777" w:rsidR="003C481D" w:rsidRPr="00282040" w:rsidRDefault="003C481D" w:rsidP="003C481D">
      <w:pPr>
        <w:spacing w:after="240"/>
        <w:ind w:left="2160" w:hanging="720"/>
        <w:rPr>
          <w:szCs w:val="20"/>
        </w:rPr>
      </w:pPr>
      <w:r w:rsidRPr="00282040">
        <w:rPr>
          <w:szCs w:val="20"/>
        </w:rPr>
        <w:t>(ii)</w:t>
      </w:r>
      <w:r w:rsidRPr="00282040">
        <w:rPr>
          <w:szCs w:val="20"/>
        </w:rPr>
        <w:tab/>
        <w:t>Statement to be made at completion of total project.</w:t>
      </w:r>
    </w:p>
    <w:p w14:paraId="053F66FE" w14:textId="77777777" w:rsidR="003C481D" w:rsidRPr="00282040" w:rsidRDefault="003C481D" w:rsidP="003C481D">
      <w:pPr>
        <w:spacing w:after="240"/>
        <w:ind w:left="1440" w:hanging="720"/>
        <w:rPr>
          <w:szCs w:val="20"/>
        </w:rPr>
      </w:pPr>
      <w:r w:rsidRPr="00282040">
        <w:rPr>
          <w:szCs w:val="20"/>
        </w:rPr>
        <w:lastRenderedPageBreak/>
        <w:t>(m)</w:t>
      </w:r>
      <w:r w:rsidRPr="00282040">
        <w:rPr>
          <w:szCs w:val="20"/>
        </w:rPr>
        <w:tab/>
        <w:t>Drawings, including:</w:t>
      </w:r>
    </w:p>
    <w:p w14:paraId="6C5EDAD0" w14:textId="77777777" w:rsidR="003C481D" w:rsidRPr="00282040" w:rsidRDefault="003C481D" w:rsidP="003C481D">
      <w:pPr>
        <w:spacing w:after="240"/>
        <w:ind w:left="2160" w:hanging="720"/>
        <w:rPr>
          <w:szCs w:val="20"/>
        </w:rPr>
      </w:pPr>
      <w:r w:rsidRPr="00282040">
        <w:rPr>
          <w:szCs w:val="20"/>
        </w:rPr>
        <w:t>(i)</w:t>
      </w:r>
      <w:r w:rsidRPr="00282040">
        <w:rPr>
          <w:szCs w:val="20"/>
        </w:rPr>
        <w:tab/>
        <w:t>Existing status;</w:t>
      </w:r>
    </w:p>
    <w:p w14:paraId="0DFD54C7" w14:textId="77777777" w:rsidR="003C481D" w:rsidRPr="00282040" w:rsidRDefault="003C481D" w:rsidP="003C481D">
      <w:pPr>
        <w:spacing w:after="240"/>
        <w:ind w:left="2160" w:hanging="720"/>
        <w:rPr>
          <w:szCs w:val="20"/>
        </w:rPr>
      </w:pPr>
      <w:r w:rsidRPr="00282040">
        <w:rPr>
          <w:szCs w:val="20"/>
        </w:rPr>
        <w:t>(ii)</w:t>
      </w:r>
      <w:r w:rsidRPr="00282040">
        <w:rPr>
          <w:szCs w:val="20"/>
        </w:rPr>
        <w:tab/>
        <w:t>Each intermediate stage; and</w:t>
      </w:r>
    </w:p>
    <w:p w14:paraId="4AAA0978" w14:textId="77777777" w:rsidR="003C481D" w:rsidRPr="00282040" w:rsidRDefault="003C481D" w:rsidP="003C481D">
      <w:pPr>
        <w:spacing w:after="240"/>
        <w:ind w:left="2160" w:hanging="720"/>
        <w:rPr>
          <w:szCs w:val="20"/>
        </w:rPr>
      </w:pPr>
      <w:r w:rsidRPr="00282040">
        <w:rPr>
          <w:szCs w:val="20"/>
        </w:rPr>
        <w:t>(iii)</w:t>
      </w:r>
      <w:r w:rsidRPr="00282040">
        <w:rPr>
          <w:szCs w:val="20"/>
        </w:rPr>
        <w:tab/>
        <w:t>Proposed final configuration.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C481D" w:rsidRPr="00282040" w14:paraId="666CE01E"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783A1CC1" w14:textId="77777777" w:rsidR="003C481D" w:rsidRPr="00282040" w:rsidRDefault="003C481D" w:rsidP="00975E03">
            <w:pPr>
              <w:spacing w:before="120" w:after="240"/>
              <w:rPr>
                <w:b/>
                <w:i/>
                <w:szCs w:val="20"/>
              </w:rPr>
            </w:pPr>
            <w:r w:rsidRPr="00282040">
              <w:rPr>
                <w:b/>
                <w:i/>
                <w:szCs w:val="20"/>
              </w:rPr>
              <w:t>[NPRR857:  Replace paragraph (3) above with the following upon system implementation:]</w:t>
            </w:r>
          </w:p>
          <w:p w14:paraId="686E01FC" w14:textId="77777777" w:rsidR="003C481D" w:rsidRPr="00282040" w:rsidRDefault="003C481D" w:rsidP="00975E03">
            <w:pPr>
              <w:spacing w:after="240"/>
              <w:ind w:left="720" w:hanging="720"/>
              <w:rPr>
                <w:iCs/>
                <w:szCs w:val="20"/>
              </w:rPr>
            </w:pPr>
            <w:r w:rsidRPr="00282040">
              <w:rPr>
                <w:iCs/>
                <w:szCs w:val="20"/>
              </w:rPr>
              <w:t>(3)</w:t>
            </w:r>
            <w:r w:rsidRPr="00282040">
              <w:rPr>
                <w:iCs/>
                <w:szCs w:val="20"/>
              </w:rPr>
              <w:tab/>
              <w:t xml:space="preserve">Each TSP, DCTO, and Resource Entity shall submit any changes in system topology or telemetry in accordance with the Network Operations Model Change Request (NOMCR) process or other ERCOT-prescribed process applicable to Resource Entities and according to the requirements of Section 3.10.1, Time Line for Network Operations Model Changes.  The submittal shall include the following: </w:t>
            </w:r>
          </w:p>
          <w:p w14:paraId="5F4F13B6" w14:textId="77777777" w:rsidR="003C481D" w:rsidRPr="00282040" w:rsidRDefault="003C481D" w:rsidP="00975E03">
            <w:pPr>
              <w:spacing w:after="240"/>
              <w:ind w:left="1440" w:hanging="720"/>
              <w:rPr>
                <w:szCs w:val="20"/>
              </w:rPr>
            </w:pPr>
            <w:r w:rsidRPr="00282040">
              <w:rPr>
                <w:szCs w:val="20"/>
              </w:rPr>
              <w:t>(a)</w:t>
            </w:r>
            <w:r w:rsidRPr="00282040">
              <w:rPr>
                <w:szCs w:val="20"/>
              </w:rPr>
              <w:tab/>
              <w:t>Proposed energize date;</w:t>
            </w:r>
          </w:p>
          <w:p w14:paraId="77B40DEC" w14:textId="77777777" w:rsidR="003C481D" w:rsidRPr="00282040" w:rsidRDefault="003C481D" w:rsidP="00975E03">
            <w:pPr>
              <w:spacing w:after="240"/>
              <w:ind w:left="1440" w:hanging="720"/>
              <w:rPr>
                <w:szCs w:val="20"/>
              </w:rPr>
            </w:pPr>
            <w:r w:rsidRPr="00282040">
              <w:rPr>
                <w:szCs w:val="20"/>
              </w:rPr>
              <w:t>(b)</w:t>
            </w:r>
            <w:r w:rsidRPr="00282040">
              <w:rPr>
                <w:szCs w:val="20"/>
              </w:rPr>
              <w:tab/>
              <w:t>TSPs, DCTOs, or Resource Entities performing work;</w:t>
            </w:r>
          </w:p>
          <w:p w14:paraId="51870AA6" w14:textId="77777777" w:rsidR="003C481D" w:rsidRPr="00282040" w:rsidRDefault="003C481D" w:rsidP="00975E03">
            <w:pPr>
              <w:spacing w:after="240"/>
              <w:ind w:left="1440" w:hanging="720"/>
              <w:rPr>
                <w:szCs w:val="20"/>
              </w:rPr>
            </w:pPr>
            <w:r w:rsidRPr="00282040">
              <w:rPr>
                <w:szCs w:val="20"/>
              </w:rPr>
              <w:t>(c)</w:t>
            </w:r>
            <w:r w:rsidRPr="00282040">
              <w:rPr>
                <w:szCs w:val="20"/>
              </w:rPr>
              <w:tab/>
              <w:t>TSPs, DCTOs, or Resource Entities responsible for rating affected Transmission Element(s);</w:t>
            </w:r>
          </w:p>
          <w:p w14:paraId="44B05C25" w14:textId="77777777" w:rsidR="003C481D" w:rsidRPr="00282040" w:rsidRDefault="003C481D" w:rsidP="00975E03">
            <w:pPr>
              <w:spacing w:after="240"/>
              <w:ind w:left="1440" w:hanging="720"/>
              <w:rPr>
                <w:szCs w:val="20"/>
              </w:rPr>
            </w:pPr>
            <w:r w:rsidRPr="00282040">
              <w:rPr>
                <w:szCs w:val="20"/>
              </w:rPr>
              <w:t>(d)</w:t>
            </w:r>
            <w:r w:rsidRPr="00282040">
              <w:rPr>
                <w:szCs w:val="20"/>
              </w:rPr>
              <w:tab/>
              <w:t>For Resource Entities, data and information required by Section 16.5, Registration of a Resource Entity;</w:t>
            </w:r>
          </w:p>
          <w:p w14:paraId="3CCBC91D" w14:textId="77777777" w:rsidR="003C481D" w:rsidRPr="00282040" w:rsidRDefault="003C481D" w:rsidP="00975E03">
            <w:pPr>
              <w:spacing w:after="240"/>
              <w:ind w:left="1440" w:hanging="720"/>
              <w:rPr>
                <w:szCs w:val="20"/>
              </w:rPr>
            </w:pPr>
            <w:r w:rsidRPr="00282040">
              <w:rPr>
                <w:szCs w:val="20"/>
              </w:rPr>
              <w:t>(e)</w:t>
            </w:r>
            <w:r w:rsidRPr="00282040">
              <w:rPr>
                <w:szCs w:val="20"/>
              </w:rPr>
              <w:tab/>
              <w:t>Station identification code;</w:t>
            </w:r>
          </w:p>
          <w:p w14:paraId="70EF36EC" w14:textId="77777777" w:rsidR="003C481D" w:rsidRPr="00282040" w:rsidRDefault="003C481D" w:rsidP="00975E03">
            <w:pPr>
              <w:spacing w:after="240"/>
              <w:ind w:left="1440" w:hanging="720"/>
              <w:rPr>
                <w:szCs w:val="20"/>
              </w:rPr>
            </w:pPr>
            <w:r w:rsidRPr="00282040">
              <w:rPr>
                <w:szCs w:val="20"/>
              </w:rPr>
              <w:t>(f)</w:t>
            </w:r>
            <w:r w:rsidRPr="00282040">
              <w:rPr>
                <w:szCs w:val="20"/>
              </w:rPr>
              <w:tab/>
              <w:t>Identification of existing Transmission Facilities involved and new Transmission Facilities (if any) being added or existing Transmission Facilities being permanently removed from service;</w:t>
            </w:r>
          </w:p>
          <w:p w14:paraId="241AF053" w14:textId="77777777" w:rsidR="003C481D" w:rsidRPr="00282040" w:rsidRDefault="003C481D" w:rsidP="00975E03">
            <w:pPr>
              <w:spacing w:after="240"/>
              <w:ind w:left="1440" w:hanging="720"/>
              <w:rPr>
                <w:szCs w:val="20"/>
              </w:rPr>
            </w:pPr>
            <w:r w:rsidRPr="00282040">
              <w:rPr>
                <w:szCs w:val="20"/>
              </w:rPr>
              <w:t>(g)</w:t>
            </w:r>
            <w:r w:rsidRPr="00282040">
              <w:rPr>
                <w:szCs w:val="20"/>
              </w:rPr>
              <w:tab/>
              <w:t>Ratings of existing Transmission Facilities involved and new Transmission Facilities (if any) being added;</w:t>
            </w:r>
          </w:p>
          <w:p w14:paraId="38826BE8" w14:textId="77777777" w:rsidR="003C481D" w:rsidRPr="00282040" w:rsidRDefault="003C481D" w:rsidP="00975E03">
            <w:pPr>
              <w:spacing w:after="240"/>
              <w:ind w:left="1440" w:hanging="720"/>
              <w:rPr>
                <w:szCs w:val="20"/>
              </w:rPr>
            </w:pPr>
            <w:r w:rsidRPr="00282040">
              <w:rPr>
                <w:szCs w:val="20"/>
              </w:rPr>
              <w:t>(h)</w:t>
            </w:r>
            <w:r w:rsidRPr="00282040">
              <w:rPr>
                <w:szCs w:val="20"/>
              </w:rPr>
              <w:tab/>
              <w:t>Outages required (clearly identify each Outage if multiple Outages are required), including sequence of Outage and estimate of Outage duration;</w:t>
            </w:r>
          </w:p>
          <w:p w14:paraId="7E726F41" w14:textId="77777777" w:rsidR="003C481D" w:rsidRPr="00282040" w:rsidRDefault="003C481D" w:rsidP="00975E03">
            <w:pPr>
              <w:spacing w:after="240"/>
              <w:ind w:left="1440" w:hanging="720"/>
              <w:rPr>
                <w:szCs w:val="20"/>
              </w:rPr>
            </w:pPr>
            <w:r w:rsidRPr="00282040">
              <w:rPr>
                <w:szCs w:val="20"/>
              </w:rPr>
              <w:t>(i)</w:t>
            </w:r>
            <w:r w:rsidRPr="00282040">
              <w:rPr>
                <w:szCs w:val="20"/>
              </w:rPr>
              <w:tab/>
              <w:t>General statement of work to be completed with intermediate progress dates and events identified;</w:t>
            </w:r>
          </w:p>
          <w:p w14:paraId="072317DD" w14:textId="77777777" w:rsidR="003C481D" w:rsidRPr="00282040" w:rsidRDefault="003C481D" w:rsidP="00975E03">
            <w:pPr>
              <w:spacing w:after="240"/>
              <w:ind w:left="1440" w:hanging="720"/>
              <w:rPr>
                <w:szCs w:val="20"/>
              </w:rPr>
            </w:pPr>
            <w:r w:rsidRPr="00282040">
              <w:rPr>
                <w:szCs w:val="20"/>
              </w:rPr>
              <w:t>(j)</w:t>
            </w:r>
            <w:r w:rsidRPr="00282040">
              <w:rPr>
                <w:szCs w:val="20"/>
              </w:rPr>
              <w:tab/>
              <w:t>SCADA modification work, including descriptions of the telemetry points or changes to existing telemetry, providing information on equipment being installed, changed, or monitored;</w:t>
            </w:r>
          </w:p>
          <w:p w14:paraId="68572784" w14:textId="77777777" w:rsidR="003C481D" w:rsidRPr="00282040" w:rsidRDefault="003C481D" w:rsidP="00975E03">
            <w:pPr>
              <w:spacing w:after="240"/>
              <w:ind w:left="1440" w:hanging="720"/>
              <w:rPr>
                <w:szCs w:val="20"/>
              </w:rPr>
            </w:pPr>
            <w:r w:rsidRPr="00282040">
              <w:rPr>
                <w:szCs w:val="20"/>
              </w:rPr>
              <w:lastRenderedPageBreak/>
              <w:t>(k)</w:t>
            </w:r>
            <w:r w:rsidRPr="00282040">
              <w:rPr>
                <w:szCs w:val="20"/>
              </w:rPr>
              <w:tab/>
              <w:t>Additional data determined by ERCOT, TSPs, DCTOs, or Resource Entities as needed to complete the ERCOT model representation of existing Transmission Facilities involved and new Transmission Facilities (if any) being added;</w:t>
            </w:r>
          </w:p>
          <w:p w14:paraId="7293CF90" w14:textId="77777777" w:rsidR="003C481D" w:rsidRPr="00282040" w:rsidRDefault="003C481D" w:rsidP="00975E03">
            <w:pPr>
              <w:spacing w:after="240"/>
              <w:ind w:left="1440" w:hanging="720"/>
              <w:rPr>
                <w:szCs w:val="20"/>
              </w:rPr>
            </w:pPr>
            <w:r w:rsidRPr="00282040">
              <w:rPr>
                <w:szCs w:val="20"/>
              </w:rPr>
              <w:t>(l)</w:t>
            </w:r>
            <w:r w:rsidRPr="00282040">
              <w:rPr>
                <w:szCs w:val="20"/>
              </w:rPr>
              <w:tab/>
              <w:t>Statement of completion, including:</w:t>
            </w:r>
          </w:p>
          <w:p w14:paraId="2B8EB4A2" w14:textId="77777777" w:rsidR="003C481D" w:rsidRPr="00282040" w:rsidRDefault="003C481D" w:rsidP="00975E03">
            <w:pPr>
              <w:spacing w:after="240"/>
              <w:ind w:left="2160" w:hanging="720"/>
              <w:rPr>
                <w:szCs w:val="20"/>
              </w:rPr>
            </w:pPr>
            <w:r w:rsidRPr="00282040">
              <w:rPr>
                <w:szCs w:val="20"/>
              </w:rPr>
              <w:t>(i)</w:t>
            </w:r>
            <w:r w:rsidRPr="00282040">
              <w:rPr>
                <w:szCs w:val="20"/>
              </w:rPr>
              <w:tab/>
              <w:t>Statement to be made at the completion of each intermediate stage of project; and</w:t>
            </w:r>
          </w:p>
          <w:p w14:paraId="1CB4854B" w14:textId="77777777" w:rsidR="003C481D" w:rsidRPr="00282040" w:rsidRDefault="003C481D" w:rsidP="00975E03">
            <w:pPr>
              <w:spacing w:after="240"/>
              <w:ind w:left="2160" w:hanging="720"/>
              <w:rPr>
                <w:szCs w:val="20"/>
              </w:rPr>
            </w:pPr>
            <w:r w:rsidRPr="00282040">
              <w:rPr>
                <w:szCs w:val="20"/>
              </w:rPr>
              <w:t>(ii)</w:t>
            </w:r>
            <w:r w:rsidRPr="00282040">
              <w:rPr>
                <w:szCs w:val="20"/>
              </w:rPr>
              <w:tab/>
              <w:t>Statement to be made at completion of total project.</w:t>
            </w:r>
          </w:p>
          <w:p w14:paraId="546A4AF0" w14:textId="77777777" w:rsidR="003C481D" w:rsidRPr="00282040" w:rsidRDefault="003C481D" w:rsidP="00975E03">
            <w:pPr>
              <w:spacing w:after="240"/>
              <w:ind w:left="1440" w:hanging="720"/>
              <w:rPr>
                <w:szCs w:val="20"/>
              </w:rPr>
            </w:pPr>
            <w:r w:rsidRPr="00282040">
              <w:rPr>
                <w:szCs w:val="20"/>
              </w:rPr>
              <w:t>(m)</w:t>
            </w:r>
            <w:r w:rsidRPr="00282040">
              <w:rPr>
                <w:szCs w:val="20"/>
              </w:rPr>
              <w:tab/>
              <w:t>Drawings, including:</w:t>
            </w:r>
          </w:p>
          <w:p w14:paraId="0CC9B7FA" w14:textId="77777777" w:rsidR="003C481D" w:rsidRPr="00282040" w:rsidRDefault="003C481D" w:rsidP="00975E03">
            <w:pPr>
              <w:spacing w:after="240"/>
              <w:ind w:left="2160" w:hanging="720"/>
              <w:rPr>
                <w:szCs w:val="20"/>
              </w:rPr>
            </w:pPr>
            <w:r w:rsidRPr="00282040">
              <w:rPr>
                <w:szCs w:val="20"/>
              </w:rPr>
              <w:t>(i)</w:t>
            </w:r>
            <w:r w:rsidRPr="00282040">
              <w:rPr>
                <w:szCs w:val="20"/>
              </w:rPr>
              <w:tab/>
              <w:t>Existing status;</w:t>
            </w:r>
          </w:p>
          <w:p w14:paraId="31A39CAE" w14:textId="77777777" w:rsidR="003C481D" w:rsidRPr="00282040" w:rsidRDefault="003C481D" w:rsidP="00975E03">
            <w:pPr>
              <w:spacing w:after="240"/>
              <w:ind w:left="2160" w:hanging="720"/>
              <w:rPr>
                <w:szCs w:val="20"/>
              </w:rPr>
            </w:pPr>
            <w:r w:rsidRPr="00282040">
              <w:rPr>
                <w:szCs w:val="20"/>
              </w:rPr>
              <w:t>(ii)</w:t>
            </w:r>
            <w:r w:rsidRPr="00282040">
              <w:rPr>
                <w:szCs w:val="20"/>
              </w:rPr>
              <w:tab/>
              <w:t>Each intermediate stage; and</w:t>
            </w:r>
          </w:p>
          <w:p w14:paraId="6CBE9527" w14:textId="77777777" w:rsidR="003C481D" w:rsidRPr="00282040" w:rsidRDefault="003C481D" w:rsidP="00975E03">
            <w:pPr>
              <w:spacing w:after="240"/>
              <w:ind w:left="2160" w:hanging="720"/>
              <w:rPr>
                <w:szCs w:val="20"/>
              </w:rPr>
            </w:pPr>
            <w:r w:rsidRPr="00282040">
              <w:rPr>
                <w:szCs w:val="20"/>
              </w:rPr>
              <w:t>(iii)</w:t>
            </w:r>
            <w:r w:rsidRPr="00282040">
              <w:rPr>
                <w:szCs w:val="20"/>
              </w:rPr>
              <w:tab/>
              <w:t>Proposed final configuration.</w:t>
            </w:r>
          </w:p>
        </w:tc>
      </w:tr>
    </w:tbl>
    <w:p w14:paraId="79DECEEA" w14:textId="77777777" w:rsidR="003C481D" w:rsidRPr="00282040" w:rsidRDefault="003C481D" w:rsidP="003C481D">
      <w:pPr>
        <w:keepNext/>
        <w:tabs>
          <w:tab w:val="left" w:pos="1080"/>
        </w:tabs>
        <w:spacing w:before="240" w:after="240"/>
        <w:ind w:left="1080" w:hanging="1080"/>
        <w:outlineLvl w:val="2"/>
        <w:rPr>
          <w:b/>
          <w:bCs/>
          <w:i/>
          <w:szCs w:val="20"/>
        </w:rPr>
      </w:pPr>
      <w:bookmarkStart w:id="368" w:name="_Toc400526142"/>
      <w:bookmarkStart w:id="369" w:name="_Toc405534460"/>
      <w:bookmarkStart w:id="370" w:name="_Toc406570473"/>
      <w:bookmarkStart w:id="371" w:name="_Toc410910625"/>
      <w:bookmarkStart w:id="372" w:name="_Toc411841053"/>
      <w:bookmarkStart w:id="373" w:name="_Toc422147015"/>
      <w:bookmarkStart w:id="374" w:name="_Toc433020611"/>
      <w:bookmarkStart w:id="375" w:name="_Toc437262052"/>
      <w:bookmarkStart w:id="376" w:name="_Toc478375227"/>
      <w:bookmarkStart w:id="377" w:name="_Toc17706346"/>
      <w:commentRangeStart w:id="378"/>
      <w:commentRangeStart w:id="379"/>
      <w:r w:rsidRPr="00282040">
        <w:rPr>
          <w:b/>
          <w:bCs/>
          <w:i/>
          <w:szCs w:val="20"/>
        </w:rPr>
        <w:lastRenderedPageBreak/>
        <w:t>3.9.1</w:t>
      </w:r>
      <w:commentRangeEnd w:id="378"/>
      <w:commentRangeEnd w:id="379"/>
      <w:r w:rsidR="005813EE">
        <w:rPr>
          <w:rStyle w:val="CommentReference"/>
        </w:rPr>
        <w:commentReference w:id="378"/>
      </w:r>
      <w:r w:rsidR="00473463">
        <w:rPr>
          <w:rStyle w:val="CommentReference"/>
        </w:rPr>
        <w:commentReference w:id="379"/>
      </w:r>
      <w:r w:rsidRPr="00282040">
        <w:rPr>
          <w:b/>
          <w:bCs/>
          <w:i/>
          <w:szCs w:val="20"/>
        </w:rPr>
        <w:tab/>
        <w:t>Current Operating Plan (COP) Criteria</w:t>
      </w:r>
      <w:bookmarkEnd w:id="368"/>
      <w:bookmarkEnd w:id="369"/>
      <w:bookmarkEnd w:id="370"/>
      <w:bookmarkEnd w:id="371"/>
      <w:bookmarkEnd w:id="372"/>
      <w:bookmarkEnd w:id="373"/>
      <w:bookmarkEnd w:id="374"/>
      <w:bookmarkEnd w:id="375"/>
      <w:bookmarkEnd w:id="376"/>
      <w:bookmarkEnd w:id="377"/>
    </w:p>
    <w:p w14:paraId="73B4D60C" w14:textId="77777777" w:rsidR="003C481D" w:rsidRPr="00282040" w:rsidRDefault="003C481D" w:rsidP="003C481D">
      <w:pPr>
        <w:spacing w:after="240"/>
        <w:ind w:left="720" w:hanging="720"/>
        <w:rPr>
          <w:iCs/>
          <w:szCs w:val="20"/>
        </w:rPr>
      </w:pPr>
      <w:r w:rsidRPr="00282040">
        <w:rPr>
          <w:iCs/>
          <w:szCs w:val="20"/>
        </w:rPr>
        <w:t>(1)</w:t>
      </w:r>
      <w:r w:rsidRPr="00282040">
        <w:rPr>
          <w:iCs/>
          <w:szCs w:val="20"/>
        </w:rPr>
        <w:tab/>
        <w:t>Each QSE that represents a Resource must submit a COP to ERCOT that reflects expected operating conditions for each Resource for each hour in the next seven Operating Days.</w:t>
      </w:r>
    </w:p>
    <w:p w14:paraId="7B84920D" w14:textId="77777777" w:rsidR="003C481D" w:rsidRPr="00282040" w:rsidRDefault="003C481D" w:rsidP="003C481D">
      <w:pPr>
        <w:spacing w:after="240"/>
        <w:ind w:left="720" w:hanging="720"/>
        <w:rPr>
          <w:iCs/>
          <w:szCs w:val="20"/>
        </w:rPr>
      </w:pPr>
      <w:r w:rsidRPr="00282040">
        <w:rPr>
          <w:iCs/>
          <w:szCs w:val="20"/>
        </w:rPr>
        <w:t>(2)</w:t>
      </w:r>
      <w:r w:rsidRPr="00282040">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27E3FB21" w14:textId="77777777" w:rsidR="00D7168D" w:rsidRDefault="003C481D" w:rsidP="003C481D">
      <w:pPr>
        <w:spacing w:after="240"/>
        <w:ind w:left="720" w:hanging="720"/>
        <w:rPr>
          <w:iCs/>
          <w:szCs w:val="20"/>
        </w:rPr>
      </w:pPr>
      <w:r w:rsidRPr="00282040">
        <w:rPr>
          <w:iCs/>
          <w:szCs w:val="20"/>
        </w:rPr>
        <w:t>(3)</w:t>
      </w:r>
      <w:r w:rsidRPr="00282040">
        <w:rPr>
          <w:iCs/>
          <w:szCs w:val="20"/>
        </w:rPr>
        <w:tab/>
        <w:t>The Resource capacity in a QSE’s COP must be sufficient to supply the Ancillary Service Supply Responsibility of that QSE.</w:t>
      </w:r>
    </w:p>
    <w:p w14:paraId="7025E4F2" w14:textId="77777777" w:rsidR="003C481D" w:rsidRPr="00282040" w:rsidRDefault="003C481D" w:rsidP="003C481D">
      <w:pPr>
        <w:spacing w:after="240"/>
        <w:ind w:left="720" w:hanging="720"/>
        <w:rPr>
          <w:iCs/>
          <w:szCs w:val="20"/>
        </w:rPr>
      </w:pPr>
      <w:r w:rsidRPr="00282040">
        <w:rPr>
          <w:iCs/>
          <w:szCs w:val="20"/>
        </w:rPr>
        <w:t>(4)</w:t>
      </w:r>
      <w:r w:rsidRPr="00282040">
        <w:rPr>
          <w:iCs/>
          <w:szCs w:val="20"/>
        </w:rPr>
        <w:tab/>
      </w:r>
      <w:r w:rsidRPr="00282040">
        <w:rPr>
          <w:szCs w:val="20"/>
        </w:rPr>
        <w:t xml:space="preserve">Load Resource COP values may be adjusted to reflect Distribution Losses in accordance with Section 8.1.1.2, </w:t>
      </w:r>
      <w:r w:rsidRPr="00282040">
        <w:rPr>
          <w:iCs/>
          <w:szCs w:val="20"/>
        </w:rPr>
        <w:t>General Capacity Testing Requirements.</w:t>
      </w:r>
    </w:p>
    <w:p w14:paraId="78CD0E73" w14:textId="77777777" w:rsidR="003C481D" w:rsidRPr="00282040" w:rsidRDefault="003C481D" w:rsidP="003C481D">
      <w:pPr>
        <w:spacing w:after="240"/>
        <w:ind w:left="720" w:hanging="720"/>
        <w:rPr>
          <w:iCs/>
          <w:szCs w:val="20"/>
        </w:rPr>
      </w:pPr>
      <w:r w:rsidRPr="00282040">
        <w:rPr>
          <w:iCs/>
          <w:szCs w:val="20"/>
        </w:rPr>
        <w:t>(5)</w:t>
      </w:r>
      <w:r w:rsidRPr="00282040">
        <w:rPr>
          <w:iCs/>
          <w:szCs w:val="20"/>
        </w:rPr>
        <w:tab/>
        <w:t>A COP must include the following for each Resource represented by the QSE:</w:t>
      </w:r>
    </w:p>
    <w:p w14:paraId="6DB03967" w14:textId="77777777" w:rsidR="003C481D" w:rsidRPr="00282040" w:rsidRDefault="003C481D" w:rsidP="003C481D">
      <w:pPr>
        <w:spacing w:after="240"/>
        <w:ind w:left="1440" w:hanging="720"/>
        <w:rPr>
          <w:szCs w:val="20"/>
        </w:rPr>
      </w:pPr>
      <w:r w:rsidRPr="00282040">
        <w:rPr>
          <w:szCs w:val="20"/>
        </w:rPr>
        <w:t>(a)</w:t>
      </w:r>
      <w:r w:rsidRPr="00282040">
        <w:rPr>
          <w:szCs w:val="20"/>
        </w:rPr>
        <w:tab/>
        <w:t>The name of the Resource;</w:t>
      </w:r>
    </w:p>
    <w:p w14:paraId="1C97065A" w14:textId="77777777" w:rsidR="003C481D" w:rsidRPr="00282040" w:rsidRDefault="003C481D" w:rsidP="003C481D">
      <w:pPr>
        <w:spacing w:after="240"/>
        <w:ind w:left="1440" w:hanging="720"/>
        <w:rPr>
          <w:szCs w:val="20"/>
        </w:rPr>
      </w:pPr>
      <w:r w:rsidRPr="00282040">
        <w:rPr>
          <w:szCs w:val="20"/>
        </w:rPr>
        <w:t>(b)</w:t>
      </w:r>
      <w:r w:rsidRPr="00282040">
        <w:rPr>
          <w:szCs w:val="20"/>
        </w:rPr>
        <w:tab/>
        <w:t>The expected Resource Status:</w:t>
      </w:r>
    </w:p>
    <w:p w14:paraId="68DB6DC1" w14:textId="77777777" w:rsidR="003C481D" w:rsidRPr="00282040" w:rsidRDefault="003C481D" w:rsidP="003C481D">
      <w:pPr>
        <w:spacing w:after="240"/>
        <w:ind w:left="2160" w:hanging="720"/>
        <w:rPr>
          <w:szCs w:val="20"/>
        </w:rPr>
      </w:pPr>
      <w:r w:rsidRPr="00282040">
        <w:rPr>
          <w:szCs w:val="20"/>
        </w:rPr>
        <w:t>(i)</w:t>
      </w:r>
      <w:r w:rsidRPr="00282040">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450E74C2" w14:textId="77777777" w:rsidR="003C481D" w:rsidRPr="00282040" w:rsidRDefault="003C481D" w:rsidP="003C481D">
      <w:pPr>
        <w:spacing w:after="240"/>
        <w:ind w:left="2880" w:hanging="720"/>
        <w:rPr>
          <w:szCs w:val="20"/>
        </w:rPr>
      </w:pPr>
      <w:r w:rsidRPr="00282040">
        <w:rPr>
          <w:szCs w:val="20"/>
        </w:rPr>
        <w:t>(A)</w:t>
      </w:r>
      <w:r w:rsidRPr="00282040">
        <w:rPr>
          <w:szCs w:val="20"/>
        </w:rPr>
        <w:tab/>
        <w:t>ONRUC – On-Line and the hour is a RUC-Committed Hour;</w:t>
      </w:r>
    </w:p>
    <w:p w14:paraId="56A202AD" w14:textId="77777777" w:rsidR="003C481D" w:rsidRPr="00282040" w:rsidRDefault="003C481D" w:rsidP="003C481D">
      <w:pPr>
        <w:spacing w:after="240"/>
        <w:ind w:left="2880" w:hanging="720"/>
        <w:rPr>
          <w:szCs w:val="20"/>
        </w:rPr>
      </w:pPr>
      <w:r w:rsidRPr="00282040">
        <w:rPr>
          <w:szCs w:val="20"/>
        </w:rPr>
        <w:lastRenderedPageBreak/>
        <w:t>(B)</w:t>
      </w:r>
      <w:r w:rsidRPr="00282040">
        <w:rPr>
          <w:szCs w:val="20"/>
        </w:rPr>
        <w:tab/>
        <w:t>ONREG – On-Line Resource with Energy Offer Curve providing Regulation Service;</w:t>
      </w:r>
    </w:p>
    <w:p w14:paraId="204D9CA3" w14:textId="77777777" w:rsidR="003C481D" w:rsidRPr="00282040" w:rsidRDefault="003C481D" w:rsidP="003C481D">
      <w:pPr>
        <w:spacing w:after="240"/>
        <w:ind w:left="2880" w:hanging="720"/>
        <w:rPr>
          <w:szCs w:val="20"/>
        </w:rPr>
      </w:pPr>
      <w:r w:rsidRPr="00282040">
        <w:rPr>
          <w:szCs w:val="20"/>
        </w:rPr>
        <w:t>(C)</w:t>
      </w:r>
      <w:r w:rsidRPr="00282040">
        <w:rPr>
          <w:szCs w:val="20"/>
        </w:rPr>
        <w:tab/>
        <w:t>ON – On-Line Resource with Energy Offer Curve;</w:t>
      </w:r>
    </w:p>
    <w:p w14:paraId="5C7EE15F" w14:textId="77777777" w:rsidR="003C481D" w:rsidRPr="00282040" w:rsidRDefault="003C481D" w:rsidP="003C481D">
      <w:pPr>
        <w:spacing w:after="240"/>
        <w:ind w:left="2880" w:hanging="720"/>
        <w:rPr>
          <w:szCs w:val="20"/>
        </w:rPr>
      </w:pPr>
      <w:r w:rsidRPr="00282040">
        <w:rPr>
          <w:szCs w:val="20"/>
        </w:rPr>
        <w:t>(D)</w:t>
      </w:r>
      <w:r w:rsidRPr="00282040">
        <w:rPr>
          <w:szCs w:val="20"/>
        </w:rPr>
        <w:tab/>
        <w:t>ONDSR – On-Line Dynamically Scheduled Resource (DSR);</w:t>
      </w:r>
    </w:p>
    <w:p w14:paraId="0A98D048" w14:textId="77777777" w:rsidR="003C481D" w:rsidRPr="00282040" w:rsidRDefault="003C481D" w:rsidP="003C481D">
      <w:pPr>
        <w:spacing w:after="240"/>
        <w:ind w:left="2880" w:hanging="720"/>
        <w:rPr>
          <w:szCs w:val="20"/>
        </w:rPr>
      </w:pPr>
      <w:r w:rsidRPr="00282040">
        <w:rPr>
          <w:szCs w:val="20"/>
        </w:rPr>
        <w:t>(E)</w:t>
      </w:r>
      <w:r w:rsidRPr="00282040">
        <w:rPr>
          <w:szCs w:val="20"/>
        </w:rPr>
        <w:tab/>
        <w:t>ONOS – On-Line Resource with Output Schedule;</w:t>
      </w:r>
    </w:p>
    <w:p w14:paraId="237B1AAC" w14:textId="77777777" w:rsidR="003C481D" w:rsidRPr="00282040" w:rsidRDefault="003C481D" w:rsidP="003C481D">
      <w:pPr>
        <w:spacing w:after="240"/>
        <w:ind w:left="2880" w:hanging="720"/>
        <w:rPr>
          <w:szCs w:val="20"/>
        </w:rPr>
      </w:pPr>
      <w:r w:rsidRPr="00282040">
        <w:rPr>
          <w:szCs w:val="20"/>
        </w:rPr>
        <w:t>(F)</w:t>
      </w:r>
      <w:r w:rsidRPr="00282040">
        <w:rPr>
          <w:szCs w:val="20"/>
        </w:rPr>
        <w:tab/>
        <w:t>ONOSREG – On-Line Resource with Output Schedule providing Regulation Service;</w:t>
      </w:r>
    </w:p>
    <w:p w14:paraId="44BAFB05" w14:textId="77777777" w:rsidR="003C481D" w:rsidRPr="00282040" w:rsidRDefault="003C481D" w:rsidP="003C481D">
      <w:pPr>
        <w:spacing w:after="240"/>
        <w:ind w:left="2880" w:hanging="720"/>
        <w:rPr>
          <w:szCs w:val="20"/>
        </w:rPr>
      </w:pPr>
      <w:r w:rsidRPr="00282040">
        <w:rPr>
          <w:szCs w:val="20"/>
        </w:rPr>
        <w:t>(G)</w:t>
      </w:r>
      <w:r w:rsidRPr="00282040">
        <w:rPr>
          <w:szCs w:val="20"/>
        </w:rPr>
        <w:tab/>
        <w:t>ONDSRREG – On-Line DSR providing Regulation Service;</w:t>
      </w:r>
    </w:p>
    <w:p w14:paraId="543CD40B" w14:textId="77777777" w:rsidR="003C481D" w:rsidRPr="00282040" w:rsidRDefault="003C481D" w:rsidP="003C481D">
      <w:pPr>
        <w:spacing w:after="240"/>
        <w:ind w:left="2880" w:hanging="720"/>
        <w:rPr>
          <w:szCs w:val="20"/>
        </w:rPr>
      </w:pPr>
      <w:r w:rsidRPr="00282040">
        <w:rPr>
          <w:szCs w:val="20"/>
        </w:rPr>
        <w:t>(H)</w:t>
      </w:r>
      <w:r w:rsidRPr="00282040">
        <w:rPr>
          <w:szCs w:val="20"/>
        </w:rPr>
        <w:tab/>
        <w:t>FRRSUP – Available for Dispatch of Fast Responding Regulation Service (FRRS).  This Resource Status is only to be used for Real-Time telemetry purposes;</w:t>
      </w:r>
    </w:p>
    <w:p w14:paraId="3C9F930C" w14:textId="77777777" w:rsidR="003C481D" w:rsidRPr="00282040" w:rsidRDefault="003C481D" w:rsidP="003C481D">
      <w:pPr>
        <w:spacing w:after="240"/>
        <w:ind w:left="2880" w:hanging="720"/>
        <w:rPr>
          <w:szCs w:val="20"/>
        </w:rPr>
      </w:pPr>
      <w:r w:rsidRPr="00282040">
        <w:rPr>
          <w:szCs w:val="20"/>
        </w:rPr>
        <w:t>(I)</w:t>
      </w:r>
      <w:r w:rsidRPr="00282040">
        <w:rPr>
          <w:szCs w:val="20"/>
        </w:rPr>
        <w:tab/>
        <w:t>ONTEST – On-Line blocked from Security-Constrained Economic Dispatch (SCED) for operations testing (while ONTEST, a Generation Resource may be shown on Outage in the Outage Scheduler);</w:t>
      </w:r>
    </w:p>
    <w:p w14:paraId="50D90029" w14:textId="77777777" w:rsidR="003C481D" w:rsidRPr="00282040" w:rsidRDefault="003C481D" w:rsidP="003C481D">
      <w:pPr>
        <w:spacing w:after="240"/>
        <w:ind w:left="2880" w:hanging="720"/>
        <w:rPr>
          <w:szCs w:val="20"/>
        </w:rPr>
      </w:pPr>
      <w:r w:rsidRPr="00282040">
        <w:rPr>
          <w:szCs w:val="20"/>
        </w:rPr>
        <w:t>(J)</w:t>
      </w:r>
      <w:r w:rsidRPr="00282040">
        <w:rPr>
          <w:szCs w:val="20"/>
        </w:rPr>
        <w:tab/>
        <w:t>ONEMR – On-Line EMR (available for commitment or dispatch only for ERCOT-declared Emergency Conditions; the QSE may appropriately set LSL and High Sustained Limit (HSL) to reflect operating limits);</w:t>
      </w:r>
    </w:p>
    <w:p w14:paraId="2FE805B4" w14:textId="77777777" w:rsidR="003C481D" w:rsidRPr="00282040" w:rsidRDefault="003C481D" w:rsidP="003C481D">
      <w:pPr>
        <w:spacing w:after="240"/>
        <w:ind w:left="2880" w:hanging="720"/>
        <w:rPr>
          <w:szCs w:val="20"/>
        </w:rPr>
      </w:pPr>
      <w:r w:rsidRPr="00282040">
        <w:rPr>
          <w:szCs w:val="20"/>
        </w:rPr>
        <w:t>(K)</w:t>
      </w:r>
      <w:r w:rsidRPr="00282040">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14:paraId="7C653847" w14:textId="77777777"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14:paraId="732F97F0" w14:textId="77777777" w:rsidR="003C481D" w:rsidRPr="00282040" w:rsidRDefault="003C481D" w:rsidP="00975E03">
            <w:pPr>
              <w:spacing w:before="120" w:after="240"/>
              <w:rPr>
                <w:b/>
                <w:i/>
                <w:szCs w:val="20"/>
              </w:rPr>
            </w:pPr>
            <w:r w:rsidRPr="00282040">
              <w:rPr>
                <w:b/>
                <w:i/>
                <w:szCs w:val="20"/>
              </w:rPr>
              <w:t>[NPRR863:  Insert paragraph (L) below upon system implementation and renumber accordingly:]</w:t>
            </w:r>
          </w:p>
          <w:p w14:paraId="03E4D252" w14:textId="77777777" w:rsidR="003C481D" w:rsidRPr="00282040" w:rsidRDefault="003C481D" w:rsidP="00975E03">
            <w:pPr>
              <w:spacing w:after="240"/>
              <w:ind w:left="2880" w:hanging="720"/>
              <w:rPr>
                <w:szCs w:val="20"/>
              </w:rPr>
            </w:pPr>
            <w:r w:rsidRPr="00282040">
              <w:rPr>
                <w:szCs w:val="20"/>
              </w:rPr>
              <w:t>(L)</w:t>
            </w:r>
            <w:r w:rsidRPr="00282040">
              <w:rPr>
                <w:szCs w:val="20"/>
              </w:rPr>
              <w:tab/>
              <w:t>ONECRS – On-Line as a synchronous condenser providing ERCOT Contingency Response Service (ECRS) but unavailable for Dispatch by SCED and available for commitment by RUC;</w:t>
            </w:r>
          </w:p>
        </w:tc>
      </w:tr>
    </w:tbl>
    <w:p w14:paraId="522CE73D" w14:textId="77777777" w:rsidR="003C481D" w:rsidRPr="00282040" w:rsidRDefault="003C481D" w:rsidP="00B77F99">
      <w:pPr>
        <w:spacing w:before="240" w:after="240"/>
        <w:ind w:left="2880" w:hanging="720"/>
        <w:rPr>
          <w:szCs w:val="20"/>
        </w:rPr>
      </w:pPr>
      <w:r w:rsidRPr="00282040">
        <w:rPr>
          <w:szCs w:val="20"/>
        </w:rPr>
        <w:t>(L)</w:t>
      </w:r>
      <w:r w:rsidRPr="00282040">
        <w:rPr>
          <w:szCs w:val="20"/>
        </w:rPr>
        <w:tab/>
        <w:t xml:space="preserve">ONOPTOUT – On-Line and the hour is a RUC Buy-Back Hour; </w:t>
      </w:r>
    </w:p>
    <w:p w14:paraId="1FAFFB49" w14:textId="77777777" w:rsidR="003C481D" w:rsidRPr="00282040" w:rsidRDefault="003C481D" w:rsidP="003C481D">
      <w:pPr>
        <w:spacing w:after="240"/>
        <w:ind w:left="2880" w:hanging="720"/>
        <w:rPr>
          <w:szCs w:val="20"/>
        </w:rPr>
      </w:pPr>
      <w:r w:rsidRPr="00282040">
        <w:rPr>
          <w:szCs w:val="20"/>
        </w:rPr>
        <w:t>(M)</w:t>
      </w:r>
      <w:r w:rsidRPr="00282040">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p w14:paraId="3D47D71E" w14:textId="77777777" w:rsidR="003C481D" w:rsidRPr="00282040" w:rsidRDefault="003C481D" w:rsidP="003C481D">
      <w:pPr>
        <w:spacing w:after="240"/>
        <w:ind w:left="2880" w:hanging="720"/>
        <w:rPr>
          <w:szCs w:val="20"/>
        </w:rPr>
      </w:pPr>
      <w:r w:rsidRPr="00282040">
        <w:rPr>
          <w:szCs w:val="20"/>
        </w:rPr>
        <w:lastRenderedPageBreak/>
        <w:t>(N)</w:t>
      </w:r>
      <w:r w:rsidRPr="00282040">
        <w:rPr>
          <w:szCs w:val="20"/>
        </w:rPr>
        <w:tab/>
        <w:t>STARTUP – The Resource is On-Line and in a start-up sequence and has no Ancillary Service Obligations.  This Resource Status is only to be used for R</w:t>
      </w:r>
      <w:r>
        <w:rPr>
          <w:szCs w:val="20"/>
        </w:rPr>
        <w:t>eal-Time telemetry purposes;</w:t>
      </w:r>
    </w:p>
    <w:p w14:paraId="08146B33" w14:textId="77777777" w:rsidR="003C481D" w:rsidRDefault="003C481D" w:rsidP="003C481D">
      <w:pPr>
        <w:spacing w:after="240"/>
        <w:ind w:left="2880" w:hanging="720"/>
        <w:rPr>
          <w:szCs w:val="20"/>
        </w:rPr>
      </w:pPr>
      <w:r w:rsidRPr="00282040">
        <w:rPr>
          <w:szCs w:val="20"/>
        </w:rPr>
        <w:t>(O)</w:t>
      </w:r>
      <w:r w:rsidRPr="00282040">
        <w:rPr>
          <w:szCs w:val="20"/>
        </w:rPr>
        <w:tab/>
        <w:t>OFFQS – Off-Line but available for SCED deployment.  Only qualified Quick Start Generation Resources (QSGRs) may utilize this status;</w:t>
      </w:r>
      <w:r>
        <w:rPr>
          <w:szCs w:val="20"/>
        </w:rPr>
        <w:t xml:space="preserve"> and</w:t>
      </w:r>
    </w:p>
    <w:p w14:paraId="12613A14" w14:textId="77777777" w:rsidR="003C481D" w:rsidRDefault="003C481D" w:rsidP="003C481D">
      <w:pPr>
        <w:spacing w:after="240"/>
        <w:ind w:left="2880" w:hanging="720"/>
      </w:pPr>
      <w:r w:rsidRPr="0003648D">
        <w:t>(</w:t>
      </w:r>
      <w:r>
        <w:t>P</w:t>
      </w:r>
      <w:r w:rsidRPr="0003648D">
        <w:t>)</w:t>
      </w:r>
      <w:r w:rsidRPr="0003648D">
        <w:tab/>
        <w:t>ONFFR</w:t>
      </w:r>
      <w:r>
        <w:t>RRS</w:t>
      </w:r>
      <w:r w:rsidRPr="0003648D">
        <w:t xml:space="preserve"> – Available for Dispatch of </w:t>
      </w:r>
      <w:r>
        <w:t>RRS</w:t>
      </w:r>
      <w:r w:rsidRPr="0003648D">
        <w:t xml:space="preserve"> providing Fast Frequency Response (FFR) </w:t>
      </w:r>
      <w:r w:rsidRPr="00271A0B">
        <w:rPr>
          <w:szCs w:val="20"/>
        </w:rPr>
        <w:t>from</w:t>
      </w:r>
      <w:r w:rsidRPr="0003648D">
        <w:t xml:space="preserve"> Generation Resources.  This Resource Status is only to be used for Real-Time telemetry purposes</w:t>
      </w:r>
      <w:r>
        <w:t>;</w:t>
      </w:r>
    </w:p>
    <w:p w14:paraId="36FDCDBC" w14:textId="77777777" w:rsidR="003C481D" w:rsidRPr="00282040" w:rsidRDefault="003C481D" w:rsidP="003C481D">
      <w:pPr>
        <w:spacing w:before="240" w:after="240"/>
        <w:ind w:left="2160" w:hanging="720"/>
        <w:rPr>
          <w:szCs w:val="20"/>
        </w:rPr>
      </w:pPr>
      <w:r w:rsidRPr="00282040">
        <w:rPr>
          <w:szCs w:val="20"/>
        </w:rPr>
        <w:t>(ii)</w:t>
      </w:r>
      <w:r w:rsidRPr="00282040">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41CA6F2D" w14:textId="77777777" w:rsidR="003C481D" w:rsidRPr="00282040" w:rsidRDefault="003C481D" w:rsidP="003C481D">
      <w:pPr>
        <w:spacing w:after="240"/>
        <w:ind w:left="2880" w:hanging="720"/>
        <w:rPr>
          <w:szCs w:val="20"/>
        </w:rPr>
      </w:pPr>
      <w:r w:rsidRPr="00282040">
        <w:rPr>
          <w:szCs w:val="20"/>
        </w:rPr>
        <w:t>(A)</w:t>
      </w:r>
      <w:r w:rsidRPr="00282040">
        <w:rPr>
          <w:szCs w:val="20"/>
        </w:rPr>
        <w:tab/>
        <w:t>OUT – Off-Line and unavailable;</w:t>
      </w:r>
    </w:p>
    <w:p w14:paraId="0E17EEF0" w14:textId="77777777" w:rsidR="003C481D" w:rsidRPr="00282040" w:rsidRDefault="003C481D" w:rsidP="003C481D">
      <w:pPr>
        <w:spacing w:after="240"/>
        <w:ind w:left="2880" w:hanging="720"/>
        <w:rPr>
          <w:szCs w:val="20"/>
        </w:rPr>
      </w:pPr>
      <w:r w:rsidRPr="00282040">
        <w:rPr>
          <w:szCs w:val="20"/>
        </w:rPr>
        <w:t>(B)</w:t>
      </w:r>
      <w:r w:rsidRPr="00282040">
        <w:rPr>
          <w:szCs w:val="20"/>
        </w:rPr>
        <w:tab/>
        <w:t>OFFNS – Off-Line but reserved for Non-Spin;</w:t>
      </w:r>
    </w:p>
    <w:p w14:paraId="47361BA5" w14:textId="77777777" w:rsidR="003C481D" w:rsidRPr="00282040" w:rsidRDefault="003C481D" w:rsidP="003C481D">
      <w:pPr>
        <w:spacing w:after="240"/>
        <w:ind w:left="2880" w:hanging="720"/>
        <w:rPr>
          <w:szCs w:val="20"/>
        </w:rPr>
      </w:pPr>
      <w:r w:rsidRPr="00282040">
        <w:rPr>
          <w:szCs w:val="20"/>
        </w:rPr>
        <w:t>(C)</w:t>
      </w:r>
      <w:r w:rsidRPr="00282040">
        <w:rPr>
          <w:szCs w:val="20"/>
        </w:rPr>
        <w:tab/>
        <w:t>OFF – Off-Line but available for commitment in the Day-Ahead Market (DAM) and RUC;</w:t>
      </w:r>
    </w:p>
    <w:p w14:paraId="01CF5419" w14:textId="77777777" w:rsidR="003C481D" w:rsidRPr="00282040" w:rsidRDefault="003C481D" w:rsidP="003C481D">
      <w:pPr>
        <w:spacing w:after="240"/>
        <w:ind w:left="2880" w:hanging="720"/>
        <w:rPr>
          <w:szCs w:val="20"/>
        </w:rPr>
      </w:pPr>
      <w:r w:rsidRPr="00282040">
        <w:rPr>
          <w:szCs w:val="20"/>
        </w:rPr>
        <w:t>(D)</w:t>
      </w:r>
      <w:r w:rsidRPr="00282040">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09D9FDAE" w14:textId="77777777" w:rsidR="003C481D" w:rsidRPr="00282040" w:rsidRDefault="003C481D" w:rsidP="003C481D">
      <w:pPr>
        <w:spacing w:after="240"/>
        <w:ind w:left="2880" w:hanging="720"/>
        <w:rPr>
          <w:szCs w:val="20"/>
        </w:rPr>
      </w:pPr>
      <w:r w:rsidRPr="00282040">
        <w:rPr>
          <w:szCs w:val="20"/>
        </w:rPr>
        <w:t>(E)</w:t>
      </w:r>
      <w:r w:rsidRPr="00282040">
        <w:rPr>
          <w:szCs w:val="20"/>
        </w:rPr>
        <w:tab/>
        <w:t>EMRSWGR – Switchable Generation Resource (SWGR) operating in a non-ERCOT Control Area</w:t>
      </w:r>
      <w:r w:rsidR="007312BE">
        <w:t xml:space="preserve">, or in the case of a Combined Cycle Train with one or more SWGRs, a configuration </w:t>
      </w:r>
      <w:r w:rsidR="007312BE" w:rsidRPr="00DE6035">
        <w:t>in which</w:t>
      </w:r>
      <w:r w:rsidR="007312BE">
        <w:t xml:space="preserve"> one or more of the </w:t>
      </w:r>
      <w:r w:rsidR="007312BE" w:rsidRPr="006F4450">
        <w:t>physical units</w:t>
      </w:r>
      <w:r w:rsidR="007312BE">
        <w:t xml:space="preserve"> in that configuration are operating in a non-ERCOT Control Area</w:t>
      </w:r>
      <w:r w:rsidRPr="00282040">
        <w:rPr>
          <w:szCs w:val="20"/>
        </w:rPr>
        <w:t>; and</w:t>
      </w:r>
    </w:p>
    <w:p w14:paraId="0AE5B157" w14:textId="77777777" w:rsidR="003C481D" w:rsidRPr="00282040" w:rsidRDefault="003C481D" w:rsidP="003C481D">
      <w:pPr>
        <w:spacing w:after="240"/>
        <w:ind w:left="2160" w:hanging="720"/>
        <w:rPr>
          <w:szCs w:val="20"/>
        </w:rPr>
      </w:pPr>
      <w:r w:rsidRPr="00282040">
        <w:rPr>
          <w:szCs w:val="20"/>
        </w:rPr>
        <w:t>(iii)</w:t>
      </w:r>
      <w:r w:rsidRPr="00282040">
        <w:rPr>
          <w:szCs w:val="20"/>
        </w:rPr>
        <w:tab/>
        <w:t>Select one of the following for Load Resources.  Unless otherwise provided below, these Resource Statuses are to be used for COP and/or Real-Time telemetry purposes.</w:t>
      </w:r>
    </w:p>
    <w:p w14:paraId="28D118C2" w14:textId="77777777" w:rsidR="003C481D" w:rsidRPr="00282040" w:rsidRDefault="003C481D" w:rsidP="003C481D">
      <w:pPr>
        <w:spacing w:after="240"/>
        <w:ind w:left="2880" w:hanging="720"/>
        <w:rPr>
          <w:szCs w:val="20"/>
        </w:rPr>
      </w:pPr>
      <w:r w:rsidRPr="00282040">
        <w:rPr>
          <w:szCs w:val="20"/>
        </w:rPr>
        <w:t>(A)</w:t>
      </w:r>
      <w:r w:rsidRPr="00282040">
        <w:rPr>
          <w:szCs w:val="20"/>
        </w:rPr>
        <w:tab/>
        <w:t xml:space="preserve">ONRGL – Available for Dispatch of Regulation Service by Load Frequency Control (LFC) and, for any remaining Dispatchable capacity, by SCED with a Real-Time Market (RTM) Energy Bid; </w:t>
      </w:r>
    </w:p>
    <w:p w14:paraId="78AFA3F7" w14:textId="77777777" w:rsidR="003C481D" w:rsidRPr="00282040" w:rsidRDefault="003C481D" w:rsidP="003C481D">
      <w:pPr>
        <w:spacing w:after="240"/>
        <w:ind w:left="2880" w:hanging="720"/>
        <w:rPr>
          <w:szCs w:val="20"/>
        </w:rPr>
      </w:pPr>
      <w:r w:rsidRPr="00282040">
        <w:rPr>
          <w:szCs w:val="20"/>
        </w:rPr>
        <w:lastRenderedPageBreak/>
        <w:t>(B)</w:t>
      </w:r>
      <w:r w:rsidRPr="00282040">
        <w:rPr>
          <w:szCs w:val="20"/>
        </w:rPr>
        <w:tab/>
        <w:t>FRRSUP – Available for Dispatch of FRRS by LFC and not Dispatchable by SCED.  This Resource Status is only to be used for Real-Time telemetry purposes;</w:t>
      </w:r>
    </w:p>
    <w:p w14:paraId="05323DB6" w14:textId="77777777" w:rsidR="003C481D" w:rsidRPr="00282040" w:rsidRDefault="003C481D" w:rsidP="003C481D">
      <w:pPr>
        <w:spacing w:after="240"/>
        <w:ind w:left="2880" w:hanging="720"/>
        <w:rPr>
          <w:szCs w:val="20"/>
        </w:rPr>
      </w:pPr>
      <w:r w:rsidRPr="00282040">
        <w:rPr>
          <w:szCs w:val="20"/>
        </w:rPr>
        <w:t>(C)</w:t>
      </w:r>
      <w:r w:rsidRPr="00282040">
        <w:rPr>
          <w:szCs w:val="20"/>
        </w:rPr>
        <w:tab/>
        <w:t xml:space="preserve">FRRSDN - Available for Dispatch of FRRS by LFC and not Dispatchable by SCED.  This Resource Status is only to be used for Real-Time telemetry purposes;  </w:t>
      </w:r>
    </w:p>
    <w:p w14:paraId="73760FB5" w14:textId="77777777" w:rsidR="003C481D" w:rsidRPr="00282040" w:rsidRDefault="003C481D" w:rsidP="003C481D">
      <w:pPr>
        <w:spacing w:after="240"/>
        <w:ind w:left="2880" w:hanging="720"/>
        <w:rPr>
          <w:szCs w:val="20"/>
        </w:rPr>
      </w:pPr>
      <w:r w:rsidRPr="00282040">
        <w:rPr>
          <w:szCs w:val="20"/>
        </w:rPr>
        <w:t>(D)</w:t>
      </w:r>
      <w:r w:rsidRPr="00282040">
        <w:rPr>
          <w:szCs w:val="20"/>
        </w:rPr>
        <w:tab/>
        <w:t>ONCLR – Available for Dispatch as a Controllable Load Resource by SCED with an RTM Energy Bid;</w:t>
      </w:r>
    </w:p>
    <w:p w14:paraId="1345937C" w14:textId="77777777" w:rsidR="003C481D" w:rsidRPr="00282040" w:rsidRDefault="003C481D" w:rsidP="003C481D">
      <w:pPr>
        <w:spacing w:after="240"/>
        <w:ind w:left="2880" w:hanging="720"/>
        <w:rPr>
          <w:szCs w:val="20"/>
        </w:rPr>
      </w:pPr>
      <w:r w:rsidRPr="00282040">
        <w:rPr>
          <w:szCs w:val="20"/>
        </w:rPr>
        <w:t>(E)</w:t>
      </w:r>
      <w:r w:rsidRPr="00282040">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14:paraId="20EA87BD" w14:textId="77777777"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14:paraId="6F37B1EB" w14:textId="77777777" w:rsidR="003C481D" w:rsidRPr="00282040" w:rsidRDefault="003C481D" w:rsidP="00975E03">
            <w:pPr>
              <w:spacing w:before="120" w:after="240"/>
              <w:rPr>
                <w:b/>
                <w:i/>
                <w:szCs w:val="20"/>
              </w:rPr>
            </w:pPr>
            <w:r w:rsidRPr="00282040">
              <w:rPr>
                <w:b/>
                <w:i/>
                <w:szCs w:val="20"/>
              </w:rPr>
              <w:t>[NPRR863:  Insert paragraph (F) below upon system implementation and renumber accordingly:]</w:t>
            </w:r>
          </w:p>
          <w:p w14:paraId="46B17537" w14:textId="77777777" w:rsidR="003C481D" w:rsidRPr="00282040" w:rsidRDefault="003C481D" w:rsidP="00975E03">
            <w:pPr>
              <w:spacing w:after="240"/>
              <w:ind w:left="2880" w:hanging="720"/>
              <w:rPr>
                <w:szCs w:val="20"/>
              </w:rPr>
            </w:pPr>
            <w:r w:rsidRPr="00282040">
              <w:rPr>
                <w:szCs w:val="20"/>
              </w:rPr>
              <w:t>(F)</w:t>
            </w:r>
            <w:r w:rsidRPr="00282040">
              <w:rPr>
                <w:szCs w:val="20"/>
              </w:rPr>
              <w:tab/>
              <w:t xml:space="preserve">ONECL – Available for Dispatch of ECRS, excluding Controllable Load Resources; </w:t>
            </w:r>
          </w:p>
        </w:tc>
      </w:tr>
    </w:tbl>
    <w:p w14:paraId="60661F72" w14:textId="77777777" w:rsidR="003C481D" w:rsidRPr="00282040" w:rsidRDefault="003C481D" w:rsidP="00B77F99">
      <w:pPr>
        <w:spacing w:before="240" w:after="240"/>
        <w:ind w:left="2880" w:hanging="720"/>
        <w:rPr>
          <w:szCs w:val="20"/>
        </w:rPr>
      </w:pPr>
      <w:r w:rsidRPr="00282040">
        <w:rPr>
          <w:szCs w:val="20"/>
        </w:rPr>
        <w:t>(F)</w:t>
      </w:r>
      <w:r w:rsidRPr="00282040">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14:paraId="2F57C003" w14:textId="77777777"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14:paraId="48D144AF" w14:textId="77777777" w:rsidR="003C481D" w:rsidRPr="00282040" w:rsidRDefault="003C481D" w:rsidP="00975E03">
            <w:pPr>
              <w:spacing w:before="120" w:after="240"/>
              <w:rPr>
                <w:b/>
                <w:i/>
                <w:szCs w:val="20"/>
              </w:rPr>
            </w:pPr>
            <w:r w:rsidRPr="00282040">
              <w:rPr>
                <w:b/>
                <w:i/>
                <w:szCs w:val="20"/>
              </w:rPr>
              <w:t>[NPRR863:  Insert paragraph (H) below upon system implementation:]</w:t>
            </w:r>
          </w:p>
          <w:p w14:paraId="1F44D979" w14:textId="77777777" w:rsidR="003C481D" w:rsidRPr="00282040" w:rsidRDefault="003C481D" w:rsidP="00975E03">
            <w:pPr>
              <w:spacing w:after="240"/>
              <w:ind w:left="2880" w:hanging="720"/>
              <w:rPr>
                <w:szCs w:val="20"/>
              </w:rPr>
            </w:pPr>
            <w:r w:rsidRPr="00282040">
              <w:rPr>
                <w:szCs w:val="20"/>
              </w:rPr>
              <w:t>(H)</w:t>
            </w:r>
            <w:r w:rsidRPr="00282040">
              <w:rPr>
                <w:szCs w:val="20"/>
              </w:rPr>
              <w:tab/>
              <w:t>ONFFRRRSL – Available for Dispatch of RRS, excluding Controllable Load Resources. This Resource Status is only to be used for Real-Time telemetry purposes;</w:t>
            </w:r>
          </w:p>
        </w:tc>
      </w:tr>
    </w:tbl>
    <w:p w14:paraId="546E10C0" w14:textId="77777777" w:rsidR="00A21168" w:rsidRPr="00282040" w:rsidRDefault="00A21168" w:rsidP="00B77F99">
      <w:pPr>
        <w:spacing w:before="240" w:after="240"/>
        <w:ind w:left="2160" w:hanging="720"/>
        <w:rPr>
          <w:ins w:id="380" w:author="ERCOT" w:date="2020-03-06T13:34:00Z"/>
          <w:szCs w:val="20"/>
        </w:rPr>
      </w:pPr>
      <w:ins w:id="381" w:author="ERCOT" w:date="2020-03-06T13:34:00Z">
        <w:r w:rsidRPr="00282040">
          <w:rPr>
            <w:szCs w:val="20"/>
          </w:rPr>
          <w:t>(i</w:t>
        </w:r>
        <w:r>
          <w:rPr>
            <w:szCs w:val="20"/>
          </w:rPr>
          <w:t>v</w:t>
        </w:r>
        <w:r w:rsidRPr="00282040">
          <w:rPr>
            <w:szCs w:val="20"/>
          </w:rPr>
          <w:t>)</w:t>
        </w:r>
        <w:r w:rsidRPr="00282040">
          <w:rPr>
            <w:szCs w:val="20"/>
          </w:rPr>
          <w:tab/>
          <w:t xml:space="preserve">Select one of the following for </w:t>
        </w:r>
        <w:r>
          <w:rPr>
            <w:szCs w:val="20"/>
          </w:rPr>
          <w:t>Energy Storage</w:t>
        </w:r>
        <w:r w:rsidRPr="00282040">
          <w:rPr>
            <w:szCs w:val="20"/>
          </w:rPr>
          <w:t xml:space="preserve"> Resources</w:t>
        </w:r>
        <w:r>
          <w:rPr>
            <w:szCs w:val="20"/>
          </w:rPr>
          <w:t xml:space="preserve"> (ESRs)</w:t>
        </w:r>
        <w:r w:rsidRPr="00282040">
          <w:rPr>
            <w:szCs w:val="20"/>
          </w:rPr>
          <w:t>.  Unless otherwise provided below, these Resource Status</w:t>
        </w:r>
        <w:r w:rsidR="00E14D59">
          <w:rPr>
            <w:szCs w:val="20"/>
          </w:rPr>
          <w:t>es are to be used for COP and</w:t>
        </w:r>
        <w:r w:rsidRPr="00282040">
          <w:rPr>
            <w:szCs w:val="20"/>
          </w:rPr>
          <w:t xml:space="preserve"> Real-Time telemetry purposes</w:t>
        </w:r>
      </w:ins>
      <w:ins w:id="382" w:author="ERCOT" w:date="2020-03-23T19:23:00Z">
        <w:r w:rsidR="00E14D59">
          <w:rPr>
            <w:szCs w:val="20"/>
          </w:rPr>
          <w:t>:</w:t>
        </w:r>
      </w:ins>
    </w:p>
    <w:p w14:paraId="1D85718A" w14:textId="77777777" w:rsidR="00A21168" w:rsidRPr="00282040" w:rsidRDefault="00A21168" w:rsidP="00A21168">
      <w:pPr>
        <w:spacing w:after="240"/>
        <w:ind w:left="2880" w:hanging="720"/>
        <w:rPr>
          <w:ins w:id="383" w:author="ERCOT" w:date="2020-03-06T13:34:00Z"/>
          <w:szCs w:val="20"/>
        </w:rPr>
      </w:pPr>
      <w:ins w:id="384" w:author="ERCOT" w:date="2020-03-06T13:34:00Z">
        <w:r>
          <w:rPr>
            <w:szCs w:val="20"/>
          </w:rPr>
          <w:t>(A</w:t>
        </w:r>
        <w:r w:rsidRPr="00282040">
          <w:rPr>
            <w:szCs w:val="20"/>
          </w:rPr>
          <w:t>)</w:t>
        </w:r>
        <w:r w:rsidRPr="00282040">
          <w:rPr>
            <w:szCs w:val="20"/>
          </w:rPr>
          <w:tab/>
          <w:t xml:space="preserve">ON – On-Line Resource with Energy </w:t>
        </w:r>
      </w:ins>
      <w:ins w:id="385" w:author="ERCOT" w:date="2020-03-23T19:23:00Z">
        <w:r w:rsidR="00E14D59">
          <w:rPr>
            <w:szCs w:val="20"/>
          </w:rPr>
          <w:t>Bid/</w:t>
        </w:r>
      </w:ins>
      <w:ins w:id="386" w:author="ERCOT" w:date="2020-03-06T13:34:00Z">
        <w:r w:rsidRPr="00282040">
          <w:rPr>
            <w:szCs w:val="20"/>
          </w:rPr>
          <w:t>Offer Curve;</w:t>
        </w:r>
      </w:ins>
    </w:p>
    <w:p w14:paraId="2361822B" w14:textId="77777777" w:rsidR="00A21168" w:rsidRPr="00282040" w:rsidRDefault="00A21168" w:rsidP="00A21168">
      <w:pPr>
        <w:spacing w:after="240"/>
        <w:ind w:left="2880" w:hanging="720"/>
        <w:rPr>
          <w:ins w:id="387" w:author="ERCOT" w:date="2020-03-06T13:34:00Z"/>
          <w:szCs w:val="20"/>
        </w:rPr>
      </w:pPr>
      <w:ins w:id="388" w:author="ERCOT" w:date="2020-03-06T13:34:00Z">
        <w:r>
          <w:rPr>
            <w:szCs w:val="20"/>
          </w:rPr>
          <w:t>(B</w:t>
        </w:r>
        <w:r w:rsidRPr="00282040">
          <w:rPr>
            <w:szCs w:val="20"/>
          </w:rPr>
          <w:t>)</w:t>
        </w:r>
        <w:r w:rsidRPr="00282040">
          <w:rPr>
            <w:szCs w:val="20"/>
          </w:rPr>
          <w:tab/>
          <w:t>ONOS – On-Line Resource with Output Schedule;</w:t>
        </w:r>
      </w:ins>
    </w:p>
    <w:p w14:paraId="6ECB6696" w14:textId="77777777" w:rsidR="00A21168" w:rsidRPr="00282040" w:rsidRDefault="00A21168" w:rsidP="00A21168">
      <w:pPr>
        <w:spacing w:after="240"/>
        <w:ind w:left="2880" w:hanging="720"/>
        <w:rPr>
          <w:ins w:id="389" w:author="ERCOT" w:date="2020-03-06T13:34:00Z"/>
          <w:szCs w:val="20"/>
        </w:rPr>
      </w:pPr>
      <w:ins w:id="390" w:author="ERCOT" w:date="2020-03-06T13:34:00Z">
        <w:r>
          <w:rPr>
            <w:szCs w:val="20"/>
          </w:rPr>
          <w:t>(C</w:t>
        </w:r>
        <w:r w:rsidRPr="00282040">
          <w:rPr>
            <w:szCs w:val="20"/>
          </w:rPr>
          <w:t>)</w:t>
        </w:r>
        <w:r w:rsidRPr="00282040">
          <w:rPr>
            <w:szCs w:val="20"/>
          </w:rPr>
          <w:tab/>
          <w:t>ONTEST – On-Line blocked from SCED for operations testing (while ONTEST, a</w:t>
        </w:r>
      </w:ins>
      <w:ins w:id="391" w:author="ERCOT" w:date="2020-03-23T19:23:00Z">
        <w:r w:rsidR="00E14D59">
          <w:rPr>
            <w:szCs w:val="20"/>
          </w:rPr>
          <w:t>n Energy Storage</w:t>
        </w:r>
      </w:ins>
      <w:ins w:id="392" w:author="ERCOT" w:date="2020-03-06T13:34:00Z">
        <w:r w:rsidRPr="00282040">
          <w:rPr>
            <w:szCs w:val="20"/>
          </w:rPr>
          <w:t xml:space="preserve"> Resource</w:t>
        </w:r>
      </w:ins>
      <w:ins w:id="393" w:author="ERCOT" w:date="2020-03-23T19:23:00Z">
        <w:r w:rsidR="00E14D59">
          <w:rPr>
            <w:szCs w:val="20"/>
          </w:rPr>
          <w:t xml:space="preserve"> (ESR)</w:t>
        </w:r>
      </w:ins>
      <w:ins w:id="394" w:author="ERCOT" w:date="2020-03-06T13:34:00Z">
        <w:r w:rsidRPr="00282040">
          <w:rPr>
            <w:szCs w:val="20"/>
          </w:rPr>
          <w:t xml:space="preserve"> may be shown on Outage in the Outage Scheduler);</w:t>
        </w:r>
      </w:ins>
    </w:p>
    <w:p w14:paraId="0C2B86D3" w14:textId="77777777" w:rsidR="00A21168" w:rsidRPr="00282040" w:rsidRDefault="00A21168" w:rsidP="00A21168">
      <w:pPr>
        <w:spacing w:after="240"/>
        <w:ind w:left="2880" w:hanging="720"/>
        <w:rPr>
          <w:ins w:id="395" w:author="ERCOT" w:date="2020-03-06T13:34:00Z"/>
          <w:szCs w:val="20"/>
        </w:rPr>
      </w:pPr>
      <w:ins w:id="396" w:author="ERCOT" w:date="2020-03-06T13:34:00Z">
        <w:r>
          <w:rPr>
            <w:szCs w:val="20"/>
          </w:rPr>
          <w:t>(D</w:t>
        </w:r>
        <w:r w:rsidRPr="00282040">
          <w:rPr>
            <w:szCs w:val="20"/>
          </w:rPr>
          <w:t>)</w:t>
        </w:r>
        <w:r w:rsidRPr="00282040">
          <w:rPr>
            <w:szCs w:val="20"/>
          </w:rPr>
          <w:tab/>
          <w:t>ONEMR – On-Line EMR (available for commitment or dispatch only for ERCOT-declared Emergency Conditions; the QSE may appropriately set LSL and High Sustained Limit (HSL) to reflect operating limits);</w:t>
        </w:r>
      </w:ins>
    </w:p>
    <w:p w14:paraId="7CE009B7" w14:textId="77777777" w:rsidR="00A21168" w:rsidRDefault="00A21168" w:rsidP="00A21168">
      <w:pPr>
        <w:spacing w:after="240"/>
        <w:ind w:left="2880" w:hanging="720"/>
        <w:rPr>
          <w:ins w:id="397" w:author="ERCOT" w:date="2020-03-06T13:34:00Z"/>
          <w:szCs w:val="20"/>
        </w:rPr>
      </w:pPr>
      <w:ins w:id="398" w:author="ERCOT" w:date="2020-03-06T13:34:00Z">
        <w:r>
          <w:rPr>
            <w:szCs w:val="20"/>
          </w:rPr>
          <w:lastRenderedPageBreak/>
          <w:t>(E)</w:t>
        </w:r>
        <w:r>
          <w:rPr>
            <w:szCs w:val="20"/>
          </w:rPr>
          <w:tab/>
          <w:t xml:space="preserve">ONHOLD – Resource is On-Line but temporarily unavailable for Dispatch by SCED or Ancillary Service awards.  ESRs shall not be discharging into or charging from the grid. </w:t>
        </w:r>
        <w:r w:rsidRPr="00282040">
          <w:rPr>
            <w:szCs w:val="20"/>
          </w:rPr>
          <w:t>This Resource Status is only to be used for Real-Time telemetry purposes</w:t>
        </w:r>
      </w:ins>
      <w:ins w:id="399" w:author="ERCOT" w:date="2020-03-23T19:24:00Z">
        <w:r w:rsidR="007C1FFF">
          <w:rPr>
            <w:szCs w:val="20"/>
          </w:rPr>
          <w:t>; and</w:t>
        </w:r>
      </w:ins>
    </w:p>
    <w:p w14:paraId="39E1B31B" w14:textId="77777777" w:rsidR="00A21168" w:rsidRPr="00282040" w:rsidRDefault="00A21168" w:rsidP="00A21168">
      <w:pPr>
        <w:spacing w:after="240"/>
        <w:ind w:left="2880" w:hanging="720"/>
        <w:rPr>
          <w:ins w:id="400" w:author="ERCOT" w:date="2020-03-06T13:34:00Z"/>
          <w:szCs w:val="20"/>
        </w:rPr>
      </w:pPr>
      <w:ins w:id="401" w:author="ERCOT" w:date="2020-03-06T13:34:00Z">
        <w:r>
          <w:rPr>
            <w:szCs w:val="20"/>
          </w:rPr>
          <w:t>(F</w:t>
        </w:r>
        <w:r w:rsidRPr="00282040">
          <w:rPr>
            <w:szCs w:val="20"/>
          </w:rPr>
          <w:t>)</w:t>
        </w:r>
        <w:r w:rsidR="007C1FFF">
          <w:rPr>
            <w:szCs w:val="20"/>
          </w:rPr>
          <w:tab/>
          <w:t>OUT – Off-Line and unavailable; and</w:t>
        </w:r>
      </w:ins>
    </w:p>
    <w:p w14:paraId="22A0F5F1" w14:textId="77777777" w:rsidR="003C481D" w:rsidRPr="00282040" w:rsidRDefault="003C481D" w:rsidP="00A21168">
      <w:pPr>
        <w:spacing w:before="240" w:after="240"/>
        <w:ind w:left="1440" w:hanging="720"/>
        <w:rPr>
          <w:szCs w:val="20"/>
        </w:rPr>
      </w:pPr>
      <w:r w:rsidRPr="00282040">
        <w:rPr>
          <w:szCs w:val="20"/>
        </w:rPr>
        <w:t>(c)</w:t>
      </w:r>
      <w:r w:rsidRPr="00282040">
        <w:rPr>
          <w:szCs w:val="20"/>
        </w:rPr>
        <w:tab/>
        <w:t>The HSL;</w:t>
      </w:r>
    </w:p>
    <w:p w14:paraId="1407DDF1" w14:textId="77777777" w:rsidR="003C481D" w:rsidRDefault="003C481D" w:rsidP="003C481D">
      <w:pPr>
        <w:spacing w:after="240"/>
        <w:ind w:left="2160" w:hanging="720"/>
        <w:rPr>
          <w:ins w:id="402" w:author="ERCOT" w:date="2020-03-06T13:35:00Z"/>
          <w:szCs w:val="20"/>
        </w:rPr>
      </w:pPr>
      <w:r w:rsidRPr="00282040">
        <w:rPr>
          <w:szCs w:val="20"/>
        </w:rPr>
        <w:t>(i)</w:t>
      </w:r>
      <w:r w:rsidRPr="00282040">
        <w:rPr>
          <w:szCs w:val="20"/>
        </w:rPr>
        <w:tab/>
        <w:t>For Load Resources other than Controllable Load Resources, the HSL should equal the expected power consumption;</w:t>
      </w:r>
      <w:ins w:id="403" w:author="ERCOT" w:date="2020-03-06T13:35:00Z">
        <w:r w:rsidR="00A21168">
          <w:rPr>
            <w:szCs w:val="20"/>
          </w:rPr>
          <w:t xml:space="preserve"> and</w:t>
        </w:r>
      </w:ins>
    </w:p>
    <w:p w14:paraId="0CDA33A8" w14:textId="77777777" w:rsidR="00A21168" w:rsidRPr="00282040" w:rsidRDefault="00A21168" w:rsidP="00A21168">
      <w:pPr>
        <w:spacing w:after="240"/>
        <w:ind w:left="2160" w:hanging="720"/>
        <w:rPr>
          <w:szCs w:val="20"/>
        </w:rPr>
      </w:pPr>
      <w:ins w:id="404" w:author="ERCOT" w:date="2020-03-06T13:35:00Z">
        <w:r w:rsidRPr="00282040">
          <w:rPr>
            <w:szCs w:val="20"/>
          </w:rPr>
          <w:t>(i</w:t>
        </w:r>
        <w:r>
          <w:rPr>
            <w:szCs w:val="20"/>
          </w:rPr>
          <w:t>i</w:t>
        </w:r>
        <w:r w:rsidRPr="00282040">
          <w:rPr>
            <w:szCs w:val="20"/>
          </w:rPr>
          <w:t>)</w:t>
        </w:r>
        <w:r w:rsidRPr="00282040">
          <w:rPr>
            <w:szCs w:val="20"/>
          </w:rPr>
          <w:tab/>
          <w:t xml:space="preserve">For </w:t>
        </w:r>
        <w:r>
          <w:rPr>
            <w:szCs w:val="20"/>
          </w:rPr>
          <w:t>ESRs</w:t>
        </w:r>
        <w:r w:rsidRPr="00282040">
          <w:rPr>
            <w:szCs w:val="20"/>
          </w:rPr>
          <w:t xml:space="preserve">, </w:t>
        </w:r>
      </w:ins>
      <w:ins w:id="405" w:author="ERCOT" w:date="2020-03-23T19:25:00Z">
        <w:r w:rsidR="007C1FFF">
          <w:rPr>
            <w:szCs w:val="20"/>
          </w:rPr>
          <w:t>the</w:t>
        </w:r>
      </w:ins>
      <w:ins w:id="406" w:author="ERCOT" w:date="2020-03-06T13:35:00Z">
        <w:r>
          <w:rPr>
            <w:szCs w:val="20"/>
          </w:rPr>
          <w:t xml:space="preserve"> HSL </w:t>
        </w:r>
      </w:ins>
      <w:ins w:id="407" w:author="ERCOT" w:date="2020-03-23T19:25:00Z">
        <w:r w:rsidR="007C1FFF">
          <w:rPr>
            <w:szCs w:val="20"/>
          </w:rPr>
          <w:t>may be negative</w:t>
        </w:r>
      </w:ins>
      <w:ins w:id="408" w:author="ERCOT" w:date="2020-03-06T13:35:00Z">
        <w:r w:rsidRPr="00282040">
          <w:rPr>
            <w:szCs w:val="20"/>
          </w:rPr>
          <w:t>;</w:t>
        </w:r>
      </w:ins>
    </w:p>
    <w:p w14:paraId="29FC63FD" w14:textId="77777777" w:rsidR="003C481D" w:rsidRPr="00282040" w:rsidRDefault="003C481D" w:rsidP="003C481D">
      <w:pPr>
        <w:spacing w:after="240"/>
        <w:ind w:left="1440" w:hanging="720"/>
        <w:rPr>
          <w:szCs w:val="20"/>
        </w:rPr>
      </w:pPr>
      <w:r w:rsidRPr="00282040">
        <w:rPr>
          <w:szCs w:val="20"/>
        </w:rPr>
        <w:t>(d)</w:t>
      </w:r>
      <w:r w:rsidRPr="00282040">
        <w:rPr>
          <w:szCs w:val="20"/>
        </w:rPr>
        <w:tab/>
        <w:t>The LSL;</w:t>
      </w:r>
    </w:p>
    <w:p w14:paraId="52949DFA" w14:textId="77777777" w:rsidR="003C481D" w:rsidRDefault="003C481D" w:rsidP="003C481D">
      <w:pPr>
        <w:spacing w:after="240"/>
        <w:ind w:left="2160" w:hanging="720"/>
        <w:rPr>
          <w:ins w:id="409" w:author="ERCOT" w:date="2020-03-06T13:35:00Z"/>
          <w:szCs w:val="20"/>
        </w:rPr>
      </w:pPr>
      <w:r w:rsidRPr="00282040">
        <w:rPr>
          <w:szCs w:val="20"/>
        </w:rPr>
        <w:t>(i)</w:t>
      </w:r>
      <w:r w:rsidRPr="00282040">
        <w:rPr>
          <w:szCs w:val="20"/>
        </w:rPr>
        <w:tab/>
        <w:t>For Load Resources other than Controllable Load Resources, the LSL should equal the expected Low Power Consumption (LPC);</w:t>
      </w:r>
      <w:ins w:id="410" w:author="ERCOT" w:date="2020-03-06T13:35:00Z">
        <w:r w:rsidR="00A21168">
          <w:rPr>
            <w:szCs w:val="20"/>
          </w:rPr>
          <w:t xml:space="preserve"> and</w:t>
        </w:r>
      </w:ins>
    </w:p>
    <w:p w14:paraId="2A7D5B16" w14:textId="77777777" w:rsidR="00A21168" w:rsidRPr="00282040" w:rsidRDefault="00A21168" w:rsidP="00A21168">
      <w:pPr>
        <w:spacing w:after="240"/>
        <w:ind w:left="2160" w:hanging="720"/>
        <w:rPr>
          <w:szCs w:val="20"/>
        </w:rPr>
      </w:pPr>
      <w:ins w:id="411" w:author="ERCOT" w:date="2020-03-06T13:35:00Z">
        <w:r w:rsidRPr="00282040">
          <w:rPr>
            <w:szCs w:val="20"/>
          </w:rPr>
          <w:t>(i</w:t>
        </w:r>
        <w:r>
          <w:rPr>
            <w:szCs w:val="20"/>
          </w:rPr>
          <w:t>i</w:t>
        </w:r>
        <w:r w:rsidRPr="00282040">
          <w:rPr>
            <w:szCs w:val="20"/>
          </w:rPr>
          <w:t>)</w:t>
        </w:r>
        <w:r w:rsidRPr="00282040">
          <w:rPr>
            <w:szCs w:val="20"/>
          </w:rPr>
          <w:tab/>
          <w:t xml:space="preserve">For </w:t>
        </w:r>
        <w:r>
          <w:rPr>
            <w:szCs w:val="20"/>
          </w:rPr>
          <w:t>ESRs</w:t>
        </w:r>
        <w:r w:rsidRPr="00282040">
          <w:rPr>
            <w:szCs w:val="20"/>
          </w:rPr>
          <w:t xml:space="preserve">, </w:t>
        </w:r>
      </w:ins>
      <w:ins w:id="412" w:author="ERCOT" w:date="2020-03-23T19:25:00Z">
        <w:r w:rsidR="007C1FFF">
          <w:rPr>
            <w:szCs w:val="20"/>
          </w:rPr>
          <w:t>the LSL may be positive</w:t>
        </w:r>
      </w:ins>
      <w:ins w:id="413" w:author="ERCOT" w:date="2020-03-06T13:35:00Z">
        <w:r w:rsidRPr="00282040">
          <w:rPr>
            <w:szCs w:val="20"/>
          </w:rPr>
          <w:t>;</w:t>
        </w:r>
      </w:ins>
    </w:p>
    <w:p w14:paraId="261C179C" w14:textId="77777777" w:rsidR="003C481D" w:rsidRPr="00282040" w:rsidRDefault="003C481D" w:rsidP="003C481D">
      <w:pPr>
        <w:spacing w:after="240"/>
        <w:ind w:left="1440" w:hanging="720"/>
        <w:rPr>
          <w:szCs w:val="20"/>
        </w:rPr>
      </w:pPr>
      <w:r w:rsidRPr="00282040">
        <w:rPr>
          <w:szCs w:val="20"/>
        </w:rPr>
        <w:t>(e)</w:t>
      </w:r>
      <w:r w:rsidRPr="00282040">
        <w:rPr>
          <w:szCs w:val="20"/>
        </w:rPr>
        <w:tab/>
        <w:t>The High Emergency Limit (HEL);</w:t>
      </w:r>
    </w:p>
    <w:p w14:paraId="1EC2937D" w14:textId="77777777" w:rsidR="003C481D" w:rsidRPr="00282040" w:rsidRDefault="003C481D" w:rsidP="003C481D">
      <w:pPr>
        <w:spacing w:after="240"/>
        <w:ind w:left="1440" w:hanging="720"/>
        <w:rPr>
          <w:szCs w:val="20"/>
        </w:rPr>
      </w:pPr>
      <w:r w:rsidRPr="00282040">
        <w:rPr>
          <w:szCs w:val="20"/>
        </w:rPr>
        <w:t>(f)</w:t>
      </w:r>
      <w:r w:rsidRPr="00282040">
        <w:rPr>
          <w:szCs w:val="20"/>
        </w:rPr>
        <w:tab/>
        <w:t>The Low Emergency Limit (LEL); and</w:t>
      </w:r>
    </w:p>
    <w:p w14:paraId="29A0F7C1" w14:textId="77777777" w:rsidR="003C481D" w:rsidRPr="00282040" w:rsidRDefault="003C481D" w:rsidP="003C481D">
      <w:pPr>
        <w:spacing w:after="240"/>
        <w:ind w:left="1440" w:hanging="720"/>
        <w:rPr>
          <w:szCs w:val="20"/>
        </w:rPr>
      </w:pPr>
      <w:r w:rsidRPr="00282040">
        <w:rPr>
          <w:szCs w:val="20"/>
        </w:rPr>
        <w:t>(g)</w:t>
      </w:r>
      <w:r w:rsidRPr="00282040">
        <w:rPr>
          <w:szCs w:val="20"/>
        </w:rPr>
        <w:tab/>
        <w:t>Ancillary Service Resource Responsibility capacity in MW for:</w:t>
      </w:r>
    </w:p>
    <w:p w14:paraId="1F4D7CAF" w14:textId="77777777" w:rsidR="003C481D" w:rsidRPr="00282040" w:rsidRDefault="003C481D" w:rsidP="003C481D">
      <w:pPr>
        <w:spacing w:after="240"/>
        <w:ind w:left="2160" w:hanging="720"/>
        <w:rPr>
          <w:szCs w:val="20"/>
        </w:rPr>
      </w:pPr>
      <w:r w:rsidRPr="00282040">
        <w:rPr>
          <w:szCs w:val="20"/>
        </w:rPr>
        <w:t>(i)</w:t>
      </w:r>
      <w:r w:rsidRPr="00282040">
        <w:rPr>
          <w:szCs w:val="20"/>
        </w:rPr>
        <w:tab/>
        <w:t>Regulation Up (Reg-Up);</w:t>
      </w:r>
    </w:p>
    <w:p w14:paraId="7AB509AE" w14:textId="77777777" w:rsidR="003C481D" w:rsidRPr="00282040" w:rsidRDefault="003C481D" w:rsidP="003C481D">
      <w:pPr>
        <w:spacing w:after="240"/>
        <w:ind w:left="2160" w:hanging="720"/>
        <w:rPr>
          <w:szCs w:val="20"/>
        </w:rPr>
      </w:pPr>
      <w:r w:rsidRPr="00282040">
        <w:rPr>
          <w:szCs w:val="20"/>
        </w:rPr>
        <w:t>(ii)</w:t>
      </w:r>
      <w:r w:rsidRPr="00282040">
        <w:rPr>
          <w:szCs w:val="20"/>
        </w:rPr>
        <w:tab/>
        <w:t>Regulation Down (Reg-Down);</w:t>
      </w:r>
    </w:p>
    <w:p w14:paraId="0E415CB0" w14:textId="77777777" w:rsidR="003C481D" w:rsidRPr="00282040" w:rsidRDefault="003C481D" w:rsidP="003C481D">
      <w:pPr>
        <w:spacing w:after="240"/>
        <w:ind w:left="2160" w:hanging="720"/>
        <w:rPr>
          <w:szCs w:val="20"/>
        </w:rPr>
      </w:pPr>
      <w:r w:rsidRPr="00282040">
        <w:rPr>
          <w:szCs w:val="20"/>
        </w:rPr>
        <w:t>(iii)</w:t>
      </w:r>
      <w:r w:rsidRPr="00282040">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14:paraId="3DE2A161" w14:textId="77777777"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14:paraId="7C8D84CE" w14:textId="77777777" w:rsidR="003C481D" w:rsidRPr="00282040" w:rsidRDefault="003C481D" w:rsidP="00975E03">
            <w:pPr>
              <w:spacing w:before="120" w:after="240"/>
              <w:rPr>
                <w:b/>
                <w:i/>
                <w:szCs w:val="20"/>
              </w:rPr>
            </w:pPr>
            <w:r w:rsidRPr="00282040">
              <w:rPr>
                <w:b/>
                <w:i/>
                <w:szCs w:val="20"/>
              </w:rPr>
              <w:t>[NPRR863:  Insert paragraph (iv) below upon system implementation and renumber accordingly:]</w:t>
            </w:r>
          </w:p>
          <w:p w14:paraId="5C2CCDDE" w14:textId="77777777" w:rsidR="003C481D" w:rsidRPr="00282040" w:rsidRDefault="003C481D" w:rsidP="00975E03">
            <w:pPr>
              <w:spacing w:after="240"/>
              <w:ind w:left="2160" w:hanging="720"/>
              <w:rPr>
                <w:szCs w:val="20"/>
              </w:rPr>
            </w:pPr>
            <w:r w:rsidRPr="00282040">
              <w:rPr>
                <w:szCs w:val="20"/>
              </w:rPr>
              <w:t>(iv)</w:t>
            </w:r>
            <w:r w:rsidRPr="00282040">
              <w:rPr>
                <w:szCs w:val="20"/>
              </w:rPr>
              <w:tab/>
              <w:t>ECRS; and</w:t>
            </w:r>
          </w:p>
        </w:tc>
      </w:tr>
    </w:tbl>
    <w:p w14:paraId="3A55D703" w14:textId="77777777" w:rsidR="003C481D" w:rsidRPr="00282040" w:rsidRDefault="003C481D" w:rsidP="003C481D">
      <w:pPr>
        <w:spacing w:before="240" w:after="240"/>
        <w:ind w:left="2160" w:hanging="720"/>
        <w:rPr>
          <w:szCs w:val="20"/>
        </w:rPr>
      </w:pPr>
      <w:r w:rsidRPr="00282040">
        <w:rPr>
          <w:szCs w:val="20"/>
        </w:rPr>
        <w:t>(iv)</w:t>
      </w:r>
      <w:r w:rsidRPr="00282040">
        <w:rPr>
          <w:szCs w:val="20"/>
        </w:rPr>
        <w:tab/>
        <w:t xml:space="preserve">Non-Spin. </w:t>
      </w:r>
    </w:p>
    <w:p w14:paraId="0A266097" w14:textId="77777777" w:rsidR="003C481D" w:rsidRPr="00282040" w:rsidRDefault="003C481D" w:rsidP="003C481D">
      <w:pPr>
        <w:spacing w:after="240"/>
        <w:ind w:left="720" w:hanging="720"/>
        <w:rPr>
          <w:iCs/>
          <w:szCs w:val="20"/>
        </w:rPr>
      </w:pPr>
      <w:r w:rsidRPr="00282040">
        <w:rPr>
          <w:iCs/>
          <w:szCs w:val="20"/>
        </w:rPr>
        <w:t>(6)</w:t>
      </w:r>
      <w:r w:rsidRPr="00282040">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7D5433CE" w14:textId="77777777" w:rsidR="003C481D" w:rsidRPr="00282040" w:rsidRDefault="003C481D" w:rsidP="003C481D">
      <w:pPr>
        <w:spacing w:after="240"/>
        <w:ind w:left="1440" w:hanging="720"/>
        <w:rPr>
          <w:szCs w:val="20"/>
        </w:rPr>
      </w:pPr>
      <w:r w:rsidRPr="00282040">
        <w:rPr>
          <w:szCs w:val="20"/>
        </w:rPr>
        <w:t>(a)</w:t>
      </w:r>
      <w:r w:rsidRPr="00282040">
        <w:rPr>
          <w:szCs w:val="20"/>
        </w:rPr>
        <w:tab/>
        <w:t xml:space="preserve">During a RUC study period, if a QSE’s COP reports multiple Combined Cycle Generation Resources in a Combined Cycle Train to be On-Line for any hour, </w:t>
      </w:r>
      <w:r w:rsidRPr="00282040">
        <w:rPr>
          <w:szCs w:val="20"/>
        </w:rPr>
        <w:lastRenderedPageBreak/>
        <w:t>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22545375" w14:textId="77777777" w:rsidR="003C481D" w:rsidRPr="00282040" w:rsidRDefault="003C481D" w:rsidP="003C481D">
      <w:pPr>
        <w:spacing w:after="240"/>
        <w:ind w:left="1440" w:hanging="720"/>
        <w:rPr>
          <w:szCs w:val="20"/>
        </w:rPr>
      </w:pPr>
      <w:r w:rsidRPr="00282040">
        <w:rPr>
          <w:szCs w:val="20"/>
        </w:rPr>
        <w:t>(b)</w:t>
      </w:r>
      <w:r w:rsidRPr="00282040">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18127F75" w14:textId="77777777" w:rsidR="003C481D" w:rsidRPr="00282040" w:rsidRDefault="003C481D" w:rsidP="003C481D">
      <w:pPr>
        <w:spacing w:after="240"/>
        <w:ind w:left="1440" w:hanging="720"/>
        <w:rPr>
          <w:szCs w:val="20"/>
        </w:rPr>
      </w:pPr>
      <w:r w:rsidRPr="00282040">
        <w:rPr>
          <w:szCs w:val="20"/>
        </w:rPr>
        <w:t>(c)</w:t>
      </w:r>
      <w:r w:rsidRPr="00282040">
        <w:rPr>
          <w:szCs w:val="20"/>
        </w:rPr>
        <w:tab/>
        <w:t>ERCOT systems shall allow only one Combined Cycle Generation Resource in a Combined Cycle Train to offer Off-Line Non-Spin in the DAM or Supplemental Ancillary Services Market (SASM).</w:t>
      </w:r>
    </w:p>
    <w:p w14:paraId="18B057B7" w14:textId="77777777" w:rsidR="003C481D" w:rsidRPr="00282040" w:rsidRDefault="003C481D" w:rsidP="003C481D">
      <w:pPr>
        <w:spacing w:after="240"/>
        <w:ind w:left="2160" w:hanging="720"/>
        <w:rPr>
          <w:szCs w:val="20"/>
        </w:rPr>
      </w:pPr>
      <w:r w:rsidRPr="00282040">
        <w:rPr>
          <w:szCs w:val="20"/>
        </w:rPr>
        <w:t>(i)</w:t>
      </w:r>
      <w:r w:rsidRPr="00282040">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4021C166" w14:textId="77777777" w:rsidR="003C481D" w:rsidRPr="00282040" w:rsidRDefault="003C481D" w:rsidP="003C481D">
      <w:pPr>
        <w:spacing w:after="240"/>
        <w:ind w:left="2160" w:hanging="720"/>
        <w:rPr>
          <w:szCs w:val="20"/>
        </w:rPr>
      </w:pPr>
      <w:r w:rsidRPr="00282040">
        <w:rPr>
          <w:szCs w:val="20"/>
        </w:rPr>
        <w:t>(ii)</w:t>
      </w:r>
      <w:r w:rsidRPr="00282040">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6A054F8D" w14:textId="77777777" w:rsidR="003C481D" w:rsidRPr="00282040" w:rsidRDefault="003C481D" w:rsidP="003C481D">
      <w:pPr>
        <w:spacing w:after="240"/>
        <w:ind w:left="1440" w:hanging="720"/>
        <w:rPr>
          <w:iCs/>
          <w:szCs w:val="20"/>
        </w:rPr>
      </w:pPr>
      <w:r w:rsidRPr="00282040">
        <w:rPr>
          <w:iCs/>
          <w:szCs w:val="20"/>
        </w:rPr>
        <w:t>(d)</w:t>
      </w:r>
      <w:r w:rsidRPr="00282040">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68C9CAD5" w14:textId="77777777" w:rsidR="003C481D" w:rsidRPr="00282040" w:rsidRDefault="003C481D" w:rsidP="003C481D">
      <w:pPr>
        <w:spacing w:after="240"/>
        <w:ind w:left="720" w:hanging="720"/>
        <w:rPr>
          <w:iCs/>
          <w:szCs w:val="20"/>
        </w:rPr>
      </w:pPr>
      <w:r w:rsidRPr="00282040">
        <w:rPr>
          <w:iCs/>
          <w:szCs w:val="20"/>
        </w:rPr>
        <w:t>(7)</w:t>
      </w:r>
      <w:r w:rsidRPr="00282040">
        <w:rPr>
          <w:iCs/>
          <w:szCs w:val="20"/>
        </w:rPr>
        <w:tab/>
        <w:t>ERCOT may accept COPs only from QSEs.</w:t>
      </w:r>
    </w:p>
    <w:p w14:paraId="20773BD3" w14:textId="77777777" w:rsidR="003C481D" w:rsidRPr="00282040" w:rsidRDefault="003C481D" w:rsidP="003C481D">
      <w:pPr>
        <w:spacing w:after="240"/>
        <w:ind w:left="720" w:hanging="720"/>
        <w:rPr>
          <w:iCs/>
          <w:szCs w:val="20"/>
        </w:rPr>
      </w:pPr>
      <w:r w:rsidRPr="00282040">
        <w:rPr>
          <w:iCs/>
          <w:szCs w:val="20"/>
        </w:rPr>
        <w:lastRenderedPageBreak/>
        <w:t>(8)</w:t>
      </w:r>
      <w:r w:rsidRPr="00282040">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14:paraId="193EDD74" w14:textId="77777777" w:rsidR="003C481D" w:rsidRPr="00282040" w:rsidRDefault="003C481D" w:rsidP="003C481D">
      <w:pPr>
        <w:spacing w:after="240"/>
        <w:ind w:left="720" w:hanging="720"/>
        <w:rPr>
          <w:iCs/>
          <w:szCs w:val="20"/>
        </w:rPr>
      </w:pPr>
      <w:r w:rsidRPr="00282040">
        <w:rPr>
          <w:iCs/>
          <w:szCs w:val="20"/>
        </w:rPr>
        <w:t>(9)</w:t>
      </w:r>
      <w:r w:rsidRPr="00282040">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282040">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282040">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1BC26FC7" w14:textId="77777777" w:rsidR="003C481D" w:rsidRPr="00282040" w:rsidRDefault="003C481D" w:rsidP="003C481D">
      <w:pPr>
        <w:spacing w:after="240"/>
        <w:ind w:left="720" w:hanging="720"/>
        <w:rPr>
          <w:iCs/>
          <w:szCs w:val="20"/>
        </w:rPr>
      </w:pPr>
      <w:r w:rsidRPr="00282040">
        <w:rPr>
          <w:iCs/>
          <w:szCs w:val="20"/>
        </w:rPr>
        <w:t>(10)</w:t>
      </w:r>
      <w:r w:rsidRPr="00282040">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0D46E775" w14:textId="77777777" w:rsidR="003C481D" w:rsidRPr="00282040" w:rsidRDefault="003C481D" w:rsidP="003C481D">
      <w:pPr>
        <w:spacing w:after="240"/>
        <w:ind w:left="720" w:hanging="720"/>
        <w:rPr>
          <w:iCs/>
          <w:szCs w:val="20"/>
        </w:rPr>
      </w:pPr>
      <w:r w:rsidRPr="00282040">
        <w:rPr>
          <w:iCs/>
          <w:szCs w:val="20"/>
        </w:rPr>
        <w:t>(11)</w:t>
      </w:r>
      <w:r w:rsidRPr="00282040">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742A35E3" w14:textId="77777777" w:rsidR="003C481D" w:rsidRPr="00282040" w:rsidRDefault="003C481D" w:rsidP="003C481D">
      <w:pPr>
        <w:spacing w:after="240"/>
        <w:ind w:left="720" w:hanging="720"/>
        <w:rPr>
          <w:iCs/>
          <w:szCs w:val="20"/>
        </w:rPr>
      </w:pPr>
      <w:r w:rsidRPr="00282040">
        <w:rPr>
          <w:iCs/>
          <w:szCs w:val="20"/>
        </w:rPr>
        <w:t>(12)</w:t>
      </w:r>
      <w:r w:rsidRPr="00282040">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282040">
        <w:rPr>
          <w:szCs w:val="20"/>
        </w:rPr>
        <w:t xml:space="preserve"> that </w:t>
      </w:r>
      <w:r w:rsidRPr="00282040">
        <w:rPr>
          <w:iCs/>
          <w:szCs w:val="20"/>
        </w:rPr>
        <w:t xml:space="preserve">has been contracted by ERCOT under Section 3.14.1 or under paragraph (2) of Section 6.5.1.1, the QSE shall change its Resource Status to </w:t>
      </w:r>
      <w:r w:rsidRPr="00282040">
        <w:rPr>
          <w:szCs w:val="20"/>
        </w:rPr>
        <w:t xml:space="preserve">ONRUC.  Otherwise, the QSE shall change its Resource Status to </w:t>
      </w:r>
      <w:r w:rsidRPr="00282040">
        <w:rPr>
          <w:iCs/>
          <w:szCs w:val="20"/>
        </w:rPr>
        <w:t>ONEMR.</w:t>
      </w:r>
    </w:p>
    <w:p w14:paraId="1262431F" w14:textId="77777777" w:rsidR="003C481D" w:rsidRPr="00282040" w:rsidRDefault="003C481D" w:rsidP="003C481D">
      <w:pPr>
        <w:spacing w:after="240"/>
        <w:ind w:left="720" w:hanging="720"/>
        <w:rPr>
          <w:iCs/>
          <w:szCs w:val="20"/>
        </w:rPr>
      </w:pPr>
      <w:r w:rsidRPr="00282040">
        <w:rPr>
          <w:iCs/>
          <w:szCs w:val="20"/>
        </w:rPr>
        <w:t xml:space="preserve">(13)     A QSE representing a Resource may use the Resource Status code of ONEMR for a        Resource that is: </w:t>
      </w:r>
    </w:p>
    <w:p w14:paraId="5EB5C743" w14:textId="77777777" w:rsidR="003C481D" w:rsidRPr="00282040" w:rsidRDefault="003C481D" w:rsidP="003C481D">
      <w:pPr>
        <w:spacing w:after="240"/>
        <w:ind w:left="1440" w:hanging="720"/>
        <w:rPr>
          <w:iCs/>
          <w:szCs w:val="20"/>
        </w:rPr>
      </w:pPr>
      <w:r w:rsidRPr="00282040">
        <w:rPr>
          <w:iCs/>
          <w:szCs w:val="20"/>
        </w:rPr>
        <w:t>(a)</w:t>
      </w:r>
      <w:r w:rsidRPr="00282040">
        <w:rPr>
          <w:iCs/>
          <w:szCs w:val="20"/>
        </w:rPr>
        <w:tab/>
        <w:t>On-Line, but for equipment problems it must be held at its current output level until repair and/or replacement of equipment can be accomplished; or</w:t>
      </w:r>
    </w:p>
    <w:p w14:paraId="7EAA4EB8" w14:textId="77777777" w:rsidR="003C481D" w:rsidRPr="00282040" w:rsidRDefault="003C481D" w:rsidP="003C481D">
      <w:pPr>
        <w:spacing w:after="240"/>
        <w:ind w:left="1440" w:hanging="720"/>
        <w:rPr>
          <w:iCs/>
          <w:szCs w:val="20"/>
        </w:rPr>
      </w:pPr>
      <w:r w:rsidRPr="00282040">
        <w:rPr>
          <w:iCs/>
          <w:szCs w:val="20"/>
        </w:rPr>
        <w:lastRenderedPageBreak/>
        <w:t>(b)</w:t>
      </w:r>
      <w:r w:rsidRPr="00282040">
        <w:rPr>
          <w:iCs/>
          <w:szCs w:val="20"/>
        </w:rPr>
        <w:tab/>
        <w:t xml:space="preserve">A hydro unit. </w:t>
      </w:r>
    </w:p>
    <w:p w14:paraId="669AF2EF" w14:textId="77777777" w:rsidR="003C481D" w:rsidRPr="00282040" w:rsidRDefault="003C481D" w:rsidP="003C481D">
      <w:pPr>
        <w:spacing w:after="240"/>
        <w:ind w:left="720" w:hanging="720"/>
        <w:rPr>
          <w:iCs/>
          <w:szCs w:val="20"/>
        </w:rPr>
      </w:pPr>
      <w:r w:rsidRPr="00282040">
        <w:rPr>
          <w:iCs/>
          <w:szCs w:val="20"/>
        </w:rPr>
        <w:t>(14)</w:t>
      </w:r>
      <w:r w:rsidRPr="00282040">
        <w:rPr>
          <w:iCs/>
          <w:szCs w:val="20"/>
        </w:rPr>
        <w:tab/>
        <w:t>A QSE operating a Resource with a Resource Status code of ONEMR may set the HSL and LSL of the unit to be equal to ensure that SCED does not send Base Points that would move the unit.</w:t>
      </w:r>
    </w:p>
    <w:p w14:paraId="6166B209" w14:textId="77777777" w:rsidR="003C481D" w:rsidRPr="00282040" w:rsidRDefault="003C481D" w:rsidP="003C481D">
      <w:pPr>
        <w:spacing w:after="240"/>
        <w:ind w:left="720" w:hanging="720"/>
        <w:rPr>
          <w:iCs/>
          <w:szCs w:val="20"/>
        </w:rPr>
      </w:pPr>
      <w:r w:rsidRPr="00282040">
        <w:rPr>
          <w:iCs/>
          <w:szCs w:val="20"/>
        </w:rPr>
        <w:t>(15)</w:t>
      </w:r>
      <w:r w:rsidRPr="00282040">
        <w:rPr>
          <w:iCs/>
          <w:szCs w:val="20"/>
        </w:rPr>
        <w:tab/>
        <w:t>A QSE representing a Resource may use the Resource Status code of EMRSWGR only for an SWGR.</w:t>
      </w:r>
    </w:p>
    <w:p w14:paraId="3BC8DCBC" w14:textId="77777777" w:rsidR="0066142A" w:rsidRDefault="0066142A" w:rsidP="0066142A">
      <w:pPr>
        <w:pStyle w:val="H2"/>
        <w:spacing w:before="480"/>
        <w:ind w:left="0" w:firstLine="0"/>
      </w:pPr>
      <w:bookmarkStart w:id="414" w:name="_Toc90197094"/>
      <w:bookmarkStart w:id="415" w:name="_Toc142108893"/>
      <w:bookmarkStart w:id="416" w:name="_Toc142113741"/>
      <w:bookmarkStart w:id="417" w:name="_Toc402345568"/>
      <w:bookmarkStart w:id="418" w:name="_Toc405383851"/>
      <w:bookmarkStart w:id="419" w:name="_Toc405536953"/>
      <w:bookmarkStart w:id="420" w:name="_Toc440871740"/>
      <w:bookmarkStart w:id="421" w:name="_Toc17707747"/>
      <w:commentRangeStart w:id="422"/>
      <w:commentRangeStart w:id="423"/>
      <w:r>
        <w:t>4.3</w:t>
      </w:r>
      <w:commentRangeEnd w:id="422"/>
      <w:commentRangeEnd w:id="423"/>
      <w:r w:rsidR="008A3794">
        <w:rPr>
          <w:rStyle w:val="CommentReference"/>
          <w:b w:val="0"/>
        </w:rPr>
        <w:commentReference w:id="422"/>
      </w:r>
      <w:r w:rsidR="00473463">
        <w:rPr>
          <w:rStyle w:val="CommentReference"/>
          <w:b w:val="0"/>
        </w:rPr>
        <w:commentReference w:id="423"/>
      </w:r>
      <w:r>
        <w:tab/>
        <w:t>QSE Activities and Responsibilities in the Day-Ahead</w:t>
      </w:r>
      <w:bookmarkEnd w:id="414"/>
      <w:bookmarkEnd w:id="415"/>
      <w:bookmarkEnd w:id="416"/>
      <w:bookmarkEnd w:id="417"/>
      <w:bookmarkEnd w:id="418"/>
      <w:bookmarkEnd w:id="419"/>
      <w:bookmarkEnd w:id="420"/>
      <w:bookmarkEnd w:id="421"/>
    </w:p>
    <w:p w14:paraId="23C8ED7E" w14:textId="77777777" w:rsidR="0066142A" w:rsidRDefault="0066142A" w:rsidP="0066142A">
      <w:pPr>
        <w:pStyle w:val="BodyTextNumbered"/>
      </w:pPr>
      <w:r>
        <w:t>(1)</w:t>
      </w:r>
      <w:r>
        <w:tab/>
        <w:t xml:space="preserve">During the Day-Ahead, a Qualified Scheduling Entity (QSE): </w:t>
      </w:r>
    </w:p>
    <w:p w14:paraId="6E4BC267" w14:textId="77777777" w:rsidR="0066142A" w:rsidRDefault="0066142A" w:rsidP="0066142A">
      <w:pPr>
        <w:pStyle w:val="List"/>
        <w:ind w:left="1440"/>
      </w:pPr>
      <w:r>
        <w:t>(a)</w:t>
      </w:r>
      <w:r>
        <w:tab/>
        <w:t>Must submit its Current Operating Plan (COP) and update its COP as required in Section 3.9, Current Operating Plan (COP); and</w:t>
      </w:r>
    </w:p>
    <w:p w14:paraId="6B6DDC22" w14:textId="77777777" w:rsidR="0066142A" w:rsidRDefault="0066142A" w:rsidP="0066142A">
      <w:pPr>
        <w:pStyle w:val="List"/>
        <w:ind w:left="1440"/>
      </w:pPr>
      <w:r>
        <w:t>(b)</w:t>
      </w:r>
      <w:r>
        <w:tab/>
        <w:t xml:space="preserve">May submit Three-Part Supply Offers, Day-Ahead Market (DAM) Energy-Only Offers, DAM Energy Bids, </w:t>
      </w:r>
      <w:ins w:id="424" w:author="ERCOT" w:date="2020-03-06T14:51:00Z">
        <w:r w:rsidR="00E46E11">
          <w:t xml:space="preserve">Energy Bid/Offer Curves, </w:t>
        </w:r>
      </w:ins>
      <w:r>
        <w:t xml:space="preserve">Energy Trades, Self-Schedules, Capacity Trades, Direct Current (DC) Tie Schedules, </w:t>
      </w:r>
      <w:ins w:id="425" w:author="ERCOT" w:date="2020-02-21T15:47:00Z">
        <w:r>
          <w:t xml:space="preserve">Resource-Specific </w:t>
        </w:r>
      </w:ins>
      <w:r>
        <w:t>Ancillary Service Offers,</w:t>
      </w:r>
      <w:ins w:id="426" w:author="ERCOT" w:date="2019-12-13T08:47:00Z">
        <w:r w:rsidRPr="004F3898">
          <w:t xml:space="preserve"> </w:t>
        </w:r>
        <w:r>
          <w:t xml:space="preserve">DAM Ancillary Service </w:t>
        </w:r>
      </w:ins>
      <w:ins w:id="427" w:author="ERCOT" w:date="2019-12-13T15:14:00Z">
        <w:r>
          <w:t xml:space="preserve">Only </w:t>
        </w:r>
      </w:ins>
      <w:ins w:id="428" w:author="ERCOT" w:date="2019-12-13T08:47:00Z">
        <w:r>
          <w:t>Offers,</w:t>
        </w:r>
      </w:ins>
      <w:r>
        <w:t xml:space="preserve"> Ancillary Service Trades, Self-Arranged Ancillary Service Quantities, and Point-to-Point (PTP) Obligation bids as specified in this Section.</w:t>
      </w:r>
    </w:p>
    <w:p w14:paraId="70A2E1C9" w14:textId="77777777" w:rsidR="0066142A" w:rsidRDefault="0066142A" w:rsidP="0066142A">
      <w:pPr>
        <w:pStyle w:val="BodyTextNumbered"/>
      </w:pPr>
      <w:r>
        <w:t>(2)</w:t>
      </w:r>
      <w:r>
        <w:tab/>
        <w:t xml:space="preserve">By 0600 in the Day-Ahead, each QSE representing Reliability Must-Run (RMR) Units or Black Start Resources shall submit its Availability Plan to ERCOT indicating availability of RMR Units and Black Start Resources for the Operating Day and any other information that ERCOT may need to evaluate use of the units as set forth in the applicable Agreements and this Section. </w:t>
      </w:r>
    </w:p>
    <w:p w14:paraId="33BCC957" w14:textId="77777777" w:rsidR="008D0ED2" w:rsidRDefault="008D0ED2" w:rsidP="008D0ED2">
      <w:pPr>
        <w:pStyle w:val="H4"/>
        <w:spacing w:before="480"/>
        <w:ind w:left="1267" w:hanging="1267"/>
      </w:pPr>
      <w:bookmarkStart w:id="429" w:name="_Toc17707769"/>
      <w:commentRangeStart w:id="430"/>
      <w:commentRangeStart w:id="431"/>
      <w:r>
        <w:t>4.4.7.2</w:t>
      </w:r>
      <w:commentRangeEnd w:id="430"/>
      <w:commentRangeEnd w:id="431"/>
      <w:r w:rsidR="008A3794">
        <w:rPr>
          <w:rStyle w:val="CommentReference"/>
          <w:b w:val="0"/>
          <w:bCs w:val="0"/>
          <w:snapToGrid/>
        </w:rPr>
        <w:commentReference w:id="430"/>
      </w:r>
      <w:r w:rsidR="00473463">
        <w:rPr>
          <w:rStyle w:val="CommentReference"/>
          <w:b w:val="0"/>
          <w:bCs w:val="0"/>
          <w:snapToGrid/>
        </w:rPr>
        <w:commentReference w:id="431"/>
      </w:r>
      <w:r>
        <w:tab/>
        <w:t>Ancillary Service Offers</w:t>
      </w:r>
      <w:bookmarkEnd w:id="429"/>
    </w:p>
    <w:p w14:paraId="6C84E90B" w14:textId="77777777" w:rsidR="008D0ED2" w:rsidRDefault="008D0ED2" w:rsidP="008D0ED2">
      <w:pPr>
        <w:pStyle w:val="BodyTextNumbered"/>
        <w:tabs>
          <w:tab w:val="left" w:pos="720"/>
        </w:tabs>
      </w:pPr>
      <w:r>
        <w:t>(1)</w:t>
      </w:r>
      <w:r>
        <w:tab/>
        <w:t xml:space="preserve">By 1000 in the Day-Ahead, a QSE may submit </w:t>
      </w:r>
      <w:del w:id="432" w:author="ERCOT" w:date="2020-03-23T19:56:00Z">
        <w:r w:rsidDel="00EF5187">
          <w:delText>Generation</w:delText>
        </w:r>
      </w:del>
      <w:del w:id="433" w:author="ERCOT" w:date="2020-03-23T19:57:00Z">
        <w:r w:rsidDel="00EF5187">
          <w:delText xml:space="preserve"> </w:delText>
        </w:r>
      </w:del>
      <w:r>
        <w:t>Resource-</w:t>
      </w:r>
      <w:del w:id="434" w:author="ERCOT" w:date="2020-02-20T15:54:00Z">
        <w:r w:rsidDel="00E010F6">
          <w:delText xml:space="preserve">specific </w:delText>
        </w:r>
      </w:del>
      <w:ins w:id="435" w:author="ERCOT" w:date="2020-02-20T15:54:00Z">
        <w:r>
          <w:t xml:space="preserve">Specific </w:t>
        </w:r>
      </w:ins>
      <w:r>
        <w:t xml:space="preserve">Ancillary Service Offers </w:t>
      </w:r>
      <w:ins w:id="436" w:author="ERCOT" w:date="2020-03-23T19:57:00Z">
        <w:r w:rsidR="00EF5187">
          <w:t xml:space="preserve">from Generation Resources and ESRs </w:t>
        </w:r>
      </w:ins>
      <w:r>
        <w:t xml:space="preserve">to ERCOT for the DAM and may offer the same Generation Resource </w:t>
      </w:r>
      <w:ins w:id="437" w:author="ERCOT" w:date="2020-03-06T14:55:00Z">
        <w:r w:rsidR="00E46E11">
          <w:t xml:space="preserve">or ESR </w:t>
        </w:r>
      </w:ins>
      <w:r>
        <w:t xml:space="preserve">capacity for any or all of the Ancillary Service </w:t>
      </w:r>
      <w:r w:rsidRPr="00E46E11">
        <w:t xml:space="preserve">products simultaneously with any Energy Offer Curves from that Generation Resource </w:t>
      </w:r>
      <w:ins w:id="438" w:author="ERCOT" w:date="2020-03-06T14:55:00Z">
        <w:r w:rsidR="00E46E11">
          <w:t>or Energy Bid/Offer Curves from that ESR</w:t>
        </w:r>
        <w:r w:rsidR="00E46E11" w:rsidRPr="00E46E11">
          <w:rPr>
            <w:rStyle w:val="msoins0"/>
            <w:u w:val="none"/>
          </w:rPr>
          <w:t xml:space="preserve"> </w:t>
        </w:r>
      </w:ins>
      <w:r w:rsidRPr="00E46E11">
        <w:rPr>
          <w:rStyle w:val="msoins0"/>
          <w:u w:val="none"/>
        </w:rPr>
        <w:t>in the DAM</w:t>
      </w:r>
      <w:r w:rsidRPr="00E46E11">
        <w:t>.</w:t>
      </w:r>
      <w:r w:rsidR="00C70EB0">
        <w:t xml:space="preserve">  </w:t>
      </w:r>
      <w:del w:id="439" w:author="ERCOT" w:date="2020-03-23T22:34:00Z">
        <w:r w:rsidR="00C70EB0" w:rsidRPr="00C70EB0" w:rsidDel="00C70EB0">
          <w:rPr>
            <w:rStyle w:val="msoins0"/>
            <w:u w:val="none"/>
          </w:rPr>
          <w:delText>A QSE may also submit Ancillary Service Offers in a SASM</w:delText>
        </w:r>
        <w:r w:rsidR="00C70EB0" w:rsidDel="00C70EB0">
          <w:delText xml:space="preserve">.  </w:delText>
        </w:r>
      </w:del>
      <w:r>
        <w:t xml:space="preserve">Offers of more than one Ancillary Service product from one Generation Resource may be inclusive or exclusive of each other and of any Energy Offer Curves, as specified according to a procedure developed by ERCOT. </w:t>
      </w:r>
      <w:ins w:id="440" w:author="ERCOT" w:date="2020-03-06T14:55:00Z">
        <w:r w:rsidR="00E46E11">
          <w:t xml:space="preserve"> Offers of more than one Ancillary Service product from one ESR may be inclusive or exclusive of each other</w:t>
        </w:r>
        <w:del w:id="441" w:author="ERCOT 061920" w:date="2020-06-15T14:40:00Z">
          <w:r w:rsidR="00E46E11" w:rsidDel="00127136">
            <w:delText xml:space="preserve"> and of any Energy Bid/Offer Curves</w:delText>
          </w:r>
        </w:del>
        <w:r w:rsidR="00E46E11">
          <w:t>, as specified according to a procedure developed by ERCOT.</w:t>
        </w:r>
      </w:ins>
    </w:p>
    <w:p w14:paraId="41ED2E0D" w14:textId="77777777" w:rsidR="008D0ED2" w:rsidRDefault="008D0ED2" w:rsidP="008D0ED2">
      <w:pPr>
        <w:pStyle w:val="BodyTextNumbered"/>
      </w:pPr>
      <w:r>
        <w:t>(2)</w:t>
      </w:r>
      <w:r>
        <w:tab/>
        <w:t xml:space="preserve">By 1000 in the Day-Ahead, a QSE may submit Load Resource-specific Ancillary Service Offers for Regulation Service, Non-Spin and RRS to ERCOT and may offer the same Load Resource capacity for any or all of those Ancillary Service products </w:t>
      </w:r>
      <w:r>
        <w:lastRenderedPageBreak/>
        <w:t>simultaneously.  Offers of more than one Ancillary Service product from one Load Resource may be inclusive or exclusive of each other, as specified according to a procedure developed by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0ED2" w:rsidRPr="004B32CF" w14:paraId="3B2F8081" w14:textId="77777777" w:rsidTr="00975E03">
        <w:trPr>
          <w:trHeight w:val="386"/>
        </w:trPr>
        <w:tc>
          <w:tcPr>
            <w:tcW w:w="9350" w:type="dxa"/>
            <w:shd w:val="pct12" w:color="auto" w:fill="auto"/>
          </w:tcPr>
          <w:p w14:paraId="430C87A8" w14:textId="77777777" w:rsidR="008D0ED2" w:rsidRPr="004B32CF" w:rsidRDefault="008D0ED2" w:rsidP="00975E03">
            <w:pPr>
              <w:spacing w:before="120" w:after="240"/>
              <w:rPr>
                <w:b/>
                <w:i/>
                <w:iCs/>
              </w:rPr>
            </w:pPr>
            <w:r>
              <w:rPr>
                <w:b/>
                <w:i/>
                <w:iCs/>
              </w:rPr>
              <w:t>[NPRR863:  Replace paragraph (2</w:t>
            </w:r>
            <w:r w:rsidRPr="004B32CF">
              <w:rPr>
                <w:b/>
                <w:i/>
                <w:iCs/>
              </w:rPr>
              <w:t>) above with the following upon system implementation:]</w:t>
            </w:r>
          </w:p>
          <w:p w14:paraId="52BD1730" w14:textId="77777777" w:rsidR="008D0ED2" w:rsidRPr="00A93350" w:rsidRDefault="008D0ED2" w:rsidP="00975E03">
            <w:pPr>
              <w:pStyle w:val="BodyTextNumbered"/>
            </w:pPr>
            <w:r>
              <w:t>(2)</w:t>
            </w:r>
            <w:r>
              <w:tab/>
              <w:t>By 1000 in the Day-Ahead, a QSE may submit Load Resource-specific Ancillary Service Offers for Regulation Service, Non-Spin, RRS, and ECRS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c>
      </w:tr>
    </w:tbl>
    <w:p w14:paraId="28619634" w14:textId="77777777" w:rsidR="008D0ED2" w:rsidRDefault="008D0ED2" w:rsidP="008D0ED2">
      <w:pPr>
        <w:pStyle w:val="BodyTextNumbered"/>
        <w:spacing w:before="240"/>
      </w:pPr>
      <w:r>
        <w:t>(3)</w:t>
      </w:r>
      <w:r>
        <w:tab/>
        <w:t xml:space="preserve">Ancillary Service Offers remain active for the offered period until:  </w:t>
      </w:r>
    </w:p>
    <w:p w14:paraId="42CC0B5A" w14:textId="77777777" w:rsidR="008D0ED2" w:rsidRDefault="008D0ED2" w:rsidP="008D0ED2">
      <w:pPr>
        <w:pStyle w:val="List"/>
        <w:ind w:left="1440"/>
      </w:pPr>
      <w:r>
        <w:t>(a)</w:t>
      </w:r>
      <w:r>
        <w:tab/>
        <w:t xml:space="preserve">Selected by ERCOT; </w:t>
      </w:r>
    </w:p>
    <w:p w14:paraId="28DC59F5" w14:textId="77777777" w:rsidR="008D0ED2" w:rsidRPr="00E46E11" w:rsidRDefault="008D0ED2" w:rsidP="008D0ED2">
      <w:pPr>
        <w:pStyle w:val="List"/>
        <w:ind w:left="1440"/>
      </w:pPr>
      <w:r>
        <w:t>(b)</w:t>
      </w:r>
      <w:r>
        <w:tab/>
        <w:t>Automatically inactivated</w:t>
      </w:r>
      <w:r w:rsidRPr="00E46E11">
        <w:t xml:space="preserve"> by the software at the offer expiration time specified by the QSE </w:t>
      </w:r>
      <w:r w:rsidRPr="00E46E11">
        <w:rPr>
          <w:rStyle w:val="msoins0"/>
          <w:u w:val="none"/>
        </w:rPr>
        <w:t>when the offer is submitted</w:t>
      </w:r>
      <w:r w:rsidRPr="00E46E11">
        <w:t>; or</w:t>
      </w:r>
    </w:p>
    <w:p w14:paraId="2873D2D0" w14:textId="77777777" w:rsidR="008D0ED2" w:rsidRDefault="008D0ED2" w:rsidP="008D0ED2">
      <w:pPr>
        <w:pStyle w:val="List"/>
        <w:ind w:left="1440"/>
      </w:pPr>
      <w:r w:rsidRPr="00F6702B">
        <w:t>(c)</w:t>
      </w:r>
      <w:r w:rsidRPr="00F6702B">
        <w:tab/>
        <w:t>Withdrawn by the QSE, b</w:t>
      </w:r>
      <w:r>
        <w:t>ut a withdrawal is not effective if the deadline for submitting offers has already passed.</w:t>
      </w:r>
    </w:p>
    <w:p w14:paraId="7E6B41FC" w14:textId="77777777" w:rsidR="008D0ED2" w:rsidRDefault="008D0ED2" w:rsidP="008D0ED2">
      <w:pPr>
        <w:pStyle w:val="BodyTextNumbered"/>
      </w:pPr>
      <w:r>
        <w:t>(4)</w:t>
      </w:r>
      <w:r>
        <w:tab/>
        <w:t xml:space="preserve">A Load Resource that is not a Controllable Load Resource may specify whether its </w:t>
      </w:r>
      <w:r w:rsidRPr="00243541">
        <w:t xml:space="preserve">Ancillary Service Offer </w:t>
      </w:r>
      <w:r>
        <w:t>for RRS may only be procured by ERCOT as a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0ED2" w:rsidRPr="004B32CF" w14:paraId="1BDA0C44" w14:textId="77777777" w:rsidTr="00975E03">
        <w:trPr>
          <w:trHeight w:val="386"/>
        </w:trPr>
        <w:tc>
          <w:tcPr>
            <w:tcW w:w="9350" w:type="dxa"/>
            <w:shd w:val="pct12" w:color="auto" w:fill="auto"/>
          </w:tcPr>
          <w:p w14:paraId="73CF6B3C" w14:textId="77777777" w:rsidR="008D0ED2" w:rsidRPr="004B32CF" w:rsidRDefault="008D0ED2" w:rsidP="00975E03">
            <w:pPr>
              <w:spacing w:before="120" w:after="240"/>
              <w:rPr>
                <w:b/>
                <w:i/>
                <w:iCs/>
              </w:rPr>
            </w:pPr>
            <w:r>
              <w:rPr>
                <w:b/>
                <w:i/>
                <w:iCs/>
              </w:rPr>
              <w:t>[NPRR863:  Insert paragraph (5</w:t>
            </w:r>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14:paraId="7751E563" w14:textId="77777777" w:rsidR="008D0ED2" w:rsidRPr="00A93350" w:rsidRDefault="008D0ED2" w:rsidP="00975E03">
            <w:pPr>
              <w:pStyle w:val="BodyTextNumbered"/>
            </w:pPr>
            <w:r>
              <w:t>(5)</w:t>
            </w:r>
            <w:r>
              <w:tab/>
              <w:t xml:space="preserve">A Load Resource that is not a Controllable Load Resource may specify whether its </w:t>
            </w:r>
            <w:r w:rsidRPr="00243541">
              <w:t>Ancillary Service Offer</w:t>
            </w:r>
            <w:r>
              <w:t xml:space="preserve"> for ECRS may only be procured by ERCOT as a block.</w:t>
            </w:r>
          </w:p>
        </w:tc>
      </w:tr>
    </w:tbl>
    <w:p w14:paraId="17154594" w14:textId="77777777" w:rsidR="008D0ED2" w:rsidRPr="0082662D" w:rsidRDefault="008D0ED2" w:rsidP="008D0ED2">
      <w:pPr>
        <w:spacing w:before="240" w:after="240"/>
        <w:ind w:left="720" w:hanging="720"/>
        <w:rPr>
          <w:iCs/>
        </w:rPr>
      </w:pPr>
      <w:r w:rsidRPr="00931359">
        <w:rPr>
          <w:iCs/>
        </w:rPr>
        <w:t xml:space="preserve">(5) </w:t>
      </w:r>
      <w:r w:rsidRPr="00931359">
        <w:rPr>
          <w:iCs/>
        </w:rPr>
        <w:tab/>
        <w:t>A QSE that submits an On-Line</w:t>
      </w:r>
      <w:ins w:id="442" w:author="ERCOT" w:date="2019-12-13T15:19:00Z">
        <w:r>
          <w:rPr>
            <w:iCs/>
          </w:rPr>
          <w:t xml:space="preserve"> Resource</w:t>
        </w:r>
      </w:ins>
      <w:ins w:id="443" w:author="ERCOT" w:date="2020-01-14T08:54:00Z">
        <w:r>
          <w:rPr>
            <w:iCs/>
          </w:rPr>
          <w:t>-</w:t>
        </w:r>
      </w:ins>
      <w:ins w:id="444" w:author="ERCOT" w:date="2020-02-19T17:21:00Z">
        <w:r>
          <w:rPr>
            <w:iCs/>
          </w:rPr>
          <w:t>S</w:t>
        </w:r>
      </w:ins>
      <w:ins w:id="445" w:author="ERCOT" w:date="2019-12-13T15:19:00Z">
        <w:r>
          <w:rPr>
            <w:iCs/>
          </w:rPr>
          <w:t>pecific</w:t>
        </w:r>
      </w:ins>
      <w:r w:rsidRPr="00931359">
        <w:rPr>
          <w:iCs/>
        </w:rPr>
        <w:t xml:space="preserve"> Ancillary Service Offer without also submitting a Three-Part Supply Offer for the DAM for any given hour will be considered by the DAM to be self-committed for that hour, as long as a</w:t>
      </w:r>
      <w:del w:id="446" w:author="ERCOT" w:date="2020-02-24T10:34:00Z">
        <w:r w:rsidRPr="00931359" w:rsidDel="00BD08FE">
          <w:rPr>
            <w:iCs/>
          </w:rPr>
          <w:delText>n</w:delText>
        </w:r>
      </w:del>
      <w:r w:rsidRPr="00931359">
        <w:rPr>
          <w:iCs/>
        </w:rPr>
        <w:t xml:space="preserve"> </w:t>
      </w:r>
      <w:ins w:id="447" w:author="ERCOT" w:date="2020-02-21T10:20:00Z">
        <w:r>
          <w:rPr>
            <w:iCs/>
          </w:rPr>
          <w:t>Resource-Specific</w:t>
        </w:r>
        <w:r w:rsidRPr="00931359">
          <w:rPr>
            <w:iCs/>
          </w:rPr>
          <w:t xml:space="preserve"> </w:t>
        </w:r>
      </w:ins>
      <w:r w:rsidRPr="00243541">
        <w:rPr>
          <w:iCs/>
        </w:rPr>
        <w:t>Ancillary Service Offer</w:t>
      </w:r>
      <w:r w:rsidRPr="00931359">
        <w:rPr>
          <w:iCs/>
        </w:rPr>
        <w:t xml:space="preserve"> for Off-Line Non-Spin was not also submitted for that hour.</w:t>
      </w:r>
      <w:ins w:id="448" w:author="ERCOT" w:date="2020-03-06T14:56:00Z">
        <w:r w:rsidR="00E46E11">
          <w:rPr>
            <w:iCs/>
          </w:rPr>
          <w:t xml:space="preserve">  A QSE that submits an On-Line ESR-specific Ancillary Service Offer or Energy Bid/Offer Curve for the DAM will be considered to be On-Line.  A QSE may not submit an Off-Line Ancillary Service Offer for an ESR.</w:t>
        </w:r>
      </w:ins>
      <w:r w:rsidRPr="00931359">
        <w:rPr>
          <w:iCs/>
        </w:rPr>
        <w:t xml:space="preserve"> </w:t>
      </w:r>
      <w:r>
        <w:rPr>
          <w:iCs/>
        </w:rPr>
        <w:t xml:space="preserve"> </w:t>
      </w:r>
      <w:r w:rsidRPr="00931359">
        <w:rPr>
          <w:iCs/>
        </w:rPr>
        <w:t>When the DAM considers a self-committed offer for clearing, the Resource constraints identified in paragraph (4)(c)(ii) of Section 4.5.1, DAM Clearing Process, other than HSL, are ignored</w:t>
      </w:r>
      <w:ins w:id="449" w:author="ERCOT 061920" w:date="2020-06-19T09:09:00Z">
        <w:r w:rsidR="0061421F">
          <w:rPr>
            <w:iCs/>
          </w:rPr>
          <w:t>; however, for an ESR, the DAM will consider LSL and HSL</w:t>
        </w:r>
      </w:ins>
      <w:r w:rsidRPr="00931359">
        <w:rPr>
          <w:iCs/>
        </w:rPr>
        <w:t>.</w:t>
      </w:r>
      <w:r>
        <w:rPr>
          <w:iCs/>
        </w:rPr>
        <w:t xml:space="preserve">  </w:t>
      </w:r>
      <w:r w:rsidRPr="00D57F83">
        <w:t>A Combined Cycle Generation Resource will be considered by the DAM to be self-committed</w:t>
      </w:r>
      <w:r>
        <w:t xml:space="preserve"> based on an On-Line </w:t>
      </w:r>
      <w:ins w:id="450" w:author="ERCOT" w:date="2020-02-21T10:20:00Z">
        <w:r>
          <w:rPr>
            <w:iCs/>
          </w:rPr>
          <w:t>Resource-Specific</w:t>
        </w:r>
        <w:r w:rsidRPr="00931359">
          <w:rPr>
            <w:iCs/>
          </w:rPr>
          <w:t xml:space="preserve"> </w:t>
        </w:r>
      </w:ins>
      <w:r w:rsidRPr="00243541">
        <w:t>Ancillary Service Offer</w:t>
      </w:r>
      <w:r>
        <w:t xml:space="preserve"> submittal </w:t>
      </w:r>
      <w:r w:rsidRPr="00D57F83">
        <w:t xml:space="preserve">if: </w:t>
      </w:r>
    </w:p>
    <w:p w14:paraId="261AED13" w14:textId="77777777" w:rsidR="008D0ED2" w:rsidRPr="0082662D" w:rsidRDefault="008D0ED2" w:rsidP="008D0ED2">
      <w:pPr>
        <w:spacing w:after="240"/>
        <w:ind w:left="1440" w:hanging="720"/>
      </w:pPr>
      <w:r>
        <w:lastRenderedPageBreak/>
        <w:t>(a</w:t>
      </w:r>
      <w:r w:rsidRPr="00931359">
        <w:t>)</w:t>
      </w:r>
      <w:r w:rsidRPr="00931359">
        <w:tab/>
      </w:r>
      <w:r w:rsidRPr="00D57F83">
        <w:t xml:space="preserve">Its QSE submits an On-Line </w:t>
      </w:r>
      <w:r w:rsidRPr="00243541">
        <w:t>Ancillary Service Offer</w:t>
      </w:r>
      <w:r w:rsidRPr="00D57F83">
        <w:t xml:space="preserve"> without also submitting a Three-Part Supply Offer for the DAM </w:t>
      </w:r>
      <w:r w:rsidRPr="0082662D">
        <w:t>for any Combined Cycle Generation Resource within the Combined Cycle Train for that hour;</w:t>
      </w:r>
    </w:p>
    <w:p w14:paraId="7205AF1E" w14:textId="77777777" w:rsidR="008D0ED2" w:rsidRDefault="008D0ED2" w:rsidP="008D0ED2">
      <w:pPr>
        <w:spacing w:after="240"/>
        <w:ind w:left="1440" w:hanging="720"/>
      </w:pPr>
      <w:r w:rsidRPr="00931359">
        <w:t>(b)</w:t>
      </w:r>
      <w:r w:rsidRPr="00931359">
        <w:tab/>
      </w:r>
      <w:r w:rsidRPr="0082662D">
        <w:t xml:space="preserve">No </w:t>
      </w:r>
      <w:r w:rsidRPr="00243541">
        <w:t>Ancillary Service Offer</w:t>
      </w:r>
      <w:r w:rsidRPr="0082662D">
        <w:t xml:space="preserve"> for Off-Line Non-Spin for any Combined Cycle Generation Resource within the Combined Cycle Train is submitted for that hour</w:t>
      </w:r>
      <w:r>
        <w:t>; and</w:t>
      </w:r>
    </w:p>
    <w:p w14:paraId="5F1BFB19" w14:textId="77777777" w:rsidR="008D0ED2" w:rsidRDefault="008D0ED2" w:rsidP="00B77F99">
      <w:pPr>
        <w:spacing w:after="240"/>
        <w:ind w:left="1440" w:hanging="720"/>
        <w:rPr>
          <w:ins w:id="451" w:author="ERCOT" w:date="2019-12-13T10:13:00Z"/>
        </w:rPr>
      </w:pPr>
      <w:r>
        <w:t>(c)</w:t>
      </w:r>
      <w:r>
        <w:tab/>
        <w:t xml:space="preserve">No On-Line </w:t>
      </w:r>
      <w:r w:rsidRPr="00243541">
        <w:t>Ancillary Service Offer</w:t>
      </w:r>
      <w:r>
        <w:t xml:space="preserve"> for any other Combined Cycle Generation Resource within the Combined Cycled Tr</w:t>
      </w:r>
      <w:r w:rsidR="00B77F99">
        <w:t>ain is submitted for that hour.</w:t>
      </w:r>
    </w:p>
    <w:p w14:paraId="4F7CC8D2" w14:textId="77777777" w:rsidR="008D0ED2" w:rsidRDefault="008D0ED2" w:rsidP="008D0ED2">
      <w:pPr>
        <w:pStyle w:val="H5"/>
        <w:spacing w:before="480"/>
        <w:ind w:left="1627" w:hanging="1627"/>
      </w:pPr>
      <w:bookmarkStart w:id="452" w:name="_Toc90197120"/>
      <w:bookmarkStart w:id="453" w:name="_Toc92873945"/>
      <w:bookmarkStart w:id="454" w:name="_Toc142108921"/>
      <w:bookmarkStart w:id="455" w:name="_Toc142113766"/>
      <w:bookmarkStart w:id="456" w:name="_Toc402345590"/>
      <w:bookmarkStart w:id="457" w:name="_Toc405383873"/>
      <w:bookmarkStart w:id="458" w:name="_Toc405536975"/>
      <w:bookmarkStart w:id="459" w:name="_Toc440871762"/>
      <w:bookmarkStart w:id="460" w:name="_Toc17707770"/>
      <w:commentRangeStart w:id="461"/>
      <w:commentRangeStart w:id="462"/>
      <w:r>
        <w:t>4.4.7.2.1</w:t>
      </w:r>
      <w:commentRangeEnd w:id="461"/>
      <w:commentRangeEnd w:id="462"/>
      <w:r w:rsidR="008A3794">
        <w:rPr>
          <w:rStyle w:val="CommentReference"/>
          <w:b w:val="0"/>
          <w:bCs w:val="0"/>
          <w:i w:val="0"/>
          <w:iCs w:val="0"/>
        </w:rPr>
        <w:commentReference w:id="461"/>
      </w:r>
      <w:r w:rsidR="00473463">
        <w:rPr>
          <w:rStyle w:val="CommentReference"/>
          <w:b w:val="0"/>
          <w:bCs w:val="0"/>
          <w:i w:val="0"/>
          <w:iCs w:val="0"/>
        </w:rPr>
        <w:commentReference w:id="462"/>
      </w:r>
      <w:r>
        <w:tab/>
        <w:t>Ancillary Service Offer Criteria</w:t>
      </w:r>
      <w:bookmarkEnd w:id="452"/>
      <w:bookmarkEnd w:id="453"/>
      <w:bookmarkEnd w:id="454"/>
      <w:bookmarkEnd w:id="455"/>
      <w:bookmarkEnd w:id="456"/>
      <w:bookmarkEnd w:id="457"/>
      <w:bookmarkEnd w:id="458"/>
      <w:bookmarkEnd w:id="459"/>
      <w:bookmarkEnd w:id="460"/>
    </w:p>
    <w:p w14:paraId="0130F8DC" w14:textId="77777777" w:rsidR="008D0ED2" w:rsidRDefault="008D0ED2" w:rsidP="008D0ED2">
      <w:pPr>
        <w:pStyle w:val="BodyTextNumbered"/>
      </w:pPr>
      <w:r>
        <w:t>(1)</w:t>
      </w:r>
      <w:r>
        <w:tab/>
        <w:t xml:space="preserve">Each </w:t>
      </w:r>
      <w:r w:rsidRPr="00243541">
        <w:t>Ancillary Service Offer</w:t>
      </w:r>
      <w:r>
        <w:t xml:space="preserve"> must be submitted by a QSE and must include the following information:</w:t>
      </w:r>
    </w:p>
    <w:p w14:paraId="4EC7B7DC" w14:textId="77777777" w:rsidR="008D0ED2" w:rsidRDefault="008D0ED2" w:rsidP="008D0ED2">
      <w:pPr>
        <w:pStyle w:val="List"/>
        <w:ind w:left="1440"/>
      </w:pPr>
      <w:r>
        <w:t>(a)</w:t>
      </w:r>
      <w:r>
        <w:tab/>
        <w:t>The selling QSE;</w:t>
      </w:r>
    </w:p>
    <w:p w14:paraId="5EE545A4" w14:textId="77777777" w:rsidR="008D0ED2" w:rsidRDefault="008D0ED2" w:rsidP="008D0ED2">
      <w:pPr>
        <w:pStyle w:val="List"/>
        <w:ind w:left="1440"/>
      </w:pPr>
      <w:r>
        <w:t>(b)</w:t>
      </w:r>
      <w:r>
        <w:tab/>
        <w:t>The Resource represented by the QSE from which the offer would be supplied;</w:t>
      </w:r>
    </w:p>
    <w:p w14:paraId="1CAD9E44" w14:textId="77777777" w:rsidR="008D0ED2" w:rsidRDefault="008D0ED2" w:rsidP="008D0ED2">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4B9D4994" w14:textId="77777777" w:rsidR="008D0ED2" w:rsidRDefault="008D0ED2" w:rsidP="008D0ED2">
      <w:pPr>
        <w:pStyle w:val="BodyTextNumbered"/>
        <w:ind w:left="1428" w:hanging="686"/>
      </w:pPr>
      <w:r>
        <w:t>(d)</w:t>
      </w:r>
      <w:r>
        <w:tab/>
        <w:t xml:space="preserve">An </w:t>
      </w:r>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6C1C996A" w14:textId="77777777" w:rsidR="008D0ED2" w:rsidRDefault="008D0ED2" w:rsidP="008D0ED2">
      <w:pPr>
        <w:pStyle w:val="BodyTextNumbered"/>
        <w:ind w:left="1428" w:hanging="686"/>
      </w:pPr>
      <w:r>
        <w:t>(e)</w:t>
      </w:r>
      <w:r>
        <w:tab/>
        <w:t>A</w:t>
      </w:r>
      <w:del w:id="463" w:author="ERCOT" w:date="2020-02-21T16:02:00Z">
        <w:r w:rsidDel="004148E6">
          <w:delText>n</w:delText>
        </w:r>
      </w:del>
      <w:r>
        <w:t xml:space="preserve"> </w:t>
      </w:r>
      <w:ins w:id="464" w:author="ERCOT" w:date="2020-02-21T10:21:00Z">
        <w:r>
          <w:rPr>
            <w:iCs w:val="0"/>
          </w:rPr>
          <w:t>Resource-Specific</w:t>
        </w:r>
        <w:r w:rsidRPr="00931359">
          <w:rPr>
            <w:iCs w:val="0"/>
          </w:rPr>
          <w:t xml:space="preserve"> </w:t>
        </w:r>
      </w:ins>
      <w:r w:rsidRPr="00243541">
        <w:t>Ancillary Service Offer</w:t>
      </w:r>
      <w:r>
        <w:t xml:space="preserve"> linked to other </w:t>
      </w:r>
      <w:ins w:id="465" w:author="ERCOT" w:date="2020-02-21T10:21:00Z">
        <w:r>
          <w:rPr>
            <w:iCs w:val="0"/>
          </w:rPr>
          <w:t>Resource-Specific</w:t>
        </w:r>
        <w:r w:rsidRPr="00931359">
          <w:rPr>
            <w:iCs w:val="0"/>
          </w:rPr>
          <w:t xml:space="preserve"> </w:t>
        </w:r>
      </w:ins>
      <w:r w:rsidRPr="00243541">
        <w:t>Ancillary Service Offers</w:t>
      </w:r>
      <w:r>
        <w:t xml:space="preserve"> or an Energy Offer Curve </w:t>
      </w:r>
      <w:ins w:id="466" w:author="ERCOT" w:date="2020-03-06T14:57:00Z">
        <w:r w:rsidR="00E46E11">
          <w:t xml:space="preserve">or Energy Bid/Offer Curve </w:t>
        </w:r>
      </w:ins>
      <w:r>
        <w:t>from a Resource designated to be On-Line for the offer period in its COP may only be struck if the total capacity struck is within limits as defined in item (4)(c)(iii) of Section 4.5.1;</w:t>
      </w:r>
    </w:p>
    <w:p w14:paraId="203671DE" w14:textId="77777777" w:rsidR="008D0ED2" w:rsidRDefault="008D0ED2" w:rsidP="008D0ED2">
      <w:pPr>
        <w:pStyle w:val="BodyTextNumbered"/>
        <w:ind w:left="1428" w:hanging="686"/>
      </w:pPr>
      <w:r>
        <w:t>(f)</w:t>
      </w:r>
      <w:r>
        <w:tab/>
        <w:t xml:space="preserve">The first and last hour of the offer; </w:t>
      </w:r>
    </w:p>
    <w:p w14:paraId="63BB1CF3" w14:textId="77777777" w:rsidR="008D0ED2" w:rsidRDefault="008D0ED2" w:rsidP="008D0ED2">
      <w:pPr>
        <w:pStyle w:val="List"/>
        <w:ind w:left="1440"/>
      </w:pPr>
      <w:r>
        <w:t>(g)</w:t>
      </w:r>
      <w:r>
        <w:tab/>
        <w:t>A fixed quantity block</w:t>
      </w:r>
      <w:del w:id="467" w:author="ERCOT 061920" w:date="2020-06-15T14:41:00Z">
        <w:r w:rsidDel="00127136">
          <w:delText>,</w:delText>
        </w:r>
      </w:del>
      <w:r>
        <w:t xml:space="preserve"> or variable quantity block indicator for the offer:</w:t>
      </w:r>
    </w:p>
    <w:p w14:paraId="1C52852C" w14:textId="77777777" w:rsidR="008D0ED2" w:rsidRDefault="008D0ED2" w:rsidP="008D0ED2">
      <w:pPr>
        <w:pStyle w:val="List2"/>
        <w:ind w:left="2160"/>
      </w:pPr>
      <w:r>
        <w:t>(i)</w:t>
      </w:r>
      <w:r>
        <w:tab/>
        <w:t xml:space="preserve">If a fixed quantity block, not to exceed 150 MW, which may only be offered by a Load Resource </w:t>
      </w:r>
      <w:r w:rsidRPr="00366781">
        <w:t xml:space="preserve">controlled by high-set under-frequency relay providing RRS, and which may clear at a Market Clearing Price for Capacity (MCPC) below the </w:t>
      </w:r>
      <w:r w:rsidRPr="00243541">
        <w:t>Ancillary Service Offer</w:t>
      </w:r>
      <w:r w:rsidRPr="00366781">
        <w:t xml:space="preserve"> price for that block,</w:t>
      </w:r>
      <w:r>
        <w:t xml:space="preserve"> the single price (in $/MW) and single quantity (in MW) for all hours offered in that block;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0ED2" w:rsidRPr="004B32CF" w14:paraId="3ADEE52A" w14:textId="77777777" w:rsidTr="00975E03">
        <w:trPr>
          <w:trHeight w:val="386"/>
        </w:trPr>
        <w:tc>
          <w:tcPr>
            <w:tcW w:w="9350" w:type="dxa"/>
            <w:shd w:val="pct12" w:color="auto" w:fill="auto"/>
          </w:tcPr>
          <w:p w14:paraId="24CBBC3B" w14:textId="77777777" w:rsidR="008D0ED2" w:rsidRPr="004B32CF" w:rsidRDefault="008D0ED2" w:rsidP="00975E03">
            <w:pPr>
              <w:spacing w:before="120" w:after="240"/>
              <w:rPr>
                <w:b/>
                <w:i/>
                <w:iCs/>
              </w:rPr>
            </w:pPr>
            <w:r>
              <w:rPr>
                <w:b/>
                <w:i/>
                <w:iCs/>
              </w:rPr>
              <w:lastRenderedPageBreak/>
              <w:t>[NPRR863:  Replace paragraph (i</w:t>
            </w:r>
            <w:r w:rsidRPr="004B32CF">
              <w:rPr>
                <w:b/>
                <w:i/>
                <w:iCs/>
              </w:rPr>
              <w:t xml:space="preserve">) </w:t>
            </w:r>
            <w:r>
              <w:rPr>
                <w:b/>
                <w:i/>
                <w:iCs/>
              </w:rPr>
              <w:t>above</w:t>
            </w:r>
            <w:r w:rsidRPr="004B32CF">
              <w:rPr>
                <w:b/>
                <w:i/>
                <w:iCs/>
              </w:rPr>
              <w:t xml:space="preserve"> </w:t>
            </w:r>
            <w:r>
              <w:rPr>
                <w:b/>
                <w:i/>
                <w:iCs/>
              </w:rPr>
              <w:t xml:space="preserve">with the following </w:t>
            </w:r>
            <w:r w:rsidRPr="004B32CF">
              <w:rPr>
                <w:b/>
                <w:i/>
                <w:iCs/>
              </w:rPr>
              <w:t>upon system implementation:]</w:t>
            </w:r>
          </w:p>
          <w:p w14:paraId="3700F5B5" w14:textId="77777777" w:rsidR="008D0ED2" w:rsidRPr="00FC44CB" w:rsidRDefault="008D0ED2" w:rsidP="00975E03">
            <w:pPr>
              <w:pStyle w:val="List2"/>
              <w:ind w:left="2160"/>
            </w:pPr>
            <w:r>
              <w:t>(i)</w:t>
            </w:r>
            <w:r>
              <w:tab/>
              <w:t xml:space="preserve">If a fixed quantity block, not to exceed 150 MW, which may only be offered by a Load Resource </w:t>
            </w:r>
            <w:r w:rsidRPr="00366781">
              <w:t xml:space="preserve">controlled by high-set under-frequency relay providing </w:t>
            </w:r>
            <w:r>
              <w:t>RRS or ECRS</w:t>
            </w:r>
            <w:r w:rsidRPr="00366781">
              <w:t xml:space="preserve">, and which may clear at a Market Clearing Price for Capacity (MCPC) below the </w:t>
            </w:r>
            <w:r w:rsidRPr="00243541">
              <w:t>Ancillary Service Offer</w:t>
            </w:r>
            <w:r w:rsidRPr="00366781">
              <w:t xml:space="preserve"> price for that block,</w:t>
            </w:r>
            <w:r>
              <w:t xml:space="preserve"> the single price (in $/MW) and single quantity (in MW) for all hours offered in that block; or</w:t>
            </w:r>
          </w:p>
        </w:tc>
      </w:tr>
    </w:tbl>
    <w:p w14:paraId="140A4FE1" w14:textId="77777777" w:rsidR="008D0ED2" w:rsidRDefault="008D0ED2" w:rsidP="008D0ED2">
      <w:pPr>
        <w:pStyle w:val="List2"/>
        <w:spacing w:before="240"/>
        <w:ind w:left="2160"/>
      </w:pPr>
      <w:r>
        <w:t>(ii)</w:t>
      </w:r>
      <w:r>
        <w:tab/>
        <w:t>If a variable quantity block, which may be offered by a Generation Resource</w:t>
      </w:r>
      <w:ins w:id="468" w:author="ERCOT" w:date="2020-03-06T14:57:00Z">
        <w:r w:rsidR="00E46E11">
          <w:t>, an ESR,</w:t>
        </w:r>
      </w:ins>
      <w:r>
        <w:t xml:space="preserve"> or a Load Resource, the single price (in $/MW) and single “up to” quantity (in MW) contingent on the purchase of all hours offered in that block.  </w:t>
      </w:r>
      <w:ins w:id="469" w:author="ERCOT" w:date="2020-01-31T13:16:00Z">
        <w:r>
          <w:t xml:space="preserve">This variable quantity </w:t>
        </w:r>
      </w:ins>
      <w:ins w:id="470" w:author="ERCOT" w:date="2020-01-31T13:21:00Z">
        <w:r>
          <w:t xml:space="preserve">block indicator </w:t>
        </w:r>
      </w:ins>
      <w:ins w:id="471" w:author="ERCOT" w:date="2020-01-31T13:16:00Z">
        <w:r>
          <w:t xml:space="preserve">will only be </w:t>
        </w:r>
      </w:ins>
      <w:ins w:id="472" w:author="ERCOT" w:date="2020-01-31T13:17:00Z">
        <w:r>
          <w:t>considered in the DAM and will be ignored for awarding of Ancillary Services in the RTM</w:t>
        </w:r>
      </w:ins>
      <w:r>
        <w:t>; and</w:t>
      </w:r>
    </w:p>
    <w:p w14:paraId="6AA7397C" w14:textId="77777777" w:rsidR="008D0ED2" w:rsidRDefault="008D0ED2" w:rsidP="008D0ED2">
      <w:pPr>
        <w:pStyle w:val="List"/>
        <w:ind w:left="1440"/>
      </w:pPr>
      <w:r>
        <w:t>(h)</w:t>
      </w:r>
      <w:r>
        <w:tab/>
        <w:t>The expiration time and date of the offer.</w:t>
      </w:r>
    </w:p>
    <w:p w14:paraId="2C554694" w14:textId="77777777" w:rsidR="008D0ED2" w:rsidRDefault="008D0ED2" w:rsidP="008D0ED2">
      <w:pPr>
        <w:pStyle w:val="BodyTextNumbered"/>
      </w:pPr>
      <w:r>
        <w:t>(2)</w:t>
      </w:r>
      <w:r>
        <w:tab/>
        <w:t xml:space="preserve">A valid </w:t>
      </w:r>
      <w:r w:rsidRPr="00243541">
        <w:t>Ancillary Service Offer</w:t>
      </w:r>
      <w:r>
        <w:t xml:space="preserve"> in the DAM must be received before 1000 for the effective DAM.  A valid Ancillary Service Offer in an SASM must be received before the applicable deadline for that SASM.</w:t>
      </w:r>
    </w:p>
    <w:p w14:paraId="5E817142" w14:textId="77777777" w:rsidR="008D0ED2" w:rsidRDefault="008D0ED2" w:rsidP="008D0ED2">
      <w:pPr>
        <w:pStyle w:val="BodyTextNumbered"/>
      </w:pPr>
      <w:r>
        <w:t>(3)</w:t>
      </w:r>
      <w:r>
        <w:tab/>
        <w:t xml:space="preserve">No </w:t>
      </w:r>
      <w:r w:rsidRPr="00243541">
        <w:t>Ancillary Service Offer</w:t>
      </w:r>
      <w:r>
        <w:t xml:space="preserve"> price may exceed the System-Wide Offer Cap (SWCAP) (in $/MW).  No Ancillary Service Offer price may be less than $0 per MW.</w:t>
      </w:r>
    </w:p>
    <w:p w14:paraId="26E2D47C" w14:textId="77777777" w:rsidR="008D0ED2" w:rsidRDefault="008D0ED2" w:rsidP="008D0ED2">
      <w:pPr>
        <w:pStyle w:val="BodyTextNumbered"/>
      </w:pPr>
      <w:r>
        <w:t>(4)</w:t>
      </w:r>
      <w:r>
        <w:tab/>
        <w:t>The minimum amount per Resource for each Ancillary Service product that may be offered is one-tenth (0.1) MW.</w:t>
      </w:r>
    </w:p>
    <w:p w14:paraId="66FE54EA" w14:textId="77777777" w:rsidR="008D0ED2" w:rsidRDefault="008D0ED2" w:rsidP="008D0ED2">
      <w:pPr>
        <w:pStyle w:val="BodyTextNumbered"/>
      </w:pPr>
      <w:r>
        <w:t>(5)</w:t>
      </w:r>
      <w:r>
        <w:tab/>
        <w:t xml:space="preserve">A Resource may offer more than one Ancillary Service.  </w:t>
      </w:r>
    </w:p>
    <w:p w14:paraId="460C73DE" w14:textId="77777777" w:rsidR="008D0ED2" w:rsidRDefault="008D0ED2" w:rsidP="008D0ED2">
      <w:pPr>
        <w:pStyle w:val="BodyTextNumbered"/>
      </w:pPr>
      <w:r>
        <w:t>(6)</w:t>
      </w:r>
      <w:r>
        <w:tab/>
      </w:r>
      <w:r w:rsidRPr="009C795E">
        <w:t>Offers for Load Resources may be adjusted to reflect Distribution Losses in accordance with Section 8.1.1.2, General Capacity Testing Requirements.</w:t>
      </w:r>
    </w:p>
    <w:p w14:paraId="66C5E3D6" w14:textId="77777777" w:rsidR="008D0ED2" w:rsidRDefault="008D0ED2" w:rsidP="008D0ED2">
      <w:pPr>
        <w:pStyle w:val="BodyTextNumbered"/>
      </w:pPr>
      <w:r>
        <w:t>(7)</w:t>
      </w:r>
      <w:r>
        <w:tab/>
        <w:t>A Load Resource that is qualified to perform as a Controllable Load Resource may not offer to provide Ancillary Services as a Controllable Load Resource and a Load Resource controlled by high-set under-frequency relay simultaneously behind a common breaker.</w:t>
      </w:r>
    </w:p>
    <w:p w14:paraId="50C280ED" w14:textId="77777777" w:rsidR="002D3D41" w:rsidRDefault="002D3D41" w:rsidP="002D3D41">
      <w:pPr>
        <w:pStyle w:val="H5"/>
        <w:spacing w:before="480"/>
        <w:ind w:left="1627" w:hanging="1627"/>
      </w:pPr>
      <w:bookmarkStart w:id="473" w:name="_Toc17707773"/>
      <w:commentRangeStart w:id="474"/>
      <w:commentRangeStart w:id="475"/>
      <w:r>
        <w:t>4.4.7.3.1</w:t>
      </w:r>
      <w:commentRangeEnd w:id="474"/>
      <w:r w:rsidR="00473463">
        <w:rPr>
          <w:rStyle w:val="CommentReference"/>
          <w:b w:val="0"/>
          <w:bCs w:val="0"/>
          <w:i w:val="0"/>
          <w:iCs w:val="0"/>
        </w:rPr>
        <w:commentReference w:id="474"/>
      </w:r>
      <w:commentRangeEnd w:id="475"/>
      <w:r w:rsidR="008842A5">
        <w:rPr>
          <w:rStyle w:val="CommentReference"/>
          <w:b w:val="0"/>
          <w:bCs w:val="0"/>
          <w:i w:val="0"/>
          <w:iCs w:val="0"/>
        </w:rPr>
        <w:commentReference w:id="475"/>
      </w:r>
      <w:r>
        <w:tab/>
        <w:t>Ancillary Service Trade Criteria</w:t>
      </w:r>
      <w:bookmarkEnd w:id="473"/>
    </w:p>
    <w:p w14:paraId="50D8EB6C" w14:textId="77777777" w:rsidR="002D3D41" w:rsidRDefault="002D3D41" w:rsidP="002D3D41">
      <w:pPr>
        <w:pStyle w:val="BodyTextNumbered"/>
      </w:pPr>
      <w:r>
        <w:t>(1)</w:t>
      </w:r>
      <w:r>
        <w:tab/>
        <w:t xml:space="preserve">Each Ancillary Service Trade must be reported by a QSE and must include the following information: </w:t>
      </w:r>
    </w:p>
    <w:p w14:paraId="2CCC7A95" w14:textId="77777777" w:rsidR="002D3D41" w:rsidRDefault="002D3D41" w:rsidP="002D3D41">
      <w:pPr>
        <w:pStyle w:val="List"/>
        <w:ind w:left="1440"/>
      </w:pPr>
      <w:r>
        <w:t>(a)</w:t>
      </w:r>
      <w:r>
        <w:tab/>
        <w:t>The buying QSE;</w:t>
      </w:r>
    </w:p>
    <w:p w14:paraId="3B8772A2" w14:textId="77777777" w:rsidR="002D3D41" w:rsidRDefault="002D3D41" w:rsidP="002D3D41">
      <w:pPr>
        <w:pStyle w:val="List"/>
        <w:ind w:left="1440"/>
      </w:pPr>
      <w:r>
        <w:t>(b)</w:t>
      </w:r>
      <w:r>
        <w:tab/>
        <w:t>The selling QSE;</w:t>
      </w:r>
    </w:p>
    <w:p w14:paraId="564575C9" w14:textId="77777777" w:rsidR="002D3D41" w:rsidRDefault="002D3D41" w:rsidP="002D3D41">
      <w:pPr>
        <w:pStyle w:val="List"/>
        <w:ind w:left="1440"/>
      </w:pPr>
      <w:r>
        <w:lastRenderedPageBreak/>
        <w:t>(c)</w:t>
      </w:r>
      <w:r>
        <w:tab/>
        <w:t>The type of Ancillary Service;</w:t>
      </w:r>
    </w:p>
    <w:p w14:paraId="41C47E0E" w14:textId="77777777" w:rsidR="002D3D41" w:rsidRDefault="002D3D41" w:rsidP="002D3D41">
      <w:pPr>
        <w:pStyle w:val="List"/>
        <w:ind w:left="1440"/>
      </w:pPr>
      <w:r>
        <w:t>(d)</w:t>
      </w:r>
      <w:r>
        <w:tab/>
        <w:t>The quantity in MW; and</w:t>
      </w:r>
    </w:p>
    <w:p w14:paraId="2A24B75A" w14:textId="77777777" w:rsidR="002D3D41" w:rsidRDefault="002D3D41" w:rsidP="002D3D41">
      <w:pPr>
        <w:pStyle w:val="List"/>
        <w:ind w:left="1440"/>
      </w:pPr>
      <w:r>
        <w:t>(e)</w:t>
      </w:r>
      <w:r>
        <w:tab/>
        <w:t>The first and last hours of the trade.</w:t>
      </w:r>
    </w:p>
    <w:p w14:paraId="5D9AD07C" w14:textId="77777777" w:rsidR="002D3D41" w:rsidRDefault="002D3D41" w:rsidP="002D3D41">
      <w:pPr>
        <w:pStyle w:val="List"/>
        <w:ind w:left="1440"/>
      </w:pPr>
      <w:r>
        <w:t>(f)</w:t>
      </w:r>
      <w:r>
        <w:tab/>
        <w:t>For RRS, the QSE shall indicate the quantity of the service that is provided from:</w:t>
      </w:r>
    </w:p>
    <w:p w14:paraId="173D0841" w14:textId="77777777" w:rsidR="002D3D41" w:rsidRDefault="002D3D41" w:rsidP="002D3D41">
      <w:pPr>
        <w:pStyle w:val="List2"/>
        <w:ind w:left="2160"/>
      </w:pPr>
      <w:r>
        <w:t>(i)</w:t>
      </w:r>
      <w:r>
        <w:tab/>
      </w:r>
      <w:del w:id="476" w:author="ERCOT" w:date="2020-02-20T16:51:00Z">
        <w:r w:rsidDel="00A82837">
          <w:delText xml:space="preserve">Generation </w:delText>
        </w:r>
      </w:del>
      <w:r>
        <w:t>Resources</w:t>
      </w:r>
      <w:ins w:id="477" w:author="ERCOT" w:date="2020-02-20T16:51:00Z">
        <w:r>
          <w:t xml:space="preserve"> capable of providing PFR</w:t>
        </w:r>
      </w:ins>
      <w:r>
        <w:t>;</w:t>
      </w:r>
    </w:p>
    <w:p w14:paraId="1B726BF9" w14:textId="77777777" w:rsidR="002D3D41" w:rsidRDefault="002D3D41" w:rsidP="002D3D41">
      <w:pPr>
        <w:pStyle w:val="List2"/>
        <w:ind w:left="2160"/>
      </w:pPr>
      <w:r>
        <w:t>(ii)</w:t>
      </w:r>
      <w:r>
        <w:tab/>
      </w:r>
      <w:ins w:id="478" w:author="ERCOT" w:date="2020-02-20T16:52:00Z">
        <w:r>
          <w:t>ESR</w:t>
        </w:r>
      </w:ins>
      <w:ins w:id="479" w:author="ERCOT" w:date="2020-03-06T10:47:00Z">
        <w:r>
          <w:t>s</w:t>
        </w:r>
      </w:ins>
      <w:ins w:id="480" w:author="ERCOT" w:date="2020-02-20T16:52:00Z">
        <w:r>
          <w:t xml:space="preserve"> and Load Resources providing </w:t>
        </w:r>
        <w:r w:rsidRPr="00157AF8">
          <w:t>Fast Frequency Response (FFR)</w:t>
        </w:r>
      </w:ins>
      <w:del w:id="481" w:author="ERCOT" w:date="2020-02-20T16:52:00Z">
        <w:r w:rsidDel="00A82837">
          <w:delText>Controllable Load Resources</w:delText>
        </w:r>
      </w:del>
      <w:r>
        <w:t>; and</w:t>
      </w:r>
      <w:ins w:id="482" w:author="ERCOT" w:date="2020-02-20T16:52:00Z">
        <w:r>
          <w:t xml:space="preserve"> </w:t>
        </w:r>
      </w:ins>
    </w:p>
    <w:p w14:paraId="0FA4F871" w14:textId="77777777" w:rsidR="002D3D41" w:rsidRDefault="002D3D41" w:rsidP="002D3D41">
      <w:pPr>
        <w:pStyle w:val="List2"/>
        <w:ind w:left="2160"/>
        <w:rPr>
          <w:ins w:id="483" w:author="ERCOT" w:date="2020-01-21T15:12:00Z"/>
        </w:rPr>
      </w:pPr>
      <w:r>
        <w:t>(iii)</w:t>
      </w:r>
      <w:r>
        <w:tab/>
        <w:t>Load Resources controlled by high-set under-frequency relays.</w:t>
      </w:r>
    </w:p>
    <w:p w14:paraId="46DBB761" w14:textId="77777777" w:rsidR="007813F4" w:rsidRDefault="002D3D41" w:rsidP="002D3D41">
      <w:pPr>
        <w:spacing w:after="240"/>
        <w:ind w:left="720" w:hanging="720"/>
      </w:pPr>
      <w:r>
        <w:t>(2)</w:t>
      </w:r>
      <w:r>
        <w:tab/>
        <w:t>An Ancillary Service Trade must be confirmed by both the buying QSE and selling QSE to be considered valid and to be used in an ERCOT process.</w:t>
      </w:r>
    </w:p>
    <w:p w14:paraId="7616E425" w14:textId="77777777" w:rsidR="002D3D41" w:rsidRDefault="002D3D41" w:rsidP="002D3D41">
      <w:pPr>
        <w:pStyle w:val="H4"/>
        <w:spacing w:before="480"/>
        <w:ind w:left="1267" w:hanging="1267"/>
      </w:pPr>
      <w:bookmarkStart w:id="484" w:name="_Toc90197103"/>
      <w:bookmarkStart w:id="485" w:name="_Toc142108930"/>
      <w:bookmarkStart w:id="486" w:name="_Toc142113775"/>
      <w:bookmarkStart w:id="487" w:name="_Toc402345599"/>
      <w:bookmarkStart w:id="488" w:name="_Toc405383882"/>
      <w:bookmarkStart w:id="489" w:name="_Toc405536984"/>
      <w:bookmarkStart w:id="490" w:name="_Toc416684922"/>
      <w:bookmarkStart w:id="491" w:name="_Toc440871771"/>
      <w:bookmarkStart w:id="492" w:name="_Toc17707779"/>
      <w:commentRangeStart w:id="493"/>
      <w:r>
        <w:t>4.4.9.2</w:t>
      </w:r>
      <w:commentRangeEnd w:id="493"/>
      <w:r w:rsidR="00726D0B">
        <w:rPr>
          <w:rStyle w:val="CommentReference"/>
          <w:b w:val="0"/>
          <w:bCs w:val="0"/>
          <w:snapToGrid/>
        </w:rPr>
        <w:commentReference w:id="493"/>
      </w:r>
      <w:r>
        <w:tab/>
        <w:t>Startup Offer and Minimum-Energy Offer</w:t>
      </w:r>
      <w:bookmarkEnd w:id="484"/>
      <w:bookmarkEnd w:id="485"/>
      <w:bookmarkEnd w:id="486"/>
      <w:bookmarkEnd w:id="487"/>
      <w:bookmarkEnd w:id="488"/>
      <w:bookmarkEnd w:id="489"/>
      <w:bookmarkEnd w:id="490"/>
      <w:bookmarkEnd w:id="491"/>
      <w:bookmarkEnd w:id="492"/>
      <w:r>
        <w:t xml:space="preserve"> </w:t>
      </w:r>
    </w:p>
    <w:p w14:paraId="673B4C76" w14:textId="77777777" w:rsidR="002D3D41" w:rsidRDefault="002D3D41" w:rsidP="002D3D41">
      <w:pPr>
        <w:pStyle w:val="BodyTextNumbered"/>
      </w:pPr>
      <w:r>
        <w:t>(1)</w:t>
      </w:r>
      <w:r>
        <w:tab/>
        <w:t>The Startup Offer component represents all costs incurred by a Generation Resource in starting up and reaching its LSL.  The Minimum-Energy Offer component represents a proxy for the costs incurred by a Resource in producing energy at the Resource’s LSL.</w:t>
      </w:r>
      <w:ins w:id="494" w:author="ERCOT" w:date="2020-03-06T10:48:00Z">
        <w:r>
          <w:t xml:space="preserve">  </w:t>
        </w:r>
        <w:r w:rsidRPr="003A5F71">
          <w:t xml:space="preserve"> Startup Offer</w:t>
        </w:r>
        <w:r>
          <w:t xml:space="preserve">s and </w:t>
        </w:r>
        <w:r w:rsidRPr="003A5F71">
          <w:t>Minimum-Energy Offer</w:t>
        </w:r>
        <w:r>
          <w:t>s are not applicable to ESRs.</w:t>
        </w:r>
      </w:ins>
    </w:p>
    <w:p w14:paraId="68F12FCB" w14:textId="77777777" w:rsidR="00EC7663" w:rsidRPr="00EC7663" w:rsidRDefault="00EC7663" w:rsidP="00EC7663">
      <w:pPr>
        <w:keepNext/>
        <w:tabs>
          <w:tab w:val="left" w:pos="1620"/>
        </w:tabs>
        <w:spacing w:before="480" w:after="240"/>
        <w:ind w:left="1620" w:hanging="1620"/>
        <w:outlineLvl w:val="4"/>
        <w:rPr>
          <w:b/>
          <w:bCs/>
          <w:i/>
          <w:iCs/>
          <w:szCs w:val="26"/>
        </w:rPr>
      </w:pPr>
      <w:bookmarkStart w:id="495" w:name="_Toc402345609"/>
      <w:bookmarkStart w:id="496" w:name="_Toc405383892"/>
      <w:bookmarkStart w:id="497" w:name="_Toc405536995"/>
      <w:bookmarkStart w:id="498" w:name="_Toc440871782"/>
      <w:bookmarkStart w:id="499" w:name="_Toc17707789"/>
      <w:bookmarkStart w:id="500" w:name="_Toc142108940"/>
      <w:bookmarkStart w:id="501" w:name="_Toc142113785"/>
      <w:commentRangeStart w:id="502"/>
      <w:commentRangeStart w:id="503"/>
      <w:r w:rsidRPr="00EC7663">
        <w:rPr>
          <w:b/>
          <w:bCs/>
          <w:i/>
          <w:iCs/>
          <w:szCs w:val="26"/>
        </w:rPr>
        <w:t>4.4.9.4.1</w:t>
      </w:r>
      <w:commentRangeEnd w:id="502"/>
      <w:commentRangeEnd w:id="503"/>
      <w:r w:rsidR="008A3794">
        <w:rPr>
          <w:rStyle w:val="CommentReference"/>
        </w:rPr>
        <w:commentReference w:id="502"/>
      </w:r>
      <w:r w:rsidR="00726D0B">
        <w:rPr>
          <w:rStyle w:val="CommentReference"/>
        </w:rPr>
        <w:commentReference w:id="503"/>
      </w:r>
      <w:r w:rsidRPr="00EC7663">
        <w:rPr>
          <w:b/>
          <w:bCs/>
          <w:i/>
          <w:iCs/>
          <w:szCs w:val="26"/>
        </w:rPr>
        <w:tab/>
        <w:t>Mitigated Offer Cap</w:t>
      </w:r>
      <w:bookmarkEnd w:id="495"/>
      <w:bookmarkEnd w:id="496"/>
      <w:bookmarkEnd w:id="497"/>
      <w:bookmarkEnd w:id="498"/>
      <w:bookmarkEnd w:id="499"/>
      <w:r w:rsidRPr="00EC7663">
        <w:rPr>
          <w:b/>
          <w:bCs/>
          <w:i/>
          <w:iCs/>
          <w:szCs w:val="26"/>
        </w:rPr>
        <w:t xml:space="preserve"> </w:t>
      </w:r>
    </w:p>
    <w:p w14:paraId="07C3724A" w14:textId="77777777" w:rsidR="00EC7663" w:rsidRPr="00EC7663" w:rsidRDefault="00EC7663" w:rsidP="00EC7663">
      <w:pPr>
        <w:spacing w:after="240"/>
        <w:ind w:left="720" w:hanging="720"/>
        <w:rPr>
          <w:iCs/>
        </w:rPr>
      </w:pPr>
      <w:r w:rsidRPr="00EC7663">
        <w:rPr>
          <w:iCs/>
        </w:rPr>
        <w:t>(1)</w:t>
      </w:r>
      <w:r w:rsidRPr="00EC7663">
        <w:rPr>
          <w:iCs/>
        </w:rPr>
        <w:tab/>
        <w:t>Energy Offer Curves</w:t>
      </w:r>
      <w:ins w:id="504" w:author="ERCOT" w:date="2020-03-09T15:19:00Z">
        <w:r w:rsidR="00101835">
          <w:rPr>
            <w:iCs/>
          </w:rPr>
          <w:t xml:space="preserve"> and </w:t>
        </w:r>
        <w:r w:rsidR="00101835" w:rsidRPr="00D631BA">
          <w:rPr>
            <w:iCs/>
          </w:rPr>
          <w:t xml:space="preserve">Energy </w:t>
        </w:r>
        <w:r w:rsidR="00101835">
          <w:rPr>
            <w:iCs/>
          </w:rPr>
          <w:t>Bid/</w:t>
        </w:r>
        <w:r w:rsidR="00101835" w:rsidRPr="00D631BA">
          <w:rPr>
            <w:iCs/>
          </w:rPr>
          <w:t>Offer</w:t>
        </w:r>
      </w:ins>
      <w:ins w:id="505" w:author="ERCOT" w:date="2020-03-09T15:20:00Z">
        <w:r w:rsidR="00101835">
          <w:rPr>
            <w:iCs/>
          </w:rPr>
          <w:t xml:space="preserve"> Curves</w:t>
        </w:r>
      </w:ins>
      <w:r w:rsidRPr="00EC7663">
        <w:rPr>
          <w:iCs/>
        </w:rPr>
        <w:t xml:space="preserve"> may be subject to mitigation in Real-Time operations under Section 6.5.7.3, Security Constrained Economic Dispatch, using a Mitigated Offer Cap (MOC).  </w:t>
      </w:r>
      <w:ins w:id="506" w:author="ERCOT" w:date="2020-03-23T20:03:00Z">
        <w:r w:rsidR="00077CC9">
          <w:rPr>
            <w:iCs/>
          </w:rPr>
          <w:t xml:space="preserve">For Generation Resources, </w:t>
        </w:r>
      </w:ins>
      <w:r w:rsidRPr="00EC7663">
        <w:rPr>
          <w:iCs/>
        </w:rPr>
        <w:t xml:space="preserve">ERCOT shall construct an incremental MOC curve in accordance with Section 6.5.7.3 such that each point on the MOC curve is calculated as follows: </w:t>
      </w:r>
    </w:p>
    <w:p w14:paraId="700437CD" w14:textId="77777777" w:rsidR="00EC7663" w:rsidRPr="00EC7663" w:rsidRDefault="00EC7663" w:rsidP="00EC7663">
      <w:pPr>
        <w:spacing w:after="240"/>
        <w:ind w:left="720" w:hanging="720"/>
        <w:rPr>
          <w:iCs/>
        </w:rPr>
      </w:pPr>
      <w:r w:rsidRPr="00EC7663">
        <w:rPr>
          <w:iCs/>
        </w:rPr>
        <w:t>MOC</w:t>
      </w:r>
      <w:r w:rsidRPr="00EC7663">
        <w:rPr>
          <w:i/>
          <w:iCs/>
          <w:vertAlign w:val="subscript"/>
        </w:rPr>
        <w:t xml:space="preserve"> q, r, h</w:t>
      </w:r>
      <w:r w:rsidRPr="00EC7663">
        <w:rPr>
          <w:iCs/>
        </w:rPr>
        <w:t xml:space="preserve"> = Max [GIHR</w:t>
      </w:r>
      <w:r w:rsidRPr="00EC7663">
        <w:rPr>
          <w:i/>
          <w:iCs/>
          <w:vertAlign w:val="subscript"/>
        </w:rPr>
        <w:t xml:space="preserve"> q, r</w:t>
      </w:r>
      <w:r w:rsidRPr="00EC7663">
        <w:rPr>
          <w:iCs/>
        </w:rPr>
        <w:t xml:space="preserve"> * Max(FIP, WAFP </w:t>
      </w:r>
      <w:r w:rsidRPr="00EC7663">
        <w:rPr>
          <w:i/>
          <w:iCs/>
          <w:vertAlign w:val="subscript"/>
        </w:rPr>
        <w:t>q, r, h</w:t>
      </w:r>
      <w:r w:rsidRPr="00EC7663">
        <w:rPr>
          <w:iCs/>
        </w:rPr>
        <w:t>), (IHR</w:t>
      </w:r>
      <w:r w:rsidRPr="00EC7663">
        <w:rPr>
          <w:i/>
          <w:iCs/>
          <w:vertAlign w:val="subscript"/>
        </w:rPr>
        <w:t xml:space="preserve"> q, r</w:t>
      </w:r>
      <w:r w:rsidRPr="00EC7663">
        <w:rPr>
          <w:iCs/>
        </w:rPr>
        <w:t xml:space="preserve"> * FPRC</w:t>
      </w:r>
      <w:r w:rsidRPr="00EC7663">
        <w:rPr>
          <w:i/>
          <w:iCs/>
          <w:vertAlign w:val="subscript"/>
        </w:rPr>
        <w:t xml:space="preserve"> q, r </w:t>
      </w:r>
      <w:r w:rsidRPr="00EC7663">
        <w:rPr>
          <w:iCs/>
        </w:rPr>
        <w:t>+ OM</w:t>
      </w:r>
      <w:r w:rsidRPr="00EC7663">
        <w:rPr>
          <w:i/>
          <w:iCs/>
          <w:vertAlign w:val="subscript"/>
        </w:rPr>
        <w:t xml:space="preserve"> q, r</w:t>
      </w:r>
      <w:r w:rsidRPr="00EC7663">
        <w:rPr>
          <w:iCs/>
        </w:rPr>
        <w:t>) * CFMLT</w:t>
      </w:r>
      <w:r w:rsidRPr="00EC7663">
        <w:rPr>
          <w:i/>
          <w:iCs/>
          <w:vertAlign w:val="subscript"/>
        </w:rPr>
        <w:t xml:space="preserve"> q, r</w:t>
      </w:r>
      <w:r w:rsidRPr="00EC7663">
        <w:rPr>
          <w:iCs/>
        </w:rPr>
        <w:t>]</w:t>
      </w:r>
    </w:p>
    <w:p w14:paraId="6CDDB924" w14:textId="77777777" w:rsidR="00EC7663" w:rsidRPr="00EC7663" w:rsidRDefault="00EC7663" w:rsidP="00EC7663">
      <w:pPr>
        <w:spacing w:after="240"/>
        <w:ind w:left="720" w:hanging="720"/>
        <w:rPr>
          <w:iCs/>
        </w:rPr>
      </w:pPr>
      <w:r w:rsidRPr="00EC7663">
        <w:rPr>
          <w:iCs/>
        </w:rPr>
        <w:t xml:space="preserve">Where, </w:t>
      </w:r>
    </w:p>
    <w:p w14:paraId="11149C15" w14:textId="77777777" w:rsidR="00EC7663" w:rsidRPr="00EC7663" w:rsidRDefault="00EC7663" w:rsidP="00EC7663">
      <w:pPr>
        <w:spacing w:after="240"/>
        <w:ind w:left="720"/>
        <w:rPr>
          <w:iCs/>
        </w:rPr>
      </w:pPr>
      <w:r w:rsidRPr="00EC7663">
        <w:rPr>
          <w:iCs/>
        </w:rPr>
        <w:t xml:space="preserve">If a QSE has submitted an Energy Offer Curve on behalf of a Generation Resource and the Generation Resource has approved verifiable costs, then </w:t>
      </w:r>
    </w:p>
    <w:p w14:paraId="5EB48ACC" w14:textId="77777777" w:rsidR="00EC7663" w:rsidRPr="00EC7663" w:rsidRDefault="00EC7663" w:rsidP="00EC7663">
      <w:pPr>
        <w:spacing w:after="240"/>
        <w:ind w:left="810" w:hanging="810"/>
        <w:rPr>
          <w:iCs/>
        </w:rPr>
      </w:pPr>
      <w:r w:rsidRPr="00EC7663">
        <w:rPr>
          <w:iCs/>
        </w:rPr>
        <w:t>FPRC</w:t>
      </w:r>
      <w:r w:rsidRPr="00EC7663">
        <w:rPr>
          <w:i/>
          <w:iCs/>
          <w:vertAlign w:val="subscript"/>
        </w:rPr>
        <w:t xml:space="preserve"> q, r</w:t>
      </w:r>
      <w:r w:rsidRPr="00EC7663">
        <w:rPr>
          <w:iCs/>
        </w:rPr>
        <w:t xml:space="preserve"> = Max(WAFP</w:t>
      </w:r>
      <w:r w:rsidRPr="00EC7663">
        <w:rPr>
          <w:i/>
          <w:iCs/>
        </w:rPr>
        <w:t xml:space="preserve"> </w:t>
      </w:r>
      <w:r w:rsidRPr="00EC7663">
        <w:rPr>
          <w:i/>
          <w:iCs/>
          <w:vertAlign w:val="subscript"/>
        </w:rPr>
        <w:t>q, r, h</w:t>
      </w:r>
      <w:r w:rsidRPr="00EC7663">
        <w:rPr>
          <w:iCs/>
        </w:rPr>
        <w:t xml:space="preserve">, FIP + FA </w:t>
      </w:r>
      <w:r w:rsidRPr="00EC7663">
        <w:rPr>
          <w:i/>
          <w:iCs/>
          <w:vertAlign w:val="subscript"/>
        </w:rPr>
        <w:t>q, r</w:t>
      </w:r>
      <w:r w:rsidRPr="00EC7663">
        <w:rPr>
          <w:iCs/>
        </w:rPr>
        <w:t>) * RTPERFIP</w:t>
      </w:r>
      <w:r w:rsidRPr="00EC7663">
        <w:rPr>
          <w:i/>
          <w:iCs/>
          <w:vertAlign w:val="subscript"/>
        </w:rPr>
        <w:t xml:space="preserve"> q, r</w:t>
      </w:r>
      <w:r w:rsidRPr="00EC7663">
        <w:rPr>
          <w:iCs/>
        </w:rPr>
        <w:t xml:space="preserve"> / 100 + FOP * RTPERFOP</w:t>
      </w:r>
      <w:r w:rsidRPr="00EC7663">
        <w:rPr>
          <w:i/>
          <w:iCs/>
          <w:vertAlign w:val="subscript"/>
        </w:rPr>
        <w:t xml:space="preserve"> q, r</w:t>
      </w:r>
      <w:r w:rsidRPr="00EC7663">
        <w:rPr>
          <w:iCs/>
        </w:rPr>
        <w:t xml:space="preserve"> / 100</w:t>
      </w:r>
    </w:p>
    <w:p w14:paraId="4F3DA4A7" w14:textId="77777777" w:rsidR="00EC7663" w:rsidRPr="00EC7663" w:rsidRDefault="00EC7663" w:rsidP="00EC7663">
      <w:pPr>
        <w:spacing w:after="240"/>
        <w:ind w:left="720"/>
        <w:rPr>
          <w:iCs/>
        </w:rPr>
      </w:pPr>
      <w:r w:rsidRPr="00EC7663">
        <w:rPr>
          <w:iCs/>
        </w:rPr>
        <w:t xml:space="preserve">If a QSE has not submitted an Energy Offer Curve on behalf of a Generation Resource and the Generation Resource has approved verifiable costs, then </w:t>
      </w:r>
    </w:p>
    <w:p w14:paraId="0AE26DC4" w14:textId="77777777" w:rsidR="00EC7663" w:rsidRPr="00EC7663" w:rsidRDefault="00EC7663" w:rsidP="00EC7663">
      <w:pPr>
        <w:spacing w:after="240"/>
        <w:ind w:left="2520" w:hanging="1080"/>
        <w:rPr>
          <w:iCs/>
        </w:rPr>
      </w:pPr>
      <w:r w:rsidRPr="00EC7663">
        <w:rPr>
          <w:iCs/>
        </w:rPr>
        <w:lastRenderedPageBreak/>
        <w:t xml:space="preserve">FPRC </w:t>
      </w:r>
      <w:r w:rsidRPr="00EC7663">
        <w:rPr>
          <w:i/>
          <w:iCs/>
          <w:vertAlign w:val="subscript"/>
        </w:rPr>
        <w:t>q, r</w:t>
      </w:r>
      <w:r w:rsidRPr="00EC7663">
        <w:rPr>
          <w:iCs/>
        </w:rPr>
        <w:t xml:space="preserve"> = Max(WAFP </w:t>
      </w:r>
      <w:r w:rsidRPr="00EC7663">
        <w:rPr>
          <w:i/>
          <w:iCs/>
          <w:vertAlign w:val="subscript"/>
        </w:rPr>
        <w:t>q, r, h</w:t>
      </w:r>
      <w:r w:rsidRPr="00EC7663">
        <w:rPr>
          <w:iCs/>
        </w:rPr>
        <w:t xml:space="preserve">, FIP + FA </w:t>
      </w:r>
      <w:r w:rsidRPr="00EC7663">
        <w:rPr>
          <w:i/>
          <w:iCs/>
          <w:vertAlign w:val="subscript"/>
        </w:rPr>
        <w:t>q, r</w:t>
      </w:r>
      <w:r w:rsidRPr="00EC7663">
        <w:rPr>
          <w:iCs/>
        </w:rPr>
        <w:t xml:space="preserve">) * GASPEROL </w:t>
      </w:r>
      <w:r w:rsidRPr="00EC7663">
        <w:rPr>
          <w:i/>
          <w:iCs/>
          <w:vertAlign w:val="subscript"/>
        </w:rPr>
        <w:t>q, r</w:t>
      </w:r>
      <w:r w:rsidRPr="00EC7663">
        <w:rPr>
          <w:iCs/>
        </w:rPr>
        <w:t xml:space="preserve"> / 100 + FOP * OILPEROL </w:t>
      </w:r>
      <w:r w:rsidRPr="00EC7663">
        <w:rPr>
          <w:i/>
          <w:iCs/>
          <w:vertAlign w:val="subscript"/>
        </w:rPr>
        <w:t xml:space="preserve">q, r </w:t>
      </w:r>
      <w:r w:rsidRPr="00EC7663">
        <w:rPr>
          <w:iCs/>
        </w:rPr>
        <w:t xml:space="preserve">/ 100 + (SFP + FA </w:t>
      </w:r>
      <w:r w:rsidRPr="00EC7663">
        <w:rPr>
          <w:i/>
          <w:iCs/>
          <w:vertAlign w:val="subscript"/>
        </w:rPr>
        <w:t>q, r</w:t>
      </w:r>
      <w:r w:rsidRPr="00EC7663">
        <w:rPr>
          <w:iCs/>
        </w:rPr>
        <w:t xml:space="preserve">) * SFPEROL </w:t>
      </w:r>
      <w:r w:rsidRPr="00EC7663">
        <w:rPr>
          <w:i/>
          <w:iCs/>
          <w:vertAlign w:val="subscript"/>
        </w:rPr>
        <w:t xml:space="preserve">q, r </w:t>
      </w:r>
      <w:r w:rsidRPr="00EC7663">
        <w:rPr>
          <w:iCs/>
        </w:rPr>
        <w:t>/ 100</w:t>
      </w:r>
    </w:p>
    <w:p w14:paraId="2B99BC8A" w14:textId="77777777" w:rsidR="00EC7663" w:rsidRPr="00EC7663" w:rsidRDefault="00EC7663" w:rsidP="00EC7663">
      <w:r w:rsidRPr="00EC7663">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EC7663" w:rsidRPr="00EC7663" w14:paraId="7CF9C3D9" w14:textId="77777777" w:rsidTr="00975E03">
        <w:trPr>
          <w:cantSplit/>
          <w:tblHeader/>
        </w:trPr>
        <w:tc>
          <w:tcPr>
            <w:tcW w:w="741" w:type="pct"/>
          </w:tcPr>
          <w:p w14:paraId="43E2C6C9" w14:textId="77777777" w:rsidR="00EC7663" w:rsidRPr="00EC7663" w:rsidRDefault="00EC7663" w:rsidP="00EC7663">
            <w:pPr>
              <w:spacing w:after="120"/>
              <w:rPr>
                <w:b/>
                <w:iCs/>
                <w:sz w:val="20"/>
                <w:szCs w:val="20"/>
              </w:rPr>
            </w:pPr>
            <w:r w:rsidRPr="00EC7663">
              <w:rPr>
                <w:b/>
                <w:iCs/>
                <w:sz w:val="20"/>
                <w:szCs w:val="20"/>
              </w:rPr>
              <w:t>Variable</w:t>
            </w:r>
          </w:p>
        </w:tc>
        <w:tc>
          <w:tcPr>
            <w:tcW w:w="740" w:type="pct"/>
          </w:tcPr>
          <w:p w14:paraId="6DF0DFE3" w14:textId="77777777" w:rsidR="00EC7663" w:rsidRPr="00EC7663" w:rsidRDefault="00EC7663" w:rsidP="00EC7663">
            <w:pPr>
              <w:spacing w:after="120"/>
              <w:rPr>
                <w:b/>
                <w:iCs/>
                <w:sz w:val="20"/>
                <w:szCs w:val="20"/>
              </w:rPr>
            </w:pPr>
            <w:r w:rsidRPr="00EC7663">
              <w:rPr>
                <w:b/>
                <w:iCs/>
                <w:sz w:val="20"/>
                <w:szCs w:val="20"/>
              </w:rPr>
              <w:t>Unit</w:t>
            </w:r>
          </w:p>
        </w:tc>
        <w:tc>
          <w:tcPr>
            <w:tcW w:w="3519" w:type="pct"/>
          </w:tcPr>
          <w:p w14:paraId="4CCA039F" w14:textId="77777777" w:rsidR="00EC7663" w:rsidRPr="00EC7663" w:rsidRDefault="00EC7663" w:rsidP="00EC7663">
            <w:pPr>
              <w:spacing w:after="120"/>
              <w:rPr>
                <w:b/>
                <w:iCs/>
                <w:sz w:val="20"/>
                <w:szCs w:val="20"/>
              </w:rPr>
            </w:pPr>
            <w:r w:rsidRPr="00EC7663">
              <w:rPr>
                <w:b/>
                <w:iCs/>
                <w:sz w:val="20"/>
                <w:szCs w:val="20"/>
              </w:rPr>
              <w:t>Definition</w:t>
            </w:r>
          </w:p>
        </w:tc>
      </w:tr>
      <w:tr w:rsidR="00EC7663" w:rsidRPr="00EC7663" w14:paraId="344F5CBC" w14:textId="77777777" w:rsidTr="00975E03">
        <w:trPr>
          <w:cantSplit/>
        </w:trPr>
        <w:tc>
          <w:tcPr>
            <w:tcW w:w="741" w:type="pct"/>
          </w:tcPr>
          <w:p w14:paraId="14DB5AEA" w14:textId="77777777" w:rsidR="00EC7663" w:rsidRPr="00EC7663" w:rsidRDefault="00EC7663" w:rsidP="00EC7663">
            <w:pPr>
              <w:spacing w:after="60"/>
              <w:rPr>
                <w:iCs/>
                <w:sz w:val="20"/>
                <w:szCs w:val="20"/>
                <w:lang w:val="pt-BR"/>
              </w:rPr>
            </w:pPr>
            <w:r w:rsidRPr="00EC7663">
              <w:rPr>
                <w:iCs/>
                <w:sz w:val="20"/>
                <w:szCs w:val="20"/>
                <w:lang w:val="pt-BR"/>
              </w:rPr>
              <w:t xml:space="preserve">MOC </w:t>
            </w:r>
            <w:r w:rsidRPr="00EC7663">
              <w:rPr>
                <w:i/>
                <w:iCs/>
                <w:sz w:val="20"/>
                <w:szCs w:val="20"/>
                <w:vertAlign w:val="subscript"/>
                <w:lang w:val="pt-BR"/>
              </w:rPr>
              <w:t>q, r, h</w:t>
            </w:r>
          </w:p>
        </w:tc>
        <w:tc>
          <w:tcPr>
            <w:tcW w:w="740" w:type="pct"/>
          </w:tcPr>
          <w:p w14:paraId="3E3B78E2" w14:textId="77777777" w:rsidR="00EC7663" w:rsidRPr="00EC7663" w:rsidRDefault="00EC7663" w:rsidP="00EC7663">
            <w:pPr>
              <w:spacing w:after="60"/>
              <w:rPr>
                <w:iCs/>
                <w:sz w:val="20"/>
                <w:szCs w:val="20"/>
              </w:rPr>
            </w:pPr>
            <w:r w:rsidRPr="00EC7663">
              <w:rPr>
                <w:iCs/>
                <w:sz w:val="20"/>
                <w:szCs w:val="20"/>
              </w:rPr>
              <w:t>$/MWh</w:t>
            </w:r>
          </w:p>
        </w:tc>
        <w:tc>
          <w:tcPr>
            <w:tcW w:w="3519" w:type="pct"/>
          </w:tcPr>
          <w:p w14:paraId="0A994095" w14:textId="77777777" w:rsidR="00EC7663" w:rsidRPr="00EC7663" w:rsidRDefault="00EC7663" w:rsidP="00EC7663">
            <w:pPr>
              <w:spacing w:after="60"/>
              <w:rPr>
                <w:iCs/>
                <w:sz w:val="20"/>
                <w:szCs w:val="20"/>
              </w:rPr>
            </w:pPr>
            <w:r w:rsidRPr="00EC7663">
              <w:rPr>
                <w:i/>
                <w:iCs/>
                <w:sz w:val="20"/>
                <w:szCs w:val="20"/>
              </w:rPr>
              <w:t>Mitigated Offer Cap per Resource</w:t>
            </w:r>
            <w:r w:rsidRPr="00EC7663">
              <w:rPr>
                <w:iCs/>
                <w:sz w:val="20"/>
                <w:szCs w:val="20"/>
              </w:rPr>
              <w:t xml:space="preserve">—The MOC for Resource </w:t>
            </w:r>
            <w:r w:rsidRPr="00EC7663">
              <w:rPr>
                <w:i/>
                <w:iCs/>
                <w:sz w:val="20"/>
                <w:szCs w:val="20"/>
              </w:rPr>
              <w:t>r</w:t>
            </w:r>
            <w:r w:rsidRPr="00EC7663">
              <w:rPr>
                <w:iCs/>
                <w:sz w:val="20"/>
                <w:szCs w:val="20"/>
              </w:rPr>
              <w:t xml:space="preserve">, for the hour. Where for a Combined Cycle Train, the Resource </w:t>
            </w:r>
            <w:r w:rsidRPr="00EC7663">
              <w:rPr>
                <w:i/>
                <w:iCs/>
                <w:sz w:val="20"/>
                <w:szCs w:val="20"/>
              </w:rPr>
              <w:t xml:space="preserve">r </w:t>
            </w:r>
            <w:r w:rsidRPr="00EC7663">
              <w:rPr>
                <w:iCs/>
                <w:sz w:val="20"/>
                <w:szCs w:val="20"/>
              </w:rPr>
              <w:t>is a Combined Cycle Generation Resource within the Combined Cycle Train.</w:t>
            </w:r>
          </w:p>
        </w:tc>
      </w:tr>
      <w:tr w:rsidR="00EC7663" w:rsidRPr="00EC7663" w14:paraId="50EA5F4C" w14:textId="77777777" w:rsidTr="00975E03">
        <w:trPr>
          <w:cantSplit/>
        </w:trPr>
        <w:tc>
          <w:tcPr>
            <w:tcW w:w="741" w:type="pct"/>
          </w:tcPr>
          <w:p w14:paraId="63A57282" w14:textId="77777777" w:rsidR="00EC7663" w:rsidRPr="00EC7663" w:rsidRDefault="00EC7663" w:rsidP="00EC7663">
            <w:pPr>
              <w:spacing w:after="60"/>
              <w:rPr>
                <w:iCs/>
                <w:sz w:val="20"/>
                <w:szCs w:val="20"/>
              </w:rPr>
            </w:pPr>
            <w:r w:rsidRPr="00EC7663">
              <w:rPr>
                <w:iCs/>
                <w:sz w:val="20"/>
                <w:szCs w:val="20"/>
              </w:rPr>
              <w:t>GIHR</w:t>
            </w:r>
            <w:r w:rsidRPr="00EC7663">
              <w:rPr>
                <w:i/>
                <w:iCs/>
                <w:sz w:val="20"/>
                <w:szCs w:val="20"/>
                <w:vertAlign w:val="subscript"/>
              </w:rPr>
              <w:t xml:space="preserve"> q, r</w:t>
            </w:r>
          </w:p>
        </w:tc>
        <w:tc>
          <w:tcPr>
            <w:tcW w:w="740" w:type="pct"/>
          </w:tcPr>
          <w:p w14:paraId="5D26D9BD" w14:textId="77777777" w:rsidR="00EC7663" w:rsidRPr="00EC7663" w:rsidRDefault="00EC7663" w:rsidP="00EC7663">
            <w:pPr>
              <w:spacing w:after="60"/>
              <w:rPr>
                <w:iCs/>
                <w:sz w:val="20"/>
                <w:szCs w:val="20"/>
              </w:rPr>
            </w:pPr>
            <w:r w:rsidRPr="00EC7663">
              <w:rPr>
                <w:iCs/>
                <w:sz w:val="20"/>
                <w:szCs w:val="20"/>
              </w:rPr>
              <w:t>MMBtu/MWh</w:t>
            </w:r>
          </w:p>
        </w:tc>
        <w:tc>
          <w:tcPr>
            <w:tcW w:w="3519" w:type="pct"/>
          </w:tcPr>
          <w:p w14:paraId="367C12CF" w14:textId="77777777" w:rsidR="00EC7663" w:rsidRPr="00EC7663" w:rsidRDefault="00EC7663" w:rsidP="00EC7663">
            <w:pPr>
              <w:spacing w:after="60"/>
              <w:rPr>
                <w:iCs/>
                <w:sz w:val="20"/>
                <w:szCs w:val="20"/>
              </w:rPr>
            </w:pPr>
            <w:r w:rsidRPr="00EC7663">
              <w:rPr>
                <w:i/>
                <w:iCs/>
                <w:sz w:val="20"/>
                <w:szCs w:val="20"/>
              </w:rPr>
              <w:t>Generic Incremental Heat Rate</w:t>
            </w:r>
            <w:r w:rsidRPr="00EC7663">
              <w:rPr>
                <w:iCs/>
                <w:sz w:val="20"/>
                <w:szCs w:val="20"/>
              </w:rP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sidRPr="00EC7663">
              <w:rPr>
                <w:i/>
                <w:iCs/>
                <w:sz w:val="20"/>
                <w:szCs w:val="20"/>
              </w:rPr>
              <w:t xml:space="preserve">r </w:t>
            </w:r>
            <w:r w:rsidRPr="00EC7663">
              <w:rPr>
                <w:iCs/>
                <w:sz w:val="20"/>
                <w:szCs w:val="20"/>
              </w:rPr>
              <w:t>is a Combined Cycle Generation Resource within the Combined Cycle Train.</w:t>
            </w:r>
          </w:p>
        </w:tc>
      </w:tr>
      <w:tr w:rsidR="00EC7663" w:rsidRPr="00EC7663" w14:paraId="3889B80B" w14:textId="77777777" w:rsidTr="00975E03">
        <w:trPr>
          <w:cantSplit/>
        </w:trPr>
        <w:tc>
          <w:tcPr>
            <w:tcW w:w="741" w:type="pct"/>
          </w:tcPr>
          <w:p w14:paraId="4A56C71E" w14:textId="77777777" w:rsidR="00EC7663" w:rsidRPr="00EC7663" w:rsidRDefault="00EC7663" w:rsidP="00EC7663">
            <w:pPr>
              <w:spacing w:after="60"/>
              <w:rPr>
                <w:iCs/>
                <w:sz w:val="20"/>
                <w:szCs w:val="20"/>
              </w:rPr>
            </w:pPr>
            <w:r w:rsidRPr="00EC7663">
              <w:rPr>
                <w:iCs/>
                <w:sz w:val="20"/>
                <w:szCs w:val="20"/>
              </w:rPr>
              <w:t>IHR</w:t>
            </w:r>
            <w:r w:rsidRPr="00EC7663">
              <w:rPr>
                <w:i/>
                <w:iCs/>
                <w:sz w:val="20"/>
                <w:szCs w:val="20"/>
                <w:vertAlign w:val="subscript"/>
              </w:rPr>
              <w:t xml:space="preserve"> q, r</w:t>
            </w:r>
          </w:p>
        </w:tc>
        <w:tc>
          <w:tcPr>
            <w:tcW w:w="740" w:type="pct"/>
          </w:tcPr>
          <w:p w14:paraId="7E21A1F0" w14:textId="77777777" w:rsidR="00EC7663" w:rsidRPr="00EC7663" w:rsidRDefault="00EC7663" w:rsidP="00EC7663">
            <w:pPr>
              <w:spacing w:after="60"/>
              <w:rPr>
                <w:iCs/>
                <w:sz w:val="20"/>
                <w:szCs w:val="20"/>
              </w:rPr>
            </w:pPr>
            <w:r w:rsidRPr="00EC7663">
              <w:rPr>
                <w:iCs/>
                <w:sz w:val="20"/>
                <w:szCs w:val="20"/>
              </w:rPr>
              <w:t>MMBtu/MWh</w:t>
            </w:r>
          </w:p>
        </w:tc>
        <w:tc>
          <w:tcPr>
            <w:tcW w:w="3519" w:type="pct"/>
          </w:tcPr>
          <w:p w14:paraId="6B4E5E6F" w14:textId="77777777" w:rsidR="00EC7663" w:rsidRPr="00EC7663" w:rsidRDefault="00EC7663" w:rsidP="00EC7663">
            <w:pPr>
              <w:spacing w:after="60"/>
              <w:rPr>
                <w:i/>
                <w:iCs/>
                <w:sz w:val="20"/>
                <w:szCs w:val="20"/>
              </w:rPr>
            </w:pPr>
            <w:r w:rsidRPr="00EC7663">
              <w:rPr>
                <w:i/>
                <w:iCs/>
                <w:sz w:val="20"/>
                <w:szCs w:val="20"/>
              </w:rPr>
              <w:t>Verifiable Incremental Heat Rate per Resource</w:t>
            </w:r>
            <w:r w:rsidRPr="00EC7663">
              <w:rPr>
                <w:iCs/>
                <w:sz w:val="20"/>
                <w:szCs w:val="20"/>
              </w:rPr>
              <w:t xml:space="preserve">—The verifiable incremental heat rate curve for Resource </w:t>
            </w:r>
            <w:r w:rsidRPr="00EC7663">
              <w:rPr>
                <w:i/>
                <w:iCs/>
                <w:sz w:val="20"/>
                <w:szCs w:val="20"/>
              </w:rPr>
              <w:t>r,</w:t>
            </w:r>
            <w:r w:rsidRPr="00EC7663">
              <w:rPr>
                <w:iCs/>
                <w:sz w:val="20"/>
                <w:szCs w:val="20"/>
              </w:rPr>
              <w:t xml:space="preserve"> as approved in the verifiable cost process.  Where for a Combined Cycle Train, the Resource </w:t>
            </w:r>
            <w:r w:rsidRPr="00EC7663">
              <w:rPr>
                <w:i/>
                <w:iCs/>
                <w:sz w:val="20"/>
                <w:szCs w:val="20"/>
              </w:rPr>
              <w:t xml:space="preserve">r </w:t>
            </w:r>
            <w:r w:rsidRPr="00EC7663">
              <w:rPr>
                <w:iCs/>
                <w:sz w:val="20"/>
                <w:szCs w:val="20"/>
              </w:rPr>
              <w:t>is a Combined Cycle Generation Resource within the Combined Cycle Train.</w:t>
            </w:r>
          </w:p>
        </w:tc>
      </w:tr>
      <w:tr w:rsidR="00EC7663" w:rsidRPr="00EC7663" w14:paraId="05F29104" w14:textId="77777777" w:rsidTr="00975E03">
        <w:trPr>
          <w:cantSplit/>
        </w:trPr>
        <w:tc>
          <w:tcPr>
            <w:tcW w:w="741" w:type="pct"/>
          </w:tcPr>
          <w:p w14:paraId="1666513F" w14:textId="77777777" w:rsidR="00EC7663" w:rsidRPr="00EC7663" w:rsidRDefault="00EC7663" w:rsidP="00EC7663">
            <w:pPr>
              <w:spacing w:after="60"/>
              <w:rPr>
                <w:iCs/>
                <w:sz w:val="20"/>
                <w:szCs w:val="20"/>
              </w:rPr>
            </w:pPr>
            <w:r w:rsidRPr="00EC7663">
              <w:rPr>
                <w:iCs/>
                <w:sz w:val="20"/>
                <w:szCs w:val="20"/>
              </w:rPr>
              <w:t>FIP</w:t>
            </w:r>
          </w:p>
        </w:tc>
        <w:tc>
          <w:tcPr>
            <w:tcW w:w="740" w:type="pct"/>
          </w:tcPr>
          <w:p w14:paraId="6E4789CB"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497E1B85" w14:textId="77777777" w:rsidR="00EC7663" w:rsidRPr="00EC7663" w:rsidRDefault="00EC7663" w:rsidP="00EC7663">
            <w:pPr>
              <w:spacing w:after="60"/>
              <w:rPr>
                <w:i/>
                <w:iCs/>
                <w:sz w:val="20"/>
                <w:szCs w:val="20"/>
              </w:rPr>
            </w:pPr>
            <w:r w:rsidRPr="00EC7663">
              <w:rPr>
                <w:i/>
                <w:iCs/>
                <w:sz w:val="20"/>
                <w:szCs w:val="20"/>
              </w:rPr>
              <w:t>Fuel Index Price</w:t>
            </w:r>
            <w:r w:rsidRPr="00EC7663">
              <w:rPr>
                <w:iCs/>
                <w:sz w:val="20"/>
                <w:szCs w:val="20"/>
              </w:rPr>
              <w:t>—The natural gas index price as defined in Section 2.1, Definitions.</w:t>
            </w:r>
          </w:p>
        </w:tc>
      </w:tr>
      <w:tr w:rsidR="00EC7663" w:rsidRPr="00EC7663" w14:paraId="2FADD219" w14:textId="77777777" w:rsidTr="00975E03">
        <w:trPr>
          <w:cantSplit/>
        </w:trPr>
        <w:tc>
          <w:tcPr>
            <w:tcW w:w="741" w:type="pct"/>
          </w:tcPr>
          <w:p w14:paraId="45B1F5CF" w14:textId="77777777" w:rsidR="00EC7663" w:rsidRPr="00EC7663" w:rsidRDefault="00EC7663" w:rsidP="00EC7663">
            <w:pPr>
              <w:spacing w:after="60"/>
              <w:rPr>
                <w:iCs/>
                <w:sz w:val="20"/>
                <w:szCs w:val="20"/>
              </w:rPr>
            </w:pPr>
            <w:r w:rsidRPr="00EC7663">
              <w:rPr>
                <w:iCs/>
                <w:sz w:val="20"/>
                <w:szCs w:val="20"/>
              </w:rPr>
              <w:t>RTPERFIP</w:t>
            </w:r>
            <w:r w:rsidRPr="00EC7663">
              <w:rPr>
                <w:i/>
                <w:iCs/>
                <w:sz w:val="20"/>
                <w:szCs w:val="20"/>
                <w:vertAlign w:val="subscript"/>
              </w:rPr>
              <w:t xml:space="preserve"> q, r</w:t>
            </w:r>
          </w:p>
        </w:tc>
        <w:tc>
          <w:tcPr>
            <w:tcW w:w="740" w:type="pct"/>
          </w:tcPr>
          <w:p w14:paraId="572FD83F"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6187BEC1" w14:textId="77777777" w:rsidR="00EC7663" w:rsidRPr="00EC7663" w:rsidRDefault="00EC7663" w:rsidP="00EC7663">
            <w:pPr>
              <w:spacing w:after="60"/>
              <w:rPr>
                <w:i/>
                <w:iCs/>
                <w:sz w:val="20"/>
                <w:szCs w:val="20"/>
              </w:rPr>
            </w:pPr>
            <w:r w:rsidRPr="00EC7663">
              <w:rPr>
                <w:i/>
                <w:iCs/>
                <w:sz w:val="20"/>
                <w:szCs w:val="20"/>
              </w:rPr>
              <w:t>Fuel Index Price Percentage</w:t>
            </w:r>
            <w:r w:rsidRPr="00EC7663">
              <w:rPr>
                <w:iCs/>
                <w:sz w:val="20"/>
                <w:szCs w:val="20"/>
              </w:rPr>
              <w:t xml:space="preserve">—The percentage of natural gas used by Resource </w:t>
            </w:r>
            <w:r w:rsidRPr="00EC7663">
              <w:rPr>
                <w:i/>
                <w:iCs/>
                <w:sz w:val="20"/>
                <w:szCs w:val="20"/>
              </w:rPr>
              <w:t xml:space="preserve">r </w:t>
            </w:r>
            <w:r w:rsidRPr="00EC7663">
              <w:rPr>
                <w:iCs/>
                <w:sz w:val="20"/>
                <w:szCs w:val="20"/>
              </w:rPr>
              <w:t>to operate above LSL, as submitted with the energy offer curve.</w:t>
            </w:r>
          </w:p>
        </w:tc>
      </w:tr>
      <w:tr w:rsidR="00EC7663" w:rsidRPr="00EC7663" w14:paraId="724BF928" w14:textId="77777777" w:rsidTr="00975E03">
        <w:trPr>
          <w:cantSplit/>
        </w:trPr>
        <w:tc>
          <w:tcPr>
            <w:tcW w:w="741" w:type="pct"/>
          </w:tcPr>
          <w:p w14:paraId="3A61D6B5" w14:textId="77777777" w:rsidR="00EC7663" w:rsidRPr="00EC7663" w:rsidRDefault="00EC7663" w:rsidP="00EC7663">
            <w:pPr>
              <w:spacing w:after="60"/>
              <w:rPr>
                <w:iCs/>
                <w:sz w:val="20"/>
                <w:szCs w:val="20"/>
              </w:rPr>
            </w:pPr>
            <w:r w:rsidRPr="00EC7663">
              <w:rPr>
                <w:iCs/>
                <w:sz w:val="20"/>
                <w:szCs w:val="20"/>
              </w:rPr>
              <w:t>FOP</w:t>
            </w:r>
          </w:p>
        </w:tc>
        <w:tc>
          <w:tcPr>
            <w:tcW w:w="740" w:type="pct"/>
          </w:tcPr>
          <w:p w14:paraId="5676BE7C"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247687FF" w14:textId="77777777" w:rsidR="00EC7663" w:rsidRPr="00EC7663" w:rsidRDefault="00EC7663" w:rsidP="00EC7663">
            <w:pPr>
              <w:spacing w:after="60"/>
              <w:rPr>
                <w:i/>
                <w:iCs/>
                <w:sz w:val="20"/>
                <w:szCs w:val="20"/>
              </w:rPr>
            </w:pPr>
            <w:r w:rsidRPr="00EC7663">
              <w:rPr>
                <w:i/>
                <w:iCs/>
                <w:sz w:val="20"/>
                <w:szCs w:val="20"/>
              </w:rPr>
              <w:t>Fuel Oil Price</w:t>
            </w:r>
            <w:r w:rsidRPr="00EC7663">
              <w:rPr>
                <w:iCs/>
                <w:sz w:val="20"/>
                <w:szCs w:val="20"/>
              </w:rPr>
              <w:t>—The fuel oil index price as defined in Section 2.1.</w:t>
            </w:r>
          </w:p>
        </w:tc>
      </w:tr>
      <w:tr w:rsidR="00EC7663" w:rsidRPr="00EC7663" w14:paraId="5003844C" w14:textId="77777777" w:rsidTr="00975E03">
        <w:trPr>
          <w:cantSplit/>
        </w:trPr>
        <w:tc>
          <w:tcPr>
            <w:tcW w:w="741" w:type="pct"/>
          </w:tcPr>
          <w:p w14:paraId="67A26439" w14:textId="77777777" w:rsidR="00EC7663" w:rsidRPr="00EC7663" w:rsidRDefault="00EC7663" w:rsidP="00EC7663">
            <w:pPr>
              <w:spacing w:after="60"/>
              <w:rPr>
                <w:iCs/>
                <w:sz w:val="20"/>
                <w:szCs w:val="20"/>
              </w:rPr>
            </w:pPr>
            <w:r w:rsidRPr="00EC7663">
              <w:rPr>
                <w:iCs/>
                <w:sz w:val="20"/>
                <w:szCs w:val="20"/>
              </w:rPr>
              <w:t>RTPERFOP</w:t>
            </w:r>
            <w:r w:rsidRPr="00EC7663">
              <w:rPr>
                <w:i/>
                <w:iCs/>
                <w:sz w:val="20"/>
                <w:szCs w:val="20"/>
                <w:vertAlign w:val="subscript"/>
              </w:rPr>
              <w:t xml:space="preserve"> q, r</w:t>
            </w:r>
          </w:p>
        </w:tc>
        <w:tc>
          <w:tcPr>
            <w:tcW w:w="740" w:type="pct"/>
          </w:tcPr>
          <w:p w14:paraId="5BEBBFBD"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7E27981D" w14:textId="77777777" w:rsidR="00EC7663" w:rsidRPr="00EC7663" w:rsidRDefault="00EC7663" w:rsidP="00EC7663">
            <w:pPr>
              <w:spacing w:after="60"/>
              <w:rPr>
                <w:i/>
                <w:iCs/>
                <w:sz w:val="20"/>
                <w:szCs w:val="20"/>
              </w:rPr>
            </w:pPr>
            <w:r w:rsidRPr="00EC7663">
              <w:rPr>
                <w:i/>
                <w:iCs/>
                <w:sz w:val="20"/>
                <w:szCs w:val="20"/>
              </w:rPr>
              <w:t>Fuel Oil Price Percentage</w:t>
            </w:r>
            <w:r w:rsidRPr="00EC7663">
              <w:rPr>
                <w:iCs/>
                <w:sz w:val="20"/>
                <w:szCs w:val="20"/>
              </w:rPr>
              <w:t xml:space="preserve">—The percentage of fuel oil used by Resource </w:t>
            </w:r>
            <w:r w:rsidRPr="00EC7663">
              <w:rPr>
                <w:i/>
                <w:iCs/>
                <w:sz w:val="20"/>
                <w:szCs w:val="20"/>
              </w:rPr>
              <w:t xml:space="preserve">r </w:t>
            </w:r>
            <w:r w:rsidRPr="00EC7663">
              <w:rPr>
                <w:iCs/>
                <w:sz w:val="20"/>
                <w:szCs w:val="20"/>
              </w:rPr>
              <w:t>to operate above LSL, as submitted with the energy offer curve.</w:t>
            </w:r>
          </w:p>
        </w:tc>
      </w:tr>
      <w:tr w:rsidR="00EC7663" w:rsidRPr="00EC7663" w14:paraId="479A2D06" w14:textId="77777777" w:rsidTr="00975E03">
        <w:trPr>
          <w:cantSplit/>
        </w:trPr>
        <w:tc>
          <w:tcPr>
            <w:tcW w:w="741" w:type="pct"/>
          </w:tcPr>
          <w:p w14:paraId="31F749E0" w14:textId="77777777" w:rsidR="00EC7663" w:rsidRPr="00EC7663" w:rsidRDefault="00EC7663" w:rsidP="00EC7663">
            <w:pPr>
              <w:spacing w:after="60"/>
              <w:rPr>
                <w:iCs/>
                <w:sz w:val="20"/>
                <w:szCs w:val="20"/>
              </w:rPr>
            </w:pPr>
            <w:r w:rsidRPr="00EC7663">
              <w:rPr>
                <w:iCs/>
                <w:sz w:val="20"/>
                <w:szCs w:val="20"/>
              </w:rPr>
              <w:t>SFP</w:t>
            </w:r>
          </w:p>
        </w:tc>
        <w:tc>
          <w:tcPr>
            <w:tcW w:w="740" w:type="pct"/>
          </w:tcPr>
          <w:p w14:paraId="76D9F049"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21E41F86" w14:textId="77777777" w:rsidR="00EC7663" w:rsidRPr="00EC7663" w:rsidRDefault="00EC7663" w:rsidP="00EC7663">
            <w:pPr>
              <w:spacing w:after="60"/>
              <w:rPr>
                <w:iCs/>
                <w:sz w:val="20"/>
                <w:szCs w:val="20"/>
              </w:rPr>
            </w:pPr>
            <w:r w:rsidRPr="00EC7663">
              <w:rPr>
                <w:i/>
                <w:iCs/>
                <w:sz w:val="20"/>
                <w:szCs w:val="20"/>
              </w:rPr>
              <w:t>Solid Fuel Price—</w:t>
            </w:r>
            <w:r w:rsidRPr="00EC7663">
              <w:rPr>
                <w:iCs/>
                <w:sz w:val="20"/>
                <w:szCs w:val="20"/>
              </w:rPr>
              <w:t xml:space="preserve">The solid fuel index price is $1.50.  </w:t>
            </w:r>
          </w:p>
        </w:tc>
      </w:tr>
      <w:tr w:rsidR="00EC7663" w:rsidRPr="00EC7663" w14:paraId="7C90D0A3" w14:textId="77777777" w:rsidTr="00975E03">
        <w:trPr>
          <w:cantSplit/>
        </w:trPr>
        <w:tc>
          <w:tcPr>
            <w:tcW w:w="741" w:type="pct"/>
          </w:tcPr>
          <w:p w14:paraId="00BE14C1" w14:textId="77777777" w:rsidR="00EC7663" w:rsidRPr="00EC7663" w:rsidRDefault="00EC7663" w:rsidP="00EC7663">
            <w:pPr>
              <w:spacing w:after="60"/>
              <w:rPr>
                <w:iCs/>
                <w:sz w:val="20"/>
                <w:szCs w:val="20"/>
              </w:rPr>
            </w:pPr>
            <w:r w:rsidRPr="00EC7663">
              <w:rPr>
                <w:iCs/>
                <w:sz w:val="20"/>
                <w:szCs w:val="20"/>
              </w:rPr>
              <w:t>FPRC</w:t>
            </w:r>
            <w:r w:rsidRPr="00EC7663">
              <w:rPr>
                <w:i/>
                <w:iCs/>
                <w:sz w:val="20"/>
                <w:szCs w:val="20"/>
                <w:vertAlign w:val="subscript"/>
              </w:rPr>
              <w:t xml:space="preserve"> q, r</w:t>
            </w:r>
          </w:p>
        </w:tc>
        <w:tc>
          <w:tcPr>
            <w:tcW w:w="740" w:type="pct"/>
          </w:tcPr>
          <w:p w14:paraId="172ECDDD"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799C4F08" w14:textId="77777777" w:rsidR="00EC7663" w:rsidRPr="00EC7663" w:rsidRDefault="00EC7663" w:rsidP="00EC7663">
            <w:pPr>
              <w:spacing w:after="60"/>
              <w:rPr>
                <w:iCs/>
                <w:sz w:val="20"/>
                <w:szCs w:val="20"/>
              </w:rPr>
            </w:pPr>
            <w:r w:rsidRPr="00EC7663">
              <w:rPr>
                <w:i/>
                <w:iCs/>
                <w:sz w:val="20"/>
                <w:szCs w:val="20"/>
              </w:rPr>
              <w:t>Fuel Price Calculated per Resource</w:t>
            </w:r>
            <w:r w:rsidRPr="00EC7663">
              <w:rPr>
                <w:iCs/>
                <w:sz w:val="20"/>
                <w:szCs w:val="20"/>
              </w:rPr>
              <w:t xml:space="preserve">—The calculated index price for fuel for the Resource based on the Resources fuel mix.  Where for a Combined Cycle Train, the Resource r is a Combined Cycle Generation Resource within the Combined Cycle Train. </w:t>
            </w:r>
          </w:p>
        </w:tc>
      </w:tr>
      <w:tr w:rsidR="00EC7663" w:rsidRPr="00EC7663" w14:paraId="58ED4AAF" w14:textId="77777777" w:rsidTr="00975E03">
        <w:trPr>
          <w:cantSplit/>
        </w:trPr>
        <w:tc>
          <w:tcPr>
            <w:tcW w:w="741" w:type="pct"/>
          </w:tcPr>
          <w:p w14:paraId="5AA10702" w14:textId="77777777" w:rsidR="00EC7663" w:rsidRPr="00EC7663" w:rsidRDefault="00EC7663" w:rsidP="00EC7663">
            <w:pPr>
              <w:spacing w:after="60"/>
              <w:rPr>
                <w:iCs/>
                <w:sz w:val="20"/>
                <w:szCs w:val="20"/>
              </w:rPr>
            </w:pPr>
            <w:r w:rsidRPr="00EC7663">
              <w:rPr>
                <w:iCs/>
                <w:sz w:val="20"/>
                <w:szCs w:val="20"/>
              </w:rPr>
              <w:t>GASPEROL</w:t>
            </w:r>
            <w:r w:rsidRPr="00EC7663">
              <w:rPr>
                <w:i/>
                <w:iCs/>
                <w:sz w:val="20"/>
                <w:szCs w:val="20"/>
                <w:vertAlign w:val="subscript"/>
              </w:rPr>
              <w:t xml:space="preserve"> q, r</w:t>
            </w:r>
          </w:p>
        </w:tc>
        <w:tc>
          <w:tcPr>
            <w:tcW w:w="740" w:type="pct"/>
          </w:tcPr>
          <w:p w14:paraId="6E96B310"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266056C3" w14:textId="77777777" w:rsidR="00EC7663" w:rsidRPr="00EC7663" w:rsidRDefault="00EC7663" w:rsidP="00EC7663">
            <w:pPr>
              <w:spacing w:after="60"/>
              <w:rPr>
                <w:iCs/>
                <w:sz w:val="20"/>
                <w:szCs w:val="20"/>
              </w:rPr>
            </w:pPr>
            <w:r w:rsidRPr="00EC7663">
              <w:rPr>
                <w:i/>
                <w:iCs/>
                <w:sz w:val="20"/>
                <w:szCs w:val="20"/>
              </w:rPr>
              <w:t>Percent of Natural Gas to Operate Above LSL</w:t>
            </w:r>
            <w:r w:rsidRPr="00EC7663">
              <w:rPr>
                <w:iCs/>
                <w:sz w:val="20"/>
                <w:szCs w:val="20"/>
              </w:rPr>
              <w:t xml:space="preserve">—The percentage of natural gas used by Resource </w:t>
            </w:r>
            <w:r w:rsidRPr="00EC7663">
              <w:rPr>
                <w:i/>
                <w:iCs/>
                <w:sz w:val="20"/>
                <w:szCs w:val="20"/>
              </w:rPr>
              <w:t xml:space="preserve">r </w:t>
            </w:r>
            <w:r w:rsidRPr="00EC7663">
              <w:rPr>
                <w:iCs/>
                <w:sz w:val="20"/>
                <w:szCs w:val="20"/>
              </w:rPr>
              <w:t>to operate above LSL, as approved in the verifiable cost process.  Where for a Combined Cycle Train, the Resource r is a Combined Cycle Generation Resource within the Combined Cycle Train.</w:t>
            </w:r>
          </w:p>
        </w:tc>
      </w:tr>
      <w:tr w:rsidR="00EC7663" w:rsidRPr="00EC7663" w14:paraId="6005E13B" w14:textId="77777777" w:rsidTr="00975E03">
        <w:trPr>
          <w:cantSplit/>
        </w:trPr>
        <w:tc>
          <w:tcPr>
            <w:tcW w:w="741" w:type="pct"/>
          </w:tcPr>
          <w:p w14:paraId="2256FF3B" w14:textId="77777777" w:rsidR="00EC7663" w:rsidRPr="00EC7663" w:rsidRDefault="00EC7663" w:rsidP="00EC7663">
            <w:pPr>
              <w:spacing w:after="60"/>
              <w:rPr>
                <w:iCs/>
                <w:sz w:val="20"/>
                <w:szCs w:val="20"/>
              </w:rPr>
            </w:pPr>
            <w:r w:rsidRPr="00EC7663">
              <w:rPr>
                <w:iCs/>
                <w:sz w:val="20"/>
                <w:szCs w:val="20"/>
              </w:rPr>
              <w:t>OILPEROL</w:t>
            </w:r>
            <w:r w:rsidRPr="00EC7663">
              <w:rPr>
                <w:i/>
                <w:iCs/>
                <w:sz w:val="20"/>
                <w:szCs w:val="20"/>
                <w:vertAlign w:val="subscript"/>
              </w:rPr>
              <w:t xml:space="preserve"> q, r</w:t>
            </w:r>
          </w:p>
        </w:tc>
        <w:tc>
          <w:tcPr>
            <w:tcW w:w="740" w:type="pct"/>
          </w:tcPr>
          <w:p w14:paraId="7E8A443C"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1968AEC8" w14:textId="77777777" w:rsidR="00EC7663" w:rsidRPr="00EC7663" w:rsidRDefault="00EC7663" w:rsidP="00EC7663">
            <w:pPr>
              <w:spacing w:after="60"/>
              <w:rPr>
                <w:i/>
                <w:iCs/>
                <w:sz w:val="20"/>
                <w:szCs w:val="20"/>
              </w:rPr>
            </w:pPr>
            <w:r w:rsidRPr="00EC7663">
              <w:rPr>
                <w:i/>
                <w:iCs/>
                <w:sz w:val="20"/>
                <w:szCs w:val="20"/>
              </w:rPr>
              <w:t>Percent of Oil to Operate Above LSL</w:t>
            </w:r>
            <w:r w:rsidRPr="00EC7663">
              <w:rPr>
                <w:iCs/>
                <w:sz w:val="20"/>
                <w:szCs w:val="20"/>
              </w:rPr>
              <w:t xml:space="preserve">—The percentage of fuel oil used by Resource </w:t>
            </w:r>
            <w:r w:rsidRPr="00EC7663">
              <w:rPr>
                <w:i/>
                <w:iCs/>
                <w:sz w:val="20"/>
                <w:szCs w:val="20"/>
              </w:rPr>
              <w:t xml:space="preserve">r </w:t>
            </w:r>
            <w:r w:rsidRPr="00EC7663">
              <w:rPr>
                <w:iCs/>
                <w:sz w:val="20"/>
                <w:szCs w:val="20"/>
              </w:rPr>
              <w:t>to operate above LSL, as approved in the verifiable cost process. Where for a Combined Cycle Train, the Resource r is a Combined Cycle Generation Resource within the Combined Cycle Train.</w:t>
            </w:r>
          </w:p>
        </w:tc>
      </w:tr>
      <w:tr w:rsidR="00EC7663" w:rsidRPr="00EC7663" w14:paraId="18D38208" w14:textId="77777777" w:rsidTr="00975E03">
        <w:trPr>
          <w:cantSplit/>
        </w:trPr>
        <w:tc>
          <w:tcPr>
            <w:tcW w:w="741" w:type="pct"/>
          </w:tcPr>
          <w:p w14:paraId="5C9E8593" w14:textId="77777777" w:rsidR="00EC7663" w:rsidRPr="00EC7663" w:rsidRDefault="00EC7663" w:rsidP="00EC7663">
            <w:pPr>
              <w:spacing w:after="60"/>
              <w:rPr>
                <w:iCs/>
                <w:sz w:val="20"/>
                <w:szCs w:val="20"/>
              </w:rPr>
            </w:pPr>
            <w:r w:rsidRPr="00EC7663">
              <w:rPr>
                <w:iCs/>
                <w:sz w:val="20"/>
                <w:szCs w:val="20"/>
              </w:rPr>
              <w:t>SFPEROL</w:t>
            </w:r>
            <w:r w:rsidRPr="00EC7663">
              <w:rPr>
                <w:i/>
                <w:iCs/>
                <w:sz w:val="20"/>
                <w:szCs w:val="20"/>
                <w:vertAlign w:val="subscript"/>
              </w:rPr>
              <w:t xml:space="preserve"> q, r</w:t>
            </w:r>
          </w:p>
        </w:tc>
        <w:tc>
          <w:tcPr>
            <w:tcW w:w="740" w:type="pct"/>
          </w:tcPr>
          <w:p w14:paraId="48773CE2"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216773D5" w14:textId="77777777" w:rsidR="00EC7663" w:rsidRPr="00EC7663" w:rsidRDefault="00EC7663" w:rsidP="00EC7663">
            <w:pPr>
              <w:spacing w:after="60"/>
              <w:rPr>
                <w:i/>
                <w:iCs/>
                <w:sz w:val="20"/>
                <w:szCs w:val="20"/>
              </w:rPr>
            </w:pPr>
            <w:r w:rsidRPr="00EC7663">
              <w:rPr>
                <w:i/>
                <w:iCs/>
                <w:sz w:val="20"/>
                <w:szCs w:val="20"/>
              </w:rPr>
              <w:t>Percent of Solid Fuel to Operate Above LSL</w:t>
            </w:r>
            <w:r w:rsidRPr="00EC7663">
              <w:rPr>
                <w:iCs/>
                <w:sz w:val="20"/>
                <w:szCs w:val="20"/>
              </w:rPr>
              <w:t xml:space="preserve">—The percentage of solid fuel used by Resource </w:t>
            </w:r>
            <w:r w:rsidRPr="00EC7663">
              <w:rPr>
                <w:i/>
                <w:iCs/>
                <w:sz w:val="20"/>
                <w:szCs w:val="20"/>
              </w:rPr>
              <w:t xml:space="preserve">r </w:t>
            </w:r>
            <w:r w:rsidRPr="00EC7663">
              <w:rPr>
                <w:iCs/>
                <w:sz w:val="20"/>
                <w:szCs w:val="20"/>
              </w:rPr>
              <w:t>to operate above LSL, as approved in the verifiable cost process. Where for a Combined Cycle Train, the Resource r is a Combined Cycle Generation Resource within the Combined Cycle Train.</w:t>
            </w:r>
          </w:p>
        </w:tc>
      </w:tr>
      <w:tr w:rsidR="00EC7663" w:rsidRPr="00EC7663" w14:paraId="6001E63B" w14:textId="77777777" w:rsidTr="00975E03">
        <w:trPr>
          <w:cantSplit/>
        </w:trPr>
        <w:tc>
          <w:tcPr>
            <w:tcW w:w="741" w:type="pct"/>
          </w:tcPr>
          <w:p w14:paraId="0530239C" w14:textId="77777777" w:rsidR="00EC7663" w:rsidRPr="00EC7663" w:rsidRDefault="00EC7663" w:rsidP="00EC7663">
            <w:pPr>
              <w:spacing w:after="60"/>
              <w:rPr>
                <w:iCs/>
                <w:sz w:val="20"/>
                <w:szCs w:val="20"/>
              </w:rPr>
            </w:pPr>
            <w:r w:rsidRPr="00EC7663">
              <w:rPr>
                <w:iCs/>
                <w:sz w:val="20"/>
                <w:szCs w:val="20"/>
              </w:rPr>
              <w:t>FA</w:t>
            </w:r>
            <w:r w:rsidRPr="00EC7663">
              <w:rPr>
                <w:i/>
                <w:iCs/>
                <w:sz w:val="20"/>
                <w:szCs w:val="20"/>
                <w:vertAlign w:val="subscript"/>
              </w:rPr>
              <w:t xml:space="preserve"> q, r</w:t>
            </w:r>
          </w:p>
        </w:tc>
        <w:tc>
          <w:tcPr>
            <w:tcW w:w="740" w:type="pct"/>
          </w:tcPr>
          <w:p w14:paraId="22D2BBB7"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09781D1F" w14:textId="77777777" w:rsidR="00EC7663" w:rsidRPr="00EC7663" w:rsidRDefault="00EC7663" w:rsidP="00EC7663">
            <w:pPr>
              <w:spacing w:after="60"/>
              <w:rPr>
                <w:i/>
                <w:iCs/>
                <w:sz w:val="20"/>
                <w:szCs w:val="20"/>
              </w:rPr>
            </w:pPr>
            <w:r w:rsidRPr="00EC7663">
              <w:rPr>
                <w:i/>
                <w:iCs/>
                <w:sz w:val="20"/>
                <w:szCs w:val="20"/>
              </w:rPr>
              <w:t>Fuel Adder</w:t>
            </w:r>
            <w:r w:rsidRPr="00EC7663">
              <w:rPr>
                <w:iCs/>
                <w:sz w:val="20"/>
                <w:szCs w:val="20"/>
              </w:rPr>
              <w:t xml:space="preserve">—The fuel adder is the average cost above the index price Resource </w:t>
            </w:r>
            <w:r w:rsidRPr="00EC7663">
              <w:rPr>
                <w:i/>
                <w:iCs/>
                <w:sz w:val="20"/>
                <w:szCs w:val="20"/>
              </w:rPr>
              <w:t xml:space="preserve">r </w:t>
            </w:r>
            <w:r w:rsidRPr="00EC7663">
              <w:rPr>
                <w:iCs/>
                <w:sz w:val="20"/>
                <w:szCs w:val="20"/>
              </w:rPr>
              <w:t xml:space="preserve">has paid to obtain fuel. Where for a Combined Cycle Train, the Resource </w:t>
            </w:r>
            <w:r w:rsidRPr="00EC7663">
              <w:rPr>
                <w:i/>
                <w:iCs/>
                <w:sz w:val="20"/>
                <w:szCs w:val="20"/>
              </w:rPr>
              <w:t xml:space="preserve">r </w:t>
            </w:r>
            <w:r w:rsidRPr="00EC7663">
              <w:rPr>
                <w:iCs/>
                <w:sz w:val="20"/>
                <w:szCs w:val="20"/>
              </w:rPr>
              <w:t>is a Combined Cycle Generation Resource within the Combined Cycle Train. See the Verifiable Cost Manual for additional information.</w:t>
            </w:r>
          </w:p>
        </w:tc>
      </w:tr>
      <w:tr w:rsidR="00EC7663" w:rsidRPr="00EC7663" w14:paraId="1F831F24" w14:textId="77777777" w:rsidTr="00975E03">
        <w:trPr>
          <w:cantSplit/>
        </w:trPr>
        <w:tc>
          <w:tcPr>
            <w:tcW w:w="741" w:type="pct"/>
          </w:tcPr>
          <w:p w14:paraId="43EA5993" w14:textId="77777777" w:rsidR="00EC7663" w:rsidRPr="00EC7663" w:rsidRDefault="00EC7663" w:rsidP="00EC7663">
            <w:pPr>
              <w:spacing w:after="60"/>
              <w:rPr>
                <w:iCs/>
                <w:sz w:val="20"/>
                <w:szCs w:val="20"/>
              </w:rPr>
            </w:pPr>
            <w:r w:rsidRPr="00EC7663">
              <w:rPr>
                <w:iCs/>
                <w:sz w:val="20"/>
                <w:szCs w:val="20"/>
              </w:rPr>
              <w:lastRenderedPageBreak/>
              <w:t>OM</w:t>
            </w:r>
            <w:r w:rsidRPr="00EC7663">
              <w:rPr>
                <w:i/>
                <w:iCs/>
                <w:sz w:val="20"/>
                <w:szCs w:val="20"/>
                <w:vertAlign w:val="subscript"/>
              </w:rPr>
              <w:t xml:space="preserve"> q, r</w:t>
            </w:r>
          </w:p>
        </w:tc>
        <w:tc>
          <w:tcPr>
            <w:tcW w:w="740" w:type="pct"/>
          </w:tcPr>
          <w:p w14:paraId="107B24B6" w14:textId="77777777" w:rsidR="00EC7663" w:rsidRPr="00EC7663" w:rsidRDefault="00EC7663" w:rsidP="00EC7663">
            <w:pPr>
              <w:spacing w:after="60"/>
              <w:rPr>
                <w:iCs/>
                <w:sz w:val="20"/>
                <w:szCs w:val="20"/>
              </w:rPr>
            </w:pPr>
            <w:r w:rsidRPr="00EC7663">
              <w:rPr>
                <w:iCs/>
                <w:sz w:val="20"/>
                <w:szCs w:val="20"/>
              </w:rPr>
              <w:t>$/MWh</w:t>
            </w:r>
          </w:p>
        </w:tc>
        <w:tc>
          <w:tcPr>
            <w:tcW w:w="3519" w:type="pct"/>
          </w:tcPr>
          <w:p w14:paraId="5F3C1875" w14:textId="77777777" w:rsidR="00EC7663" w:rsidRPr="00EC7663" w:rsidRDefault="00EC7663" w:rsidP="00EC7663">
            <w:pPr>
              <w:spacing w:after="60"/>
              <w:rPr>
                <w:i/>
                <w:iCs/>
                <w:sz w:val="20"/>
                <w:szCs w:val="20"/>
              </w:rPr>
            </w:pPr>
            <w:r w:rsidRPr="00EC7663">
              <w:rPr>
                <w:i/>
                <w:iCs/>
                <w:sz w:val="20"/>
                <w:szCs w:val="20"/>
              </w:rPr>
              <w:t>Variable Operations and Maintenance Cost above LSL</w:t>
            </w:r>
            <w:r w:rsidRPr="00EC7663">
              <w:rPr>
                <w:iCs/>
                <w:sz w:val="20"/>
                <w:szCs w:val="20"/>
              </w:rPr>
              <w:t xml:space="preserve">—The O&amp;M cost for Resource </w:t>
            </w:r>
            <w:r w:rsidRPr="00EC7663">
              <w:rPr>
                <w:i/>
                <w:iCs/>
                <w:sz w:val="20"/>
                <w:szCs w:val="20"/>
              </w:rPr>
              <w:t xml:space="preserve">r </w:t>
            </w:r>
            <w:r w:rsidRPr="00EC7663">
              <w:rPr>
                <w:iCs/>
                <w:sz w:val="20"/>
                <w:szCs w:val="20"/>
              </w:rPr>
              <w:t>to operate above LSL, including an adjustment for emissions costs, as approved in the verifiable cost process.  Where for a Combined Cycle Train, the Resource r is a Combined Cycle Generation Resource within the Combined Cycle Train.  See the Verifiable Cost Manual for additional information.</w:t>
            </w:r>
          </w:p>
        </w:tc>
      </w:tr>
      <w:tr w:rsidR="00EC7663" w:rsidRPr="00EC7663" w14:paraId="792C1027" w14:textId="77777777" w:rsidTr="00975E03">
        <w:trPr>
          <w:cantSplit/>
          <w:trHeight w:val="548"/>
        </w:trPr>
        <w:tc>
          <w:tcPr>
            <w:tcW w:w="741" w:type="pct"/>
          </w:tcPr>
          <w:p w14:paraId="044E6B5E" w14:textId="77777777" w:rsidR="00EC7663" w:rsidRPr="00EC7663" w:rsidRDefault="00EC7663" w:rsidP="00EC7663">
            <w:pPr>
              <w:spacing w:after="60"/>
              <w:rPr>
                <w:iCs/>
                <w:sz w:val="20"/>
                <w:szCs w:val="20"/>
              </w:rPr>
            </w:pPr>
            <w:r w:rsidRPr="00EC7663">
              <w:rPr>
                <w:iCs/>
                <w:sz w:val="20"/>
                <w:szCs w:val="20"/>
              </w:rPr>
              <w:t>CFMLT</w:t>
            </w:r>
            <w:r w:rsidRPr="00EC7663">
              <w:rPr>
                <w:i/>
                <w:iCs/>
                <w:sz w:val="20"/>
                <w:szCs w:val="20"/>
                <w:vertAlign w:val="subscript"/>
              </w:rPr>
              <w:t xml:space="preserve"> q, r</w:t>
            </w:r>
          </w:p>
        </w:tc>
        <w:tc>
          <w:tcPr>
            <w:tcW w:w="740" w:type="pct"/>
          </w:tcPr>
          <w:p w14:paraId="4F79ACF8"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09ED8C4D" w14:textId="77777777" w:rsidR="00EC7663" w:rsidRPr="00EC7663" w:rsidRDefault="00EC7663" w:rsidP="00EC7663">
            <w:pPr>
              <w:spacing w:after="240"/>
              <w:rPr>
                <w:i/>
                <w:sz w:val="20"/>
                <w:szCs w:val="20"/>
              </w:rPr>
            </w:pPr>
            <w:r w:rsidRPr="00EC7663">
              <w:rPr>
                <w:i/>
                <w:sz w:val="20"/>
                <w:szCs w:val="20"/>
              </w:rPr>
              <w:t>Capacity Factor Multiplier</w:t>
            </w:r>
            <w:r w:rsidRPr="00EC7663">
              <w:t>—</w:t>
            </w:r>
            <w:r w:rsidRPr="00EC7663">
              <w:rPr>
                <w:sz w:val="20"/>
                <w:szCs w:val="20"/>
              </w:rPr>
              <w:t xml:space="preserve">A multiplier based on the corresponding monthly capacity factor as described in paragraph (1)(d) below. </w:t>
            </w:r>
          </w:p>
        </w:tc>
      </w:tr>
      <w:tr w:rsidR="00EC7663" w:rsidRPr="00EC7663" w14:paraId="2216DC9D" w14:textId="77777777" w:rsidTr="00975E03">
        <w:trPr>
          <w:cantSplit/>
        </w:trPr>
        <w:tc>
          <w:tcPr>
            <w:tcW w:w="741" w:type="pct"/>
          </w:tcPr>
          <w:p w14:paraId="2A74B27D" w14:textId="77777777" w:rsidR="00EC7663" w:rsidRPr="00EC7663" w:rsidRDefault="00EC7663" w:rsidP="00EC7663">
            <w:pPr>
              <w:spacing w:after="60"/>
              <w:rPr>
                <w:iCs/>
                <w:sz w:val="20"/>
                <w:szCs w:val="20"/>
              </w:rPr>
            </w:pPr>
            <w:r w:rsidRPr="00EC7663">
              <w:rPr>
                <w:iCs/>
                <w:sz w:val="20"/>
                <w:szCs w:val="20"/>
              </w:rPr>
              <w:t xml:space="preserve">WAFP </w:t>
            </w:r>
            <w:r w:rsidRPr="00EC7663">
              <w:rPr>
                <w:i/>
                <w:iCs/>
                <w:sz w:val="20"/>
                <w:szCs w:val="20"/>
                <w:vertAlign w:val="subscript"/>
              </w:rPr>
              <w:t>q, r, h</w:t>
            </w:r>
          </w:p>
        </w:tc>
        <w:tc>
          <w:tcPr>
            <w:tcW w:w="740" w:type="pct"/>
          </w:tcPr>
          <w:p w14:paraId="59F024E0"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6CC37971" w14:textId="77777777" w:rsidR="00EC7663" w:rsidRPr="00EC7663" w:rsidRDefault="00EC7663" w:rsidP="00EC7663">
            <w:pPr>
              <w:spacing w:after="60"/>
              <w:rPr>
                <w:i/>
                <w:iCs/>
                <w:sz w:val="20"/>
                <w:szCs w:val="20"/>
              </w:rPr>
            </w:pPr>
            <w:r w:rsidRPr="00EC7663">
              <w:rPr>
                <w:i/>
                <w:iCs/>
                <w:sz w:val="20"/>
                <w:szCs w:val="20"/>
              </w:rPr>
              <w:t>Weighted Average Fuel Price</w:t>
            </w:r>
            <w:r w:rsidRPr="00EC7663">
              <w:rPr>
                <w:iCs/>
                <w:sz w:val="20"/>
                <w:szCs w:val="20"/>
              </w:rPr>
              <w:t xml:space="preserve">—The volume-weighted average intraday, same-day and spot price of fuel submitted to ERCOT during the Adjustment Period for a specific Resource and specific hour within the Operating Day, as described in paragraph (1)(f) below. </w:t>
            </w:r>
          </w:p>
        </w:tc>
      </w:tr>
      <w:tr w:rsidR="00EC7663" w:rsidRPr="00EC7663" w14:paraId="4AB14F54" w14:textId="77777777" w:rsidTr="00975E03">
        <w:trPr>
          <w:cantSplit/>
        </w:trPr>
        <w:tc>
          <w:tcPr>
            <w:tcW w:w="741" w:type="pct"/>
          </w:tcPr>
          <w:p w14:paraId="621A308D" w14:textId="77777777" w:rsidR="00EC7663" w:rsidRPr="00EC7663" w:rsidRDefault="00EC7663" w:rsidP="00EC7663">
            <w:pPr>
              <w:spacing w:after="60"/>
              <w:rPr>
                <w:i/>
                <w:iCs/>
                <w:sz w:val="20"/>
                <w:szCs w:val="20"/>
              </w:rPr>
            </w:pPr>
            <w:r w:rsidRPr="00EC7663">
              <w:rPr>
                <w:i/>
                <w:iCs/>
                <w:sz w:val="20"/>
                <w:szCs w:val="20"/>
              </w:rPr>
              <w:t>q</w:t>
            </w:r>
          </w:p>
        </w:tc>
        <w:tc>
          <w:tcPr>
            <w:tcW w:w="740" w:type="pct"/>
          </w:tcPr>
          <w:p w14:paraId="21C56FEF"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2E63EE14" w14:textId="77777777" w:rsidR="00EC7663" w:rsidRPr="00EC7663" w:rsidRDefault="00EC7663" w:rsidP="00EC7663">
            <w:pPr>
              <w:spacing w:after="60"/>
              <w:rPr>
                <w:iCs/>
                <w:sz w:val="20"/>
                <w:szCs w:val="20"/>
              </w:rPr>
            </w:pPr>
            <w:r w:rsidRPr="00EC7663">
              <w:rPr>
                <w:iCs/>
                <w:sz w:val="20"/>
                <w:szCs w:val="20"/>
              </w:rPr>
              <w:t>A QSE.</w:t>
            </w:r>
          </w:p>
        </w:tc>
      </w:tr>
      <w:tr w:rsidR="00EC7663" w:rsidRPr="00EC7663" w14:paraId="7EAC46D8" w14:textId="77777777" w:rsidTr="00975E03">
        <w:trPr>
          <w:cantSplit/>
        </w:trPr>
        <w:tc>
          <w:tcPr>
            <w:tcW w:w="741" w:type="pct"/>
          </w:tcPr>
          <w:p w14:paraId="0F3D3019" w14:textId="77777777" w:rsidR="00EC7663" w:rsidRPr="00EC7663" w:rsidRDefault="00EC7663" w:rsidP="00EC7663">
            <w:pPr>
              <w:spacing w:after="60"/>
              <w:rPr>
                <w:i/>
                <w:iCs/>
                <w:sz w:val="20"/>
                <w:szCs w:val="20"/>
              </w:rPr>
            </w:pPr>
            <w:r w:rsidRPr="00EC7663">
              <w:rPr>
                <w:i/>
                <w:iCs/>
                <w:sz w:val="20"/>
                <w:szCs w:val="20"/>
              </w:rPr>
              <w:t>r</w:t>
            </w:r>
          </w:p>
        </w:tc>
        <w:tc>
          <w:tcPr>
            <w:tcW w:w="740" w:type="pct"/>
          </w:tcPr>
          <w:p w14:paraId="396AD5BF"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5296CFBC" w14:textId="77777777" w:rsidR="00EC7663" w:rsidRPr="00EC7663" w:rsidRDefault="00EC7663" w:rsidP="00EC7663">
            <w:pPr>
              <w:spacing w:after="60"/>
              <w:rPr>
                <w:iCs/>
                <w:sz w:val="20"/>
                <w:szCs w:val="20"/>
              </w:rPr>
            </w:pPr>
            <w:r w:rsidRPr="00EC7663">
              <w:rPr>
                <w:iCs/>
                <w:sz w:val="20"/>
                <w:szCs w:val="20"/>
              </w:rPr>
              <w:t>A Generation Resource.</w:t>
            </w:r>
          </w:p>
        </w:tc>
      </w:tr>
      <w:tr w:rsidR="00EC7663" w:rsidRPr="00EC7663" w14:paraId="7F0C67AF" w14:textId="77777777" w:rsidTr="00975E03">
        <w:trPr>
          <w:cantSplit/>
        </w:trPr>
        <w:tc>
          <w:tcPr>
            <w:tcW w:w="741" w:type="pct"/>
          </w:tcPr>
          <w:p w14:paraId="3226CDB9" w14:textId="77777777" w:rsidR="00EC7663" w:rsidRPr="00EC7663" w:rsidRDefault="00EC7663" w:rsidP="00EC7663">
            <w:pPr>
              <w:spacing w:after="60"/>
              <w:rPr>
                <w:i/>
                <w:iCs/>
                <w:sz w:val="20"/>
                <w:szCs w:val="20"/>
              </w:rPr>
            </w:pPr>
            <w:r w:rsidRPr="00EC7663">
              <w:rPr>
                <w:i/>
                <w:iCs/>
                <w:sz w:val="20"/>
                <w:szCs w:val="20"/>
              </w:rPr>
              <w:t>h</w:t>
            </w:r>
          </w:p>
        </w:tc>
        <w:tc>
          <w:tcPr>
            <w:tcW w:w="740" w:type="pct"/>
          </w:tcPr>
          <w:p w14:paraId="15AEF26C"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7396E642" w14:textId="77777777" w:rsidR="00EC7663" w:rsidRPr="00EC7663" w:rsidRDefault="00EC7663" w:rsidP="00EC7663">
            <w:pPr>
              <w:spacing w:after="60"/>
              <w:rPr>
                <w:iCs/>
                <w:sz w:val="20"/>
                <w:szCs w:val="20"/>
              </w:rPr>
            </w:pPr>
            <w:r w:rsidRPr="00EC7663">
              <w:rPr>
                <w:iCs/>
                <w:sz w:val="20"/>
                <w:szCs w:val="20"/>
              </w:rPr>
              <w:t xml:space="preserve">The Operating Hour. </w:t>
            </w:r>
          </w:p>
        </w:tc>
      </w:tr>
    </w:tbl>
    <w:p w14:paraId="19F2B291" w14:textId="77777777" w:rsidR="00EC7663" w:rsidRPr="00EC7663" w:rsidRDefault="00EC7663" w:rsidP="00EC7663">
      <w:pPr>
        <w:spacing w:before="240" w:after="240"/>
        <w:ind w:left="1440" w:hanging="720"/>
        <w:rPr>
          <w:iCs/>
        </w:rPr>
      </w:pPr>
      <w:r w:rsidRPr="00EC7663">
        <w:t>(a)</w:t>
      </w:r>
      <w:r w:rsidRPr="00EC7663">
        <w:tab/>
        <w:t>For a Resource contracted by ERCOT under paragraph (2) of Section 6.5.1.1, ERCOT Control Area Authority, ERCOT shall increase the O&amp;M cost such that every point on the MOC curve is greater than the SWCAP in $/MWh.</w:t>
      </w:r>
    </w:p>
    <w:p w14:paraId="0EB9203F" w14:textId="77777777" w:rsidR="00EC7663" w:rsidRPr="00EC7663" w:rsidRDefault="00EC7663" w:rsidP="00EC7663">
      <w:pPr>
        <w:spacing w:before="240" w:after="240"/>
        <w:ind w:left="1440" w:hanging="720"/>
      </w:pPr>
      <w:r w:rsidRPr="00EC7663">
        <w:t>(b)</w:t>
      </w:r>
      <w:r w:rsidRPr="00EC7663">
        <w:tab/>
        <w:t>The MOC for Energy Storage Resources shall be calculated in accordance with Verifiable Cost Manual Appendix 10, Procedures for Evaluating Costs and Caps for Energy Storage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77CC9" w:rsidRPr="00EC7663" w14:paraId="5B000256" w14:textId="77777777" w:rsidTr="00B77F99">
        <w:trPr>
          <w:trHeight w:val="386"/>
        </w:trPr>
        <w:tc>
          <w:tcPr>
            <w:tcW w:w="9350" w:type="dxa"/>
            <w:shd w:val="pct12" w:color="auto" w:fill="auto"/>
          </w:tcPr>
          <w:p w14:paraId="6F16D3DF" w14:textId="77777777" w:rsidR="00077CC9" w:rsidRPr="00EC7663" w:rsidRDefault="00077CC9" w:rsidP="00B77F99">
            <w:pPr>
              <w:spacing w:before="120" w:after="240"/>
              <w:rPr>
                <w:b/>
                <w:i/>
                <w:iCs/>
              </w:rPr>
            </w:pPr>
            <w:r w:rsidRPr="00EC7663">
              <w:rPr>
                <w:b/>
                <w:i/>
                <w:iCs/>
              </w:rPr>
              <w:t>[NPRR986:  Replace paragraph (b) above with the following upon system implementation:]</w:t>
            </w:r>
          </w:p>
          <w:p w14:paraId="59CAFAAF" w14:textId="77777777" w:rsidR="00077CC9" w:rsidRPr="00EC7663" w:rsidRDefault="00077CC9" w:rsidP="00B77F99">
            <w:pPr>
              <w:spacing w:after="240"/>
              <w:ind w:left="1440" w:hanging="720"/>
            </w:pPr>
            <w:r w:rsidRPr="00EC7663">
              <w:t>(b)</w:t>
            </w:r>
            <w:r w:rsidRPr="00EC7663">
              <w:tab/>
              <w:t xml:space="preserve">Notwithstanding the MOC calculation described in paragraph (1) above, the MOC for ESRs shall be set at the </w:t>
            </w:r>
            <w:ins w:id="507" w:author="ERCOT" w:date="2020-03-09T15:13:00Z">
              <w:r>
                <w:t>RT</w:t>
              </w:r>
            </w:ins>
            <w:r w:rsidRPr="00EC7663">
              <w:t xml:space="preserve">SWCAP.  </w:t>
            </w:r>
            <w:r w:rsidRPr="00EC7663">
              <w:rPr>
                <w:iCs/>
              </w:rPr>
              <w:t xml:space="preserve">No later than December 31, 2023, ERCOT </w:t>
            </w:r>
            <w:r w:rsidRPr="00EC7663">
              <w:t>and</w:t>
            </w:r>
            <w:r w:rsidRPr="00EC7663">
              <w:rPr>
                <w:iCs/>
              </w:rPr>
              <w:t xml:space="preserve"> stakeholders shall submit a report to TAC that includes a recommendation to continue the existing approach or a proposal to implement an alternative approach to determine the MOC for ESRs.</w:t>
            </w:r>
          </w:p>
        </w:tc>
      </w:tr>
    </w:tbl>
    <w:p w14:paraId="2A667343" w14:textId="77777777" w:rsidR="00EC7663" w:rsidRPr="00EC7663" w:rsidRDefault="00EC7663" w:rsidP="00EC7663">
      <w:pPr>
        <w:spacing w:before="240" w:after="240"/>
        <w:ind w:left="1440" w:hanging="720"/>
      </w:pPr>
      <w:r w:rsidRPr="00EC7663">
        <w:t>(c)</w:t>
      </w:r>
      <w:r w:rsidRPr="00EC7663">
        <w:tab/>
        <w:t>For Quick Start Generation Resources (QSGRs) the MOC shall be adjusted in accordance with Verifiable Cost Manual Appendix 7, Calculation of the Variable O&amp;M Value and Incremental Heat Rate used in Real Time Mitigation for Quick Start Generation Resources (QSGRs).</w:t>
      </w:r>
    </w:p>
    <w:p w14:paraId="376098E6" w14:textId="77777777" w:rsidR="00EC7663" w:rsidRPr="00EC7663" w:rsidRDefault="00EC7663" w:rsidP="00EC7663">
      <w:pPr>
        <w:spacing w:after="240"/>
        <w:ind w:left="1440" w:hanging="720"/>
      </w:pPr>
      <w:r w:rsidRPr="00EC7663">
        <w:t>(d)</w:t>
      </w:r>
      <w:r w:rsidRPr="00EC7663">
        <w:tab/>
        <w:t xml:space="preserve">The multipliers for the MOC calculation above are as follows:  </w:t>
      </w:r>
    </w:p>
    <w:p w14:paraId="0FD674F1" w14:textId="77777777" w:rsidR="00EC7663" w:rsidRPr="00EC7663" w:rsidRDefault="00EC7663" w:rsidP="00EC7663">
      <w:pPr>
        <w:spacing w:after="240"/>
        <w:ind w:left="2160" w:hanging="720"/>
      </w:pPr>
      <w:r w:rsidRPr="00EC7663">
        <w:t>(i)</w:t>
      </w:r>
      <w:r w:rsidRPr="00EC7663">
        <w:tab/>
        <w:t>1.10 for Resources running at a ≥ 50% capacity factor for the previous 12 months;</w:t>
      </w:r>
    </w:p>
    <w:p w14:paraId="3150FCAC" w14:textId="77777777" w:rsidR="00EC7663" w:rsidRPr="00EC7663" w:rsidRDefault="00EC7663" w:rsidP="00EC7663">
      <w:pPr>
        <w:spacing w:after="240"/>
        <w:ind w:left="2160" w:hanging="720"/>
      </w:pPr>
      <w:r w:rsidRPr="00EC7663">
        <w:t>(ii)</w:t>
      </w:r>
      <w:r w:rsidRPr="00EC7663">
        <w:tab/>
        <w:t>1.15 for Resources running at a ≥ 30 and &lt; 50% capacity factor for the previous 12 months;</w:t>
      </w:r>
    </w:p>
    <w:p w14:paraId="0AFA1207" w14:textId="77777777" w:rsidR="00EC7663" w:rsidRPr="00EC7663" w:rsidRDefault="00EC7663" w:rsidP="00EC7663">
      <w:pPr>
        <w:spacing w:after="240"/>
        <w:ind w:left="2160" w:hanging="720"/>
      </w:pPr>
      <w:r w:rsidRPr="00EC7663">
        <w:lastRenderedPageBreak/>
        <w:t>(iii)</w:t>
      </w:r>
      <w:r w:rsidRPr="00EC7663">
        <w:tab/>
        <w:t>1.20 for Resources running at a ≥ 20 and &lt; 30% capacity factor for the previous 12 months;</w:t>
      </w:r>
    </w:p>
    <w:p w14:paraId="36924B38" w14:textId="77777777" w:rsidR="00EC7663" w:rsidRPr="00EC7663" w:rsidRDefault="00EC7663" w:rsidP="00EC7663">
      <w:pPr>
        <w:spacing w:after="240"/>
        <w:ind w:left="2160" w:hanging="720"/>
      </w:pPr>
      <w:r w:rsidRPr="00EC7663">
        <w:t>(iv)</w:t>
      </w:r>
      <w:r w:rsidRPr="00EC7663">
        <w:tab/>
        <w:t>1.25 for Resources running at a ≥ 10 and &lt; 20% capacity factor for the previous 12 months;</w:t>
      </w:r>
    </w:p>
    <w:p w14:paraId="255C716C" w14:textId="77777777" w:rsidR="00EC7663" w:rsidRPr="00EC7663" w:rsidRDefault="00EC7663" w:rsidP="00EC7663">
      <w:pPr>
        <w:spacing w:after="240"/>
        <w:ind w:left="2160" w:hanging="720"/>
      </w:pPr>
      <w:r w:rsidRPr="00EC7663">
        <w:t>(v)</w:t>
      </w:r>
      <w:r w:rsidRPr="00EC7663">
        <w:tab/>
        <w:t>1.30 for Resources running at a ≥ 5 and &lt; 10% capacity factor for the previous 12 months;</w:t>
      </w:r>
    </w:p>
    <w:p w14:paraId="6677FA0C" w14:textId="77777777" w:rsidR="00EC7663" w:rsidRPr="00EC7663" w:rsidRDefault="00EC7663" w:rsidP="00EC7663">
      <w:pPr>
        <w:spacing w:after="240"/>
        <w:ind w:left="2160" w:hanging="720"/>
      </w:pPr>
      <w:r w:rsidRPr="00EC7663">
        <w:t>(vi)</w:t>
      </w:r>
      <w:r w:rsidRPr="00EC7663">
        <w:tab/>
        <w:t>1.40 for Resources running at a ≥ 1 and &lt; 5% capacity factor for the previous 12 months; and</w:t>
      </w:r>
    </w:p>
    <w:p w14:paraId="23C098F2" w14:textId="77777777" w:rsidR="00EC7663" w:rsidRPr="00EC7663" w:rsidRDefault="00EC7663" w:rsidP="00EC7663">
      <w:pPr>
        <w:spacing w:after="240"/>
        <w:ind w:left="2160" w:hanging="720"/>
      </w:pPr>
      <w:r w:rsidRPr="00EC7663">
        <w:t>(vii)</w:t>
      </w:r>
      <w:r w:rsidRPr="00EC7663">
        <w:tab/>
        <w:t>1.50 for Resources running at a less than 1% capacity factor for the previous 12 months.</w:t>
      </w:r>
    </w:p>
    <w:p w14:paraId="2EB835AF" w14:textId="77777777" w:rsidR="00EC7663" w:rsidRPr="00EC7663" w:rsidRDefault="00EC7663" w:rsidP="00EC7663">
      <w:pPr>
        <w:spacing w:after="240"/>
        <w:ind w:left="1440" w:hanging="720"/>
      </w:pPr>
      <w:r w:rsidRPr="00EC7663">
        <w:t>(e)</w:t>
      </w:r>
      <w:r w:rsidRPr="00EC7663">
        <w:tab/>
        <w:t xml:space="preserve">The previous 12 months’ capacity factor must be updated by ERCOT by the 20th day of each month using the most recent data for use in the next month.  ERCOT shall post to the MIS Secure Area the capacity factor for each Resource before the start of the effective month. </w:t>
      </w:r>
    </w:p>
    <w:p w14:paraId="6BF05622" w14:textId="77777777" w:rsidR="00EC7663" w:rsidRPr="00EC7663" w:rsidRDefault="00EC7663" w:rsidP="00EC7663">
      <w:pPr>
        <w:spacing w:after="240"/>
        <w:ind w:left="1440" w:hanging="720"/>
      </w:pPr>
      <w:r w:rsidRPr="00EC7663">
        <w:t>(f)</w:t>
      </w:r>
      <w:r w:rsidRPr="00EC7663">
        <w:tab/>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7E255534" w14:textId="77777777" w:rsidR="00EC7663" w:rsidRPr="00EC7663" w:rsidRDefault="00EC7663" w:rsidP="00EC7663">
      <w:pPr>
        <w:spacing w:after="240"/>
        <w:ind w:left="2160" w:hanging="720"/>
      </w:pPr>
      <w:r w:rsidRPr="00EC7663">
        <w:t>(i)</w:t>
      </w:r>
      <w:r w:rsidRPr="00EC7663">
        <w:tab/>
        <w:t xml:space="preserve">For all Resources, the weighted average fuel price must exceed FIP for the applicable Operating Day, plus a threshold parameter value of $1/MMBtu, plus the applicable fuel adder.  </w:t>
      </w:r>
      <w:r w:rsidRPr="00EC7663">
        <w:rPr>
          <w:iCs/>
        </w:rPr>
        <w:t xml:space="preserve">For Resources without approved verifiable costs, the fuel adder will be set to the default value assigned to Resources with approved verifiable costs, as defined in the Verifiable Cost Manual.  The threshold parameter value in this paragraph shall be recommended by the Wholesale Market Subcommittee (WMS) and approved by the Technical Advisory Committee (TAC).  </w:t>
      </w:r>
      <w:r w:rsidRPr="00EC7663">
        <w:t>ERCOT shall update the threshold value on the first day of the month following TAC approval unless otherwise directed by the TAC.  ERCOT shall provide a Market Notice prior to implementation of a revised parameter value.</w:t>
      </w:r>
    </w:p>
    <w:p w14:paraId="794299A8" w14:textId="77777777" w:rsidR="00EC7663" w:rsidRPr="00EC7663" w:rsidRDefault="00EC7663" w:rsidP="00EC7663">
      <w:pPr>
        <w:spacing w:after="240"/>
        <w:ind w:left="2160" w:hanging="720"/>
        <w:rPr>
          <w:iCs/>
        </w:rPr>
      </w:pPr>
      <w:r w:rsidRPr="00EC7663">
        <w:rPr>
          <w:iCs/>
        </w:rPr>
        <w:t>(ii)</w:t>
      </w:r>
      <w:r w:rsidRPr="00EC7663">
        <w:rPr>
          <w:iCs/>
        </w:rPr>
        <w:tab/>
        <w:t>Fixed cost (fees, penalties and similar non-gas costs) may not be included in the calculation of the weighted average fuel price.</w:t>
      </w:r>
    </w:p>
    <w:p w14:paraId="0B0DC649" w14:textId="77777777" w:rsidR="00EC7663" w:rsidRPr="00EC7663" w:rsidRDefault="00EC7663" w:rsidP="00EC7663">
      <w:pPr>
        <w:spacing w:after="240"/>
        <w:ind w:left="2160" w:hanging="720"/>
      </w:pPr>
      <w:r w:rsidRPr="00EC7663">
        <w:rPr>
          <w:iCs/>
        </w:rPr>
        <w:t>(iii)</w:t>
      </w:r>
      <w:r w:rsidRPr="00EC7663">
        <w:rPr>
          <w:iCs/>
        </w:rPr>
        <w:tab/>
        <w:t>All intra-day, same day, and spot fuel purchases must be included</w:t>
      </w:r>
      <w:r w:rsidRPr="00EC7663">
        <w:t xml:space="preserve"> in the calculation of the weighted average fuel price in paragraph (1) above.  These must account for at least 10% of the total fuel volume burned by the applicable Resource for the hour for which the weighted average fuel price is computed.  As noted in paragraph (l) below, the methodology used in the allocation of the cost and volume of purchased fuel to the Resource for the hour is subject to validation by ERCOT.</w:t>
      </w:r>
    </w:p>
    <w:p w14:paraId="2A7C8290" w14:textId="77777777" w:rsidR="00EC7663" w:rsidRPr="00EC7663" w:rsidRDefault="00EC7663" w:rsidP="00EC7663">
      <w:pPr>
        <w:spacing w:after="240"/>
        <w:ind w:left="2160" w:hanging="720"/>
      </w:pPr>
      <w:r w:rsidRPr="00EC7663">
        <w:lastRenderedPageBreak/>
        <w:t>(iv)</w:t>
      </w:r>
      <w:r w:rsidRPr="00EC7663">
        <w:tab/>
        <w:t>Weighted average fuel prices must be submitted individually for each Operating Hour for which they are applicable.  Values submitted outside of the Adjustment Period will be rejected and not used in the calculation of the MOC for the designated Operating Hour.</w:t>
      </w:r>
      <w:r w:rsidRPr="00EC7663" w:rsidDel="00DA7871">
        <w:t xml:space="preserve"> </w:t>
      </w:r>
    </w:p>
    <w:p w14:paraId="05A98FF4" w14:textId="77777777" w:rsidR="00EC7663" w:rsidRPr="00EC7663" w:rsidRDefault="00EC7663" w:rsidP="00EC7663">
      <w:pPr>
        <w:spacing w:after="240"/>
        <w:ind w:left="1440" w:hanging="720"/>
      </w:pPr>
      <w:r w:rsidRPr="00EC7663">
        <w:t>(g)</w:t>
      </w:r>
      <w:r w:rsidRPr="00EC7663">
        <w:tab/>
        <w:t xml:space="preserve">ERCOT may notify the Independent Market Monitor (IMM) if a QSE submits an Exceptional Fuel Cost. </w:t>
      </w:r>
    </w:p>
    <w:p w14:paraId="55043B9C" w14:textId="77777777" w:rsidR="00EC7663" w:rsidRPr="00EC7663" w:rsidRDefault="00EC7663" w:rsidP="00EC7663">
      <w:pPr>
        <w:spacing w:after="240"/>
        <w:ind w:left="1440" w:hanging="720"/>
      </w:pPr>
      <w:r w:rsidRPr="00EC7663">
        <w:t>(h)</w:t>
      </w:r>
      <w:r w:rsidRPr="00EC7663">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1E6FC3D0" w14:textId="77777777" w:rsidR="00EC7663" w:rsidRPr="00EC7663" w:rsidRDefault="00EC7663" w:rsidP="00EC7663">
      <w:pPr>
        <w:spacing w:after="240"/>
        <w:ind w:left="1440" w:hanging="720"/>
      </w:pPr>
      <w:r w:rsidRPr="00EC7663">
        <w:t>(i)</w:t>
      </w:r>
      <w:r w:rsidRPr="00EC7663">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40B7CADE" w14:textId="77777777" w:rsidR="00EC7663" w:rsidRPr="00EC7663" w:rsidRDefault="00EC7663" w:rsidP="00EC7663">
      <w:pPr>
        <w:spacing w:after="240"/>
        <w:ind w:left="1440" w:hanging="720"/>
      </w:pPr>
      <w:r w:rsidRPr="00EC7663">
        <w:t>(j)</w:t>
      </w:r>
      <w:r w:rsidRPr="00EC7663">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60th day.</w:t>
      </w:r>
    </w:p>
    <w:p w14:paraId="65EE8B5A" w14:textId="77777777" w:rsidR="00EC7663" w:rsidRPr="00EC7663" w:rsidRDefault="00EC7663" w:rsidP="00EC7663">
      <w:pPr>
        <w:spacing w:after="240"/>
        <w:ind w:left="1440" w:hanging="720"/>
      </w:pPr>
      <w:r w:rsidRPr="00EC7663">
        <w:t>(k)</w:t>
      </w:r>
      <w:r w:rsidRPr="00EC7663">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14:paraId="0B64DA55" w14:textId="77777777" w:rsidR="00EC7663" w:rsidRPr="00EC7663" w:rsidRDefault="00EC7663" w:rsidP="00EC7663">
      <w:pPr>
        <w:spacing w:after="240"/>
        <w:ind w:left="1440" w:hanging="720"/>
      </w:pPr>
      <w:r w:rsidRPr="00EC7663">
        <w:t>(l)</w:t>
      </w:r>
      <w:r w:rsidRPr="00EC7663">
        <w:tab/>
        <w:t xml:space="preserve">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  </w:t>
      </w:r>
    </w:p>
    <w:p w14:paraId="3718B22A" w14:textId="77777777" w:rsidR="000915A4" w:rsidRPr="00EC7663" w:rsidRDefault="00EC7663" w:rsidP="007C03C5">
      <w:pPr>
        <w:spacing w:after="240"/>
        <w:ind w:left="1440" w:hanging="720"/>
      </w:pPr>
      <w:r w:rsidRPr="00EC7663">
        <w:t>(m)</w:t>
      </w:r>
      <w:r w:rsidRPr="00EC7663">
        <w:tab/>
        <w:t>At ERCOT’s sole discretion, submission and follow-up information deadlines may be extended on a case-by-case basis.</w:t>
      </w:r>
    </w:p>
    <w:p w14:paraId="4977D371" w14:textId="77777777" w:rsidR="00975E03" w:rsidRDefault="00975E03" w:rsidP="00975E03">
      <w:pPr>
        <w:pStyle w:val="H5"/>
        <w:spacing w:before="480"/>
        <w:ind w:left="1627" w:hanging="1627"/>
      </w:pPr>
      <w:bookmarkStart w:id="508" w:name="_Toc142108941"/>
      <w:bookmarkStart w:id="509" w:name="_Toc142113786"/>
      <w:bookmarkStart w:id="510" w:name="_Toc402345610"/>
      <w:bookmarkStart w:id="511" w:name="_Toc405383893"/>
      <w:bookmarkStart w:id="512" w:name="_Toc405536996"/>
      <w:bookmarkStart w:id="513" w:name="_Toc416684934"/>
      <w:bookmarkStart w:id="514" w:name="_Toc440871783"/>
      <w:bookmarkStart w:id="515" w:name="_Toc33774425"/>
      <w:bookmarkEnd w:id="500"/>
      <w:bookmarkEnd w:id="501"/>
      <w:commentRangeStart w:id="516"/>
      <w:r>
        <w:lastRenderedPageBreak/>
        <w:t>4.4.9.4.2</w:t>
      </w:r>
      <w:commentRangeEnd w:id="516"/>
      <w:r w:rsidR="00726D0B">
        <w:rPr>
          <w:rStyle w:val="CommentReference"/>
          <w:b w:val="0"/>
          <w:bCs w:val="0"/>
          <w:i w:val="0"/>
          <w:iCs w:val="0"/>
        </w:rPr>
        <w:commentReference w:id="516"/>
      </w:r>
      <w:r>
        <w:tab/>
        <w:t>Mitigated Offer Floor</w:t>
      </w:r>
      <w:bookmarkEnd w:id="508"/>
      <w:bookmarkEnd w:id="509"/>
      <w:bookmarkEnd w:id="510"/>
      <w:bookmarkEnd w:id="511"/>
      <w:bookmarkEnd w:id="512"/>
      <w:bookmarkEnd w:id="513"/>
      <w:bookmarkEnd w:id="514"/>
      <w:bookmarkEnd w:id="515"/>
    </w:p>
    <w:p w14:paraId="14F77C42" w14:textId="77777777" w:rsidR="00975E03" w:rsidRDefault="00975E03" w:rsidP="00975E03">
      <w:pPr>
        <w:pStyle w:val="BodyText"/>
        <w:ind w:left="720" w:hanging="720"/>
      </w:pPr>
      <w:r>
        <w:t>(1)</w:t>
      </w:r>
      <w:r>
        <w:tab/>
        <w:t>Energy Offer Curves</w:t>
      </w:r>
      <w:ins w:id="517" w:author="ERCOT" w:date="2020-03-09T15:20:00Z">
        <w:r w:rsidR="00101835">
          <w:t xml:space="preserve"> and </w:t>
        </w:r>
        <w:r w:rsidR="00101835" w:rsidRPr="00D631BA">
          <w:rPr>
            <w:iCs/>
          </w:rPr>
          <w:t xml:space="preserve">Energy </w:t>
        </w:r>
        <w:r w:rsidR="00101835">
          <w:rPr>
            <w:iCs/>
          </w:rPr>
          <w:t>Bid/</w:t>
        </w:r>
        <w:r w:rsidR="00101835" w:rsidRPr="00D631BA">
          <w:rPr>
            <w:iCs/>
          </w:rPr>
          <w:t>Offer</w:t>
        </w:r>
        <w:r w:rsidR="00101835">
          <w:rPr>
            <w:iCs/>
          </w:rPr>
          <w:t xml:space="preserve"> Curves</w:t>
        </w:r>
      </w:ins>
      <w:r>
        <w:t xml:space="preserve"> may be subject to mitigation in the RTM under Section 6.5.7.3, Security Constrained Economic Dispatch, using a Mitigated Offer Floor.  The Mitigated Offer Floor is: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tblGrid>
      <w:tr w:rsidR="00975E03" w14:paraId="17883CAA" w14:textId="77777777" w:rsidTr="00975E03">
        <w:trPr>
          <w:tblHeader/>
        </w:trPr>
        <w:tc>
          <w:tcPr>
            <w:tcW w:w="3780" w:type="dxa"/>
          </w:tcPr>
          <w:p w14:paraId="75669A29" w14:textId="77777777" w:rsidR="00975E03" w:rsidRDefault="00975E03" w:rsidP="00975E03">
            <w:pPr>
              <w:pStyle w:val="BodyText3"/>
              <w:jc w:val="center"/>
              <w:rPr>
                <w:sz w:val="24"/>
                <w:szCs w:val="24"/>
              </w:rPr>
            </w:pPr>
            <w:r>
              <w:rPr>
                <w:sz w:val="24"/>
                <w:szCs w:val="24"/>
              </w:rPr>
              <w:t>Resource Category</w:t>
            </w:r>
          </w:p>
        </w:tc>
        <w:tc>
          <w:tcPr>
            <w:tcW w:w="3780" w:type="dxa"/>
          </w:tcPr>
          <w:p w14:paraId="7C34FAD8" w14:textId="77777777" w:rsidR="00975E03" w:rsidRDefault="00975E03" w:rsidP="00975E03">
            <w:pPr>
              <w:pStyle w:val="BodyText3"/>
              <w:jc w:val="center"/>
              <w:rPr>
                <w:sz w:val="24"/>
                <w:szCs w:val="24"/>
              </w:rPr>
            </w:pPr>
            <w:r>
              <w:rPr>
                <w:sz w:val="24"/>
                <w:szCs w:val="24"/>
              </w:rPr>
              <w:t>Mitigated Offer Floor</w:t>
            </w:r>
          </w:p>
        </w:tc>
      </w:tr>
      <w:tr w:rsidR="00975E03" w14:paraId="5D99194B" w14:textId="77777777" w:rsidTr="00975E03">
        <w:tc>
          <w:tcPr>
            <w:tcW w:w="3780" w:type="dxa"/>
          </w:tcPr>
          <w:p w14:paraId="608BF38A" w14:textId="77777777" w:rsidR="00975E03" w:rsidRDefault="00975E03" w:rsidP="00975E03">
            <w:pPr>
              <w:pStyle w:val="BodyText3"/>
              <w:rPr>
                <w:sz w:val="24"/>
                <w:szCs w:val="24"/>
              </w:rPr>
            </w:pPr>
            <w:r>
              <w:rPr>
                <w:sz w:val="24"/>
                <w:szCs w:val="24"/>
              </w:rPr>
              <w:t>Nuclear and Hydro</w:t>
            </w:r>
          </w:p>
        </w:tc>
        <w:tc>
          <w:tcPr>
            <w:tcW w:w="3780" w:type="dxa"/>
          </w:tcPr>
          <w:p w14:paraId="740ACE4B" w14:textId="77777777" w:rsidR="00975E03" w:rsidRDefault="00975E03" w:rsidP="00975E03">
            <w:pPr>
              <w:pStyle w:val="BodyText3"/>
              <w:rPr>
                <w:sz w:val="24"/>
                <w:szCs w:val="24"/>
              </w:rPr>
            </w:pPr>
            <w:r>
              <w:rPr>
                <w:sz w:val="24"/>
                <w:szCs w:val="24"/>
              </w:rPr>
              <w:t>-$250/MWh</w:t>
            </w:r>
          </w:p>
        </w:tc>
      </w:tr>
      <w:tr w:rsidR="00975E03" w14:paraId="1CAC4E8E" w14:textId="77777777" w:rsidTr="00975E03">
        <w:tc>
          <w:tcPr>
            <w:tcW w:w="3780" w:type="dxa"/>
          </w:tcPr>
          <w:p w14:paraId="556C2A70" w14:textId="77777777" w:rsidR="00975E03" w:rsidRDefault="00975E03" w:rsidP="00975E03">
            <w:pPr>
              <w:pStyle w:val="BodyText3"/>
              <w:rPr>
                <w:sz w:val="24"/>
                <w:szCs w:val="24"/>
              </w:rPr>
            </w:pPr>
            <w:r>
              <w:rPr>
                <w:sz w:val="24"/>
                <w:szCs w:val="24"/>
              </w:rPr>
              <w:t>Coal and Lignite</w:t>
            </w:r>
          </w:p>
        </w:tc>
        <w:tc>
          <w:tcPr>
            <w:tcW w:w="3780" w:type="dxa"/>
          </w:tcPr>
          <w:p w14:paraId="31A4DC83" w14:textId="77777777" w:rsidR="00975E03" w:rsidRDefault="00975E03" w:rsidP="00975E03">
            <w:pPr>
              <w:pStyle w:val="BodyText3"/>
              <w:rPr>
                <w:sz w:val="24"/>
                <w:szCs w:val="24"/>
              </w:rPr>
            </w:pPr>
            <w:r>
              <w:rPr>
                <w:sz w:val="24"/>
                <w:szCs w:val="24"/>
              </w:rPr>
              <w:t>-$20/MWh</w:t>
            </w:r>
          </w:p>
        </w:tc>
      </w:tr>
      <w:tr w:rsidR="00975E03" w14:paraId="370B2D6E" w14:textId="77777777" w:rsidTr="00975E03">
        <w:tc>
          <w:tcPr>
            <w:tcW w:w="3780" w:type="dxa"/>
          </w:tcPr>
          <w:p w14:paraId="194E6392" w14:textId="77777777" w:rsidR="00975E03" w:rsidRDefault="00975E03" w:rsidP="00975E03">
            <w:pPr>
              <w:pStyle w:val="BodyText3"/>
              <w:rPr>
                <w:sz w:val="24"/>
                <w:szCs w:val="24"/>
              </w:rPr>
            </w:pPr>
            <w:r>
              <w:rPr>
                <w:sz w:val="24"/>
                <w:szCs w:val="24"/>
              </w:rPr>
              <w:t>Combined Cycle</w:t>
            </w:r>
          </w:p>
        </w:tc>
        <w:tc>
          <w:tcPr>
            <w:tcW w:w="3780" w:type="dxa"/>
          </w:tcPr>
          <w:p w14:paraId="6F4EA48A" w14:textId="77777777" w:rsidR="00975E03" w:rsidRDefault="00975E03" w:rsidP="00975E03">
            <w:pPr>
              <w:pStyle w:val="BodyText3"/>
              <w:rPr>
                <w:sz w:val="24"/>
                <w:szCs w:val="24"/>
              </w:rPr>
            </w:pPr>
            <w:r>
              <w:rPr>
                <w:sz w:val="24"/>
                <w:szCs w:val="24"/>
              </w:rPr>
              <w:t>-</w:t>
            </w:r>
            <w:r w:rsidRPr="00CC6708">
              <w:rPr>
                <w:sz w:val="24"/>
                <w:szCs w:val="24"/>
              </w:rPr>
              <w:t>$</w:t>
            </w:r>
            <w:r>
              <w:rPr>
                <w:sz w:val="24"/>
                <w:szCs w:val="24"/>
              </w:rPr>
              <w:t>2</w:t>
            </w:r>
            <w:r w:rsidRPr="00CC6708">
              <w:rPr>
                <w:sz w:val="24"/>
                <w:szCs w:val="24"/>
              </w:rPr>
              <w:t>0/MWh</w:t>
            </w:r>
          </w:p>
        </w:tc>
      </w:tr>
      <w:tr w:rsidR="00975E03" w14:paraId="51EF4EB5" w14:textId="77777777" w:rsidTr="00975E03">
        <w:tc>
          <w:tcPr>
            <w:tcW w:w="3780" w:type="dxa"/>
          </w:tcPr>
          <w:p w14:paraId="42DAB2FF" w14:textId="77777777" w:rsidR="00975E03" w:rsidRDefault="00975E03" w:rsidP="00975E03">
            <w:pPr>
              <w:pStyle w:val="BodyText3"/>
              <w:rPr>
                <w:sz w:val="24"/>
                <w:szCs w:val="24"/>
              </w:rPr>
            </w:pPr>
            <w:r>
              <w:rPr>
                <w:sz w:val="24"/>
                <w:szCs w:val="24"/>
              </w:rPr>
              <w:t>Gas/Oil Steam and Combustion Turbine</w:t>
            </w:r>
          </w:p>
        </w:tc>
        <w:tc>
          <w:tcPr>
            <w:tcW w:w="3780" w:type="dxa"/>
          </w:tcPr>
          <w:p w14:paraId="5B11B8E7" w14:textId="77777777" w:rsidR="00975E03" w:rsidRDefault="00975E03" w:rsidP="00975E03">
            <w:pPr>
              <w:pStyle w:val="BodyText3"/>
              <w:rPr>
                <w:sz w:val="24"/>
                <w:szCs w:val="24"/>
              </w:rPr>
            </w:pPr>
            <w:r>
              <w:rPr>
                <w:sz w:val="24"/>
                <w:szCs w:val="24"/>
              </w:rPr>
              <w:t>-</w:t>
            </w:r>
            <w:r w:rsidRPr="00CC6708">
              <w:rPr>
                <w:sz w:val="24"/>
                <w:szCs w:val="24"/>
              </w:rPr>
              <w:t>$</w:t>
            </w:r>
            <w:r>
              <w:rPr>
                <w:sz w:val="24"/>
                <w:szCs w:val="24"/>
              </w:rPr>
              <w:t>2</w:t>
            </w:r>
            <w:r w:rsidRPr="00CC6708">
              <w:rPr>
                <w:sz w:val="24"/>
                <w:szCs w:val="24"/>
              </w:rPr>
              <w:t>0/MWh</w:t>
            </w:r>
          </w:p>
        </w:tc>
      </w:tr>
      <w:tr w:rsidR="00975E03" w14:paraId="0CE2F78E" w14:textId="77777777" w:rsidTr="00975E03">
        <w:tc>
          <w:tcPr>
            <w:tcW w:w="3780" w:type="dxa"/>
          </w:tcPr>
          <w:p w14:paraId="64AB58F5" w14:textId="77777777" w:rsidR="00975E03" w:rsidRDefault="00975E03" w:rsidP="00975E03">
            <w:pPr>
              <w:pStyle w:val="BodyText3"/>
              <w:rPr>
                <w:sz w:val="24"/>
                <w:szCs w:val="24"/>
              </w:rPr>
            </w:pPr>
            <w:r>
              <w:rPr>
                <w:sz w:val="24"/>
                <w:szCs w:val="24"/>
              </w:rPr>
              <w:t xml:space="preserve">Qualifying Facility (QF) </w:t>
            </w:r>
          </w:p>
        </w:tc>
        <w:tc>
          <w:tcPr>
            <w:tcW w:w="3780" w:type="dxa"/>
          </w:tcPr>
          <w:p w14:paraId="1C809BBA" w14:textId="77777777" w:rsidR="00975E03" w:rsidRDefault="00975E03" w:rsidP="00975E03">
            <w:pPr>
              <w:pStyle w:val="BodyText3"/>
              <w:rPr>
                <w:sz w:val="24"/>
                <w:szCs w:val="24"/>
              </w:rPr>
            </w:pPr>
            <w:r>
              <w:rPr>
                <w:sz w:val="24"/>
                <w:szCs w:val="24"/>
              </w:rPr>
              <w:t>-$50/MWh</w:t>
            </w:r>
          </w:p>
        </w:tc>
      </w:tr>
      <w:tr w:rsidR="00975E03" w14:paraId="69A6F007" w14:textId="77777777" w:rsidTr="00975E03">
        <w:tc>
          <w:tcPr>
            <w:tcW w:w="3780" w:type="dxa"/>
          </w:tcPr>
          <w:p w14:paraId="7A3FB2E9" w14:textId="77777777" w:rsidR="00975E03" w:rsidRDefault="00975E03" w:rsidP="00975E03">
            <w:pPr>
              <w:pStyle w:val="BodyText3"/>
              <w:rPr>
                <w:sz w:val="24"/>
                <w:szCs w:val="24"/>
              </w:rPr>
            </w:pPr>
            <w:r>
              <w:rPr>
                <w:sz w:val="24"/>
                <w:szCs w:val="24"/>
              </w:rPr>
              <w:t>Wind</w:t>
            </w:r>
          </w:p>
        </w:tc>
        <w:tc>
          <w:tcPr>
            <w:tcW w:w="3780" w:type="dxa"/>
          </w:tcPr>
          <w:p w14:paraId="78BF9AEA" w14:textId="77777777" w:rsidR="00975E03" w:rsidRDefault="00975E03" w:rsidP="00975E03">
            <w:pPr>
              <w:pStyle w:val="BodyText3"/>
              <w:rPr>
                <w:sz w:val="24"/>
                <w:szCs w:val="24"/>
              </w:rPr>
            </w:pPr>
            <w:r>
              <w:rPr>
                <w:sz w:val="24"/>
                <w:szCs w:val="24"/>
              </w:rPr>
              <w:t>-$100/MWh</w:t>
            </w:r>
          </w:p>
        </w:tc>
      </w:tr>
      <w:tr w:rsidR="00975E03" w14:paraId="306AB1A3" w14:textId="77777777" w:rsidTr="00975E03">
        <w:tc>
          <w:tcPr>
            <w:tcW w:w="3780" w:type="dxa"/>
          </w:tcPr>
          <w:p w14:paraId="44532179" w14:textId="77777777" w:rsidR="00975E03" w:rsidRDefault="00975E03" w:rsidP="00975E03">
            <w:pPr>
              <w:pStyle w:val="BodyText3"/>
              <w:rPr>
                <w:sz w:val="24"/>
                <w:szCs w:val="24"/>
              </w:rPr>
            </w:pPr>
            <w:r>
              <w:rPr>
                <w:sz w:val="24"/>
                <w:szCs w:val="24"/>
              </w:rPr>
              <w:t>PhotoVoltaic (PV)</w:t>
            </w:r>
          </w:p>
        </w:tc>
        <w:tc>
          <w:tcPr>
            <w:tcW w:w="3780" w:type="dxa"/>
          </w:tcPr>
          <w:p w14:paraId="4437EC22" w14:textId="77777777" w:rsidR="00975E03" w:rsidRDefault="00975E03" w:rsidP="00975E03">
            <w:pPr>
              <w:pStyle w:val="BodyText3"/>
              <w:rPr>
                <w:sz w:val="24"/>
                <w:szCs w:val="24"/>
              </w:rPr>
            </w:pPr>
            <w:r>
              <w:rPr>
                <w:sz w:val="24"/>
                <w:szCs w:val="24"/>
              </w:rPr>
              <w:t>-$50/MWh</w:t>
            </w:r>
          </w:p>
        </w:tc>
      </w:tr>
      <w:tr w:rsidR="00731BD0" w14:paraId="167253E3" w14:textId="77777777" w:rsidTr="00975E03">
        <w:trPr>
          <w:ins w:id="518" w:author="ERCOT" w:date="2020-03-06T10:57:00Z"/>
        </w:trPr>
        <w:tc>
          <w:tcPr>
            <w:tcW w:w="3780" w:type="dxa"/>
          </w:tcPr>
          <w:p w14:paraId="082D9987" w14:textId="77777777" w:rsidR="00731BD0" w:rsidRDefault="00731BD0" w:rsidP="00975E03">
            <w:pPr>
              <w:pStyle w:val="BodyText3"/>
              <w:rPr>
                <w:ins w:id="519" w:author="ERCOT" w:date="2020-03-06T10:57:00Z"/>
                <w:sz w:val="24"/>
                <w:szCs w:val="24"/>
              </w:rPr>
            </w:pPr>
            <w:ins w:id="520" w:author="ERCOT" w:date="2020-03-06T10:57:00Z">
              <w:r>
                <w:rPr>
                  <w:sz w:val="24"/>
                  <w:szCs w:val="24"/>
                </w:rPr>
                <w:t>Energy Storage Resource (ESR)</w:t>
              </w:r>
            </w:ins>
          </w:p>
        </w:tc>
        <w:tc>
          <w:tcPr>
            <w:tcW w:w="3780" w:type="dxa"/>
          </w:tcPr>
          <w:p w14:paraId="58678551" w14:textId="77777777" w:rsidR="00731BD0" w:rsidRDefault="00731BD0" w:rsidP="00975E03">
            <w:pPr>
              <w:pStyle w:val="BodyText3"/>
              <w:rPr>
                <w:ins w:id="521" w:author="ERCOT" w:date="2020-03-06T10:57:00Z"/>
                <w:sz w:val="24"/>
                <w:szCs w:val="24"/>
              </w:rPr>
            </w:pPr>
            <w:ins w:id="522" w:author="ERCOT" w:date="2020-03-06T10:58:00Z">
              <w:r>
                <w:rPr>
                  <w:sz w:val="24"/>
                  <w:szCs w:val="24"/>
                </w:rPr>
                <w:t>-$250/MWh</w:t>
              </w:r>
            </w:ins>
          </w:p>
        </w:tc>
      </w:tr>
      <w:tr w:rsidR="00975E03" w14:paraId="3CF56223" w14:textId="77777777" w:rsidTr="00975E03">
        <w:tc>
          <w:tcPr>
            <w:tcW w:w="3780" w:type="dxa"/>
          </w:tcPr>
          <w:p w14:paraId="3B08EEAD" w14:textId="77777777" w:rsidR="00975E03" w:rsidRDefault="00975E03" w:rsidP="00975E03">
            <w:pPr>
              <w:pStyle w:val="BodyText3"/>
              <w:rPr>
                <w:sz w:val="24"/>
                <w:szCs w:val="24"/>
              </w:rPr>
            </w:pPr>
            <w:r>
              <w:rPr>
                <w:sz w:val="24"/>
                <w:szCs w:val="24"/>
              </w:rPr>
              <w:t>Other</w:t>
            </w:r>
          </w:p>
        </w:tc>
        <w:tc>
          <w:tcPr>
            <w:tcW w:w="3780" w:type="dxa"/>
          </w:tcPr>
          <w:p w14:paraId="60B93A10" w14:textId="77777777" w:rsidR="00975E03" w:rsidRDefault="00975E03" w:rsidP="00975E03">
            <w:pPr>
              <w:pStyle w:val="BodyText3"/>
              <w:rPr>
                <w:sz w:val="24"/>
                <w:szCs w:val="24"/>
              </w:rPr>
            </w:pPr>
            <w:r>
              <w:rPr>
                <w:sz w:val="24"/>
                <w:szCs w:val="24"/>
              </w:rPr>
              <w:t>-$50/MWh</w:t>
            </w:r>
          </w:p>
        </w:tc>
      </w:tr>
    </w:tbl>
    <w:p w14:paraId="2CC2A8E4" w14:textId="77777777" w:rsidR="00731BD0" w:rsidRPr="00731BD0" w:rsidRDefault="00731BD0" w:rsidP="00731BD0">
      <w:pPr>
        <w:widowControl w:val="0"/>
        <w:tabs>
          <w:tab w:val="left" w:pos="1260"/>
        </w:tabs>
        <w:spacing w:before="480" w:after="240"/>
        <w:ind w:left="1267" w:hanging="1267"/>
        <w:outlineLvl w:val="3"/>
        <w:rPr>
          <w:ins w:id="523" w:author="ERCOT" w:date="2020-03-06T10:59:00Z"/>
          <w:b/>
          <w:bCs/>
          <w:snapToGrid w:val="0"/>
          <w:szCs w:val="20"/>
        </w:rPr>
      </w:pPr>
      <w:commentRangeStart w:id="524"/>
      <w:ins w:id="525" w:author="ERCOT" w:date="2020-03-06T10:59:00Z">
        <w:r w:rsidRPr="00731BD0">
          <w:rPr>
            <w:b/>
            <w:bCs/>
            <w:snapToGrid w:val="0"/>
            <w:szCs w:val="20"/>
          </w:rPr>
          <w:t>4.4.9.7</w:t>
        </w:r>
      </w:ins>
      <w:commentRangeEnd w:id="524"/>
      <w:r w:rsidR="001216F3">
        <w:rPr>
          <w:rStyle w:val="CommentReference"/>
        </w:rPr>
        <w:commentReference w:id="524"/>
      </w:r>
      <w:ins w:id="526" w:author="ERCOT" w:date="2020-03-06T10:59:00Z">
        <w:r w:rsidRPr="00731BD0">
          <w:rPr>
            <w:b/>
            <w:bCs/>
            <w:snapToGrid w:val="0"/>
            <w:szCs w:val="20"/>
          </w:rPr>
          <w:tab/>
          <w:t>Energy Bid/Offer Curve</w:t>
        </w:r>
      </w:ins>
    </w:p>
    <w:p w14:paraId="42D5F3F1" w14:textId="77777777" w:rsidR="00731BD0" w:rsidRPr="00731BD0" w:rsidRDefault="00731BD0" w:rsidP="00731BD0">
      <w:pPr>
        <w:tabs>
          <w:tab w:val="left" w:pos="720"/>
        </w:tabs>
        <w:spacing w:after="240"/>
        <w:ind w:left="720" w:hanging="720"/>
        <w:rPr>
          <w:ins w:id="527" w:author="ERCOT" w:date="2020-03-06T10:59:00Z"/>
          <w:iCs/>
        </w:rPr>
      </w:pPr>
      <w:ins w:id="528" w:author="ERCOT" w:date="2020-03-06T10:59:00Z">
        <w:r w:rsidRPr="00731BD0">
          <w:rPr>
            <w:iCs/>
          </w:rPr>
          <w:t>(1)</w:t>
        </w:r>
        <w:r w:rsidRPr="00731BD0">
          <w:rPr>
            <w:iCs/>
          </w:rPr>
          <w:tab/>
          <w:t xml:space="preserve">The Energy Bid/Offer Curve represents the willingness </w:t>
        </w:r>
      </w:ins>
      <w:ins w:id="529" w:author="ERCOT" w:date="2020-03-23T20:05:00Z">
        <w:r w:rsidR="00077CC9">
          <w:rPr>
            <w:iCs/>
          </w:rPr>
          <w:t xml:space="preserve">of a QSE representing an Energy Storage Resource (ESR) </w:t>
        </w:r>
      </w:ins>
      <w:ins w:id="530" w:author="ERCOT" w:date="2020-03-06T10:59:00Z">
        <w:r w:rsidRPr="00731BD0">
          <w:rPr>
            <w:iCs/>
          </w:rPr>
          <w:t xml:space="preserve">to buy energy at or below a certain price and sell energy at or above a certain price and at a certain quantity in the DAM or its willingness to be dispatched by SCED in Real-Time Operations. ERCOT must validate each Energy Bid/Offer Curve </w:t>
        </w:r>
      </w:ins>
      <w:ins w:id="531" w:author="ERCOT" w:date="2020-03-23T20:05:00Z">
        <w:r w:rsidR="00077CC9">
          <w:t xml:space="preserve">in accordance with Section 4.4.9.7.2, </w:t>
        </w:r>
        <w:r w:rsidR="00077CC9" w:rsidRPr="00077CC9">
          <w:t>Energy Bid/Offer Curve Validation</w:t>
        </w:r>
        <w:r w:rsidR="00077CC9">
          <w:t>,</w:t>
        </w:r>
        <w:r w:rsidR="00077CC9">
          <w:rPr>
            <w:iCs/>
          </w:rPr>
          <w:t xml:space="preserve"> </w:t>
        </w:r>
      </w:ins>
      <w:ins w:id="532" w:author="ERCOT" w:date="2020-03-06T10:59:00Z">
        <w:r w:rsidRPr="00731BD0">
          <w:rPr>
            <w:iCs/>
          </w:rPr>
          <w:t xml:space="preserve">before it can be used in any ERCOT process.  </w:t>
        </w:r>
      </w:ins>
    </w:p>
    <w:p w14:paraId="24FC3879" w14:textId="77777777" w:rsidR="00731BD0" w:rsidRPr="00731BD0" w:rsidRDefault="00731BD0" w:rsidP="00731BD0">
      <w:pPr>
        <w:tabs>
          <w:tab w:val="left" w:pos="720"/>
        </w:tabs>
        <w:spacing w:after="240"/>
        <w:ind w:left="720" w:hanging="720"/>
        <w:rPr>
          <w:ins w:id="533" w:author="ERCOT" w:date="2020-03-06T10:59:00Z"/>
          <w:iCs/>
        </w:rPr>
      </w:pPr>
      <w:ins w:id="534" w:author="ERCOT" w:date="2020-03-06T10:59:00Z">
        <w:r w:rsidRPr="00731BD0">
          <w:rPr>
            <w:iCs/>
          </w:rPr>
          <w:t>(2)</w:t>
        </w:r>
        <w:r w:rsidRPr="00731BD0">
          <w:rPr>
            <w:iCs/>
          </w:rPr>
          <w:tab/>
          <w:t>A QSE may submit Resource-</w:t>
        </w:r>
      </w:ins>
      <w:ins w:id="535" w:author="ERCOT" w:date="2020-03-23T20:07:00Z">
        <w:r w:rsidR="00077CC9">
          <w:rPr>
            <w:iCs/>
          </w:rPr>
          <w:t>S</w:t>
        </w:r>
      </w:ins>
      <w:ins w:id="536" w:author="ERCOT" w:date="2020-03-06T10:59:00Z">
        <w:r w:rsidRPr="00731BD0">
          <w:rPr>
            <w:iCs/>
          </w:rPr>
          <w:t>pecific Energy Bid/Offer Curves to ERCOT.  Such Energy Bid/Offer Curves will be bounded in the DAM for each Operating Hour by the LSL and HSL of the Energy Storage Resource (ESR) specified in the COP, and bounded in SCED by the LSL and HSL of the ESR as shown by telemetry.</w:t>
        </w:r>
      </w:ins>
    </w:p>
    <w:p w14:paraId="7B0F3E37" w14:textId="77777777" w:rsidR="00731BD0" w:rsidRPr="00731BD0" w:rsidRDefault="00731BD0" w:rsidP="00731BD0">
      <w:pPr>
        <w:tabs>
          <w:tab w:val="left" w:pos="720"/>
        </w:tabs>
        <w:spacing w:after="240"/>
        <w:ind w:left="720" w:hanging="720"/>
        <w:rPr>
          <w:ins w:id="537" w:author="ERCOT" w:date="2020-03-06T10:59:00Z"/>
        </w:rPr>
      </w:pPr>
      <w:ins w:id="538" w:author="ERCOT" w:date="2020-03-06T10:59:00Z">
        <w:r w:rsidRPr="00731BD0">
          <w:rPr>
            <w:iCs/>
          </w:rPr>
          <w:t>(3)</w:t>
        </w:r>
        <w:r w:rsidRPr="00731BD0">
          <w:rPr>
            <w:iCs/>
          </w:rPr>
          <w:tab/>
        </w:r>
      </w:ins>
      <w:ins w:id="539" w:author="ERCOT" w:date="2020-03-23T20:08:00Z">
        <w:r w:rsidR="00077CC9">
          <w:rPr>
            <w:iCs/>
          </w:rPr>
          <w:t xml:space="preserve">In the </w:t>
        </w:r>
      </w:ins>
      <w:ins w:id="540" w:author="ERCOT" w:date="2020-03-06T10:59:00Z">
        <w:r w:rsidR="00077CC9">
          <w:t>DAM, ERCOT will</w:t>
        </w:r>
        <w:r w:rsidRPr="00731BD0">
          <w:t xml:space="preserve"> not consider COP Resource Status when evaluating Energy Bid/Offer Curves. In </w:t>
        </w:r>
      </w:ins>
      <w:ins w:id="541" w:author="ERCOT" w:date="2020-03-23T20:08:00Z">
        <w:r w:rsidR="00077CC9">
          <w:t xml:space="preserve">the </w:t>
        </w:r>
      </w:ins>
      <w:ins w:id="542" w:author="ERCOT" w:date="2020-03-06T10:59:00Z">
        <w:r w:rsidRPr="00731BD0">
          <w:t>Real-Time</w:t>
        </w:r>
      </w:ins>
      <w:ins w:id="543" w:author="ERCOT" w:date="2020-03-23T20:09:00Z">
        <w:r w:rsidR="00077CC9">
          <w:t xml:space="preserve"> Market (RTM)</w:t>
        </w:r>
      </w:ins>
      <w:ins w:id="544" w:author="ERCOT" w:date="2020-03-06T10:59:00Z">
        <w:r w:rsidRPr="00731BD0">
          <w:t>,</w:t>
        </w:r>
      </w:ins>
      <w:ins w:id="545" w:author="ERCOT" w:date="2020-03-23T20:09:00Z">
        <w:r w:rsidR="00077CC9">
          <w:t xml:space="preserve"> SCED will consider</w:t>
        </w:r>
      </w:ins>
      <w:ins w:id="546" w:author="ERCOT" w:date="2020-03-06T10:59:00Z">
        <w:r w:rsidRPr="00731BD0">
          <w:t xml:space="preserve"> an ESR unavai</w:t>
        </w:r>
        <w:r w:rsidR="00077CC9">
          <w:t>lable for SCED Dispatch when the ESR</w:t>
        </w:r>
      </w:ins>
      <w:ins w:id="547" w:author="ERCOT" w:date="2020-03-23T20:09:00Z">
        <w:r w:rsidR="00077CC9">
          <w:t>’s</w:t>
        </w:r>
      </w:ins>
      <w:ins w:id="548" w:author="ERCOT" w:date="2020-03-06T10:59:00Z">
        <w:r w:rsidRPr="00731BD0">
          <w:t xml:space="preserve"> Resource Status is OUT.</w:t>
        </w:r>
      </w:ins>
    </w:p>
    <w:p w14:paraId="12D2B008" w14:textId="77777777" w:rsidR="00731BD0" w:rsidRPr="00731BD0" w:rsidRDefault="00731BD0" w:rsidP="00731BD0">
      <w:pPr>
        <w:spacing w:after="240"/>
        <w:ind w:left="720" w:hanging="720"/>
        <w:rPr>
          <w:ins w:id="549" w:author="ERCOT" w:date="2020-03-06T10:59:00Z"/>
          <w:iCs/>
        </w:rPr>
      </w:pPr>
      <w:ins w:id="550" w:author="ERCOT" w:date="2020-03-06T10:59:00Z">
        <w:r w:rsidRPr="00731BD0">
          <w:rPr>
            <w:iCs/>
          </w:rPr>
          <w:t>(4)</w:t>
        </w:r>
        <w:r w:rsidRPr="00731BD0">
          <w:rPr>
            <w:iCs/>
          </w:rPr>
          <w:tab/>
          <w:t xml:space="preserve">Energy Bid/Offer Curves remain active for the offered period until either:  </w:t>
        </w:r>
      </w:ins>
    </w:p>
    <w:p w14:paraId="37B7D3AF" w14:textId="77777777" w:rsidR="00731BD0" w:rsidRPr="00731BD0" w:rsidRDefault="00731BD0" w:rsidP="00731BD0">
      <w:pPr>
        <w:spacing w:after="240"/>
        <w:ind w:left="1440" w:hanging="720"/>
        <w:rPr>
          <w:ins w:id="551" w:author="ERCOT" w:date="2020-03-06T10:59:00Z"/>
          <w:szCs w:val="20"/>
        </w:rPr>
      </w:pPr>
      <w:ins w:id="552" w:author="ERCOT" w:date="2020-03-06T10:59:00Z">
        <w:r w:rsidRPr="00731BD0">
          <w:rPr>
            <w:szCs w:val="20"/>
          </w:rPr>
          <w:t>(a)</w:t>
        </w:r>
        <w:r w:rsidRPr="00731BD0">
          <w:rPr>
            <w:szCs w:val="20"/>
          </w:rPr>
          <w:tab/>
          <w:t xml:space="preserve">Selected by ERCOT; or </w:t>
        </w:r>
      </w:ins>
    </w:p>
    <w:p w14:paraId="2240C3EE" w14:textId="77777777" w:rsidR="00731BD0" w:rsidRPr="00731BD0" w:rsidRDefault="00731BD0" w:rsidP="00731BD0">
      <w:pPr>
        <w:spacing w:after="240"/>
        <w:ind w:left="1440" w:hanging="720"/>
        <w:rPr>
          <w:ins w:id="553" w:author="ERCOT" w:date="2020-03-06T10:59:00Z"/>
          <w:szCs w:val="20"/>
        </w:rPr>
      </w:pPr>
      <w:ins w:id="554" w:author="ERCOT" w:date="2020-03-06T10:59:00Z">
        <w:r w:rsidRPr="00731BD0">
          <w:rPr>
            <w:szCs w:val="20"/>
          </w:rPr>
          <w:t>(b)</w:t>
        </w:r>
        <w:r w:rsidRPr="00731BD0">
          <w:rPr>
            <w:szCs w:val="20"/>
          </w:rPr>
          <w:tab/>
          <w:t>Automatically inactivated by the software at the offer expiration time selected by the QSE.</w:t>
        </w:r>
      </w:ins>
    </w:p>
    <w:p w14:paraId="29A955C2" w14:textId="77777777" w:rsidR="00731BD0" w:rsidRPr="00731BD0" w:rsidRDefault="00731BD0" w:rsidP="00731BD0">
      <w:pPr>
        <w:spacing w:after="240"/>
        <w:ind w:left="720" w:hanging="720"/>
        <w:rPr>
          <w:ins w:id="555" w:author="ERCOT" w:date="2020-03-06T10:59:00Z"/>
          <w:iCs/>
        </w:rPr>
      </w:pPr>
      <w:ins w:id="556" w:author="ERCOT" w:date="2020-03-06T10:59:00Z">
        <w:r w:rsidRPr="00731BD0">
          <w:rPr>
            <w:iCs/>
          </w:rPr>
          <w:lastRenderedPageBreak/>
          <w:t>(4)</w:t>
        </w:r>
        <w:r w:rsidRPr="00731BD0">
          <w:rPr>
            <w:iCs/>
          </w:rPr>
          <w:tab/>
          <w:t xml:space="preserve">In </w:t>
        </w:r>
      </w:ins>
      <w:ins w:id="557" w:author="ERCOT" w:date="2020-03-23T20:10:00Z">
        <w:r w:rsidR="00077CC9">
          <w:rPr>
            <w:iCs/>
          </w:rPr>
          <w:t>the RTM</w:t>
        </w:r>
      </w:ins>
      <w:ins w:id="558" w:author="ERCOT" w:date="2020-03-06T10:59:00Z">
        <w:r w:rsidRPr="00731BD0">
          <w:rPr>
            <w:iCs/>
          </w:rPr>
          <w:t>, a QSE may submit or c</w:t>
        </w:r>
        <w:r w:rsidR="00077CC9">
          <w:rPr>
            <w:iCs/>
          </w:rPr>
          <w:t>hange an Energy Bid/Offer Curve</w:t>
        </w:r>
        <w:r w:rsidRPr="00731BD0">
          <w:rPr>
            <w:iCs/>
          </w:rPr>
          <w:t xml:space="preserve"> at any time prior to SCED execution, and SCED will use the latest updated Energy Bid/Offer Curve available in the system.  </w:t>
        </w:r>
        <w:r w:rsidRPr="00731BD0">
          <w:rPr>
            <w:iCs/>
            <w:snapToGrid w:val="0"/>
          </w:rPr>
          <w:t xml:space="preserve">If a new Energy Bid/Offer Curve is not deemed to be valid, then the most recent valid Energy Bid/Offer Curve available in the system at the time of SCED execution will be used and ERCOT will notify the QSE that the invalid Energy Bid/Offer Curve was rejected.  </w:t>
        </w:r>
        <w:r w:rsidRPr="00731BD0">
          <w:rPr>
            <w:iCs/>
          </w:rPr>
          <w:t xml:space="preserve">Once an Operating Hour ends, an Energy Bid/Offer Curve for that hour cannot be submitted, updated, or canceled. </w:t>
        </w:r>
      </w:ins>
    </w:p>
    <w:p w14:paraId="604BB437" w14:textId="77777777" w:rsidR="00731BD0" w:rsidRPr="00731BD0" w:rsidRDefault="00731BD0" w:rsidP="00731BD0">
      <w:pPr>
        <w:spacing w:after="240"/>
        <w:ind w:left="720" w:hanging="720"/>
        <w:rPr>
          <w:ins w:id="559" w:author="ERCOT" w:date="2020-03-06T10:59:00Z"/>
          <w:iCs/>
        </w:rPr>
      </w:pPr>
      <w:ins w:id="560" w:author="ERCOT" w:date="2020-03-06T10:59:00Z">
        <w:r w:rsidRPr="00731BD0">
          <w:rPr>
            <w:iCs/>
          </w:rPr>
          <w:t>(5)</w:t>
        </w:r>
        <w:r w:rsidRPr="00731BD0">
          <w:rPr>
            <w:iCs/>
          </w:rPr>
          <w:tab/>
          <w:t>A QSE may withdraw an Energy Bid/Offer Curve if:</w:t>
        </w:r>
      </w:ins>
    </w:p>
    <w:p w14:paraId="534D796C" w14:textId="77777777" w:rsidR="00731BD0" w:rsidRPr="00731BD0" w:rsidRDefault="00731BD0" w:rsidP="00731BD0">
      <w:pPr>
        <w:spacing w:after="240"/>
        <w:ind w:left="1440" w:hanging="720"/>
        <w:rPr>
          <w:ins w:id="561" w:author="ERCOT" w:date="2020-03-06T10:59:00Z"/>
          <w:szCs w:val="20"/>
        </w:rPr>
      </w:pPr>
      <w:ins w:id="562" w:author="ERCOT" w:date="2020-03-06T10:59:00Z">
        <w:r w:rsidRPr="00731BD0">
          <w:rPr>
            <w:szCs w:val="20"/>
          </w:rPr>
          <w:t>(a)</w:t>
        </w:r>
        <w:r w:rsidRPr="00731BD0">
          <w:rPr>
            <w:szCs w:val="20"/>
          </w:rPr>
          <w:tab/>
          <w:t>An Output Schedule is submitted for all intervals for which an Energy Bid/Offer Curve is withdrawn; or</w:t>
        </w:r>
      </w:ins>
    </w:p>
    <w:p w14:paraId="5E37FD19" w14:textId="77777777" w:rsidR="00731BD0" w:rsidRPr="00731BD0" w:rsidRDefault="00731BD0" w:rsidP="00731BD0">
      <w:pPr>
        <w:spacing w:after="240"/>
        <w:ind w:left="1440" w:hanging="720"/>
        <w:rPr>
          <w:ins w:id="563" w:author="ERCOT" w:date="2020-03-06T10:59:00Z"/>
          <w:szCs w:val="20"/>
        </w:rPr>
      </w:pPr>
      <w:ins w:id="564" w:author="ERCOT" w:date="2020-03-06T10:59:00Z">
        <w:r w:rsidRPr="00731BD0">
          <w:rPr>
            <w:szCs w:val="20"/>
          </w:rPr>
          <w:t>(b)</w:t>
        </w:r>
        <w:r w:rsidRPr="00731BD0">
          <w:rPr>
            <w:szCs w:val="20"/>
          </w:rPr>
          <w:tab/>
          <w:t xml:space="preserve">The </w:t>
        </w:r>
      </w:ins>
      <w:ins w:id="565" w:author="ERCOT" w:date="2020-03-23T20:18:00Z">
        <w:r w:rsidR="0061141F">
          <w:rPr>
            <w:szCs w:val="20"/>
          </w:rPr>
          <w:t>ESR</w:t>
        </w:r>
      </w:ins>
      <w:ins w:id="566" w:author="ERCOT" w:date="2020-03-06T10:59:00Z">
        <w:r w:rsidRPr="00731BD0">
          <w:rPr>
            <w:szCs w:val="20"/>
          </w:rPr>
          <w:t xml:space="preserve"> is forced Off-Line and notifies ERCOT of the Forced Outage by changing the Resource Status appropriately and updating its COP.</w:t>
        </w:r>
      </w:ins>
    </w:p>
    <w:p w14:paraId="24F59242" w14:textId="77777777" w:rsidR="00731BD0" w:rsidRPr="00731BD0" w:rsidRDefault="00731BD0" w:rsidP="00731BD0">
      <w:pPr>
        <w:spacing w:after="240"/>
        <w:ind w:left="720" w:hanging="720"/>
        <w:rPr>
          <w:ins w:id="567" w:author="ERCOT" w:date="2020-03-06T10:59:00Z"/>
          <w:iCs/>
        </w:rPr>
      </w:pPr>
      <w:ins w:id="568" w:author="ERCOT" w:date="2020-03-06T10:59:00Z">
        <w:r w:rsidRPr="00731BD0">
          <w:rPr>
            <w:iCs/>
          </w:rPr>
          <w:t>(6)</w:t>
        </w:r>
        <w:r w:rsidRPr="00731BD0">
          <w:rPr>
            <w:iCs/>
          </w:rPr>
          <w:tab/>
          <w:t xml:space="preserve">At the time of SCED execution, if a valid Energy Bid/Offer Curve or Output Schedule does not exist for an ESR that has a status of On-Line, then ERCOT shall notify the QSE and create a proxy Energy Bid/Offer Curve priced at -$250/MWh for the portion of the curve </w:t>
        </w:r>
      </w:ins>
      <w:ins w:id="569" w:author="ERCOT" w:date="2020-03-23T20:19:00Z">
        <w:r w:rsidR="0061141F">
          <w:rPr>
            <w:iCs/>
          </w:rPr>
          <w:t>less than zero</w:t>
        </w:r>
      </w:ins>
      <w:ins w:id="570" w:author="ERCOT" w:date="2020-03-06T10:59:00Z">
        <w:r w:rsidRPr="00731BD0">
          <w:rPr>
            <w:iCs/>
          </w:rPr>
          <w:t xml:space="preserve"> MW, and priced at the RTSWCAP for the portion of the curve </w:t>
        </w:r>
      </w:ins>
      <w:ins w:id="571" w:author="ERCOT" w:date="2020-03-23T20:19:00Z">
        <w:r w:rsidR="0061141F">
          <w:rPr>
            <w:iCs/>
          </w:rPr>
          <w:t>greater than zero MW</w:t>
        </w:r>
      </w:ins>
      <w:ins w:id="572" w:author="ERCOT" w:date="2020-03-06T10:59:00Z">
        <w:r w:rsidRPr="00731BD0">
          <w:rPr>
            <w:iCs/>
          </w:rPr>
          <w:t>.</w:t>
        </w:r>
        <w:r w:rsidRPr="00731BD0" w:rsidDel="009F1CEA">
          <w:rPr>
            <w:iCs/>
          </w:rPr>
          <w:t xml:space="preserve"> </w:t>
        </w:r>
      </w:ins>
    </w:p>
    <w:p w14:paraId="7BF8B036" w14:textId="77777777" w:rsidR="00731BD0" w:rsidRPr="00731BD0" w:rsidRDefault="00731BD0" w:rsidP="00731BD0">
      <w:pPr>
        <w:keepNext/>
        <w:tabs>
          <w:tab w:val="left" w:pos="1620"/>
        </w:tabs>
        <w:spacing w:before="480" w:after="240"/>
        <w:ind w:left="1627" w:hanging="1627"/>
        <w:outlineLvl w:val="4"/>
        <w:rPr>
          <w:ins w:id="573" w:author="ERCOT" w:date="2020-03-06T10:59:00Z"/>
          <w:b/>
          <w:bCs/>
          <w:i/>
          <w:iCs/>
          <w:szCs w:val="26"/>
        </w:rPr>
      </w:pPr>
      <w:commentRangeStart w:id="574"/>
      <w:ins w:id="575" w:author="ERCOT" w:date="2020-03-06T10:59:00Z">
        <w:r w:rsidRPr="00731BD0">
          <w:rPr>
            <w:b/>
            <w:bCs/>
            <w:i/>
            <w:iCs/>
            <w:szCs w:val="26"/>
          </w:rPr>
          <w:t>4.4.9.7.1</w:t>
        </w:r>
      </w:ins>
      <w:commentRangeEnd w:id="574"/>
      <w:r w:rsidR="001216F3">
        <w:rPr>
          <w:rStyle w:val="CommentReference"/>
        </w:rPr>
        <w:commentReference w:id="574"/>
      </w:r>
      <w:ins w:id="576" w:author="ERCOT" w:date="2020-03-06T10:59:00Z">
        <w:r w:rsidRPr="00731BD0">
          <w:rPr>
            <w:b/>
            <w:bCs/>
            <w:i/>
            <w:iCs/>
            <w:szCs w:val="26"/>
          </w:rPr>
          <w:tab/>
          <w:t>Energy Bid/Offer Curve Criteria</w:t>
        </w:r>
      </w:ins>
    </w:p>
    <w:p w14:paraId="0E8CF757" w14:textId="77777777" w:rsidR="00731BD0" w:rsidRPr="00731BD0" w:rsidRDefault="00731BD0" w:rsidP="00731BD0">
      <w:pPr>
        <w:spacing w:after="240"/>
        <w:ind w:left="720" w:hanging="720"/>
        <w:rPr>
          <w:ins w:id="577" w:author="ERCOT" w:date="2020-03-06T10:59:00Z"/>
          <w:iCs/>
        </w:rPr>
      </w:pPr>
      <w:ins w:id="578" w:author="ERCOT" w:date="2020-03-06T10:59:00Z">
        <w:r w:rsidRPr="00731BD0">
          <w:rPr>
            <w:iCs/>
          </w:rPr>
          <w:t>(1)</w:t>
        </w:r>
        <w:r w:rsidRPr="00731BD0">
          <w:rPr>
            <w:iCs/>
          </w:rPr>
          <w:tab/>
          <w:t>Each Energy Bid/Offer Curve must be reported by a QSE</w:t>
        </w:r>
      </w:ins>
      <w:ins w:id="579" w:author="ERCOT" w:date="2020-03-23T20:19:00Z">
        <w:r w:rsidR="0061141F">
          <w:rPr>
            <w:iCs/>
          </w:rPr>
          <w:t xml:space="preserve"> representing an ESR</w:t>
        </w:r>
      </w:ins>
      <w:ins w:id="580" w:author="ERCOT" w:date="2020-03-06T10:59:00Z">
        <w:r w:rsidRPr="00731BD0">
          <w:rPr>
            <w:iCs/>
          </w:rPr>
          <w:t xml:space="preserve"> and must include the following information:</w:t>
        </w:r>
      </w:ins>
    </w:p>
    <w:p w14:paraId="50F9717D" w14:textId="77777777" w:rsidR="00731BD0" w:rsidRPr="00731BD0" w:rsidRDefault="00731BD0" w:rsidP="00731BD0">
      <w:pPr>
        <w:spacing w:after="240"/>
        <w:ind w:left="1440" w:hanging="720"/>
        <w:rPr>
          <w:ins w:id="581" w:author="ERCOT" w:date="2020-03-06T10:59:00Z"/>
          <w:szCs w:val="20"/>
        </w:rPr>
      </w:pPr>
      <w:ins w:id="582" w:author="ERCOT" w:date="2020-03-06T10:59:00Z">
        <w:r w:rsidRPr="00731BD0">
          <w:rPr>
            <w:szCs w:val="20"/>
          </w:rPr>
          <w:t>(a)</w:t>
        </w:r>
        <w:r w:rsidRPr="00731BD0">
          <w:rPr>
            <w:szCs w:val="20"/>
          </w:rPr>
          <w:tab/>
          <w:t>The selling QSE;</w:t>
        </w:r>
      </w:ins>
    </w:p>
    <w:p w14:paraId="0C839AAF" w14:textId="77777777" w:rsidR="00731BD0" w:rsidRPr="00731BD0" w:rsidRDefault="00731BD0" w:rsidP="00731BD0">
      <w:pPr>
        <w:spacing w:after="240"/>
        <w:ind w:left="1440" w:hanging="720"/>
        <w:rPr>
          <w:ins w:id="583" w:author="ERCOT" w:date="2020-03-06T10:59:00Z"/>
          <w:szCs w:val="20"/>
        </w:rPr>
      </w:pPr>
      <w:ins w:id="584" w:author="ERCOT" w:date="2020-03-06T10:59:00Z">
        <w:r w:rsidRPr="00731BD0">
          <w:rPr>
            <w:szCs w:val="20"/>
          </w:rPr>
          <w:t>(b)</w:t>
        </w:r>
        <w:r w:rsidRPr="00731BD0">
          <w:rPr>
            <w:szCs w:val="20"/>
          </w:rPr>
          <w:tab/>
          <w:t>The ESR represented by the QSE from which the bid and offer would be provided;</w:t>
        </w:r>
      </w:ins>
    </w:p>
    <w:p w14:paraId="2FD1EFFC" w14:textId="77777777" w:rsidR="00731BD0" w:rsidRPr="00731BD0" w:rsidRDefault="00731BD0" w:rsidP="00731BD0">
      <w:pPr>
        <w:spacing w:after="240"/>
        <w:ind w:left="1440" w:hanging="720"/>
        <w:rPr>
          <w:ins w:id="585" w:author="ERCOT" w:date="2020-03-06T10:59:00Z"/>
          <w:szCs w:val="20"/>
        </w:rPr>
      </w:pPr>
      <w:ins w:id="586" w:author="ERCOT" w:date="2020-03-06T10:59:00Z">
        <w:r w:rsidRPr="00731BD0">
          <w:rPr>
            <w:szCs w:val="20"/>
          </w:rPr>
          <w:t>(c)</w:t>
        </w:r>
        <w:r w:rsidRPr="00731BD0">
          <w:rPr>
            <w:szCs w:val="20"/>
          </w:rPr>
          <w:tab/>
          <w:t xml:space="preserve">A monotonically non-decreasing curve for both price (in $/MWh) and quantity (in MW) with no more than ten price/quantity pairs. </w:t>
        </w:r>
      </w:ins>
      <w:ins w:id="587" w:author="ERCOT" w:date="2020-03-23T20:20:00Z">
        <w:r w:rsidR="0061141F">
          <w:rPr>
            <w:szCs w:val="20"/>
          </w:rPr>
          <w:t xml:space="preserve"> N</w:t>
        </w:r>
      </w:ins>
      <w:ins w:id="588" w:author="ERCOT" w:date="2020-03-06T10:59:00Z">
        <w:r w:rsidRPr="00731BD0">
          <w:rPr>
            <w:szCs w:val="20"/>
          </w:rPr>
          <w:t xml:space="preserve">egative MW </w:t>
        </w:r>
      </w:ins>
      <w:ins w:id="589" w:author="ERCOT" w:date="2020-03-23T20:20:00Z">
        <w:r w:rsidR="0061141F">
          <w:rPr>
            <w:szCs w:val="20"/>
          </w:rPr>
          <w:t>values</w:t>
        </w:r>
      </w:ins>
      <w:ins w:id="590" w:author="ERCOT" w:date="2020-03-06T10:59:00Z">
        <w:r w:rsidR="0061141F">
          <w:rPr>
            <w:szCs w:val="20"/>
          </w:rPr>
          <w:t xml:space="preserve"> cover</w:t>
        </w:r>
        <w:r w:rsidRPr="00731BD0">
          <w:rPr>
            <w:szCs w:val="20"/>
          </w:rPr>
          <w:t xml:space="preserve"> the charging MW range, and </w:t>
        </w:r>
      </w:ins>
      <w:ins w:id="591" w:author="ERCOT" w:date="2020-03-23T20:21:00Z">
        <w:r w:rsidR="0061141F">
          <w:rPr>
            <w:szCs w:val="20"/>
          </w:rPr>
          <w:t>the positive</w:t>
        </w:r>
      </w:ins>
      <w:ins w:id="592" w:author="ERCOT" w:date="2020-03-06T10:59:00Z">
        <w:r w:rsidRPr="00731BD0">
          <w:rPr>
            <w:szCs w:val="20"/>
          </w:rPr>
          <w:t xml:space="preserve"> MW </w:t>
        </w:r>
      </w:ins>
      <w:ins w:id="593" w:author="ERCOT" w:date="2020-03-23T20:21:00Z">
        <w:r w:rsidR="0061141F">
          <w:rPr>
            <w:szCs w:val="20"/>
          </w:rPr>
          <w:t>values</w:t>
        </w:r>
      </w:ins>
      <w:ins w:id="594" w:author="ERCOT" w:date="2020-03-06T10:59:00Z">
        <w:r w:rsidR="0061141F">
          <w:rPr>
            <w:szCs w:val="20"/>
          </w:rPr>
          <w:t xml:space="preserve"> cover</w:t>
        </w:r>
        <w:r w:rsidRPr="00731BD0">
          <w:rPr>
            <w:szCs w:val="20"/>
          </w:rPr>
          <w:t xml:space="preserve"> the discharging MW range. </w:t>
        </w:r>
      </w:ins>
      <w:ins w:id="595" w:author="ERCOT" w:date="2020-03-23T20:21:00Z">
        <w:r w:rsidR="0061141F">
          <w:rPr>
            <w:szCs w:val="20"/>
          </w:rPr>
          <w:t xml:space="preserve"> </w:t>
        </w:r>
      </w:ins>
      <w:ins w:id="596" w:author="ERCOT" w:date="2020-03-06T10:59:00Z">
        <w:r w:rsidRPr="00731BD0">
          <w:rPr>
            <w:szCs w:val="20"/>
          </w:rPr>
          <w:t>The price points corresponding to the charging MW range represent the not-to-exceed bid prices to consume energy, and the price points corresponding to the discharging MW range represent the offer prices to sell energy;</w:t>
        </w:r>
      </w:ins>
    </w:p>
    <w:p w14:paraId="23F06A2B" w14:textId="77777777" w:rsidR="00731BD0" w:rsidRPr="00731BD0" w:rsidRDefault="00731BD0" w:rsidP="00731BD0">
      <w:pPr>
        <w:spacing w:after="240"/>
        <w:ind w:left="1440" w:hanging="720"/>
        <w:rPr>
          <w:ins w:id="597" w:author="ERCOT" w:date="2020-03-06T10:59:00Z"/>
          <w:szCs w:val="20"/>
        </w:rPr>
      </w:pPr>
      <w:ins w:id="598" w:author="ERCOT" w:date="2020-03-06T10:59:00Z">
        <w:r w:rsidRPr="00731BD0">
          <w:rPr>
            <w:szCs w:val="20"/>
          </w:rPr>
          <w:t>(d)</w:t>
        </w:r>
        <w:r w:rsidRPr="00731BD0">
          <w:rPr>
            <w:szCs w:val="20"/>
          </w:rPr>
          <w:tab/>
          <w:t xml:space="preserve">The first and last hour of the Offer; </w:t>
        </w:r>
      </w:ins>
    </w:p>
    <w:p w14:paraId="5925C25F" w14:textId="77777777" w:rsidR="00731BD0" w:rsidRPr="00731BD0" w:rsidRDefault="00731BD0" w:rsidP="00731BD0">
      <w:pPr>
        <w:spacing w:after="240"/>
        <w:ind w:left="1440" w:hanging="720"/>
        <w:rPr>
          <w:ins w:id="599" w:author="ERCOT" w:date="2020-03-06T10:59:00Z"/>
          <w:szCs w:val="20"/>
        </w:rPr>
      </w:pPr>
      <w:ins w:id="600" w:author="ERCOT" w:date="2020-03-06T10:59:00Z">
        <w:r w:rsidRPr="00731BD0">
          <w:rPr>
            <w:szCs w:val="20"/>
          </w:rPr>
          <w:t>(e)</w:t>
        </w:r>
        <w:r w:rsidRPr="00731BD0">
          <w:rPr>
            <w:szCs w:val="20"/>
          </w:rPr>
          <w:tab/>
          <w:t xml:space="preserve">The expiration time and date of the offer; </w:t>
        </w:r>
      </w:ins>
    </w:p>
    <w:p w14:paraId="189E8CAF" w14:textId="77777777" w:rsidR="00731BD0" w:rsidRPr="00731BD0" w:rsidRDefault="00731BD0" w:rsidP="00731BD0">
      <w:pPr>
        <w:spacing w:after="240"/>
        <w:ind w:left="720" w:hanging="720"/>
        <w:rPr>
          <w:ins w:id="601" w:author="ERCOT" w:date="2020-03-06T10:59:00Z"/>
          <w:iCs/>
        </w:rPr>
      </w:pPr>
      <w:ins w:id="602" w:author="ERCOT" w:date="2020-03-06T10:59:00Z">
        <w:r w:rsidRPr="00731BD0">
          <w:rPr>
            <w:iCs/>
          </w:rPr>
          <w:t>(2)</w:t>
        </w:r>
        <w:r w:rsidRPr="00731BD0">
          <w:rPr>
            <w:iCs/>
          </w:rPr>
          <w:tab/>
          <w:t xml:space="preserve">An Energy Bid/Offer Curve </w:t>
        </w:r>
      </w:ins>
      <w:ins w:id="603" w:author="ERCOT" w:date="2020-03-23T20:22:00Z">
        <w:r w:rsidR="0061141F">
          <w:rPr>
            <w:iCs/>
          </w:rPr>
          <w:t>shall be bounded by</w:t>
        </w:r>
      </w:ins>
      <w:ins w:id="604" w:author="ERCOT" w:date="2020-03-06T10:59:00Z">
        <w:r w:rsidRPr="00731BD0">
          <w:rPr>
            <w:iCs/>
          </w:rPr>
          <w:t xml:space="preserve"> -$250.00 per MWh and either the DASWCAP or RTSWCAP depending on the timing of the submission in dollars per MWh.  The </w:t>
        </w:r>
      </w:ins>
      <w:ins w:id="605" w:author="ERCOT" w:date="2020-03-23T20:22:00Z">
        <w:r w:rsidR="0061141F">
          <w:rPr>
            <w:iCs/>
          </w:rPr>
          <w:t>ERCOT</w:t>
        </w:r>
      </w:ins>
      <w:ins w:id="606" w:author="ERCOT" w:date="2020-03-06T10:59:00Z">
        <w:r w:rsidRPr="00731BD0">
          <w:rPr>
            <w:iCs/>
          </w:rPr>
          <w:t xml:space="preserve"> systems must </w:t>
        </w:r>
      </w:ins>
      <w:ins w:id="607" w:author="ERCOT" w:date="2020-03-23T20:22:00Z">
        <w:r w:rsidR="0061141F">
          <w:rPr>
            <w:iCs/>
          </w:rPr>
          <w:t xml:space="preserve">allow </w:t>
        </w:r>
      </w:ins>
      <w:ins w:id="608" w:author="ERCOT" w:date="2020-03-06T10:59:00Z">
        <w:r w:rsidRPr="00731BD0">
          <w:rPr>
            <w:iCs/>
          </w:rPr>
          <w:t>ERCOT to enter ESR-specific Energy Bid/Offer Curve floors and caps.</w:t>
        </w:r>
      </w:ins>
    </w:p>
    <w:p w14:paraId="1587C4B5" w14:textId="77777777" w:rsidR="00731BD0" w:rsidRPr="00731BD0" w:rsidRDefault="00731BD0" w:rsidP="00731BD0">
      <w:pPr>
        <w:spacing w:after="240"/>
        <w:ind w:left="720" w:hanging="720"/>
        <w:rPr>
          <w:ins w:id="609" w:author="ERCOT" w:date="2020-03-06T10:59:00Z"/>
          <w:iCs/>
        </w:rPr>
      </w:pPr>
      <w:ins w:id="610" w:author="ERCOT" w:date="2020-03-06T10:59:00Z">
        <w:r w:rsidRPr="00731BD0">
          <w:rPr>
            <w:iCs/>
          </w:rPr>
          <w:lastRenderedPageBreak/>
          <w:t>(3)</w:t>
        </w:r>
        <w:r w:rsidRPr="00731BD0">
          <w:rPr>
            <w:iCs/>
          </w:rPr>
          <w:tab/>
          <w:t xml:space="preserve">In </w:t>
        </w:r>
      </w:ins>
      <w:ins w:id="611" w:author="ERCOT" w:date="2020-03-23T20:23:00Z">
        <w:r w:rsidR="0061141F">
          <w:rPr>
            <w:iCs/>
          </w:rPr>
          <w:t>Day-Ahead Market (</w:t>
        </w:r>
      </w:ins>
      <w:ins w:id="612" w:author="ERCOT" w:date="2020-03-06T10:59:00Z">
        <w:r w:rsidRPr="00731BD0">
          <w:rPr>
            <w:iCs/>
          </w:rPr>
          <w:t>DAM</w:t>
        </w:r>
      </w:ins>
      <w:ins w:id="613" w:author="ERCOT" w:date="2020-03-23T20:23:00Z">
        <w:r w:rsidR="0061141F">
          <w:rPr>
            <w:iCs/>
          </w:rPr>
          <w:t>)</w:t>
        </w:r>
      </w:ins>
      <w:ins w:id="614" w:author="ERCOT" w:date="2020-03-06T10:59:00Z">
        <w:r w:rsidRPr="00731BD0">
          <w:rPr>
            <w:iCs/>
          </w:rPr>
          <w:t xml:space="preserve"> and Real-Time</w:t>
        </w:r>
      </w:ins>
      <w:ins w:id="615" w:author="ERCOT" w:date="2020-03-23T20:23:00Z">
        <w:r w:rsidR="0061141F">
          <w:rPr>
            <w:iCs/>
          </w:rPr>
          <w:t xml:space="preserve"> Market (RTM)</w:t>
        </w:r>
      </w:ins>
      <w:ins w:id="616" w:author="ERCOT" w:date="2020-03-06T10:59:00Z">
        <w:r w:rsidR="0061141F">
          <w:rPr>
            <w:iCs/>
          </w:rPr>
          <w:t>, an Energy Bid/Offer Curve shall be</w:t>
        </w:r>
        <w:r w:rsidRPr="00731BD0">
          <w:rPr>
            <w:iCs/>
          </w:rPr>
          <w:t xml:space="preserve"> considered to be inclusive of A</w:t>
        </w:r>
      </w:ins>
      <w:ins w:id="617" w:author="ERCOT" w:date="2020-03-23T20:24:00Z">
        <w:r w:rsidR="0061141F">
          <w:rPr>
            <w:iCs/>
          </w:rPr>
          <w:t xml:space="preserve">ncillary </w:t>
        </w:r>
      </w:ins>
      <w:ins w:id="618" w:author="ERCOT" w:date="2020-03-06T10:59:00Z">
        <w:r w:rsidRPr="00731BD0">
          <w:rPr>
            <w:iCs/>
          </w:rPr>
          <w:t>S</w:t>
        </w:r>
      </w:ins>
      <w:ins w:id="619" w:author="ERCOT" w:date="2020-03-23T20:24:00Z">
        <w:r w:rsidR="0061141F">
          <w:rPr>
            <w:iCs/>
          </w:rPr>
          <w:t>ervice</w:t>
        </w:r>
      </w:ins>
      <w:ins w:id="620" w:author="ERCOT" w:date="2020-03-06T10:59:00Z">
        <w:r w:rsidRPr="00731BD0">
          <w:rPr>
            <w:iCs/>
          </w:rPr>
          <w:t xml:space="preserve"> Offers.</w:t>
        </w:r>
      </w:ins>
    </w:p>
    <w:p w14:paraId="149210E6" w14:textId="77777777" w:rsidR="00731BD0" w:rsidRPr="00731BD0" w:rsidRDefault="00731BD0" w:rsidP="00731BD0">
      <w:pPr>
        <w:keepNext/>
        <w:tabs>
          <w:tab w:val="left" w:pos="1620"/>
        </w:tabs>
        <w:spacing w:before="480" w:after="240"/>
        <w:ind w:left="1627" w:hanging="1627"/>
        <w:outlineLvl w:val="4"/>
        <w:rPr>
          <w:ins w:id="621" w:author="ERCOT" w:date="2020-03-06T10:59:00Z"/>
          <w:b/>
          <w:bCs/>
          <w:i/>
          <w:iCs/>
          <w:szCs w:val="26"/>
        </w:rPr>
      </w:pPr>
      <w:commentRangeStart w:id="622"/>
      <w:ins w:id="623" w:author="ERCOT" w:date="2020-03-06T10:59:00Z">
        <w:r w:rsidRPr="00731BD0">
          <w:rPr>
            <w:b/>
            <w:bCs/>
            <w:i/>
            <w:iCs/>
            <w:szCs w:val="26"/>
          </w:rPr>
          <w:t>4.4.9.7.2</w:t>
        </w:r>
      </w:ins>
      <w:commentRangeEnd w:id="622"/>
      <w:r w:rsidR="001216F3">
        <w:rPr>
          <w:rStyle w:val="CommentReference"/>
        </w:rPr>
        <w:commentReference w:id="622"/>
      </w:r>
      <w:ins w:id="624" w:author="ERCOT" w:date="2020-03-06T10:59:00Z">
        <w:r w:rsidRPr="00731BD0">
          <w:rPr>
            <w:b/>
            <w:bCs/>
            <w:i/>
            <w:iCs/>
            <w:szCs w:val="26"/>
          </w:rPr>
          <w:tab/>
          <w:t>Energy Bid/Offer Curve Validation</w:t>
        </w:r>
      </w:ins>
    </w:p>
    <w:p w14:paraId="429F036C" w14:textId="77777777" w:rsidR="00731BD0" w:rsidRPr="00731BD0" w:rsidRDefault="00731BD0" w:rsidP="00731BD0">
      <w:pPr>
        <w:spacing w:after="240"/>
        <w:ind w:left="720" w:hanging="720"/>
        <w:rPr>
          <w:ins w:id="625" w:author="ERCOT" w:date="2020-03-06T10:59:00Z"/>
          <w:iCs/>
        </w:rPr>
      </w:pPr>
      <w:ins w:id="626" w:author="ERCOT" w:date="2020-03-06T10:59:00Z">
        <w:r w:rsidRPr="00731BD0">
          <w:rPr>
            <w:iCs/>
          </w:rPr>
          <w:t>(1)</w:t>
        </w:r>
        <w:r w:rsidRPr="00731BD0">
          <w:rPr>
            <w:iCs/>
          </w:rPr>
          <w:tab/>
          <w:t>A valid Energy Bid/Offer Curve is a curve that ERCOT has determined meets the criteria listed in Section 4.4.9.7.1, Energy Bid/Offer Curve Criteria.</w:t>
        </w:r>
      </w:ins>
    </w:p>
    <w:p w14:paraId="69532517" w14:textId="77777777" w:rsidR="00731BD0" w:rsidRPr="00731BD0" w:rsidRDefault="00731BD0" w:rsidP="00731BD0">
      <w:pPr>
        <w:spacing w:after="240"/>
        <w:ind w:left="720" w:hanging="720"/>
        <w:rPr>
          <w:ins w:id="627" w:author="ERCOT" w:date="2020-03-06T10:59:00Z"/>
          <w:iCs/>
        </w:rPr>
      </w:pPr>
      <w:ins w:id="628" w:author="ERCOT" w:date="2020-03-06T10:59:00Z">
        <w:r w:rsidRPr="00731BD0">
          <w:rPr>
            <w:iCs/>
          </w:rPr>
          <w:t>(2)</w:t>
        </w:r>
        <w:r w:rsidRPr="00731BD0">
          <w:rPr>
            <w:iCs/>
          </w:rPr>
          <w:tab/>
          <w:t>ERCOT shall notify the QSE submitting an Energy Bid/Offer Curve by the Messaging System if the offer was rejected or was considered invalid for any reason.  The QSE may then resubmit the Energy Bid/Offer Curve within the appropriate market timeline.</w:t>
        </w:r>
      </w:ins>
    </w:p>
    <w:p w14:paraId="35C2E1E9" w14:textId="77777777" w:rsidR="002D3D41" w:rsidRDefault="00731BD0" w:rsidP="00731BD0">
      <w:pPr>
        <w:spacing w:after="240"/>
        <w:ind w:left="720" w:hanging="720"/>
      </w:pPr>
      <w:ins w:id="629" w:author="ERCOT" w:date="2020-03-06T10:59:00Z">
        <w:r w:rsidRPr="00731BD0">
          <w:t>(3)</w:t>
        </w:r>
        <w:r w:rsidRPr="00731BD0">
          <w:tab/>
          <w:t>ERCOT shall continuously validate Energy Bid/Offer Curves and continuously display on the MIS Certified Area information that allows any QSE to view its valid Energy Bid/Offer Curves.</w:t>
        </w:r>
      </w:ins>
    </w:p>
    <w:p w14:paraId="10617978" w14:textId="77777777" w:rsidR="00A956D6" w:rsidRDefault="00A956D6" w:rsidP="00A956D6">
      <w:pPr>
        <w:pStyle w:val="H3"/>
        <w:spacing w:before="480"/>
      </w:pPr>
      <w:bookmarkStart w:id="630" w:name="_Toc402345618"/>
      <w:bookmarkStart w:id="631" w:name="_Toc405383901"/>
      <w:bookmarkStart w:id="632" w:name="_Toc405537004"/>
      <w:bookmarkStart w:id="633" w:name="_Toc440871790"/>
      <w:bookmarkStart w:id="634" w:name="_Toc17707797"/>
      <w:commentRangeStart w:id="635"/>
      <w:commentRangeStart w:id="636"/>
      <w:r>
        <w:t>4.4.10</w:t>
      </w:r>
      <w:commentRangeEnd w:id="635"/>
      <w:commentRangeEnd w:id="636"/>
      <w:r w:rsidR="008A3794">
        <w:rPr>
          <w:rStyle w:val="CommentReference"/>
          <w:b w:val="0"/>
          <w:bCs w:val="0"/>
          <w:i w:val="0"/>
        </w:rPr>
        <w:commentReference w:id="635"/>
      </w:r>
      <w:r w:rsidR="00101BDE">
        <w:rPr>
          <w:rStyle w:val="CommentReference"/>
          <w:b w:val="0"/>
          <w:bCs w:val="0"/>
          <w:i w:val="0"/>
        </w:rPr>
        <w:commentReference w:id="636"/>
      </w:r>
      <w:r>
        <w:tab/>
        <w:t>Credit Requirement for DAM Bids and Offers</w:t>
      </w:r>
      <w:bookmarkEnd w:id="630"/>
      <w:bookmarkEnd w:id="631"/>
      <w:bookmarkEnd w:id="632"/>
      <w:bookmarkEnd w:id="633"/>
      <w:bookmarkEnd w:id="634"/>
    </w:p>
    <w:p w14:paraId="067DB18F" w14:textId="77777777" w:rsidR="00A956D6" w:rsidRDefault="00A956D6" w:rsidP="00A956D6">
      <w:pPr>
        <w:pStyle w:val="BodyText"/>
        <w:tabs>
          <w:tab w:val="left" w:pos="720"/>
        </w:tabs>
        <w:ind w:left="720" w:hanging="720"/>
      </w:pPr>
      <w:r>
        <w:t>(1)</w:t>
      </w:r>
      <w: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1F1180EF" w14:textId="77777777" w:rsidR="00A956D6" w:rsidRDefault="00A956D6" w:rsidP="00A956D6">
      <w:pPr>
        <w:pStyle w:val="BodyText"/>
        <w:tabs>
          <w:tab w:val="left" w:pos="720"/>
        </w:tabs>
        <w:ind w:left="720" w:hanging="720"/>
      </w:pPr>
      <w:r>
        <w:t>(2)</w:t>
      </w:r>
      <w:r>
        <w:tab/>
        <w:t xml:space="preserve">DAM bids and offers of all QSEs of the Counter-Party are accepted in the order submitted while ensuring that the credit exposure from accepted bids and offers do not exceed the Counter-Party’s credit limit for DAM participation. </w:t>
      </w:r>
    </w:p>
    <w:p w14:paraId="7D8C1D53" w14:textId="77777777" w:rsidR="00A956D6" w:rsidRDefault="00A956D6" w:rsidP="00A956D6">
      <w:pPr>
        <w:spacing w:after="240"/>
        <w:ind w:left="720" w:hanging="720"/>
      </w:pPr>
      <w:r>
        <w:t>(3)</w:t>
      </w:r>
      <w: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034DE474" w14:textId="77777777" w:rsidR="00A956D6" w:rsidRDefault="00A956D6" w:rsidP="00A956D6">
      <w:pPr>
        <w:spacing w:after="240"/>
        <w:ind w:left="720" w:hanging="720"/>
      </w:pPr>
      <w:r>
        <w:t xml:space="preserve">(4) </w:t>
      </w:r>
      <w: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5E41EDD0" w14:textId="77777777" w:rsidR="00A956D6" w:rsidRDefault="00A956D6" w:rsidP="00A956D6">
      <w:pPr>
        <w:autoSpaceDE w:val="0"/>
        <w:autoSpaceDN w:val="0"/>
        <w:adjustRightInd w:val="0"/>
        <w:spacing w:after="240"/>
        <w:ind w:left="720" w:hanging="720"/>
        <w:rPr>
          <w:color w:val="000000"/>
        </w:rPr>
      </w:pPr>
      <w:r>
        <w:rPr>
          <w:color w:val="000000"/>
        </w:rPr>
        <w:t>(5)</w:t>
      </w:r>
      <w:r>
        <w:rPr>
          <w:color w:val="000000"/>
        </w:rPr>
        <w:tab/>
        <w:t>The DAM shall use the Counter-Party’s credit limit for DAM participation provided and adjusted for accepted bids and offers for DAM transactions cleared, until a new credit limit for DAM participation is available.</w:t>
      </w:r>
    </w:p>
    <w:p w14:paraId="224D1CD5" w14:textId="77777777" w:rsidR="00A956D6" w:rsidRDefault="00A956D6" w:rsidP="00A956D6">
      <w:pPr>
        <w:pStyle w:val="BodyText"/>
        <w:tabs>
          <w:tab w:val="left" w:pos="720"/>
        </w:tabs>
        <w:ind w:left="720" w:hanging="720"/>
      </w:pPr>
      <w:r>
        <w:t>(6)</w:t>
      </w:r>
      <w:r>
        <w:tab/>
        <w:t xml:space="preserve">ERCOT shall calculate credit exposure for bids and offers in the DAM as follows: </w:t>
      </w:r>
    </w:p>
    <w:p w14:paraId="0357E0D0" w14:textId="77777777" w:rsidR="00A956D6" w:rsidRDefault="00A956D6" w:rsidP="00A956D6">
      <w:pPr>
        <w:pStyle w:val="List"/>
        <w:ind w:left="1440"/>
      </w:pPr>
      <w:r>
        <w:lastRenderedPageBreak/>
        <w:t>(a)</w:t>
      </w:r>
      <w:r>
        <w:tab/>
        <w:t>For a DAM Energy Bid</w:t>
      </w:r>
      <w:ins w:id="637" w:author="ERCOT" w:date="2020-03-06T15:12:00Z">
        <w:r w:rsidR="00053232" w:rsidRPr="00053232">
          <w:t xml:space="preserve"> </w:t>
        </w:r>
        <w:r w:rsidR="00053232">
          <w:t>or for each MW portion of the bid portion of an Energy Bid/Offer Curve</w:t>
        </w:r>
      </w:ins>
      <w:r>
        <w:t xml:space="preserve">, the credit exposure shall be calculated as the quantity of the bid multiplied by a bid exposure price that is calculated as follows:  </w:t>
      </w:r>
    </w:p>
    <w:p w14:paraId="5D583F56" w14:textId="77777777" w:rsidR="00A956D6" w:rsidRDefault="00A956D6" w:rsidP="00A956D6">
      <w:pPr>
        <w:pStyle w:val="BodyText"/>
        <w:ind w:left="2160" w:hanging="720"/>
      </w:pPr>
      <w:r>
        <w:t>(i)</w:t>
      </w:r>
      <w:r>
        <w:tab/>
        <w:t>If the price of the DAM Energy Bid</w:t>
      </w:r>
      <w:ins w:id="638" w:author="ERCOT" w:date="2020-03-06T15:12:00Z">
        <w:r w:rsidR="00053232" w:rsidRPr="00053232">
          <w:t xml:space="preserve"> </w:t>
        </w:r>
        <w:r w:rsidR="00053232">
          <w:t>or the price on the bid portion of an Energy Bid/Offer Curve</w:t>
        </w:r>
      </w:ins>
      <w:r>
        <w:t xml:space="preserve"> is less than or equal to zero, the bid exposure price for that quantity will equal zero.</w:t>
      </w:r>
    </w:p>
    <w:p w14:paraId="1D82B3CA" w14:textId="77777777" w:rsidR="00A956D6" w:rsidRDefault="00A956D6" w:rsidP="00A956D6">
      <w:pPr>
        <w:pStyle w:val="BodyText"/>
        <w:ind w:left="2160" w:hanging="720"/>
      </w:pPr>
      <w:r>
        <w:t>(ii)</w:t>
      </w:r>
      <w:r>
        <w:tab/>
        <w:t>If the price of the DAM Energy Bid</w:t>
      </w:r>
      <w:ins w:id="639" w:author="ERCOT" w:date="2020-03-06T15:13:00Z">
        <w:r w:rsidR="00053232" w:rsidRPr="00053232">
          <w:t xml:space="preserve"> </w:t>
        </w:r>
        <w:r w:rsidR="00053232">
          <w:t>or the price on the bid portion of an Energy Bid/Offer Curve</w:t>
        </w:r>
      </w:ins>
      <w:r>
        <w:t xml:space="preserve"> is greater than zero, the bid exposure price for that quantity will equal the greater of zero or the sum of (A) and (B):</w:t>
      </w:r>
    </w:p>
    <w:p w14:paraId="3A38154A" w14:textId="77777777" w:rsidR="00A956D6" w:rsidRDefault="00A956D6" w:rsidP="00A956D6">
      <w:pPr>
        <w:pStyle w:val="List"/>
        <w:ind w:left="2880"/>
      </w:pPr>
      <w:r>
        <w:t>(A)</w:t>
      </w:r>
      <w:r>
        <w:tab/>
        <w:t>The lesser of:</w:t>
      </w:r>
    </w:p>
    <w:p w14:paraId="1495879C" w14:textId="77777777" w:rsidR="00A956D6" w:rsidRDefault="00A956D6" w:rsidP="00A956D6">
      <w:pPr>
        <w:pStyle w:val="List"/>
        <w:ind w:left="3600"/>
      </w:pPr>
      <w:r>
        <w:t>(1)</w:t>
      </w:r>
      <w:r>
        <w:tab/>
        <w:t xml:space="preserve">The </w:t>
      </w:r>
      <w:r w:rsidRPr="00CA2AF7">
        <w:rPr>
          <w:i/>
        </w:rPr>
        <w:t>d</w:t>
      </w:r>
      <w:r w:rsidRPr="00F62177">
        <w:rPr>
          <w:vertAlign w:val="superscript"/>
        </w:rPr>
        <w:t>th</w:t>
      </w:r>
      <w:r>
        <w:t xml:space="preserve"> percentile of the Day-Ahead Settlement Point Price (DASPP) for the hour over the previous 30 days; and </w:t>
      </w:r>
    </w:p>
    <w:p w14:paraId="47802956" w14:textId="77777777" w:rsidR="00A956D6" w:rsidRDefault="00A956D6" w:rsidP="00A956D6">
      <w:pPr>
        <w:pStyle w:val="List"/>
        <w:ind w:left="3600"/>
      </w:pPr>
      <w:r>
        <w:t>(2)</w:t>
      </w:r>
      <w:r>
        <w:tab/>
        <w:t>The bid price.</w:t>
      </w:r>
    </w:p>
    <w:p w14:paraId="1ABEB4E4" w14:textId="77777777" w:rsidR="00A956D6" w:rsidRDefault="00A956D6" w:rsidP="00A956D6">
      <w:pPr>
        <w:pStyle w:val="List"/>
        <w:ind w:left="2880"/>
      </w:pPr>
      <w:r>
        <w:t>(B)</w:t>
      </w:r>
      <w:r>
        <w:tab/>
        <w:t xml:space="preserve">The value </w:t>
      </w:r>
      <w:r w:rsidRPr="00CA2AF7">
        <w:rPr>
          <w:i/>
        </w:rPr>
        <w:t>e1</w:t>
      </w:r>
      <w:r>
        <w:t xml:space="preserve"> multiplied by (bid price minus (A)) when the bid price is greater than (A).</w:t>
      </w:r>
    </w:p>
    <w:p w14:paraId="212E50D8" w14:textId="77777777" w:rsidR="00A956D6" w:rsidRDefault="00A956D6" w:rsidP="00A956D6">
      <w:pPr>
        <w:pStyle w:val="List"/>
        <w:ind w:left="3600"/>
      </w:pPr>
      <w:r>
        <w:t>(1)</w:t>
      </w:r>
      <w:r>
        <w:tab/>
        <w:t xml:space="preserve">The value </w:t>
      </w:r>
      <w:r w:rsidRPr="00733BF0">
        <w:rPr>
          <w:i/>
        </w:rPr>
        <w:t>e1</w:t>
      </w:r>
      <w:r>
        <w:t xml:space="preserve"> is computed as the </w:t>
      </w:r>
      <w:r w:rsidRPr="00733BF0">
        <w:rPr>
          <w:i/>
        </w:rPr>
        <w:t>ep1</w:t>
      </w:r>
      <w:r w:rsidRPr="00733BF0">
        <w:rPr>
          <w:vertAlign w:val="superscript"/>
        </w:rPr>
        <w:t>th</w:t>
      </w:r>
      <w:r>
        <w:t xml:space="preserve"> percentile of Ratio1 for the  30 days prior to the Operating Day, where Ratio1 is calculated daily as follows:</w:t>
      </w:r>
    </w:p>
    <w:p w14:paraId="08E022EC" w14:textId="77777777" w:rsidR="00A956D6" w:rsidRDefault="00A956D6" w:rsidP="00A956D6">
      <w:pPr>
        <w:ind w:left="3600"/>
      </w:pPr>
      <w:r>
        <w:t>Ratio1 = Min[1, Max[0, (∑</w:t>
      </w:r>
      <w:r w:rsidRPr="00E76B26">
        <w:rPr>
          <w:vertAlign w:val="subscript"/>
        </w:rPr>
        <w:t>h=1,24</w:t>
      </w:r>
      <w:r>
        <w:t xml:space="preserve"> (Q</w:t>
      </w:r>
      <w:r>
        <w:rPr>
          <w:vertAlign w:val="subscript"/>
        </w:rPr>
        <w:t>cleared Bids</w:t>
      </w:r>
      <w:r>
        <w:t>*P</w:t>
      </w:r>
      <w:r w:rsidRPr="004D7216">
        <w:rPr>
          <w:vertAlign w:val="subscript"/>
        </w:rPr>
        <w:t>DAM</w:t>
      </w:r>
      <w:r>
        <w:t xml:space="preserve"> - Q</w:t>
      </w:r>
      <w:r>
        <w:rPr>
          <w:vertAlign w:val="subscript"/>
        </w:rPr>
        <w:t>cleared Offers</w:t>
      </w:r>
      <w:r>
        <w:t>*P</w:t>
      </w:r>
      <w:r w:rsidRPr="004D7216">
        <w:rPr>
          <w:vertAlign w:val="subscript"/>
        </w:rPr>
        <w:t>DAM</w:t>
      </w:r>
      <w:r>
        <w:t>))/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t xml:space="preserve">)]] </w:t>
      </w:r>
    </w:p>
    <w:p w14:paraId="19A870E8" w14:textId="77777777" w:rsidR="00A956D6" w:rsidRDefault="00A956D6" w:rsidP="00A956D6">
      <w:pPr>
        <w:ind w:left="2880" w:firstLine="720"/>
      </w:pPr>
    </w:p>
    <w:p w14:paraId="6E003E75" w14:textId="77777777" w:rsidR="00A956D6" w:rsidRDefault="00A956D6" w:rsidP="00A956D6">
      <w:pPr>
        <w:ind w:left="2880" w:firstLine="720"/>
      </w:pPr>
      <w:r>
        <w:t>except Ratio1 = 1 when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rPr>
          <w:vertAlign w:val="subscript"/>
        </w:rPr>
        <w:t xml:space="preserve"> </w:t>
      </w:r>
      <w:r>
        <w:t>= 0</w:t>
      </w:r>
    </w:p>
    <w:p w14:paraId="1A6907F7" w14:textId="77777777" w:rsidR="00A956D6" w:rsidRDefault="00A956D6" w:rsidP="00A956D6">
      <w:pPr>
        <w:ind w:left="2160"/>
      </w:pPr>
    </w:p>
    <w:p w14:paraId="4A635324" w14:textId="77777777" w:rsidR="00A956D6" w:rsidRDefault="00A956D6" w:rsidP="00A956D6">
      <w:pPr>
        <w:spacing w:after="240"/>
        <w:ind w:left="3600" w:hanging="720"/>
      </w:pPr>
      <w:r>
        <w:t>(2)</w:t>
      </w:r>
      <w:r>
        <w:tab/>
        <w:t xml:space="preserve">ERCOT may adjust </w:t>
      </w:r>
      <w:r w:rsidRPr="00733BF0">
        <w:rPr>
          <w:i/>
        </w:rPr>
        <w:t>e</w:t>
      </w:r>
      <w:r>
        <w:rPr>
          <w:i/>
        </w:rPr>
        <w:t>1</w:t>
      </w:r>
      <w:r>
        <w:t xml:space="preserve"> by changing the quantity of bids or offers to the values reported by the Counter-Party in paragraph (8) below or based on information available to ERCOT.</w:t>
      </w:r>
    </w:p>
    <w:p w14:paraId="5F795FB2" w14:textId="77777777" w:rsidR="00A956D6" w:rsidRDefault="00A956D6" w:rsidP="00A956D6">
      <w:pPr>
        <w:pStyle w:val="List"/>
        <w:ind w:left="2160"/>
      </w:pPr>
      <w:r>
        <w:t>(iii)</w:t>
      </w:r>
      <w:r>
        <w:tab/>
        <w:t>For DAM Energy Bids</w:t>
      </w:r>
      <w:ins w:id="640" w:author="ERCOT" w:date="2020-03-06T15:13:00Z">
        <w:r w:rsidR="00053232" w:rsidRPr="00053232">
          <w:t xml:space="preserve"> </w:t>
        </w:r>
        <w:r w:rsidR="00053232">
          <w:t>or bid portions of Energy Bid/Offer Curves</w:t>
        </w:r>
      </w:ins>
      <w:r>
        <w:t xml:space="preserve"> of curve quantity type, the credit exposure shall be the credit exposure, as calculated above, at the price and MW quantity of the bid curve that produces the maximum credit exposure for the DAM Energy </w:t>
      </w:r>
      <w:r w:rsidRPr="006F7DE8">
        <w:t>Bid</w:t>
      </w:r>
      <w:ins w:id="641" w:author="ERCOT" w:date="2020-03-06T15:13:00Z">
        <w:r w:rsidR="00053232" w:rsidRPr="00053232">
          <w:t xml:space="preserve"> </w:t>
        </w:r>
        <w:r w:rsidR="00053232">
          <w:t>or bid portions of Energy Bid/Offer Curves</w:t>
        </w:r>
      </w:ins>
      <w:r w:rsidRPr="006F7DE8">
        <w:t>.</w:t>
      </w:r>
    </w:p>
    <w:p w14:paraId="4E5924C7" w14:textId="77777777" w:rsidR="00A956D6" w:rsidRDefault="00A956D6" w:rsidP="00A956D6">
      <w:pPr>
        <w:pStyle w:val="List"/>
        <w:ind w:left="1440"/>
      </w:pPr>
      <w:r>
        <w:t>(b)</w:t>
      </w:r>
      <w:r>
        <w:tab/>
        <w:t>For each MW portion of a DAM Energy-Only Offer:</w:t>
      </w:r>
    </w:p>
    <w:p w14:paraId="4CE4BC76" w14:textId="77777777" w:rsidR="00A956D6" w:rsidRDefault="00A956D6" w:rsidP="00A956D6">
      <w:pPr>
        <w:pStyle w:val="List"/>
        <w:ind w:left="2160"/>
      </w:pPr>
      <w:r>
        <w:t>(i)</w:t>
      </w:r>
      <w:r>
        <w:tab/>
        <w:t xml:space="preserve">That has an offer price that is less than or equal to the </w:t>
      </w:r>
      <w:r w:rsidRPr="00CA2AF7">
        <w:rPr>
          <w:i/>
        </w:rPr>
        <w:t>a</w:t>
      </w:r>
      <w:r w:rsidRPr="00F62177">
        <w:rPr>
          <w:vertAlign w:val="superscript"/>
        </w:rPr>
        <w:t>th</w:t>
      </w:r>
      <w:r>
        <w:t xml:space="preserve"> percentile of the DASPP for the hour over the previous 30 days, the sum of (A) and (B) shall apply.   </w:t>
      </w:r>
    </w:p>
    <w:p w14:paraId="7E1ED05B" w14:textId="77777777" w:rsidR="00A956D6" w:rsidRDefault="00A956D6" w:rsidP="00A956D6">
      <w:pPr>
        <w:pStyle w:val="List"/>
        <w:ind w:left="2880"/>
      </w:pPr>
      <w:r>
        <w:lastRenderedPageBreak/>
        <w:t>(A)</w:t>
      </w:r>
      <w:r>
        <w:tab/>
        <w:t>Credit exposure will be:</w:t>
      </w:r>
    </w:p>
    <w:p w14:paraId="7F2C3CEC" w14:textId="77777777" w:rsidR="00A956D6" w:rsidRDefault="00A956D6" w:rsidP="00A956D6">
      <w:pPr>
        <w:pStyle w:val="List"/>
        <w:ind w:left="3600"/>
      </w:pPr>
      <w:r>
        <w:t>(1)</w:t>
      </w:r>
      <w:r>
        <w:tab/>
        <w:t xml:space="preserve">Reduced (when the </w:t>
      </w:r>
      <w:r w:rsidRPr="00CA2AF7">
        <w:rPr>
          <w:i/>
        </w:rPr>
        <w:t>b</w:t>
      </w:r>
      <w:r w:rsidRPr="00F62177">
        <w:rPr>
          <w:vertAlign w:val="superscript"/>
        </w:rPr>
        <w:t>th</w:t>
      </w:r>
      <w:r>
        <w:t xml:space="preserve"> percentile Settlement Point Price for the hour is positive).  The reduction shall be the quantity of the offer multiplied by the </w:t>
      </w:r>
      <w:r w:rsidRPr="00CA2AF7">
        <w:rPr>
          <w:i/>
        </w:rPr>
        <w:t>b</w:t>
      </w:r>
      <w:r w:rsidRPr="00F62177">
        <w:rPr>
          <w:vertAlign w:val="superscript"/>
        </w:rPr>
        <w:t>th</w:t>
      </w:r>
      <w:r>
        <w:t xml:space="preserve"> percentile of the DASPP for the hour over the previous 30 days multiplied by the value </w:t>
      </w:r>
      <w:r w:rsidRPr="00CA2AF7">
        <w:rPr>
          <w:i/>
        </w:rPr>
        <w:t>e2</w:t>
      </w:r>
      <w:r>
        <w:rPr>
          <w:i/>
        </w:rPr>
        <w:t>.</w:t>
      </w:r>
    </w:p>
    <w:p w14:paraId="5F2A3254" w14:textId="77777777" w:rsidR="00A956D6" w:rsidRDefault="00A956D6" w:rsidP="00A956D6">
      <w:pPr>
        <w:pStyle w:val="List"/>
        <w:ind w:left="4320"/>
      </w:pPr>
      <w:r>
        <w:t>(a)</w:t>
      </w:r>
      <w:r>
        <w:tab/>
        <w:t xml:space="preserve">The value </w:t>
      </w:r>
      <w:r>
        <w:rPr>
          <w:i/>
        </w:rPr>
        <w:t>e2</w:t>
      </w:r>
      <w:r>
        <w:t xml:space="preserve"> is computed as the </w:t>
      </w:r>
      <w:r w:rsidRPr="00733BF0">
        <w:rPr>
          <w:i/>
        </w:rPr>
        <w:t>ep2</w:t>
      </w:r>
      <w:r w:rsidRPr="00733BF0">
        <w:rPr>
          <w:vertAlign w:val="superscript"/>
        </w:rPr>
        <w:t>th</w:t>
      </w:r>
      <w:r>
        <w:t xml:space="preserve"> percentile of Ratio2 for the 30 days prior to the Operating Day, where Ratio2 is calculated daily as follows:</w:t>
      </w:r>
    </w:p>
    <w:p w14:paraId="70D99F72" w14:textId="77777777" w:rsidR="00A956D6" w:rsidRDefault="00A956D6" w:rsidP="00A956D6">
      <w:pPr>
        <w:pStyle w:val="List"/>
        <w:ind w:left="4320" w:firstLine="0"/>
      </w:pPr>
      <w:r w:rsidRPr="005E1138">
        <w:t>Ratio2 = 1 -</w:t>
      </w:r>
      <w:r>
        <w:rPr>
          <w:b/>
        </w:rPr>
        <w:t xml:space="preserve"> </w:t>
      </w:r>
      <w:r>
        <w:t>Max[0, (∑</w:t>
      </w:r>
      <w:r w:rsidRPr="00E76B26">
        <w:rPr>
          <w:vertAlign w:val="subscript"/>
        </w:rPr>
        <w:t>h=1,24</w:t>
      </w:r>
      <w:r>
        <w:t xml:space="preserve"> (Q</w:t>
      </w:r>
      <w:r>
        <w:rPr>
          <w:vertAlign w:val="subscript"/>
        </w:rPr>
        <w:t>cleared Offers</w:t>
      </w:r>
      <w:r>
        <w:t xml:space="preserve"> - Q</w:t>
      </w:r>
      <w:r>
        <w:rPr>
          <w:vertAlign w:val="subscript"/>
        </w:rPr>
        <w:t>cleared-Bids</w:t>
      </w:r>
      <w:r>
        <w:t>))/(∑</w:t>
      </w:r>
      <w:r w:rsidRPr="00E76B26">
        <w:rPr>
          <w:vertAlign w:val="subscript"/>
        </w:rPr>
        <w:t xml:space="preserve"> h=1,24</w:t>
      </w:r>
      <w:r>
        <w:rPr>
          <w:vertAlign w:val="subscript"/>
        </w:rPr>
        <w:t xml:space="preserve"> </w:t>
      </w:r>
      <w:r>
        <w:t>(Q</w:t>
      </w:r>
      <w:r>
        <w:rPr>
          <w:vertAlign w:val="subscript"/>
        </w:rPr>
        <w:t>cleared Offers</w:t>
      </w:r>
      <w:r>
        <w:t>))]</w:t>
      </w:r>
    </w:p>
    <w:p w14:paraId="67C6DDEF" w14:textId="77777777" w:rsidR="00A956D6" w:rsidRDefault="00A956D6" w:rsidP="00A956D6">
      <w:pPr>
        <w:ind w:left="4320"/>
      </w:pPr>
      <w:r>
        <w:t>except Ratio2 = 0 when ∑</w:t>
      </w:r>
      <w:r w:rsidRPr="00E76B26">
        <w:rPr>
          <w:vertAlign w:val="subscript"/>
        </w:rPr>
        <w:t xml:space="preserve"> h=1,24</w:t>
      </w:r>
      <w:r>
        <w:rPr>
          <w:vertAlign w:val="subscript"/>
        </w:rPr>
        <w:t xml:space="preserve"> </w:t>
      </w:r>
      <w:r>
        <w:t>Q</w:t>
      </w:r>
      <w:r>
        <w:rPr>
          <w:vertAlign w:val="subscript"/>
        </w:rPr>
        <w:t xml:space="preserve">cleared Offers </w:t>
      </w:r>
      <w:r>
        <w:t>= 0</w:t>
      </w:r>
    </w:p>
    <w:p w14:paraId="533D0E0A" w14:textId="77777777" w:rsidR="00A956D6" w:rsidRDefault="00A956D6" w:rsidP="00A956D6">
      <w:pPr>
        <w:ind w:left="3600"/>
      </w:pPr>
    </w:p>
    <w:p w14:paraId="685064E8" w14:textId="77777777" w:rsidR="00A956D6" w:rsidRDefault="00A956D6" w:rsidP="00A956D6">
      <w:pPr>
        <w:pStyle w:val="List"/>
        <w:ind w:left="4320"/>
      </w:pPr>
      <w:r>
        <w:t>(b)</w:t>
      </w:r>
      <w:r>
        <w:tab/>
        <w:t xml:space="preserve">ERCOT may adjust the value of </w:t>
      </w:r>
      <w:r w:rsidRPr="00733BF0">
        <w:rPr>
          <w:i/>
        </w:rPr>
        <w:t>e2</w:t>
      </w:r>
      <w:r>
        <w:t xml:space="preserve"> by changing the quantity of bids or offers to the values reported by the Counter-Party in paragraph (7) below or based on information available to ERCOT; or</w:t>
      </w:r>
    </w:p>
    <w:p w14:paraId="6F3BF8DC" w14:textId="77777777" w:rsidR="00A956D6" w:rsidRDefault="00A956D6" w:rsidP="00A956D6">
      <w:pPr>
        <w:pStyle w:val="List"/>
        <w:ind w:left="3600"/>
      </w:pPr>
      <w:r>
        <w:t>(2)</w:t>
      </w:r>
      <w:r>
        <w:tab/>
        <w:t xml:space="preserve">Increased (when the </w:t>
      </w:r>
      <w:r w:rsidRPr="00CA2AF7">
        <w:rPr>
          <w:i/>
        </w:rPr>
        <w:t>b</w:t>
      </w:r>
      <w:r w:rsidRPr="00F62177">
        <w:rPr>
          <w:vertAlign w:val="superscript"/>
        </w:rPr>
        <w:t>th</w:t>
      </w:r>
      <w:r>
        <w:t xml:space="preserve"> percentile Settlement Point Price for the hour is negative).  The increase shall be the quantity of the offer multiplied by the </w:t>
      </w:r>
      <w:r w:rsidRPr="00CA2AF7">
        <w:rPr>
          <w:i/>
        </w:rPr>
        <w:t>b</w:t>
      </w:r>
      <w:r w:rsidRPr="00F62177">
        <w:rPr>
          <w:vertAlign w:val="superscript"/>
        </w:rPr>
        <w:t>th</w:t>
      </w:r>
      <w:r>
        <w:t xml:space="preserve"> percentile of the DASPP for the hour over the previous 30 days.  </w:t>
      </w:r>
    </w:p>
    <w:p w14:paraId="6AC7154B" w14:textId="77777777" w:rsidR="00A956D6" w:rsidRDefault="00A956D6" w:rsidP="00A956D6">
      <w:pPr>
        <w:pStyle w:val="List"/>
        <w:ind w:left="2880"/>
      </w:pPr>
      <w:r>
        <w:t>(B)</w:t>
      </w:r>
      <w:r>
        <w:tab/>
        <w:t xml:space="preserve">Credit exposure will be increased by the product of the quantity of the offer multiplied by the </w:t>
      </w:r>
      <w:r w:rsidRPr="00CA2AF7">
        <w:rPr>
          <w:i/>
        </w:rPr>
        <w:t>dp</w:t>
      </w:r>
      <w:r w:rsidRPr="00162093">
        <w:rPr>
          <w:vertAlign w:val="superscript"/>
        </w:rPr>
        <w:t>th</w:t>
      </w:r>
      <w:r>
        <w:t xml:space="preserve"> percentile of any positive hourly difference of Real-Time Settlement Point Price and DASPP over the previous 30 days for the hour multiplied by </w:t>
      </w:r>
      <w:r w:rsidRPr="00CA2AF7">
        <w:rPr>
          <w:i/>
        </w:rPr>
        <w:t>e3</w:t>
      </w:r>
      <w:r>
        <w:t>.</w:t>
      </w:r>
    </w:p>
    <w:p w14:paraId="7288C45F" w14:textId="77777777" w:rsidR="00A956D6" w:rsidRDefault="00A956D6" w:rsidP="00A956D6">
      <w:pPr>
        <w:pStyle w:val="List"/>
        <w:ind w:left="2160"/>
      </w:pPr>
      <w:r>
        <w:t>(ii)</w:t>
      </w:r>
      <w:r>
        <w:tab/>
        <w:t xml:space="preserve">That has an offer price that is greater than the </w:t>
      </w:r>
      <w:r w:rsidRPr="00CA2AF7">
        <w:rPr>
          <w:i/>
        </w:rPr>
        <w:t>a</w:t>
      </w:r>
      <w:r w:rsidRPr="00F62177">
        <w:rPr>
          <w:vertAlign w:val="superscript"/>
        </w:rPr>
        <w:t>th</w:t>
      </w:r>
      <w:r>
        <w:t xml:space="preserve"> percentile of the DASPP for the hour over the previous 30 days, credit exposure will be increased by the product of the quantity of the offer multiplied by the </w:t>
      </w:r>
      <w:r w:rsidRPr="00CA2AF7">
        <w:rPr>
          <w:i/>
        </w:rPr>
        <w:t>dp</w:t>
      </w:r>
      <w:r w:rsidRPr="00162093">
        <w:rPr>
          <w:vertAlign w:val="superscript"/>
        </w:rPr>
        <w:t>th</w:t>
      </w:r>
      <w:r>
        <w:t xml:space="preserve"> percentile of any positive hourly difference of Real-Time Settlement Point Price and DASPP over the previous 30 days for the hour multiplied by </w:t>
      </w:r>
      <w:r w:rsidRPr="00CA2AF7">
        <w:rPr>
          <w:i/>
        </w:rPr>
        <w:t>e3</w:t>
      </w:r>
      <w:r>
        <w:t xml:space="preserve">.  </w:t>
      </w:r>
    </w:p>
    <w:p w14:paraId="03E26089" w14:textId="77777777" w:rsidR="00A956D6" w:rsidRDefault="00A956D6" w:rsidP="00A956D6">
      <w:pPr>
        <w:pStyle w:val="List"/>
        <w:ind w:left="2160"/>
      </w:pPr>
      <w:r>
        <w:t>(iii)</w:t>
      </w:r>
      <w:r>
        <w:tab/>
      </w:r>
      <w:r w:rsidRPr="006F7DE8">
        <w:t xml:space="preserve">ERCOT may, in its sole discretion, use a percentile other than the </w:t>
      </w:r>
      <w:r w:rsidRPr="00CA2AF7">
        <w:rPr>
          <w:i/>
        </w:rPr>
        <w:t>dp</w:t>
      </w:r>
      <w:r w:rsidRPr="005440F7">
        <w:rPr>
          <w:vertAlign w:val="superscript"/>
        </w:rPr>
        <w:t>th</w:t>
      </w:r>
      <w:r w:rsidRPr="006F7DE8">
        <w:t xml:space="preserve"> percentile of any positive hourly difference of Real-Time Settlement Point Price and </w:t>
      </w:r>
      <w:r>
        <w:t>DASPP</w:t>
      </w:r>
      <w:r w:rsidRPr="006F7DE8">
        <w:t xml:space="preserve"> over the previous 30 days of the hour in determining credit </w:t>
      </w:r>
      <w:r>
        <w:t xml:space="preserve">exposure per this </w:t>
      </w:r>
      <w:r w:rsidRPr="006F7DE8">
        <w:t>paragraph (6)(b) in evaluating DAM Energy-Only Offers.</w:t>
      </w:r>
      <w:r>
        <w:t xml:space="preserve">  </w:t>
      </w:r>
    </w:p>
    <w:p w14:paraId="1E9E0A2A" w14:textId="77777777" w:rsidR="00A956D6" w:rsidRDefault="00A956D6" w:rsidP="00A956D6">
      <w:pPr>
        <w:pStyle w:val="List"/>
        <w:ind w:left="1440"/>
      </w:pPr>
      <w:r>
        <w:t>(c)</w:t>
      </w:r>
      <w:r>
        <w:tab/>
        <w:t>For each MW portion of the Energy Offer Curve of a Three-Part Supply Offer</w:t>
      </w:r>
      <w:ins w:id="642" w:author="ERCOT" w:date="2020-03-06T15:13:00Z">
        <w:r w:rsidR="00053232" w:rsidRPr="00053232">
          <w:t xml:space="preserve"> </w:t>
        </w:r>
        <w:r w:rsidR="00053232">
          <w:t>or for each MW portion of the offer portion of an Energy Bid/Offer Curve</w:t>
        </w:r>
      </w:ins>
      <w:r>
        <w:t>:</w:t>
      </w:r>
    </w:p>
    <w:p w14:paraId="2FF8AF0C" w14:textId="77777777" w:rsidR="00A956D6" w:rsidRDefault="00A956D6" w:rsidP="00A956D6">
      <w:pPr>
        <w:pStyle w:val="List"/>
        <w:ind w:left="2160"/>
      </w:pPr>
      <w:r>
        <w:lastRenderedPageBreak/>
        <w:t>(i)</w:t>
      </w:r>
      <w:r>
        <w:tab/>
        <w:t xml:space="preserve">That has an offer price that is less than or equal to the </w:t>
      </w:r>
      <w:r w:rsidRPr="00CA2AF7">
        <w:rPr>
          <w:i/>
        </w:rPr>
        <w:t>y</w:t>
      </w:r>
      <w:r w:rsidRPr="00F62177">
        <w:rPr>
          <w:vertAlign w:val="superscript"/>
        </w:rPr>
        <w:t>th</w:t>
      </w:r>
      <w:r>
        <w:t xml:space="preserve"> percentile of the DASPP for the hour over the previous 30 days, credit exposure will be reduced (when the </w:t>
      </w:r>
      <w:r w:rsidRPr="00CA2AF7">
        <w:rPr>
          <w:i/>
        </w:rPr>
        <w:t>z</w:t>
      </w:r>
      <w:r w:rsidRPr="00F62177">
        <w:rPr>
          <w:vertAlign w:val="superscript"/>
        </w:rPr>
        <w:t>th</w:t>
      </w:r>
      <w:r>
        <w:t xml:space="preserve"> percentile Settlement Point Price is positive) or increased (when the </w:t>
      </w:r>
      <w:r w:rsidRPr="00CA2AF7">
        <w:rPr>
          <w:i/>
        </w:rPr>
        <w:t>z</w:t>
      </w:r>
      <w:r w:rsidRPr="00F62177">
        <w:rPr>
          <w:vertAlign w:val="superscript"/>
        </w:rPr>
        <w:t>th</w:t>
      </w:r>
      <w:r>
        <w:t xml:space="preserve"> percentile Settlement Point Price is negative) by the quantity of the offer multiplied by the </w:t>
      </w:r>
      <w:r w:rsidRPr="00CA2AF7">
        <w:rPr>
          <w:i/>
        </w:rPr>
        <w:t>z</w:t>
      </w:r>
      <w:r w:rsidRPr="00F62177">
        <w:rPr>
          <w:vertAlign w:val="superscript"/>
        </w:rPr>
        <w:t>th</w:t>
      </w:r>
      <w:r>
        <w:t xml:space="preserve"> percentile of the DASPP for the hour over the previous 30 days.  </w:t>
      </w:r>
    </w:p>
    <w:p w14:paraId="72602544" w14:textId="77777777" w:rsidR="00A956D6" w:rsidRDefault="00A956D6" w:rsidP="00A956D6">
      <w:pPr>
        <w:pStyle w:val="List"/>
        <w:ind w:left="2160"/>
      </w:pPr>
      <w:r>
        <w:t>(ii)</w:t>
      </w:r>
      <w:r>
        <w:tab/>
        <w:t xml:space="preserve">That has an offer price that is greater than the </w:t>
      </w:r>
      <w:r w:rsidRPr="00CA2AF7">
        <w:rPr>
          <w:i/>
        </w:rPr>
        <w:t>y</w:t>
      </w:r>
      <w:r w:rsidRPr="00F62177">
        <w:rPr>
          <w:vertAlign w:val="superscript"/>
        </w:rPr>
        <w:t>th</w:t>
      </w:r>
      <w:r>
        <w:t xml:space="preserve"> percentile of the DASPP for the hour over the previous 30 days, the credit exposure will be zero.</w:t>
      </w:r>
    </w:p>
    <w:p w14:paraId="6D828D99" w14:textId="77777777" w:rsidR="00A956D6" w:rsidRDefault="00A956D6" w:rsidP="00A956D6">
      <w:pPr>
        <w:pStyle w:val="List"/>
        <w:ind w:left="2160"/>
      </w:pPr>
      <w:r>
        <w:t>(iii)</w:t>
      </w:r>
      <w:r>
        <w:tab/>
      </w:r>
      <w:r w:rsidRPr="00DB7025">
        <w:t>For a Combined Cycle Generation Resource with</w:t>
      </w:r>
      <w:r>
        <w:t xml:space="preserve"> </w:t>
      </w:r>
      <w:r w:rsidRPr="00DB7025">
        <w:t>Three-Part Supply Offers for multiple generator configurations, the reduction in credit exposure will be the maximum credit exposure reduction created by the individual Three</w:t>
      </w:r>
      <w:r>
        <w:t>-</w:t>
      </w:r>
      <w:r w:rsidRPr="00DB7025">
        <w:t>Part Supply Offers</w:t>
      </w:r>
      <w:r>
        <w:t>’</w:t>
      </w:r>
      <w:r w:rsidRPr="00DB7025">
        <w:t xml:space="preserve"> Offer Curves</w:t>
      </w:r>
      <w:r>
        <w:t xml:space="preserve"> (when the </w:t>
      </w:r>
      <w:r w:rsidRPr="00CA2AF7">
        <w:rPr>
          <w:i/>
        </w:rPr>
        <w:t>z</w:t>
      </w:r>
      <w:r w:rsidRPr="00F62177">
        <w:rPr>
          <w:vertAlign w:val="superscript"/>
        </w:rPr>
        <w:t>th</w:t>
      </w:r>
      <w:r>
        <w:t xml:space="preserve"> percentile Settlement Point Price is positive).  If the Three-Part Supply Offer causes a credit increase (when the </w:t>
      </w:r>
      <w:r w:rsidRPr="00CA2AF7">
        <w:rPr>
          <w:i/>
        </w:rPr>
        <w:t>z</w:t>
      </w:r>
      <w:r w:rsidRPr="00F62177">
        <w:rPr>
          <w:vertAlign w:val="superscript"/>
        </w:rPr>
        <w:t>th</w:t>
      </w:r>
      <w:r>
        <w:t xml:space="preserve"> percentile Settlement Point Price is negative), the increase in credit exposure will be the maximum credit exposure increase created by the individual Three-Part Supply Offers.</w:t>
      </w:r>
    </w:p>
    <w:p w14:paraId="447F1600" w14:textId="77777777" w:rsidR="00A956D6" w:rsidRDefault="00A956D6" w:rsidP="00A956D6">
      <w:pPr>
        <w:pStyle w:val="List"/>
        <w:ind w:left="1440"/>
      </w:pPr>
      <w:r>
        <w:t>(d)</w:t>
      </w:r>
      <w:r>
        <w:tab/>
        <w:t>For PTP Obligation Bids:</w:t>
      </w:r>
    </w:p>
    <w:p w14:paraId="5A7BDBBC" w14:textId="77777777" w:rsidR="00A956D6" w:rsidRDefault="00A956D6" w:rsidP="00A956D6">
      <w:pPr>
        <w:pStyle w:val="List"/>
        <w:ind w:left="2160"/>
        <w:rPr>
          <w:b/>
          <w:bCs/>
          <w:i/>
          <w:iCs/>
          <w:szCs w:val="26"/>
        </w:rPr>
      </w:pPr>
      <w:r>
        <w:t>(i)</w:t>
      </w:r>
      <w:r>
        <w:tab/>
        <w:t xml:space="preserve">That have a bid price greater than zero, the sum of the quantity of the bid multiplied by the bid price, plus the </w:t>
      </w:r>
      <w:r w:rsidRPr="00CA2AF7">
        <w:rPr>
          <w:i/>
        </w:rPr>
        <w:t>u</w:t>
      </w:r>
      <w:r w:rsidRPr="00F62177">
        <w:rPr>
          <w:vertAlign w:val="superscript"/>
        </w:rPr>
        <w:t>th</w:t>
      </w:r>
      <w:r>
        <w:t xml:space="preserve"> percentile of the hourly positive price difference between the source Real-Time Settlement Point Price minus the sink Real-Time Settlement Point Price over the previous 30 days multiplied by the quantity of the bid.</w:t>
      </w:r>
    </w:p>
    <w:p w14:paraId="5CA99E0D" w14:textId="77777777" w:rsidR="00A956D6" w:rsidRDefault="00A956D6" w:rsidP="00A956D6">
      <w:pPr>
        <w:pStyle w:val="List"/>
        <w:ind w:left="2160"/>
        <w:rPr>
          <w:b/>
          <w:bCs/>
          <w:i/>
          <w:iCs/>
          <w:szCs w:val="26"/>
        </w:rPr>
      </w:pPr>
      <w:r>
        <w:t>(ii)</w:t>
      </w:r>
      <w:r>
        <w:tab/>
      </w:r>
      <w:r w:rsidRPr="000E0959">
        <w:t xml:space="preserve">That have a bid price less than or equal to zero, the </w:t>
      </w:r>
      <w:r w:rsidRPr="00CA2AF7">
        <w:rPr>
          <w:i/>
        </w:rPr>
        <w:t>u</w:t>
      </w:r>
      <w:r w:rsidRPr="005440F7">
        <w:rPr>
          <w:vertAlign w:val="superscript"/>
        </w:rPr>
        <w:t>th</w:t>
      </w:r>
      <w:r w:rsidRPr="000E0959">
        <w:t xml:space="preserve"> percentile of the hourly positive price difference between the source Real-Time Settlement Point Price minus the sink Real-Time Settlement Point Price over the previous 30 days multiplied by the quantity of the bid.</w:t>
      </w:r>
    </w:p>
    <w:p w14:paraId="722141FF" w14:textId="77777777" w:rsidR="00A956D6" w:rsidRDefault="00A956D6" w:rsidP="00A956D6">
      <w:pPr>
        <w:pStyle w:val="List"/>
        <w:ind w:left="2160"/>
        <w:rPr>
          <w:b/>
          <w:bCs/>
          <w:i/>
          <w:iCs/>
          <w:szCs w:val="26"/>
        </w:rPr>
      </w:pPr>
      <w:r>
        <w:t>(iii)</w:t>
      </w:r>
      <w:r>
        <w:tab/>
        <w:t xml:space="preserve">Each tenth of a MW quantity (0.1 MW) of an expiring CRR for a Counter-Party can provide credit reduction for only one-tenth of a MW (0.1 MW) of a PTP Obligation bid for that Counter-Party.  </w:t>
      </w:r>
    </w:p>
    <w:p w14:paraId="00EDB559" w14:textId="77777777" w:rsidR="00A956D6" w:rsidRDefault="00A956D6" w:rsidP="00A956D6">
      <w:pPr>
        <w:pStyle w:val="List"/>
        <w:ind w:left="2880"/>
        <w:rPr>
          <w:b/>
          <w:bCs/>
          <w:i/>
          <w:iCs/>
          <w:szCs w:val="26"/>
        </w:rPr>
      </w:pPr>
      <w:r>
        <w:t>(A)</w:t>
      </w:r>
      <w: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3A52C56A" w14:textId="77777777" w:rsidR="00A956D6" w:rsidRDefault="00A956D6" w:rsidP="00A956D6">
      <w:pPr>
        <w:pStyle w:val="List"/>
        <w:ind w:left="2880"/>
        <w:rPr>
          <w:b/>
          <w:bCs/>
          <w:i/>
          <w:iCs/>
          <w:szCs w:val="26"/>
        </w:rPr>
      </w:pPr>
      <w:r>
        <w:t>(B)</w:t>
      </w:r>
      <w: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146C4230" w14:textId="77777777" w:rsidR="00A956D6" w:rsidRDefault="00A956D6" w:rsidP="00A956D6">
      <w:pPr>
        <w:pStyle w:val="List"/>
        <w:ind w:left="2160"/>
      </w:pPr>
      <w:r>
        <w:lastRenderedPageBreak/>
        <w:t>(iv)</w:t>
      </w:r>
      <w:r>
        <w:tab/>
      </w:r>
      <w:r w:rsidRPr="000E0959">
        <w:t xml:space="preserve">For qualified PTP </w:t>
      </w:r>
      <w:r>
        <w:t>Obligation bids</w:t>
      </w:r>
      <w:r w:rsidRPr="00553CE3">
        <w:t xml:space="preserve"> with a bid price greater than zero</w:t>
      </w:r>
      <w:r w:rsidRPr="000E0959">
        <w:t>, ERCOT shall reduce the credit exposure in</w:t>
      </w:r>
      <w:r>
        <w:t xml:space="preserve"> paragraph (6)(d)(i) above as follows:</w:t>
      </w:r>
      <w:r w:rsidRPr="000E0959">
        <w:t xml:space="preserve"> </w:t>
      </w:r>
    </w:p>
    <w:p w14:paraId="1833DFBD" w14:textId="77777777" w:rsidR="00A956D6" w:rsidRDefault="00A956D6" w:rsidP="00A956D6">
      <w:pPr>
        <w:pStyle w:val="List"/>
        <w:ind w:left="2160" w:firstLine="0"/>
      </w:pPr>
      <w:r>
        <w:t>Credit Reduction</w:t>
      </w:r>
      <w:r w:rsidRPr="005E1138">
        <w:t xml:space="preserve"> = </w:t>
      </w:r>
      <w:r>
        <w:t>Reduction Factor * min[PTP bid quantity, remaining expiring CRR MWs] * bid price.</w:t>
      </w:r>
      <w:r w:rsidRPr="000E0959">
        <w:t xml:space="preserve"> </w:t>
      </w:r>
    </w:p>
    <w:p w14:paraId="191B2743" w14:textId="77777777" w:rsidR="00A956D6" w:rsidRDefault="00A956D6" w:rsidP="00A956D6">
      <w:pPr>
        <w:pStyle w:val="List"/>
        <w:ind w:left="2160" w:firstLine="0"/>
      </w:pPr>
      <w:r>
        <w:t xml:space="preserve">The Reduction Factor is </w:t>
      </w:r>
      <w:r w:rsidRPr="00B2492F">
        <w:rPr>
          <w:i/>
        </w:rPr>
        <w:t>bd</w:t>
      </w:r>
      <w:r>
        <w:t>%.  The factor can be adjusted up or down at ERCOT’s sole discretion with at least two Bank Business Days notice.  ERCOT may adjust this factor up with less notice, if needed</w:t>
      </w:r>
      <w:r w:rsidRPr="00464D31">
        <w:t>.</w:t>
      </w:r>
      <w:r w:rsidRPr="000E0959">
        <w:t xml:space="preserve">  The expiring CRR may be PTP Options and/or PTP Obligations.</w:t>
      </w:r>
      <w:r>
        <w:t xml:space="preserve">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Outcome of this calculation is dependent of the sequence of submittals for updates and cancels.</w:t>
      </w:r>
    </w:p>
    <w:p w14:paraId="41BDE166" w14:textId="77777777" w:rsidR="00A956D6" w:rsidRDefault="00A956D6" w:rsidP="00A956D6">
      <w:pPr>
        <w:pStyle w:val="List"/>
        <w:ind w:left="1440"/>
      </w:pPr>
      <w:r>
        <w:t>(e)</w:t>
      </w:r>
      <w:r>
        <w:tab/>
        <w:t>For PTP Obligation bids with Links to an Option</w:t>
      </w:r>
      <w:r w:rsidRPr="00CB111D">
        <w:t xml:space="preserve"> </w:t>
      </w:r>
      <w:r>
        <w:t>with a bid price greater than zero:</w:t>
      </w:r>
    </w:p>
    <w:p w14:paraId="2C7CD867" w14:textId="77777777" w:rsidR="00A956D6" w:rsidRDefault="00A956D6" w:rsidP="00A956D6">
      <w:pPr>
        <w:pStyle w:val="List"/>
        <w:ind w:left="2160"/>
      </w:pPr>
      <w:r>
        <w:t xml:space="preserve">Credit Reduction = (1- Reduction Factor </w:t>
      </w:r>
      <w:r>
        <w:rPr>
          <w:i/>
        </w:rPr>
        <w:t>bd</w:t>
      </w:r>
      <w:r>
        <w:t xml:space="preserve">) * (bid quantity * bid price) </w:t>
      </w:r>
    </w:p>
    <w:p w14:paraId="4C86B2CC" w14:textId="77777777" w:rsidR="00A956D6" w:rsidRPr="009F1CEA" w:rsidRDefault="00A956D6" w:rsidP="00A956D6">
      <w:pPr>
        <w:pStyle w:val="List"/>
        <w:ind w:left="1440"/>
      </w:pPr>
      <w:r w:rsidRPr="009F1CEA">
        <w:t>(</w:t>
      </w:r>
      <w:r>
        <w:t>f</w:t>
      </w:r>
      <w:r w:rsidRPr="009F1CEA">
        <w:t>)</w:t>
      </w:r>
      <w:r w:rsidRPr="009F1CEA">
        <w:tab/>
        <w:t xml:space="preserve">For Ancillary Service Obligations not self-arranged, the product of the quantity of Ancillary Service Obligation not self-arranged multiplied by the </w:t>
      </w:r>
      <w:r w:rsidRPr="00CA2AF7">
        <w:rPr>
          <w:i/>
        </w:rPr>
        <w:t>t</w:t>
      </w:r>
      <w:r w:rsidRPr="009F1CEA">
        <w:rPr>
          <w:vertAlign w:val="superscript"/>
        </w:rPr>
        <w:t>th</w:t>
      </w:r>
      <w:r w:rsidRPr="009F1CEA">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r w:rsidRPr="00CA2AF7">
        <w:rPr>
          <w:i/>
        </w:rPr>
        <w:t>t</w:t>
      </w:r>
      <w:r w:rsidRPr="00CA2AF7">
        <w:rPr>
          <w:vertAlign w:val="superscript"/>
        </w:rPr>
        <w:t>th</w:t>
      </w:r>
      <w:r w:rsidRPr="009F1CEA">
        <w:t xml:space="preserve"> percentile of the hourly MCPC for that Ancillary Service over the previous 30 days for that hour.  </w:t>
      </w:r>
    </w:p>
    <w:p w14:paraId="66860B9B" w14:textId="77777777" w:rsidR="00A956D6" w:rsidRDefault="00A956D6" w:rsidP="00A956D6">
      <w:pPr>
        <w:pStyle w:val="List"/>
        <w:ind w:left="1440"/>
      </w:pPr>
      <w:r>
        <w:t>(g)</w:t>
      </w:r>
      <w:r>
        <w:tab/>
        <w:t xml:space="preserve">Values </w:t>
      </w:r>
      <w:r w:rsidRPr="00CA2AF7">
        <w:rPr>
          <w:i/>
        </w:rPr>
        <w:t>e1</w:t>
      </w:r>
      <w:r>
        <w:t xml:space="preserve">, </w:t>
      </w:r>
      <w:r w:rsidRPr="00CA2AF7">
        <w:rPr>
          <w:i/>
        </w:rPr>
        <w:t>e2</w:t>
      </w:r>
      <w:r>
        <w:t xml:space="preserve">, or </w:t>
      </w:r>
      <w:r w:rsidRPr="00CA2AF7">
        <w:rPr>
          <w:i/>
        </w:rPr>
        <w:t>e3</w:t>
      </w:r>
      <w:r>
        <w:t xml:space="preserve">, which are applicable to items (a) and (b) above, under conditions described below, will be determined and applied at ERCOT’s sole discretion.  Within the application parameters identified below, ERCOT shall establish values for </w:t>
      </w:r>
      <w:r w:rsidRPr="00CA2AF7">
        <w:rPr>
          <w:i/>
        </w:rPr>
        <w:t>e1</w:t>
      </w:r>
      <w:r>
        <w:t xml:space="preserve">, </w:t>
      </w:r>
      <w:r w:rsidRPr="00CA2AF7">
        <w:rPr>
          <w:i/>
        </w:rPr>
        <w:t>e2</w:t>
      </w:r>
      <w:r>
        <w:t xml:space="preserve">, and </w:t>
      </w:r>
      <w:r w:rsidRPr="00CA2AF7">
        <w:rPr>
          <w:i/>
        </w:rPr>
        <w:t>e3</w:t>
      </w:r>
      <w:r>
        <w:t xml:space="preserve"> and provide notice to an affected Counter-Party of any changes to </w:t>
      </w:r>
      <w:r w:rsidRPr="00CA2AF7">
        <w:rPr>
          <w:i/>
        </w:rPr>
        <w:t>e1</w:t>
      </w:r>
      <w:r>
        <w:t xml:space="preserve">, </w:t>
      </w:r>
      <w:r w:rsidRPr="00CA2AF7">
        <w:rPr>
          <w:i/>
        </w:rPr>
        <w:t>e2</w:t>
      </w:r>
      <w:r>
        <w:t xml:space="preserve">, or </w:t>
      </w:r>
      <w:r w:rsidRPr="00CA2AF7">
        <w:rPr>
          <w:i/>
        </w:rPr>
        <w:t>e3</w:t>
      </w:r>
      <w:r>
        <w:t xml:space="preserve"> before 0900 generally two Bank Business Days prior to the normally scheduled DAM 1000 by a minimum of two of these methods:  written, electronic, posting to the MIS Certified Area or telephonic.  However, ERCOT may adjust any DAM credit parameter immediately if, in its sole discretion, ERCOT determines that the parameter(s) set for a Counter-Party do not adequately match the financial risk created by that Counter-Party’s activities in the market.  ERCOT shall review the values for </w:t>
      </w:r>
      <w:r w:rsidRPr="00CA2AF7">
        <w:rPr>
          <w:i/>
        </w:rPr>
        <w:t>e1</w:t>
      </w:r>
      <w:r>
        <w:t xml:space="preserve">, </w:t>
      </w:r>
      <w:r w:rsidRPr="00CA2AF7">
        <w:rPr>
          <w:i/>
        </w:rPr>
        <w:t>e2</w:t>
      </w:r>
      <w:r>
        <w:t xml:space="preserve">, or </w:t>
      </w:r>
      <w:r w:rsidRPr="00CA2AF7">
        <w:rPr>
          <w:i/>
        </w:rPr>
        <w:t>e3</w:t>
      </w:r>
      <w:r>
        <w:t xml:space="preserve"> for each Counter-Party no less than once every two weeks.  ERCOT shall provide written or electronic notice to the Counter-Party of the basis for ERCOT’s assessment, or </w:t>
      </w:r>
      <w:r>
        <w:lastRenderedPageBreak/>
        <w:t>change of assessment, of the exposure adjustment variable established for the Counter-Party and the impact of the adjustment.</w:t>
      </w:r>
    </w:p>
    <w:p w14:paraId="3F782ECC" w14:textId="77777777" w:rsidR="00A956D6" w:rsidRDefault="00A956D6" w:rsidP="00A956D6">
      <w:pPr>
        <w:pStyle w:val="List"/>
        <w:ind w:left="2160"/>
      </w:pPr>
      <w:r>
        <w:t>(i)</w:t>
      </w:r>
      <w:r>
        <w:tab/>
        <w:t xml:space="preserve">The value of each exposure adjustment </w:t>
      </w:r>
      <w:r w:rsidRPr="00CA2AF7">
        <w:rPr>
          <w:i/>
        </w:rPr>
        <w:t>e1</w:t>
      </w:r>
      <w:r>
        <w:t xml:space="preserve">, </w:t>
      </w:r>
      <w:r w:rsidRPr="00CA2AF7">
        <w:rPr>
          <w:i/>
        </w:rPr>
        <w:t>e2</w:t>
      </w:r>
      <w:r>
        <w:t xml:space="preserve">, and </w:t>
      </w:r>
      <w:r w:rsidRPr="00CA2AF7">
        <w:rPr>
          <w:i/>
        </w:rPr>
        <w:t>e3</w:t>
      </w:r>
      <w:r>
        <w:t xml:space="preserve"> is a value between zero and one, rounded to the nearest hundredth decimal place, set by ERCOT by Counter-Party.  The values ERCOT establishes for </w:t>
      </w:r>
      <w:r w:rsidRPr="00CA2AF7">
        <w:rPr>
          <w:i/>
        </w:rPr>
        <w:t>e1</w:t>
      </w:r>
      <w:r>
        <w:t xml:space="preserve">, </w:t>
      </w:r>
      <w:r w:rsidRPr="00CA2AF7">
        <w:rPr>
          <w:i/>
        </w:rPr>
        <w:t>e2</w:t>
      </w:r>
      <w:r>
        <w:t xml:space="preserve">, and </w:t>
      </w:r>
      <w:r w:rsidRPr="00CA2AF7">
        <w:rPr>
          <w:i/>
        </w:rPr>
        <w:t>e3</w:t>
      </w:r>
      <w:r>
        <w:t xml:space="preserve"> for a Counter-Party shall be applied equally to the portfolio of all QSEs represented by such Counter-Party.</w:t>
      </w:r>
    </w:p>
    <w:p w14:paraId="00A81AC2" w14:textId="77777777" w:rsidR="00A956D6" w:rsidRDefault="00A956D6" w:rsidP="00A956D6">
      <w:pPr>
        <w:pStyle w:val="List"/>
        <w:ind w:left="1440"/>
      </w:pPr>
      <w:r>
        <w:t>(h)</w:t>
      </w:r>
      <w:r>
        <w:tab/>
        <w:t xml:space="preserve">ERCOT must re-examine DAM credit parameters immediately if </w:t>
      </w:r>
      <w:r w:rsidRPr="00586BB5">
        <w:t>Counter</w:t>
      </w:r>
      <w:r>
        <w:t>-</w:t>
      </w:r>
      <w:r w:rsidRPr="00586BB5">
        <w:t xml:space="preserve">Party </w:t>
      </w:r>
      <w:r w:rsidRPr="00281FE7">
        <w:t>exceeds 90</w:t>
      </w:r>
      <w:r w:rsidRPr="00586BB5">
        <w:t>% of</w:t>
      </w:r>
      <w:r>
        <w:t xml:space="preserve"> its</w:t>
      </w:r>
      <w:r w:rsidRPr="00586BB5">
        <w:t xml:space="preserve"> Available Credit Limit (ACL) available to DAM</w:t>
      </w:r>
      <w:r>
        <w:t>.</w:t>
      </w:r>
    </w:p>
    <w:p w14:paraId="4C17455D" w14:textId="77777777" w:rsidR="00A956D6" w:rsidRPr="00A9562B" w:rsidRDefault="00A956D6" w:rsidP="00A956D6">
      <w:pPr>
        <w:spacing w:after="240"/>
        <w:ind w:left="720" w:hanging="720"/>
      </w:pPr>
      <w:r w:rsidRPr="00A9562B">
        <w:t>(</w:t>
      </w:r>
      <w:r>
        <w:t>7</w:t>
      </w:r>
      <w:r w:rsidRPr="00A9562B">
        <w:t>)</w:t>
      </w:r>
      <w:r w:rsidRPr="00A9562B">
        <w:tab/>
        <w:t xml:space="preserve">A Counter-Party may request more favorable parameters from ERCOT by agreeing to all of the conditions below: </w:t>
      </w:r>
    </w:p>
    <w:p w14:paraId="33CCE62A" w14:textId="77777777" w:rsidR="00A956D6" w:rsidRPr="00090BA6" w:rsidRDefault="00A956D6" w:rsidP="00A956D6">
      <w:pPr>
        <w:numPr>
          <w:ilvl w:val="0"/>
          <w:numId w:val="6"/>
        </w:numPr>
        <w:ind w:left="1440" w:hanging="720"/>
      </w:pPr>
      <w:r w:rsidRPr="00090BA6">
        <w:t>The Counter-Party shall notify ERCOT of any expected changes to Ratio1 or Ratio2, due to change in activity</w:t>
      </w:r>
      <w:r>
        <w:t>,</w:t>
      </w:r>
      <w:r w:rsidRPr="00090BA6">
        <w:t xml:space="preserve"> as described below, and the likely duration of such change as soon as practicable, but no later </w:t>
      </w:r>
      <w:r>
        <w:t>t</w:t>
      </w:r>
      <w:r w:rsidRPr="00090BA6">
        <w:t>han two Business Days in advance of the change:</w:t>
      </w:r>
    </w:p>
    <w:p w14:paraId="56A6B558" w14:textId="77777777" w:rsidR="00A956D6" w:rsidRPr="00090BA6" w:rsidRDefault="00A956D6" w:rsidP="00A956D6"/>
    <w:p w14:paraId="5487D3E0" w14:textId="77777777" w:rsidR="00A956D6" w:rsidRPr="00090BA6" w:rsidRDefault="00A956D6" w:rsidP="00A956D6">
      <w:pPr>
        <w:numPr>
          <w:ilvl w:val="0"/>
          <w:numId w:val="7"/>
        </w:numPr>
        <w:ind w:left="2160"/>
      </w:pPr>
      <w:r w:rsidRPr="00090BA6">
        <w:t xml:space="preserve">If Ratio1 as defined in </w:t>
      </w:r>
      <w:r>
        <w:t xml:space="preserve">paragraph </w:t>
      </w:r>
      <w:r w:rsidRPr="00090BA6">
        <w:t>(6)(a)(ii)(B)</w:t>
      </w:r>
      <w:r>
        <w:t xml:space="preserve"> </w:t>
      </w:r>
      <w:r w:rsidRPr="00090BA6">
        <w:t xml:space="preserve">above is likely to be greater than the Counter-Party's currently assigned value of </w:t>
      </w:r>
      <w:r w:rsidRPr="00B2492F">
        <w:rPr>
          <w:i/>
        </w:rPr>
        <w:t>e1</w:t>
      </w:r>
      <w:r w:rsidRPr="00090BA6">
        <w:t xml:space="preserve"> for particular day(s), then the estimated daily values of Ratio1 specifying the day(s) along with the daily DAM Energy Bid, E</w:t>
      </w:r>
      <w:r>
        <w:t>nergy-</w:t>
      </w:r>
      <w:r w:rsidRPr="00090BA6">
        <w:t>O</w:t>
      </w:r>
      <w:r>
        <w:t xml:space="preserve">nly </w:t>
      </w:r>
      <w:r w:rsidRPr="00090BA6">
        <w:t>O</w:t>
      </w:r>
      <w:r>
        <w:t>ffer</w:t>
      </w:r>
      <w:r w:rsidRPr="00090BA6">
        <w:t xml:space="preserve">, </w:t>
      </w:r>
      <w:ins w:id="643" w:author="ERCOT 061920" w:date="2020-06-15T14:42:00Z">
        <w:r w:rsidR="00127136">
          <w:t xml:space="preserve">Energy Bid/Offer Curves, </w:t>
        </w:r>
      </w:ins>
      <w:r w:rsidRPr="00090BA6">
        <w:t>and T</w:t>
      </w:r>
      <w:r>
        <w:t>hree-</w:t>
      </w:r>
      <w:r w:rsidRPr="00090BA6">
        <w:t>P</w:t>
      </w:r>
      <w:r>
        <w:t xml:space="preserve">art Supply </w:t>
      </w:r>
      <w:r w:rsidRPr="00090BA6">
        <w:t>O</w:t>
      </w:r>
      <w:r>
        <w:t>ffer</w:t>
      </w:r>
      <w:r w:rsidRPr="00090BA6">
        <w:t xml:space="preserve"> quantity assumptions used to arrive at those values; and</w:t>
      </w:r>
    </w:p>
    <w:p w14:paraId="79D80938" w14:textId="77777777" w:rsidR="00A956D6" w:rsidRPr="00090BA6" w:rsidRDefault="00A956D6" w:rsidP="00A956D6">
      <w:pPr>
        <w:ind w:left="2160"/>
      </w:pPr>
    </w:p>
    <w:p w14:paraId="6FE6A92B" w14:textId="77777777" w:rsidR="00A956D6" w:rsidRPr="00090BA6" w:rsidRDefault="00A956D6" w:rsidP="00A956D6">
      <w:pPr>
        <w:numPr>
          <w:ilvl w:val="0"/>
          <w:numId w:val="7"/>
        </w:numPr>
        <w:ind w:left="2160"/>
      </w:pPr>
      <w:r w:rsidRPr="00090BA6">
        <w:t xml:space="preserve">If Ratio2 as defined in </w:t>
      </w:r>
      <w:r>
        <w:t xml:space="preserve">paragraph </w:t>
      </w:r>
      <w:r w:rsidRPr="00090BA6">
        <w:t>(6)(b)(i)(A)(1)</w:t>
      </w:r>
      <w:r>
        <w:t xml:space="preserve"> </w:t>
      </w:r>
      <w:r w:rsidRPr="00090BA6">
        <w:t xml:space="preserve">above is likely to be lower than the Counter-Party's currently assigned value of </w:t>
      </w:r>
      <w:r w:rsidRPr="00B2492F">
        <w:rPr>
          <w:i/>
        </w:rPr>
        <w:t>e2</w:t>
      </w:r>
      <w:r w:rsidRPr="00090BA6">
        <w:t xml:space="preserve"> for particular day(s), then the estimated daily values of Ratio2 specifying the day(s) along with the daily DAM Energy Bid, E</w:t>
      </w:r>
      <w:r>
        <w:t>nergy-</w:t>
      </w:r>
      <w:r w:rsidRPr="00090BA6">
        <w:t>O</w:t>
      </w:r>
      <w:r>
        <w:t xml:space="preserve">nly </w:t>
      </w:r>
      <w:r w:rsidRPr="00090BA6">
        <w:t>O</w:t>
      </w:r>
      <w:r>
        <w:t>ffer</w:t>
      </w:r>
      <w:r w:rsidRPr="00090BA6">
        <w:t xml:space="preserve">, </w:t>
      </w:r>
      <w:ins w:id="644" w:author="ERCOT 061920" w:date="2020-06-15T14:43:00Z">
        <w:r w:rsidR="00127136">
          <w:t xml:space="preserve">Energy Bid/Offer Curves, </w:t>
        </w:r>
      </w:ins>
      <w:r w:rsidRPr="00090BA6">
        <w:t>and T</w:t>
      </w:r>
      <w:r>
        <w:t>hree-</w:t>
      </w:r>
      <w:r w:rsidRPr="00090BA6">
        <w:t>P</w:t>
      </w:r>
      <w:r>
        <w:t xml:space="preserve">art Supply </w:t>
      </w:r>
      <w:r w:rsidRPr="00090BA6">
        <w:t>O</w:t>
      </w:r>
      <w:r>
        <w:t>ffer</w:t>
      </w:r>
      <w:r w:rsidRPr="00090BA6">
        <w:t xml:space="preserve"> quantity assumption used to arrive at those values.</w:t>
      </w:r>
    </w:p>
    <w:p w14:paraId="7EF4D253" w14:textId="77777777" w:rsidR="00A956D6" w:rsidRPr="00090BA6" w:rsidRDefault="00A956D6" w:rsidP="00A956D6"/>
    <w:p w14:paraId="1135B629" w14:textId="77777777" w:rsidR="00A956D6" w:rsidRPr="00090BA6" w:rsidRDefault="00A956D6" w:rsidP="00A956D6">
      <w:pPr>
        <w:numPr>
          <w:ilvl w:val="0"/>
          <w:numId w:val="6"/>
        </w:numPr>
        <w:ind w:left="1440" w:hanging="720"/>
      </w:pPr>
      <w:r w:rsidRPr="00090BA6">
        <w:t xml:space="preserve">ERCOT, in its sole discretion, will determine the adequacy of the disclosures made in </w:t>
      </w:r>
      <w:r>
        <w:t>item</w:t>
      </w:r>
      <w:r w:rsidRPr="00090BA6">
        <w:t xml:space="preserve"> (</w:t>
      </w:r>
      <w:r>
        <w:t>a</w:t>
      </w:r>
      <w:r w:rsidRPr="00090BA6">
        <w:t>) above and may require additional information as needed to evaluate whether a Counter- Party is eligible for favorable treatment.</w:t>
      </w:r>
    </w:p>
    <w:p w14:paraId="549A0E0C" w14:textId="77777777" w:rsidR="00A956D6" w:rsidRPr="00090BA6" w:rsidRDefault="00A956D6" w:rsidP="00A956D6">
      <w:pPr>
        <w:ind w:left="1440" w:hanging="720"/>
      </w:pPr>
    </w:p>
    <w:p w14:paraId="3519C351" w14:textId="77777777" w:rsidR="00A956D6" w:rsidRPr="00090BA6" w:rsidRDefault="00A956D6" w:rsidP="00A956D6">
      <w:pPr>
        <w:numPr>
          <w:ilvl w:val="0"/>
          <w:numId w:val="6"/>
        </w:numPr>
        <w:ind w:left="1440" w:hanging="720"/>
      </w:pPr>
      <w:r w:rsidRPr="00090BA6">
        <w:t>ERCOT may change the requirements</w:t>
      </w:r>
      <w:r>
        <w:t xml:space="preserve"> for providing information, as described in item</w:t>
      </w:r>
      <w:r w:rsidRPr="00090BA6">
        <w:t xml:space="preserve"> (</w:t>
      </w:r>
      <w:r>
        <w:t>a</w:t>
      </w:r>
      <w:r w:rsidRPr="00090BA6">
        <w:t>) above</w:t>
      </w:r>
      <w:r>
        <w:t>,</w:t>
      </w:r>
      <w:r w:rsidRPr="00090BA6">
        <w:t xml:space="preserve"> to ensure that reasonable information is obtained from Counter-Parties.</w:t>
      </w:r>
    </w:p>
    <w:p w14:paraId="3866D5EA" w14:textId="77777777" w:rsidR="00A956D6" w:rsidRPr="00090BA6" w:rsidRDefault="00A956D6" w:rsidP="00A956D6">
      <w:pPr>
        <w:ind w:left="1440" w:hanging="720"/>
      </w:pPr>
    </w:p>
    <w:p w14:paraId="5C294387" w14:textId="77777777" w:rsidR="00A956D6" w:rsidRPr="00090BA6" w:rsidRDefault="00A956D6" w:rsidP="00A956D6">
      <w:pPr>
        <w:numPr>
          <w:ilvl w:val="0"/>
          <w:numId w:val="6"/>
        </w:numPr>
        <w:ind w:left="1440" w:hanging="720"/>
      </w:pPr>
      <w:r w:rsidRPr="00090BA6">
        <w:t>ERCOT may, but is not required, to use information provided by a Counter-Party to re-evaluate DAM credit parameters and may take other information into consideration as needed.</w:t>
      </w:r>
    </w:p>
    <w:p w14:paraId="361083DC" w14:textId="77777777" w:rsidR="00A956D6" w:rsidRPr="00090BA6" w:rsidRDefault="00A956D6" w:rsidP="00A956D6">
      <w:pPr>
        <w:ind w:left="1440" w:hanging="720"/>
      </w:pPr>
      <w:r w:rsidRPr="00090BA6">
        <w:t xml:space="preserve">      </w:t>
      </w:r>
    </w:p>
    <w:p w14:paraId="329F6564" w14:textId="77777777" w:rsidR="00A956D6" w:rsidRPr="00090BA6" w:rsidRDefault="00A956D6" w:rsidP="00A956D6">
      <w:pPr>
        <w:numPr>
          <w:ilvl w:val="0"/>
          <w:numId w:val="6"/>
        </w:numPr>
        <w:spacing w:after="240"/>
        <w:ind w:left="1440" w:hanging="720"/>
      </w:pPr>
      <w:r w:rsidRPr="00090BA6">
        <w:lastRenderedPageBreak/>
        <w:t xml:space="preserve">If ERCOT determines that information provided to ERCOT is erroneous or that ERCOT has not been notified of required changes, ERCOT may set all parameters for the Counter-Party to the default values with a possible adder on the </w:t>
      </w:r>
      <w:r w:rsidRPr="00B2492F">
        <w:rPr>
          <w:i/>
        </w:rPr>
        <w:t>e1</w:t>
      </w:r>
      <w:r w:rsidRPr="00090BA6">
        <w:t xml:space="preserve"> variable, at ERCOT's sole discretion, for a period of not less than seven days and until ERCOT is satisfied that the Counter-Party has and will comply with the conditions set forth in this Section.  In no case shall the adder result in an </w:t>
      </w:r>
      <w:r w:rsidRPr="00B2492F">
        <w:rPr>
          <w:i/>
        </w:rPr>
        <w:t>e1</w:t>
      </w:r>
      <w:r w:rsidRPr="00090BA6">
        <w:t xml:space="preserve"> value greater than one.</w:t>
      </w:r>
    </w:p>
    <w:p w14:paraId="28017855" w14:textId="77777777" w:rsidR="00A956D6" w:rsidRPr="001A1873" w:rsidRDefault="00A956D6" w:rsidP="00A956D6">
      <w:pPr>
        <w:pStyle w:val="BodyText"/>
        <w:ind w:left="720" w:hanging="720"/>
      </w:pPr>
      <w:r>
        <w:t>(8)</w:t>
      </w:r>
      <w:r>
        <w:rPr>
          <w:iCs/>
          <w:color w:val="000000"/>
        </w:rPr>
        <w:tab/>
      </w:r>
      <w:r w:rsidRPr="00594494">
        <w:t>Beginning no later than 0800 and ending at 0945 each Business Day, ERCOT shall p</w:t>
      </w:r>
      <w:r>
        <w:t>ost to the MIS Certified Area, approximately every</w:t>
      </w:r>
      <w:r w:rsidRPr="00594494">
        <w:t xml:space="preserve"> 15 minutes, each active Counter-Party’s remaining Available Credit </w:t>
      </w:r>
      <w:r>
        <w:t>Limit (ACL) for that day’s DAM and the time at which the report was run</w:t>
      </w:r>
      <w:r w:rsidRPr="00594494">
        <w:t xml:space="preserve">. </w:t>
      </w:r>
    </w:p>
    <w:p w14:paraId="5B7227E6" w14:textId="77777777" w:rsidR="00A956D6" w:rsidRDefault="00A956D6" w:rsidP="00A956D6">
      <w:pPr>
        <w:pStyle w:val="BodyText"/>
        <w:ind w:left="720" w:hanging="720"/>
      </w:pPr>
      <w:r>
        <w:rPr>
          <w:iCs/>
          <w:color w:val="000000"/>
        </w:rPr>
        <w:t>(9)</w:t>
      </w:r>
      <w:r>
        <w:rPr>
          <w:iCs/>
          <w:color w:val="000000"/>
        </w:rPr>
        <w:tab/>
      </w:r>
      <w:r>
        <w:t xml:space="preserve">After the DAM results are posted, </w:t>
      </w:r>
      <w:r>
        <w:rPr>
          <w:color w:val="000000"/>
        </w:rPr>
        <w:t>ERCOT</w:t>
      </w:r>
      <w: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45718649" w14:textId="77777777" w:rsidR="00A956D6" w:rsidRDefault="00A956D6" w:rsidP="00A956D6">
      <w:pPr>
        <w:pStyle w:val="BodyText"/>
        <w:ind w:left="1440" w:hanging="720"/>
      </w:pPr>
      <w:r>
        <w:t>(a)</w:t>
      </w:r>
      <w:r>
        <w:tab/>
        <w:t xml:space="preserve">DAM Energy Bids; </w:t>
      </w:r>
    </w:p>
    <w:p w14:paraId="2F396F4B" w14:textId="77777777" w:rsidR="00A956D6" w:rsidRDefault="00A956D6" w:rsidP="00A956D6">
      <w:pPr>
        <w:pStyle w:val="BodyText"/>
        <w:ind w:left="1440" w:hanging="720"/>
      </w:pPr>
      <w:r>
        <w:t>(b)</w:t>
      </w:r>
      <w:r>
        <w:tab/>
        <w:t>DAM Energy Only Offers;</w:t>
      </w:r>
    </w:p>
    <w:p w14:paraId="496F62BE" w14:textId="77777777" w:rsidR="00A956D6" w:rsidRDefault="00A956D6" w:rsidP="00A956D6">
      <w:pPr>
        <w:pStyle w:val="BodyText"/>
        <w:ind w:left="1440" w:hanging="720"/>
      </w:pPr>
      <w:r>
        <w:t>(c)</w:t>
      </w:r>
      <w:r>
        <w:tab/>
        <w:t>PTP Obligation Bids;</w:t>
      </w:r>
    </w:p>
    <w:p w14:paraId="512BEC56" w14:textId="77777777" w:rsidR="00A956D6" w:rsidRDefault="00A956D6" w:rsidP="00A956D6">
      <w:pPr>
        <w:pStyle w:val="BodyText"/>
        <w:ind w:left="1440" w:hanging="720"/>
      </w:pPr>
      <w:r>
        <w:t>(d)</w:t>
      </w:r>
      <w:r>
        <w:tab/>
        <w:t>Three-Part Supply Offers; and</w:t>
      </w:r>
    </w:p>
    <w:p w14:paraId="1D168CDD" w14:textId="77777777" w:rsidR="00053232" w:rsidRDefault="00A956D6" w:rsidP="00053232">
      <w:pPr>
        <w:pStyle w:val="BodyTextNumbered"/>
        <w:ind w:left="1440"/>
        <w:rPr>
          <w:ins w:id="645" w:author="ERCOT" w:date="2020-03-06T15:14:00Z"/>
        </w:rPr>
      </w:pPr>
      <w:r>
        <w:t>(e)</w:t>
      </w:r>
      <w:r>
        <w:tab/>
        <w:t>Ancillary Services</w:t>
      </w:r>
      <w:ins w:id="646" w:author="ERCOT" w:date="2020-03-06T15:14:00Z">
        <w:r w:rsidR="00053232">
          <w:t>; and</w:t>
        </w:r>
      </w:ins>
    </w:p>
    <w:p w14:paraId="0526CA2A" w14:textId="77777777" w:rsidR="00A956D6" w:rsidRDefault="00053232" w:rsidP="00053232">
      <w:pPr>
        <w:pStyle w:val="BodyTextNumbered"/>
        <w:ind w:left="1440"/>
      </w:pPr>
      <w:ins w:id="647" w:author="ERCOT" w:date="2020-03-06T15:14:00Z">
        <w:r>
          <w:t>(</w:t>
        </w:r>
        <w:r w:rsidR="00B77F99">
          <w:t>f</w:t>
        </w:r>
        <w:r>
          <w:t>)</w:t>
        </w:r>
        <w:r>
          <w:tab/>
          <w:t>Energy Bid/Offer Curves</w:t>
        </w:r>
      </w:ins>
      <w:r w:rsidR="00A956D6">
        <w:t>.</w:t>
      </w:r>
    </w:p>
    <w:p w14:paraId="3C26527F" w14:textId="77777777" w:rsidR="00A956D6" w:rsidRDefault="00A956D6" w:rsidP="00A956D6">
      <w:pPr>
        <w:spacing w:after="240"/>
        <w:ind w:left="720" w:hanging="720"/>
      </w:pPr>
      <w:r>
        <w:t>(10)     The parameters in this Section are defined as follows:</w:t>
      </w:r>
    </w:p>
    <w:p w14:paraId="2537B68B" w14:textId="77777777" w:rsidR="00A956D6" w:rsidRDefault="00A956D6" w:rsidP="00A956D6">
      <w:pPr>
        <w:numPr>
          <w:ilvl w:val="0"/>
          <w:numId w:val="8"/>
        </w:numPr>
        <w:spacing w:after="240"/>
        <w:ind w:left="1440" w:hanging="720"/>
      </w:pPr>
      <w:r>
        <w:t>The default values of the parameters are:</w:t>
      </w:r>
    </w:p>
    <w:p w14:paraId="6562B541" w14:textId="77777777" w:rsidR="00A956D6" w:rsidRDefault="00A956D6" w:rsidP="00A956D6"/>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956D6" w:rsidRPr="00BE4766" w14:paraId="72709D41" w14:textId="77777777" w:rsidTr="005307B4">
        <w:trPr>
          <w:trHeight w:val="351"/>
          <w:tblHeader/>
        </w:trPr>
        <w:tc>
          <w:tcPr>
            <w:tcW w:w="1491" w:type="dxa"/>
          </w:tcPr>
          <w:p w14:paraId="16D078C0" w14:textId="77777777" w:rsidR="00A956D6" w:rsidRPr="00BE4766" w:rsidRDefault="00A956D6" w:rsidP="005307B4">
            <w:pPr>
              <w:pStyle w:val="TableHead"/>
            </w:pPr>
            <w:r>
              <w:t>Parameter</w:t>
            </w:r>
          </w:p>
        </w:tc>
        <w:tc>
          <w:tcPr>
            <w:tcW w:w="1016" w:type="dxa"/>
          </w:tcPr>
          <w:p w14:paraId="56B51412" w14:textId="77777777" w:rsidR="00A956D6" w:rsidRPr="00BE4766" w:rsidRDefault="00A956D6" w:rsidP="005307B4">
            <w:pPr>
              <w:pStyle w:val="TableHead"/>
            </w:pPr>
            <w:r w:rsidRPr="00BE4766">
              <w:t>Unit</w:t>
            </w:r>
          </w:p>
        </w:tc>
        <w:tc>
          <w:tcPr>
            <w:tcW w:w="7213" w:type="dxa"/>
          </w:tcPr>
          <w:p w14:paraId="7BCFEAD3" w14:textId="77777777" w:rsidR="00A956D6" w:rsidRPr="00BE4766" w:rsidRDefault="00A956D6" w:rsidP="005307B4">
            <w:pPr>
              <w:pStyle w:val="TableHead"/>
            </w:pPr>
            <w:r>
              <w:t>Current Value*</w:t>
            </w:r>
          </w:p>
        </w:tc>
      </w:tr>
      <w:tr w:rsidR="00A956D6" w:rsidRPr="00BE4766" w14:paraId="234A1706" w14:textId="77777777" w:rsidTr="005307B4">
        <w:trPr>
          <w:trHeight w:val="519"/>
        </w:trPr>
        <w:tc>
          <w:tcPr>
            <w:tcW w:w="1491" w:type="dxa"/>
          </w:tcPr>
          <w:p w14:paraId="654DC983" w14:textId="77777777" w:rsidR="00A956D6" w:rsidRDefault="00A956D6" w:rsidP="005307B4">
            <w:pPr>
              <w:pStyle w:val="TableBody"/>
              <w:rPr>
                <w:i/>
              </w:rPr>
            </w:pPr>
            <w:r>
              <w:rPr>
                <w:i/>
              </w:rPr>
              <w:t>d</w:t>
            </w:r>
          </w:p>
        </w:tc>
        <w:tc>
          <w:tcPr>
            <w:tcW w:w="1016" w:type="dxa"/>
          </w:tcPr>
          <w:p w14:paraId="74388D04" w14:textId="77777777" w:rsidR="00A956D6" w:rsidRDefault="00A956D6" w:rsidP="005307B4">
            <w:pPr>
              <w:pStyle w:val="TableBody"/>
            </w:pPr>
            <w:r>
              <w:t>percentile</w:t>
            </w:r>
          </w:p>
        </w:tc>
        <w:tc>
          <w:tcPr>
            <w:tcW w:w="7213" w:type="dxa"/>
          </w:tcPr>
          <w:p w14:paraId="3886B7E8" w14:textId="77777777" w:rsidR="00A956D6" w:rsidRDefault="00A956D6" w:rsidP="005307B4">
            <w:pPr>
              <w:pStyle w:val="TableBody"/>
            </w:pPr>
            <w:r>
              <w:t>85</w:t>
            </w:r>
          </w:p>
        </w:tc>
      </w:tr>
      <w:tr w:rsidR="00A956D6" w:rsidRPr="00BE4766" w14:paraId="21B99B8C" w14:textId="77777777" w:rsidTr="005307B4">
        <w:trPr>
          <w:trHeight w:val="519"/>
        </w:trPr>
        <w:tc>
          <w:tcPr>
            <w:tcW w:w="1491" w:type="dxa"/>
          </w:tcPr>
          <w:p w14:paraId="6C620F8D" w14:textId="77777777" w:rsidR="00A956D6" w:rsidRDefault="00A956D6" w:rsidP="005307B4">
            <w:pPr>
              <w:pStyle w:val="TableBody"/>
              <w:rPr>
                <w:i/>
              </w:rPr>
            </w:pPr>
            <w:r>
              <w:rPr>
                <w:i/>
              </w:rPr>
              <w:t>ep1</w:t>
            </w:r>
          </w:p>
        </w:tc>
        <w:tc>
          <w:tcPr>
            <w:tcW w:w="1016" w:type="dxa"/>
          </w:tcPr>
          <w:p w14:paraId="08FB9447" w14:textId="77777777" w:rsidR="00A956D6" w:rsidRDefault="00A956D6" w:rsidP="005307B4">
            <w:pPr>
              <w:pStyle w:val="TableBody"/>
            </w:pPr>
            <w:r>
              <w:t>percentile</w:t>
            </w:r>
          </w:p>
        </w:tc>
        <w:tc>
          <w:tcPr>
            <w:tcW w:w="7213" w:type="dxa"/>
          </w:tcPr>
          <w:p w14:paraId="36742B9B" w14:textId="77777777" w:rsidR="00A956D6" w:rsidRPr="00A91897" w:rsidRDefault="00A956D6" w:rsidP="005307B4">
            <w:pPr>
              <w:pStyle w:val="TableBody"/>
            </w:pPr>
            <w:r>
              <w:t>95</w:t>
            </w:r>
          </w:p>
        </w:tc>
      </w:tr>
      <w:tr w:rsidR="00A956D6" w:rsidRPr="00BE4766" w14:paraId="3FDAD97D" w14:textId="77777777" w:rsidTr="005307B4">
        <w:trPr>
          <w:trHeight w:val="519"/>
        </w:trPr>
        <w:tc>
          <w:tcPr>
            <w:tcW w:w="1491" w:type="dxa"/>
          </w:tcPr>
          <w:p w14:paraId="68911336" w14:textId="77777777" w:rsidR="00A956D6" w:rsidRDefault="00A956D6" w:rsidP="005307B4">
            <w:pPr>
              <w:pStyle w:val="TableBody"/>
              <w:rPr>
                <w:i/>
              </w:rPr>
            </w:pPr>
            <w:r>
              <w:rPr>
                <w:i/>
              </w:rPr>
              <w:t>a</w:t>
            </w:r>
          </w:p>
        </w:tc>
        <w:tc>
          <w:tcPr>
            <w:tcW w:w="1016" w:type="dxa"/>
          </w:tcPr>
          <w:p w14:paraId="209AF827" w14:textId="77777777" w:rsidR="00A956D6" w:rsidRDefault="00A956D6" w:rsidP="005307B4">
            <w:pPr>
              <w:pStyle w:val="TableBody"/>
            </w:pPr>
            <w:r>
              <w:t>percentile</w:t>
            </w:r>
          </w:p>
        </w:tc>
        <w:tc>
          <w:tcPr>
            <w:tcW w:w="7213" w:type="dxa"/>
          </w:tcPr>
          <w:p w14:paraId="742EBB78" w14:textId="77777777" w:rsidR="00A956D6" w:rsidRPr="00730564" w:rsidRDefault="00A956D6" w:rsidP="005307B4">
            <w:pPr>
              <w:pStyle w:val="TableBody"/>
            </w:pPr>
            <w:r w:rsidRPr="00730564">
              <w:t>50</w:t>
            </w:r>
          </w:p>
        </w:tc>
      </w:tr>
      <w:tr w:rsidR="00A956D6" w:rsidRPr="00BE4766" w14:paraId="3AE3BD02" w14:textId="77777777" w:rsidTr="005307B4">
        <w:trPr>
          <w:trHeight w:val="519"/>
        </w:trPr>
        <w:tc>
          <w:tcPr>
            <w:tcW w:w="1491" w:type="dxa"/>
          </w:tcPr>
          <w:p w14:paraId="49D663A8" w14:textId="77777777" w:rsidR="00A956D6" w:rsidRDefault="00A956D6" w:rsidP="005307B4">
            <w:pPr>
              <w:pStyle w:val="TableBody"/>
              <w:rPr>
                <w:i/>
              </w:rPr>
            </w:pPr>
            <w:r>
              <w:rPr>
                <w:i/>
              </w:rPr>
              <w:t>b</w:t>
            </w:r>
          </w:p>
        </w:tc>
        <w:tc>
          <w:tcPr>
            <w:tcW w:w="1016" w:type="dxa"/>
          </w:tcPr>
          <w:p w14:paraId="40B9F64E" w14:textId="77777777" w:rsidR="00A956D6" w:rsidRDefault="00A956D6" w:rsidP="005307B4">
            <w:pPr>
              <w:pStyle w:val="TableBody"/>
            </w:pPr>
            <w:r>
              <w:t>percentile</w:t>
            </w:r>
          </w:p>
        </w:tc>
        <w:tc>
          <w:tcPr>
            <w:tcW w:w="7213" w:type="dxa"/>
          </w:tcPr>
          <w:p w14:paraId="392AD2BF" w14:textId="77777777" w:rsidR="00A956D6" w:rsidRPr="00730564" w:rsidRDefault="00A956D6" w:rsidP="005307B4">
            <w:pPr>
              <w:pStyle w:val="TableBody"/>
            </w:pPr>
            <w:r w:rsidRPr="00730564">
              <w:t>45</w:t>
            </w:r>
          </w:p>
        </w:tc>
      </w:tr>
      <w:tr w:rsidR="00A956D6" w:rsidRPr="00BE4766" w14:paraId="25ED336D" w14:textId="77777777" w:rsidTr="005307B4">
        <w:trPr>
          <w:trHeight w:val="519"/>
        </w:trPr>
        <w:tc>
          <w:tcPr>
            <w:tcW w:w="1491" w:type="dxa"/>
          </w:tcPr>
          <w:p w14:paraId="4DD6C47A" w14:textId="77777777" w:rsidR="00A956D6" w:rsidRDefault="00A956D6" w:rsidP="005307B4">
            <w:pPr>
              <w:pStyle w:val="TableBody"/>
              <w:rPr>
                <w:i/>
              </w:rPr>
            </w:pPr>
            <w:r>
              <w:rPr>
                <w:i/>
              </w:rPr>
              <w:t>dp</w:t>
            </w:r>
          </w:p>
        </w:tc>
        <w:tc>
          <w:tcPr>
            <w:tcW w:w="1016" w:type="dxa"/>
          </w:tcPr>
          <w:p w14:paraId="433C527D" w14:textId="77777777" w:rsidR="00A956D6" w:rsidRDefault="00A956D6" w:rsidP="005307B4">
            <w:pPr>
              <w:pStyle w:val="TableBody"/>
            </w:pPr>
            <w:r>
              <w:t>percentile</w:t>
            </w:r>
          </w:p>
        </w:tc>
        <w:tc>
          <w:tcPr>
            <w:tcW w:w="7213" w:type="dxa"/>
          </w:tcPr>
          <w:p w14:paraId="7C355AE6" w14:textId="77777777" w:rsidR="00A956D6" w:rsidRDefault="00A956D6" w:rsidP="005307B4">
            <w:pPr>
              <w:pStyle w:val="TableBody"/>
            </w:pPr>
            <w:r>
              <w:t>90</w:t>
            </w:r>
          </w:p>
        </w:tc>
      </w:tr>
      <w:tr w:rsidR="00A956D6" w:rsidRPr="00BE4766" w14:paraId="230CFAAF" w14:textId="77777777" w:rsidTr="005307B4">
        <w:trPr>
          <w:trHeight w:val="519"/>
        </w:trPr>
        <w:tc>
          <w:tcPr>
            <w:tcW w:w="1491" w:type="dxa"/>
          </w:tcPr>
          <w:p w14:paraId="17DA9878" w14:textId="77777777" w:rsidR="00A956D6" w:rsidRPr="00D64772" w:rsidRDefault="00A956D6" w:rsidP="005307B4">
            <w:pPr>
              <w:pStyle w:val="TableBody"/>
              <w:rPr>
                <w:i/>
              </w:rPr>
            </w:pPr>
            <w:r>
              <w:rPr>
                <w:i/>
              </w:rPr>
              <w:t>ep2</w:t>
            </w:r>
          </w:p>
        </w:tc>
        <w:tc>
          <w:tcPr>
            <w:tcW w:w="1016" w:type="dxa"/>
          </w:tcPr>
          <w:p w14:paraId="3817EC17" w14:textId="77777777" w:rsidR="00A956D6" w:rsidRDefault="00A956D6" w:rsidP="005307B4">
            <w:pPr>
              <w:pStyle w:val="TableBody"/>
            </w:pPr>
            <w:r>
              <w:t>percentile</w:t>
            </w:r>
          </w:p>
        </w:tc>
        <w:tc>
          <w:tcPr>
            <w:tcW w:w="7213" w:type="dxa"/>
          </w:tcPr>
          <w:p w14:paraId="08C9068D" w14:textId="77777777" w:rsidR="00A956D6" w:rsidRPr="00624809" w:rsidRDefault="00A956D6" w:rsidP="005307B4">
            <w:pPr>
              <w:pStyle w:val="TableBody"/>
            </w:pPr>
            <w:r>
              <w:t>0</w:t>
            </w:r>
          </w:p>
        </w:tc>
      </w:tr>
      <w:tr w:rsidR="00A956D6" w:rsidRPr="00BE4766" w14:paraId="2CAF835A" w14:textId="77777777" w:rsidTr="005307B4">
        <w:trPr>
          <w:trHeight w:val="519"/>
        </w:trPr>
        <w:tc>
          <w:tcPr>
            <w:tcW w:w="1491" w:type="dxa"/>
          </w:tcPr>
          <w:p w14:paraId="43F9CC8A" w14:textId="77777777" w:rsidR="00A956D6" w:rsidRPr="00F0364B" w:rsidRDefault="00A956D6" w:rsidP="005307B4">
            <w:pPr>
              <w:pStyle w:val="TableBody"/>
              <w:rPr>
                <w:i/>
              </w:rPr>
            </w:pPr>
            <w:r>
              <w:rPr>
                <w:i/>
              </w:rPr>
              <w:lastRenderedPageBreak/>
              <w:t>e3</w:t>
            </w:r>
          </w:p>
        </w:tc>
        <w:tc>
          <w:tcPr>
            <w:tcW w:w="1016" w:type="dxa"/>
          </w:tcPr>
          <w:p w14:paraId="6128901D" w14:textId="77777777" w:rsidR="00A956D6" w:rsidRPr="00BE4766" w:rsidRDefault="00A956D6" w:rsidP="005307B4">
            <w:pPr>
              <w:pStyle w:val="TableBody"/>
            </w:pPr>
            <w:r>
              <w:t>value</w:t>
            </w:r>
          </w:p>
        </w:tc>
        <w:tc>
          <w:tcPr>
            <w:tcW w:w="7213" w:type="dxa"/>
          </w:tcPr>
          <w:p w14:paraId="6C2D9B66" w14:textId="77777777" w:rsidR="00A956D6" w:rsidRPr="0009711C" w:rsidRDefault="00A956D6" w:rsidP="005307B4">
            <w:pPr>
              <w:pStyle w:val="TableBody"/>
            </w:pPr>
            <w:r>
              <w:t>1</w:t>
            </w:r>
          </w:p>
        </w:tc>
      </w:tr>
      <w:tr w:rsidR="00A956D6" w:rsidRPr="00BE4766" w14:paraId="61E772A1" w14:textId="77777777" w:rsidTr="005307B4">
        <w:trPr>
          <w:trHeight w:val="519"/>
        </w:trPr>
        <w:tc>
          <w:tcPr>
            <w:tcW w:w="1491" w:type="dxa"/>
          </w:tcPr>
          <w:p w14:paraId="644EF1BA" w14:textId="77777777" w:rsidR="00A956D6" w:rsidRPr="006562E8" w:rsidRDefault="00A956D6" w:rsidP="005307B4">
            <w:pPr>
              <w:pStyle w:val="TableBody"/>
              <w:rPr>
                <w:i/>
              </w:rPr>
            </w:pPr>
            <w:r w:rsidRPr="006562E8">
              <w:rPr>
                <w:i/>
              </w:rPr>
              <w:t>y</w:t>
            </w:r>
          </w:p>
        </w:tc>
        <w:tc>
          <w:tcPr>
            <w:tcW w:w="1016" w:type="dxa"/>
          </w:tcPr>
          <w:p w14:paraId="439C6B33" w14:textId="77777777" w:rsidR="00A956D6" w:rsidRDefault="00A956D6" w:rsidP="005307B4">
            <w:pPr>
              <w:pStyle w:val="TableBody"/>
            </w:pPr>
            <w:r>
              <w:t>percentile</w:t>
            </w:r>
          </w:p>
        </w:tc>
        <w:tc>
          <w:tcPr>
            <w:tcW w:w="7213" w:type="dxa"/>
          </w:tcPr>
          <w:p w14:paraId="62C95C51" w14:textId="77777777" w:rsidR="00A956D6" w:rsidRDefault="00A956D6" w:rsidP="005307B4">
            <w:pPr>
              <w:pStyle w:val="TableBody"/>
            </w:pPr>
            <w:r>
              <w:t>45</w:t>
            </w:r>
          </w:p>
        </w:tc>
      </w:tr>
      <w:tr w:rsidR="00A956D6" w:rsidRPr="00BE4766" w14:paraId="10A4C457" w14:textId="77777777" w:rsidTr="005307B4">
        <w:trPr>
          <w:trHeight w:val="519"/>
        </w:trPr>
        <w:tc>
          <w:tcPr>
            <w:tcW w:w="1491" w:type="dxa"/>
          </w:tcPr>
          <w:p w14:paraId="07257737" w14:textId="77777777" w:rsidR="00A956D6" w:rsidRPr="00A91897" w:rsidRDefault="00A956D6" w:rsidP="005307B4">
            <w:pPr>
              <w:pStyle w:val="TableBody"/>
              <w:rPr>
                <w:i/>
              </w:rPr>
            </w:pPr>
            <w:r w:rsidRPr="00A91897">
              <w:rPr>
                <w:i/>
              </w:rPr>
              <w:t>z</w:t>
            </w:r>
          </w:p>
        </w:tc>
        <w:tc>
          <w:tcPr>
            <w:tcW w:w="1016" w:type="dxa"/>
          </w:tcPr>
          <w:p w14:paraId="435B1B99" w14:textId="77777777" w:rsidR="00A956D6" w:rsidRDefault="00A956D6" w:rsidP="005307B4">
            <w:pPr>
              <w:pStyle w:val="TableBody"/>
            </w:pPr>
            <w:r>
              <w:t>percentile</w:t>
            </w:r>
          </w:p>
        </w:tc>
        <w:tc>
          <w:tcPr>
            <w:tcW w:w="7213" w:type="dxa"/>
          </w:tcPr>
          <w:p w14:paraId="193E9347" w14:textId="77777777" w:rsidR="00A956D6" w:rsidRPr="00A91897" w:rsidRDefault="00A956D6" w:rsidP="005307B4">
            <w:pPr>
              <w:pStyle w:val="TableBody"/>
            </w:pPr>
            <w:r w:rsidRPr="00A91897">
              <w:t>50</w:t>
            </w:r>
          </w:p>
        </w:tc>
      </w:tr>
      <w:tr w:rsidR="00A956D6" w:rsidRPr="00BE4766" w14:paraId="7B658CEA" w14:textId="77777777" w:rsidTr="005307B4">
        <w:trPr>
          <w:trHeight w:val="519"/>
        </w:trPr>
        <w:tc>
          <w:tcPr>
            <w:tcW w:w="1491" w:type="dxa"/>
          </w:tcPr>
          <w:p w14:paraId="1C0D0444" w14:textId="77777777" w:rsidR="00A956D6" w:rsidRPr="00A91897" w:rsidRDefault="00A956D6" w:rsidP="005307B4">
            <w:pPr>
              <w:pStyle w:val="TableBody"/>
              <w:rPr>
                <w:i/>
              </w:rPr>
            </w:pPr>
            <w:r w:rsidRPr="00A91897">
              <w:rPr>
                <w:i/>
              </w:rPr>
              <w:t>u</w:t>
            </w:r>
          </w:p>
        </w:tc>
        <w:tc>
          <w:tcPr>
            <w:tcW w:w="1016" w:type="dxa"/>
          </w:tcPr>
          <w:p w14:paraId="3A696332" w14:textId="77777777" w:rsidR="00A956D6" w:rsidRDefault="00A956D6" w:rsidP="005307B4">
            <w:pPr>
              <w:pStyle w:val="TableBody"/>
            </w:pPr>
            <w:r>
              <w:t>percentile</w:t>
            </w:r>
          </w:p>
        </w:tc>
        <w:tc>
          <w:tcPr>
            <w:tcW w:w="7213" w:type="dxa"/>
          </w:tcPr>
          <w:p w14:paraId="780F3B5E" w14:textId="77777777" w:rsidR="00A956D6" w:rsidRPr="00A91897" w:rsidRDefault="00A956D6" w:rsidP="005307B4">
            <w:pPr>
              <w:pStyle w:val="TableBody"/>
            </w:pPr>
            <w:r w:rsidRPr="00A91897">
              <w:t>90</w:t>
            </w:r>
          </w:p>
        </w:tc>
      </w:tr>
      <w:tr w:rsidR="00A956D6" w:rsidRPr="00BE4766" w14:paraId="0AD8DC6A" w14:textId="77777777" w:rsidTr="005307B4">
        <w:trPr>
          <w:trHeight w:val="519"/>
        </w:trPr>
        <w:tc>
          <w:tcPr>
            <w:tcW w:w="1491" w:type="dxa"/>
          </w:tcPr>
          <w:p w14:paraId="01DBF24F" w14:textId="77777777" w:rsidR="00A956D6" w:rsidRPr="00A91897" w:rsidRDefault="00A956D6" w:rsidP="005307B4">
            <w:pPr>
              <w:pStyle w:val="TableBody"/>
              <w:rPr>
                <w:i/>
              </w:rPr>
            </w:pPr>
            <w:r w:rsidRPr="00A91897">
              <w:rPr>
                <w:i/>
              </w:rPr>
              <w:t>bd</w:t>
            </w:r>
          </w:p>
        </w:tc>
        <w:tc>
          <w:tcPr>
            <w:tcW w:w="1016" w:type="dxa"/>
          </w:tcPr>
          <w:p w14:paraId="6DEB7991" w14:textId="77777777" w:rsidR="00A956D6" w:rsidRDefault="00A956D6" w:rsidP="005307B4">
            <w:pPr>
              <w:pStyle w:val="TableBody"/>
            </w:pPr>
            <w:r>
              <w:t>%</w:t>
            </w:r>
          </w:p>
        </w:tc>
        <w:tc>
          <w:tcPr>
            <w:tcW w:w="7213" w:type="dxa"/>
          </w:tcPr>
          <w:p w14:paraId="7DA3AAB5" w14:textId="77777777" w:rsidR="00A956D6" w:rsidRPr="00A91897" w:rsidRDefault="00A956D6" w:rsidP="005307B4">
            <w:pPr>
              <w:pStyle w:val="TableBody"/>
            </w:pPr>
            <w:r w:rsidRPr="00A91897">
              <w:t>90</w:t>
            </w:r>
          </w:p>
        </w:tc>
      </w:tr>
      <w:tr w:rsidR="00A956D6" w:rsidRPr="00BE4766" w14:paraId="083C69B1" w14:textId="77777777" w:rsidTr="005307B4">
        <w:trPr>
          <w:trHeight w:val="519"/>
        </w:trPr>
        <w:tc>
          <w:tcPr>
            <w:tcW w:w="1491" w:type="dxa"/>
          </w:tcPr>
          <w:p w14:paraId="3C8C8F52" w14:textId="77777777" w:rsidR="00A956D6" w:rsidRPr="006562E8" w:rsidRDefault="00A956D6" w:rsidP="005307B4">
            <w:pPr>
              <w:pStyle w:val="TableBody"/>
              <w:rPr>
                <w:i/>
              </w:rPr>
            </w:pPr>
            <w:r w:rsidRPr="006562E8">
              <w:rPr>
                <w:i/>
              </w:rPr>
              <w:t>t</w:t>
            </w:r>
          </w:p>
        </w:tc>
        <w:tc>
          <w:tcPr>
            <w:tcW w:w="1016" w:type="dxa"/>
          </w:tcPr>
          <w:p w14:paraId="77631B32" w14:textId="77777777" w:rsidR="00A956D6" w:rsidRDefault="00A956D6" w:rsidP="005307B4">
            <w:pPr>
              <w:pStyle w:val="TableBody"/>
            </w:pPr>
            <w:r>
              <w:t>percentile</w:t>
            </w:r>
          </w:p>
        </w:tc>
        <w:tc>
          <w:tcPr>
            <w:tcW w:w="7213" w:type="dxa"/>
          </w:tcPr>
          <w:p w14:paraId="30174846" w14:textId="77777777" w:rsidR="00A956D6" w:rsidRPr="00730564" w:rsidRDefault="00A956D6" w:rsidP="005307B4">
            <w:pPr>
              <w:pStyle w:val="TableBody"/>
            </w:pPr>
            <w:r w:rsidRPr="006562E8">
              <w:t>50</w:t>
            </w:r>
          </w:p>
        </w:tc>
      </w:tr>
      <w:tr w:rsidR="00A956D6" w:rsidRPr="00BE4766" w14:paraId="358E4A8A" w14:textId="77777777" w:rsidTr="005307B4">
        <w:trPr>
          <w:trHeight w:val="519"/>
        </w:trPr>
        <w:tc>
          <w:tcPr>
            <w:tcW w:w="9720" w:type="dxa"/>
            <w:gridSpan w:val="3"/>
          </w:tcPr>
          <w:p w14:paraId="10AF70FD" w14:textId="77777777" w:rsidR="00A956D6" w:rsidRPr="006562E8" w:rsidRDefault="00A956D6" w:rsidP="005307B4">
            <w:pPr>
              <w:pStyle w:val="TableBody"/>
            </w:pPr>
            <w:r w:rsidRPr="00191657">
              <w:t xml:space="preserve">* The current value for the parameters referenced in this table above will be recommended by TAC and approved by the ERCOT Board. </w:t>
            </w:r>
            <w:r>
              <w:t xml:space="preserve"> </w:t>
            </w:r>
            <w:r w:rsidRPr="00191657">
              <w:t xml:space="preserve">ERCOT shall update parameter values on the first day of the month following ERCOT Board approval unless otherwise directed by the ERCOT Board. </w:t>
            </w:r>
            <w:r>
              <w:t xml:space="preserve"> </w:t>
            </w:r>
            <w:r w:rsidRPr="00191657">
              <w:t>ERCOT shall provide a Market Notice prior to implementation of a revised parameter value.</w:t>
            </w:r>
          </w:p>
        </w:tc>
      </w:tr>
    </w:tbl>
    <w:p w14:paraId="2ECE658D" w14:textId="77777777" w:rsidR="00A956D6" w:rsidRDefault="00A956D6" w:rsidP="00A956D6">
      <w:pPr>
        <w:numPr>
          <w:ilvl w:val="0"/>
          <w:numId w:val="8"/>
        </w:numPr>
        <w:spacing w:before="240" w:after="240"/>
        <w:ind w:left="1440" w:hanging="720"/>
      </w:pPr>
      <w:r>
        <w:t>The values of the parameters for Entities that meet the requirements in paragraph (7) above 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956D6" w:rsidRPr="00BE4766" w14:paraId="700A5F49" w14:textId="77777777" w:rsidTr="005307B4">
        <w:trPr>
          <w:trHeight w:val="351"/>
          <w:tblHeader/>
        </w:trPr>
        <w:tc>
          <w:tcPr>
            <w:tcW w:w="1491" w:type="dxa"/>
          </w:tcPr>
          <w:p w14:paraId="3F1AAEC2" w14:textId="77777777" w:rsidR="00A956D6" w:rsidRPr="00BE4766" w:rsidRDefault="00A956D6" w:rsidP="005307B4">
            <w:pPr>
              <w:pStyle w:val="TableHead"/>
            </w:pPr>
            <w:r>
              <w:t>Parameter</w:t>
            </w:r>
          </w:p>
        </w:tc>
        <w:tc>
          <w:tcPr>
            <w:tcW w:w="1016" w:type="dxa"/>
          </w:tcPr>
          <w:p w14:paraId="7DAF2ED3" w14:textId="77777777" w:rsidR="00A956D6" w:rsidRPr="00BE4766" w:rsidRDefault="00A956D6" w:rsidP="005307B4">
            <w:pPr>
              <w:pStyle w:val="TableHead"/>
            </w:pPr>
            <w:r w:rsidRPr="00BE4766">
              <w:t>Unit</w:t>
            </w:r>
          </w:p>
        </w:tc>
        <w:tc>
          <w:tcPr>
            <w:tcW w:w="7213" w:type="dxa"/>
          </w:tcPr>
          <w:p w14:paraId="44A45980" w14:textId="77777777" w:rsidR="00A956D6" w:rsidRPr="00BE4766" w:rsidRDefault="00A956D6" w:rsidP="005307B4">
            <w:pPr>
              <w:pStyle w:val="TableHead"/>
            </w:pPr>
            <w:r>
              <w:t>Current Value</w:t>
            </w:r>
          </w:p>
        </w:tc>
      </w:tr>
      <w:tr w:rsidR="00A956D6" w:rsidRPr="00BE4766" w14:paraId="6F0E6377" w14:textId="77777777" w:rsidTr="005307B4">
        <w:trPr>
          <w:trHeight w:val="519"/>
        </w:trPr>
        <w:tc>
          <w:tcPr>
            <w:tcW w:w="1491" w:type="dxa"/>
          </w:tcPr>
          <w:p w14:paraId="58F660EA" w14:textId="77777777" w:rsidR="00A956D6" w:rsidRDefault="00A956D6" w:rsidP="005307B4">
            <w:pPr>
              <w:pStyle w:val="TableBody"/>
              <w:rPr>
                <w:i/>
              </w:rPr>
            </w:pPr>
            <w:r>
              <w:rPr>
                <w:i/>
              </w:rPr>
              <w:t>d</w:t>
            </w:r>
          </w:p>
        </w:tc>
        <w:tc>
          <w:tcPr>
            <w:tcW w:w="1016" w:type="dxa"/>
          </w:tcPr>
          <w:p w14:paraId="7EF0D256" w14:textId="77777777" w:rsidR="00A956D6" w:rsidRDefault="00A956D6" w:rsidP="005307B4">
            <w:pPr>
              <w:pStyle w:val="TableBody"/>
            </w:pPr>
            <w:r>
              <w:t>percentile</w:t>
            </w:r>
          </w:p>
        </w:tc>
        <w:tc>
          <w:tcPr>
            <w:tcW w:w="7213" w:type="dxa"/>
          </w:tcPr>
          <w:p w14:paraId="77C22B91" w14:textId="77777777" w:rsidR="00A956D6" w:rsidRDefault="00A956D6" w:rsidP="005307B4">
            <w:pPr>
              <w:pStyle w:val="TableBody"/>
            </w:pPr>
            <w:r>
              <w:t>85</w:t>
            </w:r>
          </w:p>
        </w:tc>
      </w:tr>
      <w:tr w:rsidR="00A956D6" w:rsidRPr="00BE4766" w14:paraId="17D39FB8" w14:textId="77777777" w:rsidTr="005307B4">
        <w:trPr>
          <w:trHeight w:val="519"/>
        </w:trPr>
        <w:tc>
          <w:tcPr>
            <w:tcW w:w="1491" w:type="dxa"/>
          </w:tcPr>
          <w:p w14:paraId="160ACDEF" w14:textId="77777777" w:rsidR="00A956D6" w:rsidRDefault="00A956D6" w:rsidP="005307B4">
            <w:pPr>
              <w:pStyle w:val="TableBody"/>
              <w:rPr>
                <w:i/>
              </w:rPr>
            </w:pPr>
            <w:r>
              <w:rPr>
                <w:i/>
              </w:rPr>
              <w:t>ep1</w:t>
            </w:r>
          </w:p>
        </w:tc>
        <w:tc>
          <w:tcPr>
            <w:tcW w:w="1016" w:type="dxa"/>
          </w:tcPr>
          <w:p w14:paraId="378B0D7C" w14:textId="77777777" w:rsidR="00A956D6" w:rsidRDefault="00A956D6" w:rsidP="005307B4">
            <w:pPr>
              <w:pStyle w:val="TableBody"/>
            </w:pPr>
            <w:r>
              <w:t>percentile</w:t>
            </w:r>
          </w:p>
        </w:tc>
        <w:tc>
          <w:tcPr>
            <w:tcW w:w="7213" w:type="dxa"/>
          </w:tcPr>
          <w:p w14:paraId="6C9128B5" w14:textId="77777777" w:rsidR="00A956D6" w:rsidRPr="00580517" w:rsidRDefault="00A956D6" w:rsidP="005307B4">
            <w:pPr>
              <w:pStyle w:val="TableBody"/>
            </w:pPr>
            <w:r>
              <w:t>75</w:t>
            </w:r>
          </w:p>
        </w:tc>
      </w:tr>
      <w:tr w:rsidR="00A956D6" w:rsidRPr="00BE4766" w14:paraId="5803C654" w14:textId="77777777" w:rsidTr="005307B4">
        <w:trPr>
          <w:trHeight w:val="519"/>
        </w:trPr>
        <w:tc>
          <w:tcPr>
            <w:tcW w:w="1491" w:type="dxa"/>
          </w:tcPr>
          <w:p w14:paraId="2CA301FA" w14:textId="77777777" w:rsidR="00A956D6" w:rsidRDefault="00A956D6" w:rsidP="005307B4">
            <w:pPr>
              <w:pStyle w:val="TableBody"/>
              <w:rPr>
                <w:i/>
              </w:rPr>
            </w:pPr>
            <w:r>
              <w:rPr>
                <w:i/>
              </w:rPr>
              <w:t>a</w:t>
            </w:r>
          </w:p>
        </w:tc>
        <w:tc>
          <w:tcPr>
            <w:tcW w:w="1016" w:type="dxa"/>
          </w:tcPr>
          <w:p w14:paraId="048FAD24" w14:textId="77777777" w:rsidR="00A956D6" w:rsidRDefault="00A956D6" w:rsidP="005307B4">
            <w:pPr>
              <w:pStyle w:val="TableBody"/>
            </w:pPr>
            <w:r>
              <w:t>percentile</w:t>
            </w:r>
          </w:p>
        </w:tc>
        <w:tc>
          <w:tcPr>
            <w:tcW w:w="7213" w:type="dxa"/>
          </w:tcPr>
          <w:p w14:paraId="16F1DEF9" w14:textId="77777777" w:rsidR="00A956D6" w:rsidRPr="00730564" w:rsidRDefault="00A956D6" w:rsidP="005307B4">
            <w:pPr>
              <w:pStyle w:val="TableBody"/>
            </w:pPr>
            <w:r w:rsidRPr="00730564">
              <w:t>50</w:t>
            </w:r>
          </w:p>
        </w:tc>
      </w:tr>
      <w:tr w:rsidR="00A956D6" w:rsidRPr="00BE4766" w14:paraId="62300CAB" w14:textId="77777777" w:rsidTr="005307B4">
        <w:trPr>
          <w:trHeight w:val="519"/>
        </w:trPr>
        <w:tc>
          <w:tcPr>
            <w:tcW w:w="1491" w:type="dxa"/>
          </w:tcPr>
          <w:p w14:paraId="23DC767C" w14:textId="77777777" w:rsidR="00A956D6" w:rsidRDefault="00A956D6" w:rsidP="005307B4">
            <w:pPr>
              <w:pStyle w:val="TableBody"/>
              <w:rPr>
                <w:i/>
              </w:rPr>
            </w:pPr>
            <w:r>
              <w:rPr>
                <w:i/>
              </w:rPr>
              <w:t>b</w:t>
            </w:r>
          </w:p>
        </w:tc>
        <w:tc>
          <w:tcPr>
            <w:tcW w:w="1016" w:type="dxa"/>
          </w:tcPr>
          <w:p w14:paraId="5BBA3116" w14:textId="77777777" w:rsidR="00A956D6" w:rsidRDefault="00A956D6" w:rsidP="005307B4">
            <w:pPr>
              <w:pStyle w:val="TableBody"/>
            </w:pPr>
            <w:r>
              <w:t>percentile</w:t>
            </w:r>
          </w:p>
        </w:tc>
        <w:tc>
          <w:tcPr>
            <w:tcW w:w="7213" w:type="dxa"/>
          </w:tcPr>
          <w:p w14:paraId="10FA021F" w14:textId="77777777" w:rsidR="00A956D6" w:rsidRPr="00730564" w:rsidRDefault="00A956D6" w:rsidP="005307B4">
            <w:pPr>
              <w:pStyle w:val="TableBody"/>
            </w:pPr>
            <w:r w:rsidRPr="00730564">
              <w:t>45</w:t>
            </w:r>
          </w:p>
        </w:tc>
      </w:tr>
      <w:tr w:rsidR="00A956D6" w:rsidRPr="00BE4766" w14:paraId="7659811B" w14:textId="77777777" w:rsidTr="005307B4">
        <w:trPr>
          <w:trHeight w:val="519"/>
        </w:trPr>
        <w:tc>
          <w:tcPr>
            <w:tcW w:w="1491" w:type="dxa"/>
          </w:tcPr>
          <w:p w14:paraId="6862D8CE" w14:textId="77777777" w:rsidR="00A956D6" w:rsidRDefault="00A956D6" w:rsidP="005307B4">
            <w:pPr>
              <w:pStyle w:val="TableBody"/>
              <w:rPr>
                <w:i/>
              </w:rPr>
            </w:pPr>
            <w:r>
              <w:rPr>
                <w:i/>
              </w:rPr>
              <w:t>dp</w:t>
            </w:r>
          </w:p>
        </w:tc>
        <w:tc>
          <w:tcPr>
            <w:tcW w:w="1016" w:type="dxa"/>
          </w:tcPr>
          <w:p w14:paraId="33244B20" w14:textId="77777777" w:rsidR="00A956D6" w:rsidRDefault="00A956D6" w:rsidP="005307B4">
            <w:pPr>
              <w:pStyle w:val="TableBody"/>
            </w:pPr>
            <w:r>
              <w:t>percentile</w:t>
            </w:r>
          </w:p>
        </w:tc>
        <w:tc>
          <w:tcPr>
            <w:tcW w:w="7213" w:type="dxa"/>
          </w:tcPr>
          <w:p w14:paraId="1262E0DF" w14:textId="77777777" w:rsidR="00A956D6" w:rsidRDefault="00A956D6" w:rsidP="005307B4">
            <w:pPr>
              <w:pStyle w:val="TableBody"/>
            </w:pPr>
            <w:r>
              <w:t>90</w:t>
            </w:r>
          </w:p>
        </w:tc>
      </w:tr>
      <w:tr w:rsidR="00A956D6" w:rsidRPr="00BE4766" w14:paraId="5DACB98D" w14:textId="77777777" w:rsidTr="005307B4">
        <w:trPr>
          <w:trHeight w:val="519"/>
        </w:trPr>
        <w:tc>
          <w:tcPr>
            <w:tcW w:w="1491" w:type="dxa"/>
          </w:tcPr>
          <w:p w14:paraId="62BAEE8E" w14:textId="77777777" w:rsidR="00A956D6" w:rsidRPr="00D64772" w:rsidRDefault="00A956D6" w:rsidP="005307B4">
            <w:pPr>
              <w:pStyle w:val="TableBody"/>
              <w:rPr>
                <w:i/>
              </w:rPr>
            </w:pPr>
            <w:r>
              <w:rPr>
                <w:i/>
              </w:rPr>
              <w:t>ep2</w:t>
            </w:r>
          </w:p>
        </w:tc>
        <w:tc>
          <w:tcPr>
            <w:tcW w:w="1016" w:type="dxa"/>
          </w:tcPr>
          <w:p w14:paraId="385EA044" w14:textId="77777777" w:rsidR="00A956D6" w:rsidRDefault="00A956D6" w:rsidP="005307B4">
            <w:pPr>
              <w:pStyle w:val="TableBody"/>
            </w:pPr>
            <w:r>
              <w:t>percentile</w:t>
            </w:r>
          </w:p>
        </w:tc>
        <w:tc>
          <w:tcPr>
            <w:tcW w:w="7213" w:type="dxa"/>
          </w:tcPr>
          <w:p w14:paraId="21373303" w14:textId="77777777" w:rsidR="00A956D6" w:rsidRPr="00624809" w:rsidRDefault="00A956D6" w:rsidP="005307B4">
            <w:pPr>
              <w:pStyle w:val="TableBody"/>
            </w:pPr>
            <w:r>
              <w:t>25</w:t>
            </w:r>
          </w:p>
        </w:tc>
      </w:tr>
      <w:tr w:rsidR="00A956D6" w:rsidRPr="00BE4766" w14:paraId="4B49F41E" w14:textId="77777777" w:rsidTr="005307B4">
        <w:trPr>
          <w:trHeight w:val="519"/>
        </w:trPr>
        <w:tc>
          <w:tcPr>
            <w:tcW w:w="1491" w:type="dxa"/>
          </w:tcPr>
          <w:p w14:paraId="465750A8" w14:textId="77777777" w:rsidR="00A956D6" w:rsidRPr="00F0364B" w:rsidRDefault="00A956D6" w:rsidP="005307B4">
            <w:pPr>
              <w:pStyle w:val="TableBody"/>
              <w:rPr>
                <w:i/>
              </w:rPr>
            </w:pPr>
            <w:r>
              <w:rPr>
                <w:i/>
              </w:rPr>
              <w:t>e3</w:t>
            </w:r>
          </w:p>
        </w:tc>
        <w:tc>
          <w:tcPr>
            <w:tcW w:w="1016" w:type="dxa"/>
          </w:tcPr>
          <w:p w14:paraId="1EBE0F3B" w14:textId="77777777" w:rsidR="00A956D6" w:rsidRPr="00BE4766" w:rsidRDefault="00A956D6" w:rsidP="005307B4">
            <w:pPr>
              <w:pStyle w:val="TableBody"/>
            </w:pPr>
            <w:r>
              <w:t>value</w:t>
            </w:r>
          </w:p>
        </w:tc>
        <w:tc>
          <w:tcPr>
            <w:tcW w:w="7213" w:type="dxa"/>
          </w:tcPr>
          <w:p w14:paraId="7C5B07DF" w14:textId="77777777" w:rsidR="00A956D6" w:rsidRPr="0009711C" w:rsidRDefault="00A956D6" w:rsidP="005307B4">
            <w:pPr>
              <w:pStyle w:val="TableBody"/>
            </w:pPr>
            <w:r>
              <w:t>1</w:t>
            </w:r>
          </w:p>
        </w:tc>
      </w:tr>
      <w:tr w:rsidR="00A956D6" w:rsidRPr="00BE4766" w14:paraId="2DE0F437" w14:textId="77777777" w:rsidTr="005307B4">
        <w:trPr>
          <w:trHeight w:val="519"/>
        </w:trPr>
        <w:tc>
          <w:tcPr>
            <w:tcW w:w="1491" w:type="dxa"/>
          </w:tcPr>
          <w:p w14:paraId="6F26F159" w14:textId="77777777" w:rsidR="00A956D6" w:rsidRPr="006562E8" w:rsidRDefault="00A956D6" w:rsidP="005307B4">
            <w:pPr>
              <w:pStyle w:val="TableBody"/>
              <w:rPr>
                <w:i/>
              </w:rPr>
            </w:pPr>
            <w:r w:rsidRPr="006562E8">
              <w:rPr>
                <w:i/>
              </w:rPr>
              <w:t>y</w:t>
            </w:r>
          </w:p>
        </w:tc>
        <w:tc>
          <w:tcPr>
            <w:tcW w:w="1016" w:type="dxa"/>
          </w:tcPr>
          <w:p w14:paraId="4405C3FD" w14:textId="77777777" w:rsidR="00A956D6" w:rsidRDefault="00A956D6" w:rsidP="005307B4">
            <w:pPr>
              <w:pStyle w:val="TableBody"/>
            </w:pPr>
            <w:r>
              <w:t>percentile</w:t>
            </w:r>
          </w:p>
        </w:tc>
        <w:tc>
          <w:tcPr>
            <w:tcW w:w="7213" w:type="dxa"/>
          </w:tcPr>
          <w:p w14:paraId="2C3CA70A" w14:textId="77777777" w:rsidR="00A956D6" w:rsidRDefault="00A956D6" w:rsidP="005307B4">
            <w:pPr>
              <w:pStyle w:val="TableBody"/>
            </w:pPr>
            <w:r>
              <w:t>45</w:t>
            </w:r>
          </w:p>
        </w:tc>
      </w:tr>
      <w:tr w:rsidR="00A956D6" w:rsidRPr="00BE4766" w14:paraId="231F156A" w14:textId="77777777" w:rsidTr="005307B4">
        <w:trPr>
          <w:trHeight w:val="519"/>
        </w:trPr>
        <w:tc>
          <w:tcPr>
            <w:tcW w:w="1491" w:type="dxa"/>
          </w:tcPr>
          <w:p w14:paraId="2A05A3B2" w14:textId="77777777" w:rsidR="00A956D6" w:rsidRPr="00580517" w:rsidRDefault="00A956D6" w:rsidP="005307B4">
            <w:pPr>
              <w:pStyle w:val="TableBody"/>
              <w:rPr>
                <w:i/>
              </w:rPr>
            </w:pPr>
            <w:r w:rsidRPr="00580517">
              <w:rPr>
                <w:i/>
              </w:rPr>
              <w:t>z</w:t>
            </w:r>
          </w:p>
        </w:tc>
        <w:tc>
          <w:tcPr>
            <w:tcW w:w="1016" w:type="dxa"/>
          </w:tcPr>
          <w:p w14:paraId="3565A29B" w14:textId="77777777" w:rsidR="00A956D6" w:rsidRDefault="00A956D6" w:rsidP="005307B4">
            <w:pPr>
              <w:pStyle w:val="TableBody"/>
            </w:pPr>
            <w:r>
              <w:t>percentile</w:t>
            </w:r>
          </w:p>
        </w:tc>
        <w:tc>
          <w:tcPr>
            <w:tcW w:w="7213" w:type="dxa"/>
          </w:tcPr>
          <w:p w14:paraId="171BDDF7" w14:textId="77777777" w:rsidR="00A956D6" w:rsidRPr="00580517" w:rsidRDefault="00A956D6" w:rsidP="005307B4">
            <w:pPr>
              <w:pStyle w:val="TableBody"/>
            </w:pPr>
            <w:r w:rsidRPr="00580517">
              <w:t>50</w:t>
            </w:r>
          </w:p>
        </w:tc>
      </w:tr>
      <w:tr w:rsidR="00A956D6" w:rsidRPr="00BE4766" w14:paraId="32A6E265" w14:textId="77777777" w:rsidTr="005307B4">
        <w:trPr>
          <w:trHeight w:val="519"/>
        </w:trPr>
        <w:tc>
          <w:tcPr>
            <w:tcW w:w="1491" w:type="dxa"/>
          </w:tcPr>
          <w:p w14:paraId="7A853E53" w14:textId="77777777" w:rsidR="00A956D6" w:rsidRPr="00580517" w:rsidRDefault="00A956D6" w:rsidP="005307B4">
            <w:pPr>
              <w:pStyle w:val="TableBody"/>
              <w:rPr>
                <w:i/>
              </w:rPr>
            </w:pPr>
            <w:r w:rsidRPr="00580517">
              <w:rPr>
                <w:i/>
              </w:rPr>
              <w:t>u</w:t>
            </w:r>
          </w:p>
        </w:tc>
        <w:tc>
          <w:tcPr>
            <w:tcW w:w="1016" w:type="dxa"/>
          </w:tcPr>
          <w:p w14:paraId="64B4E68B" w14:textId="77777777" w:rsidR="00A956D6" w:rsidRDefault="00A956D6" w:rsidP="005307B4">
            <w:pPr>
              <w:pStyle w:val="TableBody"/>
            </w:pPr>
            <w:r>
              <w:t>percentile</w:t>
            </w:r>
          </w:p>
        </w:tc>
        <w:tc>
          <w:tcPr>
            <w:tcW w:w="7213" w:type="dxa"/>
          </w:tcPr>
          <w:p w14:paraId="0AFD4E06" w14:textId="77777777" w:rsidR="00A956D6" w:rsidRPr="00580517" w:rsidRDefault="00A956D6" w:rsidP="005307B4">
            <w:pPr>
              <w:pStyle w:val="TableBody"/>
            </w:pPr>
            <w:r w:rsidRPr="00580517">
              <w:t>90</w:t>
            </w:r>
          </w:p>
        </w:tc>
      </w:tr>
      <w:tr w:rsidR="00A956D6" w:rsidRPr="00BE4766" w14:paraId="18D5A68B" w14:textId="77777777" w:rsidTr="005307B4">
        <w:trPr>
          <w:trHeight w:val="519"/>
        </w:trPr>
        <w:tc>
          <w:tcPr>
            <w:tcW w:w="1491" w:type="dxa"/>
          </w:tcPr>
          <w:p w14:paraId="47480898" w14:textId="77777777" w:rsidR="00A956D6" w:rsidRPr="006562E8" w:rsidRDefault="00A956D6" w:rsidP="005307B4">
            <w:pPr>
              <w:pStyle w:val="TableBody"/>
              <w:rPr>
                <w:i/>
              </w:rPr>
            </w:pPr>
            <w:r w:rsidRPr="006562E8">
              <w:rPr>
                <w:i/>
              </w:rPr>
              <w:t>t</w:t>
            </w:r>
          </w:p>
        </w:tc>
        <w:tc>
          <w:tcPr>
            <w:tcW w:w="1016" w:type="dxa"/>
          </w:tcPr>
          <w:p w14:paraId="317E8922" w14:textId="77777777" w:rsidR="00A956D6" w:rsidRDefault="00A956D6" w:rsidP="005307B4">
            <w:pPr>
              <w:pStyle w:val="TableBody"/>
            </w:pPr>
            <w:r>
              <w:t>percentile</w:t>
            </w:r>
          </w:p>
        </w:tc>
        <w:tc>
          <w:tcPr>
            <w:tcW w:w="7213" w:type="dxa"/>
          </w:tcPr>
          <w:p w14:paraId="5E5FB5FD" w14:textId="77777777" w:rsidR="00A956D6" w:rsidRPr="00730564" w:rsidRDefault="00A956D6" w:rsidP="005307B4">
            <w:pPr>
              <w:pStyle w:val="TableBody"/>
            </w:pPr>
            <w:r w:rsidRPr="006562E8">
              <w:t>50</w:t>
            </w:r>
          </w:p>
        </w:tc>
      </w:tr>
      <w:tr w:rsidR="00A956D6" w:rsidRPr="00BE4766" w14:paraId="09C81451" w14:textId="77777777" w:rsidTr="005307B4">
        <w:trPr>
          <w:trHeight w:val="519"/>
        </w:trPr>
        <w:tc>
          <w:tcPr>
            <w:tcW w:w="9720" w:type="dxa"/>
            <w:gridSpan w:val="3"/>
          </w:tcPr>
          <w:p w14:paraId="5762F118" w14:textId="77777777" w:rsidR="00A956D6" w:rsidRPr="006562E8" w:rsidRDefault="00A956D6" w:rsidP="005307B4">
            <w:pPr>
              <w:pStyle w:val="TableBody"/>
            </w:pPr>
            <w:r w:rsidRPr="00191657">
              <w:t xml:space="preserve">* The current value for the parameters referenced in this table above will be recommended by TAC and approved by the ERCOT Board. </w:t>
            </w:r>
            <w:r>
              <w:t xml:space="preserve"> </w:t>
            </w:r>
            <w:r w:rsidRPr="00191657">
              <w:t xml:space="preserve">ERCOT shall update parameter values on the first day of the month following ERCOT Board </w:t>
            </w:r>
            <w:r w:rsidRPr="00191657">
              <w:lastRenderedPageBreak/>
              <w:t xml:space="preserve">approval unless otherwise directed by the ERCOT Board. </w:t>
            </w:r>
            <w:r>
              <w:t xml:space="preserve"> </w:t>
            </w:r>
            <w:r w:rsidRPr="00191657">
              <w:t>ERCOT shall provide a Market Notice prior to implementation of a revised parameter value.</w:t>
            </w:r>
          </w:p>
        </w:tc>
      </w:tr>
    </w:tbl>
    <w:p w14:paraId="5BC01ECC" w14:textId="77777777" w:rsidR="00E5114B" w:rsidRDefault="00E5114B" w:rsidP="00E5114B">
      <w:pPr>
        <w:pStyle w:val="H3"/>
        <w:spacing w:before="480"/>
      </w:pPr>
      <w:bookmarkStart w:id="648" w:name="_Toc90197129"/>
      <w:bookmarkStart w:id="649" w:name="_Toc142108950"/>
      <w:bookmarkStart w:id="650" w:name="_Toc142113795"/>
      <w:bookmarkStart w:id="651" w:name="_Toc402345622"/>
      <w:bookmarkStart w:id="652" w:name="_Toc405383905"/>
      <w:bookmarkStart w:id="653" w:name="_Toc405537008"/>
      <w:bookmarkStart w:id="654" w:name="_Toc440871794"/>
      <w:bookmarkStart w:id="655" w:name="_Toc17707801"/>
      <w:commentRangeStart w:id="656"/>
      <w:commentRangeStart w:id="657"/>
      <w:r>
        <w:lastRenderedPageBreak/>
        <w:t>4.5.1</w:t>
      </w:r>
      <w:commentRangeEnd w:id="656"/>
      <w:r w:rsidR="00101BDE">
        <w:rPr>
          <w:rStyle w:val="CommentReference"/>
          <w:b w:val="0"/>
          <w:bCs w:val="0"/>
          <w:i w:val="0"/>
        </w:rPr>
        <w:commentReference w:id="656"/>
      </w:r>
      <w:commentRangeEnd w:id="657"/>
      <w:r w:rsidR="00AD569E">
        <w:rPr>
          <w:rStyle w:val="CommentReference"/>
          <w:b w:val="0"/>
          <w:bCs w:val="0"/>
          <w:i w:val="0"/>
        </w:rPr>
        <w:commentReference w:id="657"/>
      </w:r>
      <w:r>
        <w:tab/>
      </w:r>
      <w:bookmarkStart w:id="658" w:name="_Toc90197130"/>
      <w:bookmarkEnd w:id="648"/>
      <w:r>
        <w:t>DAM Clearing Process</w:t>
      </w:r>
      <w:bookmarkEnd w:id="649"/>
      <w:bookmarkEnd w:id="650"/>
      <w:bookmarkEnd w:id="651"/>
      <w:bookmarkEnd w:id="652"/>
      <w:bookmarkEnd w:id="653"/>
      <w:bookmarkEnd w:id="654"/>
      <w:bookmarkEnd w:id="655"/>
      <w:bookmarkEnd w:id="658"/>
    </w:p>
    <w:p w14:paraId="746A5ADD" w14:textId="77777777" w:rsidR="00E5114B" w:rsidRDefault="00E5114B" w:rsidP="00E5114B">
      <w:pPr>
        <w:pStyle w:val="BodyTextNumbered"/>
      </w:pPr>
      <w:r>
        <w:t>(1)</w:t>
      </w:r>
      <w:r>
        <w:tab/>
        <w:t xml:space="preserve">At 1000 in the Day-Ahead, ERCOT shall start the Day-Ahead Market (DAM) clearing process.  </w:t>
      </w:r>
      <w:r w:rsidRPr="00BC4A14">
        <w:t>If the processing of DAM bids and offers after 0900 is significantly delayed or impacted by a failure of ERCOT software or systems that directly impacts the DAM, ERCOT shall post a Notice as soon as practicable on the Market Information System (MIS) Public Area,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2F2CB990" w14:textId="77777777" w:rsidR="00E5114B" w:rsidRDefault="00E5114B" w:rsidP="00E5114B">
      <w:pPr>
        <w:pStyle w:val="BodyTextNumbered"/>
      </w:pPr>
      <w:r>
        <w:t>(2)</w:t>
      </w:r>
      <w:r>
        <w:tab/>
        <w:t>ERCOT shall complete a Day-Ahead Simultaneous Feasibility Test (SFT).  This test uses the Day-Ahead Updated Network Model topology and evaluates all Congestion Revenue Rights (CRRs) for feasibility to determine hourly oversold quantities.</w:t>
      </w:r>
    </w:p>
    <w:p w14:paraId="61D784BB" w14:textId="77777777" w:rsidR="00E5114B" w:rsidRDefault="00E5114B" w:rsidP="00E5114B">
      <w:pPr>
        <w:pStyle w:val="BodyTextNumbered"/>
      </w:pPr>
      <w:r>
        <w:t>(3)</w:t>
      </w:r>
      <w:r>
        <w:tab/>
        <w:t>The purpose of the DAM is to economically and simultaneously clear offers and bids described in Section 4.4, Inputs into DAM and Other Trades.</w:t>
      </w:r>
    </w:p>
    <w:p w14:paraId="240BD559" w14:textId="77777777" w:rsidR="00E5114B" w:rsidRDefault="00E5114B" w:rsidP="00E5114B">
      <w:pPr>
        <w:pStyle w:val="BodyTextNumbered"/>
        <w:rPr>
          <w:rFonts w:cs="Arial"/>
        </w:rPr>
      </w:pPr>
      <w:r>
        <w:t>(4)</w:t>
      </w:r>
      <w:r>
        <w:tab/>
        <w:t xml:space="preserve">The DAM uses a multi-hour mixed integer programming algorithm </w:t>
      </w:r>
      <w:r>
        <w:rPr>
          <w:rFonts w:cs="Arial"/>
        </w:rPr>
        <w:t>to maximize bid-based revenues</w:t>
      </w:r>
      <w:r w:rsidR="00F44208">
        <w:rPr>
          <w:rFonts w:cs="Arial"/>
        </w:rPr>
        <w:t xml:space="preserve"> </w:t>
      </w:r>
      <w:r>
        <w:rPr>
          <w:rFonts w:cs="Arial"/>
        </w:rPr>
        <w:t xml:space="preserve">minus the offer-based costs over the Operating Day, subject to security and other constraints, and ERCOT Ancillary Service procurement requirements.  </w:t>
      </w:r>
    </w:p>
    <w:p w14:paraId="750481E2" w14:textId="77777777" w:rsidR="00E5114B" w:rsidRDefault="00E30630" w:rsidP="00E30630">
      <w:pPr>
        <w:pStyle w:val="List"/>
        <w:ind w:left="1440"/>
        <w:rPr>
          <w:rFonts w:cs="Arial"/>
        </w:rPr>
      </w:pPr>
      <w:r>
        <w:rPr>
          <w:rFonts w:cs="Arial"/>
        </w:rPr>
        <w:t>(a)</w:t>
      </w:r>
      <w:r>
        <w:rPr>
          <w:rFonts w:cs="Arial"/>
        </w:rPr>
        <w:tab/>
      </w:r>
      <w:r w:rsidR="00E5114B">
        <w:rPr>
          <w:rFonts w:cs="Arial"/>
        </w:rPr>
        <w:t xml:space="preserve">The bid-based </w:t>
      </w:r>
      <w:r w:rsidR="00E5114B" w:rsidRPr="00E30630">
        <w:t>revenues</w:t>
      </w:r>
      <w:r w:rsidR="00E5114B">
        <w:rPr>
          <w:rFonts w:cs="Arial"/>
        </w:rPr>
        <w:t xml:space="preserve"> include revenues from </w:t>
      </w:r>
      <w:ins w:id="659" w:author="ERCOT" w:date="2020-01-21T21:11:00Z">
        <w:r w:rsidR="00E5114B">
          <w:rPr>
            <w:rFonts w:cs="Arial"/>
          </w:rPr>
          <w:t>A</w:t>
        </w:r>
      </w:ins>
      <w:ins w:id="660" w:author="ERCOT" w:date="2020-02-10T11:39:00Z">
        <w:r w:rsidR="00E5114B">
          <w:rPr>
            <w:rFonts w:cs="Arial"/>
          </w:rPr>
          <w:t>SDC</w:t>
        </w:r>
      </w:ins>
      <w:ins w:id="661" w:author="ERCOT" w:date="2020-01-21T21:11:00Z">
        <w:r w:rsidR="00E5114B">
          <w:rPr>
            <w:rFonts w:cs="Arial"/>
          </w:rPr>
          <w:t xml:space="preserve">s, </w:t>
        </w:r>
      </w:ins>
      <w:r w:rsidR="00E5114B">
        <w:rPr>
          <w:rFonts w:cs="Arial"/>
        </w:rPr>
        <w:t>DAM Energy Bids</w:t>
      </w:r>
      <w:ins w:id="662" w:author="ERCOT" w:date="2020-02-10T11:39:00Z">
        <w:r w:rsidR="00E5114B">
          <w:rPr>
            <w:rFonts w:cs="Arial"/>
          </w:rPr>
          <w:t>,</w:t>
        </w:r>
      </w:ins>
      <w:r w:rsidR="00E5114B">
        <w:rPr>
          <w:rFonts w:cs="Arial"/>
        </w:rPr>
        <w:t xml:space="preserve"> </w:t>
      </w:r>
      <w:ins w:id="663" w:author="ERCOT" w:date="2020-03-06T15:15:00Z">
        <w:r w:rsidR="00053232">
          <w:rPr>
            <w:rFonts w:cs="Arial"/>
          </w:rPr>
          <w:t xml:space="preserve">bid portions of Energy Bid/Offer Curves, </w:t>
        </w:r>
      </w:ins>
      <w:r w:rsidR="00E5114B">
        <w:rPr>
          <w:rFonts w:cs="Arial"/>
        </w:rPr>
        <w:t xml:space="preserve">and </w:t>
      </w:r>
      <w:r w:rsidR="00E5114B">
        <w:t>Point-to-Point</w:t>
      </w:r>
      <w:r w:rsidR="00E5114B">
        <w:rPr>
          <w:rFonts w:cs="Arial"/>
        </w:rPr>
        <w:t xml:space="preserve"> (PTP) Obligation bids. </w:t>
      </w:r>
    </w:p>
    <w:p w14:paraId="48F7B10A" w14:textId="77777777" w:rsidR="00E5114B" w:rsidRDefault="00E5114B" w:rsidP="00E5114B">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ins w:id="664" w:author="ERCOT" w:date="2020-02-24T13:45:00Z">
        <w:r>
          <w:t>,</w:t>
        </w:r>
      </w:ins>
      <w:r>
        <w:t xml:space="preserve"> </w:t>
      </w:r>
      <w:ins w:id="665" w:author="ERCOT" w:date="2020-03-06T15:16:00Z">
        <w:r w:rsidR="00053232">
          <w:rPr>
            <w:rFonts w:cs="Arial"/>
          </w:rPr>
          <w:t xml:space="preserve">offer portions of Energy Bid/Offer Curves, </w:t>
        </w:r>
        <w:r w:rsidR="00053232">
          <w:t xml:space="preserve">Ancillary Service Only Offers, </w:t>
        </w:r>
      </w:ins>
      <w:r w:rsidRPr="00AA790B">
        <w:t>and Ancillary Service Offers.</w:t>
      </w:r>
      <w:r>
        <w:t xml:space="preserve">  </w:t>
      </w:r>
    </w:p>
    <w:p w14:paraId="614FA2E0" w14:textId="77777777" w:rsidR="00E5114B" w:rsidRDefault="00E5114B" w:rsidP="00E5114B">
      <w:pPr>
        <w:pStyle w:val="List"/>
        <w:ind w:left="1440"/>
      </w:pPr>
      <w:r>
        <w:t>(c)</w:t>
      </w:r>
      <w:r>
        <w:tab/>
        <w:t xml:space="preserve">Security constraints specified to prevent DAM solutions that would overload the elements of the ERCOT Transmission Grid include the following: </w:t>
      </w:r>
    </w:p>
    <w:p w14:paraId="472847D6" w14:textId="77777777" w:rsidR="00E5114B" w:rsidRDefault="00E5114B" w:rsidP="00E5114B">
      <w:pPr>
        <w:pStyle w:val="List"/>
        <w:ind w:left="2160"/>
      </w:pPr>
      <w:r>
        <w:t>(i)</w:t>
      </w:r>
      <w:r>
        <w:tab/>
        <w:t>Transmission constraints – transfer limits on energy flows through the ERCOT Transmission Grid, e.g., thermal or stability limits.  These limits must be satisfied by the intact network and for certain specified contingencies.  These constraints may represent:</w:t>
      </w:r>
    </w:p>
    <w:p w14:paraId="6F58BC20" w14:textId="77777777" w:rsidR="00E5114B" w:rsidRDefault="00E5114B" w:rsidP="00E5114B">
      <w:pPr>
        <w:pStyle w:val="List"/>
        <w:ind w:left="2880"/>
      </w:pPr>
      <w:r>
        <w:t>(A)</w:t>
      </w:r>
      <w:r>
        <w:tab/>
        <w:t>Thermal constraints – protect Transmission Facilities against thermal overload.</w:t>
      </w:r>
    </w:p>
    <w:p w14:paraId="3A35FA3B" w14:textId="77777777" w:rsidR="00E5114B" w:rsidRDefault="00E5114B" w:rsidP="00E5114B">
      <w:pPr>
        <w:pStyle w:val="List"/>
        <w:ind w:left="2880"/>
      </w:pPr>
      <w:r>
        <w:lastRenderedPageBreak/>
        <w:t>(B)</w:t>
      </w:r>
      <w:r>
        <w:tab/>
        <w:t>Generic constraints – protect the ERCOT Transmission Grid against transient instability, dynamic stability or voltage collapse.</w:t>
      </w:r>
    </w:p>
    <w:p w14:paraId="43CD84C5" w14:textId="77777777" w:rsidR="00E5114B" w:rsidRDefault="00E5114B" w:rsidP="00E5114B">
      <w:pPr>
        <w:pStyle w:val="List"/>
        <w:ind w:left="2880"/>
      </w:pPr>
      <w:r>
        <w:t>(C)</w:t>
      </w:r>
      <w:r>
        <w:tab/>
        <w:t xml:space="preserve">Power flow constraints – the energy balance at required Electrical Buses in the ERCOT Transmission Grid must be maintained.  </w:t>
      </w:r>
    </w:p>
    <w:p w14:paraId="3E6B6384" w14:textId="77777777" w:rsidR="00E5114B" w:rsidRDefault="00E5114B" w:rsidP="00E5114B">
      <w:pPr>
        <w:pStyle w:val="List"/>
        <w:ind w:left="2160"/>
      </w:pPr>
      <w:r>
        <w:t>(ii)</w:t>
      </w:r>
      <w:r>
        <w:tab/>
        <w:t>Resource constraints – the physical and security limits on Resources that submit Three-Part Supply Offers</w:t>
      </w:r>
      <w:ins w:id="666" w:author="ERCOT" w:date="2020-03-06T15:16:00Z">
        <w:r w:rsidR="00053232" w:rsidRPr="00053232">
          <w:t xml:space="preserve"> </w:t>
        </w:r>
        <w:r w:rsidR="00053232">
          <w:t>or Energy Bid/Offer Curves</w:t>
        </w:r>
      </w:ins>
      <w:r>
        <w:t>:</w:t>
      </w:r>
    </w:p>
    <w:p w14:paraId="38D592A6" w14:textId="77777777" w:rsidR="00E5114B" w:rsidRDefault="00E5114B" w:rsidP="00E5114B">
      <w:pPr>
        <w:pStyle w:val="List"/>
        <w:ind w:left="2880"/>
      </w:pPr>
      <w:r>
        <w:t>(A)</w:t>
      </w:r>
      <w:r>
        <w:tab/>
        <w:t xml:space="preserve">Resource output constraints – the Low Sustained Limit (LSL) and High Sustained Limit (HSL) of each Resource; and </w:t>
      </w:r>
    </w:p>
    <w:p w14:paraId="7467C005" w14:textId="77777777" w:rsidR="00E5114B" w:rsidRDefault="00E5114B" w:rsidP="00E5114B">
      <w:pPr>
        <w:pStyle w:val="List"/>
        <w:ind w:left="2880"/>
      </w:pPr>
      <w:r>
        <w:t>(B)</w:t>
      </w:r>
      <w:r>
        <w:tab/>
        <w:t>Resource operational constraints – includes minimum run time, minimum down time, and configuration constraints.</w:t>
      </w:r>
    </w:p>
    <w:p w14:paraId="4B3E783A" w14:textId="77777777" w:rsidR="00E5114B" w:rsidRDefault="00E5114B" w:rsidP="00E5114B">
      <w:pPr>
        <w:pStyle w:val="List"/>
        <w:ind w:left="2160"/>
      </w:pPr>
      <w:r>
        <w:t>(iii)</w:t>
      </w:r>
      <w:r>
        <w:tab/>
        <w:t xml:space="preserve">Other constraints – </w:t>
      </w:r>
    </w:p>
    <w:p w14:paraId="36971F04" w14:textId="77777777" w:rsidR="00E5114B" w:rsidRDefault="00E5114B" w:rsidP="00E5114B">
      <w:pPr>
        <w:pStyle w:val="List"/>
        <w:ind w:left="2880"/>
      </w:pPr>
      <w:r>
        <w:t>(A)</w:t>
      </w:r>
      <w:r>
        <w:tab/>
        <w:t xml:space="preserve">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w:t>
      </w:r>
      <w:r w:rsidRPr="005A5BA8">
        <w:t>Ancillary Service Offers</w:t>
      </w:r>
      <w:r>
        <w:t xml:space="preserve"> are not awarded in the same Operating Hour.</w:t>
      </w:r>
    </w:p>
    <w:p w14:paraId="5E8D9D0A" w14:textId="77777777" w:rsidR="00E5114B" w:rsidRDefault="00E5114B" w:rsidP="00E5114B">
      <w:pPr>
        <w:pStyle w:val="List"/>
        <w:ind w:left="2880"/>
      </w:pPr>
      <w:r>
        <w:t>(B)</w:t>
      </w:r>
      <w:r>
        <w:tab/>
        <w:t xml:space="preserve">The sum of the awarded </w:t>
      </w:r>
      <w:r w:rsidRPr="005A5BA8">
        <w:t>Ancillary Service</w:t>
      </w:r>
      <w:r>
        <w:t xml:space="preserve"> capacities for each Resource must be within the Resource limits specified in the Current Operating Plan (COP) and Section 3.18, Resource Limits in Providing Ancillary Service, and the Resource Parameters as described in Section 3.7, Resource Parameters.</w:t>
      </w:r>
    </w:p>
    <w:p w14:paraId="79CE787F" w14:textId="77777777" w:rsidR="00E5114B" w:rsidRDefault="00E5114B" w:rsidP="00E5114B">
      <w:pPr>
        <w:pStyle w:val="List"/>
        <w:ind w:left="2880"/>
      </w:pPr>
      <w:r>
        <w:t>(C)</w:t>
      </w:r>
      <w:r>
        <w:tab/>
        <w:t xml:space="preserve">Block </w:t>
      </w:r>
      <w:r w:rsidRPr="005A5BA8">
        <w:t>Ancillary Service Offers</w:t>
      </w:r>
      <w:r>
        <w:t xml:space="preserve"> for a Load Resource – blocks will not be cleared unless the entire quantity block can be awarded.  </w:t>
      </w:r>
      <w:r w:rsidRPr="000D693C">
        <w:t xml:space="preserve">Because block </w:t>
      </w:r>
      <w:r w:rsidRPr="005A5BA8">
        <w:t>Ancillary Service Offers</w:t>
      </w:r>
      <w:r w:rsidRPr="000D693C">
        <w:t xml:space="preserve"> cannot set the Market Clearing Price for Capacity (MCPC), a block Ancillary Service Offer may clear below the Ancillary Service Offer price for that block.</w:t>
      </w:r>
    </w:p>
    <w:p w14:paraId="00F1A79C" w14:textId="77777777" w:rsidR="00E5114B" w:rsidRDefault="00E5114B" w:rsidP="00E5114B">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51B7CEBB" w14:textId="77777777" w:rsidR="00E5114B" w:rsidRDefault="00E5114B" w:rsidP="00E5114B">
      <w:pPr>
        <w:pStyle w:val="List"/>
        <w:ind w:left="2880"/>
      </w:pPr>
      <w:r>
        <w:lastRenderedPageBreak/>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1382CB95" w14:textId="77777777" w:rsidR="00053232" w:rsidRDefault="00053232" w:rsidP="00053232">
      <w:pPr>
        <w:pStyle w:val="List"/>
        <w:ind w:left="2880"/>
        <w:rPr>
          <w:ins w:id="667" w:author="ERCOT" w:date="2020-03-06T15:16:00Z"/>
        </w:rPr>
      </w:pPr>
      <w:ins w:id="668" w:author="ERCOT" w:date="2020-03-06T15:16:00Z">
        <w:r>
          <w:t>(F)</w:t>
        </w:r>
        <w:r>
          <w:tab/>
          <w:t xml:space="preserve">Energy Storage Resources (ESRs) – The energy cleared for an ESR </w:t>
        </w:r>
      </w:ins>
      <w:ins w:id="669" w:author="ERCOT" w:date="2020-03-23T20:25:00Z">
        <w:r w:rsidR="0061141F">
          <w:t>may</w:t>
        </w:r>
      </w:ins>
      <w:ins w:id="670" w:author="ERCOT" w:date="2020-03-06T15:16:00Z">
        <w:r>
          <w:t xml:space="preserve"> be negative, indicating purchase of energy, or positive, indicating sale of energy. </w:t>
        </w:r>
      </w:ins>
    </w:p>
    <w:p w14:paraId="1BC8C46F" w14:textId="77777777" w:rsidR="0040408B" w:rsidRDefault="0040408B" w:rsidP="0040408B">
      <w:pPr>
        <w:pStyle w:val="List"/>
        <w:ind w:left="1440"/>
      </w:pPr>
      <w:r>
        <w:t>(d)</w:t>
      </w:r>
      <w:r>
        <w:tab/>
        <w:t>Ancillary Service needs for each Ancillary Service</w:t>
      </w:r>
      <w:r w:rsidRPr="00C0412A">
        <w:t xml:space="preserve"> </w:t>
      </w:r>
      <w:r>
        <w:t>include the needs specified in the Ancillary Service</w:t>
      </w:r>
      <w:r w:rsidRPr="00C0412A">
        <w:t xml:space="preserve"> </w:t>
      </w:r>
      <w:r>
        <w:t>Plan that are not part of the</w:t>
      </w:r>
      <w:r w:rsidR="00B77F99">
        <w:t xml:space="preserve"> </w:t>
      </w:r>
      <w:r>
        <w:t xml:space="preserve">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p w14:paraId="00249DBC" w14:textId="77777777" w:rsidR="00E5114B" w:rsidRDefault="00E5114B" w:rsidP="0040408B">
      <w:pPr>
        <w:pStyle w:val="BodyTextNumbered"/>
      </w:pPr>
      <w:r>
        <w:t>(5)</w:t>
      </w:r>
      <w:r>
        <w:tab/>
        <w:t>ERCOT shall determine the appropriate Load distribution factors to allocate offers, bids, and source and sink of CRRs at a Load Zone across the energized power flow buses that are modeled with Load in that Load Zone.  The non-</w:t>
      </w:r>
      <w:r w:rsidRPr="003465A5">
        <w:t>Private Use Network</w:t>
      </w:r>
      <w:r>
        <w:t xml:space="preserve"> Load distribution factors are based on historical State Estimator (SE) hourly distribution using a proxy day methodology representing anticipated weather conditions.  The </w:t>
      </w:r>
      <w:r w:rsidRPr="003465A5">
        <w:t>Private Use Network</w:t>
      </w:r>
      <w:r>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an SE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p w14:paraId="17C3ECBF" w14:textId="77777777" w:rsidR="00E5114B" w:rsidRDefault="00E5114B" w:rsidP="00E5114B">
      <w:pPr>
        <w:pStyle w:val="BodyTextNumbered"/>
      </w:pPr>
      <w:r>
        <w:t>(6)</w:t>
      </w:r>
      <w:r>
        <w:tab/>
        <w:t xml:space="preserve">ERCOT shall allocate offers, bids, and source and sink of CRRs at a Hub using the distribution factors specified in the definition of that Hub in Section 3.5.2, Hub Definitions. </w:t>
      </w:r>
    </w:p>
    <w:p w14:paraId="525E1EBF" w14:textId="77777777" w:rsidR="00E5114B" w:rsidRDefault="00E5114B" w:rsidP="00E5114B">
      <w:pPr>
        <w:pStyle w:val="BodyTextNumbered"/>
      </w:pPr>
      <w:r>
        <w:t>(7)</w:t>
      </w:r>
      <w:r>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7FCE78E7" w14:textId="77777777" w:rsidR="00E5114B" w:rsidRDefault="00E5114B" w:rsidP="00E5114B">
      <w:pPr>
        <w:pStyle w:val="BodyTextNumbered"/>
      </w:pPr>
      <w:r>
        <w:t>(8)</w:t>
      </w:r>
      <w:r>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2F014170" w14:textId="77777777" w:rsidR="00E5114B" w:rsidRDefault="00E5114B" w:rsidP="00E5114B">
      <w:pPr>
        <w:pStyle w:val="List"/>
        <w:ind w:left="1440"/>
      </w:pPr>
      <w:r>
        <w:lastRenderedPageBreak/>
        <w:t>(a)</w:t>
      </w:r>
      <w:r>
        <w:tab/>
      </w:r>
      <w:r w:rsidRPr="00A6179D">
        <w:t>Use an appropriate LMP predetermined by ERCOT as applicable to a specific Electrical Bus; or if not so specified</w:t>
      </w:r>
    </w:p>
    <w:p w14:paraId="5E38218E" w14:textId="77777777" w:rsidR="00E5114B" w:rsidRDefault="00E5114B" w:rsidP="00E5114B">
      <w:pPr>
        <w:pStyle w:val="List"/>
        <w:ind w:left="1440"/>
      </w:pPr>
      <w:r w:rsidRPr="00A6179D">
        <w:t>(b)</w:t>
      </w:r>
      <w:r w:rsidRPr="00A6179D">
        <w:tab/>
        <w:t>Use the following rules in order:</w:t>
      </w:r>
    </w:p>
    <w:p w14:paraId="2A6C2372" w14:textId="77777777" w:rsidR="00E5114B" w:rsidRDefault="00E5114B" w:rsidP="00E5114B">
      <w:pPr>
        <w:pStyle w:val="List"/>
        <w:ind w:left="2160"/>
      </w:pPr>
      <w:r>
        <w:t>(i)</w:t>
      </w:r>
      <w:r>
        <w:tab/>
        <w:t>Use average LMP for Electrical Buses within the same station having the same voltage level as the de-energized Electrical Bus, if any exist.</w:t>
      </w:r>
    </w:p>
    <w:p w14:paraId="1198A49C" w14:textId="77777777" w:rsidR="00E5114B" w:rsidRDefault="00E5114B" w:rsidP="00E5114B">
      <w:pPr>
        <w:pStyle w:val="List"/>
        <w:ind w:left="2160"/>
      </w:pPr>
      <w:r>
        <w:t>(ii)</w:t>
      </w:r>
      <w:r>
        <w:tab/>
        <w:t>Use average LMP for all Electrical Buses within the same station, if any exist.</w:t>
      </w:r>
    </w:p>
    <w:p w14:paraId="27EFA022" w14:textId="77777777" w:rsidR="00E5114B" w:rsidRPr="00C571E5" w:rsidRDefault="00E5114B" w:rsidP="00E5114B">
      <w:pPr>
        <w:pStyle w:val="BodyTextNumbered"/>
        <w:ind w:left="2160"/>
      </w:pPr>
      <w:r w:rsidRPr="00280E1C">
        <w:t>(iii)</w:t>
      </w:r>
      <w:r w:rsidRPr="00280E1C">
        <w:tab/>
        <w:t>Use S</w:t>
      </w:r>
      <w:r w:rsidRPr="00C571E5">
        <w:t>ystem Lambda.</w:t>
      </w:r>
    </w:p>
    <w:p w14:paraId="2EDEF951" w14:textId="77777777" w:rsidR="00E5114B" w:rsidRPr="00280E1C" w:rsidRDefault="00E5114B" w:rsidP="00E5114B">
      <w:pPr>
        <w:pStyle w:val="BodyTextNumbered"/>
      </w:pPr>
      <w:r w:rsidRPr="00E010F6">
        <w:t>(9)</w:t>
      </w:r>
      <w:r w:rsidRPr="00E010F6">
        <w:tab/>
        <w:t xml:space="preserve">The Day-Ahead MCPC for each </w:t>
      </w:r>
      <w:r w:rsidRPr="00E5114B">
        <w:t xml:space="preserve">hour for each Ancillary Service is the Shadow Price for </w:t>
      </w:r>
      <w:r w:rsidRPr="00E5114B">
        <w:rPr>
          <w:rStyle w:val="msoins0"/>
          <w:u w:val="none"/>
        </w:rPr>
        <w:t xml:space="preserve">that Ancillary Service </w:t>
      </w:r>
      <w:r w:rsidRPr="00E5114B">
        <w:t>for the hour as</w:t>
      </w:r>
      <w:r w:rsidRPr="00280E1C">
        <w:t xml:space="preserve"> determined by the DAM algorithm.  </w:t>
      </w:r>
    </w:p>
    <w:p w14:paraId="3B0F5E69" w14:textId="77777777" w:rsidR="00E5114B" w:rsidRDefault="00E5114B" w:rsidP="00E5114B">
      <w:pPr>
        <w:pStyle w:val="BodyTextNumbered"/>
      </w:pPr>
      <w:r w:rsidRPr="00280E1C">
        <w:t>(10)</w:t>
      </w:r>
      <w:r w:rsidRPr="00280E1C">
        <w:tab/>
        <w:t>If the Day-Ahead</w:t>
      </w:r>
      <w:r>
        <w:t xml:space="preserve"> MCPC cannot be calculated by ERCOT, the Day-Ahead MCPC for the particular Ancillary Service is equal to the Day-Ahead MCPC for that Ancillary Service in the same Settlement Interval of the preceding Operating Day.</w:t>
      </w:r>
    </w:p>
    <w:p w14:paraId="57A5AEA5" w14:textId="77777777" w:rsidR="00E5114B" w:rsidRDefault="00E5114B" w:rsidP="00E5114B">
      <w:pPr>
        <w:pStyle w:val="BodyTextNumbered"/>
      </w:pPr>
      <w:r>
        <w:t>(11)</w:t>
      </w:r>
      <w:r>
        <w:tab/>
        <w:t>If the DASPPs cannot be calculated by ERCOT, all CRRs shall be settled based on Real-Time prices.  Settlements for all CRRs shall be reflected on the Real-Time Settlement Statement.</w:t>
      </w:r>
    </w:p>
    <w:p w14:paraId="0A29DB3E" w14:textId="77777777" w:rsidR="00E5114B" w:rsidRDefault="00E5114B" w:rsidP="00E5114B">
      <w:pPr>
        <w:pStyle w:val="BodyTextNumbered"/>
      </w:pPr>
      <w:r w:rsidRPr="00AB0FC2">
        <w:t>(12)</w:t>
      </w:r>
      <w:r w:rsidRPr="00AB0FC2">
        <w:tab/>
        <w:t xml:space="preserve">Constraints can exist between </w:t>
      </w:r>
      <w:ins w:id="671" w:author="ERCOT" w:date="2020-03-06T15:17:00Z">
        <w:r w:rsidR="00053232">
          <w:t>a Resource’s</w:t>
        </w:r>
      </w:ins>
      <w:del w:id="672" w:author="ERCOT" w:date="2020-03-06T15:17:00Z">
        <w:r w:rsidRPr="00AB0FC2" w:rsidDel="00053232">
          <w:delText>the generator</w:delText>
        </w:r>
        <w:r w:rsidRPr="008F031F" w:rsidDel="00053232">
          <w:delText>’s</w:delText>
        </w:r>
      </w:del>
      <w:r w:rsidRPr="008F031F">
        <w:t xml:space="preserve"> Resource Connectivity Node and </w:t>
      </w:r>
      <w:ins w:id="673" w:author="ERCOT" w:date="2020-03-06T15:17:00Z">
        <w:r w:rsidR="00053232">
          <w:t>its</w:t>
        </w:r>
      </w:ins>
      <w:del w:id="674" w:author="ERCOT" w:date="2020-03-06T15:17:00Z">
        <w:r w:rsidRPr="008F031F" w:rsidDel="00053232">
          <w:delText>the</w:delText>
        </w:r>
      </w:del>
      <w:r w:rsidRPr="008F031F">
        <w:t xml:space="preserv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p w14:paraId="02CC9133" w14:textId="77777777" w:rsidR="00E5114B" w:rsidRPr="00A35CB9" w:rsidRDefault="00E5114B" w:rsidP="00E5114B">
      <w:pPr>
        <w:pStyle w:val="BodyTextNumbered"/>
      </w:pPr>
      <w:r>
        <w:t>(13)</w:t>
      </w:r>
      <w:r>
        <w:tab/>
        <w:t>PTP Obligation b</w:t>
      </w:r>
      <w:r w:rsidRPr="00A35CB9">
        <w:t xml:space="preserve">ids shall not be </w:t>
      </w:r>
      <w:r>
        <w:t>awarded</w:t>
      </w:r>
      <w:r w:rsidRPr="00A35CB9">
        <w:t xml:space="preserve"> where the DAM clearing price for the PTP Obligation is g</w:t>
      </w:r>
      <w:r>
        <w:t>reater than the PTP Obligation b</w:t>
      </w:r>
      <w:r w:rsidRPr="00A35CB9">
        <w:t>id price</w:t>
      </w:r>
      <w:r>
        <w:t xml:space="preserve"> plus $0.01/MW per hour.</w:t>
      </w:r>
    </w:p>
    <w:p w14:paraId="7CEB036D" w14:textId="77777777" w:rsidR="00E5114B" w:rsidRDefault="00E5114B" w:rsidP="00E5114B">
      <w:pPr>
        <w:pStyle w:val="H3"/>
      </w:pPr>
      <w:bookmarkStart w:id="675" w:name="_Toc142108952"/>
      <w:bookmarkStart w:id="676" w:name="_Toc142113797"/>
      <w:bookmarkStart w:id="677" w:name="_Toc402345624"/>
      <w:bookmarkStart w:id="678" w:name="_Toc405383907"/>
      <w:bookmarkStart w:id="679" w:name="_Toc405537010"/>
      <w:bookmarkStart w:id="680" w:name="_Toc440871796"/>
      <w:bookmarkStart w:id="681" w:name="_Toc17707803"/>
      <w:commentRangeStart w:id="682"/>
      <w:commentRangeStart w:id="683"/>
      <w:r>
        <w:t>4.5.3</w:t>
      </w:r>
      <w:commentRangeEnd w:id="682"/>
      <w:r w:rsidR="001216F3">
        <w:rPr>
          <w:rStyle w:val="CommentReference"/>
          <w:b w:val="0"/>
          <w:bCs w:val="0"/>
          <w:i w:val="0"/>
        </w:rPr>
        <w:commentReference w:id="682"/>
      </w:r>
      <w:commentRangeEnd w:id="683"/>
      <w:r w:rsidR="00AD569E">
        <w:rPr>
          <w:rStyle w:val="CommentReference"/>
          <w:b w:val="0"/>
          <w:bCs w:val="0"/>
          <w:i w:val="0"/>
        </w:rPr>
        <w:commentReference w:id="683"/>
      </w:r>
      <w:r>
        <w:tab/>
        <w:t>Communicating DAM Results</w:t>
      </w:r>
      <w:bookmarkStart w:id="684" w:name="_Toc90197131"/>
      <w:bookmarkStart w:id="685" w:name="_Toc92525569"/>
      <w:bookmarkStart w:id="686" w:name="_Toc92525949"/>
      <w:bookmarkStart w:id="687" w:name="_Toc92533787"/>
      <w:bookmarkEnd w:id="675"/>
      <w:bookmarkEnd w:id="676"/>
      <w:bookmarkEnd w:id="677"/>
      <w:bookmarkEnd w:id="678"/>
      <w:bookmarkEnd w:id="679"/>
      <w:bookmarkEnd w:id="680"/>
      <w:bookmarkEnd w:id="681"/>
    </w:p>
    <w:bookmarkEnd w:id="684"/>
    <w:bookmarkEnd w:id="685"/>
    <w:bookmarkEnd w:id="686"/>
    <w:bookmarkEnd w:id="687"/>
    <w:p w14:paraId="5EEF6BC0" w14:textId="77777777" w:rsidR="00E5114B" w:rsidRPr="00E64084" w:rsidRDefault="00E5114B" w:rsidP="00E5114B">
      <w:pPr>
        <w:pStyle w:val="BodyTextNumbered"/>
      </w:pPr>
      <w:r w:rsidRPr="00E64084">
        <w:t>(1)</w:t>
      </w:r>
      <w:r w:rsidRPr="00E64084">
        <w:tab/>
        <w:t xml:space="preserve">As soon as practicable, but no later than 1330 in the Day-Ahead, ERCOT shall notify the parties to each cleared DAM transaction (e.g., the buyer and the seller) of the results of the DAM as follows: </w:t>
      </w:r>
    </w:p>
    <w:p w14:paraId="22059EF6" w14:textId="77777777" w:rsidR="00E5114B" w:rsidRPr="00E64084" w:rsidRDefault="00E5114B" w:rsidP="00E5114B">
      <w:pPr>
        <w:pStyle w:val="List"/>
        <w:ind w:left="1440"/>
      </w:pPr>
      <w:r w:rsidRPr="00E64084">
        <w:t>(a)</w:t>
      </w:r>
      <w:r w:rsidRPr="00E64084">
        <w:tab/>
        <w:t>Awarded Ancillary Service Offers, specifying Resource, MW, Ancillary Service type, and price, for each hour of the awarded offer;</w:t>
      </w:r>
    </w:p>
    <w:p w14:paraId="4CB000A8" w14:textId="77777777" w:rsidR="00E5114B" w:rsidRPr="00E64084" w:rsidRDefault="00E5114B" w:rsidP="00E5114B">
      <w:pPr>
        <w:pStyle w:val="List"/>
        <w:ind w:left="1440"/>
      </w:pPr>
      <w:r w:rsidRPr="00E64084">
        <w:t>(b)</w:t>
      </w:r>
      <w:r w:rsidRPr="00E64084">
        <w:tab/>
        <w:t xml:space="preserve">Awarded </w:t>
      </w:r>
      <w:r w:rsidRPr="00053232">
        <w:rPr>
          <w:rStyle w:val="msoins0"/>
          <w:u w:val="none"/>
        </w:rPr>
        <w:t>energy offers from Three-Part Supply Offers and from</w:t>
      </w:r>
      <w:r w:rsidRPr="00053232">
        <w:t xml:space="preserve"> DAM Energy-Only Offers, specifying </w:t>
      </w:r>
      <w:r w:rsidRPr="00270BE2">
        <w:rPr>
          <w:rStyle w:val="msoins0"/>
          <w:u w:val="none"/>
        </w:rPr>
        <w:t>Resource (except for DAM Energy-Only Offers),</w:t>
      </w:r>
      <w:r w:rsidRPr="00270BE2">
        <w:t xml:space="preserve"> MWh, Settlement Point, and Settlement Point Price, for each</w:t>
      </w:r>
      <w:r w:rsidRPr="00E64084">
        <w:t xml:space="preserve"> hour of the awarded offer;</w:t>
      </w:r>
    </w:p>
    <w:p w14:paraId="17161D34" w14:textId="77777777" w:rsidR="00E5114B" w:rsidRPr="00E64084" w:rsidRDefault="00E5114B" w:rsidP="00E5114B">
      <w:pPr>
        <w:pStyle w:val="List"/>
        <w:ind w:left="1440"/>
      </w:pPr>
      <w:r w:rsidRPr="00E64084">
        <w:t>(c)</w:t>
      </w:r>
      <w:r w:rsidRPr="00E64084">
        <w:tab/>
        <w:t>Awarded DAM Energy Bids, specifying MWh, Settlement Point, and Settlement Point Price for each hour of the awarded bid;</w:t>
      </w:r>
      <w:del w:id="688" w:author="ERCOT" w:date="2020-03-06T15:18:00Z">
        <w:r w:rsidRPr="00E64084" w:rsidDel="00053232">
          <w:delText xml:space="preserve"> </w:delText>
        </w:r>
        <w:r w:rsidDel="00053232">
          <w:delText>and</w:delText>
        </w:r>
      </w:del>
    </w:p>
    <w:p w14:paraId="466B0425" w14:textId="77777777" w:rsidR="00053232" w:rsidRDefault="00407A80" w:rsidP="00053232">
      <w:pPr>
        <w:pStyle w:val="List"/>
        <w:ind w:left="1440"/>
        <w:rPr>
          <w:ins w:id="689" w:author="ERCOT" w:date="2020-03-06T15:18:00Z"/>
        </w:rPr>
      </w:pPr>
      <w:ins w:id="690" w:author="ERCOT" w:date="2020-03-06T15:18:00Z">
        <w:r>
          <w:lastRenderedPageBreak/>
          <w:t>(d</w:t>
        </w:r>
        <w:r w:rsidR="00053232">
          <w:t>)</w:t>
        </w:r>
        <w:r w:rsidR="00053232">
          <w:tab/>
          <w:t>Awarded Energy Bid/Offer Curves, specifying Resource, MWh, Settlement Point, and Settlement Point Price, for each hour of the awarded bid/offer; and</w:t>
        </w:r>
      </w:ins>
    </w:p>
    <w:p w14:paraId="128AD862" w14:textId="77777777" w:rsidR="00E5114B" w:rsidRPr="00E64084" w:rsidRDefault="00E5114B" w:rsidP="00053232">
      <w:pPr>
        <w:pStyle w:val="List"/>
        <w:ind w:left="1440"/>
      </w:pPr>
      <w:r w:rsidRPr="00E64084">
        <w:t>(</w:t>
      </w:r>
      <w:ins w:id="691" w:author="ERCOT" w:date="2020-03-23T23:50:00Z">
        <w:r w:rsidR="00407A80">
          <w:t>e</w:t>
        </w:r>
      </w:ins>
      <w:del w:id="692" w:author="ERCOT" w:date="2020-03-23T23:50:00Z">
        <w:r w:rsidDel="00407A80">
          <w:delText>d</w:delText>
        </w:r>
      </w:del>
      <w:r w:rsidRPr="00E64084">
        <w:t>)</w:t>
      </w:r>
      <w:r w:rsidRPr="00E64084">
        <w:tab/>
        <w:t>Awarded PTP Obligation Bids, number of PTP Obligations in MW, source and sink Settlement Points, and price for each Settlement Interval of the awarded bid.</w:t>
      </w:r>
    </w:p>
    <w:p w14:paraId="739BF261" w14:textId="77777777" w:rsidR="00E5114B" w:rsidRPr="00E64084" w:rsidRDefault="00E5114B" w:rsidP="00E5114B">
      <w:pPr>
        <w:pStyle w:val="BodyTextNumbered"/>
      </w:pPr>
      <w:r w:rsidRPr="00E64084">
        <w:t>(2)</w:t>
      </w:r>
      <w:r w:rsidRPr="00E64084">
        <w:tab/>
        <w:t>As soon as practicable, but no later than 1330, ERCOT shall post on the MIS Public Area the hourly:</w:t>
      </w:r>
    </w:p>
    <w:p w14:paraId="40AE57B8" w14:textId="77777777" w:rsidR="00E5114B" w:rsidRPr="00E64084" w:rsidRDefault="00E5114B" w:rsidP="00E5114B">
      <w:pPr>
        <w:pStyle w:val="List"/>
        <w:ind w:left="1440"/>
      </w:pPr>
      <w:r w:rsidRPr="00E64084">
        <w:t>(a)</w:t>
      </w:r>
      <w:r w:rsidRPr="00E64084">
        <w:tab/>
        <w:t>Day-Ahead MCPC for each type of Ancillary Service for each hour of the Operating Day;</w:t>
      </w:r>
    </w:p>
    <w:p w14:paraId="7B67F7A5" w14:textId="77777777" w:rsidR="00E5114B" w:rsidRPr="00E64084" w:rsidRDefault="00E5114B" w:rsidP="00E5114B">
      <w:pPr>
        <w:pStyle w:val="List"/>
        <w:ind w:left="1440"/>
      </w:pPr>
      <w:r w:rsidRPr="00E64084">
        <w:t>(b)</w:t>
      </w:r>
      <w:r w:rsidRPr="00E64084">
        <w:tab/>
      </w:r>
      <w:r>
        <w:t xml:space="preserve">DASPPs </w:t>
      </w:r>
      <w:r w:rsidRPr="00E64084">
        <w:t xml:space="preserve">for each Settlement Point for each hour of the Operating Day; </w:t>
      </w:r>
    </w:p>
    <w:p w14:paraId="5E9471EC" w14:textId="77777777" w:rsidR="00E5114B" w:rsidRPr="00E64084" w:rsidRDefault="00E5114B" w:rsidP="00E5114B">
      <w:pPr>
        <w:pStyle w:val="List"/>
        <w:ind w:left="1440"/>
      </w:pPr>
      <w:r w:rsidRPr="00E64084">
        <w:t>(c)</w:t>
      </w:r>
      <w:r w:rsidRPr="00E64084">
        <w:tab/>
        <w:t>Day-Ahead hourly LMPs for each Electrical Bus for each hour of the Operating Day;</w:t>
      </w:r>
    </w:p>
    <w:p w14:paraId="7FE343AC" w14:textId="77777777" w:rsidR="00E5114B" w:rsidRPr="00E64084" w:rsidRDefault="00E5114B" w:rsidP="00E5114B">
      <w:pPr>
        <w:pStyle w:val="List"/>
        <w:ind w:left="1440"/>
      </w:pPr>
      <w:r w:rsidRPr="00E64084">
        <w:t>(d)</w:t>
      </w:r>
      <w:r w:rsidRPr="00E64084">
        <w:tab/>
        <w:t xml:space="preserve">Shadow Prices for every binding constraint for each hour of the Operating Day; </w:t>
      </w:r>
    </w:p>
    <w:p w14:paraId="4CA80EA0" w14:textId="77777777" w:rsidR="00E5114B" w:rsidRPr="00E64084" w:rsidRDefault="00E5114B" w:rsidP="00E5114B">
      <w:pPr>
        <w:pStyle w:val="List"/>
        <w:ind w:left="1440"/>
      </w:pPr>
      <w:r w:rsidRPr="00E64084">
        <w:t>(e)</w:t>
      </w:r>
      <w:r w:rsidRPr="00E64084">
        <w:tab/>
        <w:t xml:space="preserve">Quantity of total </w:t>
      </w:r>
      <w:r w:rsidRPr="005A5BA8">
        <w:t>Ancillary Service Offers</w:t>
      </w:r>
      <w:r w:rsidRPr="00E64084">
        <w:t xml:space="preserve"> received in the DAM, in MW by Ancillary Service type for each hour of the Operating Day;</w:t>
      </w:r>
    </w:p>
    <w:p w14:paraId="6645F4C0" w14:textId="77777777" w:rsidR="00E5114B" w:rsidRPr="00E64084" w:rsidRDefault="00E5114B" w:rsidP="00E5114B">
      <w:pPr>
        <w:pStyle w:val="List"/>
        <w:ind w:left="1440"/>
      </w:pPr>
      <w:r>
        <w:t>(f)</w:t>
      </w:r>
      <w:r>
        <w:tab/>
        <w:t>E</w:t>
      </w:r>
      <w:r w:rsidRPr="00E64084">
        <w:t>nergy bought in the DAM consisting of the following:</w:t>
      </w:r>
    </w:p>
    <w:p w14:paraId="24CB67C8" w14:textId="77777777" w:rsidR="00E5114B" w:rsidRPr="00E64084" w:rsidRDefault="00E5114B" w:rsidP="00E5114B">
      <w:pPr>
        <w:pStyle w:val="List"/>
        <w:ind w:left="2160"/>
      </w:pPr>
      <w:r w:rsidRPr="00E64084">
        <w:t>(i)</w:t>
      </w:r>
      <w:r w:rsidRPr="00E64084">
        <w:tab/>
        <w:t>The total quantity of awarded DAM Energy Bids (in MWh) bought in the DAM at each Settlement Point for each hour of the Operating Day;</w:t>
      </w:r>
      <w:del w:id="693" w:author="ERCOT" w:date="2020-03-23T20:38:00Z">
        <w:r w:rsidRPr="00E64084" w:rsidDel="00C005DE">
          <w:delText xml:space="preserve"> </w:delText>
        </w:r>
        <w:r w:rsidDel="00C005DE">
          <w:delText>and</w:delText>
        </w:r>
      </w:del>
    </w:p>
    <w:p w14:paraId="2A592B11" w14:textId="77777777" w:rsidR="00053232" w:rsidRDefault="00E5114B" w:rsidP="00053232">
      <w:pPr>
        <w:pStyle w:val="List"/>
        <w:ind w:left="2160"/>
        <w:rPr>
          <w:ins w:id="694" w:author="ERCOT" w:date="2020-03-06T15:18:00Z"/>
        </w:rPr>
      </w:pPr>
      <w:r w:rsidRPr="00E64084">
        <w:t>(ii)</w:t>
      </w:r>
      <w:r w:rsidRPr="00E64084">
        <w:tab/>
        <w:t>The total quantity of awarded PTP Obligation Bids (in MWh) cleared in the DAM that sink at each Settlement Point for each hour of the Operating Day</w:t>
      </w:r>
      <w:ins w:id="695" w:author="ERCOT" w:date="2020-03-06T15:18:00Z">
        <w:r w:rsidR="00053232">
          <w:t>; and</w:t>
        </w:r>
      </w:ins>
    </w:p>
    <w:p w14:paraId="39D5E2A0" w14:textId="77777777" w:rsidR="00E5114B" w:rsidRPr="00E64084" w:rsidRDefault="00053232" w:rsidP="00053232">
      <w:pPr>
        <w:pStyle w:val="List"/>
        <w:ind w:left="2160"/>
      </w:pPr>
      <w:ins w:id="696" w:author="ERCOT" w:date="2020-03-06T15:18:00Z">
        <w:r w:rsidRPr="00E64084">
          <w:t>(ii</w:t>
        </w:r>
        <w:r>
          <w:t>i</w:t>
        </w:r>
        <w:r w:rsidRPr="00E64084">
          <w:t>)</w:t>
        </w:r>
        <w:r w:rsidRPr="00E64084">
          <w:tab/>
          <w:t xml:space="preserve">The total </w:t>
        </w:r>
        <w:r>
          <w:t xml:space="preserve">absolute value </w:t>
        </w:r>
        <w:r w:rsidRPr="00E64084">
          <w:t>quantity of award</w:t>
        </w:r>
        <w:r>
          <w:t xml:space="preserve">s to bid portions of Energy Bid/Offer Curves </w:t>
        </w:r>
        <w:r w:rsidRPr="00E64084">
          <w:t>(in MWh) cleared in the DAM at each Settlement Point for each hour of the Operating Day</w:t>
        </w:r>
      </w:ins>
      <w:r w:rsidR="00E5114B">
        <w:t xml:space="preserve">. </w:t>
      </w:r>
    </w:p>
    <w:p w14:paraId="5D63D77C" w14:textId="77777777" w:rsidR="00E5114B" w:rsidRPr="00E64084" w:rsidRDefault="00E5114B" w:rsidP="00E5114B">
      <w:pPr>
        <w:pStyle w:val="List"/>
        <w:ind w:left="1440"/>
      </w:pPr>
      <w:r>
        <w:t>(g)</w:t>
      </w:r>
      <w:r>
        <w:tab/>
        <w:t>E</w:t>
      </w:r>
      <w:r w:rsidRPr="00E64084">
        <w:t>nergy sold in the DAM consisting of the following:</w:t>
      </w:r>
    </w:p>
    <w:p w14:paraId="5A4E9533" w14:textId="77777777" w:rsidR="00E5114B" w:rsidRPr="00E64084" w:rsidRDefault="00E5114B" w:rsidP="00E5114B">
      <w:pPr>
        <w:pStyle w:val="List"/>
        <w:ind w:left="2160"/>
      </w:pPr>
      <w:r w:rsidRPr="00E64084">
        <w:t>(i)</w:t>
      </w:r>
      <w:r w:rsidRPr="00E64084">
        <w:tab/>
        <w:t>The total quantity of awarded DAM Energy Offers (in MWh), from Three-Part Supply Offers and DAM Energy Only Offers, bought in the DAM at each Settlement Point for each hour of the Operating Day;</w:t>
      </w:r>
      <w:del w:id="697" w:author="ERCOT" w:date="2020-03-23T20:38:00Z">
        <w:r w:rsidDel="00C005DE">
          <w:delText xml:space="preserve"> and</w:delText>
        </w:r>
      </w:del>
    </w:p>
    <w:p w14:paraId="13BEA79D" w14:textId="77777777" w:rsidR="00053232" w:rsidRDefault="00E5114B" w:rsidP="00E5114B">
      <w:pPr>
        <w:pStyle w:val="List"/>
        <w:ind w:left="2160"/>
        <w:rPr>
          <w:ins w:id="698" w:author="ERCOT" w:date="2020-03-06T15:19:00Z"/>
        </w:rPr>
      </w:pPr>
      <w:r w:rsidRPr="00E64084">
        <w:t>(ii)</w:t>
      </w:r>
      <w:r w:rsidRPr="00E64084">
        <w:tab/>
        <w:t>The total quantity of awarded PTP Obligation Bids (in MWh) cleared in the DAM that source at each Settlement Point for each hour of the Operating Day</w:t>
      </w:r>
      <w:ins w:id="699" w:author="ERCOT" w:date="2020-03-06T15:19:00Z">
        <w:r w:rsidR="00053232">
          <w:t>;</w:t>
        </w:r>
      </w:ins>
      <w:ins w:id="700" w:author="ERCOT" w:date="2020-03-23T20:38:00Z">
        <w:r w:rsidR="00C005DE">
          <w:t xml:space="preserve"> and</w:t>
        </w:r>
      </w:ins>
    </w:p>
    <w:p w14:paraId="1430DC99" w14:textId="77777777" w:rsidR="00E5114B" w:rsidRDefault="00053232" w:rsidP="00E5114B">
      <w:pPr>
        <w:pStyle w:val="List"/>
        <w:ind w:left="2160"/>
      </w:pPr>
      <w:ins w:id="701" w:author="ERCOT" w:date="2020-03-06T15:19:00Z">
        <w:r w:rsidRPr="00E64084">
          <w:t>(ii</w:t>
        </w:r>
        <w:r>
          <w:t>i</w:t>
        </w:r>
        <w:r w:rsidRPr="00E64084">
          <w:t>)</w:t>
        </w:r>
        <w:r w:rsidRPr="00E64084">
          <w:tab/>
          <w:t>The total quantity of award</w:t>
        </w:r>
        <w:r>
          <w:t xml:space="preserve">s to offer portions of Energy Bid/Offer Curves </w:t>
        </w:r>
        <w:r w:rsidRPr="00E64084">
          <w:t>(in MWh) cleared in the DAM at each Settlement Point for each hour of the Operating Day</w:t>
        </w:r>
      </w:ins>
      <w:r w:rsidR="00E5114B">
        <w:t xml:space="preserve">. </w:t>
      </w:r>
    </w:p>
    <w:p w14:paraId="318B93A7" w14:textId="77777777" w:rsidR="00E5114B" w:rsidRDefault="00E5114B" w:rsidP="00E5114B">
      <w:pPr>
        <w:pStyle w:val="List"/>
        <w:ind w:left="1440"/>
      </w:pPr>
      <w:r w:rsidRPr="00E64084">
        <w:lastRenderedPageBreak/>
        <w:t>(h)</w:t>
      </w:r>
      <w:r w:rsidRPr="00E64084">
        <w:tab/>
        <w:t>Aggreg</w:t>
      </w:r>
      <w:r w:rsidRPr="00053232">
        <w:t xml:space="preserve">ated Ancillary Service Offer Curve </w:t>
      </w:r>
      <w:r w:rsidRPr="00270BE2">
        <w:rPr>
          <w:rStyle w:val="msoins0"/>
          <w:u w:val="none"/>
        </w:rPr>
        <w:t>of all Ancillary Service Offers</w:t>
      </w:r>
      <w:r w:rsidRPr="00270BE2">
        <w:t xml:space="preserve"> </w:t>
      </w:r>
      <w:r w:rsidRPr="00E64084">
        <w:t>for each type of Ancillary Service for each hour of the Operating Day</w:t>
      </w:r>
      <w:r>
        <w:t xml:space="preserve">; </w:t>
      </w:r>
    </w:p>
    <w:p w14:paraId="52AC3EBD" w14:textId="77777777" w:rsidR="00E5114B" w:rsidRDefault="00E5114B" w:rsidP="00E5114B">
      <w:pPr>
        <w:pStyle w:val="List"/>
        <w:ind w:left="1440"/>
      </w:pPr>
      <w:r>
        <w:t>(i)</w:t>
      </w:r>
      <w:r>
        <w:tab/>
        <w:t xml:space="preserve">Electrically Similar Settlement Points used during the DAM clearing process; and </w:t>
      </w:r>
    </w:p>
    <w:p w14:paraId="34EFC708" w14:textId="77777777" w:rsidR="00E5114B" w:rsidRDefault="00E5114B" w:rsidP="00E5114B">
      <w:pPr>
        <w:pStyle w:val="BodyTextNumbered"/>
        <w:ind w:left="1440"/>
      </w:pPr>
      <w:r>
        <w:t>(j)</w:t>
      </w:r>
      <w:r>
        <w:tab/>
        <w:t>Settlement Points that were de-energized in the base case; and</w:t>
      </w:r>
    </w:p>
    <w:p w14:paraId="6DB346BC" w14:textId="77777777" w:rsidR="00E5114B" w:rsidRDefault="00E5114B" w:rsidP="00E5114B">
      <w:pPr>
        <w:pStyle w:val="BodyTextNumbered"/>
        <w:ind w:left="1440"/>
      </w:pPr>
      <w:r>
        <w:t>(k)</w:t>
      </w:r>
      <w:r>
        <w:tab/>
        <w:t>System Lambda.</w:t>
      </w:r>
    </w:p>
    <w:p w14:paraId="11AD896B" w14:textId="77777777" w:rsidR="00E5114B" w:rsidRDefault="00E5114B" w:rsidP="00E5114B">
      <w:pPr>
        <w:pStyle w:val="BodyTextNumbered"/>
      </w:pPr>
      <w:r w:rsidRPr="00E64084">
        <w:t>(3)</w:t>
      </w:r>
      <w:r w:rsidRPr="00E64084">
        <w:tab/>
        <w:t>ERCOT shall monitor Day-Ahead MCPCs and Day-Ahead hourly LMPs for errors and if there are conditions that cause the price to be questionable, ERCOT shall notify all Market Participants that the DAM prices are under investigation as soon as practicable.</w:t>
      </w:r>
    </w:p>
    <w:p w14:paraId="497D8FBC" w14:textId="77777777" w:rsidR="00E5114B" w:rsidRPr="008E7488" w:rsidRDefault="00E5114B" w:rsidP="00E5114B">
      <w:pPr>
        <w:pStyle w:val="BodyTextNumbered"/>
      </w:pPr>
      <w:r w:rsidRPr="008E7488">
        <w:t>(4)</w:t>
      </w:r>
      <w:r w:rsidRPr="008E7488">
        <w:tab/>
        <w:t>ERCOT shall correct prices when: (i) a market solution is determined to be invalid or (ii) invalid prices are identified in an otherwise valid market solution, unless accurate prices cannot be determined.  The following are some reasons that may cause these conditions.</w:t>
      </w:r>
    </w:p>
    <w:p w14:paraId="70FFEC2C" w14:textId="77777777" w:rsidR="00E5114B" w:rsidRPr="008E7488" w:rsidRDefault="00E5114B" w:rsidP="00E5114B">
      <w:pPr>
        <w:pStyle w:val="BodyTextNumbered"/>
        <w:ind w:left="1440"/>
      </w:pPr>
      <w:r w:rsidRPr="008E7488">
        <w:t>(a)</w:t>
      </w:r>
      <w:r w:rsidRPr="008E7488">
        <w:tab/>
        <w:t>Data Input error:  Missing, incomplete, or incorrect versions of one or more data elements input to the DAM application may result in an invalid market solution and/or prices.</w:t>
      </w:r>
    </w:p>
    <w:p w14:paraId="25143BC3" w14:textId="77777777" w:rsidR="00E5114B" w:rsidRPr="008E7488" w:rsidRDefault="00E5114B" w:rsidP="00E5114B">
      <w:pPr>
        <w:pStyle w:val="BodyTextNumbered"/>
        <w:ind w:left="1440"/>
      </w:pPr>
      <w:r w:rsidRPr="008E7488">
        <w:t>(b)</w:t>
      </w:r>
      <w:r w:rsidRPr="008E7488">
        <w:tab/>
        <w:t>Software error:  Pricing errors may occur due to software implementation errors in DAM pre-processing, DAM clearing process, and/or DAM post processing.</w:t>
      </w:r>
    </w:p>
    <w:p w14:paraId="14457159" w14:textId="77777777" w:rsidR="00E5114B" w:rsidRPr="00E64084" w:rsidRDefault="00E5114B" w:rsidP="00E5114B">
      <w:pPr>
        <w:pStyle w:val="BodyTextNumbered"/>
        <w:ind w:left="1440"/>
      </w:pPr>
      <w:r w:rsidRPr="001967D6">
        <w:rPr>
          <w:iCs w:val="0"/>
        </w:rPr>
        <w:t>(c)</w:t>
      </w:r>
      <w:r w:rsidRPr="008E7488">
        <w:tab/>
        <w:t>Inconsistency with these Protocols or the Public Utility Commission of Texas (PUCT) Substantive Rules:  Pricing errors may occur when specific circumstances result in prices that are in conflict with such Protocol language or the PUCT Substantive Rules.</w:t>
      </w:r>
    </w:p>
    <w:p w14:paraId="471A1E13" w14:textId="77777777" w:rsidR="00E5114B" w:rsidRDefault="00E5114B" w:rsidP="00E5114B">
      <w:pPr>
        <w:pStyle w:val="BodyTextNumbered"/>
      </w:pPr>
      <w:r w:rsidRPr="00E64084">
        <w:t>(</w:t>
      </w:r>
      <w:r>
        <w:t>5</w:t>
      </w:r>
      <w:r w:rsidRPr="00E64084">
        <w:t>)</w:t>
      </w:r>
      <w:r w:rsidRPr="00E64084">
        <w:tab/>
        <w:t xml:space="preserve">All DAM LMPs, MCPCs, and Settlement Point Prices are final at 1000 of the </w:t>
      </w:r>
      <w:r>
        <w:t>second</w:t>
      </w:r>
      <w:r w:rsidRPr="00E64084">
        <w:t xml:space="preserve"> Business Day after the Operating Day.</w:t>
      </w:r>
    </w:p>
    <w:p w14:paraId="5000A853" w14:textId="77777777" w:rsidR="00E5114B" w:rsidRDefault="00E5114B" w:rsidP="00E5114B">
      <w:pPr>
        <w:pStyle w:val="BodyTextNumbered"/>
        <w:ind w:left="1440"/>
      </w:pPr>
      <w:r w:rsidRPr="008E7488">
        <w:t>(a)</w:t>
      </w:r>
      <w:r w:rsidRPr="008E7488">
        <w:tab/>
        <w:t>However, after DAM LMPs, MCPCs, and Settlement Point Prices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w:t>
      </w:r>
      <w:r>
        <w:t xml:space="preserve">  However, nothing in this section shall be understood to limit or otherwise inhibit any of the following:</w:t>
      </w:r>
    </w:p>
    <w:p w14:paraId="444667CC" w14:textId="77777777" w:rsidR="00E5114B" w:rsidRDefault="00E5114B" w:rsidP="00E5114B">
      <w:pPr>
        <w:pStyle w:val="BodyTextNumbered"/>
        <w:ind w:left="2160"/>
      </w:pPr>
      <w:r>
        <w:t>(i)</w:t>
      </w:r>
      <w: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5C08C94F" w14:textId="77777777" w:rsidR="00E5114B" w:rsidRDefault="00E5114B" w:rsidP="00E5114B">
      <w:pPr>
        <w:pStyle w:val="BodyTextNumbered"/>
        <w:ind w:left="2160"/>
      </w:pPr>
      <w:r>
        <w:t>(ii)</w:t>
      </w:r>
      <w:r>
        <w:tab/>
        <w:t>The PUCT’s authority to order price corrections when permitted to do so under other law; or</w:t>
      </w:r>
    </w:p>
    <w:p w14:paraId="581FD17C" w14:textId="77777777" w:rsidR="00E5114B" w:rsidRPr="008E7488" w:rsidRDefault="00E5114B" w:rsidP="00E5114B">
      <w:pPr>
        <w:pStyle w:val="BodyTextNumbered"/>
        <w:ind w:left="2160"/>
      </w:pPr>
      <w:r>
        <w:lastRenderedPageBreak/>
        <w:t>(iii)</w:t>
      </w:r>
      <w:r>
        <w:tab/>
        <w:t>ERCOT’s authority to grant relief to a Market Participant pursuant to the timelines specified in Section 20, Alternative Dispute Resolution Procedure.</w:t>
      </w:r>
    </w:p>
    <w:p w14:paraId="57B47091" w14:textId="77777777" w:rsidR="00E5114B" w:rsidRPr="008E7488" w:rsidRDefault="00E5114B" w:rsidP="00E5114B">
      <w:pPr>
        <w:pStyle w:val="BodyTextNumbered"/>
        <w:ind w:left="1440"/>
      </w:pPr>
      <w:r w:rsidRPr="008E7488">
        <w:t>(b)</w:t>
      </w:r>
      <w:r w:rsidRPr="008E7488">
        <w:tab/>
        <w:t>The ERCOT Board may review and change DAM LMPs, MCPCs, or Settlement Point Prices if ERCOT gave timely notice to Market Participants and the ERCOT Board finds that such prices are significantly affected by an error.</w:t>
      </w:r>
    </w:p>
    <w:p w14:paraId="404F4171" w14:textId="77777777" w:rsidR="00E5114B" w:rsidRDefault="00E5114B" w:rsidP="00E5114B">
      <w:pPr>
        <w:pStyle w:val="BodyTextNumbered"/>
        <w:ind w:left="1440"/>
      </w:pPr>
      <w:r w:rsidRPr="008E7488">
        <w:t>(c)</w:t>
      </w:r>
      <w:r w:rsidRPr="008E7488">
        <w:tab/>
        <w:t>In review of DAM LMPs, MCPCs, or Settlement Point Prices, the ERCOT Board may rely on the same reasons identified in paragraph (4) above to find that the prices are significantly affected by an error.</w:t>
      </w:r>
      <w:r w:rsidRPr="00E64084">
        <w:t xml:space="preserve">  </w:t>
      </w:r>
    </w:p>
    <w:p w14:paraId="3B8E72EE" w14:textId="77777777" w:rsidR="00E5114B" w:rsidRDefault="00E5114B" w:rsidP="00E5114B">
      <w:pPr>
        <w:pStyle w:val="BodyTextNumbered"/>
      </w:pPr>
      <w:r>
        <w:t>(6)</w:t>
      </w:r>
      <w:r>
        <w:tab/>
        <w:t xml:space="preserve">As soon as practicable, but no later than 1330, </w:t>
      </w:r>
      <w:r w:rsidRPr="00C90ECA">
        <w:t>ERCOT shall make available the Day</w:t>
      </w:r>
      <w:r>
        <w:t>-</w:t>
      </w:r>
      <w:r w:rsidRPr="00C90ECA">
        <w:t xml:space="preserve">Ahead Shift Factors for binding constraints in the DAM and post to the MIS </w:t>
      </w:r>
      <w:r>
        <w:t>Secure A</w:t>
      </w:r>
      <w:r w:rsidRPr="00C90ECA">
        <w:t>rea.</w:t>
      </w:r>
    </w:p>
    <w:p w14:paraId="62DBD6FF" w14:textId="77777777" w:rsidR="00617A46" w:rsidRPr="00617A46" w:rsidRDefault="00617A46" w:rsidP="00617A46">
      <w:pPr>
        <w:keepNext/>
        <w:widowControl w:val="0"/>
        <w:tabs>
          <w:tab w:val="left" w:pos="1260"/>
        </w:tabs>
        <w:spacing w:before="480" w:after="240"/>
        <w:ind w:left="1260" w:hanging="1260"/>
        <w:outlineLvl w:val="3"/>
        <w:rPr>
          <w:b/>
          <w:bCs/>
          <w:snapToGrid w:val="0"/>
        </w:rPr>
      </w:pPr>
      <w:bookmarkStart w:id="702" w:name="_Toc73282796"/>
      <w:bookmarkStart w:id="703" w:name="_Toc73868380"/>
      <w:bookmarkStart w:id="704" w:name="_Toc75852529"/>
      <w:bookmarkStart w:id="705" w:name="_Toc90197134"/>
      <w:bookmarkStart w:id="706" w:name="_Toc109185129"/>
      <w:bookmarkStart w:id="707" w:name="_Toc142108959"/>
      <w:bookmarkStart w:id="708" w:name="_Toc142113804"/>
      <w:bookmarkStart w:id="709" w:name="_Toc402345632"/>
      <w:bookmarkStart w:id="710" w:name="_Toc405383915"/>
      <w:bookmarkStart w:id="711" w:name="_Toc405537018"/>
      <w:bookmarkStart w:id="712" w:name="_Toc440871804"/>
      <w:bookmarkStart w:id="713" w:name="_Toc36580935"/>
      <w:bookmarkStart w:id="714" w:name="_Toc109185131"/>
      <w:bookmarkStart w:id="715" w:name="_Toc142108961"/>
      <w:bookmarkStart w:id="716" w:name="_Toc142113806"/>
      <w:bookmarkStart w:id="717" w:name="_Toc402345634"/>
      <w:bookmarkStart w:id="718" w:name="_Toc405383917"/>
      <w:bookmarkStart w:id="719" w:name="_Toc405537020"/>
      <w:bookmarkStart w:id="720" w:name="_Toc440871806"/>
      <w:bookmarkStart w:id="721" w:name="_Toc33774449"/>
      <w:r w:rsidRPr="00617A46">
        <w:rPr>
          <w:b/>
          <w:bCs/>
          <w:snapToGrid w:val="0"/>
        </w:rPr>
        <w:t>4.6.2.1</w:t>
      </w:r>
      <w:r w:rsidRPr="00617A46">
        <w:rPr>
          <w:b/>
          <w:bCs/>
          <w:snapToGrid w:val="0"/>
        </w:rPr>
        <w:tab/>
      </w:r>
      <w:bookmarkEnd w:id="702"/>
      <w:bookmarkEnd w:id="703"/>
      <w:bookmarkEnd w:id="704"/>
      <w:bookmarkEnd w:id="705"/>
      <w:r w:rsidRPr="00617A46">
        <w:rPr>
          <w:b/>
          <w:bCs/>
          <w:snapToGrid w:val="0"/>
        </w:rPr>
        <w:t>Day-Ahead Energy Payment</w:t>
      </w:r>
      <w:bookmarkEnd w:id="706"/>
      <w:bookmarkEnd w:id="707"/>
      <w:bookmarkEnd w:id="708"/>
      <w:bookmarkEnd w:id="709"/>
      <w:bookmarkEnd w:id="710"/>
      <w:bookmarkEnd w:id="711"/>
      <w:bookmarkEnd w:id="712"/>
      <w:bookmarkEnd w:id="713"/>
    </w:p>
    <w:p w14:paraId="26D3D9DE" w14:textId="77777777" w:rsidR="00617A46" w:rsidRPr="00617A46" w:rsidRDefault="00617A46" w:rsidP="00617A46">
      <w:pPr>
        <w:spacing w:after="240"/>
        <w:ind w:left="720" w:hanging="720"/>
        <w:rPr>
          <w:iCs/>
        </w:rPr>
      </w:pPr>
      <w:r w:rsidRPr="00617A46">
        <w:rPr>
          <w:iCs/>
        </w:rPr>
        <w:t>(1)</w:t>
      </w:r>
      <w:r w:rsidRPr="00617A46">
        <w:rPr>
          <w:iCs/>
        </w:rPr>
        <w:tab/>
        <w:t>The Day-Ahead Energy Payment is made for all cleared offers to sell energy in the DAM, whether through Three-Part Supply Offers</w:t>
      </w:r>
      <w:ins w:id="722" w:author="ERCOT 061920" w:date="2020-06-15T14:59:00Z">
        <w:r w:rsidR="005D0553">
          <w:rPr>
            <w:iCs/>
          </w:rPr>
          <w:t>,</w:t>
        </w:r>
      </w:ins>
      <w:del w:id="723" w:author="ERCOT 061920" w:date="2020-06-15T14:59:00Z">
        <w:r w:rsidRPr="00617A46" w:rsidDel="005D0553">
          <w:rPr>
            <w:iCs/>
          </w:rPr>
          <w:delText xml:space="preserve"> or</w:delText>
        </w:r>
      </w:del>
      <w:r w:rsidRPr="00617A46">
        <w:rPr>
          <w:iCs/>
        </w:rPr>
        <w:t xml:space="preserve"> DAM Energy-Only Offer Curves</w:t>
      </w:r>
      <w:ins w:id="724" w:author="ERCOT 061920" w:date="2020-06-15T15:00:00Z">
        <w:r w:rsidR="005D0553">
          <w:rPr>
            <w:iCs/>
          </w:rPr>
          <w:t>, or</w:t>
        </w:r>
        <w:r w:rsidR="005D0553" w:rsidRPr="005D0553">
          <w:t xml:space="preserve"> </w:t>
        </w:r>
        <w:r w:rsidR="005D0553">
          <w:t>cleared sales from the offer portion of Energy Bid/Offer Curves</w:t>
        </w:r>
      </w:ins>
      <w:r w:rsidRPr="00617A46">
        <w:rPr>
          <w:iCs/>
        </w:rPr>
        <w:t>.  The payment to each Qualified Scheduling Entity (QSE) for each Settlement Point for a given hour of the Operating Day is calculated as follows:</w:t>
      </w:r>
    </w:p>
    <w:p w14:paraId="2859DC56" w14:textId="77777777" w:rsidR="00617A46" w:rsidRPr="00617A46" w:rsidRDefault="00617A46" w:rsidP="00617A46">
      <w:pPr>
        <w:tabs>
          <w:tab w:val="left" w:pos="2352"/>
          <w:tab w:val="left" w:pos="3420"/>
          <w:tab w:val="left" w:pos="3822"/>
        </w:tabs>
        <w:spacing w:after="240"/>
        <w:ind w:left="1440" w:hanging="1440"/>
        <w:rPr>
          <w:bCs/>
          <w:iCs/>
          <w:lang w:val="x-none" w:eastAsia="x-none"/>
        </w:rPr>
      </w:pPr>
      <w:r w:rsidRPr="00617A46">
        <w:rPr>
          <w:bCs/>
          <w:iCs/>
          <w:lang w:val="x-none" w:eastAsia="x-none"/>
        </w:rPr>
        <w:t xml:space="preserve">DAESAMT </w:t>
      </w:r>
      <w:r w:rsidRPr="00617A46">
        <w:rPr>
          <w:bCs/>
          <w:i/>
          <w:iCs/>
          <w:vertAlign w:val="subscript"/>
          <w:lang w:val="x-none" w:eastAsia="x-none"/>
        </w:rPr>
        <w:t>q,</w:t>
      </w:r>
      <w:r w:rsidRPr="00617A46">
        <w:rPr>
          <w:bCs/>
          <w:iCs/>
          <w:vertAlign w:val="subscript"/>
          <w:lang w:val="x-none" w:eastAsia="x-none"/>
        </w:rPr>
        <w:t xml:space="preserve"> </w:t>
      </w:r>
      <w:r w:rsidRPr="00617A46">
        <w:rPr>
          <w:bCs/>
          <w:i/>
          <w:iCs/>
          <w:vertAlign w:val="subscript"/>
          <w:lang w:val="x-none" w:eastAsia="x-none"/>
        </w:rPr>
        <w:t>p</w:t>
      </w:r>
      <w:r w:rsidRPr="00617A46">
        <w:rPr>
          <w:bCs/>
          <w:iCs/>
          <w:lang w:val="x-none" w:eastAsia="x-none"/>
        </w:rPr>
        <w:tab/>
        <w:t>=</w:t>
      </w:r>
      <w:r w:rsidRPr="00617A46">
        <w:rPr>
          <w:bCs/>
          <w:iCs/>
          <w:lang w:val="x-none" w:eastAsia="x-none"/>
        </w:rPr>
        <w:tab/>
        <w:t xml:space="preserve">(-1) * DASPP </w:t>
      </w:r>
      <w:r w:rsidRPr="00617A46">
        <w:rPr>
          <w:bCs/>
          <w:i/>
          <w:iCs/>
          <w:vertAlign w:val="subscript"/>
          <w:lang w:val="x-none" w:eastAsia="x-none"/>
        </w:rPr>
        <w:t>p</w:t>
      </w:r>
      <w:r w:rsidRPr="00617A46">
        <w:rPr>
          <w:bCs/>
          <w:iCs/>
          <w:lang w:val="x-none" w:eastAsia="x-none"/>
        </w:rPr>
        <w:t xml:space="preserve"> * DAES </w:t>
      </w:r>
      <w:r w:rsidRPr="00617A46">
        <w:rPr>
          <w:bCs/>
          <w:i/>
          <w:iCs/>
          <w:vertAlign w:val="subscript"/>
          <w:lang w:val="x-none" w:eastAsia="x-none"/>
        </w:rPr>
        <w:t>q,</w:t>
      </w:r>
      <w:r w:rsidRPr="00617A46">
        <w:rPr>
          <w:bCs/>
          <w:iCs/>
          <w:vertAlign w:val="subscript"/>
          <w:lang w:val="x-none" w:eastAsia="x-none"/>
        </w:rPr>
        <w:t xml:space="preserve"> </w:t>
      </w:r>
      <w:r w:rsidRPr="00617A46">
        <w:rPr>
          <w:bCs/>
          <w:i/>
          <w:iCs/>
          <w:vertAlign w:val="subscript"/>
          <w:lang w:val="x-none" w:eastAsia="x-none"/>
        </w:rPr>
        <w:t>p</w:t>
      </w:r>
    </w:p>
    <w:p w14:paraId="1A669C0C" w14:textId="77777777" w:rsidR="00617A46" w:rsidRPr="00617A46" w:rsidRDefault="00617A46" w:rsidP="00617A46">
      <w:r w:rsidRPr="00617A46">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871"/>
        <w:gridCol w:w="6457"/>
      </w:tblGrid>
      <w:tr w:rsidR="00617A46" w:rsidRPr="00617A46" w14:paraId="1FFC4996" w14:textId="77777777" w:rsidTr="005D0553">
        <w:trPr>
          <w:cantSplit/>
        </w:trPr>
        <w:tc>
          <w:tcPr>
            <w:tcW w:w="1528" w:type="dxa"/>
          </w:tcPr>
          <w:p w14:paraId="6D7D32CD" w14:textId="77777777" w:rsidR="00617A46" w:rsidRPr="00617A46" w:rsidRDefault="00617A46" w:rsidP="00617A46">
            <w:pPr>
              <w:spacing w:after="120"/>
              <w:rPr>
                <w:b/>
                <w:iCs/>
                <w:sz w:val="20"/>
                <w:szCs w:val="20"/>
              </w:rPr>
            </w:pPr>
            <w:r w:rsidRPr="00617A46">
              <w:rPr>
                <w:b/>
                <w:iCs/>
                <w:sz w:val="20"/>
                <w:szCs w:val="20"/>
              </w:rPr>
              <w:t>Variable</w:t>
            </w:r>
          </w:p>
        </w:tc>
        <w:tc>
          <w:tcPr>
            <w:tcW w:w="871" w:type="dxa"/>
          </w:tcPr>
          <w:p w14:paraId="7712D662" w14:textId="77777777" w:rsidR="00617A46" w:rsidRPr="00617A46" w:rsidRDefault="00617A46" w:rsidP="00617A46">
            <w:pPr>
              <w:spacing w:after="120"/>
              <w:rPr>
                <w:b/>
                <w:iCs/>
                <w:sz w:val="20"/>
                <w:szCs w:val="20"/>
              </w:rPr>
            </w:pPr>
            <w:r w:rsidRPr="00617A46">
              <w:rPr>
                <w:b/>
                <w:iCs/>
                <w:sz w:val="20"/>
                <w:szCs w:val="20"/>
              </w:rPr>
              <w:t>Unit</w:t>
            </w:r>
          </w:p>
        </w:tc>
        <w:tc>
          <w:tcPr>
            <w:tcW w:w="6457" w:type="dxa"/>
          </w:tcPr>
          <w:p w14:paraId="28B76DCE" w14:textId="77777777" w:rsidR="00617A46" w:rsidRPr="00617A46" w:rsidRDefault="00617A46" w:rsidP="00617A46">
            <w:pPr>
              <w:spacing w:after="120"/>
              <w:rPr>
                <w:b/>
                <w:iCs/>
                <w:sz w:val="20"/>
                <w:szCs w:val="20"/>
              </w:rPr>
            </w:pPr>
            <w:r w:rsidRPr="00617A46">
              <w:rPr>
                <w:b/>
                <w:iCs/>
                <w:sz w:val="20"/>
                <w:szCs w:val="20"/>
              </w:rPr>
              <w:t>Definition</w:t>
            </w:r>
          </w:p>
        </w:tc>
      </w:tr>
      <w:tr w:rsidR="00617A46" w:rsidRPr="00617A46" w14:paraId="3A74BC16" w14:textId="77777777" w:rsidTr="005D0553">
        <w:trPr>
          <w:cantSplit/>
        </w:trPr>
        <w:tc>
          <w:tcPr>
            <w:tcW w:w="1528" w:type="dxa"/>
          </w:tcPr>
          <w:p w14:paraId="2C9FB97D" w14:textId="77777777" w:rsidR="00617A46" w:rsidRPr="00617A46" w:rsidRDefault="00617A46" w:rsidP="00617A46">
            <w:pPr>
              <w:spacing w:after="60"/>
              <w:rPr>
                <w:iCs/>
                <w:sz w:val="20"/>
                <w:szCs w:val="20"/>
              </w:rPr>
            </w:pPr>
            <w:r w:rsidRPr="00617A46">
              <w:rPr>
                <w:iCs/>
                <w:sz w:val="20"/>
                <w:szCs w:val="20"/>
              </w:rPr>
              <w:t xml:space="preserve">DAESAMT </w:t>
            </w:r>
            <w:r w:rsidRPr="00617A46">
              <w:rPr>
                <w:i/>
                <w:iCs/>
                <w:sz w:val="20"/>
                <w:szCs w:val="20"/>
                <w:vertAlign w:val="subscript"/>
              </w:rPr>
              <w:t>q, p</w:t>
            </w:r>
          </w:p>
        </w:tc>
        <w:tc>
          <w:tcPr>
            <w:tcW w:w="871" w:type="dxa"/>
          </w:tcPr>
          <w:p w14:paraId="069BBA85" w14:textId="77777777" w:rsidR="00617A46" w:rsidRPr="00617A46" w:rsidRDefault="00617A46" w:rsidP="00617A46">
            <w:pPr>
              <w:spacing w:after="60"/>
              <w:rPr>
                <w:iCs/>
                <w:sz w:val="20"/>
                <w:szCs w:val="20"/>
              </w:rPr>
            </w:pPr>
            <w:r w:rsidRPr="00617A46">
              <w:rPr>
                <w:iCs/>
                <w:sz w:val="20"/>
                <w:szCs w:val="20"/>
              </w:rPr>
              <w:t>$</w:t>
            </w:r>
          </w:p>
        </w:tc>
        <w:tc>
          <w:tcPr>
            <w:tcW w:w="6457" w:type="dxa"/>
          </w:tcPr>
          <w:p w14:paraId="1F4F2615" w14:textId="77777777" w:rsidR="00617A46" w:rsidRPr="00617A46" w:rsidRDefault="00617A46" w:rsidP="00617A46">
            <w:pPr>
              <w:spacing w:after="60"/>
              <w:rPr>
                <w:iCs/>
                <w:sz w:val="20"/>
                <w:szCs w:val="20"/>
              </w:rPr>
            </w:pPr>
            <w:r w:rsidRPr="00617A46">
              <w:rPr>
                <w:i/>
                <w:iCs/>
                <w:sz w:val="20"/>
                <w:szCs w:val="20"/>
              </w:rPr>
              <w:t>Day-Ahead Energy Sale Amount per QSE per Settlement Point</w:t>
            </w:r>
            <w:r w:rsidRPr="00617A46">
              <w:rPr>
                <w:iCs/>
                <w:sz w:val="20"/>
                <w:szCs w:val="20"/>
              </w:rPr>
              <w:sym w:font="Symbol" w:char="F0BE"/>
            </w:r>
            <w:r w:rsidRPr="00617A46">
              <w:rPr>
                <w:iCs/>
                <w:sz w:val="20"/>
                <w:szCs w:val="20"/>
              </w:rPr>
              <w:t xml:space="preserve">The payment to QSE </w:t>
            </w:r>
            <w:r w:rsidRPr="00617A46">
              <w:rPr>
                <w:i/>
                <w:iCs/>
                <w:sz w:val="20"/>
                <w:szCs w:val="20"/>
              </w:rPr>
              <w:t>q</w:t>
            </w:r>
            <w:r w:rsidRPr="00617A46">
              <w:rPr>
                <w:iCs/>
                <w:sz w:val="20"/>
                <w:szCs w:val="20"/>
              </w:rPr>
              <w:t xml:space="preserve"> for the cleared energy offers at Settlement Point </w:t>
            </w:r>
            <w:r w:rsidRPr="00617A46">
              <w:rPr>
                <w:i/>
                <w:iCs/>
                <w:sz w:val="20"/>
                <w:szCs w:val="20"/>
              </w:rPr>
              <w:t>p</w:t>
            </w:r>
            <w:r w:rsidRPr="00617A46">
              <w:rPr>
                <w:iCs/>
                <w:sz w:val="20"/>
                <w:szCs w:val="20"/>
              </w:rPr>
              <w:t xml:space="preserve"> for the hour.</w:t>
            </w:r>
          </w:p>
        </w:tc>
      </w:tr>
      <w:tr w:rsidR="00617A46" w:rsidRPr="00617A46" w14:paraId="01982810" w14:textId="77777777" w:rsidTr="005D0553">
        <w:trPr>
          <w:cantSplit/>
        </w:trPr>
        <w:tc>
          <w:tcPr>
            <w:tcW w:w="1528" w:type="dxa"/>
          </w:tcPr>
          <w:p w14:paraId="2B606445" w14:textId="77777777" w:rsidR="00617A46" w:rsidRPr="00617A46" w:rsidRDefault="00617A46" w:rsidP="00617A46">
            <w:pPr>
              <w:spacing w:after="60"/>
              <w:rPr>
                <w:iCs/>
                <w:sz w:val="20"/>
                <w:szCs w:val="20"/>
              </w:rPr>
            </w:pPr>
            <w:r w:rsidRPr="00617A46">
              <w:rPr>
                <w:iCs/>
                <w:sz w:val="20"/>
                <w:szCs w:val="20"/>
              </w:rPr>
              <w:t xml:space="preserve">DASPP </w:t>
            </w:r>
            <w:r w:rsidRPr="00617A46">
              <w:rPr>
                <w:i/>
                <w:iCs/>
                <w:sz w:val="20"/>
                <w:szCs w:val="20"/>
                <w:vertAlign w:val="subscript"/>
              </w:rPr>
              <w:t>p</w:t>
            </w:r>
          </w:p>
        </w:tc>
        <w:tc>
          <w:tcPr>
            <w:tcW w:w="871" w:type="dxa"/>
          </w:tcPr>
          <w:p w14:paraId="2BF38176" w14:textId="77777777" w:rsidR="00617A46" w:rsidRPr="00617A46" w:rsidRDefault="00617A46" w:rsidP="00617A46">
            <w:pPr>
              <w:spacing w:after="60"/>
              <w:rPr>
                <w:iCs/>
                <w:sz w:val="20"/>
                <w:szCs w:val="20"/>
              </w:rPr>
            </w:pPr>
            <w:r w:rsidRPr="00617A46">
              <w:rPr>
                <w:iCs/>
                <w:sz w:val="20"/>
                <w:szCs w:val="20"/>
              </w:rPr>
              <w:t>$/MWh</w:t>
            </w:r>
          </w:p>
        </w:tc>
        <w:tc>
          <w:tcPr>
            <w:tcW w:w="6457" w:type="dxa"/>
          </w:tcPr>
          <w:p w14:paraId="37BA4FE7" w14:textId="77777777" w:rsidR="00617A46" w:rsidRPr="00617A46" w:rsidRDefault="00617A46" w:rsidP="00617A46">
            <w:pPr>
              <w:spacing w:after="60"/>
              <w:rPr>
                <w:b/>
                <w:i/>
                <w:iCs/>
                <w:sz w:val="20"/>
                <w:szCs w:val="20"/>
              </w:rPr>
            </w:pPr>
            <w:r w:rsidRPr="00617A46">
              <w:rPr>
                <w:i/>
                <w:iCs/>
                <w:sz w:val="20"/>
                <w:szCs w:val="20"/>
              </w:rPr>
              <w:t>Day-Ahead Settlement Point Price per Settlement Point</w:t>
            </w:r>
            <w:r w:rsidRPr="00617A46">
              <w:rPr>
                <w:iCs/>
                <w:sz w:val="20"/>
                <w:szCs w:val="20"/>
              </w:rPr>
              <w:sym w:font="Symbol" w:char="F0BE"/>
            </w:r>
            <w:r w:rsidRPr="00617A46">
              <w:rPr>
                <w:iCs/>
                <w:sz w:val="20"/>
                <w:szCs w:val="20"/>
              </w:rPr>
              <w:t xml:space="preserve">The DAM SPP at Settlement Point </w:t>
            </w:r>
            <w:r w:rsidRPr="00617A46">
              <w:rPr>
                <w:i/>
                <w:iCs/>
                <w:sz w:val="20"/>
                <w:szCs w:val="20"/>
              </w:rPr>
              <w:t>p</w:t>
            </w:r>
            <w:r w:rsidRPr="00617A46">
              <w:rPr>
                <w:iCs/>
                <w:sz w:val="20"/>
                <w:szCs w:val="20"/>
              </w:rPr>
              <w:t xml:space="preserve"> for the hour.</w:t>
            </w:r>
          </w:p>
        </w:tc>
      </w:tr>
      <w:tr w:rsidR="00617A46" w:rsidRPr="00617A46" w14:paraId="231CC803" w14:textId="77777777" w:rsidTr="005D0553">
        <w:tc>
          <w:tcPr>
            <w:tcW w:w="1528" w:type="dxa"/>
          </w:tcPr>
          <w:p w14:paraId="4545AACE" w14:textId="77777777" w:rsidR="00617A46" w:rsidRPr="00617A46" w:rsidRDefault="00617A46" w:rsidP="00617A46">
            <w:pPr>
              <w:spacing w:after="60"/>
              <w:rPr>
                <w:iCs/>
                <w:sz w:val="20"/>
                <w:szCs w:val="20"/>
              </w:rPr>
            </w:pPr>
            <w:r w:rsidRPr="00617A46">
              <w:rPr>
                <w:iCs/>
                <w:sz w:val="20"/>
                <w:szCs w:val="20"/>
              </w:rPr>
              <w:t xml:space="preserve">DAES </w:t>
            </w:r>
            <w:r w:rsidRPr="00617A46">
              <w:rPr>
                <w:i/>
                <w:iCs/>
                <w:sz w:val="20"/>
                <w:szCs w:val="20"/>
                <w:vertAlign w:val="subscript"/>
              </w:rPr>
              <w:t>q, p</w:t>
            </w:r>
          </w:p>
        </w:tc>
        <w:tc>
          <w:tcPr>
            <w:tcW w:w="871" w:type="dxa"/>
          </w:tcPr>
          <w:p w14:paraId="1CB67522" w14:textId="77777777" w:rsidR="00617A46" w:rsidRPr="00617A46" w:rsidRDefault="00617A46" w:rsidP="00617A46">
            <w:pPr>
              <w:spacing w:after="60"/>
              <w:rPr>
                <w:iCs/>
                <w:sz w:val="20"/>
                <w:szCs w:val="20"/>
              </w:rPr>
            </w:pPr>
            <w:r w:rsidRPr="00617A46">
              <w:rPr>
                <w:iCs/>
                <w:sz w:val="20"/>
                <w:szCs w:val="20"/>
              </w:rPr>
              <w:t>MW</w:t>
            </w:r>
          </w:p>
        </w:tc>
        <w:tc>
          <w:tcPr>
            <w:tcW w:w="6457" w:type="dxa"/>
          </w:tcPr>
          <w:p w14:paraId="1EB8658E" w14:textId="77777777" w:rsidR="00617A46" w:rsidRPr="00617A46" w:rsidRDefault="00617A46" w:rsidP="001C45FB">
            <w:pPr>
              <w:spacing w:after="60"/>
              <w:rPr>
                <w:iCs/>
                <w:sz w:val="20"/>
                <w:szCs w:val="20"/>
              </w:rPr>
            </w:pPr>
            <w:r w:rsidRPr="00617A46">
              <w:rPr>
                <w:i/>
                <w:iCs/>
                <w:sz w:val="20"/>
                <w:szCs w:val="20"/>
              </w:rPr>
              <w:t>Day-Ahead Energy Sale per QSE per Settlement Point</w:t>
            </w:r>
            <w:r w:rsidRPr="00617A46">
              <w:rPr>
                <w:iCs/>
                <w:sz w:val="20"/>
                <w:szCs w:val="20"/>
              </w:rPr>
              <w:sym w:font="Symbol" w:char="F0BE"/>
            </w:r>
            <w:r w:rsidRPr="00617A46">
              <w:rPr>
                <w:iCs/>
                <w:sz w:val="20"/>
                <w:szCs w:val="20"/>
              </w:rPr>
              <w:t xml:space="preserve">The total amount of energy represented by QSE </w:t>
            </w:r>
            <w:r w:rsidRPr="00617A46">
              <w:rPr>
                <w:i/>
                <w:iCs/>
                <w:sz w:val="20"/>
                <w:szCs w:val="20"/>
              </w:rPr>
              <w:t>q</w:t>
            </w:r>
            <w:r w:rsidRPr="00617A46">
              <w:rPr>
                <w:iCs/>
                <w:sz w:val="20"/>
                <w:szCs w:val="20"/>
              </w:rPr>
              <w:t>’s cleared Three-Part Supply Offers in the DAM</w:t>
            </w:r>
            <w:ins w:id="725" w:author="ERCOT 061920" w:date="2020-06-15T15:25:00Z">
              <w:r w:rsidR="001C45FB">
                <w:rPr>
                  <w:iCs/>
                  <w:sz w:val="20"/>
                  <w:szCs w:val="20"/>
                </w:rPr>
                <w:t>,</w:t>
              </w:r>
            </w:ins>
            <w:r w:rsidRPr="00617A46">
              <w:rPr>
                <w:iCs/>
                <w:sz w:val="20"/>
                <w:szCs w:val="20"/>
              </w:rPr>
              <w:t xml:space="preserve"> </w:t>
            </w:r>
            <w:del w:id="726" w:author="ERCOT 061920" w:date="2020-06-15T15:25:00Z">
              <w:r w:rsidRPr="00617A46" w:rsidDel="001C45FB">
                <w:rPr>
                  <w:iCs/>
                  <w:sz w:val="20"/>
                  <w:szCs w:val="20"/>
                </w:rPr>
                <w:delText xml:space="preserve">and </w:delText>
              </w:r>
            </w:del>
            <w:r w:rsidRPr="00617A46">
              <w:rPr>
                <w:iCs/>
                <w:sz w:val="20"/>
                <w:szCs w:val="20"/>
              </w:rPr>
              <w:t>cleared DAM Energy-Only Offer Curves</w:t>
            </w:r>
            <w:ins w:id="727" w:author="ERCOT 061920" w:date="2020-06-15T15:26:00Z">
              <w:r w:rsidR="001C45FB">
                <w:rPr>
                  <w:iCs/>
                  <w:sz w:val="20"/>
                  <w:szCs w:val="20"/>
                </w:rPr>
                <w:t>,</w:t>
              </w:r>
              <w:r w:rsidR="001C45FB">
                <w:t xml:space="preserve"> </w:t>
              </w:r>
              <w:r w:rsidR="001C45FB" w:rsidRPr="001C45FB">
                <w:rPr>
                  <w:iCs/>
                  <w:sz w:val="20"/>
                  <w:szCs w:val="20"/>
                </w:rPr>
                <w:t>and cleared sales from the offer portion of Energy Bid/Offer Curves</w:t>
              </w:r>
            </w:ins>
            <w:r w:rsidRPr="00617A46">
              <w:rPr>
                <w:iCs/>
                <w:sz w:val="20"/>
                <w:szCs w:val="20"/>
              </w:rPr>
              <w:t xml:space="preserve"> at Settlement Point </w:t>
            </w:r>
            <w:r w:rsidRPr="00617A46">
              <w:rPr>
                <w:i/>
                <w:iCs/>
                <w:sz w:val="20"/>
                <w:szCs w:val="20"/>
              </w:rPr>
              <w:t>p</w:t>
            </w:r>
            <w:r w:rsidRPr="00617A46">
              <w:rPr>
                <w:iCs/>
                <w:sz w:val="20"/>
                <w:szCs w:val="20"/>
              </w:rPr>
              <w:t>, for the hour.</w:t>
            </w:r>
          </w:p>
        </w:tc>
      </w:tr>
      <w:tr w:rsidR="00617A46" w:rsidRPr="00617A46" w14:paraId="06510479" w14:textId="77777777" w:rsidTr="005D0553">
        <w:trPr>
          <w:cantSplit/>
        </w:trPr>
        <w:tc>
          <w:tcPr>
            <w:tcW w:w="1528" w:type="dxa"/>
          </w:tcPr>
          <w:p w14:paraId="2231E33F" w14:textId="77777777" w:rsidR="00617A46" w:rsidRPr="00617A46" w:rsidRDefault="00617A46" w:rsidP="00617A46">
            <w:pPr>
              <w:spacing w:after="60"/>
              <w:rPr>
                <w:i/>
                <w:iCs/>
                <w:sz w:val="20"/>
                <w:szCs w:val="20"/>
              </w:rPr>
            </w:pPr>
            <w:r w:rsidRPr="00617A46">
              <w:rPr>
                <w:i/>
                <w:iCs/>
                <w:sz w:val="20"/>
                <w:szCs w:val="20"/>
              </w:rPr>
              <w:t>q</w:t>
            </w:r>
          </w:p>
        </w:tc>
        <w:tc>
          <w:tcPr>
            <w:tcW w:w="871" w:type="dxa"/>
          </w:tcPr>
          <w:p w14:paraId="6EE7BEA7" w14:textId="77777777" w:rsidR="00617A46" w:rsidRPr="00617A46" w:rsidRDefault="00617A46" w:rsidP="00617A46">
            <w:pPr>
              <w:spacing w:after="60"/>
              <w:rPr>
                <w:iCs/>
                <w:sz w:val="20"/>
                <w:szCs w:val="20"/>
              </w:rPr>
            </w:pPr>
            <w:r w:rsidRPr="00617A46">
              <w:rPr>
                <w:iCs/>
                <w:sz w:val="20"/>
                <w:szCs w:val="20"/>
              </w:rPr>
              <w:t>none</w:t>
            </w:r>
          </w:p>
        </w:tc>
        <w:tc>
          <w:tcPr>
            <w:tcW w:w="6457" w:type="dxa"/>
          </w:tcPr>
          <w:p w14:paraId="4B89F38B" w14:textId="77777777" w:rsidR="00617A46" w:rsidRPr="00617A46" w:rsidRDefault="00617A46" w:rsidP="00617A46">
            <w:pPr>
              <w:spacing w:after="60"/>
              <w:rPr>
                <w:iCs/>
                <w:sz w:val="20"/>
                <w:szCs w:val="20"/>
              </w:rPr>
            </w:pPr>
            <w:r w:rsidRPr="00617A46">
              <w:rPr>
                <w:iCs/>
                <w:sz w:val="20"/>
                <w:szCs w:val="20"/>
              </w:rPr>
              <w:t>A QSE.</w:t>
            </w:r>
          </w:p>
        </w:tc>
      </w:tr>
      <w:tr w:rsidR="00617A46" w:rsidRPr="00617A46" w14:paraId="7BCF0450" w14:textId="77777777" w:rsidTr="005D0553">
        <w:trPr>
          <w:cantSplit/>
        </w:trPr>
        <w:tc>
          <w:tcPr>
            <w:tcW w:w="1528" w:type="dxa"/>
          </w:tcPr>
          <w:p w14:paraId="6D255BCA" w14:textId="77777777" w:rsidR="00617A46" w:rsidRPr="00617A46" w:rsidRDefault="00617A46" w:rsidP="00617A46">
            <w:pPr>
              <w:spacing w:after="60"/>
              <w:rPr>
                <w:i/>
                <w:iCs/>
                <w:sz w:val="20"/>
                <w:szCs w:val="20"/>
              </w:rPr>
            </w:pPr>
            <w:r w:rsidRPr="00617A46">
              <w:rPr>
                <w:i/>
                <w:iCs/>
                <w:sz w:val="20"/>
                <w:szCs w:val="20"/>
              </w:rPr>
              <w:t>p</w:t>
            </w:r>
          </w:p>
        </w:tc>
        <w:tc>
          <w:tcPr>
            <w:tcW w:w="871" w:type="dxa"/>
          </w:tcPr>
          <w:p w14:paraId="4D3F3950" w14:textId="77777777" w:rsidR="00617A46" w:rsidRPr="00617A46" w:rsidRDefault="00617A46" w:rsidP="00617A46">
            <w:pPr>
              <w:spacing w:after="60"/>
              <w:rPr>
                <w:iCs/>
                <w:sz w:val="20"/>
                <w:szCs w:val="20"/>
              </w:rPr>
            </w:pPr>
            <w:r w:rsidRPr="00617A46">
              <w:rPr>
                <w:iCs/>
                <w:sz w:val="20"/>
                <w:szCs w:val="20"/>
              </w:rPr>
              <w:t>none</w:t>
            </w:r>
          </w:p>
        </w:tc>
        <w:tc>
          <w:tcPr>
            <w:tcW w:w="6457" w:type="dxa"/>
          </w:tcPr>
          <w:p w14:paraId="0D867F51" w14:textId="77777777" w:rsidR="00617A46" w:rsidRPr="00617A46" w:rsidRDefault="00617A46" w:rsidP="00617A46">
            <w:pPr>
              <w:spacing w:after="60"/>
              <w:rPr>
                <w:iCs/>
                <w:sz w:val="20"/>
                <w:szCs w:val="20"/>
              </w:rPr>
            </w:pPr>
            <w:r w:rsidRPr="00617A46">
              <w:rPr>
                <w:iCs/>
                <w:sz w:val="20"/>
                <w:szCs w:val="20"/>
              </w:rPr>
              <w:t>A Settlement Point.</w:t>
            </w:r>
          </w:p>
        </w:tc>
      </w:tr>
    </w:tbl>
    <w:p w14:paraId="4FE5729D" w14:textId="77777777" w:rsidR="00617A46" w:rsidRPr="00617A46" w:rsidRDefault="00617A46" w:rsidP="00617A46">
      <w:bookmarkStart w:id="728" w:name="_Toc73282797"/>
      <w:bookmarkStart w:id="729" w:name="_Toc73868381"/>
      <w:bookmarkStart w:id="730" w:name="_Toc75852532"/>
      <w:bookmarkStart w:id="731" w:name="_Toc90197137"/>
    </w:p>
    <w:p w14:paraId="306ACD20" w14:textId="77777777" w:rsidR="00617A46" w:rsidRPr="00617A46" w:rsidRDefault="00617A46" w:rsidP="00617A46">
      <w:pPr>
        <w:spacing w:after="240"/>
        <w:ind w:left="720" w:hanging="720"/>
        <w:rPr>
          <w:iCs/>
        </w:rPr>
      </w:pPr>
      <w:r w:rsidRPr="00617A46">
        <w:rPr>
          <w:iCs/>
        </w:rPr>
        <w:t>(2)</w:t>
      </w:r>
      <w:r w:rsidRPr="00617A46">
        <w:rPr>
          <w:iCs/>
        </w:rPr>
        <w:tab/>
        <w:t>The total of the Day-Ahead Energy Payments to each QSE for the hour is calculated as follows:</w:t>
      </w:r>
    </w:p>
    <w:p w14:paraId="0C4C012C" w14:textId="77777777" w:rsidR="00617A46" w:rsidRPr="00617A46" w:rsidRDefault="00617A46" w:rsidP="00617A46">
      <w:pPr>
        <w:tabs>
          <w:tab w:val="left" w:pos="2352"/>
          <w:tab w:val="left" w:pos="3420"/>
          <w:tab w:val="left" w:pos="3822"/>
        </w:tabs>
        <w:spacing w:after="240"/>
        <w:ind w:left="1440" w:hanging="1440"/>
        <w:rPr>
          <w:bCs/>
          <w:iCs/>
          <w:lang w:val="x-none" w:eastAsia="x-none"/>
        </w:rPr>
      </w:pPr>
      <w:r w:rsidRPr="00617A46">
        <w:rPr>
          <w:bCs/>
          <w:iCs/>
          <w:lang w:val="x-none" w:eastAsia="x-none"/>
        </w:rPr>
        <w:t xml:space="preserve">DAESAMTQSETOT </w:t>
      </w:r>
      <w:r w:rsidRPr="00617A46">
        <w:rPr>
          <w:bCs/>
          <w:i/>
          <w:iCs/>
          <w:vertAlign w:val="subscript"/>
          <w:lang w:val="x-none" w:eastAsia="x-none"/>
        </w:rPr>
        <w:t>q</w:t>
      </w:r>
      <w:r w:rsidRPr="00617A46">
        <w:rPr>
          <w:bCs/>
          <w:iCs/>
          <w:lang w:val="x-none" w:eastAsia="x-none"/>
        </w:rPr>
        <w:tab/>
        <w:t>=</w:t>
      </w:r>
      <w:r w:rsidRPr="00617A46">
        <w:rPr>
          <w:bCs/>
          <w:iCs/>
          <w:lang w:val="x-none" w:eastAsia="x-none"/>
        </w:rPr>
        <w:tab/>
      </w:r>
      <w:r w:rsidRPr="00617A46">
        <w:rPr>
          <w:bCs/>
          <w:iCs/>
          <w:position w:val="-22"/>
          <w:lang w:val="x-none" w:eastAsia="x-none"/>
        </w:rPr>
        <w:object w:dxaOrig="220" w:dyaOrig="460" w14:anchorId="3C381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3.15pt" o:ole="">
            <v:imagedata r:id="rId12" o:title=""/>
          </v:shape>
          <o:OLEObject Type="Embed" ProgID="Equation.3" ShapeID="_x0000_i1025" DrawAspect="Content" ObjectID="_1654067639" r:id="rId13"/>
        </w:object>
      </w:r>
      <w:r w:rsidRPr="00617A46">
        <w:rPr>
          <w:bCs/>
          <w:iCs/>
          <w:lang w:val="x-none" w:eastAsia="x-none"/>
        </w:rPr>
        <w:t xml:space="preserve">DAESAMT </w:t>
      </w:r>
      <w:r w:rsidRPr="00617A46">
        <w:rPr>
          <w:bCs/>
          <w:i/>
          <w:iCs/>
          <w:vertAlign w:val="subscript"/>
          <w:lang w:val="x-none" w:eastAsia="x-none"/>
        </w:rPr>
        <w:t>q, p</w:t>
      </w:r>
    </w:p>
    <w:p w14:paraId="5AD59F78" w14:textId="77777777" w:rsidR="00617A46" w:rsidRPr="00617A46" w:rsidRDefault="00617A46" w:rsidP="00617A46">
      <w:r w:rsidRPr="00617A46">
        <w:t>The above variables are defined as follows:</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691"/>
        <w:gridCol w:w="6018"/>
      </w:tblGrid>
      <w:tr w:rsidR="00617A46" w:rsidRPr="00617A46" w14:paraId="7DE55CC0" w14:textId="77777777" w:rsidTr="005D0553">
        <w:tc>
          <w:tcPr>
            <w:tcW w:w="2147" w:type="dxa"/>
          </w:tcPr>
          <w:p w14:paraId="5053980F" w14:textId="77777777" w:rsidR="00617A46" w:rsidRPr="00617A46" w:rsidRDefault="00617A46" w:rsidP="00617A46">
            <w:pPr>
              <w:spacing w:after="120"/>
              <w:rPr>
                <w:b/>
                <w:iCs/>
                <w:sz w:val="20"/>
                <w:szCs w:val="20"/>
              </w:rPr>
            </w:pPr>
            <w:r w:rsidRPr="00617A46">
              <w:rPr>
                <w:b/>
                <w:iCs/>
                <w:sz w:val="20"/>
                <w:szCs w:val="20"/>
              </w:rPr>
              <w:lastRenderedPageBreak/>
              <w:t>Variable</w:t>
            </w:r>
          </w:p>
        </w:tc>
        <w:tc>
          <w:tcPr>
            <w:tcW w:w="691" w:type="dxa"/>
          </w:tcPr>
          <w:p w14:paraId="31FD4CA5" w14:textId="77777777" w:rsidR="00617A46" w:rsidRPr="00617A46" w:rsidRDefault="00617A46" w:rsidP="00617A46">
            <w:pPr>
              <w:spacing w:after="120"/>
              <w:rPr>
                <w:b/>
                <w:iCs/>
                <w:sz w:val="20"/>
                <w:szCs w:val="20"/>
              </w:rPr>
            </w:pPr>
            <w:r w:rsidRPr="00617A46">
              <w:rPr>
                <w:b/>
                <w:iCs/>
                <w:sz w:val="20"/>
                <w:szCs w:val="20"/>
              </w:rPr>
              <w:t>Unit</w:t>
            </w:r>
          </w:p>
        </w:tc>
        <w:tc>
          <w:tcPr>
            <w:tcW w:w="6018" w:type="dxa"/>
          </w:tcPr>
          <w:p w14:paraId="5D721D92" w14:textId="77777777" w:rsidR="00617A46" w:rsidRPr="00617A46" w:rsidRDefault="00617A46" w:rsidP="00617A46">
            <w:pPr>
              <w:spacing w:after="120"/>
              <w:rPr>
                <w:b/>
                <w:iCs/>
                <w:sz w:val="20"/>
                <w:szCs w:val="20"/>
              </w:rPr>
            </w:pPr>
            <w:r w:rsidRPr="00617A46">
              <w:rPr>
                <w:b/>
                <w:iCs/>
                <w:sz w:val="20"/>
                <w:szCs w:val="20"/>
              </w:rPr>
              <w:t>Definition</w:t>
            </w:r>
          </w:p>
        </w:tc>
      </w:tr>
      <w:tr w:rsidR="00617A46" w:rsidRPr="00617A46" w14:paraId="209462D4" w14:textId="77777777" w:rsidTr="005D0553">
        <w:tc>
          <w:tcPr>
            <w:tcW w:w="2147" w:type="dxa"/>
          </w:tcPr>
          <w:p w14:paraId="63243579" w14:textId="77777777" w:rsidR="00617A46" w:rsidRPr="00617A46" w:rsidRDefault="00617A46" w:rsidP="00617A46">
            <w:pPr>
              <w:spacing w:after="60"/>
              <w:rPr>
                <w:iCs/>
                <w:sz w:val="20"/>
                <w:szCs w:val="20"/>
              </w:rPr>
            </w:pPr>
            <w:r w:rsidRPr="00617A46">
              <w:rPr>
                <w:iCs/>
                <w:sz w:val="20"/>
                <w:szCs w:val="20"/>
              </w:rPr>
              <w:t>DAESAMTQSETOT</w:t>
            </w:r>
            <w:r w:rsidRPr="00617A46">
              <w:rPr>
                <w:i/>
                <w:iCs/>
                <w:sz w:val="20"/>
                <w:szCs w:val="20"/>
              </w:rPr>
              <w:t xml:space="preserve"> </w:t>
            </w:r>
            <w:r w:rsidRPr="00617A46">
              <w:rPr>
                <w:i/>
                <w:iCs/>
                <w:sz w:val="20"/>
                <w:szCs w:val="20"/>
                <w:vertAlign w:val="subscript"/>
              </w:rPr>
              <w:t>q</w:t>
            </w:r>
          </w:p>
        </w:tc>
        <w:tc>
          <w:tcPr>
            <w:tcW w:w="691" w:type="dxa"/>
          </w:tcPr>
          <w:p w14:paraId="7F244961" w14:textId="77777777" w:rsidR="00617A46" w:rsidRPr="00617A46" w:rsidRDefault="00617A46" w:rsidP="00617A46">
            <w:pPr>
              <w:spacing w:after="60"/>
              <w:rPr>
                <w:iCs/>
                <w:sz w:val="20"/>
                <w:szCs w:val="20"/>
              </w:rPr>
            </w:pPr>
            <w:r w:rsidRPr="00617A46">
              <w:rPr>
                <w:iCs/>
                <w:sz w:val="20"/>
                <w:szCs w:val="20"/>
              </w:rPr>
              <w:t>$</w:t>
            </w:r>
          </w:p>
        </w:tc>
        <w:tc>
          <w:tcPr>
            <w:tcW w:w="6018" w:type="dxa"/>
          </w:tcPr>
          <w:p w14:paraId="2E201A0E" w14:textId="77777777" w:rsidR="00617A46" w:rsidRPr="00617A46" w:rsidRDefault="00617A46" w:rsidP="00617A46">
            <w:pPr>
              <w:spacing w:after="60"/>
              <w:rPr>
                <w:iCs/>
                <w:sz w:val="20"/>
                <w:szCs w:val="20"/>
              </w:rPr>
            </w:pPr>
            <w:r w:rsidRPr="00617A46">
              <w:rPr>
                <w:i/>
                <w:iCs/>
                <w:sz w:val="20"/>
                <w:szCs w:val="20"/>
              </w:rPr>
              <w:t>Day-Ahead Energy Sale Amount QSE Total per QSE</w:t>
            </w:r>
            <w:r w:rsidRPr="00617A46">
              <w:rPr>
                <w:iCs/>
                <w:sz w:val="20"/>
                <w:szCs w:val="20"/>
              </w:rPr>
              <w:sym w:font="Symbol" w:char="F0BE"/>
            </w:r>
            <w:r w:rsidRPr="00617A46">
              <w:rPr>
                <w:iCs/>
                <w:sz w:val="20"/>
                <w:szCs w:val="20"/>
              </w:rPr>
              <w:t xml:space="preserve">The total of the payments to QSE </w:t>
            </w:r>
            <w:r w:rsidRPr="00617A46">
              <w:rPr>
                <w:i/>
                <w:iCs/>
                <w:sz w:val="20"/>
                <w:szCs w:val="20"/>
              </w:rPr>
              <w:t>q</w:t>
            </w:r>
            <w:r w:rsidRPr="00617A46">
              <w:rPr>
                <w:iCs/>
                <w:sz w:val="20"/>
                <w:szCs w:val="20"/>
              </w:rPr>
              <w:t xml:space="preserve"> for its cleared energy offers at all Settlement Points for the hour.</w:t>
            </w:r>
          </w:p>
        </w:tc>
      </w:tr>
      <w:tr w:rsidR="00617A46" w:rsidRPr="00617A46" w14:paraId="00A160BB" w14:textId="77777777" w:rsidTr="005D0553">
        <w:tc>
          <w:tcPr>
            <w:tcW w:w="2147" w:type="dxa"/>
          </w:tcPr>
          <w:p w14:paraId="77A02D63" w14:textId="77777777" w:rsidR="00617A46" w:rsidRPr="00617A46" w:rsidRDefault="00617A46" w:rsidP="00617A46">
            <w:pPr>
              <w:spacing w:after="60"/>
              <w:rPr>
                <w:iCs/>
                <w:sz w:val="20"/>
                <w:szCs w:val="20"/>
              </w:rPr>
            </w:pPr>
            <w:r w:rsidRPr="00617A46">
              <w:rPr>
                <w:iCs/>
                <w:sz w:val="20"/>
                <w:szCs w:val="20"/>
              </w:rPr>
              <w:t xml:space="preserve">DAESAMT </w:t>
            </w:r>
            <w:r w:rsidRPr="00617A46">
              <w:rPr>
                <w:i/>
                <w:iCs/>
                <w:sz w:val="20"/>
                <w:szCs w:val="20"/>
                <w:vertAlign w:val="subscript"/>
              </w:rPr>
              <w:t>q, p</w:t>
            </w:r>
          </w:p>
        </w:tc>
        <w:tc>
          <w:tcPr>
            <w:tcW w:w="691" w:type="dxa"/>
          </w:tcPr>
          <w:p w14:paraId="56FA2F04" w14:textId="77777777" w:rsidR="00617A46" w:rsidRPr="00617A46" w:rsidRDefault="00617A46" w:rsidP="00617A46">
            <w:pPr>
              <w:spacing w:after="60"/>
              <w:rPr>
                <w:iCs/>
                <w:sz w:val="20"/>
                <w:szCs w:val="20"/>
              </w:rPr>
            </w:pPr>
            <w:r w:rsidRPr="00617A46">
              <w:rPr>
                <w:iCs/>
                <w:sz w:val="20"/>
                <w:szCs w:val="20"/>
              </w:rPr>
              <w:t>$</w:t>
            </w:r>
          </w:p>
        </w:tc>
        <w:tc>
          <w:tcPr>
            <w:tcW w:w="6018" w:type="dxa"/>
          </w:tcPr>
          <w:p w14:paraId="56EA96A0" w14:textId="77777777" w:rsidR="00617A46" w:rsidRPr="00617A46" w:rsidRDefault="00617A46" w:rsidP="00617A46">
            <w:pPr>
              <w:spacing w:after="60"/>
              <w:rPr>
                <w:iCs/>
                <w:sz w:val="20"/>
                <w:szCs w:val="20"/>
              </w:rPr>
            </w:pPr>
            <w:r w:rsidRPr="00617A46">
              <w:rPr>
                <w:i/>
                <w:iCs/>
                <w:sz w:val="20"/>
                <w:szCs w:val="20"/>
              </w:rPr>
              <w:t>Day-Ahead Energy Sale Amount per QSE per Settlement Point</w:t>
            </w:r>
            <w:r w:rsidRPr="00617A46">
              <w:rPr>
                <w:iCs/>
                <w:sz w:val="20"/>
                <w:szCs w:val="20"/>
              </w:rPr>
              <w:sym w:font="Symbol" w:char="F0BE"/>
            </w:r>
            <w:r w:rsidRPr="00617A46">
              <w:rPr>
                <w:iCs/>
                <w:sz w:val="20"/>
                <w:szCs w:val="20"/>
              </w:rPr>
              <w:t xml:space="preserve">The payment to QSE </w:t>
            </w:r>
            <w:r w:rsidRPr="00617A46">
              <w:rPr>
                <w:i/>
                <w:iCs/>
                <w:sz w:val="20"/>
                <w:szCs w:val="20"/>
              </w:rPr>
              <w:t>q</w:t>
            </w:r>
            <w:r w:rsidRPr="00617A46">
              <w:rPr>
                <w:iCs/>
                <w:sz w:val="20"/>
                <w:szCs w:val="20"/>
              </w:rPr>
              <w:t xml:space="preserve"> for the cleared energy offers at Settlement Point </w:t>
            </w:r>
            <w:r w:rsidRPr="00617A46">
              <w:rPr>
                <w:i/>
                <w:iCs/>
                <w:sz w:val="20"/>
                <w:szCs w:val="20"/>
              </w:rPr>
              <w:t>p</w:t>
            </w:r>
            <w:r w:rsidRPr="00617A46">
              <w:rPr>
                <w:iCs/>
                <w:sz w:val="20"/>
                <w:szCs w:val="20"/>
              </w:rPr>
              <w:t xml:space="preserve"> for the hour.</w:t>
            </w:r>
          </w:p>
        </w:tc>
      </w:tr>
      <w:tr w:rsidR="00617A46" w:rsidRPr="00617A46" w14:paraId="09E02242" w14:textId="77777777" w:rsidTr="005D0553">
        <w:tc>
          <w:tcPr>
            <w:tcW w:w="2147" w:type="dxa"/>
            <w:tcBorders>
              <w:top w:val="single" w:sz="4" w:space="0" w:color="auto"/>
              <w:left w:val="single" w:sz="4" w:space="0" w:color="auto"/>
              <w:bottom w:val="single" w:sz="4" w:space="0" w:color="auto"/>
              <w:right w:val="single" w:sz="4" w:space="0" w:color="auto"/>
            </w:tcBorders>
          </w:tcPr>
          <w:p w14:paraId="4A0888ED" w14:textId="77777777" w:rsidR="00617A46" w:rsidRPr="00617A46" w:rsidRDefault="00617A46" w:rsidP="00617A46">
            <w:pPr>
              <w:spacing w:after="60"/>
              <w:rPr>
                <w:i/>
                <w:iCs/>
                <w:sz w:val="20"/>
                <w:szCs w:val="20"/>
              </w:rPr>
            </w:pPr>
            <w:r w:rsidRPr="00617A46">
              <w:rPr>
                <w:i/>
                <w:iCs/>
                <w:sz w:val="20"/>
                <w:szCs w:val="20"/>
              </w:rPr>
              <w:t>q</w:t>
            </w:r>
          </w:p>
        </w:tc>
        <w:tc>
          <w:tcPr>
            <w:tcW w:w="691" w:type="dxa"/>
            <w:tcBorders>
              <w:top w:val="single" w:sz="4" w:space="0" w:color="auto"/>
              <w:left w:val="single" w:sz="4" w:space="0" w:color="auto"/>
              <w:bottom w:val="single" w:sz="4" w:space="0" w:color="auto"/>
              <w:right w:val="single" w:sz="4" w:space="0" w:color="auto"/>
            </w:tcBorders>
          </w:tcPr>
          <w:p w14:paraId="4479BF45" w14:textId="77777777" w:rsidR="00617A46" w:rsidRPr="00617A46" w:rsidRDefault="00617A46" w:rsidP="00617A46">
            <w:pPr>
              <w:spacing w:after="60"/>
              <w:rPr>
                <w:iCs/>
                <w:sz w:val="20"/>
                <w:szCs w:val="20"/>
              </w:rPr>
            </w:pPr>
            <w:r w:rsidRPr="00617A46">
              <w:rPr>
                <w:iCs/>
                <w:sz w:val="20"/>
                <w:szCs w:val="20"/>
              </w:rPr>
              <w:t>none</w:t>
            </w:r>
          </w:p>
        </w:tc>
        <w:tc>
          <w:tcPr>
            <w:tcW w:w="6018" w:type="dxa"/>
            <w:tcBorders>
              <w:top w:val="single" w:sz="4" w:space="0" w:color="auto"/>
              <w:left w:val="single" w:sz="4" w:space="0" w:color="auto"/>
              <w:bottom w:val="single" w:sz="4" w:space="0" w:color="auto"/>
              <w:right w:val="single" w:sz="4" w:space="0" w:color="auto"/>
            </w:tcBorders>
          </w:tcPr>
          <w:p w14:paraId="0DAB90D6" w14:textId="77777777" w:rsidR="00617A46" w:rsidRPr="00617A46" w:rsidRDefault="00617A46" w:rsidP="00617A46">
            <w:pPr>
              <w:spacing w:after="60"/>
              <w:rPr>
                <w:iCs/>
                <w:sz w:val="20"/>
                <w:szCs w:val="20"/>
              </w:rPr>
            </w:pPr>
            <w:r w:rsidRPr="00617A46">
              <w:rPr>
                <w:iCs/>
                <w:sz w:val="20"/>
                <w:szCs w:val="20"/>
              </w:rPr>
              <w:t>A QSE.</w:t>
            </w:r>
          </w:p>
        </w:tc>
      </w:tr>
      <w:tr w:rsidR="00617A46" w:rsidRPr="00617A46" w14:paraId="5D246B7E" w14:textId="77777777" w:rsidTr="005D0553">
        <w:tc>
          <w:tcPr>
            <w:tcW w:w="2147" w:type="dxa"/>
            <w:tcBorders>
              <w:top w:val="single" w:sz="4" w:space="0" w:color="auto"/>
              <w:left w:val="single" w:sz="4" w:space="0" w:color="auto"/>
              <w:bottom w:val="single" w:sz="4" w:space="0" w:color="auto"/>
              <w:right w:val="single" w:sz="4" w:space="0" w:color="auto"/>
            </w:tcBorders>
          </w:tcPr>
          <w:p w14:paraId="768F0083" w14:textId="77777777" w:rsidR="00617A46" w:rsidRPr="00617A46" w:rsidRDefault="00617A46" w:rsidP="00617A46">
            <w:pPr>
              <w:spacing w:after="60"/>
              <w:rPr>
                <w:i/>
                <w:iCs/>
                <w:sz w:val="20"/>
                <w:szCs w:val="20"/>
              </w:rPr>
            </w:pPr>
            <w:r w:rsidRPr="00617A46">
              <w:rPr>
                <w:i/>
                <w:iCs/>
                <w:sz w:val="20"/>
                <w:szCs w:val="20"/>
              </w:rPr>
              <w:t>p</w:t>
            </w:r>
          </w:p>
        </w:tc>
        <w:tc>
          <w:tcPr>
            <w:tcW w:w="691" w:type="dxa"/>
            <w:tcBorders>
              <w:top w:val="single" w:sz="4" w:space="0" w:color="auto"/>
              <w:left w:val="single" w:sz="4" w:space="0" w:color="auto"/>
              <w:bottom w:val="single" w:sz="4" w:space="0" w:color="auto"/>
              <w:right w:val="single" w:sz="4" w:space="0" w:color="auto"/>
            </w:tcBorders>
          </w:tcPr>
          <w:p w14:paraId="671386D1" w14:textId="77777777" w:rsidR="00617A46" w:rsidRPr="00617A46" w:rsidRDefault="00617A46" w:rsidP="00617A46">
            <w:pPr>
              <w:spacing w:after="60"/>
              <w:rPr>
                <w:iCs/>
                <w:sz w:val="20"/>
                <w:szCs w:val="20"/>
              </w:rPr>
            </w:pPr>
            <w:r w:rsidRPr="00617A46">
              <w:rPr>
                <w:iCs/>
                <w:sz w:val="20"/>
                <w:szCs w:val="20"/>
              </w:rPr>
              <w:t>none</w:t>
            </w:r>
          </w:p>
        </w:tc>
        <w:tc>
          <w:tcPr>
            <w:tcW w:w="6018" w:type="dxa"/>
            <w:tcBorders>
              <w:top w:val="single" w:sz="4" w:space="0" w:color="auto"/>
              <w:left w:val="single" w:sz="4" w:space="0" w:color="auto"/>
              <w:bottom w:val="single" w:sz="4" w:space="0" w:color="auto"/>
              <w:right w:val="single" w:sz="4" w:space="0" w:color="auto"/>
            </w:tcBorders>
          </w:tcPr>
          <w:p w14:paraId="7327E90C" w14:textId="77777777" w:rsidR="00617A46" w:rsidRPr="00617A46" w:rsidRDefault="00617A46" w:rsidP="00617A46">
            <w:pPr>
              <w:spacing w:after="60"/>
              <w:rPr>
                <w:iCs/>
                <w:sz w:val="20"/>
                <w:szCs w:val="20"/>
              </w:rPr>
            </w:pPr>
            <w:r w:rsidRPr="00617A46">
              <w:rPr>
                <w:iCs/>
                <w:sz w:val="20"/>
                <w:szCs w:val="20"/>
              </w:rPr>
              <w:t>A Settlement Point.</w:t>
            </w:r>
          </w:p>
        </w:tc>
      </w:tr>
    </w:tbl>
    <w:p w14:paraId="593C9D9C" w14:textId="77777777" w:rsidR="00617A46" w:rsidRPr="00617A46" w:rsidRDefault="00617A46" w:rsidP="00617A46">
      <w:pPr>
        <w:keepNext/>
        <w:widowControl w:val="0"/>
        <w:tabs>
          <w:tab w:val="left" w:pos="1260"/>
        </w:tabs>
        <w:spacing w:before="480" w:after="240"/>
        <w:ind w:left="1267" w:hanging="1267"/>
        <w:outlineLvl w:val="3"/>
        <w:rPr>
          <w:b/>
          <w:bCs/>
          <w:snapToGrid w:val="0"/>
        </w:rPr>
      </w:pPr>
      <w:bookmarkStart w:id="732" w:name="_Toc109185130"/>
      <w:bookmarkStart w:id="733" w:name="_Toc142108960"/>
      <w:bookmarkStart w:id="734" w:name="_Toc142113805"/>
      <w:bookmarkStart w:id="735" w:name="_Toc402345633"/>
      <w:bookmarkStart w:id="736" w:name="_Toc405383916"/>
      <w:bookmarkStart w:id="737" w:name="_Toc405537019"/>
      <w:bookmarkStart w:id="738" w:name="_Toc440871805"/>
      <w:bookmarkStart w:id="739" w:name="_Toc36580936"/>
      <w:r w:rsidRPr="00617A46">
        <w:rPr>
          <w:b/>
          <w:bCs/>
          <w:snapToGrid w:val="0"/>
        </w:rPr>
        <w:t>4.6.2.2</w:t>
      </w:r>
      <w:r w:rsidRPr="00617A46">
        <w:rPr>
          <w:b/>
          <w:bCs/>
          <w:snapToGrid w:val="0"/>
        </w:rPr>
        <w:tab/>
      </w:r>
      <w:bookmarkEnd w:id="728"/>
      <w:bookmarkEnd w:id="729"/>
      <w:bookmarkEnd w:id="730"/>
      <w:r w:rsidRPr="00617A46">
        <w:rPr>
          <w:b/>
          <w:bCs/>
          <w:snapToGrid w:val="0"/>
        </w:rPr>
        <w:t>Day-Ahead Energy Charge</w:t>
      </w:r>
      <w:bookmarkEnd w:id="731"/>
      <w:bookmarkEnd w:id="732"/>
      <w:bookmarkEnd w:id="733"/>
      <w:bookmarkEnd w:id="734"/>
      <w:bookmarkEnd w:id="735"/>
      <w:bookmarkEnd w:id="736"/>
      <w:bookmarkEnd w:id="737"/>
      <w:bookmarkEnd w:id="738"/>
      <w:bookmarkEnd w:id="739"/>
    </w:p>
    <w:p w14:paraId="0577458A" w14:textId="77777777" w:rsidR="00617A46" w:rsidRPr="00617A46" w:rsidRDefault="00617A46" w:rsidP="00617A46">
      <w:pPr>
        <w:spacing w:after="240"/>
        <w:ind w:left="720" w:hanging="720"/>
        <w:rPr>
          <w:iCs/>
        </w:rPr>
      </w:pPr>
      <w:r w:rsidRPr="00617A46">
        <w:rPr>
          <w:iCs/>
        </w:rPr>
        <w:t>(1)</w:t>
      </w:r>
      <w:r w:rsidRPr="00617A46">
        <w:rPr>
          <w:iCs/>
        </w:rPr>
        <w:tab/>
        <w:t>The Day-Ahead Energy Charge is made for all cleared DAM Energy Bids</w:t>
      </w:r>
      <w:ins w:id="740" w:author="ERCOT 061920" w:date="2020-06-15T15:26:00Z">
        <w:r w:rsidR="001C45FB" w:rsidRPr="001C45FB">
          <w:t xml:space="preserve"> </w:t>
        </w:r>
        <w:r w:rsidR="001C45FB">
          <w:t>or cleared purchases from the bid portion of Energy Bid/Offer Curves</w:t>
        </w:r>
      </w:ins>
      <w:r w:rsidRPr="00617A46">
        <w:rPr>
          <w:iCs/>
        </w:rPr>
        <w:t>.  This charge to each QSE for each Settlement Point for a given hour of the Operating Day is calculated as follows:</w:t>
      </w:r>
    </w:p>
    <w:p w14:paraId="4BB366C5" w14:textId="77777777" w:rsidR="00617A46" w:rsidRPr="00617A46" w:rsidRDefault="00617A46" w:rsidP="00617A46">
      <w:pPr>
        <w:tabs>
          <w:tab w:val="left" w:pos="2352"/>
          <w:tab w:val="left" w:pos="3420"/>
          <w:tab w:val="left" w:pos="3822"/>
        </w:tabs>
        <w:spacing w:after="240"/>
        <w:ind w:left="1440" w:hanging="1440"/>
        <w:rPr>
          <w:bCs/>
          <w:iCs/>
          <w:lang w:val="x-none" w:eastAsia="x-none"/>
        </w:rPr>
      </w:pPr>
      <w:r w:rsidRPr="00617A46">
        <w:rPr>
          <w:bCs/>
          <w:iCs/>
          <w:lang w:val="x-none" w:eastAsia="x-none"/>
        </w:rPr>
        <w:t xml:space="preserve">DAEPAMT </w:t>
      </w:r>
      <w:r w:rsidRPr="00617A46">
        <w:rPr>
          <w:bCs/>
          <w:i/>
          <w:iCs/>
          <w:vertAlign w:val="subscript"/>
          <w:lang w:val="x-none" w:eastAsia="x-none"/>
        </w:rPr>
        <w:t>q, p</w:t>
      </w:r>
      <w:r w:rsidRPr="00617A46">
        <w:rPr>
          <w:bCs/>
          <w:iCs/>
          <w:lang w:val="x-none" w:eastAsia="x-none"/>
        </w:rPr>
        <w:t xml:space="preserve"> </w:t>
      </w:r>
      <w:r w:rsidRPr="00617A46">
        <w:rPr>
          <w:bCs/>
          <w:iCs/>
          <w:lang w:val="x-none" w:eastAsia="x-none"/>
        </w:rPr>
        <w:tab/>
        <w:t>=</w:t>
      </w:r>
      <w:r w:rsidRPr="00617A46">
        <w:rPr>
          <w:bCs/>
          <w:iCs/>
          <w:lang w:val="x-none" w:eastAsia="x-none"/>
        </w:rPr>
        <w:tab/>
        <w:t xml:space="preserve">DASPP </w:t>
      </w:r>
      <w:r w:rsidRPr="00617A46">
        <w:rPr>
          <w:bCs/>
          <w:i/>
          <w:iCs/>
          <w:vertAlign w:val="subscript"/>
          <w:lang w:val="x-none" w:eastAsia="x-none"/>
        </w:rPr>
        <w:t>p</w:t>
      </w:r>
      <w:r w:rsidRPr="00617A46">
        <w:rPr>
          <w:bCs/>
          <w:iCs/>
          <w:lang w:val="x-none" w:eastAsia="x-none"/>
        </w:rPr>
        <w:t xml:space="preserve"> * DAEP </w:t>
      </w:r>
      <w:r w:rsidRPr="00617A46">
        <w:rPr>
          <w:bCs/>
          <w:i/>
          <w:iCs/>
          <w:vertAlign w:val="subscript"/>
          <w:lang w:val="x-none" w:eastAsia="x-none"/>
        </w:rPr>
        <w:t>q, p</w:t>
      </w:r>
    </w:p>
    <w:p w14:paraId="3C7A70C7" w14:textId="77777777" w:rsidR="00617A46" w:rsidRPr="00617A46" w:rsidRDefault="00617A46" w:rsidP="00617A46">
      <w:r w:rsidRPr="00617A46">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839"/>
        <w:gridCol w:w="6225"/>
      </w:tblGrid>
      <w:tr w:rsidR="00617A46" w:rsidRPr="00617A46" w14:paraId="0D925436" w14:textId="77777777" w:rsidTr="005D0553">
        <w:trPr>
          <w:tblHeader/>
        </w:trPr>
        <w:tc>
          <w:tcPr>
            <w:tcW w:w="1528" w:type="dxa"/>
          </w:tcPr>
          <w:p w14:paraId="40455AA2" w14:textId="77777777" w:rsidR="00617A46" w:rsidRPr="00617A46" w:rsidRDefault="00617A46" w:rsidP="00617A46">
            <w:pPr>
              <w:spacing w:after="120"/>
              <w:rPr>
                <w:b/>
                <w:iCs/>
                <w:sz w:val="20"/>
                <w:szCs w:val="20"/>
              </w:rPr>
            </w:pPr>
            <w:r w:rsidRPr="00617A46">
              <w:rPr>
                <w:b/>
                <w:iCs/>
                <w:sz w:val="20"/>
                <w:szCs w:val="20"/>
              </w:rPr>
              <w:t>Variable</w:t>
            </w:r>
          </w:p>
        </w:tc>
        <w:tc>
          <w:tcPr>
            <w:tcW w:w="839" w:type="dxa"/>
          </w:tcPr>
          <w:p w14:paraId="3FB2D89C" w14:textId="77777777" w:rsidR="00617A46" w:rsidRPr="00617A46" w:rsidRDefault="00617A46" w:rsidP="00617A46">
            <w:pPr>
              <w:spacing w:after="120"/>
              <w:rPr>
                <w:b/>
                <w:iCs/>
                <w:sz w:val="20"/>
                <w:szCs w:val="20"/>
              </w:rPr>
            </w:pPr>
            <w:r w:rsidRPr="00617A46">
              <w:rPr>
                <w:b/>
                <w:iCs/>
                <w:sz w:val="20"/>
                <w:szCs w:val="20"/>
              </w:rPr>
              <w:t>Unit</w:t>
            </w:r>
          </w:p>
        </w:tc>
        <w:tc>
          <w:tcPr>
            <w:tcW w:w="6225" w:type="dxa"/>
          </w:tcPr>
          <w:p w14:paraId="4B2CB7C1" w14:textId="77777777" w:rsidR="00617A46" w:rsidRPr="00617A46" w:rsidRDefault="00617A46" w:rsidP="00617A46">
            <w:pPr>
              <w:spacing w:after="120"/>
              <w:rPr>
                <w:b/>
                <w:iCs/>
                <w:sz w:val="20"/>
                <w:szCs w:val="20"/>
              </w:rPr>
            </w:pPr>
            <w:r w:rsidRPr="00617A46">
              <w:rPr>
                <w:b/>
                <w:iCs/>
                <w:sz w:val="20"/>
                <w:szCs w:val="20"/>
              </w:rPr>
              <w:t>Definition</w:t>
            </w:r>
          </w:p>
        </w:tc>
      </w:tr>
      <w:tr w:rsidR="00617A46" w:rsidRPr="00617A46" w14:paraId="2CD5B7BC" w14:textId="77777777" w:rsidTr="005D0553">
        <w:tc>
          <w:tcPr>
            <w:tcW w:w="1528" w:type="dxa"/>
          </w:tcPr>
          <w:p w14:paraId="41B56113" w14:textId="77777777" w:rsidR="00617A46" w:rsidRPr="00617A46" w:rsidRDefault="00617A46" w:rsidP="00617A46">
            <w:pPr>
              <w:spacing w:after="60"/>
              <w:rPr>
                <w:iCs/>
                <w:sz w:val="20"/>
                <w:szCs w:val="20"/>
              </w:rPr>
            </w:pPr>
            <w:r w:rsidRPr="00617A46">
              <w:rPr>
                <w:iCs/>
                <w:sz w:val="20"/>
                <w:szCs w:val="20"/>
              </w:rPr>
              <w:t xml:space="preserve">DAEPAMT </w:t>
            </w:r>
            <w:r w:rsidRPr="00617A46">
              <w:rPr>
                <w:i/>
                <w:iCs/>
                <w:sz w:val="20"/>
                <w:szCs w:val="20"/>
                <w:vertAlign w:val="subscript"/>
              </w:rPr>
              <w:t>q, p</w:t>
            </w:r>
          </w:p>
        </w:tc>
        <w:tc>
          <w:tcPr>
            <w:tcW w:w="839" w:type="dxa"/>
          </w:tcPr>
          <w:p w14:paraId="6659FE5A" w14:textId="77777777" w:rsidR="00617A46" w:rsidRPr="00617A46" w:rsidRDefault="00617A46" w:rsidP="00617A46">
            <w:pPr>
              <w:spacing w:after="60"/>
              <w:rPr>
                <w:iCs/>
                <w:sz w:val="20"/>
                <w:szCs w:val="20"/>
              </w:rPr>
            </w:pPr>
            <w:r w:rsidRPr="00617A46">
              <w:rPr>
                <w:iCs/>
                <w:sz w:val="20"/>
                <w:szCs w:val="20"/>
              </w:rPr>
              <w:t>$</w:t>
            </w:r>
          </w:p>
        </w:tc>
        <w:tc>
          <w:tcPr>
            <w:tcW w:w="6225" w:type="dxa"/>
          </w:tcPr>
          <w:p w14:paraId="257FA47B" w14:textId="77777777" w:rsidR="00617A46" w:rsidRPr="00617A46" w:rsidRDefault="00617A46" w:rsidP="001C45FB">
            <w:pPr>
              <w:spacing w:after="60"/>
              <w:rPr>
                <w:iCs/>
                <w:sz w:val="20"/>
                <w:szCs w:val="20"/>
              </w:rPr>
            </w:pPr>
            <w:r w:rsidRPr="00617A46">
              <w:rPr>
                <w:i/>
                <w:iCs/>
                <w:sz w:val="20"/>
                <w:szCs w:val="20"/>
              </w:rPr>
              <w:t>Day-Ahead Energy Charge per QSE per Settlement Point</w:t>
            </w:r>
            <w:r w:rsidRPr="00617A46">
              <w:rPr>
                <w:iCs/>
                <w:sz w:val="20"/>
                <w:szCs w:val="20"/>
              </w:rPr>
              <w:sym w:font="Symbol" w:char="F0BE"/>
            </w:r>
            <w:r w:rsidRPr="00617A46">
              <w:rPr>
                <w:iCs/>
                <w:sz w:val="20"/>
                <w:szCs w:val="20"/>
              </w:rPr>
              <w:t xml:space="preserve">The charge to QSE </w:t>
            </w:r>
            <w:r w:rsidRPr="00617A46">
              <w:rPr>
                <w:i/>
                <w:iCs/>
                <w:sz w:val="20"/>
                <w:szCs w:val="20"/>
              </w:rPr>
              <w:t>q</w:t>
            </w:r>
            <w:r w:rsidRPr="00617A46">
              <w:rPr>
                <w:iCs/>
                <w:sz w:val="20"/>
                <w:szCs w:val="20"/>
              </w:rPr>
              <w:t xml:space="preserve"> for all its cleared </w:t>
            </w:r>
            <w:del w:id="741" w:author="ERCOT 061920" w:date="2020-06-15T15:27:00Z">
              <w:r w:rsidRPr="00617A46" w:rsidDel="001C45FB">
                <w:rPr>
                  <w:iCs/>
                  <w:sz w:val="20"/>
                  <w:szCs w:val="20"/>
                </w:rPr>
                <w:delText>DAM E</w:delText>
              </w:r>
            </w:del>
            <w:ins w:id="742" w:author="ERCOT 061920" w:date="2020-06-15T15:27:00Z">
              <w:r w:rsidR="001C45FB">
                <w:rPr>
                  <w:iCs/>
                  <w:sz w:val="20"/>
                  <w:szCs w:val="20"/>
                </w:rPr>
                <w:t>e</w:t>
              </w:r>
            </w:ins>
            <w:r w:rsidRPr="00617A46">
              <w:rPr>
                <w:iCs/>
                <w:sz w:val="20"/>
                <w:szCs w:val="20"/>
              </w:rPr>
              <w:t xml:space="preserve">nergy </w:t>
            </w:r>
            <w:del w:id="743" w:author="ERCOT 061920" w:date="2020-06-15T15:27:00Z">
              <w:r w:rsidRPr="00617A46" w:rsidDel="001C45FB">
                <w:rPr>
                  <w:iCs/>
                  <w:sz w:val="20"/>
                  <w:szCs w:val="20"/>
                </w:rPr>
                <w:delText>B</w:delText>
              </w:r>
            </w:del>
            <w:ins w:id="744" w:author="ERCOT 061920" w:date="2020-06-15T15:27:00Z">
              <w:r w:rsidR="001C45FB">
                <w:rPr>
                  <w:iCs/>
                  <w:sz w:val="20"/>
                  <w:szCs w:val="20"/>
                </w:rPr>
                <w:t>b</w:t>
              </w:r>
            </w:ins>
            <w:r w:rsidRPr="00617A46">
              <w:rPr>
                <w:iCs/>
                <w:sz w:val="20"/>
                <w:szCs w:val="20"/>
              </w:rPr>
              <w:t xml:space="preserve">ids at Settlement Point </w:t>
            </w:r>
            <w:r w:rsidRPr="00617A46">
              <w:rPr>
                <w:i/>
                <w:iCs/>
                <w:sz w:val="20"/>
                <w:szCs w:val="20"/>
              </w:rPr>
              <w:t>p</w:t>
            </w:r>
            <w:r w:rsidRPr="00617A46">
              <w:rPr>
                <w:iCs/>
                <w:sz w:val="20"/>
                <w:szCs w:val="20"/>
              </w:rPr>
              <w:t xml:space="preserve"> for the hour.</w:t>
            </w:r>
          </w:p>
        </w:tc>
      </w:tr>
      <w:tr w:rsidR="00617A46" w:rsidRPr="00617A46" w14:paraId="73EA2FEB" w14:textId="77777777" w:rsidTr="005D0553">
        <w:tc>
          <w:tcPr>
            <w:tcW w:w="1528" w:type="dxa"/>
          </w:tcPr>
          <w:p w14:paraId="1DF671DA" w14:textId="77777777" w:rsidR="00617A46" w:rsidRPr="00617A46" w:rsidRDefault="00617A46" w:rsidP="00617A46">
            <w:pPr>
              <w:spacing w:after="60"/>
              <w:rPr>
                <w:iCs/>
                <w:sz w:val="20"/>
                <w:szCs w:val="20"/>
              </w:rPr>
            </w:pPr>
            <w:r w:rsidRPr="00617A46">
              <w:rPr>
                <w:iCs/>
                <w:sz w:val="20"/>
                <w:szCs w:val="20"/>
              </w:rPr>
              <w:t xml:space="preserve">DASPP </w:t>
            </w:r>
            <w:r w:rsidRPr="00617A46">
              <w:rPr>
                <w:i/>
                <w:iCs/>
                <w:sz w:val="20"/>
                <w:szCs w:val="20"/>
                <w:vertAlign w:val="subscript"/>
              </w:rPr>
              <w:t>p</w:t>
            </w:r>
          </w:p>
        </w:tc>
        <w:tc>
          <w:tcPr>
            <w:tcW w:w="839" w:type="dxa"/>
          </w:tcPr>
          <w:p w14:paraId="127A87C6" w14:textId="77777777" w:rsidR="00617A46" w:rsidRPr="00617A46" w:rsidRDefault="00617A46" w:rsidP="00617A46">
            <w:pPr>
              <w:spacing w:after="60"/>
              <w:rPr>
                <w:iCs/>
                <w:sz w:val="20"/>
                <w:szCs w:val="20"/>
              </w:rPr>
            </w:pPr>
            <w:r w:rsidRPr="00617A46">
              <w:rPr>
                <w:iCs/>
                <w:sz w:val="20"/>
                <w:szCs w:val="20"/>
              </w:rPr>
              <w:t>$/MWh</w:t>
            </w:r>
          </w:p>
        </w:tc>
        <w:tc>
          <w:tcPr>
            <w:tcW w:w="6225" w:type="dxa"/>
          </w:tcPr>
          <w:p w14:paraId="01B766AA" w14:textId="77777777" w:rsidR="00617A46" w:rsidRPr="00617A46" w:rsidRDefault="00617A46" w:rsidP="00617A46">
            <w:pPr>
              <w:spacing w:after="60"/>
              <w:rPr>
                <w:iCs/>
                <w:sz w:val="20"/>
                <w:szCs w:val="20"/>
              </w:rPr>
            </w:pPr>
            <w:r w:rsidRPr="00617A46">
              <w:rPr>
                <w:i/>
                <w:iCs/>
                <w:sz w:val="20"/>
                <w:szCs w:val="20"/>
              </w:rPr>
              <w:t>Day-Ahead Settlement Point Price per Settlement Point</w:t>
            </w:r>
            <w:r w:rsidRPr="00617A46">
              <w:rPr>
                <w:iCs/>
                <w:sz w:val="20"/>
                <w:szCs w:val="20"/>
              </w:rPr>
              <w:sym w:font="Symbol" w:char="F0BE"/>
            </w:r>
            <w:r w:rsidRPr="00617A46">
              <w:rPr>
                <w:iCs/>
                <w:sz w:val="20"/>
                <w:szCs w:val="20"/>
              </w:rPr>
              <w:t xml:space="preserve">The DAM SPP at Settlement Point </w:t>
            </w:r>
            <w:r w:rsidRPr="00617A46">
              <w:rPr>
                <w:i/>
                <w:iCs/>
                <w:sz w:val="20"/>
                <w:szCs w:val="20"/>
              </w:rPr>
              <w:t>p</w:t>
            </w:r>
            <w:r w:rsidRPr="00617A46">
              <w:rPr>
                <w:iCs/>
                <w:sz w:val="20"/>
                <w:szCs w:val="20"/>
              </w:rPr>
              <w:t xml:space="preserve"> for the hour. </w:t>
            </w:r>
          </w:p>
        </w:tc>
      </w:tr>
      <w:tr w:rsidR="00617A46" w:rsidRPr="00617A46" w14:paraId="7B78A244" w14:textId="77777777" w:rsidTr="005D0553">
        <w:tc>
          <w:tcPr>
            <w:tcW w:w="1528" w:type="dxa"/>
          </w:tcPr>
          <w:p w14:paraId="7A3D31FF" w14:textId="77777777" w:rsidR="00617A46" w:rsidRPr="00617A46" w:rsidRDefault="00617A46" w:rsidP="00617A46">
            <w:pPr>
              <w:spacing w:after="60"/>
              <w:rPr>
                <w:iCs/>
                <w:sz w:val="20"/>
                <w:szCs w:val="20"/>
              </w:rPr>
            </w:pPr>
            <w:r w:rsidRPr="00617A46">
              <w:rPr>
                <w:iCs/>
                <w:sz w:val="20"/>
                <w:szCs w:val="20"/>
              </w:rPr>
              <w:t xml:space="preserve">DAEP </w:t>
            </w:r>
            <w:r w:rsidRPr="00617A46">
              <w:rPr>
                <w:i/>
                <w:iCs/>
                <w:sz w:val="20"/>
                <w:szCs w:val="20"/>
                <w:vertAlign w:val="subscript"/>
              </w:rPr>
              <w:t>q, p</w:t>
            </w:r>
          </w:p>
        </w:tc>
        <w:tc>
          <w:tcPr>
            <w:tcW w:w="839" w:type="dxa"/>
          </w:tcPr>
          <w:p w14:paraId="18B3FC80" w14:textId="77777777" w:rsidR="00617A46" w:rsidRPr="00617A46" w:rsidRDefault="00617A46" w:rsidP="00617A46">
            <w:pPr>
              <w:spacing w:after="60"/>
              <w:rPr>
                <w:iCs/>
                <w:sz w:val="20"/>
                <w:szCs w:val="20"/>
              </w:rPr>
            </w:pPr>
            <w:r w:rsidRPr="00617A46">
              <w:rPr>
                <w:iCs/>
                <w:sz w:val="20"/>
                <w:szCs w:val="20"/>
              </w:rPr>
              <w:t>MW</w:t>
            </w:r>
          </w:p>
        </w:tc>
        <w:tc>
          <w:tcPr>
            <w:tcW w:w="6225" w:type="dxa"/>
          </w:tcPr>
          <w:p w14:paraId="4BEA6D87" w14:textId="77777777" w:rsidR="00617A46" w:rsidRPr="00617A46" w:rsidRDefault="00617A46" w:rsidP="00617A46">
            <w:pPr>
              <w:spacing w:after="60"/>
              <w:rPr>
                <w:iCs/>
                <w:sz w:val="20"/>
                <w:szCs w:val="20"/>
              </w:rPr>
            </w:pPr>
            <w:r w:rsidRPr="00617A46">
              <w:rPr>
                <w:i/>
                <w:iCs/>
                <w:sz w:val="20"/>
                <w:szCs w:val="20"/>
              </w:rPr>
              <w:t>Day-Ahead Energy Purchase per QSE per Settlement Point</w:t>
            </w:r>
            <w:r w:rsidRPr="00617A46">
              <w:rPr>
                <w:iCs/>
                <w:sz w:val="20"/>
                <w:szCs w:val="20"/>
              </w:rPr>
              <w:sym w:font="Symbol" w:char="F0BE"/>
            </w:r>
            <w:r w:rsidRPr="00617A46">
              <w:rPr>
                <w:iCs/>
                <w:sz w:val="20"/>
                <w:szCs w:val="20"/>
              </w:rPr>
              <w:t xml:space="preserve">The total amount of energy represented by QSE </w:t>
            </w:r>
            <w:r w:rsidRPr="00617A46">
              <w:rPr>
                <w:i/>
                <w:iCs/>
                <w:sz w:val="20"/>
                <w:szCs w:val="20"/>
              </w:rPr>
              <w:t>q</w:t>
            </w:r>
            <w:r w:rsidRPr="00617A46">
              <w:rPr>
                <w:iCs/>
                <w:sz w:val="20"/>
                <w:szCs w:val="20"/>
              </w:rPr>
              <w:t xml:space="preserve">’s cleared DAM Energy Bids </w:t>
            </w:r>
            <w:ins w:id="745" w:author="ERCOT 061920" w:date="2020-06-15T15:27:00Z">
              <w:r w:rsidR="001C45FB" w:rsidRPr="001C45FB">
                <w:rPr>
                  <w:iCs/>
                  <w:sz w:val="20"/>
                  <w:szCs w:val="20"/>
                </w:rPr>
                <w:t xml:space="preserve">and cleared purchases from the bid portion of Energy Bid/Offer Curves </w:t>
              </w:r>
            </w:ins>
            <w:r w:rsidRPr="00617A46">
              <w:rPr>
                <w:iCs/>
                <w:sz w:val="20"/>
                <w:szCs w:val="20"/>
              </w:rPr>
              <w:t xml:space="preserve">at Settlement Point </w:t>
            </w:r>
            <w:r w:rsidRPr="00617A46">
              <w:rPr>
                <w:i/>
                <w:iCs/>
                <w:sz w:val="20"/>
                <w:szCs w:val="20"/>
              </w:rPr>
              <w:t>p</w:t>
            </w:r>
            <w:r w:rsidRPr="00617A46">
              <w:rPr>
                <w:iCs/>
                <w:sz w:val="20"/>
                <w:szCs w:val="20"/>
              </w:rPr>
              <w:t xml:space="preserve"> for the hour.</w:t>
            </w:r>
          </w:p>
        </w:tc>
      </w:tr>
      <w:tr w:rsidR="00617A46" w:rsidRPr="00617A46" w14:paraId="43F435E7" w14:textId="77777777" w:rsidTr="005D0553">
        <w:tc>
          <w:tcPr>
            <w:tcW w:w="1528" w:type="dxa"/>
          </w:tcPr>
          <w:p w14:paraId="5DF5FCD1" w14:textId="77777777" w:rsidR="00617A46" w:rsidRPr="00617A46" w:rsidRDefault="00617A46" w:rsidP="00617A46">
            <w:pPr>
              <w:spacing w:after="60"/>
              <w:rPr>
                <w:i/>
                <w:iCs/>
                <w:sz w:val="20"/>
                <w:szCs w:val="20"/>
              </w:rPr>
            </w:pPr>
            <w:r w:rsidRPr="00617A46">
              <w:rPr>
                <w:i/>
                <w:iCs/>
                <w:sz w:val="20"/>
                <w:szCs w:val="20"/>
              </w:rPr>
              <w:t>q</w:t>
            </w:r>
          </w:p>
        </w:tc>
        <w:tc>
          <w:tcPr>
            <w:tcW w:w="839" w:type="dxa"/>
          </w:tcPr>
          <w:p w14:paraId="40F0D057" w14:textId="77777777" w:rsidR="00617A46" w:rsidRPr="00617A46" w:rsidRDefault="00617A46" w:rsidP="00617A46">
            <w:pPr>
              <w:spacing w:after="60"/>
              <w:rPr>
                <w:iCs/>
                <w:sz w:val="20"/>
                <w:szCs w:val="20"/>
              </w:rPr>
            </w:pPr>
            <w:r w:rsidRPr="00617A46">
              <w:rPr>
                <w:iCs/>
                <w:sz w:val="20"/>
                <w:szCs w:val="20"/>
              </w:rPr>
              <w:t>none</w:t>
            </w:r>
          </w:p>
        </w:tc>
        <w:tc>
          <w:tcPr>
            <w:tcW w:w="6225" w:type="dxa"/>
          </w:tcPr>
          <w:p w14:paraId="71758174" w14:textId="77777777" w:rsidR="00617A46" w:rsidRPr="00617A46" w:rsidRDefault="00617A46" w:rsidP="00617A46">
            <w:pPr>
              <w:spacing w:after="60"/>
              <w:rPr>
                <w:i/>
                <w:iCs/>
                <w:sz w:val="20"/>
                <w:szCs w:val="20"/>
              </w:rPr>
            </w:pPr>
            <w:r w:rsidRPr="00617A46">
              <w:rPr>
                <w:iCs/>
                <w:sz w:val="20"/>
                <w:szCs w:val="20"/>
              </w:rPr>
              <w:t>A QSE.</w:t>
            </w:r>
          </w:p>
        </w:tc>
      </w:tr>
      <w:tr w:rsidR="00617A46" w:rsidRPr="00617A46" w14:paraId="775ABD3F" w14:textId="77777777" w:rsidTr="005D0553">
        <w:tc>
          <w:tcPr>
            <w:tcW w:w="1528" w:type="dxa"/>
          </w:tcPr>
          <w:p w14:paraId="0AC4B504" w14:textId="77777777" w:rsidR="00617A46" w:rsidRPr="00617A46" w:rsidRDefault="00617A46" w:rsidP="00617A46">
            <w:pPr>
              <w:spacing w:after="60"/>
              <w:rPr>
                <w:i/>
                <w:iCs/>
                <w:sz w:val="20"/>
                <w:szCs w:val="20"/>
              </w:rPr>
            </w:pPr>
            <w:r w:rsidRPr="00617A46">
              <w:rPr>
                <w:i/>
                <w:iCs/>
                <w:sz w:val="20"/>
                <w:szCs w:val="20"/>
              </w:rPr>
              <w:t>p</w:t>
            </w:r>
          </w:p>
        </w:tc>
        <w:tc>
          <w:tcPr>
            <w:tcW w:w="839" w:type="dxa"/>
          </w:tcPr>
          <w:p w14:paraId="3761029E" w14:textId="77777777" w:rsidR="00617A46" w:rsidRPr="00617A46" w:rsidRDefault="00617A46" w:rsidP="00617A46">
            <w:pPr>
              <w:spacing w:after="60"/>
              <w:rPr>
                <w:iCs/>
                <w:sz w:val="20"/>
                <w:szCs w:val="20"/>
              </w:rPr>
            </w:pPr>
            <w:r w:rsidRPr="00617A46">
              <w:rPr>
                <w:iCs/>
                <w:sz w:val="20"/>
                <w:szCs w:val="20"/>
              </w:rPr>
              <w:t>none</w:t>
            </w:r>
          </w:p>
        </w:tc>
        <w:tc>
          <w:tcPr>
            <w:tcW w:w="6225" w:type="dxa"/>
          </w:tcPr>
          <w:p w14:paraId="1FAE28AA" w14:textId="77777777" w:rsidR="00617A46" w:rsidRPr="00617A46" w:rsidRDefault="00617A46" w:rsidP="00617A46">
            <w:pPr>
              <w:spacing w:after="60"/>
              <w:rPr>
                <w:i/>
                <w:iCs/>
                <w:sz w:val="20"/>
                <w:szCs w:val="20"/>
              </w:rPr>
            </w:pPr>
            <w:r w:rsidRPr="00617A46">
              <w:rPr>
                <w:iCs/>
                <w:sz w:val="20"/>
                <w:szCs w:val="20"/>
              </w:rPr>
              <w:t>A Settlement Point.</w:t>
            </w:r>
          </w:p>
        </w:tc>
      </w:tr>
    </w:tbl>
    <w:p w14:paraId="6F1B22A1" w14:textId="77777777" w:rsidR="00617A46" w:rsidRPr="00617A46" w:rsidRDefault="00617A46" w:rsidP="00617A46">
      <w:pPr>
        <w:spacing w:before="240" w:after="240"/>
        <w:ind w:left="720" w:hanging="720"/>
        <w:rPr>
          <w:iCs/>
        </w:rPr>
      </w:pPr>
      <w:r w:rsidRPr="00617A46">
        <w:rPr>
          <w:iCs/>
        </w:rPr>
        <w:t>(2)</w:t>
      </w:r>
      <w:r w:rsidRPr="00617A46">
        <w:rPr>
          <w:iCs/>
        </w:rPr>
        <w:tab/>
        <w:t>The total of the Day-Ahead Energy Charges to each QSE for the hour is calculated as follows:</w:t>
      </w:r>
    </w:p>
    <w:p w14:paraId="7F0C675B" w14:textId="77777777" w:rsidR="00617A46" w:rsidRPr="00617A46" w:rsidRDefault="00617A46" w:rsidP="00617A46">
      <w:pPr>
        <w:tabs>
          <w:tab w:val="left" w:pos="2352"/>
          <w:tab w:val="left" w:pos="3420"/>
          <w:tab w:val="left" w:pos="3822"/>
        </w:tabs>
        <w:spacing w:after="240"/>
        <w:ind w:left="1440" w:hanging="1440"/>
        <w:rPr>
          <w:bCs/>
          <w:iCs/>
          <w:lang w:val="x-none" w:eastAsia="x-none"/>
        </w:rPr>
      </w:pPr>
      <w:r w:rsidRPr="00617A46">
        <w:rPr>
          <w:bCs/>
          <w:iCs/>
          <w:lang w:val="x-none" w:eastAsia="x-none"/>
        </w:rPr>
        <w:t xml:space="preserve">DAEPAMTQSETOT </w:t>
      </w:r>
      <w:r w:rsidRPr="00617A46">
        <w:rPr>
          <w:bCs/>
          <w:i/>
          <w:iCs/>
          <w:vertAlign w:val="subscript"/>
          <w:lang w:val="x-none" w:eastAsia="x-none"/>
        </w:rPr>
        <w:t>q</w:t>
      </w:r>
      <w:r w:rsidRPr="00617A46">
        <w:rPr>
          <w:bCs/>
          <w:iCs/>
          <w:lang w:val="x-none" w:eastAsia="x-none"/>
        </w:rPr>
        <w:tab/>
        <w:t>=</w:t>
      </w:r>
      <w:r w:rsidRPr="00617A46">
        <w:rPr>
          <w:bCs/>
          <w:iCs/>
          <w:lang w:val="x-none" w:eastAsia="x-none"/>
        </w:rPr>
        <w:tab/>
      </w:r>
      <w:r w:rsidRPr="00617A46">
        <w:rPr>
          <w:bCs/>
          <w:iCs/>
          <w:position w:val="-22"/>
          <w:lang w:val="x-none" w:eastAsia="x-none"/>
        </w:rPr>
        <w:object w:dxaOrig="220" w:dyaOrig="460" w14:anchorId="4E288FBB">
          <v:shape id="_x0000_i1026" type="#_x0000_t75" style="width:11.9pt;height:23.15pt" o:ole="">
            <v:imagedata r:id="rId12" o:title=""/>
          </v:shape>
          <o:OLEObject Type="Embed" ProgID="Equation.3" ShapeID="_x0000_i1026" DrawAspect="Content" ObjectID="_1654067640" r:id="rId14"/>
        </w:object>
      </w:r>
      <w:r w:rsidRPr="00617A46">
        <w:rPr>
          <w:bCs/>
          <w:iCs/>
          <w:lang w:val="x-none" w:eastAsia="x-none"/>
        </w:rPr>
        <w:t xml:space="preserve">DAEPAMT </w:t>
      </w:r>
      <w:r w:rsidRPr="00617A46">
        <w:rPr>
          <w:bCs/>
          <w:i/>
          <w:iCs/>
          <w:vertAlign w:val="subscript"/>
          <w:lang w:val="x-none" w:eastAsia="x-none"/>
        </w:rPr>
        <w:t>q, p</w:t>
      </w:r>
    </w:p>
    <w:p w14:paraId="19E60B6B" w14:textId="77777777" w:rsidR="00617A46" w:rsidRPr="00617A46" w:rsidRDefault="00617A46" w:rsidP="00617A46">
      <w:r w:rsidRPr="00617A46">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617A46" w:rsidRPr="00617A46" w14:paraId="0E2F4095" w14:textId="77777777" w:rsidTr="005D0553">
        <w:tc>
          <w:tcPr>
            <w:tcW w:w="2165" w:type="dxa"/>
          </w:tcPr>
          <w:p w14:paraId="2950B701" w14:textId="77777777" w:rsidR="00617A46" w:rsidRPr="00617A46" w:rsidRDefault="00617A46" w:rsidP="00617A46">
            <w:pPr>
              <w:spacing w:after="120"/>
              <w:rPr>
                <w:b/>
                <w:iCs/>
                <w:sz w:val="20"/>
                <w:szCs w:val="20"/>
              </w:rPr>
            </w:pPr>
            <w:r w:rsidRPr="00617A46">
              <w:rPr>
                <w:b/>
                <w:iCs/>
                <w:sz w:val="20"/>
                <w:szCs w:val="20"/>
              </w:rPr>
              <w:t>Variable</w:t>
            </w:r>
          </w:p>
        </w:tc>
        <w:tc>
          <w:tcPr>
            <w:tcW w:w="832" w:type="dxa"/>
          </w:tcPr>
          <w:p w14:paraId="18895E82" w14:textId="77777777" w:rsidR="00617A46" w:rsidRPr="00617A46" w:rsidRDefault="00617A46" w:rsidP="00617A46">
            <w:pPr>
              <w:spacing w:after="120"/>
              <w:rPr>
                <w:b/>
                <w:iCs/>
                <w:sz w:val="20"/>
                <w:szCs w:val="20"/>
              </w:rPr>
            </w:pPr>
            <w:r w:rsidRPr="00617A46">
              <w:rPr>
                <w:b/>
                <w:iCs/>
                <w:sz w:val="20"/>
                <w:szCs w:val="20"/>
              </w:rPr>
              <w:t>Unit</w:t>
            </w:r>
          </w:p>
        </w:tc>
        <w:tc>
          <w:tcPr>
            <w:tcW w:w="6074" w:type="dxa"/>
          </w:tcPr>
          <w:p w14:paraId="68FB5D18" w14:textId="77777777" w:rsidR="00617A46" w:rsidRPr="00617A46" w:rsidRDefault="00617A46" w:rsidP="00617A46">
            <w:pPr>
              <w:spacing w:after="120"/>
              <w:rPr>
                <w:b/>
                <w:iCs/>
                <w:sz w:val="20"/>
                <w:szCs w:val="20"/>
              </w:rPr>
            </w:pPr>
            <w:r w:rsidRPr="00617A46">
              <w:rPr>
                <w:b/>
                <w:iCs/>
                <w:sz w:val="20"/>
                <w:szCs w:val="20"/>
              </w:rPr>
              <w:t>Definition</w:t>
            </w:r>
          </w:p>
        </w:tc>
      </w:tr>
      <w:tr w:rsidR="00617A46" w:rsidRPr="00617A46" w14:paraId="1352D53F" w14:textId="77777777" w:rsidTr="005D0553">
        <w:tc>
          <w:tcPr>
            <w:tcW w:w="2165" w:type="dxa"/>
          </w:tcPr>
          <w:p w14:paraId="45CD45F5" w14:textId="77777777" w:rsidR="00617A46" w:rsidRPr="00617A46" w:rsidRDefault="00617A46" w:rsidP="00617A46">
            <w:pPr>
              <w:spacing w:after="60"/>
              <w:rPr>
                <w:iCs/>
                <w:sz w:val="20"/>
                <w:szCs w:val="20"/>
              </w:rPr>
            </w:pPr>
            <w:r w:rsidRPr="00617A46">
              <w:rPr>
                <w:iCs/>
                <w:sz w:val="20"/>
                <w:szCs w:val="20"/>
              </w:rPr>
              <w:t xml:space="preserve">DAEPAMTQSETOT </w:t>
            </w:r>
            <w:r w:rsidRPr="00617A46">
              <w:rPr>
                <w:i/>
                <w:iCs/>
                <w:sz w:val="20"/>
                <w:szCs w:val="20"/>
                <w:vertAlign w:val="subscript"/>
              </w:rPr>
              <w:t>q</w:t>
            </w:r>
          </w:p>
        </w:tc>
        <w:tc>
          <w:tcPr>
            <w:tcW w:w="832" w:type="dxa"/>
          </w:tcPr>
          <w:p w14:paraId="6F0199D3" w14:textId="77777777" w:rsidR="00617A46" w:rsidRPr="00617A46" w:rsidRDefault="00617A46" w:rsidP="00617A46">
            <w:pPr>
              <w:spacing w:after="60"/>
              <w:rPr>
                <w:iCs/>
                <w:sz w:val="20"/>
                <w:szCs w:val="20"/>
              </w:rPr>
            </w:pPr>
            <w:r w:rsidRPr="00617A46">
              <w:rPr>
                <w:iCs/>
                <w:sz w:val="20"/>
                <w:szCs w:val="20"/>
              </w:rPr>
              <w:t>$</w:t>
            </w:r>
          </w:p>
        </w:tc>
        <w:tc>
          <w:tcPr>
            <w:tcW w:w="6074" w:type="dxa"/>
          </w:tcPr>
          <w:p w14:paraId="2B771AFB" w14:textId="77777777" w:rsidR="00617A46" w:rsidRPr="00617A46" w:rsidRDefault="00617A46" w:rsidP="001C45FB">
            <w:pPr>
              <w:spacing w:after="60"/>
              <w:rPr>
                <w:iCs/>
                <w:sz w:val="20"/>
                <w:szCs w:val="20"/>
              </w:rPr>
            </w:pPr>
            <w:r w:rsidRPr="00617A46">
              <w:rPr>
                <w:i/>
                <w:iCs/>
                <w:sz w:val="20"/>
                <w:szCs w:val="20"/>
              </w:rPr>
              <w:t>Day-Ahead Energy Purchase Amount QSE Total per QSE</w:t>
            </w:r>
            <w:r w:rsidRPr="00617A46">
              <w:rPr>
                <w:iCs/>
                <w:sz w:val="20"/>
                <w:szCs w:val="20"/>
              </w:rPr>
              <w:sym w:font="Symbol" w:char="F0BE"/>
            </w:r>
            <w:r w:rsidRPr="00617A46">
              <w:rPr>
                <w:iCs/>
                <w:sz w:val="20"/>
                <w:szCs w:val="20"/>
              </w:rPr>
              <w:t xml:space="preserve">The total of the charges to QSE </w:t>
            </w:r>
            <w:r w:rsidRPr="00617A46">
              <w:rPr>
                <w:i/>
                <w:iCs/>
                <w:sz w:val="20"/>
                <w:szCs w:val="20"/>
              </w:rPr>
              <w:t>q</w:t>
            </w:r>
            <w:r w:rsidRPr="00617A46">
              <w:rPr>
                <w:iCs/>
                <w:sz w:val="20"/>
                <w:szCs w:val="20"/>
              </w:rPr>
              <w:t xml:space="preserve"> for its cleared </w:t>
            </w:r>
            <w:del w:id="746" w:author="ERCOT 061920" w:date="2020-06-15T15:27:00Z">
              <w:r w:rsidRPr="00617A46" w:rsidDel="001C45FB">
                <w:rPr>
                  <w:iCs/>
                  <w:sz w:val="20"/>
                  <w:szCs w:val="20"/>
                </w:rPr>
                <w:delText>DAM E</w:delText>
              </w:r>
            </w:del>
            <w:ins w:id="747" w:author="ERCOT 061920" w:date="2020-06-15T15:27:00Z">
              <w:r w:rsidR="001C45FB">
                <w:rPr>
                  <w:iCs/>
                  <w:sz w:val="20"/>
                  <w:szCs w:val="20"/>
                </w:rPr>
                <w:t>e</w:t>
              </w:r>
            </w:ins>
            <w:r w:rsidRPr="00617A46">
              <w:rPr>
                <w:iCs/>
                <w:sz w:val="20"/>
                <w:szCs w:val="20"/>
              </w:rPr>
              <w:t xml:space="preserve">nergy </w:t>
            </w:r>
            <w:del w:id="748" w:author="ERCOT 061920" w:date="2020-06-15T15:27:00Z">
              <w:r w:rsidRPr="00617A46" w:rsidDel="001C45FB">
                <w:rPr>
                  <w:iCs/>
                  <w:sz w:val="20"/>
                  <w:szCs w:val="20"/>
                </w:rPr>
                <w:delText>B</w:delText>
              </w:r>
            </w:del>
            <w:ins w:id="749" w:author="ERCOT 061920" w:date="2020-06-15T15:27:00Z">
              <w:r w:rsidR="001C45FB">
                <w:rPr>
                  <w:iCs/>
                  <w:sz w:val="20"/>
                  <w:szCs w:val="20"/>
                </w:rPr>
                <w:t>b</w:t>
              </w:r>
            </w:ins>
            <w:r w:rsidRPr="00617A46">
              <w:rPr>
                <w:iCs/>
                <w:sz w:val="20"/>
                <w:szCs w:val="20"/>
              </w:rPr>
              <w:t>ids at all Settlement Points for the hour.</w:t>
            </w:r>
          </w:p>
        </w:tc>
      </w:tr>
      <w:tr w:rsidR="00617A46" w:rsidRPr="00617A46" w14:paraId="20AABD21" w14:textId="77777777" w:rsidTr="005D0553">
        <w:tc>
          <w:tcPr>
            <w:tcW w:w="2165" w:type="dxa"/>
          </w:tcPr>
          <w:p w14:paraId="6BCB7EFE" w14:textId="77777777" w:rsidR="00617A46" w:rsidRPr="00617A46" w:rsidRDefault="00617A46" w:rsidP="00617A46">
            <w:pPr>
              <w:spacing w:after="60"/>
              <w:rPr>
                <w:iCs/>
                <w:sz w:val="20"/>
                <w:szCs w:val="20"/>
              </w:rPr>
            </w:pPr>
            <w:r w:rsidRPr="00617A46">
              <w:rPr>
                <w:iCs/>
                <w:sz w:val="20"/>
                <w:szCs w:val="20"/>
              </w:rPr>
              <w:t xml:space="preserve">DAEPAMT </w:t>
            </w:r>
            <w:r w:rsidRPr="00617A46">
              <w:rPr>
                <w:i/>
                <w:iCs/>
                <w:sz w:val="20"/>
                <w:szCs w:val="20"/>
                <w:vertAlign w:val="subscript"/>
              </w:rPr>
              <w:t>q, p</w:t>
            </w:r>
          </w:p>
        </w:tc>
        <w:tc>
          <w:tcPr>
            <w:tcW w:w="832" w:type="dxa"/>
          </w:tcPr>
          <w:p w14:paraId="78D3BD72" w14:textId="77777777" w:rsidR="00617A46" w:rsidRPr="00617A46" w:rsidRDefault="00617A46" w:rsidP="00617A46">
            <w:pPr>
              <w:spacing w:after="60"/>
              <w:rPr>
                <w:iCs/>
                <w:sz w:val="20"/>
                <w:szCs w:val="20"/>
              </w:rPr>
            </w:pPr>
            <w:r w:rsidRPr="00617A46">
              <w:rPr>
                <w:iCs/>
                <w:sz w:val="20"/>
                <w:szCs w:val="20"/>
              </w:rPr>
              <w:t>$</w:t>
            </w:r>
          </w:p>
        </w:tc>
        <w:tc>
          <w:tcPr>
            <w:tcW w:w="6074" w:type="dxa"/>
          </w:tcPr>
          <w:p w14:paraId="6E17C342" w14:textId="77777777" w:rsidR="00617A46" w:rsidRPr="00617A46" w:rsidRDefault="00617A46" w:rsidP="00617A46">
            <w:pPr>
              <w:spacing w:after="60"/>
              <w:rPr>
                <w:iCs/>
                <w:sz w:val="20"/>
                <w:szCs w:val="20"/>
              </w:rPr>
            </w:pPr>
            <w:r w:rsidRPr="00617A46">
              <w:rPr>
                <w:i/>
                <w:iCs/>
                <w:sz w:val="20"/>
                <w:szCs w:val="20"/>
              </w:rPr>
              <w:t>Day-Ahead Energy Purchase Amount per QSE per Settlement Point</w:t>
            </w:r>
            <w:r w:rsidRPr="00617A46">
              <w:rPr>
                <w:iCs/>
                <w:sz w:val="20"/>
                <w:szCs w:val="20"/>
              </w:rPr>
              <w:sym w:font="Symbol" w:char="F0BE"/>
            </w:r>
            <w:r w:rsidRPr="00617A46">
              <w:rPr>
                <w:iCs/>
                <w:sz w:val="20"/>
                <w:szCs w:val="20"/>
              </w:rPr>
              <w:t xml:space="preserve">The charge to QSE </w:t>
            </w:r>
            <w:r w:rsidRPr="00617A46">
              <w:rPr>
                <w:i/>
                <w:iCs/>
                <w:sz w:val="20"/>
                <w:szCs w:val="20"/>
              </w:rPr>
              <w:t>q</w:t>
            </w:r>
            <w:r w:rsidRPr="00617A46">
              <w:rPr>
                <w:iCs/>
                <w:sz w:val="20"/>
                <w:szCs w:val="20"/>
              </w:rPr>
              <w:t xml:space="preserve"> for its cleared DAM Energy Bids </w:t>
            </w:r>
            <w:ins w:id="750" w:author="ERCOT 061920" w:date="2020-06-15T15:28:00Z">
              <w:r w:rsidR="001C45FB">
                <w:rPr>
                  <w:iCs/>
                  <w:sz w:val="20"/>
                  <w:szCs w:val="20"/>
                </w:rPr>
                <w:t>and cleared purchases f</w:t>
              </w:r>
              <w:r w:rsidR="001C45FB" w:rsidRPr="001C45FB">
                <w:rPr>
                  <w:iCs/>
                  <w:sz w:val="20"/>
                  <w:szCs w:val="20"/>
                </w:rPr>
                <w:t>r</w:t>
              </w:r>
              <w:r w:rsidR="001C45FB">
                <w:rPr>
                  <w:iCs/>
                  <w:sz w:val="20"/>
                  <w:szCs w:val="20"/>
                </w:rPr>
                <w:t>o</w:t>
              </w:r>
              <w:r w:rsidR="001C45FB" w:rsidRPr="001C45FB">
                <w:rPr>
                  <w:iCs/>
                  <w:sz w:val="20"/>
                  <w:szCs w:val="20"/>
                </w:rPr>
                <w:t xml:space="preserve">m the bid portion of Energy Bid/Offer Curves </w:t>
              </w:r>
            </w:ins>
            <w:r w:rsidRPr="00617A46">
              <w:rPr>
                <w:iCs/>
                <w:sz w:val="20"/>
                <w:szCs w:val="20"/>
              </w:rPr>
              <w:t xml:space="preserve">at Settlement Point </w:t>
            </w:r>
            <w:r w:rsidRPr="00617A46">
              <w:rPr>
                <w:i/>
                <w:iCs/>
                <w:sz w:val="20"/>
                <w:szCs w:val="20"/>
              </w:rPr>
              <w:t>p</w:t>
            </w:r>
            <w:r w:rsidRPr="00617A46">
              <w:rPr>
                <w:iCs/>
                <w:sz w:val="20"/>
                <w:szCs w:val="20"/>
              </w:rPr>
              <w:t xml:space="preserve"> for the hour.</w:t>
            </w:r>
          </w:p>
        </w:tc>
      </w:tr>
      <w:tr w:rsidR="00617A46" w:rsidRPr="00617A46" w14:paraId="7968D10C" w14:textId="77777777" w:rsidTr="005D0553">
        <w:tc>
          <w:tcPr>
            <w:tcW w:w="2165" w:type="dxa"/>
            <w:tcBorders>
              <w:top w:val="single" w:sz="4" w:space="0" w:color="auto"/>
              <w:left w:val="single" w:sz="4" w:space="0" w:color="auto"/>
              <w:bottom w:val="single" w:sz="4" w:space="0" w:color="auto"/>
              <w:right w:val="single" w:sz="4" w:space="0" w:color="auto"/>
            </w:tcBorders>
          </w:tcPr>
          <w:p w14:paraId="51266218" w14:textId="77777777" w:rsidR="00617A46" w:rsidRPr="00617A46" w:rsidRDefault="00617A46" w:rsidP="00617A46">
            <w:pPr>
              <w:spacing w:after="60"/>
              <w:rPr>
                <w:i/>
                <w:iCs/>
                <w:sz w:val="20"/>
                <w:szCs w:val="20"/>
              </w:rPr>
            </w:pPr>
            <w:r w:rsidRPr="00617A46">
              <w:rPr>
                <w:i/>
                <w:iCs/>
                <w:sz w:val="20"/>
                <w:szCs w:val="20"/>
              </w:rPr>
              <w:lastRenderedPageBreak/>
              <w:t>q</w:t>
            </w:r>
          </w:p>
        </w:tc>
        <w:tc>
          <w:tcPr>
            <w:tcW w:w="832" w:type="dxa"/>
            <w:tcBorders>
              <w:top w:val="single" w:sz="4" w:space="0" w:color="auto"/>
              <w:left w:val="single" w:sz="4" w:space="0" w:color="auto"/>
              <w:bottom w:val="single" w:sz="4" w:space="0" w:color="auto"/>
              <w:right w:val="single" w:sz="4" w:space="0" w:color="auto"/>
            </w:tcBorders>
          </w:tcPr>
          <w:p w14:paraId="488E1B05" w14:textId="77777777" w:rsidR="00617A46" w:rsidRPr="00617A46" w:rsidRDefault="00617A46" w:rsidP="00617A46">
            <w:pPr>
              <w:spacing w:after="60"/>
              <w:rPr>
                <w:iCs/>
                <w:sz w:val="20"/>
                <w:szCs w:val="20"/>
              </w:rPr>
            </w:pPr>
            <w:r w:rsidRPr="00617A46">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0EAF62AA" w14:textId="77777777" w:rsidR="00617A46" w:rsidRPr="00617A46" w:rsidRDefault="00617A46" w:rsidP="00617A46">
            <w:pPr>
              <w:spacing w:after="60"/>
              <w:rPr>
                <w:iCs/>
                <w:sz w:val="20"/>
                <w:szCs w:val="20"/>
              </w:rPr>
            </w:pPr>
            <w:r w:rsidRPr="00617A46">
              <w:rPr>
                <w:iCs/>
                <w:sz w:val="20"/>
                <w:szCs w:val="20"/>
              </w:rPr>
              <w:t>A QSE.</w:t>
            </w:r>
          </w:p>
        </w:tc>
      </w:tr>
      <w:tr w:rsidR="00617A46" w:rsidRPr="00617A46" w14:paraId="5F1CB9E9" w14:textId="77777777" w:rsidTr="005D0553">
        <w:tc>
          <w:tcPr>
            <w:tcW w:w="2165" w:type="dxa"/>
            <w:tcBorders>
              <w:top w:val="single" w:sz="4" w:space="0" w:color="auto"/>
              <w:left w:val="single" w:sz="4" w:space="0" w:color="auto"/>
              <w:bottom w:val="single" w:sz="4" w:space="0" w:color="auto"/>
              <w:right w:val="single" w:sz="4" w:space="0" w:color="auto"/>
            </w:tcBorders>
          </w:tcPr>
          <w:p w14:paraId="4528A987" w14:textId="77777777" w:rsidR="00617A46" w:rsidRPr="00617A46" w:rsidRDefault="00617A46" w:rsidP="00617A46">
            <w:pPr>
              <w:spacing w:after="60"/>
              <w:rPr>
                <w:i/>
                <w:iCs/>
                <w:sz w:val="20"/>
                <w:szCs w:val="20"/>
              </w:rPr>
            </w:pPr>
            <w:r w:rsidRPr="00617A46">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43FC76BC" w14:textId="77777777" w:rsidR="00617A46" w:rsidRPr="00617A46" w:rsidRDefault="00617A46" w:rsidP="00617A46">
            <w:pPr>
              <w:spacing w:after="60"/>
              <w:rPr>
                <w:iCs/>
                <w:sz w:val="20"/>
                <w:szCs w:val="20"/>
              </w:rPr>
            </w:pPr>
            <w:r w:rsidRPr="00617A46">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4763EA34" w14:textId="77777777" w:rsidR="00617A46" w:rsidRPr="00617A46" w:rsidRDefault="00617A46" w:rsidP="00617A46">
            <w:pPr>
              <w:spacing w:after="60"/>
              <w:rPr>
                <w:iCs/>
                <w:sz w:val="20"/>
                <w:szCs w:val="20"/>
              </w:rPr>
            </w:pPr>
            <w:r w:rsidRPr="00617A46">
              <w:rPr>
                <w:iCs/>
                <w:sz w:val="20"/>
                <w:szCs w:val="20"/>
              </w:rPr>
              <w:t>A Settlement Point.</w:t>
            </w:r>
          </w:p>
        </w:tc>
      </w:tr>
    </w:tbl>
    <w:p w14:paraId="6C15047F" w14:textId="77777777" w:rsidR="00761912" w:rsidRDefault="00761912" w:rsidP="00761912">
      <w:pPr>
        <w:pStyle w:val="H4"/>
        <w:spacing w:before="480"/>
        <w:ind w:left="1267" w:hanging="1267"/>
      </w:pPr>
      <w:commentRangeStart w:id="751"/>
      <w:r>
        <w:t>4.6.2.3</w:t>
      </w:r>
      <w:commentRangeEnd w:id="751"/>
      <w:r w:rsidR="001B6AD2">
        <w:rPr>
          <w:rStyle w:val="CommentReference"/>
          <w:b w:val="0"/>
          <w:bCs w:val="0"/>
          <w:snapToGrid/>
        </w:rPr>
        <w:commentReference w:id="751"/>
      </w:r>
      <w:r>
        <w:tab/>
        <w:t>Day-Ahead Make-Whole Settlements</w:t>
      </w:r>
      <w:bookmarkEnd w:id="714"/>
      <w:bookmarkEnd w:id="715"/>
      <w:bookmarkEnd w:id="716"/>
      <w:bookmarkEnd w:id="717"/>
      <w:bookmarkEnd w:id="718"/>
      <w:bookmarkEnd w:id="719"/>
      <w:bookmarkEnd w:id="720"/>
      <w:bookmarkEnd w:id="721"/>
    </w:p>
    <w:p w14:paraId="7D5A68B4" w14:textId="77777777" w:rsidR="00761912" w:rsidRDefault="00761912" w:rsidP="00761912">
      <w:pPr>
        <w:pStyle w:val="BodyText"/>
        <w:ind w:left="720" w:hanging="720"/>
      </w:pPr>
      <w:r>
        <w:t>(1)</w:t>
      </w:r>
      <w:r>
        <w:tab/>
        <w:t xml:space="preserve">A QSE that has a Three-Part Supply Offer cleared in the DAM is eligible for a Day-Ahead Make-Whole Payment startup cost compensation, if, for the Resource associated with the offer:  </w:t>
      </w:r>
    </w:p>
    <w:p w14:paraId="106FC93D" w14:textId="77777777" w:rsidR="00761912" w:rsidRDefault="00761912" w:rsidP="00761912">
      <w:pPr>
        <w:pStyle w:val="BodyText"/>
        <w:ind w:left="1440" w:hanging="720"/>
      </w:pPr>
      <w:r>
        <w:t>(a)</w:t>
      </w:r>
      <w:r>
        <w:tab/>
        <w:t xml:space="preserve">The generator’s breakers were open, as indicated by a telemetered Resource status of Off-Line, for at least five minutes during the Adjustment Period for the beginning of the DAM commitment; </w:t>
      </w:r>
    </w:p>
    <w:p w14:paraId="2B87E8C7" w14:textId="77777777" w:rsidR="00761912" w:rsidRDefault="00761912" w:rsidP="00761912">
      <w:pPr>
        <w:pStyle w:val="BodyText"/>
        <w:ind w:left="1440" w:hanging="720"/>
      </w:pPr>
      <w:r>
        <w:t>(b)</w:t>
      </w:r>
      <w:r>
        <w:tab/>
        <w:t xml:space="preserve">The generator’s breakers were closed, as indicated by a telemetered Resource status of On-Line, for at least one minute during the DAM commitment period; and </w:t>
      </w:r>
    </w:p>
    <w:p w14:paraId="17F9D5F0" w14:textId="77777777" w:rsidR="00761912" w:rsidRDefault="00761912" w:rsidP="00761912">
      <w:pPr>
        <w:pStyle w:val="BodyText"/>
        <w:ind w:left="1440" w:hanging="720"/>
      </w:pPr>
      <w:r>
        <w:t>(c)</w:t>
      </w:r>
      <w:r>
        <w:tab/>
        <w:t xml:space="preserve">The breaker open-close sequence, as indicated by the On-Line/Off-Line sequence from the telemetered Resource status, for which the QSE is eligible for startup cost compensation in the DAM or Reliability Unit Commitment (RUC) for the previous Operating Day does not qualify in meeting the criteria in items (a) and (b) above. </w:t>
      </w:r>
    </w:p>
    <w:p w14:paraId="66912224" w14:textId="77777777" w:rsidR="00761912" w:rsidRDefault="00761912" w:rsidP="00761912">
      <w:pPr>
        <w:pStyle w:val="BodyText"/>
        <w:ind w:left="1440" w:hanging="720"/>
        <w:rPr>
          <w:szCs w:val="18"/>
        </w:rPr>
      </w:pPr>
      <w:r>
        <w:t>(d)</w:t>
      </w:r>
      <w:r>
        <w:tab/>
        <w:t>T</w:t>
      </w:r>
      <w:r>
        <w:rPr>
          <w:szCs w:val="18"/>
        </w:rPr>
        <w:t xml:space="preserve">he breaker open-close sequence for which the QSE is eligible for startup cost compensation in an earlier DAM commitment period within the same Operating Day does not qualify in meeting the criteria in items (a) and (b) above.   </w:t>
      </w:r>
    </w:p>
    <w:p w14:paraId="68D7A3A1" w14:textId="77777777" w:rsidR="00761912" w:rsidRDefault="00761912" w:rsidP="00761912">
      <w:pPr>
        <w:pStyle w:val="BodyText"/>
        <w:ind w:left="720" w:hanging="720"/>
      </w:pPr>
      <w:r>
        <w:t>(2)</w:t>
      </w:r>
      <w:r>
        <w:tab/>
        <w:t>Notwithstanding the eligibility criteria described in paragraph (1) above, a Resource will not be eligible for Day-Ahead Make-Whole Payment Startup Cost compensation if the Resource was considered by the DAM as not having a cost to start due to the DAM commitment period being contiguous with a self-committed hour, as described in   Section 4.4.9.1, Three-Part Supply Offers.</w:t>
      </w:r>
    </w:p>
    <w:p w14:paraId="33AD4E8D" w14:textId="77777777" w:rsidR="00761912" w:rsidRDefault="00761912" w:rsidP="00761912">
      <w:pPr>
        <w:pStyle w:val="BodyText"/>
        <w:ind w:left="720" w:hanging="720"/>
      </w:pPr>
      <w:r>
        <w:t>(3)</w:t>
      </w:r>
      <w:r>
        <w:tab/>
        <w:t>A QSE that has a Three-Part Supply Offer cleared in the DAM is eligible for Day-Ahead Make-Whole Payment energy cost compensation in a DAM-committed Operating Hour, if, for the Resource associated with the offer the generator’s breakers were closed</w:t>
      </w:r>
      <w:r w:rsidRPr="004B32CF">
        <w:t>, as indicated by a telemetered Resource Status of On-Line,</w:t>
      </w:r>
      <w:r>
        <w:t xml:space="preserve"> for at least one minute during the DAM-committed Operating Hour.</w:t>
      </w:r>
    </w:p>
    <w:p w14:paraId="1AAB42C1" w14:textId="77777777" w:rsidR="00761912" w:rsidRDefault="00761912" w:rsidP="00761912">
      <w:pPr>
        <w:pStyle w:val="BodyText"/>
        <w:ind w:left="720" w:hanging="720"/>
      </w:pPr>
      <w:r>
        <w:t>(4)</w:t>
      </w:r>
      <w:r>
        <w:tab/>
        <w:t>The Day-Ahead Make-Whole Payment guarantees the QSE that the total payment received from the DAM for a DAM-committed Resource is not less than the total cost calculated based on the Startup Cap, the Minimum Energy Cap, and the Energy Offer Curve capped by the Energy Offer Curve Cap defined under Section 4.4.9.3.3, Energy Offer Curve Caps for Make-Whole Calculation Purposes.</w:t>
      </w:r>
    </w:p>
    <w:p w14:paraId="372C9D30" w14:textId="77777777" w:rsidR="00761912" w:rsidRDefault="00761912" w:rsidP="00761912">
      <w:pPr>
        <w:pStyle w:val="BodyText"/>
        <w:ind w:left="714" w:hanging="700"/>
      </w:pPr>
      <w:r>
        <w:lastRenderedPageBreak/>
        <w:t>(5)</w:t>
      </w:r>
      <w:r>
        <w:tab/>
        <w:t xml:space="preserve">If a Generation Resource is eligible for startup or energy cost compensation in the Day-Ahead Make-Whole payment, then Ancillary Service revenue from the hours committed in the DAM will be included in its make-whole calculation for that Resource. </w:t>
      </w:r>
    </w:p>
    <w:p w14:paraId="45970152" w14:textId="77777777" w:rsidR="00761912" w:rsidRPr="004B32CF" w:rsidRDefault="00761912" w:rsidP="00761912">
      <w:pPr>
        <w:spacing w:after="240"/>
        <w:ind w:left="714" w:hanging="700"/>
      </w:pPr>
      <w:r w:rsidRPr="004B32CF">
        <w:t>(6)</w:t>
      </w:r>
      <w:r w:rsidRPr="004B32CF">
        <w:tab/>
        <w:t>For purposes of this Section 4.6.2.3, the telemetered Resource Status of</w:t>
      </w:r>
      <w:r w:rsidR="00973B77">
        <w:t xml:space="preserve"> OFFQS shall be considered as Off</w:t>
      </w:r>
      <w:r w:rsidRPr="004B32CF">
        <w:t>-Line.</w:t>
      </w:r>
    </w:p>
    <w:p w14:paraId="4D1A7A2F" w14:textId="77777777" w:rsidR="00761912" w:rsidRDefault="00761912" w:rsidP="00973B77">
      <w:pPr>
        <w:spacing w:after="240"/>
        <w:ind w:left="714" w:hanging="700"/>
        <w:rPr>
          <w:ins w:id="752" w:author="ERCOT" w:date="2020-03-06T11:04:00Z"/>
        </w:rPr>
      </w:pPr>
      <w:ins w:id="753" w:author="ERCOT" w:date="2020-03-06T11:04:00Z">
        <w:r>
          <w:t>(7)</w:t>
        </w:r>
        <w:r>
          <w:tab/>
          <w:t>An Energy Storage Resource</w:t>
        </w:r>
      </w:ins>
      <w:ins w:id="754" w:author="ERCOT" w:date="2020-03-06T11:05:00Z">
        <w:r>
          <w:t xml:space="preserve"> (ESR)</w:t>
        </w:r>
      </w:ins>
      <w:ins w:id="755" w:author="ERCOT" w:date="2020-03-06T11:04:00Z">
        <w:r>
          <w:t xml:space="preserve"> is not eligible for Day-Ahead Make-Whole Payment.</w:t>
        </w:r>
      </w:ins>
    </w:p>
    <w:p w14:paraId="0BCE3D49" w14:textId="77777777" w:rsidR="008B0CC3" w:rsidRPr="008B0CC3" w:rsidRDefault="008B0CC3" w:rsidP="008B0CC3">
      <w:pPr>
        <w:keepNext/>
        <w:tabs>
          <w:tab w:val="left" w:pos="1620"/>
        </w:tabs>
        <w:spacing w:before="120" w:after="240"/>
        <w:ind w:left="1627" w:hanging="1627"/>
        <w:outlineLvl w:val="4"/>
        <w:rPr>
          <w:b/>
          <w:bCs/>
          <w:i/>
          <w:iCs/>
          <w:szCs w:val="26"/>
        </w:rPr>
      </w:pPr>
      <w:bookmarkStart w:id="756" w:name="_Toc402345636"/>
      <w:bookmarkStart w:id="757" w:name="_Toc405383919"/>
      <w:bookmarkStart w:id="758" w:name="_Toc405537022"/>
      <w:bookmarkStart w:id="759" w:name="_Toc440871808"/>
      <w:bookmarkStart w:id="760" w:name="_Toc36580939"/>
      <w:bookmarkStart w:id="761" w:name="_Toc400547172"/>
      <w:bookmarkStart w:id="762" w:name="_Toc405384277"/>
      <w:bookmarkStart w:id="763" w:name="_Toc405543544"/>
      <w:bookmarkStart w:id="764" w:name="_Toc428178053"/>
      <w:bookmarkStart w:id="765" w:name="_Toc440872684"/>
      <w:bookmarkStart w:id="766" w:name="_Toc458766229"/>
      <w:bookmarkStart w:id="767" w:name="_Toc459292634"/>
      <w:bookmarkStart w:id="768" w:name="_Toc9590445"/>
      <w:r w:rsidRPr="008B0CC3">
        <w:rPr>
          <w:b/>
          <w:bCs/>
          <w:i/>
          <w:iCs/>
          <w:szCs w:val="26"/>
        </w:rPr>
        <w:t>4.6.2.3.2</w:t>
      </w:r>
      <w:r w:rsidRPr="008B0CC3">
        <w:rPr>
          <w:b/>
          <w:bCs/>
          <w:i/>
          <w:iCs/>
          <w:szCs w:val="26"/>
        </w:rPr>
        <w:tab/>
        <w:t>Day-Ahead Make-Whole Charge</w:t>
      </w:r>
      <w:bookmarkEnd w:id="756"/>
      <w:bookmarkEnd w:id="757"/>
      <w:bookmarkEnd w:id="758"/>
      <w:bookmarkEnd w:id="759"/>
      <w:bookmarkEnd w:id="760"/>
      <w:r w:rsidRPr="008B0CC3">
        <w:rPr>
          <w:b/>
          <w:bCs/>
          <w:i/>
          <w:iCs/>
          <w:szCs w:val="26"/>
        </w:rPr>
        <w:t xml:space="preserve"> </w:t>
      </w:r>
    </w:p>
    <w:p w14:paraId="0211D5B1" w14:textId="77777777" w:rsidR="008B0CC3" w:rsidRPr="008B0CC3" w:rsidRDefault="008B0CC3" w:rsidP="008B0CC3">
      <w:pPr>
        <w:spacing w:before="240" w:after="240"/>
        <w:ind w:left="720" w:hanging="720"/>
        <w:rPr>
          <w:iCs/>
        </w:rPr>
      </w:pPr>
      <w:r w:rsidRPr="008B0CC3">
        <w:rPr>
          <w:iCs/>
        </w:rPr>
        <w:t>(1)</w:t>
      </w:r>
      <w:r w:rsidRPr="008B0CC3">
        <w:rPr>
          <w:iCs/>
        </w:rPr>
        <w:tab/>
        <w:t>ERCOT shall charge a Day-Ahead Make-Whole Charge to each QSE that has one or more cleared DAM Energy Bids</w:t>
      </w:r>
      <w:ins w:id="769" w:author="ERCOT 061920" w:date="2020-06-15T15:29:00Z">
        <w:r w:rsidR="001C45FB">
          <w:t>, cleared purchases from the bid portion of Energy Bid/Offer Curves,</w:t>
        </w:r>
      </w:ins>
      <w:r w:rsidRPr="008B0CC3">
        <w:rPr>
          <w:iCs/>
        </w:rPr>
        <w:t xml:space="preserve"> and/or Point-to-Point (PTP) Obligation Bids.  The Day-Ahead Make-Whole Charge for an hour is that QSE’s prorata share of the total amount of Day-Ahead Make-Whole Payments for that hour.  The proration must be based on the ratio of the energy amount of the QSE’s cleared DAM Energy Bids</w:t>
      </w:r>
      <w:ins w:id="770" w:author="ERCOT 061920" w:date="2020-06-15T15:30:00Z">
        <w:r w:rsidR="001C45FB">
          <w:t>, cleared purchases from the bid portion of Energy Bid/Offer Curves,</w:t>
        </w:r>
      </w:ins>
      <w:r w:rsidRPr="008B0CC3">
        <w:rPr>
          <w:iCs/>
        </w:rPr>
        <w:t xml:space="preserve"> and PTP Obligation Bids to the total energy amount of all QSEs’ cleared DAM Energy Bids</w:t>
      </w:r>
      <w:ins w:id="771" w:author="ERCOT 061920" w:date="2020-06-15T15:30:00Z">
        <w:r w:rsidR="001C45FB">
          <w:t>, cleared purchases from the bid portion of Energy Bid/Offer Curves,</w:t>
        </w:r>
      </w:ins>
      <w:r w:rsidRPr="008B0CC3">
        <w:rPr>
          <w:iCs/>
        </w:rPr>
        <w:t xml:space="preserve"> and PTP Obligation Bids.  The Day-Ahead Make-Whole Charge to each QSE for a given hour is calculated as follows:</w:t>
      </w:r>
    </w:p>
    <w:p w14:paraId="013F9550" w14:textId="77777777" w:rsidR="008B0CC3" w:rsidRPr="008B0CC3" w:rsidRDefault="008B0CC3" w:rsidP="008B0CC3">
      <w:pPr>
        <w:tabs>
          <w:tab w:val="left" w:pos="2352"/>
          <w:tab w:val="left" w:pos="3420"/>
          <w:tab w:val="left" w:pos="3822"/>
        </w:tabs>
        <w:spacing w:after="240"/>
        <w:ind w:left="1440" w:hanging="1440"/>
        <w:rPr>
          <w:bCs/>
          <w:iCs/>
          <w:lang w:val="x-none" w:eastAsia="x-none"/>
        </w:rPr>
      </w:pPr>
      <w:r w:rsidRPr="008B0CC3">
        <w:rPr>
          <w:bCs/>
          <w:iCs/>
          <w:lang w:val="x-none" w:eastAsia="x-none"/>
        </w:rPr>
        <w:tab/>
        <w:t xml:space="preserve">LADAMWAMT </w:t>
      </w:r>
      <w:r w:rsidRPr="008B0CC3">
        <w:rPr>
          <w:bCs/>
          <w:i/>
          <w:iCs/>
          <w:vertAlign w:val="subscript"/>
          <w:lang w:val="x-none" w:eastAsia="x-none"/>
        </w:rPr>
        <w:t>q</w:t>
      </w:r>
      <w:r w:rsidRPr="008B0CC3">
        <w:rPr>
          <w:bCs/>
          <w:iCs/>
          <w:lang w:val="x-none" w:eastAsia="x-none"/>
        </w:rPr>
        <w:t xml:space="preserve"> =</w:t>
      </w:r>
      <w:r w:rsidRPr="008B0CC3">
        <w:rPr>
          <w:bCs/>
          <w:iCs/>
          <w:lang w:val="x-none" w:eastAsia="x-none"/>
        </w:rPr>
        <w:tab/>
        <w:t xml:space="preserve">(-1) * DAMWAMTTOT * DAERS </w:t>
      </w:r>
      <w:r w:rsidRPr="008B0CC3">
        <w:rPr>
          <w:bCs/>
          <w:i/>
          <w:iCs/>
          <w:vertAlign w:val="subscript"/>
          <w:lang w:val="x-none" w:eastAsia="x-none"/>
        </w:rPr>
        <w:t>q</w:t>
      </w:r>
    </w:p>
    <w:p w14:paraId="7F4FBF68" w14:textId="77777777" w:rsidR="008B0CC3" w:rsidRPr="008B0CC3" w:rsidRDefault="008B0CC3" w:rsidP="008B0CC3">
      <w:pPr>
        <w:spacing w:after="240"/>
        <w:ind w:firstLine="720"/>
        <w:rPr>
          <w:iCs/>
        </w:rPr>
      </w:pPr>
      <w:r w:rsidRPr="008B0CC3">
        <w:rPr>
          <w:iCs/>
        </w:rPr>
        <w:t>Where:</w:t>
      </w:r>
    </w:p>
    <w:p w14:paraId="316EE31A" w14:textId="77777777" w:rsidR="008B0CC3" w:rsidRPr="008B0CC3" w:rsidRDefault="008B0CC3" w:rsidP="008B0CC3">
      <w:r w:rsidRPr="008B0CC3">
        <w:tab/>
        <w:t>Day-Ahead Make-Whole Payment Total</w:t>
      </w:r>
    </w:p>
    <w:p w14:paraId="060B1984" w14:textId="77777777" w:rsidR="008B0CC3" w:rsidRPr="008B0CC3" w:rsidRDefault="008B0CC3" w:rsidP="008B0CC3">
      <w:pPr>
        <w:tabs>
          <w:tab w:val="left" w:pos="2340"/>
          <w:tab w:val="left" w:pos="2700"/>
        </w:tabs>
        <w:spacing w:after="240"/>
        <w:ind w:left="3060" w:hanging="2340"/>
        <w:rPr>
          <w:bCs/>
          <w:i/>
          <w:iCs/>
          <w:vertAlign w:val="subscript"/>
          <w:lang w:val="x-none" w:eastAsia="x-none"/>
        </w:rPr>
      </w:pPr>
      <w:r w:rsidRPr="008B0CC3">
        <w:rPr>
          <w:bCs/>
          <w:lang w:val="x-none" w:eastAsia="x-none"/>
        </w:rPr>
        <w:t>DAMWAMTTOT</w:t>
      </w:r>
      <w:r w:rsidRPr="008B0CC3">
        <w:rPr>
          <w:bCs/>
          <w:lang w:val="x-none" w:eastAsia="x-none"/>
        </w:rPr>
        <w:tab/>
        <w:t>=</w:t>
      </w:r>
      <w:r w:rsidRPr="008B0CC3">
        <w:rPr>
          <w:bCs/>
          <w:lang w:val="x-none" w:eastAsia="x-none"/>
        </w:rPr>
        <w:tab/>
      </w:r>
      <w:r w:rsidRPr="008B0CC3">
        <w:rPr>
          <w:bCs/>
          <w:position w:val="-22"/>
          <w:lang w:val="x-none" w:eastAsia="x-none"/>
        </w:rPr>
        <w:object w:dxaOrig="220" w:dyaOrig="460" w14:anchorId="051EDD7E">
          <v:shape id="_x0000_i1027" type="#_x0000_t75" style="width:11.9pt;height:22.55pt" o:ole="">
            <v:imagedata r:id="rId15" o:title=""/>
          </v:shape>
          <o:OLEObject Type="Embed" ProgID="Equation.3" ShapeID="_x0000_i1027" DrawAspect="Content" ObjectID="_1654067641" r:id="rId16"/>
        </w:object>
      </w:r>
      <w:r w:rsidRPr="008B0CC3">
        <w:rPr>
          <w:bCs/>
          <w:lang w:val="x-none" w:eastAsia="x-none"/>
        </w:rPr>
        <w:t xml:space="preserve">DAMWAMTQSETOT </w:t>
      </w:r>
      <w:r w:rsidRPr="008B0CC3">
        <w:rPr>
          <w:bCs/>
          <w:i/>
          <w:iCs/>
          <w:vertAlign w:val="subscript"/>
          <w:lang w:val="x-none" w:eastAsia="x-none"/>
        </w:rPr>
        <w:t>q</w:t>
      </w:r>
    </w:p>
    <w:p w14:paraId="72DE91DA" w14:textId="77777777" w:rsidR="008B0CC3" w:rsidRPr="008B0CC3" w:rsidRDefault="008B0CC3" w:rsidP="008B0CC3">
      <w:r w:rsidRPr="008B0CC3">
        <w:tab/>
        <w:t>Day-Ahead Energy Purchase Ratio Share per QSE</w:t>
      </w:r>
    </w:p>
    <w:p w14:paraId="5F8E3B2D" w14:textId="77777777" w:rsidR="008B0CC3" w:rsidRPr="008B0CC3" w:rsidRDefault="008B0CC3" w:rsidP="008B0CC3"/>
    <w:p w14:paraId="6E81053C" w14:textId="77777777" w:rsidR="008B0CC3" w:rsidRPr="008B0CC3" w:rsidRDefault="008B0CC3" w:rsidP="008B0CC3">
      <w:pPr>
        <w:tabs>
          <w:tab w:val="left" w:pos="2340"/>
          <w:tab w:val="left" w:pos="2700"/>
        </w:tabs>
        <w:spacing w:after="240"/>
        <w:ind w:left="3060" w:hanging="2340"/>
        <w:rPr>
          <w:bCs/>
          <w:lang w:val="x-none" w:eastAsia="x-none"/>
        </w:rPr>
      </w:pPr>
      <w:r w:rsidRPr="008B0CC3">
        <w:rPr>
          <w:bCs/>
          <w:lang w:val="x-none" w:eastAsia="x-none"/>
        </w:rPr>
        <w:t xml:space="preserve">DAERS </w:t>
      </w:r>
      <w:r w:rsidRPr="008B0CC3">
        <w:rPr>
          <w:bCs/>
          <w:i/>
          <w:vertAlign w:val="subscript"/>
          <w:lang w:val="x-none" w:eastAsia="x-none"/>
        </w:rPr>
        <w:t>q</w:t>
      </w:r>
      <w:r w:rsidRPr="008B0CC3">
        <w:rPr>
          <w:bCs/>
          <w:lang w:val="x-none" w:eastAsia="x-none"/>
        </w:rPr>
        <w:tab/>
        <w:t>=</w:t>
      </w:r>
      <w:r w:rsidRPr="008B0CC3">
        <w:rPr>
          <w:bCs/>
          <w:lang w:val="x-none" w:eastAsia="x-none"/>
        </w:rPr>
        <w:tab/>
        <w:t xml:space="preserve">DAE </w:t>
      </w:r>
      <w:r w:rsidRPr="008B0CC3">
        <w:rPr>
          <w:bCs/>
          <w:i/>
          <w:vertAlign w:val="subscript"/>
          <w:lang w:val="x-none" w:eastAsia="x-none"/>
        </w:rPr>
        <w:t>q</w:t>
      </w:r>
      <w:r w:rsidRPr="008B0CC3">
        <w:rPr>
          <w:bCs/>
          <w:lang w:val="x-none" w:eastAsia="x-none"/>
        </w:rPr>
        <w:t xml:space="preserve"> / DAETOT</w:t>
      </w:r>
    </w:p>
    <w:p w14:paraId="66B2D178" w14:textId="77777777" w:rsidR="008B0CC3" w:rsidRPr="008B0CC3" w:rsidRDefault="008B0CC3" w:rsidP="008B0CC3">
      <w:pPr>
        <w:tabs>
          <w:tab w:val="left" w:pos="2340"/>
          <w:tab w:val="left" w:pos="2700"/>
        </w:tabs>
        <w:spacing w:after="240"/>
        <w:ind w:left="3060" w:hanging="2340"/>
        <w:rPr>
          <w:bCs/>
          <w:i/>
          <w:vertAlign w:val="subscript"/>
          <w:lang w:val="x-none" w:eastAsia="x-none"/>
        </w:rPr>
      </w:pPr>
      <w:r w:rsidRPr="008B0CC3">
        <w:rPr>
          <w:bCs/>
          <w:lang w:val="x-none" w:eastAsia="x-none"/>
        </w:rPr>
        <w:t>DAETOT</w:t>
      </w:r>
      <w:r w:rsidRPr="008B0CC3">
        <w:rPr>
          <w:bCs/>
          <w:lang w:val="x-none" w:eastAsia="x-none"/>
        </w:rPr>
        <w:tab/>
        <w:t>=</w:t>
      </w:r>
      <w:r w:rsidRPr="008B0CC3">
        <w:rPr>
          <w:bCs/>
          <w:lang w:val="x-none" w:eastAsia="x-none"/>
        </w:rPr>
        <w:tab/>
      </w:r>
      <w:r w:rsidRPr="008B0CC3">
        <w:rPr>
          <w:bCs/>
          <w:noProof/>
          <w:position w:val="-22"/>
        </w:rPr>
        <w:drawing>
          <wp:inline distT="0" distB="0" distL="0" distR="0" wp14:anchorId="7F632DB9" wp14:editId="1ADE1329">
            <wp:extent cx="142875" cy="2952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B0CC3">
        <w:rPr>
          <w:bCs/>
          <w:lang w:val="x-none" w:eastAsia="x-none"/>
        </w:rPr>
        <w:t xml:space="preserve">DAE </w:t>
      </w:r>
      <w:r w:rsidRPr="008B0CC3">
        <w:rPr>
          <w:bCs/>
          <w:i/>
          <w:vertAlign w:val="subscript"/>
          <w:lang w:val="x-none" w:eastAsia="x-none"/>
        </w:rPr>
        <w:t>q</w:t>
      </w:r>
    </w:p>
    <w:p w14:paraId="751AE067" w14:textId="77777777" w:rsidR="008B0CC3" w:rsidRPr="008B0CC3" w:rsidRDefault="008B0CC3" w:rsidP="008B0CC3">
      <w:pPr>
        <w:tabs>
          <w:tab w:val="left" w:pos="2340"/>
          <w:tab w:val="left" w:pos="2700"/>
        </w:tabs>
        <w:spacing w:after="240"/>
        <w:ind w:left="3060" w:hanging="2340"/>
        <w:rPr>
          <w:bCs/>
          <w:i/>
          <w:vertAlign w:val="subscript"/>
          <w:lang w:val="x-none" w:eastAsia="x-none"/>
        </w:rPr>
      </w:pPr>
      <w:r w:rsidRPr="008B0CC3">
        <w:rPr>
          <w:bCs/>
          <w:lang w:val="x-none" w:eastAsia="x-none"/>
        </w:rPr>
        <w:t xml:space="preserve">DAE </w:t>
      </w:r>
      <w:r w:rsidRPr="008B0CC3">
        <w:rPr>
          <w:bCs/>
          <w:i/>
          <w:vertAlign w:val="subscript"/>
          <w:lang w:val="x-none" w:eastAsia="x-none"/>
        </w:rPr>
        <w:t>q</w:t>
      </w:r>
      <w:r w:rsidRPr="008B0CC3">
        <w:rPr>
          <w:bCs/>
          <w:lang w:val="x-none" w:eastAsia="x-none"/>
        </w:rPr>
        <w:tab/>
      </w:r>
      <w:r w:rsidRPr="008B0CC3">
        <w:rPr>
          <w:bCs/>
          <w:lang w:val="x-none" w:eastAsia="x-none"/>
        </w:rPr>
        <w:tab/>
        <w:t>=</w:t>
      </w:r>
      <w:r w:rsidRPr="008B0CC3">
        <w:rPr>
          <w:bCs/>
          <w:lang w:val="x-none" w:eastAsia="x-none"/>
        </w:rPr>
        <w:tab/>
      </w:r>
      <w:r w:rsidRPr="008B0CC3">
        <w:rPr>
          <w:bCs/>
          <w:noProof/>
          <w:position w:val="-22"/>
        </w:rPr>
        <w:drawing>
          <wp:inline distT="0" distB="0" distL="0" distR="0" wp14:anchorId="5491D699" wp14:editId="79E28917">
            <wp:extent cx="142875" cy="2952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B0CC3">
        <w:rPr>
          <w:bCs/>
          <w:lang w:val="x-none" w:eastAsia="x-none"/>
        </w:rPr>
        <w:t xml:space="preserve">DAEP </w:t>
      </w:r>
      <w:r w:rsidRPr="008B0CC3">
        <w:rPr>
          <w:bCs/>
          <w:i/>
          <w:vertAlign w:val="subscript"/>
          <w:lang w:val="x-none" w:eastAsia="x-none"/>
        </w:rPr>
        <w:t>q, p</w:t>
      </w:r>
      <w:r w:rsidRPr="008B0CC3">
        <w:rPr>
          <w:bCs/>
          <w:lang w:val="x-none" w:eastAsia="x-none"/>
        </w:rPr>
        <w:t xml:space="preserve"> + </w:t>
      </w:r>
      <w:r w:rsidRPr="008B0CC3">
        <w:rPr>
          <w:bCs/>
          <w:noProof/>
          <w:position w:val="-22"/>
        </w:rPr>
        <w:drawing>
          <wp:inline distT="0" distB="0" distL="0" distR="0" wp14:anchorId="02B22B93" wp14:editId="083E4F64">
            <wp:extent cx="142875" cy="2952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B0CC3">
        <w:rPr>
          <w:bCs/>
          <w:noProof/>
          <w:position w:val="-20"/>
        </w:rPr>
        <w:drawing>
          <wp:inline distT="0" distB="0" distL="0" distR="0" wp14:anchorId="59787084" wp14:editId="7C8169D5">
            <wp:extent cx="142875" cy="2762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8B0CC3">
        <w:rPr>
          <w:bCs/>
          <w:lang w:val="x-none" w:eastAsia="x-none"/>
        </w:rPr>
        <w:t xml:space="preserve">RTOBL </w:t>
      </w:r>
      <w:r w:rsidRPr="008B0CC3">
        <w:rPr>
          <w:bCs/>
          <w:i/>
          <w:vertAlign w:val="subscript"/>
          <w:lang w:val="x-none" w:eastAsia="x-none"/>
        </w:rPr>
        <w:t>q, (j, k)</w:t>
      </w:r>
    </w:p>
    <w:p w14:paraId="231FBA45" w14:textId="77777777" w:rsidR="008B0CC3" w:rsidRPr="008B0CC3" w:rsidRDefault="008B0CC3" w:rsidP="008B0CC3">
      <w:r w:rsidRPr="008B0CC3">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640"/>
        <w:gridCol w:w="6042"/>
      </w:tblGrid>
      <w:tr w:rsidR="008B0CC3" w:rsidRPr="008B0CC3" w14:paraId="6ABEA4BF" w14:textId="77777777" w:rsidTr="005D0553">
        <w:trPr>
          <w:cantSplit/>
          <w:tblHeader/>
        </w:trPr>
        <w:tc>
          <w:tcPr>
            <w:tcW w:w="1427" w:type="pct"/>
          </w:tcPr>
          <w:p w14:paraId="13399D72" w14:textId="77777777" w:rsidR="008B0CC3" w:rsidRPr="008B0CC3" w:rsidRDefault="008B0CC3" w:rsidP="008B0CC3">
            <w:pPr>
              <w:spacing w:after="120"/>
              <w:rPr>
                <w:b/>
                <w:iCs/>
                <w:sz w:val="20"/>
                <w:szCs w:val="20"/>
              </w:rPr>
            </w:pPr>
            <w:r w:rsidRPr="008B0CC3">
              <w:rPr>
                <w:b/>
                <w:iCs/>
                <w:sz w:val="20"/>
                <w:szCs w:val="20"/>
              </w:rPr>
              <w:t>Variable</w:t>
            </w:r>
          </w:p>
        </w:tc>
        <w:tc>
          <w:tcPr>
            <w:tcW w:w="342" w:type="pct"/>
          </w:tcPr>
          <w:p w14:paraId="2459D09E" w14:textId="77777777" w:rsidR="008B0CC3" w:rsidRPr="008B0CC3" w:rsidRDefault="008B0CC3" w:rsidP="008B0CC3">
            <w:pPr>
              <w:spacing w:after="120"/>
              <w:rPr>
                <w:b/>
                <w:iCs/>
                <w:sz w:val="20"/>
                <w:szCs w:val="20"/>
              </w:rPr>
            </w:pPr>
            <w:r w:rsidRPr="008B0CC3">
              <w:rPr>
                <w:b/>
                <w:iCs/>
                <w:sz w:val="20"/>
                <w:szCs w:val="20"/>
              </w:rPr>
              <w:t>Unit</w:t>
            </w:r>
          </w:p>
        </w:tc>
        <w:tc>
          <w:tcPr>
            <w:tcW w:w="3231" w:type="pct"/>
          </w:tcPr>
          <w:p w14:paraId="24A50BB3" w14:textId="77777777" w:rsidR="008B0CC3" w:rsidRPr="008B0CC3" w:rsidRDefault="008B0CC3" w:rsidP="008B0CC3">
            <w:pPr>
              <w:spacing w:after="120"/>
              <w:rPr>
                <w:b/>
                <w:iCs/>
                <w:sz w:val="20"/>
                <w:szCs w:val="20"/>
              </w:rPr>
            </w:pPr>
            <w:r w:rsidRPr="008B0CC3">
              <w:rPr>
                <w:b/>
                <w:iCs/>
                <w:sz w:val="20"/>
                <w:szCs w:val="20"/>
              </w:rPr>
              <w:t>Definition</w:t>
            </w:r>
          </w:p>
        </w:tc>
      </w:tr>
      <w:tr w:rsidR="008B0CC3" w:rsidRPr="008B0CC3" w14:paraId="423504E3" w14:textId="77777777" w:rsidTr="005D0553">
        <w:trPr>
          <w:cantSplit/>
        </w:trPr>
        <w:tc>
          <w:tcPr>
            <w:tcW w:w="1427" w:type="pct"/>
          </w:tcPr>
          <w:p w14:paraId="2EC3219C" w14:textId="77777777" w:rsidR="008B0CC3" w:rsidRPr="008B0CC3" w:rsidRDefault="008B0CC3" w:rsidP="008B0CC3">
            <w:pPr>
              <w:spacing w:after="60"/>
              <w:rPr>
                <w:iCs/>
                <w:sz w:val="20"/>
                <w:szCs w:val="20"/>
              </w:rPr>
            </w:pPr>
            <w:r w:rsidRPr="008B0CC3">
              <w:rPr>
                <w:iCs/>
                <w:sz w:val="20"/>
                <w:szCs w:val="20"/>
              </w:rPr>
              <w:t xml:space="preserve">LADAMWAMT </w:t>
            </w:r>
            <w:r w:rsidRPr="008B0CC3">
              <w:rPr>
                <w:i/>
                <w:iCs/>
                <w:sz w:val="20"/>
                <w:szCs w:val="20"/>
                <w:vertAlign w:val="subscript"/>
              </w:rPr>
              <w:t>q</w:t>
            </w:r>
          </w:p>
        </w:tc>
        <w:tc>
          <w:tcPr>
            <w:tcW w:w="342" w:type="pct"/>
          </w:tcPr>
          <w:p w14:paraId="0EED1892" w14:textId="77777777" w:rsidR="008B0CC3" w:rsidRPr="008B0CC3" w:rsidRDefault="008B0CC3" w:rsidP="008B0CC3">
            <w:pPr>
              <w:spacing w:after="60"/>
              <w:rPr>
                <w:iCs/>
                <w:sz w:val="20"/>
                <w:szCs w:val="20"/>
              </w:rPr>
            </w:pPr>
            <w:r w:rsidRPr="008B0CC3">
              <w:rPr>
                <w:iCs/>
                <w:sz w:val="20"/>
                <w:szCs w:val="20"/>
              </w:rPr>
              <w:t>$</w:t>
            </w:r>
          </w:p>
        </w:tc>
        <w:tc>
          <w:tcPr>
            <w:tcW w:w="3231" w:type="pct"/>
          </w:tcPr>
          <w:p w14:paraId="38D443AD" w14:textId="77777777" w:rsidR="008B0CC3" w:rsidRPr="008B0CC3" w:rsidRDefault="008B0CC3" w:rsidP="008B0CC3">
            <w:pPr>
              <w:spacing w:after="60"/>
              <w:rPr>
                <w:iCs/>
                <w:sz w:val="20"/>
                <w:szCs w:val="20"/>
              </w:rPr>
            </w:pPr>
            <w:r w:rsidRPr="008B0CC3">
              <w:rPr>
                <w:i/>
                <w:iCs/>
                <w:sz w:val="20"/>
                <w:szCs w:val="20"/>
              </w:rPr>
              <w:t>Day-Ahead Make-Whole Charge</w:t>
            </w:r>
            <w:r w:rsidRPr="008B0CC3">
              <w:rPr>
                <w:iCs/>
                <w:sz w:val="20"/>
                <w:szCs w:val="20"/>
              </w:rPr>
              <w:sym w:font="Symbol" w:char="F0BE"/>
            </w:r>
            <w:r w:rsidRPr="008B0CC3">
              <w:rPr>
                <w:iCs/>
                <w:sz w:val="20"/>
                <w:szCs w:val="20"/>
              </w:rPr>
              <w:t xml:space="preserve">The allocated charge to QSE </w:t>
            </w:r>
            <w:r w:rsidRPr="008B0CC3">
              <w:rPr>
                <w:i/>
                <w:iCs/>
                <w:sz w:val="20"/>
                <w:szCs w:val="20"/>
              </w:rPr>
              <w:t>q</w:t>
            </w:r>
            <w:r w:rsidRPr="008B0CC3">
              <w:rPr>
                <w:iCs/>
                <w:sz w:val="20"/>
                <w:szCs w:val="20"/>
              </w:rPr>
              <w:t xml:space="preserve"> to make whole all the eligible DAM-committed Resources for the hour.</w:t>
            </w:r>
          </w:p>
        </w:tc>
      </w:tr>
      <w:tr w:rsidR="008B0CC3" w:rsidRPr="008B0CC3" w14:paraId="08ACE440" w14:textId="77777777" w:rsidTr="005D0553">
        <w:trPr>
          <w:cantSplit/>
        </w:trPr>
        <w:tc>
          <w:tcPr>
            <w:tcW w:w="1427" w:type="pct"/>
          </w:tcPr>
          <w:p w14:paraId="0709456C" w14:textId="77777777" w:rsidR="008B0CC3" w:rsidRPr="008B0CC3" w:rsidRDefault="008B0CC3" w:rsidP="008B0CC3">
            <w:pPr>
              <w:spacing w:after="60"/>
              <w:rPr>
                <w:iCs/>
                <w:sz w:val="20"/>
                <w:szCs w:val="20"/>
              </w:rPr>
            </w:pPr>
            <w:r w:rsidRPr="008B0CC3">
              <w:rPr>
                <w:iCs/>
                <w:sz w:val="20"/>
                <w:szCs w:val="20"/>
              </w:rPr>
              <w:t>DAMWAMTTOT</w:t>
            </w:r>
          </w:p>
        </w:tc>
        <w:tc>
          <w:tcPr>
            <w:tcW w:w="342" w:type="pct"/>
          </w:tcPr>
          <w:p w14:paraId="09B8E241" w14:textId="77777777" w:rsidR="008B0CC3" w:rsidRPr="008B0CC3" w:rsidRDefault="008B0CC3" w:rsidP="008B0CC3">
            <w:pPr>
              <w:spacing w:after="60"/>
              <w:rPr>
                <w:iCs/>
                <w:sz w:val="20"/>
                <w:szCs w:val="20"/>
              </w:rPr>
            </w:pPr>
            <w:r w:rsidRPr="008B0CC3">
              <w:rPr>
                <w:iCs/>
                <w:sz w:val="20"/>
                <w:szCs w:val="20"/>
              </w:rPr>
              <w:t>$</w:t>
            </w:r>
          </w:p>
        </w:tc>
        <w:tc>
          <w:tcPr>
            <w:tcW w:w="3231" w:type="pct"/>
          </w:tcPr>
          <w:p w14:paraId="14CC9CED" w14:textId="77777777" w:rsidR="008B0CC3" w:rsidRPr="008B0CC3" w:rsidRDefault="008B0CC3" w:rsidP="008B0CC3">
            <w:pPr>
              <w:spacing w:after="60"/>
              <w:rPr>
                <w:iCs/>
                <w:sz w:val="20"/>
                <w:szCs w:val="20"/>
              </w:rPr>
            </w:pPr>
            <w:r w:rsidRPr="008B0CC3">
              <w:rPr>
                <w:i/>
                <w:iCs/>
                <w:sz w:val="20"/>
                <w:szCs w:val="20"/>
              </w:rPr>
              <w:t>Day-Ahead Make-Whole Payment Total</w:t>
            </w:r>
            <w:r w:rsidRPr="008B0CC3">
              <w:rPr>
                <w:iCs/>
                <w:sz w:val="20"/>
                <w:szCs w:val="20"/>
              </w:rPr>
              <w:sym w:font="Symbol" w:char="F0BE"/>
            </w:r>
            <w:r w:rsidRPr="008B0CC3">
              <w:rPr>
                <w:iCs/>
                <w:sz w:val="20"/>
                <w:szCs w:val="20"/>
              </w:rPr>
              <w:t>The total of the Day-Ahead Make-Whole Payments to all QSEs for all DAM-committed Resources for the hour.</w:t>
            </w:r>
          </w:p>
        </w:tc>
      </w:tr>
      <w:tr w:rsidR="008B0CC3" w:rsidRPr="008B0CC3" w14:paraId="049790C7" w14:textId="77777777" w:rsidTr="005D0553">
        <w:trPr>
          <w:cantSplit/>
        </w:trPr>
        <w:tc>
          <w:tcPr>
            <w:tcW w:w="1427" w:type="pct"/>
          </w:tcPr>
          <w:p w14:paraId="6BBD2EE8" w14:textId="77777777" w:rsidR="008B0CC3" w:rsidRPr="008B0CC3" w:rsidRDefault="008B0CC3" w:rsidP="008B0CC3">
            <w:pPr>
              <w:spacing w:after="60"/>
              <w:rPr>
                <w:iCs/>
                <w:sz w:val="20"/>
                <w:szCs w:val="20"/>
              </w:rPr>
            </w:pPr>
            <w:r w:rsidRPr="008B0CC3">
              <w:rPr>
                <w:iCs/>
                <w:sz w:val="20"/>
                <w:szCs w:val="20"/>
              </w:rPr>
              <w:lastRenderedPageBreak/>
              <w:t xml:space="preserve">DAMWAMTQSETOT </w:t>
            </w:r>
            <w:r w:rsidRPr="008B0CC3">
              <w:rPr>
                <w:i/>
                <w:iCs/>
                <w:sz w:val="20"/>
                <w:szCs w:val="20"/>
                <w:vertAlign w:val="subscript"/>
              </w:rPr>
              <w:t>q</w:t>
            </w:r>
          </w:p>
        </w:tc>
        <w:tc>
          <w:tcPr>
            <w:tcW w:w="342" w:type="pct"/>
          </w:tcPr>
          <w:p w14:paraId="53BD7B4F" w14:textId="77777777" w:rsidR="008B0CC3" w:rsidRPr="008B0CC3" w:rsidRDefault="008B0CC3" w:rsidP="008B0CC3">
            <w:pPr>
              <w:spacing w:after="60"/>
              <w:rPr>
                <w:iCs/>
                <w:sz w:val="20"/>
                <w:szCs w:val="20"/>
              </w:rPr>
            </w:pPr>
            <w:r w:rsidRPr="008B0CC3">
              <w:rPr>
                <w:iCs/>
                <w:sz w:val="20"/>
                <w:szCs w:val="20"/>
              </w:rPr>
              <w:t>$</w:t>
            </w:r>
          </w:p>
        </w:tc>
        <w:tc>
          <w:tcPr>
            <w:tcW w:w="3231" w:type="pct"/>
          </w:tcPr>
          <w:p w14:paraId="27305773" w14:textId="77777777" w:rsidR="008B0CC3" w:rsidRPr="008B0CC3" w:rsidRDefault="008B0CC3" w:rsidP="008B0CC3">
            <w:pPr>
              <w:spacing w:after="60"/>
              <w:rPr>
                <w:iCs/>
                <w:sz w:val="20"/>
                <w:szCs w:val="20"/>
              </w:rPr>
            </w:pPr>
            <w:r w:rsidRPr="008B0CC3">
              <w:rPr>
                <w:i/>
                <w:iCs/>
                <w:sz w:val="20"/>
                <w:szCs w:val="20"/>
              </w:rPr>
              <w:t>Day-Ahead Make-Whole Payment QSE Total per QSE</w:t>
            </w:r>
            <w:r w:rsidRPr="008B0CC3">
              <w:rPr>
                <w:iCs/>
                <w:sz w:val="20"/>
                <w:szCs w:val="20"/>
              </w:rPr>
              <w:sym w:font="Symbol" w:char="F0BE"/>
            </w:r>
            <w:r w:rsidRPr="008B0CC3">
              <w:rPr>
                <w:iCs/>
                <w:sz w:val="20"/>
                <w:szCs w:val="20"/>
              </w:rPr>
              <w:t xml:space="preserve">The total of the Day-Ahead Make-Whole Payments to QSE </w:t>
            </w:r>
            <w:r w:rsidRPr="008B0CC3">
              <w:rPr>
                <w:i/>
                <w:iCs/>
                <w:sz w:val="20"/>
                <w:szCs w:val="20"/>
              </w:rPr>
              <w:t>q</w:t>
            </w:r>
            <w:r w:rsidRPr="008B0CC3">
              <w:rPr>
                <w:iCs/>
                <w:sz w:val="20"/>
                <w:szCs w:val="20"/>
              </w:rPr>
              <w:t xml:space="preserve"> for the DAM-committed Generation Resources represented by this QSE for the hour.</w:t>
            </w:r>
          </w:p>
        </w:tc>
      </w:tr>
      <w:tr w:rsidR="008B0CC3" w:rsidRPr="008B0CC3" w14:paraId="19F585DF" w14:textId="77777777" w:rsidTr="005D0553">
        <w:trPr>
          <w:cantSplit/>
        </w:trPr>
        <w:tc>
          <w:tcPr>
            <w:tcW w:w="1427" w:type="pct"/>
          </w:tcPr>
          <w:p w14:paraId="4599C609" w14:textId="77777777" w:rsidR="008B0CC3" w:rsidRPr="008B0CC3" w:rsidRDefault="008B0CC3" w:rsidP="008B0CC3">
            <w:pPr>
              <w:spacing w:after="60"/>
              <w:rPr>
                <w:iCs/>
                <w:sz w:val="20"/>
                <w:szCs w:val="20"/>
              </w:rPr>
            </w:pPr>
            <w:r w:rsidRPr="008B0CC3">
              <w:rPr>
                <w:iCs/>
                <w:sz w:val="20"/>
                <w:szCs w:val="20"/>
              </w:rPr>
              <w:t xml:space="preserve">DAERS </w:t>
            </w:r>
            <w:r w:rsidRPr="008B0CC3">
              <w:rPr>
                <w:i/>
                <w:iCs/>
                <w:sz w:val="20"/>
                <w:szCs w:val="20"/>
                <w:vertAlign w:val="subscript"/>
              </w:rPr>
              <w:t>q</w:t>
            </w:r>
          </w:p>
        </w:tc>
        <w:tc>
          <w:tcPr>
            <w:tcW w:w="342" w:type="pct"/>
          </w:tcPr>
          <w:p w14:paraId="374F1366" w14:textId="77777777" w:rsidR="008B0CC3" w:rsidRPr="008B0CC3" w:rsidRDefault="008B0CC3" w:rsidP="008B0CC3">
            <w:pPr>
              <w:spacing w:after="60"/>
              <w:rPr>
                <w:iCs/>
                <w:sz w:val="20"/>
                <w:szCs w:val="20"/>
              </w:rPr>
            </w:pPr>
            <w:r w:rsidRPr="008B0CC3">
              <w:rPr>
                <w:iCs/>
                <w:sz w:val="20"/>
                <w:szCs w:val="20"/>
              </w:rPr>
              <w:t>none</w:t>
            </w:r>
          </w:p>
        </w:tc>
        <w:tc>
          <w:tcPr>
            <w:tcW w:w="3231" w:type="pct"/>
          </w:tcPr>
          <w:p w14:paraId="6FA7F882" w14:textId="77777777" w:rsidR="008B0CC3" w:rsidRPr="008B0CC3" w:rsidRDefault="008B0CC3" w:rsidP="008B0CC3">
            <w:pPr>
              <w:spacing w:after="60"/>
              <w:rPr>
                <w:iCs/>
                <w:sz w:val="20"/>
                <w:szCs w:val="20"/>
              </w:rPr>
            </w:pPr>
            <w:r w:rsidRPr="008B0CC3">
              <w:rPr>
                <w:i/>
                <w:iCs/>
                <w:sz w:val="20"/>
                <w:szCs w:val="20"/>
              </w:rPr>
              <w:t>Day-Ahead Energy Purchase Ratio Share per QSE</w:t>
            </w:r>
            <w:r w:rsidRPr="008B0CC3">
              <w:rPr>
                <w:iCs/>
                <w:sz w:val="20"/>
                <w:szCs w:val="20"/>
              </w:rPr>
              <w:sym w:font="Symbol" w:char="F0BE"/>
            </w:r>
            <w:r w:rsidRPr="008B0CC3">
              <w:rPr>
                <w:iCs/>
                <w:sz w:val="20"/>
                <w:szCs w:val="20"/>
              </w:rPr>
              <w:t xml:space="preserve"> The ratio of QSE </w:t>
            </w:r>
            <w:r w:rsidRPr="008B0CC3">
              <w:rPr>
                <w:i/>
                <w:iCs/>
                <w:sz w:val="20"/>
                <w:szCs w:val="20"/>
              </w:rPr>
              <w:t>q</w:t>
            </w:r>
            <w:r w:rsidRPr="008B0CC3">
              <w:rPr>
                <w:iCs/>
                <w:sz w:val="20"/>
                <w:szCs w:val="20"/>
              </w:rPr>
              <w:t>’s total amount of energy represented by its cleared DAM Energy Bids</w:t>
            </w:r>
            <w:ins w:id="772" w:author="ERCOT 061920" w:date="2020-06-15T15:31:00Z">
              <w:r w:rsidR="001C45FB" w:rsidRPr="001C45FB">
                <w:rPr>
                  <w:iCs/>
                  <w:sz w:val="20"/>
                  <w:szCs w:val="20"/>
                </w:rPr>
                <w:t>, cleared purchases from the bid portion of Energy Bid/Offer Curves,</w:t>
              </w:r>
            </w:ins>
            <w:r w:rsidRPr="008B0CC3">
              <w:rPr>
                <w:iCs/>
                <w:sz w:val="20"/>
                <w:szCs w:val="20"/>
              </w:rPr>
              <w:t xml:space="preserve"> and PTP Obligation Bids, to the total amount of energy represented by all QSEs’ cleared DAM Energy Bids</w:t>
            </w:r>
            <w:ins w:id="773" w:author="ERCOT 061920" w:date="2020-06-15T15:31:00Z">
              <w:r w:rsidR="001C45FB" w:rsidRPr="001C45FB">
                <w:rPr>
                  <w:iCs/>
                  <w:sz w:val="20"/>
                  <w:szCs w:val="20"/>
                </w:rPr>
                <w:t>, cleared purchases from the bid portion of Energy Bid/Offer Curves,</w:t>
              </w:r>
            </w:ins>
            <w:r w:rsidRPr="008B0CC3">
              <w:rPr>
                <w:iCs/>
                <w:sz w:val="20"/>
                <w:szCs w:val="20"/>
              </w:rPr>
              <w:t xml:space="preserve"> and PTP Obligation Bids, for the hour.</w:t>
            </w:r>
          </w:p>
        </w:tc>
      </w:tr>
      <w:tr w:rsidR="008B0CC3" w:rsidRPr="008B0CC3" w14:paraId="6BC907DC" w14:textId="77777777" w:rsidTr="005D0553">
        <w:trPr>
          <w:cantSplit/>
        </w:trPr>
        <w:tc>
          <w:tcPr>
            <w:tcW w:w="1427" w:type="pct"/>
          </w:tcPr>
          <w:p w14:paraId="7B1D6C30" w14:textId="77777777" w:rsidR="008B0CC3" w:rsidRPr="008B0CC3" w:rsidRDefault="008B0CC3" w:rsidP="008B0CC3">
            <w:pPr>
              <w:spacing w:after="60"/>
              <w:rPr>
                <w:iCs/>
                <w:sz w:val="20"/>
                <w:szCs w:val="20"/>
              </w:rPr>
            </w:pPr>
            <w:r w:rsidRPr="008B0CC3">
              <w:rPr>
                <w:iCs/>
                <w:sz w:val="20"/>
                <w:szCs w:val="20"/>
              </w:rPr>
              <w:t>DAETOT</w:t>
            </w:r>
          </w:p>
        </w:tc>
        <w:tc>
          <w:tcPr>
            <w:tcW w:w="342" w:type="pct"/>
          </w:tcPr>
          <w:p w14:paraId="32CC65C6" w14:textId="77777777" w:rsidR="008B0CC3" w:rsidRPr="008B0CC3" w:rsidRDefault="008B0CC3" w:rsidP="008B0CC3">
            <w:pPr>
              <w:spacing w:after="60"/>
              <w:rPr>
                <w:iCs/>
                <w:sz w:val="20"/>
                <w:szCs w:val="20"/>
              </w:rPr>
            </w:pPr>
            <w:r w:rsidRPr="008B0CC3">
              <w:rPr>
                <w:iCs/>
                <w:sz w:val="20"/>
                <w:szCs w:val="20"/>
              </w:rPr>
              <w:t>MW</w:t>
            </w:r>
          </w:p>
        </w:tc>
        <w:tc>
          <w:tcPr>
            <w:tcW w:w="3231" w:type="pct"/>
          </w:tcPr>
          <w:p w14:paraId="66692BFA" w14:textId="77777777" w:rsidR="008B0CC3" w:rsidRPr="008B0CC3" w:rsidRDefault="008B0CC3" w:rsidP="008B0CC3">
            <w:pPr>
              <w:spacing w:after="60"/>
              <w:rPr>
                <w:i/>
                <w:iCs/>
                <w:sz w:val="20"/>
                <w:szCs w:val="20"/>
              </w:rPr>
            </w:pPr>
            <w:r w:rsidRPr="008B0CC3">
              <w:rPr>
                <w:i/>
                <w:iCs/>
                <w:sz w:val="20"/>
                <w:szCs w:val="20"/>
              </w:rPr>
              <w:t>Day-Ahead Energy Total</w:t>
            </w:r>
            <w:r w:rsidRPr="008B0CC3">
              <w:rPr>
                <w:iCs/>
                <w:sz w:val="20"/>
                <w:szCs w:val="20"/>
              </w:rPr>
              <w:t>—The total amount of energy represented by all cleared DAM Energy Bids</w:t>
            </w:r>
            <w:ins w:id="774" w:author="ERCOT 061920" w:date="2020-06-15T15:31:00Z">
              <w:r w:rsidR="001C45FB" w:rsidRPr="001C45FB">
                <w:rPr>
                  <w:iCs/>
                  <w:sz w:val="20"/>
                  <w:szCs w:val="20"/>
                </w:rPr>
                <w:t xml:space="preserve">, </w:t>
              </w:r>
            </w:ins>
            <w:ins w:id="775" w:author="ERCOT 061920" w:date="2020-06-15T15:32:00Z">
              <w:r w:rsidR="001C45FB">
                <w:rPr>
                  <w:iCs/>
                  <w:sz w:val="20"/>
                  <w:szCs w:val="20"/>
                </w:rPr>
                <w:t xml:space="preserve">all </w:t>
              </w:r>
            </w:ins>
            <w:ins w:id="776" w:author="ERCOT 061920" w:date="2020-06-15T15:31:00Z">
              <w:r w:rsidR="001C45FB" w:rsidRPr="001C45FB">
                <w:rPr>
                  <w:iCs/>
                  <w:sz w:val="20"/>
                  <w:szCs w:val="20"/>
                </w:rPr>
                <w:t>cleared purchases from the bid portion of Energy Bid/Offer Curves,</w:t>
              </w:r>
            </w:ins>
            <w:r w:rsidRPr="008B0CC3">
              <w:rPr>
                <w:iCs/>
                <w:sz w:val="20"/>
                <w:szCs w:val="20"/>
              </w:rPr>
              <w:t xml:space="preserve"> and all cleared PTP Obligation Bids for the hour.</w:t>
            </w:r>
          </w:p>
        </w:tc>
      </w:tr>
      <w:tr w:rsidR="008B0CC3" w:rsidRPr="008B0CC3" w14:paraId="64A31CBF" w14:textId="77777777" w:rsidTr="005D0553">
        <w:trPr>
          <w:cantSplit/>
        </w:trPr>
        <w:tc>
          <w:tcPr>
            <w:tcW w:w="1427" w:type="pct"/>
          </w:tcPr>
          <w:p w14:paraId="1A3F6E4C" w14:textId="77777777" w:rsidR="008B0CC3" w:rsidRPr="008B0CC3" w:rsidRDefault="008B0CC3" w:rsidP="008B0CC3">
            <w:pPr>
              <w:spacing w:after="60"/>
              <w:rPr>
                <w:iCs/>
                <w:sz w:val="20"/>
                <w:szCs w:val="20"/>
              </w:rPr>
            </w:pPr>
            <w:r w:rsidRPr="008B0CC3">
              <w:rPr>
                <w:iCs/>
                <w:sz w:val="20"/>
                <w:szCs w:val="20"/>
              </w:rPr>
              <w:t xml:space="preserve">DAE </w:t>
            </w:r>
            <w:r w:rsidRPr="008B0CC3">
              <w:rPr>
                <w:i/>
                <w:iCs/>
                <w:sz w:val="20"/>
                <w:szCs w:val="20"/>
                <w:vertAlign w:val="subscript"/>
              </w:rPr>
              <w:t>q</w:t>
            </w:r>
          </w:p>
        </w:tc>
        <w:tc>
          <w:tcPr>
            <w:tcW w:w="342" w:type="pct"/>
          </w:tcPr>
          <w:p w14:paraId="0E771854" w14:textId="77777777" w:rsidR="008B0CC3" w:rsidRPr="008B0CC3" w:rsidRDefault="008B0CC3" w:rsidP="008B0CC3">
            <w:pPr>
              <w:spacing w:after="60"/>
              <w:rPr>
                <w:iCs/>
                <w:sz w:val="20"/>
                <w:szCs w:val="20"/>
              </w:rPr>
            </w:pPr>
            <w:r w:rsidRPr="008B0CC3">
              <w:rPr>
                <w:iCs/>
                <w:sz w:val="20"/>
                <w:szCs w:val="20"/>
              </w:rPr>
              <w:t>MW</w:t>
            </w:r>
          </w:p>
        </w:tc>
        <w:tc>
          <w:tcPr>
            <w:tcW w:w="3231" w:type="pct"/>
          </w:tcPr>
          <w:p w14:paraId="09ED0345" w14:textId="77777777" w:rsidR="008B0CC3" w:rsidRPr="008B0CC3" w:rsidRDefault="008B0CC3" w:rsidP="008B0CC3">
            <w:pPr>
              <w:spacing w:after="60"/>
              <w:rPr>
                <w:i/>
                <w:iCs/>
                <w:sz w:val="20"/>
                <w:szCs w:val="20"/>
              </w:rPr>
            </w:pPr>
            <w:r w:rsidRPr="008B0CC3">
              <w:rPr>
                <w:i/>
                <w:iCs/>
                <w:sz w:val="20"/>
                <w:szCs w:val="20"/>
              </w:rPr>
              <w:t>Day-Ahead Energy per QSE</w:t>
            </w:r>
            <w:r w:rsidRPr="008B0CC3">
              <w:rPr>
                <w:iCs/>
                <w:sz w:val="20"/>
                <w:szCs w:val="20"/>
              </w:rPr>
              <w:t xml:space="preserve">—QSE </w:t>
            </w:r>
            <w:r w:rsidRPr="008B0CC3">
              <w:rPr>
                <w:i/>
                <w:iCs/>
                <w:sz w:val="20"/>
                <w:szCs w:val="20"/>
              </w:rPr>
              <w:t>q</w:t>
            </w:r>
            <w:r w:rsidRPr="008B0CC3">
              <w:rPr>
                <w:iCs/>
                <w:sz w:val="20"/>
                <w:szCs w:val="20"/>
              </w:rPr>
              <w:t>’s total amount of energy, represented by its cleared DAM Energy Bids</w:t>
            </w:r>
            <w:ins w:id="777" w:author="ERCOT 061920" w:date="2020-06-15T15:31:00Z">
              <w:r w:rsidR="001C45FB" w:rsidRPr="001C45FB">
                <w:rPr>
                  <w:iCs/>
                  <w:sz w:val="20"/>
                  <w:szCs w:val="20"/>
                </w:rPr>
                <w:t>, cleared purchases from the bid portion of Energy Bid/Offer Curves,</w:t>
              </w:r>
            </w:ins>
            <w:r w:rsidRPr="008B0CC3">
              <w:rPr>
                <w:iCs/>
                <w:sz w:val="20"/>
                <w:szCs w:val="20"/>
              </w:rPr>
              <w:t xml:space="preserve"> and PTP Obligation Bids, for the hour.</w:t>
            </w:r>
          </w:p>
        </w:tc>
      </w:tr>
      <w:tr w:rsidR="008B0CC3" w:rsidRPr="008B0CC3" w14:paraId="42ABC690" w14:textId="77777777" w:rsidTr="005D0553">
        <w:trPr>
          <w:cantSplit/>
        </w:trPr>
        <w:tc>
          <w:tcPr>
            <w:tcW w:w="1427" w:type="pct"/>
          </w:tcPr>
          <w:p w14:paraId="6092AB71" w14:textId="77777777" w:rsidR="008B0CC3" w:rsidRPr="008B0CC3" w:rsidRDefault="008B0CC3" w:rsidP="008B0CC3">
            <w:pPr>
              <w:spacing w:after="60"/>
              <w:rPr>
                <w:iCs/>
                <w:sz w:val="20"/>
                <w:szCs w:val="20"/>
              </w:rPr>
            </w:pPr>
            <w:r w:rsidRPr="008B0CC3">
              <w:rPr>
                <w:iCs/>
                <w:sz w:val="20"/>
                <w:szCs w:val="20"/>
              </w:rPr>
              <w:t xml:space="preserve">DAEP </w:t>
            </w:r>
            <w:r w:rsidRPr="008B0CC3">
              <w:rPr>
                <w:i/>
                <w:iCs/>
                <w:sz w:val="20"/>
                <w:szCs w:val="20"/>
                <w:vertAlign w:val="subscript"/>
              </w:rPr>
              <w:t>q, p</w:t>
            </w:r>
          </w:p>
        </w:tc>
        <w:tc>
          <w:tcPr>
            <w:tcW w:w="342" w:type="pct"/>
          </w:tcPr>
          <w:p w14:paraId="75C80901" w14:textId="77777777" w:rsidR="008B0CC3" w:rsidRPr="008B0CC3" w:rsidRDefault="008B0CC3" w:rsidP="008B0CC3">
            <w:pPr>
              <w:spacing w:after="60"/>
              <w:rPr>
                <w:iCs/>
                <w:sz w:val="20"/>
                <w:szCs w:val="20"/>
              </w:rPr>
            </w:pPr>
            <w:r w:rsidRPr="008B0CC3">
              <w:rPr>
                <w:iCs/>
                <w:sz w:val="20"/>
                <w:szCs w:val="20"/>
              </w:rPr>
              <w:t>MW</w:t>
            </w:r>
          </w:p>
        </w:tc>
        <w:tc>
          <w:tcPr>
            <w:tcW w:w="3231" w:type="pct"/>
          </w:tcPr>
          <w:p w14:paraId="160E6E57" w14:textId="77777777" w:rsidR="008B0CC3" w:rsidRPr="008B0CC3" w:rsidRDefault="008B0CC3" w:rsidP="008B0CC3">
            <w:pPr>
              <w:spacing w:after="60"/>
              <w:rPr>
                <w:i/>
                <w:iCs/>
                <w:sz w:val="20"/>
                <w:szCs w:val="20"/>
              </w:rPr>
            </w:pPr>
            <w:r w:rsidRPr="008B0CC3">
              <w:rPr>
                <w:i/>
                <w:iCs/>
                <w:sz w:val="20"/>
                <w:szCs w:val="20"/>
              </w:rPr>
              <w:t>Day-Ahead Energy Purchase per QSE per Settlement Point</w:t>
            </w:r>
            <w:r w:rsidRPr="008B0CC3">
              <w:rPr>
                <w:iCs/>
                <w:sz w:val="20"/>
                <w:szCs w:val="20"/>
              </w:rPr>
              <w:t xml:space="preserve">—The total amount of energy represented by QSE </w:t>
            </w:r>
            <w:r w:rsidRPr="008B0CC3">
              <w:rPr>
                <w:i/>
                <w:iCs/>
                <w:sz w:val="20"/>
                <w:szCs w:val="20"/>
              </w:rPr>
              <w:t>q</w:t>
            </w:r>
            <w:r w:rsidRPr="008B0CC3">
              <w:rPr>
                <w:iCs/>
                <w:sz w:val="20"/>
                <w:szCs w:val="20"/>
              </w:rPr>
              <w:t>’s cleared DAM Energy Bids</w:t>
            </w:r>
            <w:ins w:id="778" w:author="ERCOT 061920" w:date="2020-06-15T15:33:00Z">
              <w:r w:rsidR="001C45FB">
                <w:rPr>
                  <w:iCs/>
                  <w:sz w:val="20"/>
                  <w:szCs w:val="20"/>
                </w:rPr>
                <w:t xml:space="preserve"> and</w:t>
              </w:r>
              <w:r w:rsidR="001C45FB" w:rsidRPr="001C45FB">
                <w:rPr>
                  <w:iCs/>
                  <w:sz w:val="20"/>
                  <w:szCs w:val="20"/>
                </w:rPr>
                <w:t xml:space="preserve"> cleared purchases from the bid portion of Energy Bid/Offer Curves</w:t>
              </w:r>
            </w:ins>
            <w:r w:rsidRPr="008B0CC3">
              <w:rPr>
                <w:iCs/>
                <w:sz w:val="20"/>
                <w:szCs w:val="20"/>
              </w:rPr>
              <w:t xml:space="preserve"> at the Settlement Point </w:t>
            </w:r>
            <w:r w:rsidRPr="008B0CC3">
              <w:rPr>
                <w:i/>
                <w:iCs/>
                <w:sz w:val="20"/>
                <w:szCs w:val="20"/>
              </w:rPr>
              <w:t>p</w:t>
            </w:r>
            <w:r w:rsidRPr="008B0CC3">
              <w:rPr>
                <w:iCs/>
                <w:sz w:val="20"/>
                <w:szCs w:val="20"/>
              </w:rPr>
              <w:t xml:space="preserve"> for the hour.</w:t>
            </w:r>
          </w:p>
        </w:tc>
      </w:tr>
      <w:tr w:rsidR="008B0CC3" w:rsidRPr="008B0CC3" w14:paraId="4409B1C8" w14:textId="77777777" w:rsidTr="005D0553">
        <w:trPr>
          <w:cantSplit/>
        </w:trPr>
        <w:tc>
          <w:tcPr>
            <w:tcW w:w="1427" w:type="pct"/>
          </w:tcPr>
          <w:p w14:paraId="52ED5CAD" w14:textId="77777777" w:rsidR="008B0CC3" w:rsidRPr="008B0CC3" w:rsidRDefault="008B0CC3" w:rsidP="008B0CC3">
            <w:pPr>
              <w:spacing w:after="60"/>
              <w:rPr>
                <w:iCs/>
                <w:sz w:val="20"/>
                <w:szCs w:val="20"/>
              </w:rPr>
            </w:pPr>
            <w:r w:rsidRPr="008B0CC3">
              <w:rPr>
                <w:iCs/>
                <w:sz w:val="20"/>
                <w:szCs w:val="20"/>
              </w:rPr>
              <w:t xml:space="preserve">RTOBL </w:t>
            </w:r>
            <w:r w:rsidRPr="008B0CC3">
              <w:rPr>
                <w:i/>
                <w:iCs/>
                <w:sz w:val="20"/>
                <w:szCs w:val="20"/>
                <w:vertAlign w:val="subscript"/>
              </w:rPr>
              <w:t>q, (j, k)</w:t>
            </w:r>
          </w:p>
        </w:tc>
        <w:tc>
          <w:tcPr>
            <w:tcW w:w="342" w:type="pct"/>
          </w:tcPr>
          <w:p w14:paraId="770934EE" w14:textId="77777777" w:rsidR="008B0CC3" w:rsidRPr="008B0CC3" w:rsidRDefault="008B0CC3" w:rsidP="008B0CC3">
            <w:pPr>
              <w:spacing w:after="60"/>
              <w:rPr>
                <w:iCs/>
                <w:sz w:val="20"/>
                <w:szCs w:val="20"/>
              </w:rPr>
            </w:pPr>
            <w:r w:rsidRPr="008B0CC3">
              <w:rPr>
                <w:iCs/>
                <w:sz w:val="20"/>
                <w:szCs w:val="20"/>
              </w:rPr>
              <w:t>MW</w:t>
            </w:r>
          </w:p>
        </w:tc>
        <w:tc>
          <w:tcPr>
            <w:tcW w:w="3231" w:type="pct"/>
          </w:tcPr>
          <w:p w14:paraId="374097BB" w14:textId="77777777" w:rsidR="008B0CC3" w:rsidRPr="008B0CC3" w:rsidRDefault="008B0CC3" w:rsidP="008B0CC3">
            <w:pPr>
              <w:spacing w:after="60"/>
              <w:rPr>
                <w:i/>
                <w:iCs/>
                <w:sz w:val="20"/>
                <w:szCs w:val="20"/>
              </w:rPr>
            </w:pPr>
            <w:r w:rsidRPr="008B0CC3">
              <w:rPr>
                <w:i/>
                <w:iCs/>
                <w:sz w:val="20"/>
                <w:szCs w:val="20"/>
              </w:rPr>
              <w:t>Real-Time Obligation per QSE per pair of source and sink</w:t>
            </w:r>
            <w:r w:rsidRPr="008B0CC3">
              <w:rPr>
                <w:iCs/>
                <w:sz w:val="20"/>
                <w:szCs w:val="20"/>
              </w:rPr>
              <w:t xml:space="preserve">—The total amount of energy represented by QSE </w:t>
            </w:r>
            <w:r w:rsidRPr="008B0CC3">
              <w:rPr>
                <w:i/>
                <w:iCs/>
                <w:sz w:val="20"/>
                <w:szCs w:val="20"/>
              </w:rPr>
              <w:t>q</w:t>
            </w:r>
            <w:r w:rsidRPr="008B0CC3">
              <w:rPr>
                <w:iCs/>
                <w:sz w:val="20"/>
                <w:szCs w:val="20"/>
              </w:rPr>
              <w:t xml:space="preserve">’s cleared PTP Obligation Bids with the source </w:t>
            </w:r>
            <w:r w:rsidRPr="008B0CC3">
              <w:rPr>
                <w:i/>
                <w:iCs/>
                <w:sz w:val="20"/>
                <w:szCs w:val="20"/>
              </w:rPr>
              <w:t>j</w:t>
            </w:r>
            <w:r w:rsidRPr="008B0CC3">
              <w:rPr>
                <w:iCs/>
                <w:sz w:val="20"/>
                <w:szCs w:val="20"/>
              </w:rPr>
              <w:t xml:space="preserve"> and the sink </w:t>
            </w:r>
            <w:r w:rsidRPr="008B0CC3">
              <w:rPr>
                <w:i/>
                <w:iCs/>
                <w:sz w:val="20"/>
                <w:szCs w:val="20"/>
              </w:rPr>
              <w:t>k</w:t>
            </w:r>
            <w:r w:rsidRPr="008B0CC3">
              <w:rPr>
                <w:iCs/>
                <w:sz w:val="20"/>
                <w:szCs w:val="20"/>
              </w:rPr>
              <w:t>, for the hour.</w:t>
            </w:r>
          </w:p>
        </w:tc>
      </w:tr>
      <w:tr w:rsidR="008B0CC3" w:rsidRPr="008B0CC3" w14:paraId="46C68011" w14:textId="77777777" w:rsidTr="005D0553">
        <w:trPr>
          <w:cantSplit/>
        </w:trPr>
        <w:tc>
          <w:tcPr>
            <w:tcW w:w="1427" w:type="pct"/>
          </w:tcPr>
          <w:p w14:paraId="42F61F1F" w14:textId="77777777" w:rsidR="008B0CC3" w:rsidRPr="008B0CC3" w:rsidRDefault="008B0CC3" w:rsidP="008B0CC3">
            <w:pPr>
              <w:spacing w:after="60"/>
              <w:rPr>
                <w:i/>
                <w:iCs/>
                <w:sz w:val="20"/>
                <w:szCs w:val="20"/>
              </w:rPr>
            </w:pPr>
            <w:r w:rsidRPr="008B0CC3">
              <w:rPr>
                <w:i/>
                <w:iCs/>
                <w:sz w:val="20"/>
                <w:szCs w:val="20"/>
              </w:rPr>
              <w:t>q</w:t>
            </w:r>
          </w:p>
        </w:tc>
        <w:tc>
          <w:tcPr>
            <w:tcW w:w="342" w:type="pct"/>
          </w:tcPr>
          <w:p w14:paraId="7714BD74" w14:textId="77777777" w:rsidR="008B0CC3" w:rsidRPr="008B0CC3" w:rsidRDefault="008B0CC3" w:rsidP="008B0CC3">
            <w:pPr>
              <w:spacing w:after="60"/>
              <w:rPr>
                <w:iCs/>
                <w:sz w:val="20"/>
                <w:szCs w:val="20"/>
              </w:rPr>
            </w:pPr>
            <w:r w:rsidRPr="008B0CC3">
              <w:rPr>
                <w:iCs/>
                <w:sz w:val="20"/>
                <w:szCs w:val="20"/>
              </w:rPr>
              <w:t>none</w:t>
            </w:r>
          </w:p>
        </w:tc>
        <w:tc>
          <w:tcPr>
            <w:tcW w:w="3231" w:type="pct"/>
          </w:tcPr>
          <w:p w14:paraId="71B4F922" w14:textId="77777777" w:rsidR="008B0CC3" w:rsidRPr="008B0CC3" w:rsidRDefault="008B0CC3" w:rsidP="008B0CC3">
            <w:pPr>
              <w:spacing w:after="60"/>
              <w:rPr>
                <w:b/>
                <w:i/>
                <w:iCs/>
                <w:sz w:val="20"/>
                <w:szCs w:val="20"/>
              </w:rPr>
            </w:pPr>
            <w:r w:rsidRPr="008B0CC3">
              <w:rPr>
                <w:iCs/>
                <w:sz w:val="20"/>
                <w:szCs w:val="20"/>
              </w:rPr>
              <w:t>A QSE.</w:t>
            </w:r>
          </w:p>
        </w:tc>
      </w:tr>
      <w:tr w:rsidR="008B0CC3" w:rsidRPr="008B0CC3" w14:paraId="6E56E369" w14:textId="77777777" w:rsidTr="005D0553">
        <w:trPr>
          <w:cantSplit/>
        </w:trPr>
        <w:tc>
          <w:tcPr>
            <w:tcW w:w="1427" w:type="pct"/>
            <w:tcBorders>
              <w:top w:val="single" w:sz="4" w:space="0" w:color="auto"/>
              <w:left w:val="single" w:sz="4" w:space="0" w:color="auto"/>
              <w:bottom w:val="single" w:sz="4" w:space="0" w:color="auto"/>
              <w:right w:val="single" w:sz="4" w:space="0" w:color="auto"/>
            </w:tcBorders>
          </w:tcPr>
          <w:p w14:paraId="482BE99C" w14:textId="77777777" w:rsidR="008B0CC3" w:rsidRPr="008B0CC3" w:rsidRDefault="008B0CC3" w:rsidP="008B0CC3">
            <w:pPr>
              <w:spacing w:after="60"/>
              <w:rPr>
                <w:i/>
                <w:iCs/>
                <w:sz w:val="20"/>
                <w:szCs w:val="20"/>
              </w:rPr>
            </w:pPr>
            <w:r w:rsidRPr="008B0CC3">
              <w:rPr>
                <w:i/>
                <w:iCs/>
                <w:sz w:val="20"/>
                <w:szCs w:val="20"/>
              </w:rPr>
              <w:t>p</w:t>
            </w:r>
          </w:p>
        </w:tc>
        <w:tc>
          <w:tcPr>
            <w:tcW w:w="342" w:type="pct"/>
            <w:tcBorders>
              <w:top w:val="single" w:sz="4" w:space="0" w:color="auto"/>
              <w:left w:val="single" w:sz="4" w:space="0" w:color="auto"/>
              <w:bottom w:val="single" w:sz="4" w:space="0" w:color="auto"/>
              <w:right w:val="single" w:sz="4" w:space="0" w:color="auto"/>
            </w:tcBorders>
          </w:tcPr>
          <w:p w14:paraId="57ADF2EB" w14:textId="77777777" w:rsidR="008B0CC3" w:rsidRPr="008B0CC3" w:rsidRDefault="008B0CC3" w:rsidP="008B0CC3">
            <w:pPr>
              <w:spacing w:after="60"/>
              <w:rPr>
                <w:iCs/>
                <w:sz w:val="20"/>
                <w:szCs w:val="20"/>
              </w:rPr>
            </w:pPr>
            <w:r w:rsidRPr="008B0CC3">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474CF4C4" w14:textId="77777777" w:rsidR="008B0CC3" w:rsidRPr="008B0CC3" w:rsidRDefault="008B0CC3" w:rsidP="008B0CC3">
            <w:pPr>
              <w:spacing w:after="60"/>
              <w:rPr>
                <w:iCs/>
                <w:sz w:val="20"/>
                <w:szCs w:val="20"/>
              </w:rPr>
            </w:pPr>
            <w:r w:rsidRPr="008B0CC3">
              <w:rPr>
                <w:iCs/>
                <w:sz w:val="20"/>
                <w:szCs w:val="20"/>
              </w:rPr>
              <w:t>A Settlement Point.</w:t>
            </w:r>
          </w:p>
        </w:tc>
      </w:tr>
      <w:tr w:rsidR="008B0CC3" w:rsidRPr="008B0CC3" w14:paraId="78BC1DEE" w14:textId="77777777" w:rsidTr="005D0553">
        <w:trPr>
          <w:cantSplit/>
        </w:trPr>
        <w:tc>
          <w:tcPr>
            <w:tcW w:w="1427" w:type="pct"/>
            <w:tcBorders>
              <w:top w:val="single" w:sz="4" w:space="0" w:color="auto"/>
              <w:left w:val="single" w:sz="4" w:space="0" w:color="auto"/>
              <w:bottom w:val="single" w:sz="4" w:space="0" w:color="auto"/>
              <w:right w:val="single" w:sz="4" w:space="0" w:color="auto"/>
            </w:tcBorders>
          </w:tcPr>
          <w:p w14:paraId="165F15AE" w14:textId="77777777" w:rsidR="008B0CC3" w:rsidRPr="008B0CC3" w:rsidRDefault="008B0CC3" w:rsidP="008B0CC3">
            <w:pPr>
              <w:spacing w:after="60"/>
              <w:rPr>
                <w:i/>
                <w:iCs/>
                <w:sz w:val="20"/>
                <w:szCs w:val="20"/>
              </w:rPr>
            </w:pPr>
            <w:r w:rsidRPr="008B0CC3">
              <w:rPr>
                <w:i/>
                <w:iCs/>
                <w:sz w:val="20"/>
                <w:szCs w:val="20"/>
              </w:rPr>
              <w:t>j</w:t>
            </w:r>
          </w:p>
        </w:tc>
        <w:tc>
          <w:tcPr>
            <w:tcW w:w="342" w:type="pct"/>
            <w:tcBorders>
              <w:top w:val="single" w:sz="4" w:space="0" w:color="auto"/>
              <w:left w:val="single" w:sz="4" w:space="0" w:color="auto"/>
              <w:bottom w:val="single" w:sz="4" w:space="0" w:color="auto"/>
              <w:right w:val="single" w:sz="4" w:space="0" w:color="auto"/>
            </w:tcBorders>
          </w:tcPr>
          <w:p w14:paraId="58CF624A" w14:textId="77777777" w:rsidR="008B0CC3" w:rsidRPr="008B0CC3" w:rsidRDefault="008B0CC3" w:rsidP="008B0CC3">
            <w:pPr>
              <w:spacing w:after="60"/>
              <w:rPr>
                <w:iCs/>
                <w:sz w:val="20"/>
                <w:szCs w:val="20"/>
              </w:rPr>
            </w:pPr>
            <w:r w:rsidRPr="008B0CC3">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26FAA5EC" w14:textId="77777777" w:rsidR="008B0CC3" w:rsidRPr="008B0CC3" w:rsidRDefault="008B0CC3" w:rsidP="008B0CC3">
            <w:pPr>
              <w:spacing w:after="60"/>
              <w:rPr>
                <w:iCs/>
                <w:sz w:val="20"/>
                <w:szCs w:val="20"/>
              </w:rPr>
            </w:pPr>
            <w:r w:rsidRPr="008B0CC3">
              <w:rPr>
                <w:iCs/>
                <w:sz w:val="20"/>
                <w:szCs w:val="20"/>
              </w:rPr>
              <w:t>A source Settlement Point.</w:t>
            </w:r>
          </w:p>
        </w:tc>
      </w:tr>
      <w:tr w:rsidR="008B0CC3" w:rsidRPr="008B0CC3" w14:paraId="5CED1D50" w14:textId="77777777" w:rsidTr="005D0553">
        <w:trPr>
          <w:cantSplit/>
        </w:trPr>
        <w:tc>
          <w:tcPr>
            <w:tcW w:w="1427" w:type="pct"/>
            <w:tcBorders>
              <w:top w:val="single" w:sz="4" w:space="0" w:color="auto"/>
              <w:left w:val="single" w:sz="4" w:space="0" w:color="auto"/>
              <w:bottom w:val="single" w:sz="4" w:space="0" w:color="auto"/>
              <w:right w:val="single" w:sz="4" w:space="0" w:color="auto"/>
            </w:tcBorders>
          </w:tcPr>
          <w:p w14:paraId="63D53370" w14:textId="77777777" w:rsidR="008B0CC3" w:rsidRPr="008B0CC3" w:rsidRDefault="008B0CC3" w:rsidP="008B0CC3">
            <w:pPr>
              <w:spacing w:after="60"/>
              <w:rPr>
                <w:i/>
                <w:iCs/>
                <w:sz w:val="20"/>
                <w:szCs w:val="20"/>
              </w:rPr>
            </w:pPr>
            <w:r w:rsidRPr="008B0CC3">
              <w:rPr>
                <w:i/>
                <w:iCs/>
                <w:sz w:val="20"/>
                <w:szCs w:val="20"/>
              </w:rPr>
              <w:t>k</w:t>
            </w:r>
          </w:p>
        </w:tc>
        <w:tc>
          <w:tcPr>
            <w:tcW w:w="342" w:type="pct"/>
            <w:tcBorders>
              <w:top w:val="single" w:sz="4" w:space="0" w:color="auto"/>
              <w:left w:val="single" w:sz="4" w:space="0" w:color="auto"/>
              <w:bottom w:val="single" w:sz="4" w:space="0" w:color="auto"/>
              <w:right w:val="single" w:sz="4" w:space="0" w:color="auto"/>
            </w:tcBorders>
          </w:tcPr>
          <w:p w14:paraId="052332D2" w14:textId="77777777" w:rsidR="008B0CC3" w:rsidRPr="008B0CC3" w:rsidRDefault="008B0CC3" w:rsidP="008B0CC3">
            <w:pPr>
              <w:spacing w:after="60"/>
              <w:rPr>
                <w:iCs/>
                <w:sz w:val="20"/>
                <w:szCs w:val="20"/>
              </w:rPr>
            </w:pPr>
            <w:r w:rsidRPr="008B0CC3">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326161AE" w14:textId="77777777" w:rsidR="008B0CC3" w:rsidRPr="008B0CC3" w:rsidRDefault="008B0CC3" w:rsidP="008B0CC3">
            <w:pPr>
              <w:spacing w:after="60"/>
              <w:rPr>
                <w:iCs/>
                <w:sz w:val="20"/>
                <w:szCs w:val="20"/>
              </w:rPr>
            </w:pPr>
            <w:r w:rsidRPr="008B0CC3">
              <w:rPr>
                <w:iCs/>
                <w:sz w:val="20"/>
                <w:szCs w:val="20"/>
              </w:rPr>
              <w:t>A sink Settlement Point.</w:t>
            </w:r>
          </w:p>
        </w:tc>
      </w:tr>
    </w:tbl>
    <w:p w14:paraId="0F8A5C62" w14:textId="77777777" w:rsidR="00334860" w:rsidRPr="003166ED" w:rsidRDefault="00334860" w:rsidP="00334860">
      <w:pPr>
        <w:keepNext/>
        <w:tabs>
          <w:tab w:val="left" w:pos="1080"/>
        </w:tabs>
        <w:spacing w:before="240" w:after="240"/>
        <w:ind w:left="1080" w:hanging="1080"/>
        <w:outlineLvl w:val="2"/>
        <w:rPr>
          <w:b/>
          <w:szCs w:val="20"/>
        </w:rPr>
      </w:pPr>
      <w:commentRangeStart w:id="779"/>
      <w:commentRangeStart w:id="780"/>
      <w:r w:rsidRPr="003166ED">
        <w:rPr>
          <w:b/>
          <w:szCs w:val="20"/>
        </w:rPr>
        <w:t>5.3</w:t>
      </w:r>
      <w:commentRangeEnd w:id="779"/>
      <w:commentRangeEnd w:id="780"/>
      <w:r w:rsidR="008A3794">
        <w:rPr>
          <w:rStyle w:val="CommentReference"/>
        </w:rPr>
        <w:commentReference w:id="779"/>
      </w:r>
      <w:r w:rsidR="001B6AD2">
        <w:rPr>
          <w:rStyle w:val="CommentReference"/>
        </w:rPr>
        <w:commentReference w:id="780"/>
      </w:r>
      <w:r w:rsidRPr="003166ED">
        <w:rPr>
          <w:b/>
          <w:szCs w:val="20"/>
        </w:rPr>
        <w:tab/>
        <w:t>ERCOT Security Sequence Responsibilities</w:t>
      </w:r>
      <w:bookmarkEnd w:id="761"/>
      <w:bookmarkEnd w:id="762"/>
      <w:bookmarkEnd w:id="763"/>
      <w:bookmarkEnd w:id="764"/>
      <w:bookmarkEnd w:id="765"/>
      <w:bookmarkEnd w:id="766"/>
      <w:bookmarkEnd w:id="767"/>
      <w:bookmarkEnd w:id="768"/>
    </w:p>
    <w:p w14:paraId="4A06D8AB" w14:textId="77777777" w:rsidR="00334860" w:rsidRPr="003166ED" w:rsidRDefault="00334860" w:rsidP="00334860">
      <w:pPr>
        <w:spacing w:after="240"/>
        <w:ind w:left="720" w:hanging="720"/>
        <w:rPr>
          <w:szCs w:val="20"/>
        </w:rPr>
      </w:pPr>
      <w:r w:rsidRPr="003166ED">
        <w:rPr>
          <w:szCs w:val="20"/>
        </w:rPr>
        <w:t>(1)</w:t>
      </w:r>
      <w:r w:rsidRPr="003166ED">
        <w:rPr>
          <w:szCs w:val="20"/>
        </w:rPr>
        <w:tab/>
        <w:t>ERCOT shall start the Day-Ahead Reliability Unit Commitment (DRUC) process at 1430 in the Day-Ahead.</w:t>
      </w:r>
    </w:p>
    <w:p w14:paraId="03B2F363" w14:textId="77777777" w:rsidR="00334860" w:rsidRPr="003166ED" w:rsidRDefault="00334860" w:rsidP="00334860">
      <w:pPr>
        <w:spacing w:after="240"/>
        <w:ind w:left="720" w:hanging="720"/>
        <w:rPr>
          <w:szCs w:val="20"/>
        </w:rPr>
      </w:pPr>
      <w:r w:rsidRPr="003166ED">
        <w:rPr>
          <w:szCs w:val="20"/>
        </w:rPr>
        <w:t>(2)</w:t>
      </w:r>
      <w:r w:rsidRPr="003166ED">
        <w:rPr>
          <w:szCs w:val="20"/>
        </w:rPr>
        <w:tab/>
        <w:t xml:space="preserve">For each DRUC, ERCOT shall use a snapshot of Resource commitments taken at 1430 in the Day-Ahead for Reliability Unit Commitment (RUC) Settlement.  For each Hourly Reliability Unit Commitment (HRUC), ERCOT shall use a snapshot of Resource commitments from each Qualified Scheduling Entity’s (QSE’s) most recently submitted Current Operating Plan (COP) before HRUC execution for RUC Settlement.  </w:t>
      </w:r>
    </w:p>
    <w:p w14:paraId="032FD996" w14:textId="77777777" w:rsidR="00334860" w:rsidRPr="003166ED" w:rsidRDefault="00334860" w:rsidP="00334860">
      <w:pPr>
        <w:spacing w:after="240"/>
        <w:ind w:left="720" w:hanging="720"/>
        <w:rPr>
          <w:szCs w:val="20"/>
        </w:rPr>
      </w:pPr>
      <w:r w:rsidRPr="003166ED">
        <w:rPr>
          <w:szCs w:val="20"/>
        </w:rPr>
        <w:t>(3)</w:t>
      </w:r>
      <w:r w:rsidRPr="003166ED">
        <w:rPr>
          <w:szCs w:val="20"/>
        </w:rPr>
        <w:tab/>
        <w:t xml:space="preserve">For each RUC process, ERCOT shall: </w:t>
      </w:r>
    </w:p>
    <w:p w14:paraId="5DBB00F2" w14:textId="77777777" w:rsidR="00334860" w:rsidRPr="003166ED" w:rsidRDefault="00334860" w:rsidP="00334860">
      <w:pPr>
        <w:spacing w:after="240"/>
        <w:ind w:left="1440" w:hanging="720"/>
        <w:rPr>
          <w:szCs w:val="20"/>
        </w:rPr>
      </w:pPr>
      <w:r w:rsidRPr="003166ED">
        <w:rPr>
          <w:szCs w:val="20"/>
        </w:rPr>
        <w:t>(a)</w:t>
      </w:r>
      <w:r w:rsidRPr="003166ED">
        <w:rPr>
          <w:szCs w:val="20"/>
        </w:rPr>
        <w:tab/>
        <w:t>Execute the Security Sequence described in Section 5.5, Security Sequence, Including RUC, including:</w:t>
      </w:r>
    </w:p>
    <w:p w14:paraId="6A201942" w14:textId="77777777" w:rsidR="00334860" w:rsidRPr="003166ED" w:rsidRDefault="00334860" w:rsidP="00334860">
      <w:pPr>
        <w:spacing w:after="240"/>
        <w:ind w:left="2160" w:hanging="720"/>
        <w:rPr>
          <w:szCs w:val="20"/>
        </w:rPr>
      </w:pPr>
      <w:r w:rsidRPr="003166ED">
        <w:rPr>
          <w:szCs w:val="20"/>
        </w:rPr>
        <w:t>(i)</w:t>
      </w:r>
      <w:r w:rsidRPr="003166ED">
        <w:rPr>
          <w:szCs w:val="20"/>
        </w:rPr>
        <w:tab/>
        <w:t>Validating Three-Part Supply Offers, defined in Section 4.4.9.1, Three-Part Supply Offers</w:t>
      </w:r>
      <w:ins w:id="781" w:author="ERCOT" w:date="2019-11-27T10:21:00Z">
        <w:r>
          <w:rPr>
            <w:szCs w:val="20"/>
          </w:rPr>
          <w:t xml:space="preserve">, </w:t>
        </w:r>
      </w:ins>
      <w:ins w:id="782" w:author="ERCOT" w:date="2020-03-06T15:23:00Z">
        <w:r w:rsidR="00270BE2">
          <w:rPr>
            <w:szCs w:val="20"/>
          </w:rPr>
          <w:t xml:space="preserve">Energy Bid/Offer Curves, defined in Section 4.4.9.7, </w:t>
        </w:r>
        <w:r w:rsidR="00270BE2">
          <w:rPr>
            <w:szCs w:val="20"/>
          </w:rPr>
          <w:lastRenderedPageBreak/>
          <w:t xml:space="preserve">Energy Bid/Offer Curve, </w:t>
        </w:r>
      </w:ins>
      <w:ins w:id="783" w:author="ERCOT" w:date="2019-11-27T10:21:00Z">
        <w:r>
          <w:rPr>
            <w:szCs w:val="20"/>
          </w:rPr>
          <w:t>and Ancillary Service Offers, defined in Section 4.4.7.2, Ancillary Service Offers</w:t>
        </w:r>
      </w:ins>
      <w:r w:rsidRPr="003166ED">
        <w:rPr>
          <w:szCs w:val="20"/>
        </w:rPr>
        <w:t>;</w:t>
      </w:r>
    </w:p>
    <w:p w14:paraId="6C75E58C" w14:textId="77777777" w:rsidR="00334860" w:rsidRPr="003166ED" w:rsidRDefault="00334860" w:rsidP="00334860">
      <w:pPr>
        <w:spacing w:after="240"/>
        <w:ind w:left="2160" w:hanging="720"/>
        <w:rPr>
          <w:szCs w:val="20"/>
        </w:rPr>
      </w:pPr>
      <w:r w:rsidRPr="003166ED">
        <w:rPr>
          <w:szCs w:val="20"/>
        </w:rPr>
        <w:t>(ii)</w:t>
      </w:r>
      <w:r w:rsidRPr="003166ED">
        <w:rPr>
          <w:szCs w:val="20"/>
        </w:rPr>
        <w:tab/>
        <w:t>Reviewing the Resource commitment recommendations made by the RUC algorithm; and</w:t>
      </w:r>
    </w:p>
    <w:p w14:paraId="01F40D45" w14:textId="77777777" w:rsidR="00334860" w:rsidRPr="003166ED" w:rsidRDefault="00334860" w:rsidP="00334860">
      <w:pPr>
        <w:spacing w:after="240"/>
        <w:ind w:left="2160" w:hanging="720"/>
        <w:rPr>
          <w:szCs w:val="20"/>
        </w:rPr>
      </w:pPr>
      <w:r w:rsidRPr="003166ED">
        <w:rPr>
          <w:szCs w:val="20"/>
        </w:rPr>
        <w:t>(iii)</w:t>
      </w:r>
      <w:r w:rsidRPr="003166ED">
        <w:rPr>
          <w:szCs w:val="20"/>
        </w:rPr>
        <w:tab/>
        <w:t>Reviewing the list of Off-Line Available Resources having a start-up time of one hour or less;</w:t>
      </w:r>
    </w:p>
    <w:p w14:paraId="0AADC8A4" w14:textId="77777777" w:rsidR="00334860" w:rsidRPr="003166ED" w:rsidRDefault="00334860" w:rsidP="00334860">
      <w:pPr>
        <w:spacing w:after="240"/>
        <w:ind w:left="1440" w:hanging="720"/>
        <w:rPr>
          <w:szCs w:val="20"/>
        </w:rPr>
      </w:pPr>
      <w:r w:rsidRPr="003166ED">
        <w:rPr>
          <w:iCs/>
          <w:szCs w:val="20"/>
        </w:rPr>
        <w:t>(b)</w:t>
      </w:r>
      <w:r w:rsidRPr="003166ED">
        <w:rPr>
          <w:iCs/>
          <w:szCs w:val="20"/>
        </w:rPr>
        <w:tab/>
        <w:t>Post to the Market Infor</w:t>
      </w:r>
      <w:r>
        <w:rPr>
          <w:iCs/>
          <w:szCs w:val="20"/>
        </w:rPr>
        <w:t>mation System (MIS) Secure Area</w:t>
      </w:r>
      <w:r w:rsidRPr="003166ED">
        <w:rPr>
          <w:iCs/>
          <w:szCs w:val="20"/>
        </w:rPr>
        <w:t xml:space="preserve"> all Resources that were committed or decommitted by the RUC process including verbal RUC commitments and decommitments and Weekly Reliability Unit Commitment (WRUC) instructions;</w:t>
      </w:r>
      <w:r w:rsidRPr="003166ED">
        <w:rPr>
          <w:szCs w:val="20"/>
        </w:rPr>
        <w:t xml:space="preserve"> </w:t>
      </w:r>
    </w:p>
    <w:p w14:paraId="47F6F460" w14:textId="77777777" w:rsidR="00334860" w:rsidRPr="003166ED" w:rsidRDefault="00334860" w:rsidP="00334860">
      <w:pPr>
        <w:spacing w:after="240"/>
        <w:ind w:left="1440" w:hanging="720"/>
        <w:rPr>
          <w:szCs w:val="20"/>
        </w:rPr>
      </w:pPr>
      <w:r w:rsidRPr="003166ED">
        <w:rPr>
          <w:szCs w:val="20"/>
        </w:rPr>
        <w:t>(c)</w:t>
      </w:r>
      <w:r w:rsidRPr="003166ED">
        <w:rPr>
          <w:szCs w:val="20"/>
        </w:rPr>
        <w:tab/>
        <w:t>Post to the MIS Public Area, all active and binding transmission constraints (contingency and overloaded element pair information where available) used as inputs to the RUC; and</w:t>
      </w:r>
    </w:p>
    <w:p w14:paraId="6809EB91" w14:textId="77777777" w:rsidR="00334860" w:rsidRPr="003166ED" w:rsidRDefault="00334860" w:rsidP="00334860">
      <w:pPr>
        <w:spacing w:after="240"/>
        <w:ind w:left="1440" w:hanging="720"/>
        <w:rPr>
          <w:szCs w:val="20"/>
        </w:rPr>
      </w:pPr>
      <w:r w:rsidRPr="003166ED">
        <w:rPr>
          <w:szCs w:val="20"/>
        </w:rPr>
        <w:t>(d)</w:t>
      </w:r>
      <w:r w:rsidRPr="003166ED">
        <w:rPr>
          <w:szCs w:val="20"/>
        </w:rPr>
        <w:tab/>
        <w:t>Issue Dispatch Instructions to notify each QSE of its Resource commitments or decommitments</w:t>
      </w:r>
      <w:r w:rsidRPr="003166ED">
        <w:rPr>
          <w:b/>
          <w:i/>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34860" w:rsidRPr="004B32CF" w14:paraId="453812D7" w14:textId="77777777" w:rsidTr="005307B4">
        <w:trPr>
          <w:trHeight w:val="1205"/>
        </w:trPr>
        <w:tc>
          <w:tcPr>
            <w:tcW w:w="9350" w:type="dxa"/>
            <w:shd w:val="pct12" w:color="auto" w:fill="auto"/>
          </w:tcPr>
          <w:p w14:paraId="5F9F0F63" w14:textId="77777777" w:rsidR="00334860" w:rsidRPr="004B32CF" w:rsidRDefault="00334860" w:rsidP="005307B4">
            <w:pPr>
              <w:spacing w:after="240"/>
              <w:rPr>
                <w:b/>
                <w:i/>
                <w:iCs/>
              </w:rPr>
            </w:pPr>
            <w:r>
              <w:rPr>
                <w:b/>
                <w:i/>
                <w:iCs/>
              </w:rPr>
              <w:t>[NPRR977</w:t>
            </w:r>
            <w:r w:rsidRPr="004B32CF">
              <w:rPr>
                <w:b/>
                <w:i/>
                <w:iCs/>
              </w:rPr>
              <w:t xml:space="preserve">:  </w:t>
            </w:r>
            <w:r>
              <w:rPr>
                <w:b/>
                <w:i/>
                <w:iCs/>
              </w:rPr>
              <w:t>Insert</w:t>
            </w:r>
            <w:r w:rsidRPr="004B32CF">
              <w:rPr>
                <w:b/>
                <w:i/>
                <w:iCs/>
              </w:rPr>
              <w:t xml:space="preserve"> paragraph (</w:t>
            </w:r>
            <w:r>
              <w:rPr>
                <w:b/>
                <w:i/>
                <w:iCs/>
              </w:rPr>
              <w:t>e</w:t>
            </w:r>
            <w:r w:rsidRPr="004B32CF">
              <w:rPr>
                <w:b/>
                <w:i/>
                <w:iCs/>
              </w:rPr>
              <w:t xml:space="preserve">) </w:t>
            </w:r>
            <w:r>
              <w:rPr>
                <w:b/>
                <w:i/>
                <w:iCs/>
              </w:rPr>
              <w:t>below</w:t>
            </w:r>
            <w:r w:rsidRPr="004B32CF">
              <w:rPr>
                <w:b/>
                <w:i/>
                <w:iCs/>
              </w:rPr>
              <w:t xml:space="preserve"> upon system implementation:]</w:t>
            </w:r>
          </w:p>
          <w:p w14:paraId="741E3083" w14:textId="77777777" w:rsidR="00334860" w:rsidRPr="00BE03CB" w:rsidRDefault="00334860" w:rsidP="005307B4">
            <w:pPr>
              <w:pStyle w:val="List2"/>
            </w:pPr>
            <w:r>
              <w:t>(e)</w:t>
            </w:r>
            <w:r>
              <w:tab/>
            </w:r>
            <w:r w:rsidRPr="00BC5B89">
              <w:t>Post to the</w:t>
            </w:r>
            <w:r>
              <w:t xml:space="preserve"> MIS</w:t>
            </w:r>
            <w:r w:rsidRPr="00BC5B89">
              <w:t xml:space="preserve"> S</w:t>
            </w:r>
            <w:r>
              <w:t xml:space="preserve">ecure Area all Resources that were </w:t>
            </w:r>
            <w:r w:rsidRPr="00BC5B89">
              <w:t>committed by the RUC process</w:t>
            </w:r>
            <w:r>
              <w:t>,</w:t>
            </w:r>
            <w:r w:rsidRPr="00BC5B89">
              <w:t xml:space="preserve"> including verbal RUC commitments</w:t>
            </w:r>
            <w:r>
              <w:t>,</w:t>
            </w:r>
            <w:r w:rsidRPr="00BC5B89">
              <w:t xml:space="preserve"> </w:t>
            </w:r>
            <w:r>
              <w:t>but were subsequently cancelled by the ERCOT Operator.</w:t>
            </w:r>
          </w:p>
        </w:tc>
      </w:tr>
    </w:tbl>
    <w:p w14:paraId="1337A8AF" w14:textId="77777777" w:rsidR="00334860" w:rsidRPr="003166ED" w:rsidRDefault="00334860" w:rsidP="00334860">
      <w:pPr>
        <w:spacing w:before="240" w:after="240"/>
        <w:ind w:left="720" w:hanging="720"/>
        <w:rPr>
          <w:szCs w:val="20"/>
        </w:rPr>
      </w:pPr>
      <w:r w:rsidRPr="003166ED">
        <w:rPr>
          <w:szCs w:val="20"/>
        </w:rPr>
        <w:t>(4)</w:t>
      </w:r>
      <w:r w:rsidRPr="003166ED">
        <w:rPr>
          <w:szCs w:val="20"/>
        </w:rPr>
        <w:tab/>
        <w:t>ERCOT shall provide each QSE with the information necessary to pre-validate their data for DRUC and HRUC, including publishing validation rules for offers, bids, and trades.</w:t>
      </w:r>
    </w:p>
    <w:p w14:paraId="594F0E99" w14:textId="77777777" w:rsidR="00334860" w:rsidRPr="003166ED" w:rsidRDefault="00334860" w:rsidP="00334860">
      <w:pPr>
        <w:keepNext/>
        <w:tabs>
          <w:tab w:val="left" w:pos="900"/>
        </w:tabs>
        <w:spacing w:before="240" w:after="240"/>
        <w:ind w:left="900" w:hanging="900"/>
        <w:outlineLvl w:val="1"/>
        <w:rPr>
          <w:b/>
          <w:szCs w:val="20"/>
        </w:rPr>
      </w:pPr>
      <w:bookmarkStart w:id="784" w:name="_Toc400547173"/>
      <w:bookmarkStart w:id="785" w:name="_Toc405384278"/>
      <w:bookmarkStart w:id="786" w:name="_Toc405543545"/>
      <w:bookmarkStart w:id="787" w:name="_Toc428178054"/>
      <w:bookmarkStart w:id="788" w:name="_Toc440872685"/>
      <w:bookmarkStart w:id="789" w:name="_Toc458766230"/>
      <w:bookmarkStart w:id="790" w:name="_Toc459292635"/>
      <w:bookmarkStart w:id="791" w:name="_Toc9590446"/>
      <w:commentRangeStart w:id="792"/>
      <w:commentRangeStart w:id="793"/>
      <w:r w:rsidRPr="003166ED">
        <w:rPr>
          <w:b/>
          <w:szCs w:val="20"/>
        </w:rPr>
        <w:t>5.4</w:t>
      </w:r>
      <w:commentRangeEnd w:id="792"/>
      <w:r w:rsidR="001B6AD2">
        <w:rPr>
          <w:rStyle w:val="CommentReference"/>
        </w:rPr>
        <w:commentReference w:id="792"/>
      </w:r>
      <w:commentRangeEnd w:id="793"/>
      <w:r w:rsidR="008A3794">
        <w:rPr>
          <w:rStyle w:val="CommentReference"/>
        </w:rPr>
        <w:commentReference w:id="793"/>
      </w:r>
      <w:r w:rsidRPr="003166ED">
        <w:rPr>
          <w:b/>
          <w:szCs w:val="20"/>
        </w:rPr>
        <w:tab/>
        <w:t>QSE Security Sequence Responsibilities</w:t>
      </w:r>
      <w:bookmarkEnd w:id="784"/>
      <w:bookmarkEnd w:id="785"/>
      <w:bookmarkEnd w:id="786"/>
      <w:bookmarkEnd w:id="787"/>
      <w:bookmarkEnd w:id="788"/>
      <w:bookmarkEnd w:id="789"/>
      <w:bookmarkEnd w:id="790"/>
      <w:bookmarkEnd w:id="791"/>
    </w:p>
    <w:p w14:paraId="48EFF94B" w14:textId="77777777" w:rsidR="00334860" w:rsidRPr="003166ED" w:rsidRDefault="00334860" w:rsidP="00334860">
      <w:pPr>
        <w:spacing w:after="240"/>
        <w:rPr>
          <w:iCs/>
          <w:szCs w:val="20"/>
        </w:rPr>
      </w:pPr>
      <w:r w:rsidRPr="003166ED">
        <w:rPr>
          <w:iCs/>
          <w:szCs w:val="20"/>
        </w:rPr>
        <w:t>(1)</w:t>
      </w:r>
      <w:r w:rsidRPr="003166ED">
        <w:rPr>
          <w:iCs/>
          <w:szCs w:val="20"/>
        </w:rPr>
        <w:tab/>
        <w:t xml:space="preserve">During the Security Sequence, each Qualified Scheduling Entity (QSE) must: </w:t>
      </w:r>
    </w:p>
    <w:p w14:paraId="393B99CC" w14:textId="77777777" w:rsidR="00334860" w:rsidRPr="003166ED" w:rsidRDefault="00334860" w:rsidP="00334860">
      <w:pPr>
        <w:spacing w:after="240"/>
        <w:ind w:left="1440" w:hanging="720"/>
        <w:rPr>
          <w:szCs w:val="20"/>
        </w:rPr>
      </w:pPr>
      <w:r w:rsidRPr="003166ED">
        <w:rPr>
          <w:szCs w:val="20"/>
        </w:rPr>
        <w:t>(a)</w:t>
      </w:r>
      <w:r w:rsidRPr="003166ED">
        <w:rPr>
          <w:szCs w:val="20"/>
        </w:rPr>
        <w:tab/>
        <w:t>Submit its Current Operating Plan (COP) and update its COP as required in Section 3.9, Current Operating Plan (COP);</w:t>
      </w:r>
    </w:p>
    <w:p w14:paraId="3E8801FF" w14:textId="77777777" w:rsidR="00334860" w:rsidRPr="003166ED" w:rsidRDefault="00334860" w:rsidP="00334860">
      <w:pPr>
        <w:spacing w:after="240"/>
        <w:ind w:left="1440" w:hanging="720"/>
        <w:rPr>
          <w:szCs w:val="20"/>
        </w:rPr>
      </w:pPr>
      <w:r w:rsidRPr="003166ED">
        <w:rPr>
          <w:szCs w:val="20"/>
        </w:rPr>
        <w:t>(b)</w:t>
      </w:r>
      <w:r w:rsidRPr="003166ED">
        <w:rPr>
          <w:szCs w:val="20"/>
        </w:rPr>
        <w:tab/>
        <w:t>Submit any Three-Part Supply Offers</w:t>
      </w:r>
      <w:ins w:id="794" w:author="ERCOT" w:date="2020-03-06T15:23:00Z">
        <w:r w:rsidR="00270BE2">
          <w:rPr>
            <w:szCs w:val="20"/>
          </w:rPr>
          <w:t>, Energy Bid/Offer Curves,</w:t>
        </w:r>
      </w:ins>
      <w:ins w:id="795" w:author="ERCOT" w:date="2019-11-14T15:20:00Z">
        <w:r>
          <w:rPr>
            <w:szCs w:val="20"/>
          </w:rPr>
          <w:t xml:space="preserve"> and Ancillary Service Offers</w:t>
        </w:r>
      </w:ins>
      <w:r w:rsidRPr="003166ED">
        <w:rPr>
          <w:szCs w:val="20"/>
        </w:rPr>
        <w:t xml:space="preserve"> before: </w:t>
      </w:r>
    </w:p>
    <w:p w14:paraId="02C17A25" w14:textId="77777777" w:rsidR="00334860" w:rsidRPr="003166ED" w:rsidRDefault="00334860" w:rsidP="00334860">
      <w:pPr>
        <w:spacing w:after="240"/>
        <w:ind w:left="2160" w:hanging="720"/>
        <w:rPr>
          <w:szCs w:val="20"/>
        </w:rPr>
      </w:pPr>
      <w:r w:rsidRPr="003166ED">
        <w:rPr>
          <w:szCs w:val="20"/>
        </w:rPr>
        <w:t>(i)</w:t>
      </w:r>
      <w:r w:rsidRPr="003166ED">
        <w:rPr>
          <w:szCs w:val="20"/>
        </w:rPr>
        <w:tab/>
        <w:t xml:space="preserve">1000 in the Day-Ahead for the Day-Ahead Market (DAM) and Day-Ahead Reliability Unit Commitment (DRUC) being run in that Day-Ahead, if the QSE wants the offer to be used in  those DAM and DRUC processes; and </w:t>
      </w:r>
    </w:p>
    <w:p w14:paraId="53777D23" w14:textId="77777777" w:rsidR="00334860" w:rsidRPr="003166ED" w:rsidRDefault="00334860" w:rsidP="00334860">
      <w:pPr>
        <w:spacing w:after="240"/>
        <w:ind w:left="2160" w:hanging="720"/>
        <w:rPr>
          <w:szCs w:val="20"/>
        </w:rPr>
      </w:pPr>
      <w:r w:rsidRPr="003166ED">
        <w:rPr>
          <w:szCs w:val="20"/>
        </w:rPr>
        <w:lastRenderedPageBreak/>
        <w:t>(ii)</w:t>
      </w:r>
      <w:r w:rsidRPr="003166ED">
        <w:rPr>
          <w:szCs w:val="20"/>
        </w:rPr>
        <w:tab/>
        <w:t xml:space="preserve">The end of the Adjustment Period for each Hourly Reliability Unit Commitment (HRUC), if the QSE wants the offer to be used in the HRUC process;  </w:t>
      </w:r>
    </w:p>
    <w:p w14:paraId="2A087B30" w14:textId="77777777" w:rsidR="00334860" w:rsidRPr="003166ED" w:rsidRDefault="00334860" w:rsidP="00334860">
      <w:pPr>
        <w:spacing w:after="240"/>
        <w:ind w:left="1440" w:hanging="720"/>
        <w:rPr>
          <w:szCs w:val="20"/>
        </w:rPr>
      </w:pPr>
      <w:r w:rsidRPr="003166ED">
        <w:rPr>
          <w:szCs w:val="20"/>
        </w:rPr>
        <w:t>(c)</w:t>
      </w:r>
      <w:r w:rsidRPr="003166ED">
        <w:rPr>
          <w:szCs w:val="20"/>
        </w:rPr>
        <w:tab/>
        <w:t xml:space="preserve">Submit any Capacity Trades before 1430 in the Day-Ahead for the DRUC and before the end of the Adjustment Period for each HRUC, if the QSE wants those Capacity Trades included in the calculation of Reliability Unit Commitment (RUC) Settlement; </w:t>
      </w:r>
    </w:p>
    <w:p w14:paraId="226AB841" w14:textId="77777777" w:rsidR="00334860" w:rsidRPr="003166ED" w:rsidRDefault="00334860" w:rsidP="00334860">
      <w:pPr>
        <w:spacing w:after="240"/>
        <w:ind w:left="1440" w:hanging="720"/>
        <w:rPr>
          <w:szCs w:val="20"/>
        </w:rPr>
      </w:pPr>
      <w:r w:rsidRPr="003166ED">
        <w:rPr>
          <w:szCs w:val="20"/>
        </w:rPr>
        <w:t>(d)</w:t>
      </w:r>
      <w:r w:rsidRPr="003166ED">
        <w:rPr>
          <w:szCs w:val="20"/>
        </w:rPr>
        <w:tab/>
        <w:t>Submit any Energy Trades and Direct Current Tie (DC Tie) Schedules corresponding to Electronic Tags (e-Tags) before 1430 in the Day-Ahead for the DRUC and by the end of the Adjustment Period for each HRUC; if the QSE wants those Energy Trades and DC Tie Schedules included in the calculation of RUC Settlement;</w:t>
      </w:r>
    </w:p>
    <w:p w14:paraId="732B6AF4" w14:textId="77777777" w:rsidR="00334860" w:rsidRPr="003166ED" w:rsidRDefault="00334860" w:rsidP="00334860">
      <w:pPr>
        <w:spacing w:after="240"/>
        <w:ind w:left="1440" w:hanging="720"/>
        <w:rPr>
          <w:szCs w:val="20"/>
        </w:rPr>
      </w:pPr>
      <w:r w:rsidRPr="003166ED">
        <w:rPr>
          <w:szCs w:val="20"/>
        </w:rPr>
        <w:t>(e)</w:t>
      </w:r>
      <w:r w:rsidRPr="003166ED">
        <w:rPr>
          <w:szCs w:val="20"/>
        </w:rPr>
        <w:tab/>
        <w:t xml:space="preserve">Submit an updated COP before 1430 in the Day-Ahead that shows the specific Resources that will be used to supply the QSE’s Ancillary Service Supply Responsibility; and  </w:t>
      </w:r>
    </w:p>
    <w:p w14:paraId="63B30E92" w14:textId="77777777" w:rsidR="00731BD0" w:rsidRDefault="00334860" w:rsidP="00334860">
      <w:pPr>
        <w:spacing w:after="240"/>
        <w:ind w:left="1440" w:hanging="720"/>
        <w:rPr>
          <w:szCs w:val="20"/>
        </w:rPr>
      </w:pPr>
      <w:r w:rsidRPr="003166ED">
        <w:rPr>
          <w:szCs w:val="20"/>
        </w:rPr>
        <w:t>(f)</w:t>
      </w:r>
      <w:r w:rsidRPr="003166ED">
        <w:rPr>
          <w:szCs w:val="20"/>
        </w:rPr>
        <w:tab/>
        <w:t>Acknowledge receipt of Resource commitment or decommitment Dispatch Instructions by submitting an updated COP.</w:t>
      </w:r>
    </w:p>
    <w:p w14:paraId="6742E1A9" w14:textId="77777777" w:rsidR="005C0D82" w:rsidRPr="005C0D82" w:rsidRDefault="005C0D82" w:rsidP="005C0D82">
      <w:pPr>
        <w:keepNext/>
        <w:tabs>
          <w:tab w:val="left" w:pos="1080"/>
        </w:tabs>
        <w:spacing w:before="240" w:after="240"/>
        <w:ind w:left="1080" w:hanging="1080"/>
        <w:outlineLvl w:val="2"/>
        <w:rPr>
          <w:b/>
          <w:i/>
          <w:szCs w:val="20"/>
          <w:lang w:val="x-none" w:eastAsia="x-none"/>
        </w:rPr>
      </w:pPr>
      <w:bookmarkStart w:id="796" w:name="_Toc74113614"/>
      <w:bookmarkStart w:id="797" w:name="_Toc88017245"/>
      <w:bookmarkStart w:id="798" w:name="_Toc101091055"/>
      <w:bookmarkStart w:id="799" w:name="_Toc400547186"/>
      <w:bookmarkStart w:id="800" w:name="_Toc405384291"/>
      <w:bookmarkStart w:id="801" w:name="_Toc405543558"/>
      <w:bookmarkStart w:id="802" w:name="_Toc428178067"/>
      <w:bookmarkStart w:id="803" w:name="_Toc440872698"/>
      <w:bookmarkStart w:id="804" w:name="_Toc458766243"/>
      <w:bookmarkStart w:id="805" w:name="_Toc459292648"/>
      <w:bookmarkStart w:id="806" w:name="_Toc9590459"/>
      <w:commentRangeStart w:id="807"/>
      <w:r w:rsidRPr="005C0D82">
        <w:rPr>
          <w:b/>
          <w:i/>
          <w:szCs w:val="20"/>
          <w:lang w:val="x-none" w:eastAsia="x-none"/>
        </w:rPr>
        <w:t>5.7.1</w:t>
      </w:r>
      <w:commentRangeEnd w:id="807"/>
      <w:r w:rsidR="001B6AD2">
        <w:rPr>
          <w:rStyle w:val="CommentReference"/>
        </w:rPr>
        <w:commentReference w:id="807"/>
      </w:r>
      <w:r w:rsidRPr="005C0D82">
        <w:rPr>
          <w:b/>
          <w:i/>
          <w:szCs w:val="20"/>
          <w:lang w:val="x-none" w:eastAsia="x-none"/>
        </w:rPr>
        <w:tab/>
        <w:t>RUC Make-Whole Payment</w:t>
      </w:r>
      <w:bookmarkEnd w:id="796"/>
      <w:bookmarkEnd w:id="797"/>
      <w:bookmarkEnd w:id="798"/>
      <w:bookmarkEnd w:id="799"/>
      <w:bookmarkEnd w:id="800"/>
      <w:bookmarkEnd w:id="801"/>
      <w:bookmarkEnd w:id="802"/>
      <w:bookmarkEnd w:id="803"/>
      <w:bookmarkEnd w:id="804"/>
      <w:bookmarkEnd w:id="805"/>
      <w:bookmarkEnd w:id="806"/>
    </w:p>
    <w:p w14:paraId="0BD7FC72" w14:textId="77777777" w:rsidR="005C0D82" w:rsidRPr="005C0D82" w:rsidRDefault="005C0D82" w:rsidP="005C0D82">
      <w:pPr>
        <w:spacing w:after="240"/>
        <w:ind w:left="720" w:hanging="720"/>
        <w:rPr>
          <w:szCs w:val="20"/>
        </w:rPr>
      </w:pPr>
      <w:r w:rsidRPr="005C0D82">
        <w:rPr>
          <w:szCs w:val="20"/>
        </w:rPr>
        <w:t>(1)</w:t>
      </w:r>
      <w:r w:rsidRPr="005C0D82">
        <w:rPr>
          <w:szCs w:val="20"/>
        </w:rPr>
        <w:tab/>
        <w:t>To make up the difference when the revenues that a Reliability Unit Commitment (RUC)-committed Resource receives are less than its costs as described in paragraph (2) below, ERCOT shall calculate a RUC Make-Whole Payment for that Operating Day for that Resource (whether committed by Day-Ahead RUC (DRUC) or Hourly RUC (HRUC)).</w:t>
      </w:r>
      <w:ins w:id="808" w:author="ERCOT" w:date="2020-02-10T13:40:00Z">
        <w:r w:rsidRPr="005C0D82">
          <w:rPr>
            <w:szCs w:val="20"/>
          </w:rPr>
          <w:t xml:space="preserve">  </w:t>
        </w:r>
        <w:r w:rsidRPr="005C0D82">
          <w:t xml:space="preserve">ERCOT </w:t>
        </w:r>
      </w:ins>
      <w:ins w:id="809" w:author="ERCOT" w:date="2020-02-26T10:43:00Z">
        <w:r w:rsidRPr="005C0D82">
          <w:t>shall</w:t>
        </w:r>
      </w:ins>
      <w:ins w:id="810" w:author="ERCOT" w:date="2020-02-10T13:40:00Z">
        <w:r w:rsidRPr="005C0D82">
          <w:t xml:space="preserve"> not calculate</w:t>
        </w:r>
      </w:ins>
      <w:ins w:id="811" w:author="ERCOT" w:date="2020-03-23T20:48:00Z">
        <w:r w:rsidR="00D233ED">
          <w:t xml:space="preserve"> or pay</w:t>
        </w:r>
      </w:ins>
      <w:ins w:id="812" w:author="ERCOT" w:date="2020-02-10T13:40:00Z">
        <w:r w:rsidRPr="005C0D82">
          <w:t xml:space="preserve"> a RUC Make-Whole Payment for an Energy Storage Resource (ESR). </w:t>
        </w:r>
      </w:ins>
    </w:p>
    <w:p w14:paraId="77FC520A" w14:textId="77777777" w:rsidR="005C0D82" w:rsidRPr="005C0D82" w:rsidRDefault="005C0D82" w:rsidP="005C0D82">
      <w:pPr>
        <w:spacing w:after="240"/>
        <w:ind w:left="720" w:hanging="720"/>
        <w:rPr>
          <w:szCs w:val="20"/>
        </w:rPr>
      </w:pPr>
      <w:r w:rsidRPr="005C0D82">
        <w:rPr>
          <w:szCs w:val="20"/>
        </w:rPr>
        <w:t>(2)</w:t>
      </w:r>
      <w:r w:rsidRPr="005C0D82">
        <w:rPr>
          <w:szCs w:val="20"/>
        </w:rPr>
        <w:tab/>
        <w:t>ERCOT shall pay to the Qualified Scheduling Entity (QSE) for the Resource a Make-Whole Payment if the RUC Guarantee calculated in Section 5.7.1.1, RUC Guarantee, is greater than the sum of:</w:t>
      </w:r>
    </w:p>
    <w:p w14:paraId="25E4456B" w14:textId="77777777" w:rsidR="005C0D82" w:rsidRPr="005C0D82" w:rsidRDefault="005C0D82" w:rsidP="005C0D82">
      <w:pPr>
        <w:spacing w:after="240"/>
        <w:ind w:left="1440" w:hanging="720"/>
        <w:rPr>
          <w:szCs w:val="20"/>
        </w:rPr>
      </w:pPr>
      <w:bookmarkStart w:id="813" w:name="_Toc106616860"/>
      <w:r w:rsidRPr="005C0D82">
        <w:rPr>
          <w:szCs w:val="20"/>
        </w:rPr>
        <w:t>(a)</w:t>
      </w:r>
      <w:r w:rsidRPr="005C0D82">
        <w:rPr>
          <w:szCs w:val="20"/>
        </w:rPr>
        <w:tab/>
        <w:t>RUC Minimum-Energy Revenue calculated in Section 5.7.1.2, RUC Minimum-Energy Revenue;</w:t>
      </w:r>
    </w:p>
    <w:p w14:paraId="4147D00B" w14:textId="77777777" w:rsidR="005C0D82" w:rsidRPr="005C0D82" w:rsidRDefault="005C0D82" w:rsidP="005C0D82">
      <w:pPr>
        <w:spacing w:after="240"/>
        <w:ind w:left="1440" w:hanging="720"/>
        <w:rPr>
          <w:szCs w:val="20"/>
        </w:rPr>
      </w:pPr>
      <w:r w:rsidRPr="005C0D82">
        <w:rPr>
          <w:szCs w:val="20"/>
        </w:rPr>
        <w:t>(b)</w:t>
      </w:r>
      <w:r w:rsidRPr="005C0D82">
        <w:rPr>
          <w:szCs w:val="20"/>
        </w:rPr>
        <w:tab/>
        <w:t>Revenue less cost above Low Sustained Limited (LSL) during RUC-Committed Hours calculated in Section 5.7.1.3, Revenue Less Cost Above LSL During RUC-Committed Hours; and</w:t>
      </w:r>
      <w:bookmarkEnd w:id="813"/>
      <w:r w:rsidRPr="005C0D82">
        <w:rPr>
          <w:szCs w:val="20"/>
        </w:rPr>
        <w:t xml:space="preserve"> </w:t>
      </w:r>
    </w:p>
    <w:p w14:paraId="7B051C58" w14:textId="77777777" w:rsidR="005C0D82" w:rsidRPr="005C0D82" w:rsidRDefault="005C0D82" w:rsidP="005C0D82">
      <w:pPr>
        <w:spacing w:after="240"/>
        <w:ind w:left="1440" w:hanging="720"/>
        <w:rPr>
          <w:szCs w:val="20"/>
        </w:rPr>
      </w:pPr>
      <w:bookmarkStart w:id="814" w:name="_Toc106616861"/>
      <w:r w:rsidRPr="005C0D82">
        <w:rPr>
          <w:szCs w:val="20"/>
        </w:rPr>
        <w:t>(c)</w:t>
      </w:r>
      <w:r w:rsidRPr="005C0D82">
        <w:rPr>
          <w:szCs w:val="20"/>
        </w:rPr>
        <w:tab/>
        <w:t>Revenue less cost during QSE Clawback Intervals calculated in Section 5.7.1.4, Revenue Less Cost During QSE Clawback Intervals.</w:t>
      </w:r>
      <w:bookmarkEnd w:id="814"/>
      <w:r w:rsidRPr="005C0D82">
        <w:rPr>
          <w:szCs w:val="20"/>
        </w:rPr>
        <w:t xml:space="preserve"> </w:t>
      </w:r>
    </w:p>
    <w:p w14:paraId="0E1D60D2" w14:textId="77777777" w:rsidR="005C0D82" w:rsidRPr="005C0D82" w:rsidRDefault="005C0D82" w:rsidP="005C0D82">
      <w:pPr>
        <w:spacing w:after="240"/>
        <w:ind w:left="720" w:hanging="720"/>
        <w:rPr>
          <w:szCs w:val="20"/>
        </w:rPr>
      </w:pPr>
      <w:r w:rsidRPr="005C0D82">
        <w:rPr>
          <w:szCs w:val="20"/>
        </w:rPr>
        <w:t>(3)</w:t>
      </w:r>
      <w:r w:rsidRPr="005C0D82">
        <w:rPr>
          <w:szCs w:val="20"/>
        </w:rPr>
        <w:tab/>
        <w:t>The RUC Make-Whole Payment to the QSE for each RUC-committed Resource, including Reliability Must-Run (RMR) Units, for each RUC-Committed Hour in an Operating Day is calculated as follows:</w:t>
      </w:r>
    </w:p>
    <w:p w14:paraId="18180DB7" w14:textId="77777777" w:rsidR="005C0D82" w:rsidRPr="005C0D82" w:rsidRDefault="005C0D82" w:rsidP="005C0D82">
      <w:pPr>
        <w:tabs>
          <w:tab w:val="left" w:pos="2340"/>
          <w:tab w:val="left" w:pos="2880"/>
        </w:tabs>
        <w:spacing w:after="240"/>
        <w:ind w:left="3067" w:hanging="2347"/>
        <w:rPr>
          <w:bCs/>
          <w:i/>
          <w:vertAlign w:val="subscript"/>
          <w:lang w:val="x-none" w:eastAsia="x-none"/>
        </w:rPr>
      </w:pPr>
      <w:r w:rsidRPr="005C0D82">
        <w:rPr>
          <w:bCs/>
          <w:lang w:val="x-none" w:eastAsia="x-none"/>
        </w:rPr>
        <w:lastRenderedPageBreak/>
        <w:t>RUCMWAMT</w:t>
      </w:r>
      <w:r w:rsidRPr="005C0D82">
        <w:rPr>
          <w:bCs/>
          <w:i/>
          <w:vertAlign w:val="subscript"/>
          <w:lang w:val="x-none" w:eastAsia="x-none"/>
        </w:rPr>
        <w:t>q,r,h</w:t>
      </w:r>
      <w:r w:rsidRPr="005C0D82">
        <w:rPr>
          <w:bCs/>
          <w:lang w:val="x-none" w:eastAsia="x-none"/>
        </w:rPr>
        <w:tab/>
        <w:t>=</w:t>
      </w:r>
      <w:r w:rsidRPr="005C0D82">
        <w:rPr>
          <w:bCs/>
          <w:lang w:val="x-none" w:eastAsia="x-none"/>
        </w:rPr>
        <w:tab/>
        <w:t>(-1) * Max (0, RUCG</w:t>
      </w:r>
      <w:r w:rsidRPr="005C0D82">
        <w:rPr>
          <w:bCs/>
          <w:i/>
          <w:vertAlign w:val="subscript"/>
          <w:lang w:val="x-none" w:eastAsia="x-none"/>
        </w:rPr>
        <w:t>q,r,d</w:t>
      </w:r>
      <w:r w:rsidRPr="005C0D82">
        <w:rPr>
          <w:bCs/>
          <w:lang w:val="x-none" w:eastAsia="x-none"/>
        </w:rPr>
        <w:t xml:space="preserve"> – RUCMEREV</w:t>
      </w:r>
      <w:r w:rsidRPr="005C0D82">
        <w:rPr>
          <w:bCs/>
          <w:i/>
          <w:vertAlign w:val="subscript"/>
          <w:lang w:val="x-none" w:eastAsia="x-none"/>
        </w:rPr>
        <w:t>q,r,d</w:t>
      </w:r>
      <w:r w:rsidRPr="005C0D82">
        <w:rPr>
          <w:bCs/>
          <w:lang w:val="x-none" w:eastAsia="x-none"/>
        </w:rPr>
        <w:t xml:space="preserve"> – RUCEXRR</w:t>
      </w:r>
      <w:r w:rsidRPr="005C0D82">
        <w:rPr>
          <w:bCs/>
          <w:i/>
          <w:vertAlign w:val="subscript"/>
          <w:lang w:val="x-none" w:eastAsia="x-none"/>
        </w:rPr>
        <w:t>q,r,d</w:t>
      </w:r>
      <w:r w:rsidRPr="005C0D82">
        <w:rPr>
          <w:bCs/>
          <w:lang w:val="x-none" w:eastAsia="x-none"/>
        </w:rPr>
        <w:t xml:space="preserve"> – RUCEXRQC</w:t>
      </w:r>
      <w:r w:rsidRPr="005C0D82">
        <w:rPr>
          <w:bCs/>
          <w:i/>
          <w:vertAlign w:val="subscript"/>
          <w:lang w:val="x-none" w:eastAsia="x-none"/>
        </w:rPr>
        <w:t>q,r,d</w:t>
      </w:r>
      <w:r w:rsidRPr="005C0D82">
        <w:rPr>
          <w:bCs/>
          <w:lang w:val="x-none" w:eastAsia="x-none"/>
        </w:rPr>
        <w:t>) / RUCHR</w:t>
      </w:r>
      <w:r w:rsidRPr="005C0D82">
        <w:rPr>
          <w:bCs/>
          <w:i/>
          <w:vertAlign w:val="subscript"/>
          <w:lang w:val="x-none" w:eastAsia="x-none"/>
        </w:rPr>
        <w:t>q,r,d</w:t>
      </w:r>
    </w:p>
    <w:p w14:paraId="6DD2EC83" w14:textId="77777777" w:rsidR="005C0D82" w:rsidRPr="005C0D82" w:rsidRDefault="005C0D82" w:rsidP="005C0D82">
      <w:pPr>
        <w:spacing w:before="120"/>
        <w:rPr>
          <w:iCs/>
          <w:szCs w:val="20"/>
        </w:rPr>
      </w:pPr>
      <w:r w:rsidRPr="005C0D82">
        <w:rPr>
          <w:iCs/>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19"/>
        <w:gridCol w:w="761"/>
        <w:gridCol w:w="6672"/>
      </w:tblGrid>
      <w:tr w:rsidR="005C0D82" w:rsidRPr="005C0D82" w14:paraId="6023FEEA" w14:textId="77777777" w:rsidTr="005307B4">
        <w:trPr>
          <w:cantSplit/>
          <w:tblHeader/>
        </w:trPr>
        <w:tc>
          <w:tcPr>
            <w:tcW w:w="1026" w:type="pct"/>
          </w:tcPr>
          <w:p w14:paraId="4FC83EEC" w14:textId="77777777" w:rsidR="005C0D82" w:rsidRPr="005C0D82" w:rsidRDefault="005C0D82" w:rsidP="005C0D82">
            <w:pPr>
              <w:spacing w:after="120"/>
              <w:rPr>
                <w:b/>
                <w:iCs/>
                <w:sz w:val="20"/>
                <w:szCs w:val="20"/>
              </w:rPr>
            </w:pPr>
            <w:r w:rsidRPr="005C0D82">
              <w:rPr>
                <w:b/>
                <w:iCs/>
                <w:sz w:val="20"/>
                <w:szCs w:val="20"/>
              </w:rPr>
              <w:t>Variable</w:t>
            </w:r>
          </w:p>
        </w:tc>
        <w:tc>
          <w:tcPr>
            <w:tcW w:w="407" w:type="pct"/>
          </w:tcPr>
          <w:p w14:paraId="5022BBC6" w14:textId="77777777" w:rsidR="005C0D82" w:rsidRPr="005C0D82" w:rsidRDefault="005C0D82" w:rsidP="005C0D82">
            <w:pPr>
              <w:spacing w:after="120"/>
              <w:jc w:val="center"/>
              <w:rPr>
                <w:b/>
                <w:iCs/>
                <w:sz w:val="20"/>
                <w:szCs w:val="20"/>
              </w:rPr>
            </w:pPr>
            <w:r w:rsidRPr="005C0D82">
              <w:rPr>
                <w:b/>
                <w:iCs/>
                <w:sz w:val="20"/>
                <w:szCs w:val="20"/>
              </w:rPr>
              <w:t>Unit</w:t>
            </w:r>
          </w:p>
        </w:tc>
        <w:tc>
          <w:tcPr>
            <w:tcW w:w="3567" w:type="pct"/>
          </w:tcPr>
          <w:p w14:paraId="5F8A852D" w14:textId="77777777" w:rsidR="005C0D82" w:rsidRPr="005C0D82" w:rsidRDefault="005C0D82" w:rsidP="005C0D82">
            <w:pPr>
              <w:spacing w:after="120"/>
              <w:rPr>
                <w:b/>
                <w:iCs/>
                <w:sz w:val="20"/>
                <w:szCs w:val="20"/>
              </w:rPr>
            </w:pPr>
            <w:r w:rsidRPr="005C0D82">
              <w:rPr>
                <w:b/>
                <w:iCs/>
                <w:sz w:val="20"/>
                <w:szCs w:val="20"/>
              </w:rPr>
              <w:t>Definition</w:t>
            </w:r>
          </w:p>
        </w:tc>
      </w:tr>
      <w:tr w:rsidR="005C0D82" w:rsidRPr="005C0D82" w14:paraId="50ABF7E5" w14:textId="77777777" w:rsidTr="005307B4">
        <w:trPr>
          <w:cantSplit/>
        </w:trPr>
        <w:tc>
          <w:tcPr>
            <w:tcW w:w="1026" w:type="pct"/>
          </w:tcPr>
          <w:p w14:paraId="5FF7429A" w14:textId="77777777" w:rsidR="005C0D82" w:rsidRPr="005C0D82" w:rsidRDefault="005C0D82" w:rsidP="005C0D82">
            <w:pPr>
              <w:spacing w:after="60"/>
              <w:rPr>
                <w:iCs/>
                <w:sz w:val="20"/>
                <w:szCs w:val="20"/>
              </w:rPr>
            </w:pPr>
            <w:r w:rsidRPr="005C0D82">
              <w:rPr>
                <w:iCs/>
                <w:sz w:val="20"/>
                <w:szCs w:val="20"/>
              </w:rPr>
              <w:t>RUCMWAMT</w:t>
            </w:r>
            <w:r w:rsidRPr="005C0D82">
              <w:rPr>
                <w:i/>
                <w:iCs/>
                <w:sz w:val="20"/>
                <w:szCs w:val="20"/>
                <w:vertAlign w:val="subscript"/>
              </w:rPr>
              <w:t>q,r,h</w:t>
            </w:r>
          </w:p>
        </w:tc>
        <w:tc>
          <w:tcPr>
            <w:tcW w:w="407" w:type="pct"/>
          </w:tcPr>
          <w:p w14:paraId="2BC307DB"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74112456" w14:textId="77777777" w:rsidR="005C0D82" w:rsidRPr="005C0D82" w:rsidRDefault="005C0D82" w:rsidP="005C0D82">
            <w:pPr>
              <w:spacing w:after="60"/>
              <w:rPr>
                <w:iCs/>
                <w:sz w:val="20"/>
                <w:szCs w:val="20"/>
              </w:rPr>
            </w:pPr>
            <w:r w:rsidRPr="005C0D82">
              <w:rPr>
                <w:i/>
                <w:iCs/>
                <w:sz w:val="20"/>
                <w:szCs w:val="20"/>
              </w:rPr>
              <w:t>RUC Make-Whole Payment</w:t>
            </w:r>
            <w:r w:rsidRPr="005C0D82">
              <w:rPr>
                <w:iCs/>
                <w:sz w:val="20"/>
                <w:szCs w:val="20"/>
              </w:rPr>
              <w:t xml:space="preserve">—The RUC Make-Whole Payment to the QSE for Resource </w:t>
            </w:r>
            <w:r w:rsidRPr="005C0D82">
              <w:rPr>
                <w:i/>
                <w:iCs/>
                <w:sz w:val="20"/>
                <w:szCs w:val="20"/>
              </w:rPr>
              <w:t>r</w:t>
            </w:r>
            <w:r w:rsidRPr="005C0D82">
              <w:rPr>
                <w:iCs/>
                <w:sz w:val="20"/>
                <w:szCs w:val="20"/>
              </w:rPr>
              <w:t>, for each RUC-Committed Hour of the Operating Day.  When one or more Combined Cycle Generation Resources are committed by RUC, payment is made to the Combined Cycle Train for all RUC-committed Combined Cycle Generation Resources.</w:t>
            </w:r>
          </w:p>
        </w:tc>
      </w:tr>
      <w:tr w:rsidR="005C0D82" w:rsidRPr="005C0D82" w14:paraId="2F998D30" w14:textId="77777777" w:rsidTr="005307B4">
        <w:trPr>
          <w:cantSplit/>
        </w:trPr>
        <w:tc>
          <w:tcPr>
            <w:tcW w:w="1026" w:type="pct"/>
          </w:tcPr>
          <w:p w14:paraId="7051E162" w14:textId="77777777" w:rsidR="005C0D82" w:rsidRPr="005C0D82" w:rsidRDefault="005C0D82" w:rsidP="005C0D82">
            <w:pPr>
              <w:spacing w:after="60"/>
              <w:rPr>
                <w:iCs/>
                <w:sz w:val="20"/>
                <w:szCs w:val="20"/>
              </w:rPr>
            </w:pPr>
            <w:r w:rsidRPr="005C0D82">
              <w:rPr>
                <w:iCs/>
                <w:sz w:val="20"/>
                <w:szCs w:val="20"/>
              </w:rPr>
              <w:t>RUCG</w:t>
            </w:r>
            <w:r w:rsidRPr="005C0D82">
              <w:rPr>
                <w:i/>
                <w:iCs/>
                <w:sz w:val="20"/>
                <w:szCs w:val="20"/>
                <w:vertAlign w:val="subscript"/>
              </w:rPr>
              <w:t>q,r,d</w:t>
            </w:r>
          </w:p>
        </w:tc>
        <w:tc>
          <w:tcPr>
            <w:tcW w:w="407" w:type="pct"/>
          </w:tcPr>
          <w:p w14:paraId="10405A99"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0FE06BF0" w14:textId="77777777" w:rsidR="005C0D82" w:rsidRPr="005C0D82" w:rsidRDefault="005C0D82" w:rsidP="005C0D82">
            <w:pPr>
              <w:spacing w:after="60"/>
              <w:rPr>
                <w:iCs/>
                <w:sz w:val="20"/>
                <w:szCs w:val="20"/>
              </w:rPr>
            </w:pPr>
            <w:r w:rsidRPr="005C0D82">
              <w:rPr>
                <w:i/>
                <w:iCs/>
                <w:sz w:val="20"/>
                <w:szCs w:val="20"/>
              </w:rPr>
              <w:t>RUC Guarantee</w:t>
            </w:r>
            <w:r w:rsidRPr="005C0D82">
              <w:rPr>
                <w:iCs/>
                <w:sz w:val="20"/>
                <w:szCs w:val="20"/>
              </w:rPr>
              <w:t xml:space="preserve">—The sum of eligible Startup Costs and minimum-energy costs for Resource </w:t>
            </w:r>
            <w:r w:rsidRPr="005C0D82">
              <w:rPr>
                <w:i/>
                <w:iCs/>
                <w:sz w:val="20"/>
                <w:szCs w:val="20"/>
              </w:rPr>
              <w:t>r</w:t>
            </w:r>
            <w:r w:rsidRPr="005C0D82">
              <w:rPr>
                <w:iCs/>
                <w:sz w:val="20"/>
                <w:szCs w:val="20"/>
              </w:rPr>
              <w:t xml:space="preserve"> during all RUC-Committed Hours, for the Operating Day.  See Section 5.7.1.1.  When one or more Combined Cycle Generation Resources are committed by RUC, guaranteed costs are calculated for the Combined Cycle Train for all RUC-committed Combined Cycle Generation Resources.</w:t>
            </w:r>
          </w:p>
        </w:tc>
      </w:tr>
      <w:tr w:rsidR="005C0D82" w:rsidRPr="005C0D82" w14:paraId="74D8A2D4" w14:textId="77777777" w:rsidTr="005307B4">
        <w:trPr>
          <w:cantSplit/>
        </w:trPr>
        <w:tc>
          <w:tcPr>
            <w:tcW w:w="1026" w:type="pct"/>
          </w:tcPr>
          <w:p w14:paraId="30CA2A5A" w14:textId="77777777" w:rsidR="005C0D82" w:rsidRPr="005C0D82" w:rsidRDefault="005C0D82" w:rsidP="005C0D82">
            <w:pPr>
              <w:spacing w:after="60"/>
              <w:rPr>
                <w:iCs/>
                <w:sz w:val="20"/>
                <w:szCs w:val="20"/>
              </w:rPr>
            </w:pPr>
            <w:r w:rsidRPr="005C0D82">
              <w:rPr>
                <w:iCs/>
                <w:sz w:val="20"/>
                <w:szCs w:val="20"/>
              </w:rPr>
              <w:t>RUCMEREV</w:t>
            </w:r>
            <w:r w:rsidRPr="005C0D82">
              <w:rPr>
                <w:i/>
                <w:iCs/>
                <w:sz w:val="20"/>
                <w:szCs w:val="20"/>
                <w:vertAlign w:val="subscript"/>
              </w:rPr>
              <w:t>q,r,d</w:t>
            </w:r>
          </w:p>
        </w:tc>
        <w:tc>
          <w:tcPr>
            <w:tcW w:w="407" w:type="pct"/>
          </w:tcPr>
          <w:p w14:paraId="56C79636"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41DA7573" w14:textId="77777777" w:rsidR="005C0D82" w:rsidRPr="005C0D82" w:rsidRDefault="005C0D82" w:rsidP="005C0D82">
            <w:pPr>
              <w:spacing w:after="60"/>
              <w:rPr>
                <w:iCs/>
                <w:sz w:val="20"/>
                <w:szCs w:val="20"/>
              </w:rPr>
            </w:pPr>
            <w:r w:rsidRPr="005C0D82">
              <w:rPr>
                <w:i/>
                <w:iCs/>
                <w:sz w:val="20"/>
                <w:szCs w:val="20"/>
              </w:rPr>
              <w:t>RUC Minimum-Energy Revenue</w:t>
            </w:r>
            <w:r w:rsidRPr="005C0D82">
              <w:rPr>
                <w:iCs/>
                <w:sz w:val="20"/>
                <w:szCs w:val="20"/>
              </w:rPr>
              <w:t xml:space="preserve">—The sum of the energy revenues for Resource </w:t>
            </w:r>
            <w:r w:rsidRPr="005C0D82">
              <w:rPr>
                <w:i/>
                <w:iCs/>
                <w:sz w:val="20"/>
                <w:szCs w:val="20"/>
              </w:rPr>
              <w:t>r</w:t>
            </w:r>
            <w:r w:rsidRPr="005C0D82">
              <w:rPr>
                <w:iCs/>
                <w:sz w:val="20"/>
                <w:szCs w:val="20"/>
              </w:rPr>
              <w:t>’s generation up to LSL during all RUC-Committed Hours, for the Operating Day.  See Section 5.7.1.2.  When one or more Combined Cycle Generation Resources are committed by RUC, minimum-energy revenue is calculated for the Combined Cycle Train for all RUC-committed Combined Cycle Generation Resources.</w:t>
            </w:r>
          </w:p>
        </w:tc>
      </w:tr>
      <w:tr w:rsidR="005C0D82" w:rsidRPr="005C0D82" w14:paraId="433062BA" w14:textId="77777777" w:rsidTr="005307B4">
        <w:trPr>
          <w:cantSplit/>
        </w:trPr>
        <w:tc>
          <w:tcPr>
            <w:tcW w:w="1026" w:type="pct"/>
          </w:tcPr>
          <w:p w14:paraId="35EB87FE" w14:textId="77777777" w:rsidR="005C0D82" w:rsidRPr="005C0D82" w:rsidRDefault="005C0D82" w:rsidP="005C0D82">
            <w:pPr>
              <w:spacing w:after="60"/>
              <w:rPr>
                <w:iCs/>
                <w:sz w:val="20"/>
                <w:szCs w:val="20"/>
              </w:rPr>
            </w:pPr>
            <w:r w:rsidRPr="005C0D82">
              <w:rPr>
                <w:iCs/>
                <w:sz w:val="20"/>
                <w:szCs w:val="20"/>
              </w:rPr>
              <w:t>RUCEXRR</w:t>
            </w:r>
            <w:r w:rsidRPr="005C0D82">
              <w:rPr>
                <w:i/>
                <w:iCs/>
                <w:sz w:val="20"/>
                <w:szCs w:val="20"/>
                <w:vertAlign w:val="subscript"/>
              </w:rPr>
              <w:t>q,r,d</w:t>
            </w:r>
          </w:p>
        </w:tc>
        <w:tc>
          <w:tcPr>
            <w:tcW w:w="407" w:type="pct"/>
          </w:tcPr>
          <w:p w14:paraId="27CCE12F"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79E78D9B" w14:textId="77777777" w:rsidR="005C0D82" w:rsidRPr="005C0D82" w:rsidRDefault="005C0D82" w:rsidP="005C0D82">
            <w:pPr>
              <w:spacing w:after="60"/>
              <w:rPr>
                <w:iCs/>
                <w:sz w:val="20"/>
                <w:szCs w:val="20"/>
              </w:rPr>
            </w:pPr>
            <w:r w:rsidRPr="005C0D82">
              <w:rPr>
                <w:i/>
                <w:iCs/>
                <w:sz w:val="20"/>
                <w:szCs w:val="20"/>
              </w:rPr>
              <w:t>Revenue Less Cost Above LSL During RUC-Committed Hours</w:t>
            </w:r>
            <w:r w:rsidRPr="005C0D82">
              <w:rPr>
                <w:iCs/>
                <w:sz w:val="20"/>
                <w:szCs w:val="20"/>
              </w:rPr>
              <w:t xml:space="preserve">—The sum of the total revenue for Resource </w:t>
            </w:r>
            <w:r w:rsidRPr="005C0D82">
              <w:rPr>
                <w:i/>
                <w:iCs/>
                <w:sz w:val="20"/>
                <w:szCs w:val="20"/>
              </w:rPr>
              <w:t>r</w:t>
            </w:r>
            <w:r w:rsidRPr="005C0D82">
              <w:rPr>
                <w:iCs/>
                <w:sz w:val="20"/>
                <w:szCs w:val="20"/>
              </w:rPr>
              <w:t xml:space="preserve"> operating above its LSL less the cost during all RUC-Committed Hours, for the Operating Day.  See Section 5.7.1.3.  When one or more Combined Cycle Generation Resources are committed by RUC, revenue less cost above LSL is calculated for the Combined Cycle Train for all RUC-committed Combined Cycle Generation Resources.</w:t>
            </w:r>
          </w:p>
        </w:tc>
      </w:tr>
      <w:tr w:rsidR="005C0D82" w:rsidRPr="005C0D82" w14:paraId="29CC2F32" w14:textId="77777777" w:rsidTr="005307B4">
        <w:trPr>
          <w:cantSplit/>
        </w:trPr>
        <w:tc>
          <w:tcPr>
            <w:tcW w:w="1026" w:type="pct"/>
          </w:tcPr>
          <w:p w14:paraId="3248574F" w14:textId="77777777" w:rsidR="005C0D82" w:rsidRPr="005C0D82" w:rsidRDefault="005C0D82" w:rsidP="005C0D82">
            <w:pPr>
              <w:spacing w:after="60"/>
              <w:rPr>
                <w:iCs/>
                <w:sz w:val="20"/>
                <w:szCs w:val="20"/>
              </w:rPr>
            </w:pPr>
            <w:r w:rsidRPr="005C0D82">
              <w:rPr>
                <w:iCs/>
                <w:sz w:val="20"/>
                <w:szCs w:val="20"/>
              </w:rPr>
              <w:t>RUCEXRQC</w:t>
            </w:r>
            <w:r w:rsidRPr="005C0D82">
              <w:rPr>
                <w:i/>
                <w:iCs/>
                <w:sz w:val="20"/>
                <w:szCs w:val="20"/>
                <w:vertAlign w:val="subscript"/>
              </w:rPr>
              <w:t>q,r,d</w:t>
            </w:r>
          </w:p>
        </w:tc>
        <w:tc>
          <w:tcPr>
            <w:tcW w:w="407" w:type="pct"/>
          </w:tcPr>
          <w:p w14:paraId="1C4A2E18"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64D711A1" w14:textId="77777777" w:rsidR="005C0D82" w:rsidRPr="005C0D82" w:rsidRDefault="005C0D82" w:rsidP="005C0D82">
            <w:pPr>
              <w:spacing w:after="60"/>
              <w:rPr>
                <w:iCs/>
                <w:sz w:val="20"/>
                <w:szCs w:val="20"/>
              </w:rPr>
            </w:pPr>
            <w:r w:rsidRPr="005C0D82">
              <w:rPr>
                <w:i/>
                <w:iCs/>
                <w:sz w:val="20"/>
                <w:szCs w:val="20"/>
              </w:rPr>
              <w:t>Revenue Less Cost During QSE Clawback Intervals</w:t>
            </w:r>
            <w:r w:rsidRPr="005C0D82">
              <w:rPr>
                <w:iCs/>
                <w:sz w:val="20"/>
                <w:szCs w:val="20"/>
              </w:rPr>
              <w:t xml:space="preserve">—The sum of the total revenue for Resource </w:t>
            </w:r>
            <w:r w:rsidRPr="005C0D82">
              <w:rPr>
                <w:i/>
                <w:iCs/>
                <w:sz w:val="20"/>
                <w:szCs w:val="20"/>
              </w:rPr>
              <w:t>r</w:t>
            </w:r>
            <w:r w:rsidRPr="005C0D82">
              <w:rPr>
                <w:iCs/>
                <w:sz w:val="20"/>
                <w:szCs w:val="20"/>
              </w:rPr>
              <w:t xml:space="preserve"> less the cost during all QSE Clawback Intervals, for the Operating Day.  See Section 5.7.1.4.  When one or more Combined Cycle Generation Resources are committed by RUC, revenue less cost during QSE Clawback Intervals is calculated for the Combined Cycle Train for all Combined Cycle Generation Resources earning revenue in QSE Clawback Intervals.</w:t>
            </w:r>
          </w:p>
        </w:tc>
      </w:tr>
      <w:tr w:rsidR="005C0D82" w:rsidRPr="005C0D82" w14:paraId="104B8C06" w14:textId="77777777" w:rsidTr="005307B4">
        <w:trPr>
          <w:cantSplit/>
        </w:trPr>
        <w:tc>
          <w:tcPr>
            <w:tcW w:w="1026" w:type="pct"/>
          </w:tcPr>
          <w:p w14:paraId="193B659C" w14:textId="77777777" w:rsidR="005C0D82" w:rsidRPr="005C0D82" w:rsidRDefault="005C0D82" w:rsidP="005C0D82">
            <w:pPr>
              <w:spacing w:after="60"/>
              <w:rPr>
                <w:iCs/>
                <w:sz w:val="20"/>
                <w:szCs w:val="20"/>
              </w:rPr>
            </w:pPr>
            <w:r w:rsidRPr="005C0D82">
              <w:rPr>
                <w:iCs/>
                <w:sz w:val="20"/>
                <w:szCs w:val="20"/>
              </w:rPr>
              <w:t>RUCHR</w:t>
            </w:r>
            <w:r w:rsidRPr="005C0D82">
              <w:rPr>
                <w:i/>
                <w:iCs/>
                <w:sz w:val="20"/>
                <w:szCs w:val="20"/>
                <w:vertAlign w:val="subscript"/>
              </w:rPr>
              <w:t>q,r,d</w:t>
            </w:r>
          </w:p>
        </w:tc>
        <w:tc>
          <w:tcPr>
            <w:tcW w:w="407" w:type="pct"/>
          </w:tcPr>
          <w:p w14:paraId="16B5E059"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5A6C8588" w14:textId="77777777" w:rsidR="005C0D82" w:rsidRPr="005C0D82" w:rsidRDefault="005C0D82" w:rsidP="005C0D82">
            <w:pPr>
              <w:spacing w:after="60"/>
              <w:rPr>
                <w:iCs/>
                <w:sz w:val="20"/>
                <w:szCs w:val="20"/>
              </w:rPr>
            </w:pPr>
            <w:r w:rsidRPr="005C0D82">
              <w:rPr>
                <w:iCs/>
                <w:sz w:val="20"/>
                <w:szCs w:val="20"/>
              </w:rPr>
              <w:t xml:space="preserve">RUC Hour—The total number of RUC-Committed Hours, for Resource </w:t>
            </w:r>
            <w:r w:rsidRPr="005C0D82">
              <w:rPr>
                <w:i/>
                <w:iCs/>
                <w:sz w:val="20"/>
                <w:szCs w:val="20"/>
              </w:rPr>
              <w:t>r</w:t>
            </w:r>
            <w:r w:rsidRPr="005C0D82">
              <w:rPr>
                <w:iCs/>
                <w:sz w:val="20"/>
                <w:szCs w:val="20"/>
              </w:rPr>
              <w:t xml:space="preserve"> for the Operating Day.  When one or more Combined Cycle Generation Resources are committed by RUC, the total number of RUC-Committed Hours is calculated for the Combined Cycle Train for all RUC-committed Combined Cycle Generation Resources.</w:t>
            </w:r>
          </w:p>
        </w:tc>
      </w:tr>
      <w:tr w:rsidR="005C0D82" w:rsidRPr="005C0D82" w14:paraId="4EECA119" w14:textId="77777777" w:rsidTr="005307B4">
        <w:trPr>
          <w:cantSplit/>
        </w:trPr>
        <w:tc>
          <w:tcPr>
            <w:tcW w:w="1026" w:type="pct"/>
          </w:tcPr>
          <w:p w14:paraId="3D477EF2" w14:textId="77777777" w:rsidR="005C0D82" w:rsidRPr="005C0D82" w:rsidRDefault="005C0D82" w:rsidP="005C0D82">
            <w:pPr>
              <w:spacing w:after="60"/>
              <w:rPr>
                <w:iCs/>
                <w:sz w:val="20"/>
                <w:szCs w:val="20"/>
              </w:rPr>
            </w:pPr>
            <w:r w:rsidRPr="005C0D82">
              <w:rPr>
                <w:i/>
                <w:iCs/>
                <w:sz w:val="20"/>
                <w:szCs w:val="20"/>
              </w:rPr>
              <w:t>q</w:t>
            </w:r>
          </w:p>
        </w:tc>
        <w:tc>
          <w:tcPr>
            <w:tcW w:w="407" w:type="pct"/>
          </w:tcPr>
          <w:p w14:paraId="7ADDEFAA"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2F404039" w14:textId="77777777" w:rsidR="005C0D82" w:rsidRPr="005C0D82" w:rsidRDefault="005C0D82" w:rsidP="005C0D82">
            <w:pPr>
              <w:spacing w:after="60"/>
              <w:rPr>
                <w:iCs/>
                <w:sz w:val="20"/>
                <w:szCs w:val="20"/>
              </w:rPr>
            </w:pPr>
            <w:r w:rsidRPr="005C0D82">
              <w:rPr>
                <w:iCs/>
                <w:sz w:val="20"/>
                <w:szCs w:val="20"/>
              </w:rPr>
              <w:t>A QSE.</w:t>
            </w:r>
          </w:p>
        </w:tc>
      </w:tr>
      <w:tr w:rsidR="005C0D82" w:rsidRPr="005C0D82" w14:paraId="0C544606" w14:textId="77777777" w:rsidTr="005307B4">
        <w:trPr>
          <w:cantSplit/>
        </w:trPr>
        <w:tc>
          <w:tcPr>
            <w:tcW w:w="1026" w:type="pct"/>
          </w:tcPr>
          <w:p w14:paraId="66ED267A" w14:textId="77777777" w:rsidR="005C0D82" w:rsidRPr="005C0D82" w:rsidRDefault="005C0D82" w:rsidP="005C0D82">
            <w:pPr>
              <w:spacing w:after="60"/>
              <w:rPr>
                <w:iCs/>
                <w:sz w:val="20"/>
                <w:szCs w:val="20"/>
              </w:rPr>
            </w:pPr>
            <w:r w:rsidRPr="005C0D82">
              <w:rPr>
                <w:i/>
                <w:iCs/>
                <w:sz w:val="20"/>
                <w:szCs w:val="20"/>
              </w:rPr>
              <w:t>r</w:t>
            </w:r>
          </w:p>
        </w:tc>
        <w:tc>
          <w:tcPr>
            <w:tcW w:w="407" w:type="pct"/>
          </w:tcPr>
          <w:p w14:paraId="32EA13D4"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59076902" w14:textId="77777777" w:rsidR="005C0D82" w:rsidRPr="005C0D82" w:rsidRDefault="005C0D82" w:rsidP="005C0D82">
            <w:pPr>
              <w:spacing w:after="60"/>
              <w:rPr>
                <w:iCs/>
                <w:sz w:val="20"/>
                <w:szCs w:val="20"/>
              </w:rPr>
            </w:pPr>
            <w:r w:rsidRPr="005C0D82">
              <w:rPr>
                <w:iCs/>
                <w:sz w:val="20"/>
                <w:szCs w:val="20"/>
              </w:rPr>
              <w:t>A RUC-committed Generation Resource.</w:t>
            </w:r>
          </w:p>
        </w:tc>
      </w:tr>
      <w:tr w:rsidR="005C0D82" w:rsidRPr="005C0D82" w14:paraId="03AF15C6" w14:textId="77777777" w:rsidTr="005307B4">
        <w:trPr>
          <w:cantSplit/>
        </w:trPr>
        <w:tc>
          <w:tcPr>
            <w:tcW w:w="1026" w:type="pct"/>
          </w:tcPr>
          <w:p w14:paraId="180F14EC" w14:textId="77777777" w:rsidR="005C0D82" w:rsidRPr="005C0D82" w:rsidRDefault="005C0D82" w:rsidP="005C0D82">
            <w:pPr>
              <w:spacing w:after="60"/>
              <w:rPr>
                <w:iCs/>
                <w:sz w:val="20"/>
                <w:szCs w:val="20"/>
              </w:rPr>
            </w:pPr>
            <w:r w:rsidRPr="005C0D82">
              <w:rPr>
                <w:i/>
                <w:iCs/>
                <w:sz w:val="20"/>
                <w:szCs w:val="20"/>
              </w:rPr>
              <w:t>d</w:t>
            </w:r>
          </w:p>
        </w:tc>
        <w:tc>
          <w:tcPr>
            <w:tcW w:w="407" w:type="pct"/>
          </w:tcPr>
          <w:p w14:paraId="15A252D1"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0F4FCE6E" w14:textId="77777777" w:rsidR="005C0D82" w:rsidRPr="005C0D82" w:rsidRDefault="005C0D82" w:rsidP="005C0D82">
            <w:pPr>
              <w:spacing w:after="60"/>
              <w:rPr>
                <w:iCs/>
                <w:sz w:val="20"/>
                <w:szCs w:val="20"/>
              </w:rPr>
            </w:pPr>
            <w:r w:rsidRPr="005C0D82">
              <w:rPr>
                <w:iCs/>
                <w:sz w:val="20"/>
                <w:szCs w:val="20"/>
              </w:rPr>
              <w:t>An Operating Day containing the RUC-commitment.</w:t>
            </w:r>
          </w:p>
        </w:tc>
      </w:tr>
      <w:tr w:rsidR="005C0D82" w:rsidRPr="005C0D82" w14:paraId="18621573" w14:textId="77777777" w:rsidTr="005307B4">
        <w:trPr>
          <w:cantSplit/>
        </w:trPr>
        <w:tc>
          <w:tcPr>
            <w:tcW w:w="1026" w:type="pct"/>
          </w:tcPr>
          <w:p w14:paraId="6EE30F2A" w14:textId="77777777" w:rsidR="005C0D82" w:rsidRPr="005C0D82" w:rsidRDefault="005C0D82" w:rsidP="005C0D82">
            <w:pPr>
              <w:spacing w:after="60"/>
              <w:rPr>
                <w:iCs/>
                <w:sz w:val="20"/>
                <w:szCs w:val="20"/>
              </w:rPr>
            </w:pPr>
            <w:r w:rsidRPr="005C0D82">
              <w:rPr>
                <w:i/>
                <w:iCs/>
                <w:sz w:val="20"/>
                <w:szCs w:val="20"/>
              </w:rPr>
              <w:t>h</w:t>
            </w:r>
          </w:p>
        </w:tc>
        <w:tc>
          <w:tcPr>
            <w:tcW w:w="407" w:type="pct"/>
          </w:tcPr>
          <w:p w14:paraId="17C9ADFB"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2F242311" w14:textId="77777777" w:rsidR="005C0D82" w:rsidRPr="005C0D82" w:rsidRDefault="005C0D82" w:rsidP="005C0D82">
            <w:pPr>
              <w:spacing w:after="60"/>
              <w:rPr>
                <w:iCs/>
                <w:sz w:val="20"/>
                <w:szCs w:val="20"/>
              </w:rPr>
            </w:pPr>
            <w:r w:rsidRPr="005C0D82">
              <w:rPr>
                <w:iCs/>
                <w:sz w:val="20"/>
                <w:szCs w:val="20"/>
              </w:rPr>
              <w:t>An hour in the RUC-commitment period.</w:t>
            </w:r>
          </w:p>
        </w:tc>
      </w:tr>
    </w:tbl>
    <w:p w14:paraId="05DDA131" w14:textId="77777777" w:rsidR="005C0D82" w:rsidRPr="005C0D82" w:rsidRDefault="005C0D82" w:rsidP="005C0D82">
      <w:pPr>
        <w:spacing w:after="240"/>
      </w:pPr>
    </w:p>
    <w:p w14:paraId="227D820F" w14:textId="77777777" w:rsidR="005C0D82" w:rsidRPr="005C0D82" w:rsidRDefault="005C0D82" w:rsidP="005C0D82">
      <w:pPr>
        <w:keepNext/>
        <w:tabs>
          <w:tab w:val="left" w:pos="1080"/>
        </w:tabs>
        <w:spacing w:before="480" w:after="240"/>
        <w:ind w:left="1080" w:hanging="1080"/>
        <w:outlineLvl w:val="2"/>
        <w:rPr>
          <w:b/>
          <w:i/>
          <w:szCs w:val="20"/>
          <w:lang w:val="x-none" w:eastAsia="x-none"/>
        </w:rPr>
      </w:pPr>
      <w:commentRangeStart w:id="815"/>
      <w:r w:rsidRPr="005C0D82">
        <w:rPr>
          <w:b/>
          <w:i/>
          <w:szCs w:val="20"/>
          <w:lang w:val="x-none" w:eastAsia="x-none"/>
        </w:rPr>
        <w:t>5.7.2</w:t>
      </w:r>
      <w:commentRangeEnd w:id="815"/>
      <w:r w:rsidR="001B6AD2">
        <w:rPr>
          <w:rStyle w:val="CommentReference"/>
        </w:rPr>
        <w:commentReference w:id="815"/>
      </w:r>
      <w:r w:rsidRPr="005C0D82">
        <w:rPr>
          <w:b/>
          <w:i/>
          <w:szCs w:val="20"/>
          <w:lang w:val="x-none" w:eastAsia="x-none"/>
        </w:rPr>
        <w:tab/>
        <w:t>RUC Clawback Charge</w:t>
      </w:r>
    </w:p>
    <w:p w14:paraId="43F34833" w14:textId="77777777" w:rsidR="005C0D82" w:rsidRPr="005C0D82" w:rsidRDefault="005C0D82" w:rsidP="005C0D82">
      <w:pPr>
        <w:spacing w:after="240"/>
        <w:ind w:left="720" w:hanging="720"/>
        <w:rPr>
          <w:iCs/>
          <w:szCs w:val="20"/>
        </w:rPr>
      </w:pPr>
      <w:bookmarkStart w:id="816" w:name="_Toc106616866"/>
      <w:r w:rsidRPr="005C0D82">
        <w:rPr>
          <w:iCs/>
          <w:szCs w:val="20"/>
        </w:rPr>
        <w:t>(1)</w:t>
      </w:r>
      <w:r w:rsidRPr="005C0D82">
        <w:rPr>
          <w:iCs/>
          <w:szCs w:val="20"/>
        </w:rPr>
        <w:tab/>
        <w:t>A QSE for a Resource shall pay a RUC Clawback Charge for the Operating Day if the RUC Guarantee is less than the sum of:</w:t>
      </w:r>
      <w:bookmarkEnd w:id="816"/>
    </w:p>
    <w:p w14:paraId="6725A2B1" w14:textId="77777777" w:rsidR="005C0D82" w:rsidRPr="005C0D82" w:rsidRDefault="005C0D82" w:rsidP="005C0D82">
      <w:pPr>
        <w:spacing w:after="240"/>
        <w:ind w:left="1440" w:hanging="720"/>
        <w:rPr>
          <w:szCs w:val="20"/>
        </w:rPr>
      </w:pPr>
      <w:bookmarkStart w:id="817" w:name="_Toc106616867"/>
      <w:r w:rsidRPr="005C0D82">
        <w:rPr>
          <w:szCs w:val="20"/>
        </w:rPr>
        <w:lastRenderedPageBreak/>
        <w:t>(a)</w:t>
      </w:r>
      <w:r w:rsidRPr="005C0D82">
        <w:rPr>
          <w:szCs w:val="20"/>
        </w:rPr>
        <w:tab/>
        <w:t>RUC Minimum-Energy Revenue calculated in Section 5.7.1.2, RUC Minimum-Energy Revenue;</w:t>
      </w:r>
    </w:p>
    <w:p w14:paraId="29DF5C29" w14:textId="77777777" w:rsidR="005C0D82" w:rsidRPr="005C0D82" w:rsidRDefault="005C0D82" w:rsidP="005C0D82">
      <w:pPr>
        <w:spacing w:after="240"/>
        <w:ind w:left="1440" w:hanging="720"/>
        <w:rPr>
          <w:szCs w:val="20"/>
        </w:rPr>
      </w:pPr>
      <w:r w:rsidRPr="005C0D82">
        <w:rPr>
          <w:szCs w:val="20"/>
        </w:rPr>
        <w:t>(b)</w:t>
      </w:r>
      <w:r w:rsidRPr="005C0D82">
        <w:rPr>
          <w:szCs w:val="20"/>
        </w:rPr>
        <w:tab/>
        <w:t>Revenue Less Cost Above LSL During RUC-Committed Hours calculated in Section 5.7.1.3, Revenue Less Cost Above LSL During RUC-Committed Hours; and</w:t>
      </w:r>
      <w:bookmarkEnd w:id="817"/>
      <w:r w:rsidRPr="005C0D82">
        <w:rPr>
          <w:szCs w:val="20"/>
        </w:rPr>
        <w:t xml:space="preserve"> </w:t>
      </w:r>
    </w:p>
    <w:p w14:paraId="78DF4E08" w14:textId="77777777" w:rsidR="005C0D82" w:rsidRPr="005C0D82" w:rsidRDefault="005C0D82" w:rsidP="005C0D82">
      <w:pPr>
        <w:spacing w:after="240"/>
        <w:ind w:left="1440" w:hanging="720"/>
        <w:rPr>
          <w:szCs w:val="20"/>
        </w:rPr>
      </w:pPr>
      <w:bookmarkStart w:id="818" w:name="_Toc106616868"/>
      <w:r w:rsidRPr="005C0D82">
        <w:rPr>
          <w:szCs w:val="20"/>
        </w:rPr>
        <w:t>(c)</w:t>
      </w:r>
      <w:r w:rsidRPr="005C0D82">
        <w:rPr>
          <w:szCs w:val="20"/>
        </w:rPr>
        <w:tab/>
        <w:t>Revenue Less Cost During QSE-Clawback Intervals calculated in Section 5.7.1.4, Revenue Less Cost During QSE Clawback Intervals.</w:t>
      </w:r>
      <w:bookmarkEnd w:id="818"/>
      <w:r w:rsidRPr="005C0D82">
        <w:rPr>
          <w:szCs w:val="20"/>
        </w:rPr>
        <w:t xml:space="preserve"> </w:t>
      </w:r>
    </w:p>
    <w:p w14:paraId="29C19181" w14:textId="77777777" w:rsidR="005C0D82" w:rsidRPr="005C0D82" w:rsidRDefault="005C0D82" w:rsidP="005C0D82">
      <w:pPr>
        <w:spacing w:after="240"/>
        <w:ind w:left="720" w:hanging="720"/>
        <w:rPr>
          <w:iCs/>
          <w:szCs w:val="20"/>
        </w:rPr>
      </w:pPr>
      <w:r w:rsidRPr="005C0D82">
        <w:rPr>
          <w:iCs/>
          <w:szCs w:val="20"/>
        </w:rPr>
        <w:t>(2)</w:t>
      </w:r>
      <w:r w:rsidRPr="005C0D82">
        <w:rPr>
          <w:iCs/>
          <w:szCs w:val="20"/>
        </w:rPr>
        <w:tab/>
        <w:t>The amount of the RUC Clawback Charge is a percentage of the difference calculated in paragraph (1) above.  Whether or not the QSE submits a Three-Part Supply Offer for a Resource in the Day Ahead Market (DAM) determines if that Resource will have a clawback applied in its Settlement.  If the QSE submitted a validated Three-Part Supply Offer for the Resource into the DAM, then the clawback percentage in RUC Committed Hours is 50% and the clawback percentage in QSE Clawback Intervals is 0%.  If not, then the clawback percentage in RUC Committed Hours is 100% and the clawback percentage in QSE Clawback Intervals is 50%.</w:t>
      </w:r>
    </w:p>
    <w:p w14:paraId="01F7BA70" w14:textId="77777777" w:rsidR="005C0D82" w:rsidRPr="005C0D82" w:rsidRDefault="005C0D82" w:rsidP="005C0D82">
      <w:pPr>
        <w:spacing w:after="240"/>
        <w:ind w:left="720" w:hanging="720"/>
        <w:rPr>
          <w:szCs w:val="20"/>
        </w:rPr>
      </w:pPr>
      <w:r w:rsidRPr="005C0D82">
        <w:rPr>
          <w:szCs w:val="20"/>
        </w:rPr>
        <w:t>(3)</w:t>
      </w:r>
      <w:r w:rsidRPr="005C0D82">
        <w:rPr>
          <w:szCs w:val="20"/>
        </w:rPr>
        <w:tab/>
        <w:t>If an Energy Emergency Alert (EEA) is in effect for any period of the Operating Day, then in all RUC Committed Hours and all QSE Clawback Intervals of the Operating Day the clawback percentage is 0% if the QSE submitted a validated Three Part Supply Offer for the Resource into the DAM and 50% otherwise.</w:t>
      </w:r>
    </w:p>
    <w:p w14:paraId="17B8137C" w14:textId="77777777" w:rsidR="005C0D82" w:rsidRPr="005C0D82" w:rsidRDefault="005C0D82" w:rsidP="005C0D82">
      <w:pPr>
        <w:spacing w:after="240"/>
        <w:ind w:left="720" w:hanging="720"/>
        <w:rPr>
          <w:szCs w:val="20"/>
        </w:rPr>
      </w:pPr>
      <w:r w:rsidRPr="005C0D82">
        <w:rPr>
          <w:szCs w:val="20"/>
        </w:rPr>
        <w:t>(4)</w:t>
      </w:r>
      <w:r w:rsidRPr="005C0D82">
        <w:rPr>
          <w:szCs w:val="20"/>
        </w:rPr>
        <w:tab/>
        <w:t xml:space="preserve">For Combined Cycle Trains, if at least one Combined Cycle Generation Resource is offered into the DAM, then the Combined Cycle Train is considered to be offered into the DAM.  </w:t>
      </w:r>
    </w:p>
    <w:p w14:paraId="0BD049C1" w14:textId="77777777" w:rsidR="005C0D82" w:rsidRPr="005C0D82" w:rsidRDefault="005C0D82" w:rsidP="005C0D82">
      <w:pPr>
        <w:spacing w:after="240"/>
        <w:ind w:left="720" w:hanging="720"/>
        <w:rPr>
          <w:szCs w:val="20"/>
        </w:rPr>
      </w:pPr>
      <w:r w:rsidRPr="005C0D82">
        <w:rPr>
          <w:szCs w:val="20"/>
        </w:rPr>
        <w:t>(5)</w:t>
      </w:r>
      <w:r w:rsidRPr="005C0D82">
        <w:rPr>
          <w:szCs w:val="20"/>
        </w:rPr>
        <w:tab/>
        <w:t xml:space="preserve">The RUC Clawback Charge for a Resource, including RMR Units, for each Operating Day is allocated evenly over the RUC-Committed Hours for that Resource.  </w:t>
      </w:r>
    </w:p>
    <w:p w14:paraId="50AA2317" w14:textId="77777777" w:rsidR="005C0D82" w:rsidRPr="005C0D82" w:rsidRDefault="005C0D82" w:rsidP="005C0D82">
      <w:pPr>
        <w:spacing w:after="240"/>
        <w:ind w:left="720" w:hanging="720"/>
        <w:rPr>
          <w:ins w:id="819" w:author="ERCOT" w:date="2020-02-10T13:41:00Z"/>
          <w:iCs/>
          <w:szCs w:val="20"/>
        </w:rPr>
      </w:pPr>
      <w:r>
        <w:rPr>
          <w:iCs/>
          <w:szCs w:val="20"/>
        </w:rPr>
        <w:t>(</w:t>
      </w:r>
      <w:r w:rsidRPr="005C0D82">
        <w:rPr>
          <w:iCs/>
          <w:szCs w:val="20"/>
        </w:rPr>
        <w:t>6)</w:t>
      </w:r>
      <w:r w:rsidRPr="005C0D82">
        <w:rPr>
          <w:iCs/>
          <w:szCs w:val="20"/>
        </w:rPr>
        <w:tab/>
      </w:r>
      <w:ins w:id="820" w:author="ERCOT" w:date="2020-02-10T13:41:00Z">
        <w:r w:rsidRPr="005C0D82">
          <w:rPr>
            <w:iCs/>
            <w:szCs w:val="20"/>
          </w:rPr>
          <w:t xml:space="preserve">Energy Storage Resources </w:t>
        </w:r>
      </w:ins>
      <w:ins w:id="821" w:author="ERCOT" w:date="2020-02-26T10:43:00Z">
        <w:r w:rsidRPr="005C0D82">
          <w:rPr>
            <w:iCs/>
            <w:szCs w:val="20"/>
          </w:rPr>
          <w:t xml:space="preserve">are </w:t>
        </w:r>
      </w:ins>
      <w:ins w:id="822" w:author="ERCOT" w:date="2020-02-10T13:41:00Z">
        <w:r w:rsidRPr="005C0D82">
          <w:rPr>
            <w:iCs/>
            <w:szCs w:val="20"/>
          </w:rPr>
          <w:t xml:space="preserve">not subject to RUC Clawback Charges. </w:t>
        </w:r>
      </w:ins>
    </w:p>
    <w:p w14:paraId="2A11091E" w14:textId="77777777" w:rsidR="00E1723C" w:rsidRPr="005C0D82" w:rsidRDefault="005C0D82" w:rsidP="00E1723C">
      <w:pPr>
        <w:spacing w:after="240"/>
        <w:ind w:left="720" w:hanging="720"/>
        <w:rPr>
          <w:iCs/>
          <w:szCs w:val="20"/>
        </w:rPr>
      </w:pPr>
      <w:ins w:id="823" w:author="ERCOT" w:date="2020-02-10T13:41:00Z">
        <w:r w:rsidRPr="005C0D82">
          <w:rPr>
            <w:iCs/>
            <w:szCs w:val="20"/>
          </w:rPr>
          <w:t xml:space="preserve">(7) </w:t>
        </w:r>
        <w:r w:rsidRPr="005C0D82">
          <w:rPr>
            <w:iCs/>
            <w:szCs w:val="20"/>
          </w:rPr>
          <w:tab/>
        </w:r>
      </w:ins>
      <w:r w:rsidR="00E1723C" w:rsidRPr="005C0D82">
        <w:rPr>
          <w:iCs/>
          <w:szCs w:val="20"/>
        </w:rPr>
        <w:t>For each RUC-committed Resource, the RUC Clawback Charge for each RUC-Committed Hour of the Operating Day is calculated as follows:</w:t>
      </w:r>
    </w:p>
    <w:p w14:paraId="6A977C9E" w14:textId="77777777" w:rsidR="00E1723C" w:rsidRPr="005C0D82" w:rsidRDefault="00E1723C" w:rsidP="00E1723C">
      <w:pPr>
        <w:spacing w:after="240"/>
        <w:ind w:left="720"/>
        <w:rPr>
          <w:iCs/>
          <w:szCs w:val="20"/>
        </w:rPr>
      </w:pPr>
      <w:r w:rsidRPr="005C0D82">
        <w:rPr>
          <w:iCs/>
          <w:szCs w:val="20"/>
        </w:rPr>
        <w:t xml:space="preserve">If (RUCMEREV </w:t>
      </w:r>
      <w:r w:rsidRPr="005C0D82">
        <w:rPr>
          <w:i/>
          <w:iCs/>
          <w:szCs w:val="20"/>
          <w:vertAlign w:val="subscript"/>
        </w:rPr>
        <w:t>q, r, d</w:t>
      </w:r>
      <w:r w:rsidRPr="005C0D82">
        <w:rPr>
          <w:iCs/>
          <w:szCs w:val="20"/>
        </w:rPr>
        <w:t xml:space="preserve"> + RUCEXRR </w:t>
      </w:r>
      <w:r w:rsidRPr="005C0D82">
        <w:rPr>
          <w:i/>
          <w:iCs/>
          <w:szCs w:val="20"/>
          <w:vertAlign w:val="subscript"/>
        </w:rPr>
        <w:t>q, r, d</w:t>
      </w:r>
      <w:r w:rsidRPr="005C0D82">
        <w:rPr>
          <w:i/>
          <w:iCs/>
          <w:szCs w:val="20"/>
        </w:rPr>
        <w:t xml:space="preserve"> </w:t>
      </w:r>
      <w:r w:rsidRPr="005C0D82">
        <w:rPr>
          <w:iCs/>
          <w:szCs w:val="20"/>
        </w:rPr>
        <w:t xml:space="preserve">– RUCACREV </w:t>
      </w:r>
      <w:r w:rsidRPr="005C0D82">
        <w:rPr>
          <w:i/>
          <w:iCs/>
          <w:szCs w:val="20"/>
          <w:vertAlign w:val="subscript"/>
        </w:rPr>
        <w:t>q, r, d</w:t>
      </w:r>
      <w:r w:rsidRPr="005C0D82">
        <w:rPr>
          <w:iCs/>
          <w:szCs w:val="20"/>
        </w:rPr>
        <w:t xml:space="preserve"> – RUCG </w:t>
      </w:r>
      <w:r w:rsidRPr="005C0D82">
        <w:rPr>
          <w:i/>
          <w:iCs/>
          <w:szCs w:val="20"/>
          <w:vertAlign w:val="subscript"/>
        </w:rPr>
        <w:t>q, r, d</w:t>
      </w:r>
      <w:r w:rsidRPr="005C0D82">
        <w:rPr>
          <w:iCs/>
          <w:szCs w:val="20"/>
        </w:rPr>
        <w:t xml:space="preserve">) &gt; 0, </w:t>
      </w:r>
    </w:p>
    <w:p w14:paraId="5094A67E" w14:textId="77777777" w:rsidR="00E1723C" w:rsidRPr="005C0D82" w:rsidRDefault="00E1723C" w:rsidP="00E1723C">
      <w:pPr>
        <w:tabs>
          <w:tab w:val="left" w:pos="2340"/>
          <w:tab w:val="left" w:pos="2880"/>
        </w:tabs>
        <w:spacing w:after="240"/>
        <w:ind w:left="3067" w:hanging="2347"/>
        <w:rPr>
          <w:bCs/>
          <w:lang w:val="x-none" w:eastAsia="x-none"/>
        </w:rPr>
      </w:pPr>
      <w:r w:rsidRPr="005C0D82">
        <w:rPr>
          <w:bCs/>
          <w:lang w:val="x-none" w:eastAsia="x-none"/>
        </w:rPr>
        <w:t>Then,</w:t>
      </w:r>
    </w:p>
    <w:p w14:paraId="71C41B98" w14:textId="77777777" w:rsidR="00E1723C" w:rsidRPr="005C0D82" w:rsidRDefault="00E1723C" w:rsidP="00E1723C">
      <w:pPr>
        <w:tabs>
          <w:tab w:val="left" w:pos="2340"/>
          <w:tab w:val="left" w:pos="2880"/>
        </w:tabs>
        <w:spacing w:after="240"/>
        <w:ind w:left="3067" w:hanging="2347"/>
        <w:rPr>
          <w:bCs/>
          <w:lang w:val="x-none" w:eastAsia="x-none"/>
        </w:rPr>
      </w:pPr>
      <w:r w:rsidRPr="005C0D82">
        <w:rPr>
          <w:bCs/>
          <w:lang w:val="x-none" w:eastAsia="x-none"/>
        </w:rPr>
        <w:t>RUCCBAMT</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h</w:t>
      </w:r>
      <w:r w:rsidRPr="005C0D82">
        <w:rPr>
          <w:bCs/>
          <w:lang w:val="x-none" w:eastAsia="x-none"/>
        </w:rPr>
        <w:tab/>
        <w:t>=</w:t>
      </w:r>
      <w:r w:rsidRPr="005C0D82">
        <w:rPr>
          <w:bCs/>
          <w:lang w:val="x-none" w:eastAsia="x-none"/>
        </w:rPr>
        <w:tab/>
        <w:t>[(RUCMEREV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 xml:space="preserve">d </w:t>
      </w:r>
      <w:r w:rsidRPr="005C0D82">
        <w:rPr>
          <w:bCs/>
          <w:iCs/>
          <w:lang w:val="x-none" w:eastAsia="x-none"/>
        </w:rPr>
        <w:t>– RUCACREV</w:t>
      </w:r>
      <w:r w:rsidRPr="005C0D82">
        <w:rPr>
          <w:bCs/>
          <w:iCs/>
          <w:lang w:eastAsia="x-none"/>
        </w:rPr>
        <w:t xml:space="preserve"> </w:t>
      </w:r>
      <w:r w:rsidRPr="005C0D82">
        <w:rPr>
          <w:bCs/>
          <w:i/>
          <w:iCs/>
          <w:vertAlign w:val="subscript"/>
          <w:lang w:val="x-none" w:eastAsia="x-none"/>
        </w:rPr>
        <w:t>q,</w:t>
      </w:r>
      <w:r w:rsidRPr="005C0D82">
        <w:rPr>
          <w:bCs/>
          <w:i/>
          <w:iCs/>
          <w:vertAlign w:val="subscript"/>
          <w:lang w:eastAsia="x-none"/>
        </w:rPr>
        <w:t xml:space="preserve"> </w:t>
      </w:r>
      <w:r w:rsidRPr="005C0D82">
        <w:rPr>
          <w:bCs/>
          <w:i/>
          <w:iCs/>
          <w:vertAlign w:val="subscript"/>
          <w:lang w:val="x-none" w:eastAsia="x-none"/>
        </w:rPr>
        <w:t>r,</w:t>
      </w:r>
      <w:r w:rsidRPr="005C0D82">
        <w:rPr>
          <w:bCs/>
          <w:i/>
          <w:iCs/>
          <w:vertAlign w:val="subscript"/>
          <w:lang w:eastAsia="x-none"/>
        </w:rPr>
        <w:t xml:space="preserve"> </w:t>
      </w:r>
      <w:r w:rsidRPr="005C0D82">
        <w:rPr>
          <w:bCs/>
          <w:i/>
          <w:iCs/>
          <w:vertAlign w:val="subscript"/>
          <w:lang w:val="x-none" w:eastAsia="x-none"/>
        </w:rPr>
        <w:t>d</w:t>
      </w:r>
      <w:r w:rsidRPr="005C0D82">
        <w:rPr>
          <w:bCs/>
          <w:lang w:val="x-none" w:eastAsia="x-none"/>
        </w:rPr>
        <w:t xml:space="preserve"> – RUCG</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RUCCBFR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RUCEXRQC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RUCCBFC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RUCHR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w:t>
      </w:r>
    </w:p>
    <w:p w14:paraId="0B637EAC" w14:textId="77777777" w:rsidR="00E1723C" w:rsidRPr="005C0D82" w:rsidRDefault="00E1723C" w:rsidP="00E1723C">
      <w:pPr>
        <w:tabs>
          <w:tab w:val="left" w:pos="2340"/>
          <w:tab w:val="left" w:pos="2880"/>
        </w:tabs>
        <w:spacing w:after="240"/>
        <w:ind w:left="3067" w:hanging="2347"/>
        <w:rPr>
          <w:bCs/>
          <w:lang w:val="x-none" w:eastAsia="x-none"/>
        </w:rPr>
      </w:pPr>
      <w:r w:rsidRPr="005C0D82">
        <w:rPr>
          <w:bCs/>
          <w:lang w:val="x-none" w:eastAsia="x-none"/>
        </w:rPr>
        <w:t xml:space="preserve">Otherwise, </w:t>
      </w:r>
    </w:p>
    <w:p w14:paraId="02FF480E" w14:textId="77777777" w:rsidR="00E1723C" w:rsidRPr="005C0D82" w:rsidRDefault="00E1723C" w:rsidP="00E1723C">
      <w:pPr>
        <w:tabs>
          <w:tab w:val="left" w:pos="2340"/>
          <w:tab w:val="left" w:pos="2880"/>
        </w:tabs>
        <w:spacing w:after="240"/>
        <w:ind w:left="3067" w:hanging="2347"/>
        <w:rPr>
          <w:bCs/>
          <w:lang w:val="x-none" w:eastAsia="x-none"/>
        </w:rPr>
      </w:pPr>
      <w:r w:rsidRPr="005C0D82">
        <w:rPr>
          <w:bCs/>
          <w:lang w:val="x-none" w:eastAsia="x-none"/>
        </w:rPr>
        <w:lastRenderedPageBreak/>
        <w:t>RUCCBAMT</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h</w:t>
      </w:r>
      <w:r w:rsidRPr="005C0D82">
        <w:rPr>
          <w:bCs/>
          <w:lang w:val="x-none" w:eastAsia="x-none"/>
        </w:rPr>
        <w:t xml:space="preserve"> </w:t>
      </w:r>
      <w:r w:rsidRPr="005C0D82">
        <w:rPr>
          <w:bCs/>
          <w:lang w:val="x-none" w:eastAsia="x-none"/>
        </w:rPr>
        <w:tab/>
        <w:t>=</w:t>
      </w:r>
      <w:r w:rsidRPr="005C0D82">
        <w:rPr>
          <w:bCs/>
          <w:lang w:val="x-none" w:eastAsia="x-none"/>
        </w:rPr>
        <w:tab/>
        <w:t>[Max (0, RUCMEREV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RUCEXRQC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w:t>
      </w:r>
      <w:r w:rsidRPr="005C0D82">
        <w:rPr>
          <w:bCs/>
          <w:iCs/>
          <w:lang w:val="x-none" w:eastAsia="x-none"/>
        </w:rPr>
        <w:t xml:space="preserve"> RUCACREV</w:t>
      </w:r>
      <w:r w:rsidRPr="005C0D82">
        <w:rPr>
          <w:bCs/>
          <w:iCs/>
          <w:lang w:eastAsia="x-none"/>
        </w:rPr>
        <w:t xml:space="preserve"> </w:t>
      </w:r>
      <w:r w:rsidRPr="005C0D82">
        <w:rPr>
          <w:bCs/>
          <w:i/>
          <w:iCs/>
          <w:vertAlign w:val="subscript"/>
          <w:lang w:val="x-none" w:eastAsia="x-none"/>
        </w:rPr>
        <w:t>q,</w:t>
      </w:r>
      <w:r w:rsidRPr="005C0D82">
        <w:rPr>
          <w:bCs/>
          <w:i/>
          <w:iCs/>
          <w:vertAlign w:val="subscript"/>
          <w:lang w:eastAsia="x-none"/>
        </w:rPr>
        <w:t xml:space="preserve"> </w:t>
      </w:r>
      <w:r w:rsidRPr="005C0D82">
        <w:rPr>
          <w:bCs/>
          <w:i/>
          <w:iCs/>
          <w:vertAlign w:val="subscript"/>
          <w:lang w:val="x-none" w:eastAsia="x-none"/>
        </w:rPr>
        <w:t>r,</w:t>
      </w:r>
      <w:r w:rsidRPr="005C0D82">
        <w:rPr>
          <w:bCs/>
          <w:i/>
          <w:iCs/>
          <w:vertAlign w:val="subscript"/>
          <w:lang w:eastAsia="x-none"/>
        </w:rPr>
        <w:t xml:space="preserve"> </w:t>
      </w:r>
      <w:r w:rsidRPr="005C0D82">
        <w:rPr>
          <w:bCs/>
          <w:i/>
          <w:iCs/>
          <w:vertAlign w:val="subscript"/>
          <w:lang w:val="x-none" w:eastAsia="x-none"/>
        </w:rPr>
        <w:t>d</w:t>
      </w:r>
      <w:r w:rsidRPr="005C0D82">
        <w:rPr>
          <w:bCs/>
          <w:lang w:val="x-none" w:eastAsia="x-none"/>
        </w:rPr>
        <w:t xml:space="preserve"> – RUCG</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RUCCBFC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RUCHR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p>
    <w:p w14:paraId="167C0413" w14:textId="77777777" w:rsidR="00E1723C" w:rsidRPr="005C0D82" w:rsidRDefault="00E1723C" w:rsidP="00E1723C">
      <w:pPr>
        <w:spacing w:after="240"/>
        <w:ind w:left="720"/>
        <w:rPr>
          <w:iCs/>
          <w:szCs w:val="20"/>
        </w:rPr>
      </w:pPr>
      <w:r w:rsidRPr="005C0D82">
        <w:rPr>
          <w:iCs/>
          <w:szCs w:val="20"/>
        </w:rPr>
        <w:t xml:space="preserve">Where, </w:t>
      </w:r>
    </w:p>
    <w:p w14:paraId="2EB50F38" w14:textId="77777777" w:rsidR="00E1723C" w:rsidRPr="005C0D82" w:rsidRDefault="00E1723C" w:rsidP="00E1723C">
      <w:pPr>
        <w:spacing w:after="240"/>
        <w:ind w:left="720"/>
        <w:rPr>
          <w:bCs/>
          <w:iCs/>
          <w:szCs w:val="20"/>
        </w:rPr>
      </w:pPr>
      <w:r w:rsidRPr="005C0D82">
        <w:rPr>
          <w:iCs/>
          <w:szCs w:val="20"/>
        </w:rPr>
        <w:t>The RUCAC</w:t>
      </w:r>
      <w:r w:rsidRPr="005C0D82">
        <w:rPr>
          <w:szCs w:val="20"/>
        </w:rPr>
        <w:t xml:space="preserve"> revenue</w:t>
      </w:r>
      <w:r w:rsidRPr="005C0D82">
        <w:rPr>
          <w:iCs/>
          <w:szCs w:val="20"/>
        </w:rPr>
        <w:t xml:space="preserve"> is calculated for a Combined Cycle Train as follows</w:t>
      </w:r>
      <w:r w:rsidRPr="005C0D82">
        <w:rPr>
          <w:bCs/>
          <w:iCs/>
          <w:szCs w:val="20"/>
        </w:rPr>
        <w:t>:</w:t>
      </w:r>
    </w:p>
    <w:p w14:paraId="7315984E" w14:textId="77777777" w:rsidR="00E1723C" w:rsidRPr="005C0D82" w:rsidRDefault="00E1723C" w:rsidP="00E1723C">
      <w:pPr>
        <w:tabs>
          <w:tab w:val="left" w:pos="2340"/>
          <w:tab w:val="left" w:pos="2880"/>
        </w:tabs>
        <w:spacing w:after="240"/>
        <w:ind w:left="3067" w:hanging="2347"/>
        <w:rPr>
          <w:bCs/>
          <w:lang w:val="x-none" w:eastAsia="x-none"/>
        </w:rPr>
      </w:pPr>
      <w:r w:rsidRPr="005C0D82">
        <w:rPr>
          <w:bCs/>
          <w:lang w:val="x-none" w:eastAsia="x-none"/>
        </w:rPr>
        <w:t>RUCACREV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ab/>
        <w:t>=</w:t>
      </w:r>
      <w:r w:rsidRPr="005C0D82">
        <w:rPr>
          <w:bCs/>
          <w:lang w:eastAsia="x-none"/>
        </w:rPr>
        <w:t xml:space="preserve">  Max{0,</w:t>
      </w:r>
      <w:r w:rsidRPr="005C0D82">
        <w:rPr>
          <w:bCs/>
          <w:position w:val="-20"/>
          <w:lang w:val="x-none" w:eastAsia="x-none"/>
        </w:rPr>
        <w:object w:dxaOrig="220" w:dyaOrig="440" w14:anchorId="3C1A0757">
          <v:shape id="_x0000_i1028" type="#_x0000_t75" style="width:15.05pt;height:22.55pt" o:ole="">
            <v:imagedata r:id="rId21" o:title=""/>
          </v:shape>
          <o:OLEObject Type="Embed" ProgID="Equation.3" ShapeID="_x0000_i1028" DrawAspect="Content" ObjectID="_1654067642" r:id="rId22"/>
        </w:object>
      </w:r>
      <w:r w:rsidRPr="005C0D82">
        <w:rPr>
          <w:bCs/>
          <w:lang w:val="x-none" w:eastAsia="x-none"/>
        </w:rPr>
        <w:t xml:space="preserve"> RUCMEREV96</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i</w:t>
      </w:r>
      <w:r w:rsidRPr="005C0D82">
        <w:rPr>
          <w:bCs/>
          <w:lang w:val="x-none" w:eastAsia="x-none"/>
        </w:rPr>
        <w:t xml:space="preserve"> + Max(0, </w:t>
      </w:r>
      <w:r w:rsidRPr="005C0D82">
        <w:rPr>
          <w:bCs/>
          <w:position w:val="-20"/>
          <w:lang w:val="x-none" w:eastAsia="x-none"/>
        </w:rPr>
        <w:object w:dxaOrig="220" w:dyaOrig="440" w14:anchorId="4D9867ED">
          <v:shape id="_x0000_i1029" type="#_x0000_t75" style="width:15.05pt;height:22.55pt" o:ole="">
            <v:imagedata r:id="rId21" o:title=""/>
          </v:shape>
          <o:OLEObject Type="Embed" ProgID="Equation.3" ShapeID="_x0000_i1029" DrawAspect="Content" ObjectID="_1654067643" r:id="rId23"/>
        </w:object>
      </w:r>
      <w:r w:rsidRPr="005C0D82">
        <w:rPr>
          <w:bCs/>
          <w:lang w:val="x-none" w:eastAsia="x-none"/>
        </w:rPr>
        <w:t>RUCEXRR96</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i</w:t>
      </w:r>
      <w:r w:rsidRPr="005C0D82">
        <w:rPr>
          <w:bCs/>
          <w:lang w:val="x-none" w:eastAsia="x-none"/>
        </w:rPr>
        <w:t>)</w:t>
      </w:r>
      <w:r w:rsidRPr="005C0D82">
        <w:rPr>
          <w:bCs/>
          <w:lang w:eastAsia="x-none"/>
        </w:rPr>
        <w:t>}</w:t>
      </w:r>
      <w:r w:rsidRPr="005C0D82">
        <w:rPr>
          <w:bCs/>
          <w:lang w:val="x-none" w:eastAsia="x-none"/>
        </w:rPr>
        <w:t xml:space="preserve">  </w:t>
      </w:r>
    </w:p>
    <w:p w14:paraId="1E80D4AF" w14:textId="77777777" w:rsidR="00E1723C" w:rsidRPr="005C0D82" w:rsidRDefault="00E1723C" w:rsidP="00E1723C">
      <w:pPr>
        <w:rPr>
          <w:iCs/>
          <w:szCs w:val="20"/>
        </w:rPr>
      </w:pPr>
      <w:r w:rsidRPr="005C0D82">
        <w:rPr>
          <w:iCs/>
          <w:szCs w:val="20"/>
        </w:rPr>
        <w:t>The above variables are defined as follows:</w:t>
      </w:r>
    </w:p>
    <w:tbl>
      <w:tblPr>
        <w:tblW w:w="9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75"/>
        <w:gridCol w:w="904"/>
        <w:gridCol w:w="6777"/>
      </w:tblGrid>
      <w:tr w:rsidR="00E1723C" w:rsidRPr="005C0D82" w14:paraId="557B5D0F" w14:textId="77777777" w:rsidTr="00E1723C">
        <w:trPr>
          <w:cantSplit/>
          <w:tblHeader/>
        </w:trPr>
        <w:tc>
          <w:tcPr>
            <w:tcW w:w="895" w:type="pct"/>
          </w:tcPr>
          <w:p w14:paraId="4F6C0A3A" w14:textId="77777777" w:rsidR="00E1723C" w:rsidRPr="005C0D82" w:rsidRDefault="00E1723C" w:rsidP="00E1723C">
            <w:pPr>
              <w:spacing w:after="120"/>
              <w:rPr>
                <w:b/>
                <w:iCs/>
                <w:sz w:val="20"/>
                <w:szCs w:val="20"/>
              </w:rPr>
            </w:pPr>
            <w:r w:rsidRPr="005C0D82">
              <w:rPr>
                <w:b/>
                <w:iCs/>
                <w:sz w:val="20"/>
                <w:szCs w:val="20"/>
              </w:rPr>
              <w:t>Variable</w:t>
            </w:r>
          </w:p>
        </w:tc>
        <w:tc>
          <w:tcPr>
            <w:tcW w:w="483" w:type="pct"/>
          </w:tcPr>
          <w:p w14:paraId="7ED125F0" w14:textId="77777777" w:rsidR="00E1723C" w:rsidRPr="005C0D82" w:rsidRDefault="00E1723C" w:rsidP="00E1723C">
            <w:pPr>
              <w:spacing w:after="120"/>
              <w:jc w:val="center"/>
              <w:rPr>
                <w:b/>
                <w:iCs/>
                <w:sz w:val="20"/>
                <w:szCs w:val="20"/>
              </w:rPr>
            </w:pPr>
            <w:r w:rsidRPr="005C0D82">
              <w:rPr>
                <w:b/>
                <w:iCs/>
                <w:sz w:val="20"/>
                <w:szCs w:val="20"/>
              </w:rPr>
              <w:t>Unit</w:t>
            </w:r>
          </w:p>
        </w:tc>
        <w:tc>
          <w:tcPr>
            <w:tcW w:w="3622" w:type="pct"/>
          </w:tcPr>
          <w:p w14:paraId="38A96458" w14:textId="77777777" w:rsidR="00E1723C" w:rsidRPr="005C0D82" w:rsidRDefault="00E1723C" w:rsidP="00E1723C">
            <w:pPr>
              <w:spacing w:after="120"/>
              <w:rPr>
                <w:b/>
                <w:iCs/>
                <w:sz w:val="20"/>
                <w:szCs w:val="20"/>
              </w:rPr>
            </w:pPr>
            <w:r w:rsidRPr="005C0D82">
              <w:rPr>
                <w:b/>
                <w:iCs/>
                <w:sz w:val="20"/>
                <w:szCs w:val="20"/>
              </w:rPr>
              <w:t>Definition</w:t>
            </w:r>
          </w:p>
        </w:tc>
      </w:tr>
      <w:tr w:rsidR="00E1723C" w:rsidRPr="005C0D82" w14:paraId="53E4A3E0" w14:textId="77777777" w:rsidTr="00E1723C">
        <w:trPr>
          <w:cantSplit/>
        </w:trPr>
        <w:tc>
          <w:tcPr>
            <w:tcW w:w="895" w:type="pct"/>
          </w:tcPr>
          <w:p w14:paraId="78ADE129" w14:textId="77777777" w:rsidR="00E1723C" w:rsidRPr="005C0D82" w:rsidRDefault="00E1723C" w:rsidP="00E1723C">
            <w:pPr>
              <w:spacing w:after="60"/>
              <w:rPr>
                <w:iCs/>
                <w:sz w:val="20"/>
                <w:szCs w:val="20"/>
              </w:rPr>
            </w:pPr>
            <w:r w:rsidRPr="005C0D82">
              <w:rPr>
                <w:iCs/>
                <w:sz w:val="20"/>
                <w:szCs w:val="20"/>
              </w:rPr>
              <w:t xml:space="preserve">RUCCBAMT </w:t>
            </w:r>
            <w:r w:rsidRPr="005C0D82">
              <w:rPr>
                <w:i/>
                <w:iCs/>
                <w:sz w:val="20"/>
                <w:szCs w:val="20"/>
                <w:vertAlign w:val="subscript"/>
              </w:rPr>
              <w:t>q, r, h</w:t>
            </w:r>
          </w:p>
        </w:tc>
        <w:tc>
          <w:tcPr>
            <w:tcW w:w="483" w:type="pct"/>
          </w:tcPr>
          <w:p w14:paraId="41A3E47F" w14:textId="77777777" w:rsidR="00E1723C" w:rsidRPr="005C0D82" w:rsidRDefault="00E1723C" w:rsidP="00E1723C">
            <w:pPr>
              <w:spacing w:after="60"/>
              <w:jc w:val="center"/>
              <w:rPr>
                <w:iCs/>
                <w:sz w:val="20"/>
                <w:szCs w:val="20"/>
              </w:rPr>
            </w:pPr>
            <w:r w:rsidRPr="005C0D82">
              <w:rPr>
                <w:iCs/>
                <w:sz w:val="20"/>
                <w:szCs w:val="20"/>
              </w:rPr>
              <w:t>$</w:t>
            </w:r>
          </w:p>
        </w:tc>
        <w:tc>
          <w:tcPr>
            <w:tcW w:w="3622" w:type="pct"/>
          </w:tcPr>
          <w:p w14:paraId="4781A6B1" w14:textId="77777777" w:rsidR="00E1723C" w:rsidRPr="005C0D82" w:rsidRDefault="00E1723C" w:rsidP="00E1723C">
            <w:pPr>
              <w:spacing w:after="60"/>
              <w:rPr>
                <w:iCs/>
                <w:sz w:val="20"/>
                <w:szCs w:val="20"/>
              </w:rPr>
            </w:pPr>
            <w:r w:rsidRPr="005C0D82">
              <w:rPr>
                <w:i/>
                <w:iCs/>
                <w:sz w:val="20"/>
                <w:szCs w:val="20"/>
              </w:rPr>
              <w:t>RUC Clawback Charge</w:t>
            </w:r>
            <w:r w:rsidRPr="005C0D82">
              <w:rPr>
                <w:iCs/>
                <w:sz w:val="20"/>
                <w:szCs w:val="20"/>
              </w:rPr>
              <w:t xml:space="preserve">––The RUC Clawback Charge to a QSE for Resource </w:t>
            </w:r>
            <w:r w:rsidRPr="005C0D82">
              <w:rPr>
                <w:i/>
                <w:iCs/>
                <w:sz w:val="20"/>
                <w:szCs w:val="20"/>
              </w:rPr>
              <w:t>r</w:t>
            </w:r>
            <w:r w:rsidRPr="005C0D82">
              <w:rPr>
                <w:iCs/>
                <w:sz w:val="20"/>
                <w:szCs w:val="20"/>
              </w:rPr>
              <w:t xml:space="preserve"> represented by QSE </w:t>
            </w:r>
            <w:r w:rsidRPr="005C0D82">
              <w:rPr>
                <w:i/>
                <w:iCs/>
                <w:sz w:val="20"/>
                <w:szCs w:val="20"/>
              </w:rPr>
              <w:t xml:space="preserve">q </w:t>
            </w:r>
            <w:r w:rsidRPr="005C0D82">
              <w:rPr>
                <w:iCs/>
                <w:sz w:val="20"/>
                <w:szCs w:val="20"/>
              </w:rPr>
              <w:t xml:space="preserve">as described in this Section, for each RUC-Committed Hour </w:t>
            </w:r>
            <w:r w:rsidRPr="005C0D82">
              <w:rPr>
                <w:i/>
                <w:iCs/>
                <w:sz w:val="20"/>
                <w:szCs w:val="20"/>
              </w:rPr>
              <w:t>h</w:t>
            </w:r>
            <w:r w:rsidRPr="005C0D82">
              <w:rPr>
                <w:iCs/>
                <w:sz w:val="20"/>
                <w:szCs w:val="20"/>
              </w:rPr>
              <w:t xml:space="preserve"> of the Operating Day for that Resource.  When one or more Combined Cycle Generation Resources are committed by RUC, a charge is made to the Combined Cycle Train for all RUC-committed Combined Cycle Generation Resources.</w:t>
            </w:r>
          </w:p>
        </w:tc>
      </w:tr>
      <w:tr w:rsidR="00E1723C" w:rsidRPr="005C0D82" w14:paraId="4A83B489" w14:textId="77777777" w:rsidTr="00E1723C">
        <w:trPr>
          <w:cantSplit/>
        </w:trPr>
        <w:tc>
          <w:tcPr>
            <w:tcW w:w="895" w:type="pct"/>
          </w:tcPr>
          <w:p w14:paraId="056F9E79" w14:textId="77777777" w:rsidR="00E1723C" w:rsidRPr="005C0D82" w:rsidRDefault="00E1723C" w:rsidP="00E1723C">
            <w:pPr>
              <w:spacing w:after="60"/>
              <w:rPr>
                <w:iCs/>
                <w:sz w:val="20"/>
                <w:szCs w:val="20"/>
              </w:rPr>
            </w:pPr>
            <w:r w:rsidRPr="005C0D82">
              <w:rPr>
                <w:iCs/>
                <w:sz w:val="20"/>
                <w:szCs w:val="20"/>
              </w:rPr>
              <w:t xml:space="preserve">RUCG </w:t>
            </w:r>
            <w:r w:rsidRPr="005C0D82">
              <w:rPr>
                <w:i/>
                <w:iCs/>
                <w:sz w:val="20"/>
                <w:szCs w:val="20"/>
                <w:vertAlign w:val="subscript"/>
              </w:rPr>
              <w:t>q, r, d</w:t>
            </w:r>
          </w:p>
        </w:tc>
        <w:tc>
          <w:tcPr>
            <w:tcW w:w="483" w:type="pct"/>
          </w:tcPr>
          <w:p w14:paraId="261F301F" w14:textId="77777777" w:rsidR="00E1723C" w:rsidRPr="005C0D82" w:rsidRDefault="00E1723C" w:rsidP="00E1723C">
            <w:pPr>
              <w:spacing w:after="60"/>
              <w:jc w:val="center"/>
              <w:rPr>
                <w:iCs/>
                <w:sz w:val="20"/>
                <w:szCs w:val="20"/>
              </w:rPr>
            </w:pPr>
            <w:r w:rsidRPr="005C0D82">
              <w:rPr>
                <w:iCs/>
                <w:sz w:val="20"/>
                <w:szCs w:val="20"/>
              </w:rPr>
              <w:t>$</w:t>
            </w:r>
          </w:p>
        </w:tc>
        <w:tc>
          <w:tcPr>
            <w:tcW w:w="3622" w:type="pct"/>
          </w:tcPr>
          <w:p w14:paraId="1585D687" w14:textId="77777777" w:rsidR="00E1723C" w:rsidRPr="005C0D82" w:rsidRDefault="00E1723C" w:rsidP="00E1723C">
            <w:pPr>
              <w:spacing w:after="60"/>
              <w:rPr>
                <w:iCs/>
                <w:sz w:val="20"/>
                <w:szCs w:val="20"/>
              </w:rPr>
            </w:pPr>
            <w:r w:rsidRPr="005C0D82">
              <w:rPr>
                <w:i/>
                <w:iCs/>
                <w:sz w:val="20"/>
                <w:szCs w:val="20"/>
              </w:rPr>
              <w:t>RUC Guarantee</w:t>
            </w:r>
            <w:r w:rsidRPr="005C0D82">
              <w:rPr>
                <w:iCs/>
                <w:sz w:val="20"/>
                <w:szCs w:val="20"/>
              </w:rPr>
              <w:t xml:space="preserve">—The sum of eligible Startup Costs and Minimum-Energy Costs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during all RUC-Committed Hours, for the Operating Day</w:t>
            </w:r>
            <w:r w:rsidRPr="005C0D82">
              <w:rPr>
                <w:i/>
                <w:iCs/>
                <w:sz w:val="20"/>
                <w:szCs w:val="20"/>
              </w:rPr>
              <w:t xml:space="preserve"> d</w:t>
            </w:r>
            <w:r w:rsidRPr="005C0D82">
              <w:rPr>
                <w:iCs/>
                <w:sz w:val="20"/>
                <w:szCs w:val="20"/>
              </w:rPr>
              <w:t>.  See Section 5.7.1.1, RUC Guarantee.  When one or more Combined Cycle Generation Resources are committed by RUC, guaranteed costs are calculated for the Combined Cycle Train for all RUC-committed Combined Cycle Generation Resources.</w:t>
            </w:r>
          </w:p>
        </w:tc>
      </w:tr>
      <w:tr w:rsidR="00E1723C" w:rsidRPr="005C0D82" w14:paraId="0097AED7" w14:textId="77777777" w:rsidTr="00E1723C">
        <w:trPr>
          <w:cantSplit/>
        </w:trPr>
        <w:tc>
          <w:tcPr>
            <w:tcW w:w="895" w:type="pct"/>
          </w:tcPr>
          <w:p w14:paraId="39B1CE27" w14:textId="77777777" w:rsidR="00E1723C" w:rsidRPr="005C0D82" w:rsidRDefault="00E1723C" w:rsidP="00E1723C">
            <w:pPr>
              <w:spacing w:after="60"/>
              <w:rPr>
                <w:iCs/>
                <w:sz w:val="20"/>
                <w:szCs w:val="20"/>
              </w:rPr>
            </w:pPr>
            <w:r w:rsidRPr="005C0D82">
              <w:rPr>
                <w:iCs/>
                <w:sz w:val="20"/>
                <w:szCs w:val="20"/>
              </w:rPr>
              <w:t xml:space="preserve">RUCMEREV </w:t>
            </w:r>
            <w:r w:rsidRPr="005C0D82">
              <w:rPr>
                <w:i/>
                <w:iCs/>
                <w:sz w:val="20"/>
                <w:szCs w:val="20"/>
                <w:vertAlign w:val="subscript"/>
              </w:rPr>
              <w:t>q, r, d</w:t>
            </w:r>
          </w:p>
        </w:tc>
        <w:tc>
          <w:tcPr>
            <w:tcW w:w="483" w:type="pct"/>
          </w:tcPr>
          <w:p w14:paraId="753E7499" w14:textId="77777777" w:rsidR="00E1723C" w:rsidRPr="005C0D82" w:rsidRDefault="00E1723C" w:rsidP="00E1723C">
            <w:pPr>
              <w:spacing w:after="60"/>
              <w:jc w:val="center"/>
              <w:rPr>
                <w:iCs/>
                <w:sz w:val="20"/>
                <w:szCs w:val="20"/>
              </w:rPr>
            </w:pPr>
            <w:r w:rsidRPr="005C0D82">
              <w:rPr>
                <w:iCs/>
                <w:sz w:val="20"/>
                <w:szCs w:val="20"/>
              </w:rPr>
              <w:t>$</w:t>
            </w:r>
          </w:p>
        </w:tc>
        <w:tc>
          <w:tcPr>
            <w:tcW w:w="3622" w:type="pct"/>
          </w:tcPr>
          <w:p w14:paraId="780C07E4" w14:textId="77777777" w:rsidR="00E1723C" w:rsidRPr="005C0D82" w:rsidRDefault="00E1723C" w:rsidP="00E1723C">
            <w:pPr>
              <w:spacing w:after="60"/>
              <w:rPr>
                <w:iCs/>
                <w:sz w:val="20"/>
                <w:szCs w:val="20"/>
              </w:rPr>
            </w:pPr>
            <w:r w:rsidRPr="005C0D82">
              <w:rPr>
                <w:i/>
                <w:iCs/>
                <w:sz w:val="20"/>
                <w:szCs w:val="20"/>
              </w:rPr>
              <w:t>RUC Minimum-Energy Revenue</w:t>
            </w:r>
            <w:r w:rsidRPr="005C0D82">
              <w:rPr>
                <w:iCs/>
                <w:sz w:val="20"/>
                <w:szCs w:val="20"/>
              </w:rPr>
              <w:t xml:space="preserve">—The sum of the energy revenues for generation of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up to LSL during all RUC-Committed Hours, for the Operating Day</w:t>
            </w:r>
            <w:r w:rsidRPr="005C0D82">
              <w:rPr>
                <w:i/>
                <w:iCs/>
                <w:sz w:val="20"/>
                <w:szCs w:val="20"/>
              </w:rPr>
              <w:t xml:space="preserve"> d</w:t>
            </w:r>
            <w:r w:rsidRPr="005C0D82">
              <w:rPr>
                <w:iCs/>
                <w:sz w:val="20"/>
                <w:szCs w:val="20"/>
              </w:rPr>
              <w:t>.  See Section 5.7.1.2.  When one or more Combined Cycle Generation Resources are committed by RUC, RUC Minimum-Energy Revenue is calculated for the Combined Cycle Train for all RUC-committed Combined Cycle Generation Resources.</w:t>
            </w:r>
          </w:p>
        </w:tc>
      </w:tr>
      <w:tr w:rsidR="00E1723C" w:rsidRPr="005C0D82" w14:paraId="34207C5F" w14:textId="77777777" w:rsidTr="00E1723C">
        <w:trPr>
          <w:cantSplit/>
        </w:trPr>
        <w:tc>
          <w:tcPr>
            <w:tcW w:w="895" w:type="pct"/>
          </w:tcPr>
          <w:p w14:paraId="561B2F11" w14:textId="77777777" w:rsidR="00E1723C" w:rsidRPr="005C0D82" w:rsidRDefault="00E1723C" w:rsidP="00E1723C">
            <w:pPr>
              <w:spacing w:after="60"/>
              <w:rPr>
                <w:iCs/>
                <w:sz w:val="20"/>
                <w:szCs w:val="20"/>
              </w:rPr>
            </w:pPr>
            <w:r w:rsidRPr="005C0D82">
              <w:rPr>
                <w:iCs/>
                <w:sz w:val="20"/>
                <w:szCs w:val="20"/>
              </w:rPr>
              <w:t xml:space="preserve">RUCEXRR </w:t>
            </w:r>
            <w:r w:rsidRPr="005C0D82">
              <w:rPr>
                <w:i/>
                <w:iCs/>
                <w:sz w:val="20"/>
                <w:szCs w:val="20"/>
                <w:vertAlign w:val="subscript"/>
              </w:rPr>
              <w:t>q, r, d</w:t>
            </w:r>
          </w:p>
        </w:tc>
        <w:tc>
          <w:tcPr>
            <w:tcW w:w="483" w:type="pct"/>
          </w:tcPr>
          <w:p w14:paraId="6BE98B85" w14:textId="77777777" w:rsidR="00E1723C" w:rsidRPr="005C0D82" w:rsidRDefault="00E1723C" w:rsidP="00E1723C">
            <w:pPr>
              <w:spacing w:after="60"/>
              <w:jc w:val="center"/>
              <w:rPr>
                <w:iCs/>
                <w:sz w:val="20"/>
                <w:szCs w:val="20"/>
              </w:rPr>
            </w:pPr>
            <w:r w:rsidRPr="005C0D82">
              <w:rPr>
                <w:iCs/>
                <w:sz w:val="20"/>
                <w:szCs w:val="20"/>
              </w:rPr>
              <w:t>$</w:t>
            </w:r>
          </w:p>
        </w:tc>
        <w:tc>
          <w:tcPr>
            <w:tcW w:w="3622" w:type="pct"/>
          </w:tcPr>
          <w:p w14:paraId="799A6BA4" w14:textId="77777777" w:rsidR="00E1723C" w:rsidRPr="005C0D82" w:rsidRDefault="00E1723C" w:rsidP="00E1723C">
            <w:pPr>
              <w:spacing w:after="60"/>
              <w:rPr>
                <w:iCs/>
                <w:sz w:val="20"/>
                <w:szCs w:val="20"/>
              </w:rPr>
            </w:pPr>
            <w:r w:rsidRPr="005C0D82">
              <w:rPr>
                <w:i/>
                <w:iCs/>
                <w:sz w:val="20"/>
                <w:szCs w:val="20"/>
              </w:rPr>
              <w:t>Revenue Less Cost Above LSL During RUC-Committed Hours</w:t>
            </w:r>
            <w:r w:rsidRPr="005C0D82">
              <w:rPr>
                <w:iCs/>
                <w:sz w:val="20"/>
                <w:szCs w:val="20"/>
              </w:rPr>
              <w:t xml:space="preserve">—The sum of the total revenue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above the LSL less the cost during all RUC-Committed Hours, for the Operating Day</w:t>
            </w:r>
            <w:r w:rsidRPr="005C0D82">
              <w:rPr>
                <w:i/>
                <w:iCs/>
                <w:sz w:val="20"/>
                <w:szCs w:val="20"/>
              </w:rPr>
              <w:t xml:space="preserve"> d</w:t>
            </w:r>
            <w:r w:rsidRPr="005C0D82">
              <w:rPr>
                <w:iCs/>
                <w:sz w:val="20"/>
                <w:szCs w:val="20"/>
              </w:rPr>
              <w:t>.  See Section 5.7.1.3.  When one or more Combined Cycle Generation Resources are committed by RUC, Revenue Less Cost Above LSL During RUC-Committed Hours is calculated for the Combined Cycle Train for all RUC-committed Combined Cycle Generation Resources.</w:t>
            </w:r>
          </w:p>
        </w:tc>
      </w:tr>
      <w:tr w:rsidR="00E1723C" w:rsidRPr="005C0D82" w14:paraId="0DB87B6B" w14:textId="77777777" w:rsidTr="00E1723C">
        <w:trPr>
          <w:cantSplit/>
        </w:trPr>
        <w:tc>
          <w:tcPr>
            <w:tcW w:w="895" w:type="pct"/>
          </w:tcPr>
          <w:p w14:paraId="5D5023D9" w14:textId="77777777" w:rsidR="00E1723C" w:rsidRPr="005C0D82" w:rsidRDefault="00E1723C" w:rsidP="00E1723C">
            <w:pPr>
              <w:spacing w:after="60"/>
              <w:rPr>
                <w:iCs/>
                <w:sz w:val="20"/>
                <w:szCs w:val="20"/>
              </w:rPr>
            </w:pPr>
            <w:r w:rsidRPr="005C0D82">
              <w:rPr>
                <w:iCs/>
                <w:sz w:val="20"/>
                <w:szCs w:val="20"/>
              </w:rPr>
              <w:t xml:space="preserve">RUCEXRQC </w:t>
            </w:r>
            <w:r w:rsidRPr="005C0D82">
              <w:rPr>
                <w:i/>
                <w:iCs/>
                <w:sz w:val="20"/>
                <w:szCs w:val="20"/>
                <w:vertAlign w:val="subscript"/>
              </w:rPr>
              <w:t>q, r, d</w:t>
            </w:r>
          </w:p>
        </w:tc>
        <w:tc>
          <w:tcPr>
            <w:tcW w:w="483" w:type="pct"/>
          </w:tcPr>
          <w:p w14:paraId="667C25C7" w14:textId="77777777" w:rsidR="00E1723C" w:rsidRPr="005C0D82" w:rsidRDefault="00E1723C" w:rsidP="00E1723C">
            <w:pPr>
              <w:spacing w:after="60"/>
              <w:jc w:val="center"/>
              <w:rPr>
                <w:iCs/>
                <w:sz w:val="20"/>
                <w:szCs w:val="20"/>
              </w:rPr>
            </w:pPr>
            <w:r w:rsidRPr="005C0D82">
              <w:rPr>
                <w:iCs/>
                <w:sz w:val="20"/>
                <w:szCs w:val="20"/>
              </w:rPr>
              <w:t>$</w:t>
            </w:r>
          </w:p>
        </w:tc>
        <w:tc>
          <w:tcPr>
            <w:tcW w:w="3622" w:type="pct"/>
          </w:tcPr>
          <w:p w14:paraId="43C23D5A" w14:textId="77777777" w:rsidR="00E1723C" w:rsidRPr="005C0D82" w:rsidRDefault="00E1723C" w:rsidP="00E1723C">
            <w:pPr>
              <w:spacing w:after="60"/>
              <w:rPr>
                <w:iCs/>
                <w:sz w:val="20"/>
                <w:szCs w:val="20"/>
              </w:rPr>
            </w:pPr>
            <w:r w:rsidRPr="005C0D82">
              <w:rPr>
                <w:i/>
                <w:iCs/>
                <w:sz w:val="20"/>
                <w:szCs w:val="20"/>
              </w:rPr>
              <w:t>Revenue Less Cost from QSE-Clawback Intervals</w:t>
            </w:r>
            <w:r w:rsidRPr="005C0D82">
              <w:rPr>
                <w:iCs/>
                <w:sz w:val="20"/>
                <w:szCs w:val="20"/>
              </w:rPr>
              <w:t xml:space="preserve">—The sum of the total revenue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less the cost during all QSE-Clawback Intervals for the Operating Day</w:t>
            </w:r>
            <w:r w:rsidRPr="005C0D82">
              <w:rPr>
                <w:i/>
                <w:iCs/>
                <w:sz w:val="20"/>
                <w:szCs w:val="20"/>
              </w:rPr>
              <w:t xml:space="preserve"> d</w:t>
            </w:r>
            <w:r w:rsidRPr="005C0D82">
              <w:rPr>
                <w:iCs/>
                <w:sz w:val="20"/>
                <w:szCs w:val="20"/>
              </w:rPr>
              <w:t>.  See Section 5.7.1.4.  When one or more Combined Cycle Generation Resources are committed by RUC, Revenue Less Cost from QSE-Clawback Intervals is calculated for the Combined Cycle Train for all Combined Cycle Generation Resources earning revenue in QSE Clawback Intervals.</w:t>
            </w:r>
          </w:p>
        </w:tc>
      </w:tr>
      <w:tr w:rsidR="00E1723C" w:rsidRPr="005C0D82" w14:paraId="305C0711" w14:textId="77777777" w:rsidTr="00E1723C">
        <w:trPr>
          <w:cantSplit/>
        </w:trPr>
        <w:tc>
          <w:tcPr>
            <w:tcW w:w="895" w:type="pct"/>
          </w:tcPr>
          <w:p w14:paraId="7963638D" w14:textId="77777777" w:rsidR="00E1723C" w:rsidRPr="005C0D82" w:rsidRDefault="00E1723C" w:rsidP="00E1723C">
            <w:pPr>
              <w:spacing w:after="60"/>
              <w:rPr>
                <w:iCs/>
                <w:sz w:val="20"/>
                <w:szCs w:val="20"/>
              </w:rPr>
            </w:pPr>
            <w:r w:rsidRPr="005C0D82">
              <w:rPr>
                <w:iCs/>
                <w:sz w:val="20"/>
                <w:szCs w:val="20"/>
              </w:rPr>
              <w:lastRenderedPageBreak/>
              <w:t xml:space="preserve">RUCACREV </w:t>
            </w:r>
            <w:r w:rsidRPr="005C0D82">
              <w:rPr>
                <w:i/>
                <w:iCs/>
                <w:sz w:val="20"/>
                <w:szCs w:val="20"/>
                <w:vertAlign w:val="subscript"/>
              </w:rPr>
              <w:t>q, r, d</w:t>
            </w:r>
          </w:p>
        </w:tc>
        <w:tc>
          <w:tcPr>
            <w:tcW w:w="483" w:type="pct"/>
          </w:tcPr>
          <w:p w14:paraId="74EF1473" w14:textId="77777777" w:rsidR="00E1723C" w:rsidRPr="005C0D82" w:rsidRDefault="00E1723C" w:rsidP="00E1723C">
            <w:pPr>
              <w:spacing w:after="60" w:line="360" w:lineRule="auto"/>
              <w:jc w:val="center"/>
              <w:rPr>
                <w:iCs/>
                <w:sz w:val="20"/>
                <w:szCs w:val="20"/>
              </w:rPr>
            </w:pPr>
            <w:r w:rsidRPr="005C0D82">
              <w:rPr>
                <w:iCs/>
                <w:sz w:val="20"/>
                <w:szCs w:val="20"/>
              </w:rPr>
              <w:t>$</w:t>
            </w:r>
          </w:p>
        </w:tc>
        <w:tc>
          <w:tcPr>
            <w:tcW w:w="3622" w:type="pct"/>
          </w:tcPr>
          <w:p w14:paraId="12F08647" w14:textId="77777777" w:rsidR="00E1723C" w:rsidRPr="005C0D82" w:rsidRDefault="00E1723C" w:rsidP="00E1723C">
            <w:pPr>
              <w:spacing w:after="60"/>
              <w:rPr>
                <w:i/>
                <w:iCs/>
                <w:sz w:val="20"/>
                <w:szCs w:val="20"/>
              </w:rPr>
            </w:pPr>
            <w:r w:rsidRPr="005C0D82">
              <w:rPr>
                <w:i/>
                <w:iCs/>
                <w:sz w:val="20"/>
                <w:szCs w:val="20"/>
              </w:rPr>
              <w:t>Revenue from RUCAC Hours</w:t>
            </w:r>
            <w:r w:rsidRPr="005C0D82">
              <w:rPr>
                <w:iCs/>
                <w:sz w:val="20"/>
                <w:szCs w:val="20"/>
              </w:rPr>
              <w:t xml:space="preserve">—The net positive sum for the energy revenues for generation of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up to LSL and the total revenue for Resource </w:t>
            </w:r>
            <w:r w:rsidRPr="005C0D82">
              <w:rPr>
                <w:i/>
                <w:iCs/>
                <w:sz w:val="20"/>
                <w:szCs w:val="20"/>
              </w:rPr>
              <w:t>r</w:t>
            </w:r>
            <w:r w:rsidRPr="005C0D82">
              <w:rPr>
                <w:iCs/>
                <w:sz w:val="20"/>
                <w:szCs w:val="20"/>
              </w:rPr>
              <w:t xml:space="preserve"> operating above its LSL less the cost during all RUCAC-Hours, for the Operating Day </w:t>
            </w:r>
            <w:r w:rsidRPr="005C0D82">
              <w:rPr>
                <w:i/>
                <w:iCs/>
                <w:sz w:val="20"/>
                <w:szCs w:val="20"/>
              </w:rPr>
              <w:t>d</w:t>
            </w:r>
            <w:r w:rsidRPr="005C0D82">
              <w:rPr>
                <w:iCs/>
                <w:sz w:val="20"/>
                <w:szCs w:val="20"/>
              </w:rPr>
              <w:t>. When one or more Combined Cycle Generation Resources are RUCAC, revenue from RUCAC Hours is calculated for the Combined Cycle Train for all Combined Cycle Generation Resources that were RUC-committed during the RUCAC-Hours.</w:t>
            </w:r>
          </w:p>
        </w:tc>
      </w:tr>
      <w:tr w:rsidR="00E1723C" w:rsidRPr="005C0D82" w14:paraId="03C78FE4" w14:textId="77777777" w:rsidTr="00E1723C">
        <w:trPr>
          <w:cantSplit/>
        </w:trPr>
        <w:tc>
          <w:tcPr>
            <w:tcW w:w="895" w:type="pct"/>
          </w:tcPr>
          <w:p w14:paraId="5587F6A2" w14:textId="77777777" w:rsidR="00E1723C" w:rsidRPr="005C0D82" w:rsidRDefault="00E1723C" w:rsidP="00E1723C">
            <w:pPr>
              <w:spacing w:after="60"/>
              <w:rPr>
                <w:iCs/>
                <w:sz w:val="20"/>
                <w:szCs w:val="20"/>
              </w:rPr>
            </w:pPr>
            <w:r w:rsidRPr="005C0D82">
              <w:rPr>
                <w:iCs/>
                <w:sz w:val="20"/>
                <w:szCs w:val="20"/>
              </w:rPr>
              <w:t xml:space="preserve">RUCMEREV96 </w:t>
            </w:r>
            <w:r w:rsidRPr="005C0D82">
              <w:rPr>
                <w:i/>
                <w:iCs/>
                <w:sz w:val="20"/>
                <w:szCs w:val="20"/>
                <w:vertAlign w:val="subscript"/>
              </w:rPr>
              <w:t>q, r, i</w:t>
            </w:r>
          </w:p>
        </w:tc>
        <w:tc>
          <w:tcPr>
            <w:tcW w:w="483" w:type="pct"/>
          </w:tcPr>
          <w:p w14:paraId="5C0D8E6D" w14:textId="77777777" w:rsidR="00E1723C" w:rsidRPr="005C0D82" w:rsidRDefault="00E1723C" w:rsidP="00E1723C">
            <w:pPr>
              <w:spacing w:after="60" w:line="360" w:lineRule="auto"/>
              <w:jc w:val="center"/>
              <w:rPr>
                <w:iCs/>
                <w:sz w:val="20"/>
                <w:szCs w:val="20"/>
              </w:rPr>
            </w:pPr>
            <w:r w:rsidRPr="005C0D82">
              <w:rPr>
                <w:iCs/>
                <w:sz w:val="20"/>
                <w:szCs w:val="20"/>
              </w:rPr>
              <w:t>$</w:t>
            </w:r>
          </w:p>
        </w:tc>
        <w:tc>
          <w:tcPr>
            <w:tcW w:w="3622" w:type="pct"/>
          </w:tcPr>
          <w:p w14:paraId="0F1DC2D1" w14:textId="77777777" w:rsidR="00E1723C" w:rsidRPr="005C0D82" w:rsidRDefault="00E1723C" w:rsidP="00E1723C">
            <w:pPr>
              <w:spacing w:after="60"/>
              <w:rPr>
                <w:i/>
                <w:iCs/>
                <w:sz w:val="20"/>
                <w:szCs w:val="20"/>
              </w:rPr>
            </w:pPr>
            <w:r w:rsidRPr="005C0D82">
              <w:rPr>
                <w:i/>
                <w:iCs/>
                <w:sz w:val="20"/>
                <w:szCs w:val="20"/>
              </w:rPr>
              <w:t>RUC Minimum-Energy Revenue by Interval</w:t>
            </w:r>
            <w:r w:rsidRPr="005C0D82">
              <w:rPr>
                <w:iCs/>
                <w:sz w:val="20"/>
                <w:szCs w:val="20"/>
              </w:rPr>
              <w:t xml:space="preserve">—The energy revenues for generation of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up to LSL during all RUC-Committed Hours, for the Settlement Interval </w:t>
            </w:r>
            <w:r w:rsidRPr="005C0D82">
              <w:rPr>
                <w:i/>
                <w:iCs/>
                <w:sz w:val="20"/>
                <w:szCs w:val="20"/>
              </w:rPr>
              <w:t>i</w:t>
            </w:r>
            <w:r w:rsidRPr="005C0D82">
              <w:rPr>
                <w:iCs/>
                <w:sz w:val="20"/>
                <w:szCs w:val="20"/>
              </w:rPr>
              <w:t>.  When one or more Combined Cycle Generation Resources are committed by RUC, RUC Minimum-Energy Revenue is calculated for the Combined Cycle Train for all RUC-committed Combined Cycle Generation Resources.  During RUCAC-Intervals for a Combined Cycle Train, the minimum energy revenue is calculated as the difference between the minimum energy revenue of the RUC-committed configuration and the QSE-committed configuration.</w:t>
            </w:r>
          </w:p>
        </w:tc>
      </w:tr>
      <w:tr w:rsidR="00E1723C" w:rsidRPr="005C0D82" w14:paraId="750ED7F7" w14:textId="77777777" w:rsidTr="00E1723C">
        <w:trPr>
          <w:cantSplit/>
        </w:trPr>
        <w:tc>
          <w:tcPr>
            <w:tcW w:w="895" w:type="pct"/>
          </w:tcPr>
          <w:p w14:paraId="19E7C7A4" w14:textId="77777777" w:rsidR="00E1723C" w:rsidRPr="005C0D82" w:rsidRDefault="00E1723C" w:rsidP="00E1723C">
            <w:pPr>
              <w:spacing w:after="60"/>
              <w:rPr>
                <w:iCs/>
                <w:sz w:val="20"/>
                <w:szCs w:val="20"/>
              </w:rPr>
            </w:pPr>
            <w:r w:rsidRPr="005C0D82">
              <w:rPr>
                <w:iCs/>
                <w:sz w:val="20"/>
                <w:szCs w:val="20"/>
              </w:rPr>
              <w:t xml:space="preserve">RUCEXRR96 </w:t>
            </w:r>
            <w:r w:rsidRPr="005C0D82">
              <w:rPr>
                <w:i/>
                <w:iCs/>
                <w:sz w:val="20"/>
                <w:szCs w:val="20"/>
                <w:vertAlign w:val="subscript"/>
              </w:rPr>
              <w:t>q, r, i</w:t>
            </w:r>
          </w:p>
        </w:tc>
        <w:tc>
          <w:tcPr>
            <w:tcW w:w="483" w:type="pct"/>
          </w:tcPr>
          <w:p w14:paraId="6BE29FB0" w14:textId="77777777" w:rsidR="00E1723C" w:rsidRPr="005C0D82" w:rsidRDefault="00E1723C" w:rsidP="00E1723C">
            <w:pPr>
              <w:spacing w:after="60" w:line="360" w:lineRule="auto"/>
              <w:jc w:val="center"/>
              <w:rPr>
                <w:iCs/>
                <w:sz w:val="20"/>
                <w:szCs w:val="20"/>
              </w:rPr>
            </w:pPr>
            <w:r w:rsidRPr="005C0D82">
              <w:rPr>
                <w:iCs/>
                <w:sz w:val="20"/>
                <w:szCs w:val="20"/>
              </w:rPr>
              <w:t>$</w:t>
            </w:r>
          </w:p>
        </w:tc>
        <w:tc>
          <w:tcPr>
            <w:tcW w:w="3622" w:type="pct"/>
          </w:tcPr>
          <w:p w14:paraId="70151D38" w14:textId="77777777" w:rsidR="00E1723C" w:rsidRPr="005C0D82" w:rsidRDefault="00E1723C" w:rsidP="00E1723C">
            <w:pPr>
              <w:spacing w:after="60"/>
              <w:rPr>
                <w:i/>
                <w:iCs/>
                <w:sz w:val="20"/>
                <w:szCs w:val="20"/>
              </w:rPr>
            </w:pPr>
            <w:r w:rsidRPr="005C0D82">
              <w:rPr>
                <w:i/>
                <w:iCs/>
                <w:sz w:val="20"/>
                <w:szCs w:val="20"/>
              </w:rPr>
              <w:t>Revenue Less Cost Above LSL During RUC-Committed Hours by Interval</w:t>
            </w:r>
            <w:r w:rsidRPr="005C0D82">
              <w:rPr>
                <w:iCs/>
                <w:sz w:val="20"/>
                <w:szCs w:val="20"/>
              </w:rPr>
              <w:t xml:space="preserve">—The total revenue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operating above its LSL less the cost during all RUC-Committed hours, for the Settlement Interval </w:t>
            </w:r>
            <w:r w:rsidRPr="005C0D82">
              <w:rPr>
                <w:i/>
                <w:iCs/>
                <w:sz w:val="20"/>
                <w:szCs w:val="20"/>
              </w:rPr>
              <w:t>i</w:t>
            </w:r>
            <w:r w:rsidRPr="005C0D82">
              <w:rPr>
                <w:iCs/>
                <w:sz w:val="20"/>
                <w:szCs w:val="20"/>
              </w:rPr>
              <w:t>.  When one or more Combined Cycle Generation Resources are committed by RUC, revenue less cost above LSL is calculated for the Combined Cycle Train for all RUC-committed Combined Cycle Generation Resources.</w:t>
            </w:r>
          </w:p>
        </w:tc>
      </w:tr>
      <w:tr w:rsidR="00E1723C" w:rsidRPr="005C0D82" w14:paraId="473801D1" w14:textId="77777777" w:rsidTr="00E1723C">
        <w:trPr>
          <w:cantSplit/>
        </w:trPr>
        <w:tc>
          <w:tcPr>
            <w:tcW w:w="895" w:type="pct"/>
          </w:tcPr>
          <w:p w14:paraId="55800ADA" w14:textId="77777777" w:rsidR="00E1723C" w:rsidRPr="005C0D82" w:rsidRDefault="00E1723C" w:rsidP="00E1723C">
            <w:pPr>
              <w:spacing w:after="60"/>
              <w:rPr>
                <w:iCs/>
                <w:sz w:val="20"/>
                <w:szCs w:val="20"/>
              </w:rPr>
            </w:pPr>
            <w:r w:rsidRPr="005C0D82">
              <w:rPr>
                <w:iCs/>
                <w:sz w:val="20"/>
                <w:szCs w:val="20"/>
              </w:rPr>
              <w:t xml:space="preserve">RUCCBFR </w:t>
            </w:r>
            <w:r w:rsidRPr="005C0D82">
              <w:rPr>
                <w:i/>
                <w:iCs/>
                <w:sz w:val="20"/>
                <w:szCs w:val="20"/>
                <w:vertAlign w:val="subscript"/>
              </w:rPr>
              <w:t>q, r, d</w:t>
            </w:r>
          </w:p>
        </w:tc>
        <w:tc>
          <w:tcPr>
            <w:tcW w:w="483" w:type="pct"/>
          </w:tcPr>
          <w:p w14:paraId="2C2D2B3B" w14:textId="77777777" w:rsidR="00E1723C" w:rsidRPr="005C0D82" w:rsidRDefault="00E1723C" w:rsidP="00E1723C">
            <w:pPr>
              <w:spacing w:after="60" w:line="360" w:lineRule="auto"/>
              <w:jc w:val="center"/>
              <w:rPr>
                <w:iCs/>
                <w:sz w:val="20"/>
                <w:szCs w:val="20"/>
              </w:rPr>
            </w:pPr>
            <w:r w:rsidRPr="005C0D82">
              <w:rPr>
                <w:iCs/>
                <w:sz w:val="20"/>
                <w:szCs w:val="20"/>
              </w:rPr>
              <w:t>none</w:t>
            </w:r>
          </w:p>
        </w:tc>
        <w:tc>
          <w:tcPr>
            <w:tcW w:w="3622" w:type="pct"/>
          </w:tcPr>
          <w:p w14:paraId="5BE04EB3" w14:textId="77777777" w:rsidR="00E1723C" w:rsidRPr="005C0D82" w:rsidRDefault="00E1723C" w:rsidP="00E1723C">
            <w:pPr>
              <w:spacing w:after="60"/>
              <w:rPr>
                <w:i/>
                <w:iCs/>
                <w:sz w:val="20"/>
                <w:szCs w:val="20"/>
              </w:rPr>
            </w:pPr>
            <w:r w:rsidRPr="005C0D82">
              <w:rPr>
                <w:i/>
                <w:iCs/>
                <w:sz w:val="20"/>
                <w:szCs w:val="20"/>
              </w:rPr>
              <w:t>RUC Clawback Factor for RUC-Committed Hours</w:t>
            </w:r>
            <w:r w:rsidRPr="005C0D82">
              <w:rPr>
                <w:iCs/>
                <w:sz w:val="20"/>
                <w:szCs w:val="20"/>
              </w:rPr>
              <w:t xml:space="preserve">—The Clawback Factor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for RUC-Committed Hours, as specified in paragraphs (2) and (3) above, for the Operating Day </w:t>
            </w:r>
            <w:r w:rsidRPr="005C0D82">
              <w:rPr>
                <w:i/>
                <w:iCs/>
                <w:sz w:val="20"/>
                <w:szCs w:val="20"/>
              </w:rPr>
              <w:t>d</w:t>
            </w:r>
            <w:r w:rsidRPr="005C0D82">
              <w:rPr>
                <w:iCs/>
                <w:sz w:val="20"/>
                <w:szCs w:val="20"/>
              </w:rPr>
              <w:t>.  When one or more Combined Cycle Generation Resources are committed by RUC, the RUC Clawback Factor for RUC-Committed Hours is determined for the Combined Cycle Train for all RUC-committed Combined Cycle Generation Resources.</w:t>
            </w:r>
          </w:p>
        </w:tc>
      </w:tr>
      <w:tr w:rsidR="00E1723C" w:rsidRPr="005C0D82" w14:paraId="0C2A30C7" w14:textId="77777777" w:rsidTr="00E1723C">
        <w:trPr>
          <w:cantSplit/>
        </w:trPr>
        <w:tc>
          <w:tcPr>
            <w:tcW w:w="895" w:type="pct"/>
          </w:tcPr>
          <w:p w14:paraId="4AAA9221" w14:textId="77777777" w:rsidR="00E1723C" w:rsidRPr="005C0D82" w:rsidRDefault="00E1723C" w:rsidP="00E1723C">
            <w:pPr>
              <w:spacing w:after="60"/>
              <w:rPr>
                <w:iCs/>
                <w:sz w:val="20"/>
                <w:szCs w:val="20"/>
              </w:rPr>
            </w:pPr>
            <w:r w:rsidRPr="005C0D82">
              <w:rPr>
                <w:iCs/>
                <w:sz w:val="20"/>
                <w:szCs w:val="20"/>
              </w:rPr>
              <w:t xml:space="preserve">RUCCBFC </w:t>
            </w:r>
            <w:r w:rsidRPr="005C0D82">
              <w:rPr>
                <w:i/>
                <w:iCs/>
                <w:sz w:val="20"/>
                <w:szCs w:val="20"/>
                <w:vertAlign w:val="subscript"/>
              </w:rPr>
              <w:t>q, r, d</w:t>
            </w:r>
          </w:p>
        </w:tc>
        <w:tc>
          <w:tcPr>
            <w:tcW w:w="483" w:type="pct"/>
          </w:tcPr>
          <w:p w14:paraId="0CB4E8B6"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1350571A" w14:textId="77777777" w:rsidR="00E1723C" w:rsidRPr="005C0D82" w:rsidRDefault="00E1723C" w:rsidP="00E1723C">
            <w:pPr>
              <w:spacing w:after="60"/>
              <w:rPr>
                <w:i/>
                <w:iCs/>
                <w:sz w:val="20"/>
                <w:szCs w:val="20"/>
              </w:rPr>
            </w:pPr>
            <w:r w:rsidRPr="005C0D82">
              <w:rPr>
                <w:i/>
                <w:iCs/>
                <w:sz w:val="20"/>
                <w:szCs w:val="20"/>
              </w:rPr>
              <w:t>RUC Clawback Factor for QSE Clawback Intervals</w:t>
            </w:r>
            <w:r w:rsidRPr="005C0D82">
              <w:rPr>
                <w:iCs/>
                <w:sz w:val="20"/>
                <w:szCs w:val="20"/>
              </w:rPr>
              <w:t xml:space="preserve">—The Clawback Factor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for QSE Clawback Intervals, as specified in paragraphs (2) and (3) above, for the Operating Day </w:t>
            </w:r>
            <w:r w:rsidRPr="005C0D82">
              <w:rPr>
                <w:i/>
                <w:iCs/>
                <w:sz w:val="20"/>
                <w:szCs w:val="20"/>
              </w:rPr>
              <w:t>d</w:t>
            </w:r>
            <w:r w:rsidRPr="005C0D82">
              <w:rPr>
                <w:iCs/>
                <w:sz w:val="20"/>
                <w:szCs w:val="20"/>
              </w:rPr>
              <w:t>.  When one or more Combined Cycle Generation Resources are committed by RUC, the RUC Clawback Factor for QSE Clawback Intervals is determined for the Combined Cycle Train for all RUC-committed Combined Cycle Generation Resources.</w:t>
            </w:r>
          </w:p>
        </w:tc>
      </w:tr>
      <w:tr w:rsidR="00E1723C" w:rsidRPr="005C0D82" w14:paraId="06C950E0" w14:textId="77777777" w:rsidTr="00E1723C">
        <w:trPr>
          <w:cantSplit/>
        </w:trPr>
        <w:tc>
          <w:tcPr>
            <w:tcW w:w="895" w:type="pct"/>
          </w:tcPr>
          <w:p w14:paraId="499DFBD6" w14:textId="77777777" w:rsidR="00E1723C" w:rsidRPr="005C0D82" w:rsidRDefault="00E1723C" w:rsidP="00E1723C">
            <w:pPr>
              <w:spacing w:after="60"/>
              <w:rPr>
                <w:iCs/>
                <w:sz w:val="20"/>
                <w:szCs w:val="20"/>
              </w:rPr>
            </w:pPr>
            <w:r w:rsidRPr="005C0D82">
              <w:rPr>
                <w:iCs/>
                <w:sz w:val="20"/>
                <w:szCs w:val="20"/>
              </w:rPr>
              <w:t xml:space="preserve">RUCHR </w:t>
            </w:r>
            <w:r w:rsidRPr="005C0D82">
              <w:rPr>
                <w:i/>
                <w:iCs/>
                <w:sz w:val="20"/>
                <w:szCs w:val="20"/>
                <w:vertAlign w:val="subscript"/>
              </w:rPr>
              <w:t>q, r, d</w:t>
            </w:r>
          </w:p>
        </w:tc>
        <w:tc>
          <w:tcPr>
            <w:tcW w:w="483" w:type="pct"/>
          </w:tcPr>
          <w:p w14:paraId="4CD32DC3"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5C8F76B1" w14:textId="77777777" w:rsidR="00E1723C" w:rsidRPr="005C0D82" w:rsidRDefault="00E1723C" w:rsidP="00E1723C">
            <w:pPr>
              <w:spacing w:after="60"/>
              <w:rPr>
                <w:iCs/>
                <w:sz w:val="20"/>
                <w:szCs w:val="20"/>
              </w:rPr>
            </w:pPr>
            <w:r w:rsidRPr="005C0D82">
              <w:rPr>
                <w:i/>
                <w:iCs/>
                <w:sz w:val="20"/>
                <w:szCs w:val="20"/>
              </w:rPr>
              <w:t>RUC Hour</w:t>
            </w:r>
            <w:r w:rsidRPr="005C0D82">
              <w:rPr>
                <w:iCs/>
                <w:sz w:val="20"/>
                <w:szCs w:val="20"/>
              </w:rPr>
              <w:t xml:space="preserve">—The total number of RUC-Committed Hours,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for the Operating Day</w:t>
            </w:r>
            <w:r w:rsidRPr="005C0D82">
              <w:rPr>
                <w:i/>
                <w:iCs/>
                <w:sz w:val="20"/>
                <w:szCs w:val="20"/>
              </w:rPr>
              <w:t xml:space="preserve"> d</w:t>
            </w:r>
            <w:r w:rsidRPr="005C0D82">
              <w:rPr>
                <w:iCs/>
                <w:sz w:val="20"/>
                <w:szCs w:val="20"/>
              </w:rPr>
              <w:t>.  When one or more Combined Cycle Generation Resources are committed by RUC, the total number of RUC-Committed Hours is calculated for the Combined Cycle Train for all RUC-committed Combined Cycle Generation Resources.</w:t>
            </w:r>
          </w:p>
        </w:tc>
      </w:tr>
      <w:tr w:rsidR="00E1723C" w:rsidRPr="005C0D82" w14:paraId="5235B848" w14:textId="77777777" w:rsidTr="00E1723C">
        <w:trPr>
          <w:cantSplit/>
        </w:trPr>
        <w:tc>
          <w:tcPr>
            <w:tcW w:w="895" w:type="pct"/>
          </w:tcPr>
          <w:p w14:paraId="74305C6A" w14:textId="77777777" w:rsidR="00E1723C" w:rsidRPr="005C0D82" w:rsidRDefault="00E1723C" w:rsidP="00E1723C">
            <w:pPr>
              <w:spacing w:after="60"/>
              <w:rPr>
                <w:iCs/>
                <w:sz w:val="20"/>
                <w:szCs w:val="20"/>
              </w:rPr>
            </w:pPr>
            <w:r w:rsidRPr="005C0D82">
              <w:rPr>
                <w:i/>
                <w:iCs/>
                <w:sz w:val="20"/>
                <w:szCs w:val="20"/>
              </w:rPr>
              <w:t>q</w:t>
            </w:r>
          </w:p>
        </w:tc>
        <w:tc>
          <w:tcPr>
            <w:tcW w:w="483" w:type="pct"/>
          </w:tcPr>
          <w:p w14:paraId="7E5653CD"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50D9E512" w14:textId="77777777" w:rsidR="00E1723C" w:rsidRPr="005C0D82" w:rsidRDefault="00E1723C" w:rsidP="00E1723C">
            <w:pPr>
              <w:spacing w:after="60"/>
              <w:rPr>
                <w:iCs/>
                <w:sz w:val="20"/>
                <w:szCs w:val="20"/>
              </w:rPr>
            </w:pPr>
            <w:r w:rsidRPr="005C0D82">
              <w:rPr>
                <w:iCs/>
                <w:sz w:val="20"/>
                <w:szCs w:val="20"/>
              </w:rPr>
              <w:t>A QSE.</w:t>
            </w:r>
          </w:p>
        </w:tc>
      </w:tr>
      <w:tr w:rsidR="00E1723C" w:rsidRPr="005C0D82" w14:paraId="0F4F9CBF" w14:textId="77777777" w:rsidTr="00E1723C">
        <w:trPr>
          <w:cantSplit/>
        </w:trPr>
        <w:tc>
          <w:tcPr>
            <w:tcW w:w="895" w:type="pct"/>
          </w:tcPr>
          <w:p w14:paraId="71EB8CB4" w14:textId="77777777" w:rsidR="00E1723C" w:rsidRPr="005C0D82" w:rsidRDefault="00E1723C" w:rsidP="00E1723C">
            <w:pPr>
              <w:spacing w:after="60"/>
              <w:rPr>
                <w:iCs/>
                <w:sz w:val="20"/>
                <w:szCs w:val="20"/>
              </w:rPr>
            </w:pPr>
            <w:r w:rsidRPr="005C0D82">
              <w:rPr>
                <w:i/>
                <w:iCs/>
                <w:sz w:val="20"/>
                <w:szCs w:val="20"/>
              </w:rPr>
              <w:t>r</w:t>
            </w:r>
          </w:p>
        </w:tc>
        <w:tc>
          <w:tcPr>
            <w:tcW w:w="483" w:type="pct"/>
          </w:tcPr>
          <w:p w14:paraId="7481BA77"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2FDB68C8" w14:textId="77777777" w:rsidR="00E1723C" w:rsidRPr="005C0D82" w:rsidRDefault="00E1723C" w:rsidP="00E1723C">
            <w:pPr>
              <w:spacing w:after="60"/>
              <w:rPr>
                <w:iCs/>
                <w:sz w:val="20"/>
                <w:szCs w:val="20"/>
              </w:rPr>
            </w:pPr>
            <w:r w:rsidRPr="005C0D82">
              <w:rPr>
                <w:iCs/>
                <w:sz w:val="20"/>
                <w:szCs w:val="20"/>
              </w:rPr>
              <w:t>A RUC-committed Generation Resource.</w:t>
            </w:r>
          </w:p>
        </w:tc>
      </w:tr>
      <w:tr w:rsidR="00E1723C" w:rsidRPr="005C0D82" w14:paraId="65B6A652" w14:textId="77777777" w:rsidTr="00E1723C">
        <w:trPr>
          <w:cantSplit/>
        </w:trPr>
        <w:tc>
          <w:tcPr>
            <w:tcW w:w="895" w:type="pct"/>
          </w:tcPr>
          <w:p w14:paraId="7C3D07ED" w14:textId="77777777" w:rsidR="00E1723C" w:rsidRPr="005C0D82" w:rsidRDefault="00E1723C" w:rsidP="00E1723C">
            <w:pPr>
              <w:spacing w:after="60"/>
              <w:rPr>
                <w:iCs/>
                <w:sz w:val="20"/>
                <w:szCs w:val="20"/>
              </w:rPr>
            </w:pPr>
            <w:r w:rsidRPr="005C0D82">
              <w:rPr>
                <w:i/>
                <w:iCs/>
                <w:sz w:val="20"/>
                <w:szCs w:val="20"/>
              </w:rPr>
              <w:t>d</w:t>
            </w:r>
          </w:p>
        </w:tc>
        <w:tc>
          <w:tcPr>
            <w:tcW w:w="483" w:type="pct"/>
          </w:tcPr>
          <w:p w14:paraId="4C66064F"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010CDE3E" w14:textId="77777777" w:rsidR="00E1723C" w:rsidRPr="005C0D82" w:rsidRDefault="00E1723C" w:rsidP="00E1723C">
            <w:pPr>
              <w:spacing w:after="60"/>
              <w:rPr>
                <w:iCs/>
                <w:sz w:val="20"/>
                <w:szCs w:val="20"/>
              </w:rPr>
            </w:pPr>
            <w:r w:rsidRPr="005C0D82">
              <w:rPr>
                <w:iCs/>
                <w:sz w:val="20"/>
                <w:szCs w:val="20"/>
              </w:rPr>
              <w:t>An Operating Day containing the RUC-commitment.</w:t>
            </w:r>
          </w:p>
        </w:tc>
      </w:tr>
      <w:tr w:rsidR="00E1723C" w:rsidRPr="005C0D82" w14:paraId="5BFB9068" w14:textId="77777777" w:rsidTr="00E1723C">
        <w:trPr>
          <w:cantSplit/>
        </w:trPr>
        <w:tc>
          <w:tcPr>
            <w:tcW w:w="895" w:type="pct"/>
          </w:tcPr>
          <w:p w14:paraId="2B1781AA" w14:textId="77777777" w:rsidR="00E1723C" w:rsidRPr="005C0D82" w:rsidRDefault="00E1723C" w:rsidP="00E1723C">
            <w:pPr>
              <w:spacing w:after="60"/>
              <w:rPr>
                <w:iCs/>
                <w:sz w:val="20"/>
                <w:szCs w:val="20"/>
              </w:rPr>
            </w:pPr>
            <w:r w:rsidRPr="005C0D82">
              <w:rPr>
                <w:i/>
                <w:iCs/>
                <w:sz w:val="20"/>
                <w:szCs w:val="20"/>
              </w:rPr>
              <w:t>h</w:t>
            </w:r>
          </w:p>
        </w:tc>
        <w:tc>
          <w:tcPr>
            <w:tcW w:w="483" w:type="pct"/>
          </w:tcPr>
          <w:p w14:paraId="3FD62EF3"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16D3F21A" w14:textId="77777777" w:rsidR="00E1723C" w:rsidRPr="005C0D82" w:rsidRDefault="00E1723C" w:rsidP="00E1723C">
            <w:pPr>
              <w:spacing w:after="60"/>
              <w:rPr>
                <w:iCs/>
                <w:sz w:val="20"/>
                <w:szCs w:val="20"/>
              </w:rPr>
            </w:pPr>
            <w:r w:rsidRPr="005C0D82">
              <w:rPr>
                <w:iCs/>
                <w:sz w:val="20"/>
                <w:szCs w:val="20"/>
              </w:rPr>
              <w:t>An hour in the RUC-commitment period.</w:t>
            </w:r>
          </w:p>
        </w:tc>
      </w:tr>
      <w:tr w:rsidR="00E1723C" w:rsidRPr="005C0D82" w14:paraId="06EE93CB" w14:textId="77777777" w:rsidTr="00E1723C">
        <w:trPr>
          <w:cantSplit/>
        </w:trPr>
        <w:tc>
          <w:tcPr>
            <w:tcW w:w="895" w:type="pct"/>
          </w:tcPr>
          <w:p w14:paraId="5CDFD220" w14:textId="77777777" w:rsidR="00E1723C" w:rsidRPr="005C0D82" w:rsidRDefault="00E1723C" w:rsidP="00E1723C">
            <w:pPr>
              <w:spacing w:after="60"/>
              <w:rPr>
                <w:i/>
                <w:iCs/>
                <w:sz w:val="20"/>
                <w:szCs w:val="20"/>
              </w:rPr>
            </w:pPr>
            <w:r w:rsidRPr="005C0D82">
              <w:rPr>
                <w:i/>
                <w:iCs/>
                <w:sz w:val="20"/>
                <w:szCs w:val="20"/>
              </w:rPr>
              <w:t>i</w:t>
            </w:r>
          </w:p>
        </w:tc>
        <w:tc>
          <w:tcPr>
            <w:tcW w:w="483" w:type="pct"/>
          </w:tcPr>
          <w:p w14:paraId="118D087E"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6A8B8EB5" w14:textId="77777777" w:rsidR="00E1723C" w:rsidRPr="005C0D82" w:rsidRDefault="00E1723C" w:rsidP="00E1723C">
            <w:pPr>
              <w:spacing w:after="60"/>
              <w:rPr>
                <w:iCs/>
                <w:sz w:val="20"/>
                <w:szCs w:val="20"/>
              </w:rPr>
            </w:pPr>
            <w:r w:rsidRPr="005C0D82">
              <w:rPr>
                <w:iCs/>
                <w:sz w:val="20"/>
                <w:szCs w:val="20"/>
              </w:rPr>
              <w:t>A 15-minute Settlement Interval within the hour that includes a RUCAC instruction.</w:t>
            </w:r>
          </w:p>
        </w:tc>
      </w:tr>
    </w:tbl>
    <w:p w14:paraId="09A884A7" w14:textId="77777777" w:rsidR="005C0D82" w:rsidRPr="005C0D82" w:rsidRDefault="005C0D82" w:rsidP="005C0D82">
      <w:pPr>
        <w:keepNext/>
        <w:tabs>
          <w:tab w:val="left" w:pos="1080"/>
        </w:tabs>
        <w:spacing w:before="480" w:after="240"/>
        <w:ind w:left="1080" w:hanging="1080"/>
        <w:outlineLvl w:val="2"/>
        <w:rPr>
          <w:b/>
          <w:i/>
          <w:szCs w:val="20"/>
          <w:lang w:val="x-none" w:eastAsia="x-none"/>
        </w:rPr>
      </w:pPr>
      <w:bookmarkStart w:id="824" w:name="_Toc9590465"/>
      <w:commentRangeStart w:id="825"/>
      <w:r w:rsidRPr="005C0D82">
        <w:rPr>
          <w:b/>
          <w:i/>
          <w:szCs w:val="20"/>
          <w:lang w:val="x-none" w:eastAsia="x-none"/>
        </w:rPr>
        <w:lastRenderedPageBreak/>
        <w:t>5.7.3</w:t>
      </w:r>
      <w:commentRangeEnd w:id="825"/>
      <w:r w:rsidR="001B6AD2">
        <w:rPr>
          <w:rStyle w:val="CommentReference"/>
        </w:rPr>
        <w:commentReference w:id="825"/>
      </w:r>
      <w:r w:rsidRPr="005C0D82">
        <w:rPr>
          <w:b/>
          <w:i/>
          <w:szCs w:val="20"/>
          <w:lang w:val="x-none" w:eastAsia="x-none"/>
        </w:rPr>
        <w:tab/>
        <w:t>Payment When ERCOT Decommits a QSE-Committed Resource</w:t>
      </w:r>
      <w:bookmarkEnd w:id="824"/>
      <w:r w:rsidRPr="005C0D82">
        <w:rPr>
          <w:b/>
          <w:i/>
          <w:szCs w:val="20"/>
          <w:lang w:val="x-none" w:eastAsia="x-none"/>
        </w:rPr>
        <w:t xml:space="preserve"> </w:t>
      </w:r>
    </w:p>
    <w:p w14:paraId="20F5AD19" w14:textId="77777777" w:rsidR="005C0D82" w:rsidRPr="005C0D82" w:rsidRDefault="005C0D82" w:rsidP="005C0D82">
      <w:pPr>
        <w:spacing w:after="240"/>
        <w:ind w:left="720" w:hanging="720"/>
        <w:rPr>
          <w:szCs w:val="20"/>
        </w:rPr>
      </w:pPr>
      <w:r w:rsidRPr="005C0D82">
        <w:rPr>
          <w:szCs w:val="20"/>
        </w:rPr>
        <w:t>(1)</w:t>
      </w:r>
      <w:r w:rsidRPr="005C0D82">
        <w:rPr>
          <w:szCs w:val="20"/>
        </w:rPr>
        <w:tab/>
        <w:t xml:space="preserve">If ERCOT decommits a QSE-committed Resource during the RUC process earlier than its scheduled shutdown within the Operating Day, then no compensation is due to the affected QSE from ERCOT. </w:t>
      </w:r>
    </w:p>
    <w:p w14:paraId="0BFE54ED" w14:textId="77777777" w:rsidR="005C0D82" w:rsidRPr="005C0D82" w:rsidRDefault="005C0D82" w:rsidP="005C0D82">
      <w:pPr>
        <w:spacing w:after="240"/>
        <w:ind w:left="720" w:hanging="720"/>
        <w:rPr>
          <w:szCs w:val="20"/>
        </w:rPr>
      </w:pPr>
      <w:r w:rsidRPr="005C0D82">
        <w:rPr>
          <w:szCs w:val="20"/>
        </w:rPr>
        <w:t>(2)</w:t>
      </w:r>
      <w:r w:rsidRPr="005C0D82">
        <w:rPr>
          <w:szCs w:val="20"/>
        </w:rPr>
        <w:tab/>
        <w:t xml:space="preserve">If ERCOT decommits a QSE committed Resource that is not scheduled to shutdown within the Operating Day, then ERCOT shall pay the affected QSE an amount as calculated below for the hours of decommitment.  The number of continuous decommitted hours used in the calculation are the hours beginning with the first decommitted hour until the earlier of: </w:t>
      </w:r>
    </w:p>
    <w:p w14:paraId="370CCE75" w14:textId="77777777" w:rsidR="005C0D82" w:rsidRPr="005C0D82" w:rsidRDefault="005C0D82" w:rsidP="005C0D82">
      <w:pPr>
        <w:spacing w:after="240"/>
        <w:ind w:left="1440" w:hanging="720"/>
        <w:rPr>
          <w:szCs w:val="20"/>
        </w:rPr>
      </w:pPr>
      <w:r w:rsidRPr="005C0D82">
        <w:rPr>
          <w:szCs w:val="20"/>
        </w:rPr>
        <w:t>(a)</w:t>
      </w:r>
      <w:r w:rsidRPr="005C0D82">
        <w:rPr>
          <w:szCs w:val="20"/>
        </w:rPr>
        <w:tab/>
        <w:t xml:space="preserve">The hour ERCOT determines that the Resource may again be at LSL; and </w:t>
      </w:r>
    </w:p>
    <w:p w14:paraId="0159277D" w14:textId="77777777" w:rsidR="005C0D82" w:rsidRPr="005C0D82" w:rsidRDefault="005C0D82" w:rsidP="005C0D82">
      <w:pPr>
        <w:spacing w:after="240"/>
        <w:ind w:left="1440" w:hanging="720"/>
        <w:rPr>
          <w:szCs w:val="20"/>
        </w:rPr>
      </w:pPr>
      <w:r w:rsidRPr="005C0D82">
        <w:rPr>
          <w:szCs w:val="20"/>
        </w:rPr>
        <w:t>(b)</w:t>
      </w:r>
      <w:r w:rsidRPr="005C0D82">
        <w:rPr>
          <w:szCs w:val="20"/>
        </w:rPr>
        <w:tab/>
        <w:t xml:space="preserve">The end of the last hour of the Operating Day.  </w:t>
      </w:r>
    </w:p>
    <w:p w14:paraId="544C96BD" w14:textId="77777777" w:rsidR="005C0D82" w:rsidRPr="005C0D82" w:rsidRDefault="005C0D82" w:rsidP="005C0D82">
      <w:pPr>
        <w:spacing w:after="240"/>
        <w:ind w:left="720" w:hanging="720"/>
        <w:rPr>
          <w:szCs w:val="20"/>
        </w:rPr>
      </w:pPr>
      <w:r w:rsidRPr="005C0D82">
        <w:rPr>
          <w:szCs w:val="20"/>
        </w:rPr>
        <w:t>(3)</w:t>
      </w:r>
      <w:r w:rsidRPr="005C0D82">
        <w:rPr>
          <w:szCs w:val="20"/>
        </w:rPr>
        <w:tab/>
        <w:t>If ERCOT decommits a QSE-committed Resource not scheduled to shutdown within the Operating Day, and the decommitment period spans more than one Operating Day, the RUC Decommitment Payment Amount shall be calculated and paid in the Operating Day in which the RUC decommitment originated.  The number of continuous decommitted hours used in the calculation are the hours beginning with the first decommitted hour until the end of the last hour of the Operating Day in which the RUC decommitment originated.</w:t>
      </w:r>
    </w:p>
    <w:p w14:paraId="193FB092" w14:textId="77777777" w:rsidR="005C0D82" w:rsidRPr="005C0D82" w:rsidRDefault="005C0D82" w:rsidP="005C0D82">
      <w:pPr>
        <w:spacing w:after="240"/>
        <w:ind w:left="720" w:hanging="720"/>
      </w:pPr>
      <w:r w:rsidRPr="005C0D82">
        <w:rPr>
          <w:szCs w:val="20"/>
        </w:rPr>
        <w:t>(4)</w:t>
      </w:r>
      <w:r w:rsidRPr="005C0D82">
        <w:rPr>
          <w:szCs w:val="20"/>
        </w:rPr>
        <w:tab/>
      </w:r>
      <w:r w:rsidRPr="005C0D82">
        <w:t>The payment for a RUC Cancellation instruction for a Resource is settled for each hour through an adjustment in the RUC Decommitment Payment Amount as shown in paragraph (8) below.</w:t>
      </w:r>
    </w:p>
    <w:p w14:paraId="3B65A329" w14:textId="77777777" w:rsidR="005C0D82" w:rsidRPr="005C0D82" w:rsidRDefault="005C0D82" w:rsidP="005C0D82">
      <w:pPr>
        <w:spacing w:after="240"/>
        <w:ind w:left="720" w:hanging="720"/>
        <w:rPr>
          <w:szCs w:val="20"/>
        </w:rPr>
      </w:pPr>
      <w:r w:rsidRPr="005C0D82">
        <w:rPr>
          <w:szCs w:val="20"/>
        </w:rPr>
        <w:t>(5)</w:t>
      </w:r>
      <w:r w:rsidRPr="005C0D82">
        <w:rPr>
          <w:szCs w:val="20"/>
        </w:rPr>
        <w:tab/>
        <w:t>ERCOT shall produce a report each April that provides the percentage of the RUC Decommitment Payment Amounts that are a result of RUC cancellations during the 12 months of the previous calendar year.  The report shall be based on the Final Settlements.  ERCOT shall present the results of this study to the appropriate Technical Advisory Committee (TAC) subcommittee.</w:t>
      </w:r>
      <w:r w:rsidRPr="005C0D82">
        <w:rPr>
          <w:iCs/>
          <w:szCs w:val="20"/>
        </w:rPr>
        <w:t xml:space="preserve">  If there are no </w:t>
      </w:r>
      <w:r w:rsidRPr="005C0D82">
        <w:rPr>
          <w:szCs w:val="20"/>
        </w:rPr>
        <w:t>RUC Decommitment Payment Amounts</w:t>
      </w:r>
      <w:r w:rsidRPr="005C0D82">
        <w:rPr>
          <w:iCs/>
          <w:szCs w:val="20"/>
        </w:rPr>
        <w:t xml:space="preserve"> for a given calendar year, then ERCOT will not be required to produce the annual report.</w:t>
      </w:r>
      <w:r w:rsidRPr="005C0D82">
        <w:rPr>
          <w:szCs w:val="20"/>
        </w:rPr>
        <w:t xml:space="preserve"> </w:t>
      </w:r>
    </w:p>
    <w:p w14:paraId="453138BB" w14:textId="77777777" w:rsidR="005C0D82" w:rsidRPr="005C0D82" w:rsidRDefault="005C0D82" w:rsidP="005C0D82">
      <w:pPr>
        <w:spacing w:after="240"/>
        <w:ind w:left="720" w:hanging="720"/>
        <w:rPr>
          <w:szCs w:val="20"/>
        </w:rPr>
      </w:pPr>
      <w:r w:rsidRPr="005C0D82">
        <w:rPr>
          <w:szCs w:val="20"/>
        </w:rPr>
        <w:t>(6)</w:t>
      </w:r>
      <w:r w:rsidRPr="005C0D82">
        <w:rPr>
          <w:szCs w:val="20"/>
        </w:rPr>
        <w:tab/>
        <w:t xml:space="preserve">The SUPR, MEPR and LSL used to calculate payment when ERCOT decommits a QSE-committed Combined Cycle Train is the SUPR, MEPR and LSL that corresponds to the Combined Cycle Generation Resource, within the Combined Cycle Train, that is RUC-decommitted in the first hour of a contiguous decommitted period. </w:t>
      </w:r>
    </w:p>
    <w:p w14:paraId="0C5A39CD" w14:textId="77777777" w:rsidR="005C0D82" w:rsidRPr="005C0D82" w:rsidRDefault="005C0D82" w:rsidP="005C0D82">
      <w:pPr>
        <w:spacing w:after="240"/>
        <w:ind w:left="720" w:hanging="720"/>
        <w:rPr>
          <w:szCs w:val="20"/>
        </w:rPr>
      </w:pPr>
      <w:r w:rsidRPr="005C0D82">
        <w:rPr>
          <w:szCs w:val="20"/>
        </w:rPr>
        <w:t>(7)</w:t>
      </w:r>
      <w:r w:rsidRPr="005C0D82">
        <w:rPr>
          <w:szCs w:val="20"/>
        </w:rPr>
        <w:tab/>
        <w:t>If the SUPR used to calculate payment when ERCOT decommits a QSE-committed AGR is based upon approved verifiable cost for all of the generators associated with the AGR, ERCOT shall scale the startup payment according to the number of generators of the AGR that started following the decommitment.  ERCOT shall make the adjustment no later than on Final Settlement.</w:t>
      </w:r>
    </w:p>
    <w:p w14:paraId="7C68151B" w14:textId="77777777" w:rsidR="005C0D82" w:rsidRPr="005C0D82" w:rsidRDefault="005C0D82" w:rsidP="005C0D82">
      <w:pPr>
        <w:spacing w:after="240"/>
        <w:ind w:left="720" w:hanging="720"/>
        <w:rPr>
          <w:szCs w:val="20"/>
        </w:rPr>
      </w:pPr>
      <w:r w:rsidRPr="005C0D82">
        <w:rPr>
          <w:szCs w:val="20"/>
        </w:rPr>
        <w:lastRenderedPageBreak/>
        <w:t>(8)</w:t>
      </w:r>
      <w:r w:rsidRPr="005C0D82">
        <w:rPr>
          <w:szCs w:val="20"/>
        </w:rPr>
        <w:tab/>
        <w:t>The payment for a RUC decommitment instruction for a Resource, including RMR Units</w:t>
      </w:r>
      <w:del w:id="826" w:author="ERCOT" w:date="2020-02-26T10:44:00Z">
        <w:r w:rsidRPr="005C0D82" w:rsidDel="00553A60">
          <w:rPr>
            <w:szCs w:val="20"/>
          </w:rPr>
          <w:delText>,</w:delText>
        </w:r>
      </w:del>
      <w:r w:rsidRPr="005C0D82">
        <w:rPr>
          <w:szCs w:val="20"/>
        </w:rPr>
        <w:t xml:space="preserve"> </w:t>
      </w:r>
      <w:ins w:id="827" w:author="ERCOT" w:date="2020-02-10T13:42:00Z">
        <w:r w:rsidRPr="005C0D82">
          <w:rPr>
            <w:szCs w:val="20"/>
          </w:rPr>
          <w:t>and excluding Energy Storage Resources</w:t>
        </w:r>
      </w:ins>
      <w:ins w:id="828" w:author="ERCOT" w:date="2020-02-28T10:52:00Z">
        <w:r w:rsidRPr="005C0D82">
          <w:rPr>
            <w:szCs w:val="20"/>
          </w:rPr>
          <w:t xml:space="preserve"> (ESRs)</w:t>
        </w:r>
      </w:ins>
      <w:ins w:id="829" w:author="ERCOT" w:date="2020-02-10T13:42:00Z">
        <w:r w:rsidRPr="005C0D82">
          <w:rPr>
            <w:szCs w:val="20"/>
          </w:rPr>
          <w:t xml:space="preserve">, </w:t>
        </w:r>
      </w:ins>
      <w:r w:rsidRPr="005C0D82">
        <w:rPr>
          <w:szCs w:val="20"/>
        </w:rPr>
        <w:t>is calculated for each hour as follows:</w:t>
      </w:r>
    </w:p>
    <w:p w14:paraId="3FFEB062" w14:textId="77777777"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RUCDCAMT</w:t>
      </w:r>
      <w:r w:rsidRPr="005C0D82">
        <w:rPr>
          <w:bCs/>
          <w:i/>
          <w:vertAlign w:val="subscript"/>
          <w:lang w:val="x-none" w:eastAsia="x-none"/>
        </w:rPr>
        <w:t>q,r,h</w:t>
      </w:r>
      <w:r w:rsidRPr="005C0D82">
        <w:rPr>
          <w:bCs/>
          <w:lang w:val="x-none" w:eastAsia="x-none"/>
        </w:rPr>
        <w:tab/>
        <w:t>=</w:t>
      </w:r>
      <w:r w:rsidRPr="005C0D82">
        <w:rPr>
          <w:bCs/>
          <w:lang w:val="x-none" w:eastAsia="x-none"/>
        </w:rPr>
        <w:tab/>
        <w:t>(-1) * Max (0, (SUPR</w:t>
      </w:r>
      <w:r w:rsidRPr="005C0D82">
        <w:rPr>
          <w:bCs/>
          <w:i/>
          <w:vertAlign w:val="subscript"/>
          <w:lang w:val="x-none" w:eastAsia="x-none"/>
        </w:rPr>
        <w:t>q,r,s</w:t>
      </w:r>
      <w:r w:rsidRPr="005C0D82">
        <w:rPr>
          <w:bCs/>
          <w:lang w:val="x-none" w:eastAsia="x-none"/>
        </w:rPr>
        <w:t xml:space="preserve"> - </w:t>
      </w:r>
      <w:r w:rsidRPr="005C0D82">
        <w:rPr>
          <w:bCs/>
          <w:position w:val="-20"/>
          <w:lang w:val="x-none" w:eastAsia="x-none"/>
        </w:rPr>
        <w:object w:dxaOrig="220" w:dyaOrig="440" w14:anchorId="6AD7C856">
          <v:shape id="_x0000_i1030" type="#_x0000_t75" style="width:15.05pt;height:22.55pt" o:ole="">
            <v:imagedata r:id="rId24" o:title=""/>
          </v:shape>
          <o:OLEObject Type="Embed" ProgID="Equation.3" ShapeID="_x0000_i1030" DrawAspect="Content" ObjectID="_1654067644" r:id="rId25"/>
        </w:object>
      </w:r>
      <w:r w:rsidRPr="005C0D82">
        <w:rPr>
          <w:bCs/>
          <w:lang w:val="x-none" w:eastAsia="x-none"/>
        </w:rPr>
        <w:t>(Max (0, MEPR</w:t>
      </w:r>
      <w:r w:rsidRPr="005C0D82">
        <w:rPr>
          <w:bCs/>
          <w:i/>
          <w:vertAlign w:val="subscript"/>
          <w:lang w:val="x-none" w:eastAsia="x-none"/>
        </w:rPr>
        <w:t>q,r,i</w:t>
      </w:r>
      <w:r w:rsidRPr="005C0D82">
        <w:rPr>
          <w:bCs/>
          <w:lang w:val="x-none" w:eastAsia="x-none"/>
        </w:rPr>
        <w:t xml:space="preserve"> - RTSPP</w:t>
      </w:r>
      <w:r w:rsidRPr="005C0D82">
        <w:rPr>
          <w:bCs/>
          <w:i/>
          <w:vertAlign w:val="subscript"/>
          <w:lang w:val="x-none" w:eastAsia="x-none"/>
        </w:rPr>
        <w:t>p,i</w:t>
      </w:r>
      <w:r w:rsidRPr="005C0D82">
        <w:rPr>
          <w:bCs/>
          <w:lang w:val="x-none" w:eastAsia="x-none"/>
        </w:rPr>
        <w:t>) * (LSL</w:t>
      </w:r>
      <w:r w:rsidRPr="005C0D82">
        <w:rPr>
          <w:bCs/>
          <w:i/>
          <w:vertAlign w:val="subscript"/>
          <w:lang w:val="x-none" w:eastAsia="x-none"/>
        </w:rPr>
        <w:t>q,r,i</w:t>
      </w:r>
      <w:r w:rsidRPr="005C0D82">
        <w:rPr>
          <w:bCs/>
          <w:lang w:val="x-none" w:eastAsia="x-none"/>
        </w:rPr>
        <w:t xml:space="preserve"> * (¼))))) / NCDCHR</w:t>
      </w:r>
      <w:r w:rsidRPr="005C0D82">
        <w:rPr>
          <w:bCs/>
          <w:i/>
          <w:vertAlign w:val="subscript"/>
          <w:lang w:val="x-none" w:eastAsia="x-none"/>
        </w:rPr>
        <w:t>q,r,h</w:t>
      </w:r>
      <w:r w:rsidRPr="005C0D82">
        <w:rPr>
          <w:bCs/>
          <w:lang w:val="x-none" w:eastAsia="x-none"/>
        </w:rPr>
        <w:t xml:space="preserve">  </w:t>
      </w:r>
    </w:p>
    <w:p w14:paraId="28C177F2" w14:textId="77777777" w:rsidR="005C0D82" w:rsidRPr="005C0D82" w:rsidRDefault="005C0D82" w:rsidP="005C0D82">
      <w:pPr>
        <w:spacing w:after="240"/>
        <w:ind w:left="720"/>
        <w:rPr>
          <w:szCs w:val="20"/>
        </w:rPr>
      </w:pPr>
      <w:r w:rsidRPr="005C0D82">
        <w:rPr>
          <w:szCs w:val="20"/>
        </w:rPr>
        <w:t>Where:</w:t>
      </w:r>
    </w:p>
    <w:p w14:paraId="21233850" w14:textId="77777777" w:rsidR="005C0D82" w:rsidRPr="005C0D82" w:rsidRDefault="005C0D82" w:rsidP="005C0D82">
      <w:pPr>
        <w:tabs>
          <w:tab w:val="left" w:pos="1440"/>
          <w:tab w:val="left" w:pos="2340"/>
        </w:tabs>
        <w:spacing w:after="240"/>
        <w:ind w:left="720"/>
        <w:rPr>
          <w:bCs/>
          <w:i/>
          <w:lang w:val="x-none" w:eastAsia="x-none"/>
        </w:rPr>
      </w:pPr>
      <w:r w:rsidRPr="005C0D82">
        <w:rPr>
          <w:bCs/>
          <w:lang w:val="x-none" w:eastAsia="x-none"/>
        </w:rPr>
        <w:t>If the QSE submitted a validated Three-Part Supply Offer for the Resource</w:t>
      </w:r>
      <w:r w:rsidRPr="005C0D82">
        <w:rPr>
          <w:bCs/>
          <w:i/>
          <w:lang w:val="x-none" w:eastAsia="x-none"/>
        </w:rPr>
        <w:t xml:space="preserve">, </w:t>
      </w:r>
    </w:p>
    <w:p w14:paraId="5F340DC8"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Then, </w:t>
      </w:r>
      <w:r w:rsidRPr="005C0D82">
        <w:rPr>
          <w:bCs/>
          <w:lang w:val="x-none" w:eastAsia="x-none"/>
        </w:rPr>
        <w:tab/>
      </w:r>
      <w:r w:rsidRPr="005C0D82">
        <w:rPr>
          <w:bCs/>
          <w:lang w:val="x-none" w:eastAsia="x-none"/>
        </w:rPr>
        <w:tab/>
        <w:t>SUPR</w:t>
      </w:r>
      <w:r w:rsidRPr="005C0D82">
        <w:rPr>
          <w:bCs/>
          <w:i/>
          <w:vertAlign w:val="subscript"/>
          <w:lang w:val="x-none" w:eastAsia="x-none"/>
        </w:rPr>
        <w:t>q,r,s</w:t>
      </w:r>
      <w:r w:rsidRPr="005C0D82">
        <w:rPr>
          <w:bCs/>
          <w:lang w:val="x-none" w:eastAsia="x-none"/>
        </w:rPr>
        <w:tab/>
        <w:t>=</w:t>
      </w:r>
      <w:r w:rsidRPr="005C0D82">
        <w:rPr>
          <w:bCs/>
          <w:lang w:val="x-none" w:eastAsia="x-none"/>
        </w:rPr>
        <w:tab/>
      </w:r>
      <w:r w:rsidRPr="005C0D82">
        <w:rPr>
          <w:lang w:val="x-none" w:eastAsia="x-none"/>
        </w:rPr>
        <w:t>Min</w:t>
      </w:r>
      <w:r w:rsidRPr="005C0D82">
        <w:rPr>
          <w:lang w:eastAsia="x-none"/>
        </w:rPr>
        <w:t xml:space="preserve"> </w:t>
      </w:r>
      <w:r w:rsidRPr="005C0D82">
        <w:rPr>
          <w:lang w:val="x-none" w:eastAsia="x-none"/>
        </w:rPr>
        <w:t>(</w:t>
      </w:r>
      <w:r w:rsidRPr="005C0D82">
        <w:rPr>
          <w:bCs/>
          <w:lang w:val="x-none" w:eastAsia="x-none"/>
        </w:rPr>
        <w:t>SUO</w:t>
      </w:r>
      <w:r w:rsidRPr="005C0D82">
        <w:rPr>
          <w:bCs/>
          <w:i/>
          <w:vertAlign w:val="subscript"/>
          <w:lang w:val="x-none" w:eastAsia="x-none"/>
        </w:rPr>
        <w:t>q,r,s</w:t>
      </w:r>
      <w:r w:rsidRPr="005C0D82">
        <w:rPr>
          <w:lang w:val="x-none" w:eastAsia="x-none"/>
        </w:rPr>
        <w:t xml:space="preserve">, SUCAP </w:t>
      </w:r>
      <w:r w:rsidRPr="005C0D82">
        <w:rPr>
          <w:bCs/>
          <w:i/>
          <w:vertAlign w:val="subscript"/>
          <w:lang w:val="x-none" w:eastAsia="x-none"/>
        </w:rPr>
        <w:t>q,r,s</w:t>
      </w:r>
      <w:r w:rsidRPr="005C0D82">
        <w:rPr>
          <w:lang w:val="x-none" w:eastAsia="x-none"/>
        </w:rPr>
        <w:t>)</w:t>
      </w:r>
    </w:p>
    <w:p w14:paraId="6B019EC0" w14:textId="77777777" w:rsidR="005C0D82" w:rsidRPr="005C0D82" w:rsidRDefault="005C0D82" w:rsidP="005C0D82">
      <w:pPr>
        <w:tabs>
          <w:tab w:val="left" w:pos="1440"/>
          <w:tab w:val="left" w:pos="2340"/>
        </w:tabs>
        <w:spacing w:after="240"/>
        <w:ind w:left="720"/>
        <w:rPr>
          <w:bCs/>
          <w:lang w:val="it-IT" w:eastAsia="x-none"/>
        </w:rPr>
      </w:pPr>
      <w:r w:rsidRPr="005C0D82">
        <w:rPr>
          <w:bCs/>
          <w:lang w:val="x-none" w:eastAsia="x-none"/>
        </w:rPr>
        <w:tab/>
      </w:r>
      <w:r w:rsidRPr="005C0D82">
        <w:rPr>
          <w:bCs/>
          <w:lang w:val="x-none" w:eastAsia="x-none"/>
        </w:rPr>
        <w:tab/>
      </w:r>
      <w:r w:rsidRPr="005C0D82">
        <w:rPr>
          <w:bCs/>
          <w:lang w:val="it-IT" w:eastAsia="x-none"/>
        </w:rPr>
        <w:t>MEPR</w:t>
      </w:r>
      <w:r w:rsidRPr="005C0D82">
        <w:rPr>
          <w:bCs/>
          <w:i/>
          <w:vertAlign w:val="subscript"/>
          <w:lang w:val="it-IT" w:eastAsia="x-none"/>
        </w:rPr>
        <w:t>q,r,i</w:t>
      </w:r>
      <w:r w:rsidRPr="005C0D82">
        <w:rPr>
          <w:bCs/>
          <w:lang w:val="it-IT" w:eastAsia="x-none"/>
        </w:rPr>
        <w:tab/>
        <w:t>=</w:t>
      </w:r>
      <w:r w:rsidRPr="005C0D82">
        <w:rPr>
          <w:bCs/>
          <w:lang w:val="it-IT" w:eastAsia="x-none"/>
        </w:rPr>
        <w:tab/>
      </w:r>
      <w:r w:rsidRPr="005C0D82">
        <w:rPr>
          <w:lang w:val="x-none" w:eastAsia="x-none"/>
        </w:rPr>
        <w:t>Min</w:t>
      </w:r>
      <w:r w:rsidRPr="005C0D82">
        <w:rPr>
          <w:lang w:val="it-IT" w:eastAsia="x-none"/>
        </w:rPr>
        <w:t xml:space="preserve"> </w:t>
      </w:r>
      <w:r w:rsidRPr="005C0D82">
        <w:rPr>
          <w:lang w:val="x-none" w:eastAsia="x-none"/>
        </w:rPr>
        <w:t>(</w:t>
      </w:r>
      <w:r w:rsidRPr="005C0D82">
        <w:rPr>
          <w:bCs/>
          <w:lang w:val="it-IT" w:eastAsia="x-none"/>
        </w:rPr>
        <w:t>MEO</w:t>
      </w:r>
      <w:r w:rsidRPr="005C0D82">
        <w:rPr>
          <w:bCs/>
          <w:i/>
          <w:vertAlign w:val="subscript"/>
          <w:lang w:val="it-IT" w:eastAsia="x-none"/>
        </w:rPr>
        <w:t>q,r,i</w:t>
      </w:r>
      <w:r w:rsidRPr="005C0D82">
        <w:rPr>
          <w:lang w:val="x-none" w:eastAsia="x-none"/>
        </w:rPr>
        <w:t xml:space="preserve">, MECAP </w:t>
      </w:r>
      <w:r w:rsidRPr="005C0D82">
        <w:rPr>
          <w:bCs/>
          <w:i/>
          <w:vertAlign w:val="subscript"/>
          <w:lang w:val="x-none" w:eastAsia="x-none"/>
        </w:rPr>
        <w:t>q,r,i</w:t>
      </w:r>
      <w:r w:rsidRPr="005C0D82">
        <w:rPr>
          <w:lang w:val="x-none" w:eastAsia="x-none"/>
        </w:rPr>
        <w:t>)</w:t>
      </w:r>
    </w:p>
    <w:p w14:paraId="38341793"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Otherwise, </w:t>
      </w:r>
      <w:r w:rsidRPr="005C0D82">
        <w:rPr>
          <w:bCs/>
          <w:lang w:val="x-none" w:eastAsia="x-none"/>
        </w:rPr>
        <w:tab/>
        <w:t>SUPR</w:t>
      </w:r>
      <w:r w:rsidRPr="005C0D82">
        <w:rPr>
          <w:bCs/>
          <w:i/>
          <w:vertAlign w:val="subscript"/>
          <w:lang w:val="x-none" w:eastAsia="x-none"/>
        </w:rPr>
        <w:t>q,r,s</w:t>
      </w:r>
      <w:r w:rsidRPr="005C0D82">
        <w:rPr>
          <w:bCs/>
          <w:lang w:val="x-none" w:eastAsia="x-none"/>
        </w:rPr>
        <w:t xml:space="preserve"> </w:t>
      </w:r>
      <w:r w:rsidRPr="005C0D82">
        <w:rPr>
          <w:bCs/>
          <w:lang w:val="x-none" w:eastAsia="x-none"/>
        </w:rPr>
        <w:tab/>
        <w:t xml:space="preserve">= </w:t>
      </w:r>
      <w:r w:rsidRPr="005C0D82">
        <w:rPr>
          <w:bCs/>
          <w:lang w:val="x-none" w:eastAsia="x-none"/>
        </w:rPr>
        <w:tab/>
        <w:t>SUCAP</w:t>
      </w:r>
      <w:r w:rsidRPr="005C0D82">
        <w:rPr>
          <w:bCs/>
          <w:i/>
          <w:vertAlign w:val="subscript"/>
          <w:lang w:val="x-none" w:eastAsia="x-none"/>
        </w:rPr>
        <w:t>q,r,s</w:t>
      </w:r>
    </w:p>
    <w:p w14:paraId="41792490" w14:textId="77777777" w:rsidR="005C0D82" w:rsidRPr="005C0D82" w:rsidRDefault="005C0D82" w:rsidP="005C0D82">
      <w:pPr>
        <w:tabs>
          <w:tab w:val="left" w:pos="1440"/>
          <w:tab w:val="left" w:pos="2340"/>
        </w:tabs>
        <w:spacing w:after="240"/>
        <w:ind w:left="720"/>
        <w:rPr>
          <w:bCs/>
          <w:lang w:val="it-IT" w:eastAsia="x-none"/>
        </w:rPr>
      </w:pPr>
      <w:r w:rsidRPr="005C0D82">
        <w:rPr>
          <w:bCs/>
          <w:lang w:val="x-none" w:eastAsia="x-none"/>
        </w:rPr>
        <w:tab/>
      </w:r>
      <w:r w:rsidRPr="005C0D82">
        <w:rPr>
          <w:bCs/>
          <w:lang w:val="x-none" w:eastAsia="x-none"/>
        </w:rPr>
        <w:tab/>
      </w:r>
      <w:r w:rsidRPr="005C0D82">
        <w:rPr>
          <w:bCs/>
          <w:lang w:val="it-IT" w:eastAsia="x-none"/>
        </w:rPr>
        <w:t>MEPR</w:t>
      </w:r>
      <w:r w:rsidRPr="005C0D82">
        <w:rPr>
          <w:bCs/>
          <w:i/>
          <w:vertAlign w:val="subscript"/>
          <w:lang w:val="it-IT" w:eastAsia="x-none"/>
        </w:rPr>
        <w:t>q,r,i</w:t>
      </w:r>
      <w:r w:rsidRPr="005C0D82">
        <w:rPr>
          <w:bCs/>
          <w:lang w:val="it-IT" w:eastAsia="x-none"/>
        </w:rPr>
        <w:t xml:space="preserve"> </w:t>
      </w:r>
      <w:r w:rsidRPr="005C0D82">
        <w:rPr>
          <w:bCs/>
          <w:lang w:val="it-IT" w:eastAsia="x-none"/>
        </w:rPr>
        <w:tab/>
        <w:t xml:space="preserve">= </w:t>
      </w:r>
      <w:r w:rsidRPr="005C0D82">
        <w:rPr>
          <w:bCs/>
          <w:lang w:val="it-IT" w:eastAsia="x-none"/>
        </w:rPr>
        <w:tab/>
        <w:t>MECAP</w:t>
      </w:r>
      <w:r w:rsidRPr="005C0D82">
        <w:rPr>
          <w:bCs/>
          <w:i/>
          <w:vertAlign w:val="subscript"/>
          <w:lang w:val="it-IT" w:eastAsia="x-none"/>
        </w:rPr>
        <w:t>q,r,i</w:t>
      </w:r>
    </w:p>
    <w:p w14:paraId="5F7C9110"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If ERCOT has approved verifiable Startup Costs and minimum-energy costs for the Resource,</w:t>
      </w:r>
    </w:p>
    <w:p w14:paraId="48D5EA1B"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Then, </w:t>
      </w:r>
      <w:r w:rsidRPr="005C0D82">
        <w:rPr>
          <w:bCs/>
          <w:lang w:val="x-none" w:eastAsia="x-none"/>
        </w:rPr>
        <w:tab/>
      </w:r>
      <w:r w:rsidRPr="005C0D82">
        <w:rPr>
          <w:bCs/>
          <w:lang w:val="x-none" w:eastAsia="x-none"/>
        </w:rPr>
        <w:tab/>
        <w:t>SUCAP</w:t>
      </w:r>
      <w:r w:rsidRPr="005C0D82">
        <w:rPr>
          <w:bCs/>
          <w:i/>
          <w:vertAlign w:val="subscript"/>
          <w:lang w:val="x-none" w:eastAsia="x-none"/>
        </w:rPr>
        <w:t>q,r,s</w:t>
      </w:r>
      <w:r w:rsidRPr="005C0D82">
        <w:rPr>
          <w:bCs/>
          <w:lang w:val="x-none" w:eastAsia="x-none"/>
        </w:rPr>
        <w:tab/>
        <w:t>=</w:t>
      </w:r>
      <w:r w:rsidRPr="005C0D82">
        <w:rPr>
          <w:bCs/>
          <w:lang w:val="x-none" w:eastAsia="x-none"/>
        </w:rPr>
        <w:tab/>
        <w:t>verifiable Startup Costs</w:t>
      </w:r>
      <w:r w:rsidRPr="005C0D82">
        <w:rPr>
          <w:bCs/>
          <w:i/>
          <w:vertAlign w:val="subscript"/>
          <w:lang w:val="x-none" w:eastAsia="x-none"/>
        </w:rPr>
        <w:t>q,r,s</w:t>
      </w:r>
    </w:p>
    <w:p w14:paraId="5182D8BC"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ab/>
      </w:r>
      <w:r w:rsidRPr="005C0D82">
        <w:rPr>
          <w:bCs/>
          <w:lang w:val="x-none" w:eastAsia="x-none"/>
        </w:rPr>
        <w:tab/>
        <w:t>MECAP</w:t>
      </w:r>
      <w:r w:rsidRPr="005C0D82">
        <w:rPr>
          <w:bCs/>
          <w:i/>
          <w:vertAlign w:val="subscript"/>
          <w:lang w:val="x-none" w:eastAsia="x-none"/>
        </w:rPr>
        <w:t>q,r,i</w:t>
      </w:r>
      <w:r w:rsidRPr="005C0D82">
        <w:rPr>
          <w:bCs/>
          <w:lang w:val="x-none" w:eastAsia="x-none"/>
        </w:rPr>
        <w:tab/>
        <w:t>=</w:t>
      </w:r>
      <w:r w:rsidRPr="005C0D82">
        <w:rPr>
          <w:bCs/>
          <w:lang w:val="x-none" w:eastAsia="x-none"/>
        </w:rPr>
        <w:tab/>
        <w:t>verifiable minimum-energy costs</w:t>
      </w:r>
      <w:r w:rsidRPr="005C0D82">
        <w:rPr>
          <w:bCs/>
          <w:i/>
          <w:vertAlign w:val="subscript"/>
          <w:lang w:val="x-none" w:eastAsia="x-none"/>
        </w:rPr>
        <w:t>q,r,i</w:t>
      </w:r>
    </w:p>
    <w:p w14:paraId="23C196B7"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Otherwise, </w:t>
      </w:r>
      <w:r w:rsidRPr="005C0D82">
        <w:rPr>
          <w:bCs/>
          <w:lang w:val="x-none" w:eastAsia="x-none"/>
        </w:rPr>
        <w:tab/>
        <w:t>SUCAP</w:t>
      </w:r>
      <w:r w:rsidRPr="005C0D82">
        <w:rPr>
          <w:bCs/>
          <w:i/>
          <w:vertAlign w:val="subscript"/>
          <w:lang w:val="x-none" w:eastAsia="x-none"/>
        </w:rPr>
        <w:t>q,r,s</w:t>
      </w:r>
      <w:r w:rsidRPr="005C0D82">
        <w:rPr>
          <w:bCs/>
          <w:lang w:val="x-none" w:eastAsia="x-none"/>
        </w:rPr>
        <w:t xml:space="preserve"> </w:t>
      </w:r>
      <w:r w:rsidRPr="005C0D82">
        <w:rPr>
          <w:bCs/>
          <w:lang w:val="x-none" w:eastAsia="x-none"/>
        </w:rPr>
        <w:tab/>
        <w:t xml:space="preserve">= </w:t>
      </w:r>
      <w:r w:rsidRPr="005C0D82">
        <w:rPr>
          <w:bCs/>
          <w:lang w:val="x-none" w:eastAsia="x-none"/>
        </w:rPr>
        <w:tab/>
        <w:t>RCGSC</w:t>
      </w:r>
      <w:r w:rsidRPr="005C0D82">
        <w:rPr>
          <w:bCs/>
          <w:i/>
          <w:vertAlign w:val="subscript"/>
          <w:lang w:val="x-none" w:eastAsia="x-none"/>
        </w:rPr>
        <w:t>s</w:t>
      </w:r>
    </w:p>
    <w:p w14:paraId="54BFABF8"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ab/>
      </w:r>
      <w:r w:rsidRPr="005C0D82">
        <w:rPr>
          <w:bCs/>
          <w:lang w:val="x-none" w:eastAsia="x-none"/>
        </w:rPr>
        <w:tab/>
        <w:t>MECAP</w:t>
      </w:r>
      <w:r w:rsidRPr="005C0D82">
        <w:rPr>
          <w:bCs/>
          <w:i/>
          <w:vertAlign w:val="subscript"/>
          <w:lang w:val="x-none" w:eastAsia="x-none"/>
        </w:rPr>
        <w:t>q,r,i</w:t>
      </w:r>
      <w:r w:rsidRPr="005C0D82">
        <w:rPr>
          <w:bCs/>
          <w:lang w:val="x-none" w:eastAsia="x-none"/>
        </w:rPr>
        <w:tab/>
        <w:t xml:space="preserve">= </w:t>
      </w:r>
      <w:r w:rsidRPr="005C0D82">
        <w:rPr>
          <w:bCs/>
          <w:lang w:val="x-none" w:eastAsia="x-none"/>
        </w:rPr>
        <w:tab/>
        <w:t>RCGMEC</w:t>
      </w:r>
      <w:r w:rsidRPr="005C0D82">
        <w:rPr>
          <w:bCs/>
          <w:i/>
          <w:vertAlign w:val="subscript"/>
          <w:lang w:val="x-none" w:eastAsia="x-none"/>
        </w:rPr>
        <w:t>i</w:t>
      </w:r>
    </w:p>
    <w:p w14:paraId="5835197E" w14:textId="77777777" w:rsidR="005C0D82" w:rsidRPr="005C0D82" w:rsidRDefault="005C0D82" w:rsidP="005C0D82">
      <w:pPr>
        <w:rPr>
          <w:iCs/>
          <w:szCs w:val="20"/>
        </w:rPr>
      </w:pPr>
      <w:r w:rsidRPr="005C0D82">
        <w:rPr>
          <w:iCs/>
          <w:szCs w:val="20"/>
        </w:rPr>
        <w:t>The above variables are defined as follows:</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990"/>
        <w:gridCol w:w="6953"/>
      </w:tblGrid>
      <w:tr w:rsidR="005C0D82" w:rsidRPr="005C0D82" w14:paraId="7EF9FC52" w14:textId="77777777" w:rsidTr="005307B4">
        <w:trPr>
          <w:cantSplit/>
          <w:tblHeader/>
        </w:trPr>
        <w:tc>
          <w:tcPr>
            <w:tcW w:w="1638" w:type="dxa"/>
            <w:vAlign w:val="bottom"/>
          </w:tcPr>
          <w:p w14:paraId="081FCCCB" w14:textId="77777777" w:rsidR="005C0D82" w:rsidRPr="005C0D82" w:rsidRDefault="005C0D82" w:rsidP="005C0D82">
            <w:pPr>
              <w:spacing w:after="120"/>
              <w:rPr>
                <w:b/>
                <w:iCs/>
                <w:sz w:val="20"/>
                <w:szCs w:val="20"/>
              </w:rPr>
            </w:pPr>
            <w:r w:rsidRPr="005C0D82">
              <w:rPr>
                <w:b/>
                <w:iCs/>
                <w:sz w:val="20"/>
                <w:szCs w:val="20"/>
              </w:rPr>
              <w:t>Variable</w:t>
            </w:r>
          </w:p>
        </w:tc>
        <w:tc>
          <w:tcPr>
            <w:tcW w:w="990" w:type="dxa"/>
          </w:tcPr>
          <w:p w14:paraId="47004F4D" w14:textId="77777777" w:rsidR="005C0D82" w:rsidRPr="005C0D82" w:rsidRDefault="005C0D82" w:rsidP="005C0D82">
            <w:pPr>
              <w:spacing w:after="120"/>
              <w:jc w:val="center"/>
              <w:rPr>
                <w:b/>
                <w:iCs/>
                <w:sz w:val="20"/>
                <w:szCs w:val="20"/>
              </w:rPr>
            </w:pPr>
            <w:r w:rsidRPr="005C0D82">
              <w:rPr>
                <w:b/>
                <w:iCs/>
                <w:sz w:val="20"/>
                <w:szCs w:val="20"/>
              </w:rPr>
              <w:t>Unit</w:t>
            </w:r>
          </w:p>
        </w:tc>
        <w:tc>
          <w:tcPr>
            <w:tcW w:w="6953" w:type="dxa"/>
            <w:vAlign w:val="bottom"/>
          </w:tcPr>
          <w:p w14:paraId="71EF28B8" w14:textId="77777777" w:rsidR="005C0D82" w:rsidRPr="005C0D82" w:rsidRDefault="005C0D82" w:rsidP="005C0D82">
            <w:pPr>
              <w:spacing w:after="120"/>
              <w:rPr>
                <w:b/>
                <w:iCs/>
                <w:sz w:val="20"/>
                <w:szCs w:val="20"/>
              </w:rPr>
            </w:pPr>
            <w:r w:rsidRPr="005C0D82">
              <w:rPr>
                <w:b/>
                <w:iCs/>
                <w:sz w:val="20"/>
                <w:szCs w:val="20"/>
              </w:rPr>
              <w:t>Definition</w:t>
            </w:r>
          </w:p>
        </w:tc>
      </w:tr>
      <w:tr w:rsidR="005C0D82" w:rsidRPr="005C0D82" w14:paraId="46E0044D" w14:textId="77777777" w:rsidTr="005307B4">
        <w:trPr>
          <w:cantSplit/>
        </w:trPr>
        <w:tc>
          <w:tcPr>
            <w:tcW w:w="1638" w:type="dxa"/>
          </w:tcPr>
          <w:p w14:paraId="5751E221" w14:textId="77777777" w:rsidR="005C0D82" w:rsidRPr="005C0D82" w:rsidRDefault="005C0D82" w:rsidP="005C0D82">
            <w:pPr>
              <w:spacing w:after="60"/>
              <w:rPr>
                <w:iCs/>
                <w:sz w:val="20"/>
                <w:szCs w:val="20"/>
              </w:rPr>
            </w:pPr>
            <w:r w:rsidRPr="005C0D82">
              <w:rPr>
                <w:iCs/>
                <w:sz w:val="20"/>
                <w:szCs w:val="20"/>
              </w:rPr>
              <w:t>RUCDCAMT</w:t>
            </w:r>
            <w:r w:rsidRPr="005C0D82">
              <w:rPr>
                <w:i/>
                <w:iCs/>
                <w:sz w:val="20"/>
                <w:szCs w:val="20"/>
                <w:vertAlign w:val="subscript"/>
              </w:rPr>
              <w:t>q,r,h</w:t>
            </w:r>
          </w:p>
        </w:tc>
        <w:tc>
          <w:tcPr>
            <w:tcW w:w="990" w:type="dxa"/>
          </w:tcPr>
          <w:p w14:paraId="7B5CEE11" w14:textId="77777777" w:rsidR="005C0D82" w:rsidRPr="005C0D82" w:rsidRDefault="005C0D82" w:rsidP="005C0D82">
            <w:pPr>
              <w:spacing w:after="60"/>
              <w:jc w:val="center"/>
              <w:rPr>
                <w:iCs/>
                <w:sz w:val="20"/>
                <w:szCs w:val="20"/>
              </w:rPr>
            </w:pPr>
            <w:r w:rsidRPr="005C0D82">
              <w:rPr>
                <w:iCs/>
                <w:sz w:val="20"/>
                <w:szCs w:val="20"/>
              </w:rPr>
              <w:t>$</w:t>
            </w:r>
          </w:p>
        </w:tc>
        <w:tc>
          <w:tcPr>
            <w:tcW w:w="6953" w:type="dxa"/>
          </w:tcPr>
          <w:p w14:paraId="3725F976" w14:textId="77777777" w:rsidR="005C0D82" w:rsidRPr="005C0D82" w:rsidRDefault="005C0D82" w:rsidP="005C0D82">
            <w:pPr>
              <w:spacing w:after="60"/>
              <w:rPr>
                <w:iCs/>
                <w:sz w:val="20"/>
                <w:szCs w:val="20"/>
              </w:rPr>
            </w:pPr>
            <w:r w:rsidRPr="005C0D82">
              <w:rPr>
                <w:i/>
                <w:iCs/>
                <w:sz w:val="20"/>
                <w:szCs w:val="20"/>
              </w:rPr>
              <w:t>RUC Decommitment Payment Amount</w:t>
            </w:r>
            <w:r w:rsidRPr="005C0D82">
              <w:rPr>
                <w:iCs/>
                <w:sz w:val="20"/>
                <w:szCs w:val="20"/>
              </w:rPr>
              <w:t>—The payment to the QSE for the Resource that was decommitted by ERCOT but that was not scheduled to shut down in the Operating Day, for each decommitted hour of the Operating Day.  When one or more Combined Cycle Generation Resources are decommitted by RUC, payment is made to the Combined Cycle Train for all RUC-decommitted Combined Cycle Generation Resources.</w:t>
            </w:r>
          </w:p>
        </w:tc>
      </w:tr>
      <w:tr w:rsidR="005C0D82" w:rsidRPr="005C0D82" w14:paraId="6CB04AF0" w14:textId="77777777" w:rsidTr="005307B4">
        <w:trPr>
          <w:cantSplit/>
        </w:trPr>
        <w:tc>
          <w:tcPr>
            <w:tcW w:w="1638" w:type="dxa"/>
          </w:tcPr>
          <w:p w14:paraId="1B11CF0C" w14:textId="77777777" w:rsidR="005C0D82" w:rsidRPr="005C0D82" w:rsidRDefault="005C0D82" w:rsidP="005C0D82">
            <w:pPr>
              <w:spacing w:after="60"/>
              <w:rPr>
                <w:iCs/>
                <w:sz w:val="20"/>
                <w:szCs w:val="20"/>
              </w:rPr>
            </w:pPr>
            <w:r w:rsidRPr="005C0D82">
              <w:rPr>
                <w:iCs/>
                <w:sz w:val="20"/>
                <w:szCs w:val="20"/>
              </w:rPr>
              <w:t>SUPR</w:t>
            </w:r>
            <w:r w:rsidRPr="005C0D82">
              <w:rPr>
                <w:i/>
                <w:iCs/>
                <w:sz w:val="20"/>
                <w:szCs w:val="20"/>
                <w:vertAlign w:val="subscript"/>
              </w:rPr>
              <w:t>q,r,s</w:t>
            </w:r>
            <w:r w:rsidRPr="005C0D82">
              <w:rPr>
                <w:iCs/>
                <w:sz w:val="20"/>
                <w:szCs w:val="20"/>
              </w:rPr>
              <w:t xml:space="preserve"> </w:t>
            </w:r>
          </w:p>
        </w:tc>
        <w:tc>
          <w:tcPr>
            <w:tcW w:w="990" w:type="dxa"/>
          </w:tcPr>
          <w:p w14:paraId="1540C75E" w14:textId="77777777" w:rsidR="005C0D82" w:rsidRPr="005C0D82" w:rsidRDefault="005C0D82" w:rsidP="005C0D82">
            <w:pPr>
              <w:spacing w:after="60"/>
              <w:jc w:val="center"/>
              <w:rPr>
                <w:iCs/>
                <w:sz w:val="20"/>
                <w:szCs w:val="20"/>
              </w:rPr>
            </w:pPr>
            <w:r w:rsidRPr="005C0D82">
              <w:rPr>
                <w:iCs/>
                <w:sz w:val="20"/>
                <w:szCs w:val="20"/>
              </w:rPr>
              <w:t>$/Start</w:t>
            </w:r>
          </w:p>
        </w:tc>
        <w:tc>
          <w:tcPr>
            <w:tcW w:w="6953" w:type="dxa"/>
          </w:tcPr>
          <w:p w14:paraId="712D29FA" w14:textId="77777777" w:rsidR="005C0D82" w:rsidRPr="005C0D82" w:rsidRDefault="005C0D82" w:rsidP="005C0D82">
            <w:pPr>
              <w:spacing w:after="60"/>
              <w:rPr>
                <w:i/>
                <w:iCs/>
                <w:sz w:val="20"/>
                <w:szCs w:val="20"/>
              </w:rPr>
            </w:pPr>
            <w:r w:rsidRPr="005C0D82">
              <w:rPr>
                <w:i/>
                <w:iCs/>
                <w:sz w:val="20"/>
                <w:szCs w:val="20"/>
              </w:rPr>
              <w:t>Startup Price per start</w:t>
            </w:r>
            <w:r w:rsidRPr="005C0D82">
              <w:rPr>
                <w:iCs/>
                <w:sz w:val="20"/>
                <w:szCs w:val="20"/>
              </w:rPr>
              <w:t xml:space="preserve">—The Settlement price for Resource </w:t>
            </w:r>
            <w:r w:rsidRPr="005C0D82">
              <w:rPr>
                <w:i/>
                <w:iCs/>
                <w:sz w:val="20"/>
                <w:szCs w:val="20"/>
              </w:rPr>
              <w:t xml:space="preserve">r </w:t>
            </w:r>
            <w:r w:rsidRPr="005C0D82">
              <w:rPr>
                <w:iCs/>
                <w:sz w:val="20"/>
                <w:szCs w:val="20"/>
              </w:rPr>
              <w:t xml:space="preserve">for the start </w:t>
            </w:r>
            <w:r w:rsidRPr="005C0D82">
              <w:rPr>
                <w:i/>
                <w:iCs/>
                <w:sz w:val="20"/>
                <w:szCs w:val="20"/>
              </w:rPr>
              <w:t>s</w:t>
            </w:r>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6F68C3B5" w14:textId="77777777" w:rsidTr="005307B4">
        <w:trPr>
          <w:cantSplit/>
        </w:trPr>
        <w:tc>
          <w:tcPr>
            <w:tcW w:w="1638" w:type="dxa"/>
          </w:tcPr>
          <w:p w14:paraId="4237C16A" w14:textId="77777777" w:rsidR="005C0D82" w:rsidRPr="005C0D82" w:rsidRDefault="005C0D82" w:rsidP="005C0D82">
            <w:pPr>
              <w:spacing w:after="60"/>
              <w:rPr>
                <w:iCs/>
                <w:sz w:val="20"/>
                <w:szCs w:val="20"/>
              </w:rPr>
            </w:pPr>
            <w:r w:rsidRPr="005C0D82">
              <w:rPr>
                <w:iCs/>
                <w:sz w:val="20"/>
                <w:szCs w:val="20"/>
              </w:rPr>
              <w:t>SUO</w:t>
            </w:r>
            <w:r w:rsidRPr="005C0D82">
              <w:rPr>
                <w:i/>
                <w:iCs/>
                <w:sz w:val="20"/>
                <w:szCs w:val="20"/>
                <w:vertAlign w:val="subscript"/>
              </w:rPr>
              <w:t>q,r,s</w:t>
            </w:r>
          </w:p>
        </w:tc>
        <w:tc>
          <w:tcPr>
            <w:tcW w:w="990" w:type="dxa"/>
          </w:tcPr>
          <w:p w14:paraId="7003CC75" w14:textId="77777777" w:rsidR="005C0D82" w:rsidRPr="005C0D82" w:rsidRDefault="005C0D82" w:rsidP="005C0D82">
            <w:pPr>
              <w:spacing w:after="60"/>
              <w:jc w:val="center"/>
              <w:rPr>
                <w:iCs/>
                <w:sz w:val="20"/>
                <w:szCs w:val="20"/>
              </w:rPr>
            </w:pPr>
            <w:r w:rsidRPr="005C0D82">
              <w:rPr>
                <w:iCs/>
                <w:sz w:val="20"/>
                <w:szCs w:val="20"/>
              </w:rPr>
              <w:t>$/Start</w:t>
            </w:r>
          </w:p>
        </w:tc>
        <w:tc>
          <w:tcPr>
            <w:tcW w:w="6953" w:type="dxa"/>
          </w:tcPr>
          <w:p w14:paraId="5CC7933F" w14:textId="77777777" w:rsidR="005C0D82" w:rsidRPr="005C0D82" w:rsidRDefault="005C0D82" w:rsidP="005C0D82">
            <w:pPr>
              <w:spacing w:after="60"/>
              <w:rPr>
                <w:i/>
                <w:iCs/>
                <w:sz w:val="20"/>
                <w:szCs w:val="20"/>
              </w:rPr>
            </w:pPr>
            <w:r w:rsidRPr="005C0D82">
              <w:rPr>
                <w:i/>
                <w:iCs/>
                <w:sz w:val="20"/>
                <w:szCs w:val="20"/>
              </w:rPr>
              <w:t>Startup Offer per start</w:t>
            </w:r>
            <w:r w:rsidRPr="005C0D82">
              <w:rPr>
                <w:iCs/>
                <w:sz w:val="20"/>
                <w:szCs w:val="20"/>
              </w:rPr>
              <w:t xml:space="preserve">—Represents an offer for all costs incurred by Generation Resource </w:t>
            </w:r>
            <w:r w:rsidRPr="005C0D82">
              <w:rPr>
                <w:i/>
                <w:iCs/>
                <w:sz w:val="20"/>
                <w:szCs w:val="20"/>
              </w:rPr>
              <w:t xml:space="preserve">r </w:t>
            </w:r>
            <w:r w:rsidRPr="005C0D82">
              <w:rPr>
                <w:iCs/>
                <w:sz w:val="20"/>
                <w:szCs w:val="20"/>
              </w:rPr>
              <w:t xml:space="preserve">in starting up and reaching the Resource’s LSL.  Where for a Combined Cycle Train, the Resource </w:t>
            </w:r>
            <w:r w:rsidRPr="005C0D82">
              <w:rPr>
                <w:i/>
                <w:iCs/>
                <w:sz w:val="20"/>
                <w:szCs w:val="20"/>
              </w:rPr>
              <w:t xml:space="preserve">r </w:t>
            </w:r>
            <w:r w:rsidRPr="005C0D82">
              <w:rPr>
                <w:iCs/>
                <w:sz w:val="20"/>
                <w:szCs w:val="20"/>
              </w:rPr>
              <w:t xml:space="preserve">is a Combined Cycle Generation Resource within the Combined Cycle Train.  </w:t>
            </w:r>
          </w:p>
        </w:tc>
      </w:tr>
      <w:tr w:rsidR="005C0D82" w:rsidRPr="005C0D82" w14:paraId="4BE5F9E4" w14:textId="77777777" w:rsidTr="005307B4">
        <w:trPr>
          <w:cantSplit/>
        </w:trPr>
        <w:tc>
          <w:tcPr>
            <w:tcW w:w="1638" w:type="dxa"/>
          </w:tcPr>
          <w:p w14:paraId="2128DF35" w14:textId="77777777" w:rsidR="005C0D82" w:rsidRPr="005C0D82" w:rsidRDefault="005C0D82" w:rsidP="005C0D82">
            <w:pPr>
              <w:spacing w:after="60"/>
              <w:rPr>
                <w:iCs/>
                <w:sz w:val="20"/>
                <w:szCs w:val="20"/>
              </w:rPr>
            </w:pPr>
            <w:r w:rsidRPr="005C0D82">
              <w:rPr>
                <w:iCs/>
                <w:sz w:val="20"/>
                <w:szCs w:val="20"/>
              </w:rPr>
              <w:lastRenderedPageBreak/>
              <w:t>SUCAP</w:t>
            </w:r>
            <w:r w:rsidRPr="005C0D82">
              <w:rPr>
                <w:i/>
                <w:iCs/>
                <w:sz w:val="20"/>
                <w:szCs w:val="20"/>
                <w:vertAlign w:val="subscript"/>
              </w:rPr>
              <w:t>q,r,s</w:t>
            </w:r>
          </w:p>
        </w:tc>
        <w:tc>
          <w:tcPr>
            <w:tcW w:w="990" w:type="dxa"/>
          </w:tcPr>
          <w:p w14:paraId="3807AFD3" w14:textId="77777777" w:rsidR="005C0D82" w:rsidRPr="005C0D82" w:rsidRDefault="005C0D82" w:rsidP="005C0D82">
            <w:pPr>
              <w:spacing w:after="60"/>
              <w:jc w:val="center"/>
              <w:rPr>
                <w:iCs/>
                <w:sz w:val="20"/>
                <w:szCs w:val="20"/>
              </w:rPr>
            </w:pPr>
            <w:r w:rsidRPr="005C0D82">
              <w:rPr>
                <w:iCs/>
                <w:sz w:val="20"/>
                <w:szCs w:val="20"/>
              </w:rPr>
              <w:t>$/Start</w:t>
            </w:r>
          </w:p>
        </w:tc>
        <w:tc>
          <w:tcPr>
            <w:tcW w:w="6953" w:type="dxa"/>
          </w:tcPr>
          <w:p w14:paraId="19F0F4A4" w14:textId="77777777" w:rsidR="005C0D82" w:rsidRPr="005C0D82" w:rsidRDefault="005C0D82" w:rsidP="005C0D82">
            <w:pPr>
              <w:spacing w:after="60"/>
              <w:rPr>
                <w:i/>
                <w:iCs/>
                <w:sz w:val="20"/>
                <w:szCs w:val="20"/>
              </w:rPr>
            </w:pPr>
            <w:r w:rsidRPr="005C0D82">
              <w:rPr>
                <w:i/>
                <w:iCs/>
                <w:sz w:val="20"/>
                <w:szCs w:val="20"/>
              </w:rPr>
              <w:t>Startup Cap</w:t>
            </w:r>
            <w:r w:rsidRPr="005C0D82">
              <w:rPr>
                <w:iCs/>
                <w:sz w:val="20"/>
                <w:szCs w:val="20"/>
              </w:rPr>
              <w:t xml:space="preserve">—The amount used for Resource </w:t>
            </w:r>
            <w:r w:rsidRPr="005C0D82">
              <w:rPr>
                <w:i/>
                <w:iCs/>
                <w:sz w:val="20"/>
                <w:szCs w:val="20"/>
              </w:rPr>
              <w:t xml:space="preserve">r </w:t>
            </w:r>
            <w:r w:rsidRPr="005C0D82">
              <w:rPr>
                <w:iCs/>
                <w:sz w:val="20"/>
                <w:szCs w:val="20"/>
              </w:rPr>
              <w:t xml:space="preserve">as Startup Costs.  The cap is the </w:t>
            </w:r>
            <w:r w:rsidRPr="005C0D82">
              <w:rPr>
                <w:sz w:val="20"/>
                <w:szCs w:val="20"/>
              </w:rPr>
              <w:t>Resource Category Startup Offer Generic Cap (</w:t>
            </w:r>
            <w:r w:rsidRPr="005C0D82">
              <w:rPr>
                <w:iCs/>
                <w:sz w:val="20"/>
                <w:szCs w:val="20"/>
              </w:rPr>
              <w:t xml:space="preserve">RCGSC) unless ERCOT has approved verifiable unit-specific Startup Costs for that Resource, in which case the Startup Cap is the verifiable unit-specific Startup Cost.  </w:t>
            </w:r>
            <w:r w:rsidRPr="005C0D82">
              <w:rPr>
                <w:sz w:val="20"/>
                <w:szCs w:val="20"/>
              </w:rPr>
              <w:t>The verifiable unit-specific Startup Cost will be determined as described in Section 5.6.1, Verifiable Costs, minus the average energy produced during the time period between breaker close and LSL multiplied by the heat rate proxy “H” multiplied by the appropriate FIP, FOP, or solid fuel price</w:t>
            </w:r>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71C26A30" w14:textId="77777777" w:rsidTr="005307B4">
        <w:trPr>
          <w:cantSplit/>
        </w:trPr>
        <w:tc>
          <w:tcPr>
            <w:tcW w:w="1638" w:type="dxa"/>
          </w:tcPr>
          <w:p w14:paraId="50B07027" w14:textId="77777777" w:rsidR="005C0D82" w:rsidRPr="005C0D82" w:rsidRDefault="005C0D82" w:rsidP="005C0D82">
            <w:pPr>
              <w:spacing w:after="60"/>
              <w:rPr>
                <w:iCs/>
                <w:sz w:val="20"/>
                <w:szCs w:val="20"/>
              </w:rPr>
            </w:pPr>
            <w:r w:rsidRPr="005C0D82">
              <w:rPr>
                <w:iCs/>
                <w:sz w:val="20"/>
                <w:szCs w:val="20"/>
              </w:rPr>
              <w:t>RCGSC</w:t>
            </w:r>
            <w:r w:rsidRPr="005C0D82">
              <w:rPr>
                <w:i/>
                <w:iCs/>
                <w:sz w:val="20"/>
                <w:szCs w:val="20"/>
                <w:vertAlign w:val="subscript"/>
              </w:rPr>
              <w:t>s</w:t>
            </w:r>
          </w:p>
        </w:tc>
        <w:tc>
          <w:tcPr>
            <w:tcW w:w="990" w:type="dxa"/>
          </w:tcPr>
          <w:p w14:paraId="1BCB5738" w14:textId="77777777" w:rsidR="005C0D82" w:rsidRPr="005C0D82" w:rsidRDefault="005C0D82" w:rsidP="005C0D82">
            <w:pPr>
              <w:spacing w:after="60"/>
              <w:jc w:val="center"/>
              <w:rPr>
                <w:iCs/>
                <w:sz w:val="20"/>
                <w:szCs w:val="20"/>
              </w:rPr>
            </w:pPr>
            <w:r w:rsidRPr="005C0D82">
              <w:rPr>
                <w:iCs/>
                <w:sz w:val="20"/>
                <w:szCs w:val="20"/>
              </w:rPr>
              <w:t>$/Start</w:t>
            </w:r>
          </w:p>
        </w:tc>
        <w:tc>
          <w:tcPr>
            <w:tcW w:w="6953" w:type="dxa"/>
          </w:tcPr>
          <w:p w14:paraId="62DDCB05" w14:textId="77777777" w:rsidR="005C0D82" w:rsidRPr="005C0D82" w:rsidRDefault="005C0D82" w:rsidP="005C0D82">
            <w:pPr>
              <w:spacing w:after="60"/>
              <w:rPr>
                <w:i/>
                <w:iCs/>
                <w:sz w:val="20"/>
                <w:szCs w:val="20"/>
              </w:rPr>
            </w:pPr>
            <w:r w:rsidRPr="005C0D82">
              <w:rPr>
                <w:i/>
                <w:iCs/>
                <w:sz w:val="20"/>
                <w:szCs w:val="20"/>
              </w:rPr>
              <w:t>Resource Category Generic Startup Cost</w:t>
            </w:r>
            <w:r w:rsidRPr="005C0D82">
              <w:rPr>
                <w:iCs/>
                <w:sz w:val="20"/>
                <w:szCs w:val="20"/>
              </w:rPr>
              <w:t>—The Resource Category Startup Offer Generic Cap cost for the category of the Resource, according to Section 4.4.9.2.3, Startup Offer and Minimum-Energy Offer Generic Caps, for the Operating Day.</w:t>
            </w:r>
          </w:p>
        </w:tc>
      </w:tr>
      <w:tr w:rsidR="005C0D82" w:rsidRPr="005C0D82" w14:paraId="69AF2432" w14:textId="77777777" w:rsidTr="005307B4">
        <w:trPr>
          <w:cantSplit/>
        </w:trPr>
        <w:tc>
          <w:tcPr>
            <w:tcW w:w="1638" w:type="dxa"/>
          </w:tcPr>
          <w:p w14:paraId="4A709871" w14:textId="77777777" w:rsidR="005C0D82" w:rsidRPr="005C0D82" w:rsidRDefault="005C0D82" w:rsidP="005C0D82">
            <w:pPr>
              <w:spacing w:after="60"/>
              <w:rPr>
                <w:iCs/>
                <w:sz w:val="20"/>
                <w:szCs w:val="20"/>
              </w:rPr>
            </w:pPr>
            <w:r w:rsidRPr="005C0D82">
              <w:rPr>
                <w:iCs/>
                <w:sz w:val="20"/>
                <w:szCs w:val="20"/>
              </w:rPr>
              <w:t>MEPR</w:t>
            </w:r>
            <w:r w:rsidRPr="005C0D82">
              <w:rPr>
                <w:i/>
                <w:iCs/>
                <w:sz w:val="20"/>
                <w:szCs w:val="20"/>
                <w:vertAlign w:val="subscript"/>
              </w:rPr>
              <w:t>q,r,i</w:t>
            </w:r>
          </w:p>
        </w:tc>
        <w:tc>
          <w:tcPr>
            <w:tcW w:w="990" w:type="dxa"/>
          </w:tcPr>
          <w:p w14:paraId="5C94FB32"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5A758654" w14:textId="77777777" w:rsidR="005C0D82" w:rsidRPr="005C0D82" w:rsidRDefault="005C0D82" w:rsidP="005C0D82">
            <w:pPr>
              <w:spacing w:after="60"/>
              <w:rPr>
                <w:i/>
                <w:iCs/>
                <w:sz w:val="20"/>
                <w:szCs w:val="20"/>
              </w:rPr>
            </w:pPr>
            <w:r w:rsidRPr="005C0D82">
              <w:rPr>
                <w:i/>
                <w:iCs/>
                <w:sz w:val="20"/>
                <w:szCs w:val="20"/>
              </w:rPr>
              <w:t>Minimum-Energy Price</w:t>
            </w:r>
            <w:r w:rsidRPr="005C0D82">
              <w:rPr>
                <w:iCs/>
                <w:sz w:val="20"/>
                <w:szCs w:val="20"/>
              </w:rPr>
              <w:t xml:space="preserve">—The Settlement price for Resource </w:t>
            </w:r>
            <w:r w:rsidRPr="005C0D82">
              <w:rPr>
                <w:i/>
                <w:iCs/>
                <w:sz w:val="20"/>
                <w:szCs w:val="20"/>
              </w:rPr>
              <w:t xml:space="preserve">r </w:t>
            </w:r>
            <w:r w:rsidRPr="005C0D82">
              <w:rPr>
                <w:iCs/>
                <w:sz w:val="20"/>
                <w:szCs w:val="20"/>
              </w:rPr>
              <w:t xml:space="preserve">for minimum energy for the Settlement Interval </w:t>
            </w:r>
            <w:r w:rsidRPr="005C0D82">
              <w:rPr>
                <w:i/>
                <w:iCs/>
                <w:sz w:val="20"/>
                <w:szCs w:val="20"/>
              </w:rPr>
              <w:t>i</w:t>
            </w:r>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636732A4" w14:textId="77777777" w:rsidTr="005307B4">
        <w:trPr>
          <w:cantSplit/>
        </w:trPr>
        <w:tc>
          <w:tcPr>
            <w:tcW w:w="1638" w:type="dxa"/>
          </w:tcPr>
          <w:p w14:paraId="7F0C90A4" w14:textId="77777777" w:rsidR="005C0D82" w:rsidRPr="005C0D82" w:rsidRDefault="005C0D82" w:rsidP="005C0D82">
            <w:pPr>
              <w:spacing w:after="60"/>
              <w:rPr>
                <w:iCs/>
                <w:sz w:val="20"/>
                <w:szCs w:val="20"/>
              </w:rPr>
            </w:pPr>
            <w:r w:rsidRPr="005C0D82">
              <w:rPr>
                <w:iCs/>
                <w:sz w:val="20"/>
                <w:szCs w:val="20"/>
              </w:rPr>
              <w:t>MEO</w:t>
            </w:r>
            <w:r w:rsidRPr="005C0D82">
              <w:rPr>
                <w:i/>
                <w:iCs/>
                <w:sz w:val="20"/>
                <w:szCs w:val="20"/>
                <w:vertAlign w:val="subscript"/>
              </w:rPr>
              <w:t>q,r,i</w:t>
            </w:r>
          </w:p>
        </w:tc>
        <w:tc>
          <w:tcPr>
            <w:tcW w:w="990" w:type="dxa"/>
          </w:tcPr>
          <w:p w14:paraId="2015D4CC"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00915B46" w14:textId="77777777" w:rsidR="005C0D82" w:rsidRPr="005C0D82" w:rsidRDefault="005C0D82" w:rsidP="005C0D82">
            <w:pPr>
              <w:spacing w:after="60"/>
              <w:rPr>
                <w:i/>
                <w:iCs/>
                <w:sz w:val="20"/>
                <w:szCs w:val="20"/>
              </w:rPr>
            </w:pPr>
            <w:r w:rsidRPr="005C0D82">
              <w:rPr>
                <w:i/>
                <w:iCs/>
                <w:sz w:val="20"/>
                <w:szCs w:val="20"/>
              </w:rPr>
              <w:t>Minimum-Energy Offer</w:t>
            </w:r>
            <w:r w:rsidRPr="005C0D82">
              <w:rPr>
                <w:iCs/>
                <w:sz w:val="20"/>
                <w:szCs w:val="20"/>
              </w:rPr>
              <w:t xml:space="preserve">—Represents an offer for the costs incurred by Resource </w:t>
            </w:r>
            <w:r w:rsidRPr="005C0D82">
              <w:rPr>
                <w:i/>
                <w:iCs/>
                <w:sz w:val="20"/>
                <w:szCs w:val="20"/>
              </w:rPr>
              <w:t>r</w:t>
            </w:r>
            <w:r w:rsidRPr="005C0D82">
              <w:rPr>
                <w:iCs/>
                <w:sz w:val="20"/>
                <w:szCs w:val="20"/>
              </w:rPr>
              <w:t xml:space="preserve"> in producing energy at the Resource’s LSL for the Settlement Interval </w:t>
            </w:r>
            <w:r w:rsidRPr="005C0D82">
              <w:rPr>
                <w:i/>
                <w:iCs/>
                <w:sz w:val="20"/>
                <w:szCs w:val="20"/>
              </w:rPr>
              <w:t>i</w:t>
            </w:r>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56363410" w14:textId="77777777" w:rsidTr="005307B4">
        <w:trPr>
          <w:cantSplit/>
        </w:trPr>
        <w:tc>
          <w:tcPr>
            <w:tcW w:w="1638" w:type="dxa"/>
          </w:tcPr>
          <w:p w14:paraId="090EAFD9" w14:textId="77777777" w:rsidR="005C0D82" w:rsidRPr="005C0D82" w:rsidRDefault="005C0D82" w:rsidP="005C0D82">
            <w:pPr>
              <w:spacing w:after="60"/>
              <w:rPr>
                <w:iCs/>
                <w:sz w:val="20"/>
                <w:szCs w:val="20"/>
              </w:rPr>
            </w:pPr>
            <w:r w:rsidRPr="005C0D82">
              <w:rPr>
                <w:iCs/>
                <w:sz w:val="20"/>
                <w:szCs w:val="20"/>
              </w:rPr>
              <w:t>MECAP</w:t>
            </w:r>
            <w:r w:rsidRPr="005C0D82">
              <w:rPr>
                <w:i/>
                <w:iCs/>
                <w:sz w:val="20"/>
                <w:szCs w:val="20"/>
                <w:vertAlign w:val="subscript"/>
              </w:rPr>
              <w:t>q,r,i</w:t>
            </w:r>
          </w:p>
        </w:tc>
        <w:tc>
          <w:tcPr>
            <w:tcW w:w="990" w:type="dxa"/>
          </w:tcPr>
          <w:p w14:paraId="137CD6DA"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374B1375" w14:textId="77777777" w:rsidR="005C0D82" w:rsidRPr="005C0D82" w:rsidRDefault="005C0D82" w:rsidP="005C0D82">
            <w:pPr>
              <w:spacing w:after="60"/>
              <w:rPr>
                <w:i/>
                <w:iCs/>
                <w:sz w:val="20"/>
                <w:szCs w:val="20"/>
              </w:rPr>
            </w:pPr>
            <w:r w:rsidRPr="005C0D82">
              <w:rPr>
                <w:i/>
                <w:iCs/>
                <w:sz w:val="20"/>
                <w:szCs w:val="20"/>
              </w:rPr>
              <w:t>Minimum-Energy Cap</w:t>
            </w:r>
            <w:r w:rsidRPr="005C0D82">
              <w:rPr>
                <w:iCs/>
                <w:sz w:val="20"/>
                <w:szCs w:val="20"/>
              </w:rPr>
              <w:t xml:space="preserve">—The amount used for Resource </w:t>
            </w:r>
            <w:r w:rsidRPr="005C0D82">
              <w:rPr>
                <w:i/>
                <w:iCs/>
                <w:sz w:val="20"/>
                <w:szCs w:val="20"/>
              </w:rPr>
              <w:t xml:space="preserve">r </w:t>
            </w:r>
            <w:r w:rsidRPr="005C0D82">
              <w:rPr>
                <w:iCs/>
                <w:sz w:val="20"/>
                <w:szCs w:val="20"/>
              </w:rPr>
              <w:t xml:space="preserve">for minimum-energy costs.  The </w:t>
            </w:r>
            <w:r w:rsidRPr="005C0D82">
              <w:rPr>
                <w:sz w:val="20"/>
                <w:szCs w:val="20"/>
              </w:rPr>
              <w:t>minimum cost is the Resource Category Minimum-Energy Generic Cap (RCGMEC)</w:t>
            </w:r>
            <w:r w:rsidRPr="005C0D82">
              <w:rPr>
                <w:iCs/>
                <w:sz w:val="20"/>
                <w:szCs w:val="20"/>
              </w:rPr>
              <w:t xml:space="preserve"> unless ERCOT has approved verifiable unit-specific minimum energy costs for that Resource, in which case the Minimum-Energy Cap is the verifiable unit-specific minimum energy cost.  See Section 5.6.1 for more information on verifiable costs.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16BC8A9F" w14:textId="77777777" w:rsidTr="005307B4">
        <w:trPr>
          <w:cantSplit/>
        </w:trPr>
        <w:tc>
          <w:tcPr>
            <w:tcW w:w="1638" w:type="dxa"/>
          </w:tcPr>
          <w:p w14:paraId="78782B5E" w14:textId="77777777" w:rsidR="005C0D82" w:rsidRPr="005C0D82" w:rsidRDefault="005C0D82" w:rsidP="005C0D82">
            <w:pPr>
              <w:spacing w:after="60"/>
              <w:rPr>
                <w:iCs/>
                <w:sz w:val="20"/>
                <w:szCs w:val="20"/>
              </w:rPr>
            </w:pPr>
            <w:r w:rsidRPr="005C0D82">
              <w:rPr>
                <w:iCs/>
                <w:sz w:val="20"/>
                <w:szCs w:val="20"/>
              </w:rPr>
              <w:t>RCGMEC</w:t>
            </w:r>
            <w:r w:rsidRPr="005C0D82">
              <w:rPr>
                <w:i/>
                <w:iCs/>
                <w:sz w:val="20"/>
                <w:szCs w:val="20"/>
                <w:vertAlign w:val="subscript"/>
              </w:rPr>
              <w:t>i</w:t>
            </w:r>
          </w:p>
        </w:tc>
        <w:tc>
          <w:tcPr>
            <w:tcW w:w="990" w:type="dxa"/>
          </w:tcPr>
          <w:p w14:paraId="3524A205"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596870CF" w14:textId="77777777" w:rsidR="005C0D82" w:rsidRPr="005C0D82" w:rsidRDefault="005C0D82" w:rsidP="005C0D82">
            <w:pPr>
              <w:spacing w:after="60"/>
              <w:rPr>
                <w:i/>
                <w:iCs/>
                <w:sz w:val="20"/>
                <w:szCs w:val="20"/>
              </w:rPr>
            </w:pPr>
            <w:r w:rsidRPr="005C0D82">
              <w:rPr>
                <w:i/>
                <w:iCs/>
                <w:sz w:val="20"/>
                <w:szCs w:val="20"/>
              </w:rPr>
              <w:t>Resource Category Generic Minimum-Energy Cost</w:t>
            </w:r>
            <w:r w:rsidRPr="005C0D82">
              <w:rPr>
                <w:iCs/>
                <w:sz w:val="20"/>
                <w:szCs w:val="20"/>
              </w:rPr>
              <w:t>—The Resource Category Minimum-Energy Generic Cap cost for the category of the Resource, according to Section 4.4.9.2.3.</w:t>
            </w:r>
          </w:p>
        </w:tc>
      </w:tr>
      <w:tr w:rsidR="005C0D82" w:rsidRPr="005C0D82" w14:paraId="5D007917" w14:textId="77777777" w:rsidTr="005307B4">
        <w:trPr>
          <w:cantSplit/>
        </w:trPr>
        <w:tc>
          <w:tcPr>
            <w:tcW w:w="1638" w:type="dxa"/>
          </w:tcPr>
          <w:p w14:paraId="5A1EABEF" w14:textId="77777777" w:rsidR="005C0D82" w:rsidRPr="005C0D82" w:rsidRDefault="005C0D82" w:rsidP="005C0D82">
            <w:pPr>
              <w:spacing w:after="60"/>
              <w:rPr>
                <w:iCs/>
                <w:sz w:val="20"/>
                <w:szCs w:val="20"/>
              </w:rPr>
            </w:pPr>
            <w:r w:rsidRPr="005C0D82">
              <w:rPr>
                <w:iCs/>
                <w:sz w:val="20"/>
                <w:szCs w:val="20"/>
              </w:rPr>
              <w:t>LSL</w:t>
            </w:r>
            <w:r w:rsidRPr="005C0D82">
              <w:rPr>
                <w:i/>
                <w:iCs/>
                <w:sz w:val="20"/>
                <w:szCs w:val="20"/>
                <w:vertAlign w:val="subscript"/>
              </w:rPr>
              <w:t>q,r,i</w:t>
            </w:r>
            <w:r w:rsidRPr="005C0D82">
              <w:rPr>
                <w:iCs/>
                <w:sz w:val="20"/>
                <w:szCs w:val="20"/>
              </w:rPr>
              <w:t xml:space="preserve"> </w:t>
            </w:r>
          </w:p>
        </w:tc>
        <w:tc>
          <w:tcPr>
            <w:tcW w:w="990" w:type="dxa"/>
          </w:tcPr>
          <w:p w14:paraId="65B6D62D" w14:textId="77777777" w:rsidR="005C0D82" w:rsidRPr="005C0D82" w:rsidRDefault="005C0D82" w:rsidP="005C0D82">
            <w:pPr>
              <w:spacing w:after="60"/>
              <w:jc w:val="center"/>
              <w:rPr>
                <w:iCs/>
                <w:sz w:val="20"/>
                <w:szCs w:val="20"/>
              </w:rPr>
            </w:pPr>
            <w:r w:rsidRPr="005C0D82">
              <w:rPr>
                <w:iCs/>
                <w:sz w:val="20"/>
                <w:szCs w:val="20"/>
              </w:rPr>
              <w:t>MW</w:t>
            </w:r>
          </w:p>
        </w:tc>
        <w:tc>
          <w:tcPr>
            <w:tcW w:w="6953" w:type="dxa"/>
          </w:tcPr>
          <w:p w14:paraId="32435AD5" w14:textId="77777777" w:rsidR="005C0D82" w:rsidRPr="005C0D82" w:rsidRDefault="005C0D82" w:rsidP="005C0D82">
            <w:pPr>
              <w:spacing w:after="60"/>
              <w:rPr>
                <w:iCs/>
                <w:sz w:val="20"/>
                <w:szCs w:val="20"/>
              </w:rPr>
            </w:pPr>
            <w:r w:rsidRPr="005C0D82">
              <w:rPr>
                <w:i/>
                <w:iCs/>
                <w:sz w:val="20"/>
                <w:szCs w:val="20"/>
              </w:rPr>
              <w:t>Low Sustained Limit</w:t>
            </w:r>
            <w:r w:rsidRPr="005C0D82">
              <w:rPr>
                <w:iCs/>
                <w:sz w:val="20"/>
                <w:szCs w:val="20"/>
              </w:rPr>
              <w:t xml:space="preserve">—The LSL of Generation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for the hour that includes the Settlement Interval </w:t>
            </w:r>
            <w:r w:rsidRPr="005C0D82">
              <w:rPr>
                <w:i/>
                <w:iCs/>
                <w:sz w:val="20"/>
                <w:szCs w:val="20"/>
              </w:rPr>
              <w:t>i</w:t>
            </w:r>
            <w:r w:rsidRPr="005C0D82">
              <w:rPr>
                <w:iCs/>
                <w:sz w:val="20"/>
                <w:szCs w:val="20"/>
              </w:rPr>
              <w:t xml:space="preserve">, as submitted in the COP.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2667F363" w14:textId="77777777" w:rsidTr="005307B4">
        <w:trPr>
          <w:cantSplit/>
        </w:trPr>
        <w:tc>
          <w:tcPr>
            <w:tcW w:w="1638" w:type="dxa"/>
          </w:tcPr>
          <w:p w14:paraId="76324DC8" w14:textId="77777777" w:rsidR="005C0D82" w:rsidRPr="005C0D82" w:rsidRDefault="005C0D82" w:rsidP="005C0D82">
            <w:pPr>
              <w:spacing w:after="60"/>
              <w:rPr>
                <w:iCs/>
                <w:sz w:val="20"/>
                <w:szCs w:val="20"/>
              </w:rPr>
            </w:pPr>
            <w:r w:rsidRPr="005C0D82">
              <w:rPr>
                <w:iCs/>
                <w:sz w:val="20"/>
                <w:szCs w:val="20"/>
              </w:rPr>
              <w:t>RTSPP</w:t>
            </w:r>
            <w:r w:rsidRPr="005C0D82">
              <w:rPr>
                <w:i/>
                <w:iCs/>
                <w:sz w:val="20"/>
                <w:szCs w:val="20"/>
                <w:vertAlign w:val="subscript"/>
              </w:rPr>
              <w:t>p,i</w:t>
            </w:r>
          </w:p>
        </w:tc>
        <w:tc>
          <w:tcPr>
            <w:tcW w:w="990" w:type="dxa"/>
          </w:tcPr>
          <w:p w14:paraId="02DED71D"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39EF24EA" w14:textId="77777777" w:rsidR="005C0D82" w:rsidRPr="005C0D82" w:rsidRDefault="005C0D82" w:rsidP="005C0D82">
            <w:pPr>
              <w:spacing w:after="60"/>
              <w:rPr>
                <w:i/>
                <w:iCs/>
                <w:sz w:val="20"/>
                <w:szCs w:val="20"/>
              </w:rPr>
            </w:pPr>
            <w:r w:rsidRPr="005C0D82">
              <w:rPr>
                <w:i/>
                <w:iCs/>
                <w:sz w:val="20"/>
                <w:szCs w:val="20"/>
              </w:rPr>
              <w:t>Real-Time Settlement Point Price</w:t>
            </w:r>
            <w:r w:rsidRPr="005C0D82">
              <w:rPr>
                <w:iCs/>
                <w:sz w:val="20"/>
                <w:szCs w:val="20"/>
              </w:rPr>
              <w:t xml:space="preserve">—The Real-Time Settlement Point Price at the Resource’s Settlement Point for the Settlement Interval </w:t>
            </w:r>
            <w:r w:rsidRPr="005C0D82">
              <w:rPr>
                <w:i/>
                <w:iCs/>
                <w:sz w:val="20"/>
                <w:szCs w:val="20"/>
              </w:rPr>
              <w:t>i</w:t>
            </w:r>
            <w:r w:rsidRPr="005C0D82">
              <w:rPr>
                <w:iCs/>
                <w:sz w:val="20"/>
                <w:szCs w:val="20"/>
              </w:rPr>
              <w:t>.</w:t>
            </w:r>
          </w:p>
        </w:tc>
      </w:tr>
      <w:tr w:rsidR="005C0D82" w:rsidRPr="005C0D82" w14:paraId="70CB0385" w14:textId="77777777" w:rsidTr="005307B4">
        <w:trPr>
          <w:cantSplit/>
        </w:trPr>
        <w:tc>
          <w:tcPr>
            <w:tcW w:w="1638" w:type="dxa"/>
          </w:tcPr>
          <w:p w14:paraId="7CF0E74A" w14:textId="77777777" w:rsidR="005C0D82" w:rsidRPr="005C0D82" w:rsidRDefault="005C0D82" w:rsidP="005C0D82">
            <w:pPr>
              <w:spacing w:after="60"/>
              <w:rPr>
                <w:iCs/>
                <w:sz w:val="20"/>
                <w:szCs w:val="20"/>
              </w:rPr>
            </w:pPr>
            <w:r w:rsidRPr="005C0D82">
              <w:rPr>
                <w:iCs/>
                <w:sz w:val="20"/>
                <w:szCs w:val="20"/>
              </w:rPr>
              <w:t>NCDCHR</w:t>
            </w:r>
            <w:r w:rsidRPr="005C0D82">
              <w:rPr>
                <w:i/>
                <w:iCs/>
                <w:sz w:val="20"/>
                <w:szCs w:val="20"/>
                <w:vertAlign w:val="subscript"/>
              </w:rPr>
              <w:t>q,r,h</w:t>
            </w:r>
          </w:p>
        </w:tc>
        <w:tc>
          <w:tcPr>
            <w:tcW w:w="990" w:type="dxa"/>
          </w:tcPr>
          <w:p w14:paraId="40E60947"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53FECB53" w14:textId="77777777" w:rsidR="005C0D82" w:rsidRPr="005C0D82" w:rsidRDefault="005C0D82" w:rsidP="005C0D82">
            <w:pPr>
              <w:spacing w:after="60"/>
              <w:rPr>
                <w:i/>
                <w:iCs/>
                <w:sz w:val="20"/>
                <w:szCs w:val="20"/>
              </w:rPr>
            </w:pPr>
            <w:r w:rsidRPr="005C0D82">
              <w:rPr>
                <w:i/>
                <w:iCs/>
                <w:sz w:val="20"/>
                <w:szCs w:val="20"/>
              </w:rPr>
              <w:t>Number of Continuous Decommitted Hours</w:t>
            </w:r>
            <w:r w:rsidRPr="005C0D82">
              <w:rPr>
                <w:iCs/>
                <w:sz w:val="20"/>
                <w:szCs w:val="20"/>
              </w:rPr>
              <w:t xml:space="preserve">—The number of continuous decommitment hours for Resource </w:t>
            </w:r>
            <w:r w:rsidRPr="005C0D82">
              <w:rPr>
                <w:i/>
                <w:iCs/>
                <w:sz w:val="20"/>
                <w:szCs w:val="20"/>
              </w:rPr>
              <w:t xml:space="preserve">r </w:t>
            </w:r>
            <w:r w:rsidRPr="005C0D82">
              <w:rPr>
                <w:iCs/>
                <w:sz w:val="20"/>
                <w:szCs w:val="20"/>
              </w:rPr>
              <w:t>within an Operating Day.  When one or more Combined Cycle Generation Resources are decommitted by RUC, the Number of Continuous Decommitted Hours is calculated for the Combined Cycle Train for all RUC-decommitted Combined Cycle Generation Resources.</w:t>
            </w:r>
          </w:p>
        </w:tc>
      </w:tr>
      <w:tr w:rsidR="005C0D82" w:rsidRPr="005C0D82" w14:paraId="5FDDD804" w14:textId="77777777" w:rsidTr="005307B4">
        <w:trPr>
          <w:cantSplit/>
        </w:trPr>
        <w:tc>
          <w:tcPr>
            <w:tcW w:w="1638" w:type="dxa"/>
          </w:tcPr>
          <w:p w14:paraId="3752F363" w14:textId="77777777" w:rsidR="005C0D82" w:rsidRPr="005C0D82" w:rsidRDefault="005C0D82" w:rsidP="005C0D82">
            <w:pPr>
              <w:spacing w:after="60"/>
              <w:rPr>
                <w:i/>
                <w:iCs/>
                <w:sz w:val="20"/>
                <w:szCs w:val="20"/>
              </w:rPr>
            </w:pPr>
            <w:r w:rsidRPr="005C0D82">
              <w:rPr>
                <w:i/>
                <w:iCs/>
                <w:sz w:val="20"/>
                <w:szCs w:val="20"/>
              </w:rPr>
              <w:t>q</w:t>
            </w:r>
          </w:p>
        </w:tc>
        <w:tc>
          <w:tcPr>
            <w:tcW w:w="990" w:type="dxa"/>
          </w:tcPr>
          <w:p w14:paraId="044FF05D"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09C4D9A2" w14:textId="77777777" w:rsidR="005C0D82" w:rsidRPr="005C0D82" w:rsidRDefault="005C0D82" w:rsidP="005C0D82">
            <w:pPr>
              <w:spacing w:after="60"/>
              <w:rPr>
                <w:iCs/>
                <w:sz w:val="20"/>
                <w:szCs w:val="20"/>
              </w:rPr>
            </w:pPr>
            <w:r w:rsidRPr="005C0D82">
              <w:rPr>
                <w:iCs/>
                <w:sz w:val="20"/>
                <w:szCs w:val="20"/>
              </w:rPr>
              <w:t>A QSE.</w:t>
            </w:r>
          </w:p>
        </w:tc>
      </w:tr>
      <w:tr w:rsidR="005C0D82" w:rsidRPr="005C0D82" w14:paraId="1836F515" w14:textId="77777777" w:rsidTr="005307B4">
        <w:trPr>
          <w:cantSplit/>
        </w:trPr>
        <w:tc>
          <w:tcPr>
            <w:tcW w:w="1638" w:type="dxa"/>
          </w:tcPr>
          <w:p w14:paraId="5CB50C2F" w14:textId="77777777" w:rsidR="005C0D82" w:rsidRPr="005C0D82" w:rsidRDefault="005C0D82" w:rsidP="005C0D82">
            <w:pPr>
              <w:spacing w:after="60"/>
              <w:rPr>
                <w:i/>
                <w:iCs/>
                <w:sz w:val="20"/>
                <w:szCs w:val="20"/>
              </w:rPr>
            </w:pPr>
            <w:r w:rsidRPr="005C0D82">
              <w:rPr>
                <w:i/>
                <w:iCs/>
                <w:sz w:val="20"/>
                <w:szCs w:val="20"/>
              </w:rPr>
              <w:t>r</w:t>
            </w:r>
          </w:p>
        </w:tc>
        <w:tc>
          <w:tcPr>
            <w:tcW w:w="990" w:type="dxa"/>
          </w:tcPr>
          <w:p w14:paraId="28A15525"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504C3FC3" w14:textId="77777777" w:rsidR="005C0D82" w:rsidRPr="005C0D82" w:rsidRDefault="005C0D82" w:rsidP="005C0D82">
            <w:pPr>
              <w:spacing w:after="60"/>
              <w:rPr>
                <w:iCs/>
                <w:sz w:val="20"/>
                <w:szCs w:val="20"/>
              </w:rPr>
            </w:pPr>
            <w:r w:rsidRPr="005C0D82">
              <w:rPr>
                <w:iCs/>
                <w:sz w:val="20"/>
                <w:szCs w:val="20"/>
              </w:rPr>
              <w:t>A  RUC-decommitted Generation Resource.</w:t>
            </w:r>
          </w:p>
        </w:tc>
      </w:tr>
      <w:tr w:rsidR="005C0D82" w:rsidRPr="005C0D82" w14:paraId="29C528CD" w14:textId="77777777" w:rsidTr="005307B4">
        <w:trPr>
          <w:cantSplit/>
        </w:trPr>
        <w:tc>
          <w:tcPr>
            <w:tcW w:w="1638" w:type="dxa"/>
          </w:tcPr>
          <w:p w14:paraId="0F64E6EC" w14:textId="77777777" w:rsidR="005C0D82" w:rsidRPr="005C0D82" w:rsidRDefault="005C0D82" w:rsidP="005C0D82">
            <w:pPr>
              <w:spacing w:after="60"/>
              <w:rPr>
                <w:i/>
                <w:iCs/>
                <w:sz w:val="20"/>
                <w:szCs w:val="20"/>
              </w:rPr>
            </w:pPr>
            <w:r w:rsidRPr="005C0D82">
              <w:rPr>
                <w:i/>
                <w:iCs/>
                <w:sz w:val="20"/>
                <w:szCs w:val="20"/>
              </w:rPr>
              <w:t>h</w:t>
            </w:r>
          </w:p>
        </w:tc>
        <w:tc>
          <w:tcPr>
            <w:tcW w:w="990" w:type="dxa"/>
          </w:tcPr>
          <w:p w14:paraId="2CFB995E"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4B377660" w14:textId="77777777" w:rsidR="005C0D82" w:rsidRPr="005C0D82" w:rsidRDefault="005C0D82" w:rsidP="005C0D82">
            <w:pPr>
              <w:spacing w:after="60"/>
              <w:rPr>
                <w:iCs/>
                <w:sz w:val="20"/>
                <w:szCs w:val="20"/>
              </w:rPr>
            </w:pPr>
            <w:r w:rsidRPr="005C0D82">
              <w:rPr>
                <w:iCs/>
                <w:sz w:val="20"/>
                <w:szCs w:val="20"/>
              </w:rPr>
              <w:t>An hour in the RUC decommitment period.</w:t>
            </w:r>
          </w:p>
        </w:tc>
      </w:tr>
      <w:tr w:rsidR="005C0D82" w:rsidRPr="005C0D82" w14:paraId="407CE879" w14:textId="77777777" w:rsidTr="005307B4">
        <w:trPr>
          <w:cantSplit/>
        </w:trPr>
        <w:tc>
          <w:tcPr>
            <w:tcW w:w="1638" w:type="dxa"/>
          </w:tcPr>
          <w:p w14:paraId="0BBB17D8" w14:textId="77777777" w:rsidR="005C0D82" w:rsidRPr="005C0D82" w:rsidRDefault="005C0D82" w:rsidP="005C0D82">
            <w:pPr>
              <w:spacing w:after="60"/>
              <w:rPr>
                <w:i/>
                <w:iCs/>
                <w:sz w:val="20"/>
                <w:szCs w:val="20"/>
              </w:rPr>
            </w:pPr>
            <w:r w:rsidRPr="005C0D82">
              <w:rPr>
                <w:i/>
                <w:iCs/>
                <w:sz w:val="20"/>
                <w:szCs w:val="20"/>
              </w:rPr>
              <w:t>p</w:t>
            </w:r>
          </w:p>
        </w:tc>
        <w:tc>
          <w:tcPr>
            <w:tcW w:w="990" w:type="dxa"/>
          </w:tcPr>
          <w:p w14:paraId="238E6501"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28C59F4C" w14:textId="77777777" w:rsidR="005C0D82" w:rsidRPr="005C0D82" w:rsidRDefault="005C0D82" w:rsidP="005C0D82">
            <w:pPr>
              <w:spacing w:after="60"/>
              <w:rPr>
                <w:iCs/>
                <w:sz w:val="20"/>
                <w:szCs w:val="20"/>
              </w:rPr>
            </w:pPr>
            <w:r w:rsidRPr="005C0D82">
              <w:rPr>
                <w:iCs/>
                <w:sz w:val="20"/>
                <w:szCs w:val="20"/>
              </w:rPr>
              <w:t>A Resource Node Settlement Point.</w:t>
            </w:r>
          </w:p>
        </w:tc>
      </w:tr>
      <w:tr w:rsidR="005C0D82" w:rsidRPr="005C0D82" w14:paraId="5862BB81" w14:textId="77777777" w:rsidTr="005307B4">
        <w:trPr>
          <w:cantSplit/>
        </w:trPr>
        <w:tc>
          <w:tcPr>
            <w:tcW w:w="1638" w:type="dxa"/>
          </w:tcPr>
          <w:p w14:paraId="12EF36D6" w14:textId="77777777" w:rsidR="005C0D82" w:rsidRPr="005C0D82" w:rsidRDefault="005C0D82" w:rsidP="005C0D82">
            <w:pPr>
              <w:spacing w:after="60"/>
              <w:rPr>
                <w:i/>
                <w:iCs/>
                <w:sz w:val="20"/>
                <w:szCs w:val="20"/>
              </w:rPr>
            </w:pPr>
            <w:r w:rsidRPr="005C0D82">
              <w:rPr>
                <w:i/>
                <w:iCs/>
                <w:sz w:val="20"/>
                <w:szCs w:val="20"/>
              </w:rPr>
              <w:t>s</w:t>
            </w:r>
          </w:p>
        </w:tc>
        <w:tc>
          <w:tcPr>
            <w:tcW w:w="990" w:type="dxa"/>
          </w:tcPr>
          <w:p w14:paraId="7E177127"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645CD4F6" w14:textId="77777777" w:rsidR="005C0D82" w:rsidRPr="005C0D82" w:rsidRDefault="005C0D82" w:rsidP="005C0D82">
            <w:pPr>
              <w:spacing w:after="60"/>
              <w:rPr>
                <w:iCs/>
                <w:sz w:val="20"/>
                <w:szCs w:val="20"/>
              </w:rPr>
            </w:pPr>
            <w:r w:rsidRPr="005C0D82">
              <w:rPr>
                <w:iCs/>
                <w:sz w:val="20"/>
                <w:szCs w:val="20"/>
              </w:rPr>
              <w:t>A start.</w:t>
            </w:r>
          </w:p>
        </w:tc>
      </w:tr>
      <w:tr w:rsidR="005C0D82" w:rsidRPr="005C0D82" w14:paraId="15E4D572" w14:textId="77777777" w:rsidTr="005307B4">
        <w:trPr>
          <w:cantSplit/>
        </w:trPr>
        <w:tc>
          <w:tcPr>
            <w:tcW w:w="1638" w:type="dxa"/>
          </w:tcPr>
          <w:p w14:paraId="5EC03168" w14:textId="77777777" w:rsidR="005C0D82" w:rsidRPr="005C0D82" w:rsidRDefault="005C0D82" w:rsidP="005C0D82">
            <w:pPr>
              <w:spacing w:after="60"/>
              <w:rPr>
                <w:i/>
                <w:iCs/>
                <w:sz w:val="20"/>
                <w:szCs w:val="20"/>
              </w:rPr>
            </w:pPr>
            <w:r w:rsidRPr="005C0D82">
              <w:rPr>
                <w:i/>
                <w:iCs/>
                <w:sz w:val="20"/>
                <w:szCs w:val="20"/>
              </w:rPr>
              <w:t>i</w:t>
            </w:r>
          </w:p>
        </w:tc>
        <w:tc>
          <w:tcPr>
            <w:tcW w:w="990" w:type="dxa"/>
          </w:tcPr>
          <w:p w14:paraId="0E34520E"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083C8C73" w14:textId="77777777" w:rsidR="005C0D82" w:rsidRPr="005C0D82" w:rsidRDefault="005C0D82" w:rsidP="005C0D82">
            <w:pPr>
              <w:spacing w:after="60"/>
              <w:rPr>
                <w:i/>
                <w:iCs/>
                <w:sz w:val="20"/>
                <w:szCs w:val="20"/>
              </w:rPr>
            </w:pPr>
            <w:r w:rsidRPr="005C0D82">
              <w:rPr>
                <w:iCs/>
                <w:sz w:val="20"/>
                <w:szCs w:val="20"/>
              </w:rPr>
              <w:t>A 15-minute Settlement Interval within the contiguous decommitted period.</w:t>
            </w:r>
          </w:p>
        </w:tc>
      </w:tr>
    </w:tbl>
    <w:p w14:paraId="06DD3CB3" w14:textId="77777777" w:rsidR="00D20AED" w:rsidRDefault="00D20AED">
      <w:pPr>
        <w:rPr>
          <w:b/>
          <w:szCs w:val="20"/>
        </w:rPr>
      </w:pPr>
      <w:bookmarkStart w:id="830" w:name="_Toc397504907"/>
      <w:bookmarkStart w:id="831" w:name="_Toc402357035"/>
      <w:bookmarkStart w:id="832" w:name="_Toc422486415"/>
      <w:bookmarkStart w:id="833" w:name="_Toc433093267"/>
      <w:bookmarkStart w:id="834" w:name="_Toc433093425"/>
      <w:bookmarkStart w:id="835" w:name="_Toc440874656"/>
      <w:bookmarkStart w:id="836" w:name="_Toc448142211"/>
      <w:bookmarkStart w:id="837" w:name="_Toc448142368"/>
      <w:bookmarkStart w:id="838" w:name="_Toc458770204"/>
      <w:bookmarkStart w:id="839" w:name="_Toc459294172"/>
      <w:bookmarkStart w:id="840" w:name="_Toc463262665"/>
      <w:bookmarkStart w:id="841" w:name="_Toc468286737"/>
      <w:bookmarkStart w:id="842" w:name="_Toc481502783"/>
      <w:bookmarkStart w:id="843" w:name="_Toc496079953"/>
      <w:bookmarkStart w:id="844" w:name="_Toc17798623"/>
      <w:r>
        <w:rPr>
          <w:b/>
          <w:szCs w:val="20"/>
        </w:rPr>
        <w:br w:type="page"/>
      </w:r>
    </w:p>
    <w:p w14:paraId="706E6109" w14:textId="77777777" w:rsidR="00156BB7" w:rsidRPr="00156BB7" w:rsidRDefault="00156BB7" w:rsidP="00156BB7">
      <w:pPr>
        <w:keepNext/>
        <w:tabs>
          <w:tab w:val="left" w:pos="1620"/>
        </w:tabs>
        <w:spacing w:before="480" w:after="240"/>
        <w:ind w:left="1627" w:hanging="1627"/>
        <w:outlineLvl w:val="4"/>
        <w:rPr>
          <w:b/>
          <w:bCs/>
          <w:i/>
          <w:iCs/>
          <w:szCs w:val="26"/>
        </w:rPr>
      </w:pPr>
      <w:bookmarkStart w:id="845" w:name="_Toc400547195"/>
      <w:bookmarkStart w:id="846" w:name="_Toc405384300"/>
      <w:bookmarkStart w:id="847" w:name="_Toc405543567"/>
      <w:bookmarkStart w:id="848" w:name="_Toc428178076"/>
      <w:bookmarkStart w:id="849" w:name="_Toc440872707"/>
      <w:bookmarkStart w:id="850" w:name="_Toc458766252"/>
      <w:bookmarkStart w:id="851" w:name="_Toc459292657"/>
      <w:bookmarkStart w:id="852" w:name="_Toc9590468"/>
      <w:bookmarkStart w:id="853" w:name="_Toc400547198"/>
      <w:bookmarkStart w:id="854" w:name="_Toc405384303"/>
      <w:bookmarkStart w:id="855" w:name="_Toc405543570"/>
      <w:bookmarkStart w:id="856" w:name="_Toc428178079"/>
      <w:bookmarkStart w:id="857" w:name="_Toc440872709"/>
      <w:bookmarkStart w:id="858" w:name="_Toc458766254"/>
      <w:bookmarkStart w:id="859" w:name="_Toc459292659"/>
      <w:bookmarkStart w:id="860" w:name="_Toc9590470"/>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r w:rsidRPr="00156BB7">
        <w:rPr>
          <w:b/>
          <w:bCs/>
          <w:i/>
          <w:iCs/>
          <w:szCs w:val="26"/>
        </w:rPr>
        <w:lastRenderedPageBreak/>
        <w:t>5.7.4.1.1</w:t>
      </w:r>
      <w:r w:rsidRPr="00156BB7">
        <w:rPr>
          <w:b/>
          <w:bCs/>
          <w:i/>
          <w:iCs/>
          <w:szCs w:val="26"/>
        </w:rPr>
        <w:tab/>
        <w:t>Capacity Shortfall Ratio Share</w:t>
      </w:r>
      <w:bookmarkEnd w:id="845"/>
      <w:bookmarkEnd w:id="846"/>
      <w:bookmarkEnd w:id="847"/>
      <w:bookmarkEnd w:id="848"/>
      <w:bookmarkEnd w:id="849"/>
      <w:bookmarkEnd w:id="850"/>
      <w:bookmarkEnd w:id="851"/>
      <w:bookmarkEnd w:id="852"/>
    </w:p>
    <w:p w14:paraId="558D9772" w14:textId="77777777" w:rsidR="00156BB7" w:rsidRPr="00156BB7" w:rsidRDefault="00156BB7" w:rsidP="00156BB7">
      <w:pPr>
        <w:spacing w:after="240"/>
        <w:ind w:left="720" w:hanging="720"/>
        <w:rPr>
          <w:ins w:id="861" w:author="ERCOT 061920" w:date="2020-01-09T16:21:00Z"/>
          <w:iCs/>
        </w:rPr>
      </w:pPr>
      <w:r>
        <w:rPr>
          <w:iCs/>
          <w:szCs w:val="20"/>
        </w:rPr>
        <w:t>(</w:t>
      </w:r>
      <w:r w:rsidRPr="00156BB7">
        <w:rPr>
          <w:iCs/>
          <w:szCs w:val="20"/>
        </w:rPr>
        <w:t>1)</w:t>
      </w:r>
      <w:r w:rsidRPr="00156BB7">
        <w:rPr>
          <w:iCs/>
          <w:szCs w:val="20"/>
        </w:rPr>
        <w:tab/>
      </w:r>
      <w:ins w:id="862" w:author="ERCOT 061920" w:date="2020-01-09T16:21:00Z">
        <w:r w:rsidRPr="00156BB7">
          <w:rPr>
            <w:iCs/>
            <w:szCs w:val="20"/>
          </w:rPr>
          <w:t>In calculating the</w:t>
        </w:r>
      </w:ins>
      <w:ins w:id="863" w:author="ERCOT 061920" w:date="2020-02-05T08:49:00Z">
        <w:r w:rsidRPr="00156BB7">
          <w:rPr>
            <w:iCs/>
            <w:szCs w:val="20"/>
          </w:rPr>
          <w:t xml:space="preserve"> shortfall</w:t>
        </w:r>
      </w:ins>
      <w:ins w:id="864" w:author="ERCOT 061920" w:date="2020-01-09T16:21:00Z">
        <w:r w:rsidRPr="00156BB7">
          <w:rPr>
            <w:iCs/>
            <w:szCs w:val="20"/>
          </w:rPr>
          <w:t xml:space="preserve"> amount for each QSE, the Resource capacity (RCAP</w:t>
        </w:r>
      </w:ins>
      <w:ins w:id="865" w:author="ERCOT 061920" w:date="2020-06-19T09:10:00Z">
        <w:r w:rsidR="0061421F" w:rsidRPr="00156BB7">
          <w:rPr>
            <w:iCs/>
            <w:szCs w:val="20"/>
          </w:rPr>
          <w:t>)</w:t>
        </w:r>
        <w:r w:rsidR="0061421F">
          <w:rPr>
            <w:iCs/>
            <w:szCs w:val="20"/>
          </w:rPr>
          <w:t xml:space="preserve"> shall be</w:t>
        </w:r>
        <w:r w:rsidR="0061421F" w:rsidRPr="00156BB7">
          <w:rPr>
            <w:iCs/>
            <w:szCs w:val="20"/>
          </w:rPr>
          <w:t xml:space="preserve"> </w:t>
        </w:r>
        <w:r w:rsidR="0061421F" w:rsidRPr="00156BB7">
          <w:rPr>
            <w:iCs/>
          </w:rPr>
          <w:t>calculated</w:t>
        </w:r>
      </w:ins>
      <w:ins w:id="866" w:author="ERCOT 061920" w:date="2020-01-09T16:21:00Z">
        <w:r w:rsidRPr="00156BB7">
          <w:rPr>
            <w:iCs/>
          </w:rPr>
          <w:t xml:space="preserve"> for a Generation Resource </w:t>
        </w:r>
      </w:ins>
      <w:ins w:id="867" w:author="ERCOT 061920" w:date="2020-06-15T20:52:00Z">
        <w:r w:rsidR="00BC22F0">
          <w:t xml:space="preserve">or ESR, </w:t>
        </w:r>
        <w:r w:rsidR="00BC22F0" w:rsidRPr="00D17694">
          <w:t>that</w:t>
        </w:r>
        <w:r w:rsidR="00BC22F0" w:rsidRPr="00D9080E">
          <w:t xml:space="preserve"> is not a </w:t>
        </w:r>
        <w:r w:rsidR="00BC22F0" w:rsidRPr="00F8769B">
          <w:t xml:space="preserve">DC-Coupled </w:t>
        </w:r>
        <w:r w:rsidR="00BC22F0" w:rsidRPr="00D9080E">
          <w:t>Resource</w:t>
        </w:r>
        <w:r w:rsidR="00BC22F0">
          <w:t>,</w:t>
        </w:r>
        <w:r w:rsidR="00BC22F0" w:rsidRPr="00F8769B">
          <w:t xml:space="preserve"> and</w:t>
        </w:r>
        <w:r w:rsidR="00BC22F0">
          <w:t xml:space="preserve"> </w:t>
        </w:r>
      </w:ins>
      <w:ins w:id="868" w:author="ERCOT 061920" w:date="2020-01-09T16:21:00Z">
        <w:r w:rsidRPr="00156BB7">
          <w:rPr>
            <w:iCs/>
          </w:rPr>
          <w:t xml:space="preserve">that meets any of the following conditions: </w:t>
        </w:r>
      </w:ins>
    </w:p>
    <w:p w14:paraId="33F7CFF3" w14:textId="77777777" w:rsidR="00156BB7" w:rsidRPr="00156BB7" w:rsidRDefault="00156BB7" w:rsidP="00156BB7">
      <w:pPr>
        <w:spacing w:after="240"/>
        <w:ind w:firstLine="720"/>
        <w:rPr>
          <w:ins w:id="869" w:author="ERCOT 061920" w:date="2020-01-09T16:21:00Z"/>
          <w:iCs/>
        </w:rPr>
      </w:pPr>
      <w:ins w:id="870" w:author="ERCOT 061920" w:date="2020-01-09T16:21:00Z">
        <w:r w:rsidRPr="00156BB7">
          <w:rPr>
            <w:iCs/>
          </w:rPr>
          <w:t>(a)</w:t>
        </w:r>
        <w:r w:rsidRPr="00156BB7">
          <w:rPr>
            <w:iCs/>
          </w:rPr>
          <w:tab/>
          <w:t xml:space="preserve">QSE-committed;  </w:t>
        </w:r>
      </w:ins>
    </w:p>
    <w:p w14:paraId="44F16775" w14:textId="77777777" w:rsidR="00156BB7" w:rsidRPr="00156BB7" w:rsidRDefault="00156BB7" w:rsidP="00156BB7">
      <w:pPr>
        <w:spacing w:after="240"/>
        <w:ind w:left="1440" w:hanging="720"/>
        <w:rPr>
          <w:ins w:id="871" w:author="ERCOT 061920" w:date="2020-01-09T16:21:00Z"/>
          <w:iCs/>
        </w:rPr>
      </w:pPr>
      <w:ins w:id="872" w:author="ERCOT 061920" w:date="2020-01-09T16:21:00Z">
        <w:r w:rsidRPr="00156BB7">
          <w:rPr>
            <w:iCs/>
          </w:rPr>
          <w:t>(b)</w:t>
        </w:r>
        <w:r w:rsidRPr="00156BB7">
          <w:rPr>
            <w:iCs/>
          </w:rPr>
          <w:tab/>
          <w:t xml:space="preserve">Planning to operate as a Quick Start Generation Resource (QSGR) for the Settlement Interval as shown by the </w:t>
        </w:r>
      </w:ins>
      <w:ins w:id="873" w:author="ERCOT 061920" w:date="2020-02-06T13:35:00Z">
        <w:r w:rsidRPr="00156BB7">
          <w:rPr>
            <w:iCs/>
          </w:rPr>
          <w:t>COP</w:t>
        </w:r>
      </w:ins>
      <w:ins w:id="874" w:author="ERCOT 061920" w:date="2020-01-09T16:21:00Z">
        <w:r w:rsidRPr="00156BB7">
          <w:rPr>
            <w:iCs/>
          </w:rPr>
          <w:t xml:space="preserve"> Status of OFFQS in the </w:t>
        </w:r>
      </w:ins>
      <w:ins w:id="875" w:author="ERCOT 061920" w:date="2020-01-24T08:55:00Z">
        <w:r w:rsidRPr="00156BB7">
          <w:rPr>
            <w:iCs/>
          </w:rPr>
          <w:t>s</w:t>
        </w:r>
      </w:ins>
      <w:ins w:id="876" w:author="ERCOT 061920" w:date="2020-01-09T16:21:00Z">
        <w:r w:rsidRPr="00156BB7">
          <w:rPr>
            <w:iCs/>
          </w:rPr>
          <w:t>napshot</w:t>
        </w:r>
      </w:ins>
      <w:ins w:id="877" w:author="ERCOT 061920" w:date="2020-01-24T08:55:00Z">
        <w:r w:rsidRPr="00156BB7">
          <w:rPr>
            <w:iCs/>
          </w:rPr>
          <w:t xml:space="preserve"> for the RUC Process</w:t>
        </w:r>
      </w:ins>
      <w:ins w:id="878" w:author="ERCOT 061920" w:date="2020-01-09T16:21:00Z">
        <w:r w:rsidRPr="00156BB7">
          <w:rPr>
            <w:iCs/>
          </w:rPr>
          <w:t xml:space="preserve"> and/or Adjustment Period; or</w:t>
        </w:r>
      </w:ins>
    </w:p>
    <w:p w14:paraId="7C1AC699" w14:textId="77777777" w:rsidR="00156BB7" w:rsidRPr="00156BB7" w:rsidRDefault="00156BB7" w:rsidP="00156BB7">
      <w:pPr>
        <w:spacing w:after="240"/>
        <w:ind w:left="1440" w:hanging="720"/>
        <w:rPr>
          <w:ins w:id="879" w:author="ERCOT 061920" w:date="2020-01-09T16:21:00Z"/>
          <w:iCs/>
        </w:rPr>
      </w:pPr>
      <w:ins w:id="880" w:author="ERCOT 061920" w:date="2020-01-23T14:17:00Z">
        <w:r w:rsidRPr="00156BB7">
          <w:rPr>
            <w:iCs/>
          </w:rPr>
          <w:t>(</w:t>
        </w:r>
      </w:ins>
      <w:ins w:id="881" w:author="ERCOT 061920" w:date="2020-01-23T12:42:00Z">
        <w:r w:rsidRPr="00156BB7">
          <w:rPr>
            <w:iCs/>
          </w:rPr>
          <w:t>c</w:t>
        </w:r>
      </w:ins>
      <w:ins w:id="882" w:author="ERCOT 061920" w:date="2020-01-09T16:21:00Z">
        <w:r w:rsidRPr="00156BB7">
          <w:rPr>
            <w:iCs/>
          </w:rPr>
          <w:t>)</w:t>
        </w:r>
        <w:r w:rsidRPr="00156BB7">
          <w:rPr>
            <w:iCs/>
          </w:rPr>
          <w:tab/>
          <w:t xml:space="preserve">A Switchable Generation Resource (SWGR) </w:t>
        </w:r>
      </w:ins>
      <w:ins w:id="883" w:author="ERCOT 061920" w:date="2020-02-05T08:50:00Z">
        <w:r w:rsidRPr="00156BB7">
          <w:rPr>
            <w:iCs/>
          </w:rPr>
          <w:t xml:space="preserve">that is </w:t>
        </w:r>
      </w:ins>
      <w:ins w:id="884" w:author="ERCOT 061920" w:date="2020-01-09T16:21:00Z">
        <w:r w:rsidRPr="00156BB7">
          <w:rPr>
            <w:iCs/>
          </w:rPr>
          <w:t>released by a non-ERCOT Control Area Operator (CAO) to operate in the ERCOT Control Area due to an ERCOT RUC instruction for an actual or anticipated EEA condition</w:t>
        </w:r>
      </w:ins>
      <w:ins w:id="885" w:author="ERCOT 061920" w:date="2020-01-23T14:17:00Z">
        <w:r w:rsidRPr="00156BB7">
          <w:rPr>
            <w:iCs/>
          </w:rPr>
          <w:t xml:space="preserve"> and </w:t>
        </w:r>
      </w:ins>
      <w:ins w:id="886" w:author="ERCOT 061920" w:date="2020-02-05T08:50:00Z">
        <w:r w:rsidRPr="00156BB7">
          <w:rPr>
            <w:iCs/>
          </w:rPr>
          <w:t xml:space="preserve">that </w:t>
        </w:r>
      </w:ins>
      <w:ins w:id="887" w:author="ERCOT 061920" w:date="2020-01-23T14:17:00Z">
        <w:r w:rsidRPr="00156BB7">
          <w:rPr>
            <w:iCs/>
          </w:rPr>
          <w:t xml:space="preserve">is shown </w:t>
        </w:r>
      </w:ins>
      <w:ins w:id="888" w:author="ERCOT 061920" w:date="2020-02-05T08:50:00Z">
        <w:r w:rsidRPr="00156BB7">
          <w:rPr>
            <w:iCs/>
          </w:rPr>
          <w:t xml:space="preserve">as </w:t>
        </w:r>
      </w:ins>
      <w:ins w:id="889" w:author="ERCOT 061920" w:date="2020-01-23T14:17:00Z">
        <w:r w:rsidRPr="00156BB7">
          <w:rPr>
            <w:iCs/>
          </w:rPr>
          <w:t>On-Line in its COP</w:t>
        </w:r>
      </w:ins>
      <w:ins w:id="890" w:author="ERCOT 061920" w:date="2020-01-09T16:21:00Z">
        <w:r w:rsidRPr="00156BB7">
          <w:rPr>
            <w:iCs/>
          </w:rPr>
          <w:t xml:space="preserve">; or </w:t>
        </w:r>
      </w:ins>
    </w:p>
    <w:p w14:paraId="2A41C648" w14:textId="77777777" w:rsidR="00156BB7" w:rsidRPr="00156BB7" w:rsidRDefault="00156BB7" w:rsidP="00156BB7">
      <w:pPr>
        <w:spacing w:after="240"/>
        <w:ind w:left="1440" w:hanging="720"/>
        <w:rPr>
          <w:ins w:id="891" w:author="ERCOT 061920" w:date="2020-01-09T16:02:00Z"/>
          <w:iCs/>
        </w:rPr>
      </w:pPr>
      <w:ins w:id="892" w:author="ERCOT 061920" w:date="2020-01-09T16:02:00Z">
        <w:r w:rsidRPr="00156BB7">
          <w:rPr>
            <w:iCs/>
          </w:rPr>
          <w:t>(</w:t>
        </w:r>
      </w:ins>
      <w:ins w:id="893" w:author="ERCOT 061920" w:date="2020-01-23T12:42:00Z">
        <w:r w:rsidRPr="00156BB7">
          <w:rPr>
            <w:iCs/>
          </w:rPr>
          <w:t>d</w:t>
        </w:r>
      </w:ins>
      <w:ins w:id="894" w:author="ERCOT 061920" w:date="2020-01-09T16:00:00Z">
        <w:r w:rsidRPr="00156BB7">
          <w:rPr>
            <w:iCs/>
          </w:rPr>
          <w:t>)</w:t>
        </w:r>
        <w:r w:rsidRPr="00156BB7">
          <w:rPr>
            <w:iCs/>
          </w:rPr>
          <w:tab/>
          <w:t xml:space="preserve">If the Settlement Interval is a RUCAC-Interval, </w:t>
        </w:r>
      </w:ins>
      <w:ins w:id="895" w:author="ERCOT 061920" w:date="2020-01-17T09:59:00Z">
        <w:r w:rsidRPr="00156BB7">
          <w:rPr>
            <w:iCs/>
          </w:rPr>
          <w:t xml:space="preserve">the </w:t>
        </w:r>
      </w:ins>
      <w:ins w:id="896" w:author="ERCOT 061920" w:date="2020-01-09T16:00:00Z">
        <w:r w:rsidRPr="00156BB7">
          <w:rPr>
            <w:iCs/>
          </w:rPr>
          <w:t>Combined Cycle Generation Resource that was QSE-committed at the time the RUCAC was issued</w:t>
        </w:r>
      </w:ins>
      <w:ins w:id="897" w:author="ERCOT 061920" w:date="2020-01-23T09:16:00Z">
        <w:r w:rsidRPr="00156BB7">
          <w:rPr>
            <w:iCs/>
          </w:rPr>
          <w:t xml:space="preserve">, excluding the condition for SWGRs as describe in </w:t>
        </w:r>
      </w:ins>
      <w:ins w:id="898" w:author="ERCOT 061920" w:date="2020-01-23T09:17:00Z">
        <w:r w:rsidRPr="00156BB7">
          <w:rPr>
            <w:iCs/>
          </w:rPr>
          <w:t>p</w:t>
        </w:r>
      </w:ins>
      <w:ins w:id="899" w:author="ERCOT 061920" w:date="2020-01-23T09:16:00Z">
        <w:r w:rsidRPr="00156BB7">
          <w:rPr>
            <w:iCs/>
          </w:rPr>
          <w:t xml:space="preserve">aragraph </w:t>
        </w:r>
      </w:ins>
      <w:ins w:id="900" w:author="ERCOT 061920" w:date="2020-01-23T09:42:00Z">
        <w:r w:rsidRPr="00156BB7">
          <w:rPr>
            <w:iCs/>
          </w:rPr>
          <w:t>(</w:t>
        </w:r>
      </w:ins>
      <w:ins w:id="901" w:author="ERCOT 061920" w:date="2020-01-23T12:48:00Z">
        <w:r w:rsidRPr="00156BB7">
          <w:rPr>
            <w:iCs/>
          </w:rPr>
          <w:t>c</w:t>
        </w:r>
      </w:ins>
      <w:ins w:id="902" w:author="ERCOT 061920" w:date="2020-01-23T09:42:00Z">
        <w:r w:rsidRPr="00156BB7">
          <w:rPr>
            <w:iCs/>
          </w:rPr>
          <w:t>)</w:t>
        </w:r>
      </w:ins>
      <w:ins w:id="903" w:author="ERCOT 061920" w:date="2020-01-23T09:16:00Z">
        <w:r w:rsidRPr="00156BB7">
          <w:rPr>
            <w:iCs/>
          </w:rPr>
          <w:t xml:space="preserve"> above</w:t>
        </w:r>
      </w:ins>
      <w:ins w:id="904" w:author="ERCOT 061920" w:date="2020-01-09T16:00:00Z">
        <w:r w:rsidRPr="00156BB7">
          <w:rPr>
            <w:iCs/>
          </w:rPr>
          <w:t>.</w:t>
        </w:r>
      </w:ins>
    </w:p>
    <w:p w14:paraId="386084CF" w14:textId="77777777" w:rsidR="00BC22F0" w:rsidRPr="00BC22F0" w:rsidRDefault="00BC22F0" w:rsidP="00BC22F0">
      <w:pPr>
        <w:autoSpaceDE w:val="0"/>
        <w:autoSpaceDN w:val="0"/>
        <w:spacing w:after="240"/>
        <w:ind w:left="720" w:hanging="720"/>
        <w:rPr>
          <w:ins w:id="905" w:author="ERCOT 061920" w:date="2020-06-15T20:53:00Z"/>
          <w:sz w:val="22"/>
          <w:szCs w:val="22"/>
        </w:rPr>
      </w:pPr>
      <w:ins w:id="906" w:author="ERCOT 061920" w:date="2020-06-15T20:53:00Z">
        <w:r w:rsidRPr="00BC22F0">
          <w:t>(2)</w:t>
        </w:r>
        <w:r w:rsidRPr="00BC22F0">
          <w:tab/>
          <w:t xml:space="preserve">In </w:t>
        </w:r>
        <w:r w:rsidRPr="00BC22F0">
          <w:rPr>
            <w:szCs w:val="20"/>
          </w:rPr>
          <w:t>calculating the amount short for each QSE, the available capacity of a DC-Coupled Resource shall be calculated for each RUC snapshot, and at the end of the Adjustment Period, by adding the capacity value of the Energy Storage System (ESS) that is included in the HSL of the DC-Coupled Resource, as submitted in the COP, to the Wind-powered Generation Resource Production Potential (WGRPP), and/or the PhotoVoltaic Generation Resource Production Potential (PVGRPP), as follows:</w:t>
        </w:r>
      </w:ins>
    </w:p>
    <w:p w14:paraId="69D3CC11" w14:textId="77777777" w:rsidR="00BC22F0" w:rsidRPr="00BC22F0" w:rsidRDefault="00BC22F0" w:rsidP="00BC22F0">
      <w:pPr>
        <w:spacing w:after="240"/>
        <w:ind w:left="720"/>
        <w:rPr>
          <w:ins w:id="907" w:author="ERCOT 061920" w:date="2020-06-15T20:53:00Z"/>
          <w:iCs/>
        </w:rPr>
      </w:pPr>
      <w:ins w:id="908" w:author="ERCOT 061920" w:date="2020-06-15T20:53:00Z">
        <w:r w:rsidRPr="00BC22F0">
          <w:rPr>
            <w:iCs/>
          </w:rPr>
          <w:t>The DCRCAPSNAP variable at the RUC snapshot is calculated as:</w:t>
        </w:r>
      </w:ins>
    </w:p>
    <w:p w14:paraId="7D48A454" w14:textId="77777777" w:rsidR="00BC22F0" w:rsidRPr="00BC22F0" w:rsidRDefault="00BC22F0" w:rsidP="00BC22F0">
      <w:pPr>
        <w:spacing w:after="240"/>
        <w:ind w:left="1440"/>
        <w:rPr>
          <w:ins w:id="909" w:author="ERCOT 061920" w:date="2020-06-15T20:53:00Z"/>
          <w:iCs/>
        </w:rPr>
      </w:pPr>
      <w:ins w:id="910" w:author="ERCOT 061920" w:date="2020-06-15T20:53:00Z">
        <w:r w:rsidRPr="00BC22F0">
          <w:rPr>
            <w:iCs/>
          </w:rPr>
          <w:t xml:space="preserve">DCRCAPSNAP </w:t>
        </w:r>
        <w:r w:rsidRPr="00BC22F0">
          <w:rPr>
            <w:i/>
            <w:iCs/>
            <w:vertAlign w:val="subscript"/>
          </w:rPr>
          <w:t xml:space="preserve">ruc, q, r, h </w:t>
        </w:r>
        <w:r w:rsidRPr="00BC22F0">
          <w:rPr>
            <w:i/>
            <w:iCs/>
          </w:rPr>
          <w:t xml:space="preserve">= </w:t>
        </w:r>
        <w:r w:rsidRPr="00BC22F0">
          <w:rPr>
            <w:iCs/>
          </w:rPr>
          <w:t>RUCHSLESS</w:t>
        </w:r>
        <w:r w:rsidRPr="00BC22F0">
          <w:rPr>
            <w:iCs/>
            <w:vertAlign w:val="subscript"/>
          </w:rPr>
          <w:t xml:space="preserve"> </w:t>
        </w:r>
        <w:r w:rsidRPr="00BC22F0">
          <w:rPr>
            <w:i/>
            <w:iCs/>
            <w:vertAlign w:val="subscript"/>
          </w:rPr>
          <w:t>ruc, q, r, h</w:t>
        </w:r>
        <w:r w:rsidRPr="00BC22F0">
          <w:rPr>
            <w:iCs/>
          </w:rPr>
          <w:t xml:space="preserve"> + (WGRPP</w:t>
        </w:r>
        <w:r w:rsidRPr="00BC22F0">
          <w:rPr>
            <w:iCs/>
            <w:vertAlign w:val="subscript"/>
          </w:rPr>
          <w:t xml:space="preserve"> </w:t>
        </w:r>
        <w:r w:rsidRPr="00BC22F0">
          <w:rPr>
            <w:i/>
            <w:iCs/>
            <w:vertAlign w:val="subscript"/>
          </w:rPr>
          <w:t>ruc, q, r, h</w:t>
        </w:r>
        <w:r w:rsidRPr="00BC22F0">
          <w:rPr>
            <w:iCs/>
          </w:rPr>
          <w:t xml:space="preserve"> + PVGRPP</w:t>
        </w:r>
        <w:r w:rsidRPr="00BC22F0">
          <w:rPr>
            <w:iCs/>
            <w:vertAlign w:val="subscript"/>
          </w:rPr>
          <w:t xml:space="preserve"> </w:t>
        </w:r>
        <w:r w:rsidRPr="00BC22F0">
          <w:rPr>
            <w:i/>
            <w:iCs/>
            <w:vertAlign w:val="subscript"/>
          </w:rPr>
          <w:t>ruc, q, r, h</w:t>
        </w:r>
        <w:r w:rsidRPr="00BC22F0">
          <w:rPr>
            <w:iCs/>
          </w:rPr>
          <w:t>)</w:t>
        </w:r>
      </w:ins>
    </w:p>
    <w:p w14:paraId="66D529E4" w14:textId="77777777" w:rsidR="00BC22F0" w:rsidRPr="00BC22F0" w:rsidRDefault="00BC22F0" w:rsidP="00BC22F0">
      <w:pPr>
        <w:spacing w:after="240"/>
        <w:ind w:left="720"/>
        <w:rPr>
          <w:ins w:id="911" w:author="ERCOT 061920" w:date="2020-06-15T20:53:00Z"/>
          <w:iCs/>
        </w:rPr>
      </w:pPr>
      <w:ins w:id="912" w:author="ERCOT 061920" w:date="2020-06-15T20:53:00Z">
        <w:r w:rsidRPr="00BC22F0">
          <w:rPr>
            <w:iCs/>
          </w:rPr>
          <w:t>The DCRCAPADJ variable at the end of the Adjustment Period is calculated as:</w:t>
        </w:r>
      </w:ins>
    </w:p>
    <w:p w14:paraId="1AB507F1" w14:textId="77777777" w:rsidR="00BC22F0" w:rsidRPr="00BC22F0" w:rsidRDefault="00BC22F0" w:rsidP="00BC22F0">
      <w:pPr>
        <w:spacing w:after="240"/>
        <w:ind w:left="1440" w:right="-360"/>
        <w:rPr>
          <w:ins w:id="913" w:author="ERCOT 061920" w:date="2020-06-15T20:53:00Z"/>
          <w:iCs/>
        </w:rPr>
      </w:pPr>
      <w:ins w:id="914" w:author="ERCOT 061920" w:date="2020-06-15T20:53:00Z">
        <w:r w:rsidRPr="00BC22F0">
          <w:rPr>
            <w:iCs/>
          </w:rPr>
          <w:t xml:space="preserve">DCRCAPADJ </w:t>
        </w:r>
        <w:r w:rsidRPr="00BC22F0">
          <w:rPr>
            <w:i/>
            <w:iCs/>
            <w:vertAlign w:val="subscript"/>
          </w:rPr>
          <w:t xml:space="preserve">ruc, q, r, h </w:t>
        </w:r>
        <w:r w:rsidRPr="00BC22F0">
          <w:rPr>
            <w:i/>
            <w:iCs/>
          </w:rPr>
          <w:t xml:space="preserve">= </w:t>
        </w:r>
        <w:r w:rsidRPr="00BC22F0">
          <w:rPr>
            <w:iCs/>
          </w:rPr>
          <w:t xml:space="preserve">HSLESS </w:t>
        </w:r>
        <w:r w:rsidRPr="00BC22F0">
          <w:rPr>
            <w:i/>
            <w:iCs/>
            <w:vertAlign w:val="subscript"/>
          </w:rPr>
          <w:t>q, r, h</w:t>
        </w:r>
        <w:r w:rsidRPr="00BC22F0">
          <w:rPr>
            <w:iCs/>
          </w:rPr>
          <w:t xml:space="preserve"> + (WGRPP</w:t>
        </w:r>
        <w:r w:rsidRPr="00BC22F0">
          <w:rPr>
            <w:iCs/>
            <w:vertAlign w:val="subscript"/>
          </w:rPr>
          <w:t xml:space="preserve"> </w:t>
        </w:r>
        <w:r w:rsidRPr="00BC22F0">
          <w:rPr>
            <w:i/>
            <w:iCs/>
            <w:vertAlign w:val="subscript"/>
          </w:rPr>
          <w:t>ruc, q, r, h</w:t>
        </w:r>
        <w:r w:rsidRPr="00BC22F0">
          <w:rPr>
            <w:iCs/>
          </w:rPr>
          <w:t xml:space="preserve"> + PVGRPP</w:t>
        </w:r>
        <w:r w:rsidRPr="00BC22F0">
          <w:rPr>
            <w:iCs/>
            <w:vertAlign w:val="subscript"/>
          </w:rPr>
          <w:t xml:space="preserve"> </w:t>
        </w:r>
        <w:r w:rsidRPr="00BC22F0">
          <w:rPr>
            <w:i/>
            <w:iCs/>
            <w:vertAlign w:val="subscript"/>
          </w:rPr>
          <w:t>ruc, q, r, h</w:t>
        </w:r>
        <w:r w:rsidRPr="00BC22F0">
          <w:rPr>
            <w:iCs/>
          </w:rPr>
          <w:t>)</w:t>
        </w:r>
      </w:ins>
    </w:p>
    <w:p w14:paraId="2DFE628C" w14:textId="77777777" w:rsidR="00BC22F0" w:rsidRPr="00BC22F0" w:rsidRDefault="00BC22F0" w:rsidP="00BC22F0">
      <w:pPr>
        <w:tabs>
          <w:tab w:val="left" w:pos="2340"/>
          <w:tab w:val="left" w:pos="3420"/>
        </w:tabs>
        <w:rPr>
          <w:ins w:id="915" w:author="ERCOT 061920" w:date="2020-06-15T20:53:00Z"/>
          <w:bCs/>
        </w:rPr>
      </w:pPr>
      <w:ins w:id="916" w:author="ERCOT 061920" w:date="2020-06-15T20:53:00Z">
        <w:r w:rsidRPr="00BC22F0">
          <w:rPr>
            <w:bCs/>
          </w:rPr>
          <w:t>The above variables are defined as follows:</w:t>
        </w:r>
      </w:ins>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BC22F0" w:rsidRPr="00BC22F0" w14:paraId="710D7284" w14:textId="77777777" w:rsidTr="00997A5A">
        <w:trPr>
          <w:cantSplit/>
          <w:tblHeader/>
          <w:ins w:id="917" w:author="ERCOT 061920" w:date="2020-06-15T20:53:00Z"/>
        </w:trPr>
        <w:tc>
          <w:tcPr>
            <w:tcW w:w="1096" w:type="pct"/>
          </w:tcPr>
          <w:p w14:paraId="13175EF7" w14:textId="77777777" w:rsidR="00BC22F0" w:rsidRPr="00BC22F0" w:rsidRDefault="00BC22F0" w:rsidP="00BC22F0">
            <w:pPr>
              <w:spacing w:after="240"/>
              <w:rPr>
                <w:ins w:id="918" w:author="ERCOT 061920" w:date="2020-06-15T20:53:00Z"/>
                <w:b/>
                <w:iCs/>
                <w:sz w:val="20"/>
                <w:szCs w:val="20"/>
              </w:rPr>
            </w:pPr>
            <w:ins w:id="919" w:author="ERCOT 061920" w:date="2020-06-15T20:53:00Z">
              <w:r w:rsidRPr="00BC22F0">
                <w:rPr>
                  <w:b/>
                  <w:iCs/>
                  <w:sz w:val="20"/>
                  <w:szCs w:val="20"/>
                </w:rPr>
                <w:t>Variable</w:t>
              </w:r>
            </w:ins>
          </w:p>
        </w:tc>
        <w:tc>
          <w:tcPr>
            <w:tcW w:w="383" w:type="pct"/>
          </w:tcPr>
          <w:p w14:paraId="02A2F5DD" w14:textId="77777777" w:rsidR="00BC22F0" w:rsidRPr="00BC22F0" w:rsidRDefault="00BC22F0" w:rsidP="00BC22F0">
            <w:pPr>
              <w:spacing w:after="240"/>
              <w:jc w:val="center"/>
              <w:rPr>
                <w:ins w:id="920" w:author="ERCOT 061920" w:date="2020-06-15T20:53:00Z"/>
                <w:b/>
                <w:iCs/>
                <w:sz w:val="20"/>
                <w:szCs w:val="20"/>
              </w:rPr>
            </w:pPr>
            <w:ins w:id="921" w:author="ERCOT 061920" w:date="2020-06-15T20:53:00Z">
              <w:r w:rsidRPr="00BC22F0">
                <w:rPr>
                  <w:b/>
                  <w:iCs/>
                  <w:sz w:val="20"/>
                  <w:szCs w:val="20"/>
                </w:rPr>
                <w:t>Unit</w:t>
              </w:r>
            </w:ins>
          </w:p>
        </w:tc>
        <w:tc>
          <w:tcPr>
            <w:tcW w:w="3521" w:type="pct"/>
          </w:tcPr>
          <w:p w14:paraId="40BEC161" w14:textId="77777777" w:rsidR="00BC22F0" w:rsidRPr="00BC22F0" w:rsidRDefault="00BC22F0" w:rsidP="00BC22F0">
            <w:pPr>
              <w:spacing w:after="240"/>
              <w:rPr>
                <w:ins w:id="922" w:author="ERCOT 061920" w:date="2020-06-15T20:53:00Z"/>
                <w:b/>
                <w:iCs/>
                <w:sz w:val="20"/>
                <w:szCs w:val="20"/>
              </w:rPr>
            </w:pPr>
            <w:ins w:id="923" w:author="ERCOT 061920" w:date="2020-06-15T20:53:00Z">
              <w:r w:rsidRPr="00BC22F0">
                <w:rPr>
                  <w:b/>
                  <w:iCs/>
                  <w:sz w:val="20"/>
                  <w:szCs w:val="20"/>
                </w:rPr>
                <w:t>Definition</w:t>
              </w:r>
            </w:ins>
          </w:p>
        </w:tc>
      </w:tr>
      <w:tr w:rsidR="00BC22F0" w:rsidRPr="00BC22F0" w14:paraId="0C2DD37E" w14:textId="77777777" w:rsidTr="00997A5A">
        <w:trPr>
          <w:cantSplit/>
          <w:ins w:id="924" w:author="ERCOT 061920" w:date="2020-06-15T20:53:00Z"/>
        </w:trPr>
        <w:tc>
          <w:tcPr>
            <w:tcW w:w="1096" w:type="pct"/>
          </w:tcPr>
          <w:p w14:paraId="2BEF1F5A" w14:textId="77777777" w:rsidR="00BC22F0" w:rsidRPr="00BC22F0" w:rsidRDefault="00BC22F0" w:rsidP="00BC22F0">
            <w:pPr>
              <w:spacing w:after="60"/>
              <w:rPr>
                <w:ins w:id="925" w:author="ERCOT 061920" w:date="2020-06-15T20:53:00Z"/>
                <w:i/>
                <w:iCs/>
                <w:sz w:val="20"/>
                <w:szCs w:val="20"/>
              </w:rPr>
            </w:pPr>
            <w:ins w:id="926" w:author="ERCOT 061920" w:date="2020-06-15T20:53:00Z">
              <w:r w:rsidRPr="00BC22F0">
                <w:rPr>
                  <w:i/>
                  <w:iCs/>
                  <w:sz w:val="20"/>
                  <w:szCs w:val="20"/>
                </w:rPr>
                <w:t xml:space="preserve">DCRCAPSNAP </w:t>
              </w:r>
              <w:r w:rsidRPr="00BC22F0">
                <w:rPr>
                  <w:i/>
                  <w:iCs/>
                  <w:sz w:val="20"/>
                  <w:szCs w:val="20"/>
                  <w:vertAlign w:val="subscript"/>
                </w:rPr>
                <w:t>ruc, q, r, h</w:t>
              </w:r>
            </w:ins>
          </w:p>
        </w:tc>
        <w:tc>
          <w:tcPr>
            <w:tcW w:w="383" w:type="pct"/>
          </w:tcPr>
          <w:p w14:paraId="0F927AAB" w14:textId="77777777" w:rsidR="00BC22F0" w:rsidRPr="00BC22F0" w:rsidRDefault="00BC22F0" w:rsidP="00BC22F0">
            <w:pPr>
              <w:spacing w:after="60"/>
              <w:jc w:val="center"/>
              <w:rPr>
                <w:ins w:id="927" w:author="ERCOT 061920" w:date="2020-06-15T20:53:00Z"/>
                <w:iCs/>
                <w:sz w:val="20"/>
                <w:szCs w:val="20"/>
              </w:rPr>
            </w:pPr>
            <w:ins w:id="928" w:author="ERCOT 061920" w:date="2020-06-15T20:53:00Z">
              <w:r w:rsidRPr="00BC22F0">
                <w:rPr>
                  <w:iCs/>
                  <w:sz w:val="20"/>
                  <w:szCs w:val="20"/>
                </w:rPr>
                <w:t>MW</w:t>
              </w:r>
            </w:ins>
          </w:p>
        </w:tc>
        <w:tc>
          <w:tcPr>
            <w:tcW w:w="3521" w:type="pct"/>
          </w:tcPr>
          <w:p w14:paraId="0178A3BA" w14:textId="77777777" w:rsidR="00BC22F0" w:rsidRPr="00BC22F0" w:rsidRDefault="00BC22F0" w:rsidP="00BC22F0">
            <w:pPr>
              <w:spacing w:after="60"/>
              <w:rPr>
                <w:ins w:id="929" w:author="ERCOT 061920" w:date="2020-06-15T20:53:00Z"/>
                <w:iCs/>
                <w:sz w:val="20"/>
                <w:szCs w:val="20"/>
              </w:rPr>
            </w:pPr>
            <w:ins w:id="930" w:author="ERCOT 061920" w:date="2020-06-15T20:53:00Z">
              <w:r w:rsidRPr="00BC22F0">
                <w:rPr>
                  <w:i/>
                  <w:iCs/>
                  <w:sz w:val="20"/>
                  <w:szCs w:val="20"/>
                </w:rPr>
                <w:t>DC-Coupled Resource Capacity at Snapshot</w:t>
              </w:r>
              <w:r w:rsidRPr="00BC22F0">
                <w:rPr>
                  <w:iCs/>
                  <w:sz w:val="20"/>
                  <w:szCs w:val="20"/>
                </w:rPr>
                <w:t xml:space="preserve">—The Resource Capacity of DC-Coupled Resource </w:t>
              </w:r>
              <w:r w:rsidRPr="00BC22F0">
                <w:rPr>
                  <w:i/>
                  <w:iCs/>
                  <w:sz w:val="20"/>
                  <w:szCs w:val="20"/>
                </w:rPr>
                <w:t>r</w:t>
              </w:r>
              <w:r w:rsidRPr="00BC22F0">
                <w:rPr>
                  <w:iCs/>
                  <w:sz w:val="20"/>
                  <w:szCs w:val="20"/>
                </w:rPr>
                <w:t xml:space="preserve"> represented by the QSE </w:t>
              </w:r>
              <w:r w:rsidRPr="00BC22F0">
                <w:rPr>
                  <w:i/>
                  <w:iCs/>
                  <w:sz w:val="20"/>
                  <w:szCs w:val="20"/>
                </w:rPr>
                <w:t>q</w:t>
              </w:r>
              <w:r w:rsidRPr="00BC22F0">
                <w:rPr>
                  <w:iCs/>
                  <w:sz w:val="20"/>
                  <w:szCs w:val="20"/>
                </w:rPr>
                <w:t xml:space="preserve"> for the hour </w:t>
              </w:r>
              <w:r w:rsidRPr="00BC22F0">
                <w:rPr>
                  <w:i/>
                  <w:iCs/>
                  <w:sz w:val="20"/>
                  <w:szCs w:val="20"/>
                </w:rPr>
                <w:t>h</w:t>
              </w:r>
              <w:r w:rsidRPr="00BC22F0">
                <w:rPr>
                  <w:iCs/>
                  <w:sz w:val="20"/>
                  <w:szCs w:val="20"/>
                </w:rPr>
                <w:t xml:space="preserve">, according to the snapshot for the RUC process.  </w:t>
              </w:r>
            </w:ins>
          </w:p>
        </w:tc>
      </w:tr>
      <w:tr w:rsidR="00BC22F0" w:rsidRPr="00BC22F0" w14:paraId="47E5054A" w14:textId="77777777" w:rsidTr="00997A5A">
        <w:trPr>
          <w:cantSplit/>
          <w:ins w:id="931" w:author="ERCOT 061920" w:date="2020-06-15T20:53:00Z"/>
        </w:trPr>
        <w:tc>
          <w:tcPr>
            <w:tcW w:w="1096" w:type="pct"/>
          </w:tcPr>
          <w:p w14:paraId="55172FBD" w14:textId="77777777" w:rsidR="00BC22F0" w:rsidRPr="00BC22F0" w:rsidRDefault="00BC22F0" w:rsidP="00BC22F0">
            <w:pPr>
              <w:spacing w:after="60"/>
              <w:rPr>
                <w:ins w:id="932" w:author="ERCOT 061920" w:date="2020-06-15T20:53:00Z"/>
                <w:i/>
                <w:iCs/>
                <w:sz w:val="20"/>
                <w:szCs w:val="20"/>
              </w:rPr>
            </w:pPr>
            <w:ins w:id="933" w:author="ERCOT 061920" w:date="2020-06-15T20:53:00Z">
              <w:r w:rsidRPr="00BC22F0">
                <w:rPr>
                  <w:i/>
                  <w:iCs/>
                  <w:sz w:val="20"/>
                  <w:szCs w:val="20"/>
                </w:rPr>
                <w:t xml:space="preserve">RUCHSLESS </w:t>
              </w:r>
              <w:r w:rsidRPr="00BC22F0">
                <w:rPr>
                  <w:i/>
                  <w:iCs/>
                  <w:sz w:val="20"/>
                  <w:szCs w:val="20"/>
                  <w:vertAlign w:val="subscript"/>
                </w:rPr>
                <w:t>ruc, q, r, h</w:t>
              </w:r>
            </w:ins>
          </w:p>
        </w:tc>
        <w:tc>
          <w:tcPr>
            <w:tcW w:w="383" w:type="pct"/>
          </w:tcPr>
          <w:p w14:paraId="758F3605" w14:textId="77777777" w:rsidR="00BC22F0" w:rsidRPr="00BC22F0" w:rsidRDefault="00BC22F0" w:rsidP="00BC22F0">
            <w:pPr>
              <w:spacing w:after="60"/>
              <w:jc w:val="center"/>
              <w:rPr>
                <w:ins w:id="934" w:author="ERCOT 061920" w:date="2020-06-15T20:53:00Z"/>
                <w:iCs/>
                <w:sz w:val="20"/>
                <w:szCs w:val="20"/>
              </w:rPr>
            </w:pPr>
            <w:ins w:id="935" w:author="ERCOT 061920" w:date="2020-06-15T20:53:00Z">
              <w:r w:rsidRPr="00BC22F0">
                <w:rPr>
                  <w:iCs/>
                  <w:sz w:val="20"/>
                  <w:szCs w:val="20"/>
                </w:rPr>
                <w:t>MW</w:t>
              </w:r>
            </w:ins>
          </w:p>
        </w:tc>
        <w:tc>
          <w:tcPr>
            <w:tcW w:w="3521" w:type="pct"/>
          </w:tcPr>
          <w:p w14:paraId="12184392" w14:textId="77777777" w:rsidR="00BC22F0" w:rsidRPr="00BC22F0" w:rsidRDefault="00BC22F0" w:rsidP="00BC22F0">
            <w:pPr>
              <w:spacing w:after="60"/>
              <w:rPr>
                <w:ins w:id="936" w:author="ERCOT 061920" w:date="2020-06-15T20:53:00Z"/>
                <w:iCs/>
                <w:sz w:val="20"/>
                <w:szCs w:val="20"/>
              </w:rPr>
            </w:pPr>
            <w:ins w:id="937" w:author="ERCOT 061920" w:date="2020-06-15T20:53:00Z">
              <w:r w:rsidRPr="00BC22F0">
                <w:rPr>
                  <w:i/>
                  <w:iCs/>
                  <w:sz w:val="20"/>
                  <w:szCs w:val="20"/>
                </w:rPr>
                <w:t>High Sustained Limit of ESS at Snapshot</w:t>
              </w:r>
              <w:r w:rsidRPr="00BC22F0">
                <w:rPr>
                  <w:iCs/>
                  <w:sz w:val="20"/>
                  <w:szCs w:val="20"/>
                </w:rPr>
                <w:t xml:space="preserve"> —The portion of the HSL of the DC-Coupled Resource due to the ESS that is part of the DC-Coupled Resource </w:t>
              </w:r>
              <w:r w:rsidRPr="00BC22F0">
                <w:rPr>
                  <w:i/>
                  <w:iCs/>
                  <w:sz w:val="20"/>
                  <w:szCs w:val="20"/>
                </w:rPr>
                <w:t>r</w:t>
              </w:r>
              <w:r w:rsidRPr="00BC22F0">
                <w:rPr>
                  <w:iCs/>
                  <w:sz w:val="20"/>
                  <w:szCs w:val="20"/>
                </w:rPr>
                <w:t xml:space="preserve"> represented by QSE </w:t>
              </w:r>
              <w:r w:rsidRPr="00BC22F0">
                <w:rPr>
                  <w:i/>
                  <w:iCs/>
                  <w:sz w:val="20"/>
                  <w:szCs w:val="20"/>
                </w:rPr>
                <w:t>q</w:t>
              </w:r>
              <w:r w:rsidRPr="00BC22F0">
                <w:rPr>
                  <w:iCs/>
                  <w:sz w:val="20"/>
                  <w:szCs w:val="20"/>
                </w:rPr>
                <w:t xml:space="preserve"> for the hour </w:t>
              </w:r>
              <w:r w:rsidRPr="00BC22F0">
                <w:rPr>
                  <w:i/>
                  <w:iCs/>
                  <w:sz w:val="20"/>
                  <w:szCs w:val="20"/>
                </w:rPr>
                <w:t>h</w:t>
              </w:r>
              <w:r w:rsidRPr="00BC22F0">
                <w:rPr>
                  <w:iCs/>
                  <w:sz w:val="20"/>
                  <w:szCs w:val="20"/>
                </w:rPr>
                <w:t xml:space="preserve">, according to the RUC Snapshot for the RUC process.  </w:t>
              </w:r>
            </w:ins>
          </w:p>
        </w:tc>
      </w:tr>
      <w:tr w:rsidR="00BC22F0" w:rsidRPr="00BC22F0" w14:paraId="679C1865" w14:textId="77777777" w:rsidTr="00997A5A">
        <w:trPr>
          <w:cantSplit/>
          <w:ins w:id="938" w:author="ERCOT 061920" w:date="2020-06-15T20:53:00Z"/>
        </w:trPr>
        <w:tc>
          <w:tcPr>
            <w:tcW w:w="1096" w:type="pct"/>
          </w:tcPr>
          <w:p w14:paraId="3808CC23" w14:textId="77777777" w:rsidR="00BC22F0" w:rsidRPr="00BC22F0" w:rsidRDefault="00BC22F0" w:rsidP="00BC22F0">
            <w:pPr>
              <w:spacing w:after="60"/>
              <w:rPr>
                <w:ins w:id="939" w:author="ERCOT 061920" w:date="2020-06-15T20:53:00Z"/>
                <w:i/>
                <w:iCs/>
                <w:sz w:val="20"/>
                <w:szCs w:val="20"/>
              </w:rPr>
            </w:pPr>
            <w:ins w:id="940" w:author="ERCOT 061920" w:date="2020-06-15T20:53:00Z">
              <w:r w:rsidRPr="00BC22F0">
                <w:rPr>
                  <w:i/>
                  <w:iCs/>
                  <w:sz w:val="20"/>
                  <w:szCs w:val="20"/>
                </w:rPr>
                <w:lastRenderedPageBreak/>
                <w:t xml:space="preserve">WGRPP </w:t>
              </w:r>
              <w:r w:rsidRPr="00BC22F0">
                <w:rPr>
                  <w:i/>
                  <w:iCs/>
                  <w:sz w:val="20"/>
                  <w:szCs w:val="20"/>
                  <w:vertAlign w:val="subscript"/>
                </w:rPr>
                <w:t>ruc, q, r, h</w:t>
              </w:r>
            </w:ins>
          </w:p>
        </w:tc>
        <w:tc>
          <w:tcPr>
            <w:tcW w:w="383" w:type="pct"/>
          </w:tcPr>
          <w:p w14:paraId="448C35E7" w14:textId="77777777" w:rsidR="00BC22F0" w:rsidRPr="00BC22F0" w:rsidRDefault="00BC22F0" w:rsidP="00BC22F0">
            <w:pPr>
              <w:spacing w:after="60"/>
              <w:jc w:val="center"/>
              <w:rPr>
                <w:ins w:id="941" w:author="ERCOT 061920" w:date="2020-06-15T20:53:00Z"/>
                <w:iCs/>
                <w:sz w:val="20"/>
                <w:szCs w:val="20"/>
              </w:rPr>
            </w:pPr>
            <w:ins w:id="942" w:author="ERCOT 061920" w:date="2020-06-15T20:53:00Z">
              <w:r w:rsidRPr="00BC22F0">
                <w:rPr>
                  <w:iCs/>
                  <w:sz w:val="20"/>
                  <w:szCs w:val="20"/>
                </w:rPr>
                <w:t>MW</w:t>
              </w:r>
            </w:ins>
          </w:p>
        </w:tc>
        <w:tc>
          <w:tcPr>
            <w:tcW w:w="3521" w:type="pct"/>
          </w:tcPr>
          <w:p w14:paraId="51FCBAEE" w14:textId="77777777" w:rsidR="00BC22F0" w:rsidRPr="00BC22F0" w:rsidRDefault="00BC22F0" w:rsidP="00BC22F0">
            <w:pPr>
              <w:spacing w:after="60"/>
              <w:rPr>
                <w:ins w:id="943" w:author="ERCOT 061920" w:date="2020-06-15T20:53:00Z"/>
                <w:iCs/>
                <w:sz w:val="20"/>
                <w:szCs w:val="20"/>
              </w:rPr>
            </w:pPr>
            <w:ins w:id="944" w:author="ERCOT 061920" w:date="2020-06-15T20:53:00Z">
              <w:r w:rsidRPr="00BC22F0">
                <w:rPr>
                  <w:i/>
                  <w:iCs/>
                  <w:sz w:val="20"/>
                  <w:szCs w:val="20"/>
                </w:rPr>
                <w:t>Wind-powered Generation Resource Production Potential at Snapshot</w:t>
              </w:r>
              <w:r w:rsidRPr="00BC22F0">
                <w:rPr>
                  <w:iCs/>
                  <w:sz w:val="20"/>
                  <w:szCs w:val="20"/>
                </w:rPr>
                <w:t xml:space="preserve"> —The Wind-powered Generation Resource Production Potential (WGRPP) as described in Section 4.2.2, Wind-Powered Generation Resource Production Potential, for the DC-Coupled Resource </w:t>
              </w:r>
              <w:r w:rsidRPr="00BC22F0">
                <w:rPr>
                  <w:i/>
                  <w:iCs/>
                  <w:sz w:val="20"/>
                  <w:szCs w:val="20"/>
                </w:rPr>
                <w:t>r</w:t>
              </w:r>
              <w:r w:rsidRPr="00BC22F0">
                <w:rPr>
                  <w:iCs/>
                  <w:sz w:val="20"/>
                  <w:szCs w:val="20"/>
                </w:rPr>
                <w:t xml:space="preserve"> represented by QSE </w:t>
              </w:r>
              <w:r w:rsidRPr="00BC22F0">
                <w:rPr>
                  <w:i/>
                  <w:iCs/>
                  <w:sz w:val="20"/>
                  <w:szCs w:val="20"/>
                </w:rPr>
                <w:t>q</w:t>
              </w:r>
              <w:r w:rsidRPr="00BC22F0">
                <w:rPr>
                  <w:iCs/>
                  <w:sz w:val="20"/>
                  <w:szCs w:val="20"/>
                </w:rPr>
                <w:t xml:space="preserve"> for the hour </w:t>
              </w:r>
              <w:r w:rsidRPr="00BC22F0">
                <w:rPr>
                  <w:i/>
                  <w:iCs/>
                  <w:sz w:val="20"/>
                  <w:szCs w:val="20"/>
                </w:rPr>
                <w:t>h</w:t>
              </w:r>
              <w:r w:rsidRPr="00BC22F0">
                <w:rPr>
                  <w:iCs/>
                  <w:sz w:val="20"/>
                  <w:szCs w:val="20"/>
                </w:rPr>
                <w:t>,  as seen in the snapshot for the RUC process</w:t>
              </w:r>
              <w:r w:rsidRPr="00BC22F0">
                <w:rPr>
                  <w:i/>
                  <w:iCs/>
                  <w:sz w:val="20"/>
                  <w:szCs w:val="20"/>
                </w:rPr>
                <w:t xml:space="preserve"> ruc</w:t>
              </w:r>
              <w:r w:rsidRPr="00BC22F0">
                <w:rPr>
                  <w:iCs/>
                  <w:sz w:val="20"/>
                  <w:szCs w:val="20"/>
                </w:rPr>
                <w:t xml:space="preserve">. </w:t>
              </w:r>
            </w:ins>
          </w:p>
        </w:tc>
      </w:tr>
      <w:tr w:rsidR="00BC22F0" w:rsidRPr="00BC22F0" w14:paraId="65730CE4" w14:textId="77777777" w:rsidTr="00997A5A">
        <w:trPr>
          <w:cantSplit/>
          <w:ins w:id="945" w:author="ERCOT 061920" w:date="2020-06-15T20:53:00Z"/>
        </w:trPr>
        <w:tc>
          <w:tcPr>
            <w:tcW w:w="1096" w:type="pct"/>
          </w:tcPr>
          <w:p w14:paraId="6A60D605" w14:textId="77777777" w:rsidR="00BC22F0" w:rsidRPr="00BC22F0" w:rsidRDefault="00BC22F0" w:rsidP="00BC22F0">
            <w:pPr>
              <w:spacing w:after="60"/>
              <w:rPr>
                <w:ins w:id="946" w:author="ERCOT 061920" w:date="2020-06-15T20:53:00Z"/>
                <w:i/>
                <w:iCs/>
                <w:sz w:val="20"/>
                <w:szCs w:val="20"/>
              </w:rPr>
            </w:pPr>
            <w:ins w:id="947" w:author="ERCOT 061920" w:date="2020-06-15T20:53:00Z">
              <w:r w:rsidRPr="00BC22F0">
                <w:rPr>
                  <w:i/>
                  <w:iCs/>
                  <w:sz w:val="20"/>
                  <w:szCs w:val="20"/>
                </w:rPr>
                <w:t xml:space="preserve">PVGRPP </w:t>
              </w:r>
              <w:r w:rsidRPr="00BC22F0">
                <w:rPr>
                  <w:i/>
                  <w:iCs/>
                  <w:sz w:val="20"/>
                  <w:szCs w:val="20"/>
                  <w:vertAlign w:val="subscript"/>
                </w:rPr>
                <w:t>ruc, q, r, h</w:t>
              </w:r>
            </w:ins>
          </w:p>
        </w:tc>
        <w:tc>
          <w:tcPr>
            <w:tcW w:w="383" w:type="pct"/>
          </w:tcPr>
          <w:p w14:paraId="1FFF7D46" w14:textId="77777777" w:rsidR="00BC22F0" w:rsidRPr="00BC22F0" w:rsidRDefault="00BC22F0" w:rsidP="00BC22F0">
            <w:pPr>
              <w:spacing w:after="60"/>
              <w:jc w:val="center"/>
              <w:rPr>
                <w:ins w:id="948" w:author="ERCOT 061920" w:date="2020-06-15T20:53:00Z"/>
                <w:iCs/>
                <w:sz w:val="20"/>
                <w:szCs w:val="20"/>
              </w:rPr>
            </w:pPr>
            <w:ins w:id="949" w:author="ERCOT 061920" w:date="2020-06-15T20:53:00Z">
              <w:r w:rsidRPr="00BC22F0">
                <w:rPr>
                  <w:iCs/>
                  <w:sz w:val="20"/>
                  <w:szCs w:val="20"/>
                </w:rPr>
                <w:t>MW</w:t>
              </w:r>
            </w:ins>
          </w:p>
        </w:tc>
        <w:tc>
          <w:tcPr>
            <w:tcW w:w="3521" w:type="pct"/>
          </w:tcPr>
          <w:p w14:paraId="277598C9" w14:textId="77777777" w:rsidR="00BC22F0" w:rsidRPr="00BC22F0" w:rsidRDefault="00BC22F0" w:rsidP="00BC22F0">
            <w:pPr>
              <w:spacing w:after="60"/>
              <w:rPr>
                <w:ins w:id="950" w:author="ERCOT 061920" w:date="2020-06-15T20:53:00Z"/>
                <w:iCs/>
                <w:sz w:val="20"/>
                <w:szCs w:val="20"/>
              </w:rPr>
            </w:pPr>
            <w:ins w:id="951" w:author="ERCOT 061920" w:date="2020-06-15T20:53:00Z">
              <w:r w:rsidRPr="00BC22F0">
                <w:rPr>
                  <w:i/>
                  <w:iCs/>
                  <w:sz w:val="20"/>
                  <w:szCs w:val="20"/>
                </w:rPr>
                <w:t xml:space="preserve">PhotoVoltaic Generation Resource Production Potential at Snapshot </w:t>
              </w:r>
              <w:r w:rsidRPr="00BC22F0">
                <w:rPr>
                  <w:iCs/>
                  <w:sz w:val="20"/>
                  <w:szCs w:val="20"/>
                </w:rPr>
                <w:t xml:space="preserve">— The PhotoVoltaic Generation Resource Production Potential (PVGRPP) as described in Section 4.2.3, PhotoVoltaic Generation Resource Production Potential, for the DC-Coupled Resource </w:t>
              </w:r>
              <w:r w:rsidRPr="00BC22F0">
                <w:rPr>
                  <w:i/>
                  <w:iCs/>
                  <w:sz w:val="20"/>
                  <w:szCs w:val="20"/>
                </w:rPr>
                <w:t>r</w:t>
              </w:r>
              <w:r w:rsidRPr="00BC22F0">
                <w:rPr>
                  <w:iCs/>
                  <w:sz w:val="20"/>
                  <w:szCs w:val="20"/>
                </w:rPr>
                <w:t xml:space="preserve"> represented by QSE </w:t>
              </w:r>
              <w:r w:rsidRPr="00BC22F0">
                <w:rPr>
                  <w:i/>
                  <w:iCs/>
                  <w:sz w:val="20"/>
                  <w:szCs w:val="20"/>
                </w:rPr>
                <w:t>q</w:t>
              </w:r>
              <w:r w:rsidRPr="00BC22F0">
                <w:rPr>
                  <w:iCs/>
                  <w:sz w:val="20"/>
                  <w:szCs w:val="20"/>
                </w:rPr>
                <w:t xml:space="preserve"> for the hour </w:t>
              </w:r>
              <w:r w:rsidRPr="00BC22F0">
                <w:rPr>
                  <w:i/>
                  <w:iCs/>
                  <w:sz w:val="20"/>
                  <w:szCs w:val="20"/>
                </w:rPr>
                <w:t>h</w:t>
              </w:r>
              <w:r w:rsidRPr="00BC22F0">
                <w:rPr>
                  <w:iCs/>
                  <w:sz w:val="20"/>
                  <w:szCs w:val="20"/>
                </w:rPr>
                <w:t>,  as seen in the snapshot for the RUC process</w:t>
              </w:r>
              <w:r w:rsidRPr="00BC22F0">
                <w:rPr>
                  <w:i/>
                  <w:iCs/>
                  <w:sz w:val="20"/>
                  <w:szCs w:val="20"/>
                </w:rPr>
                <w:t xml:space="preserve"> ruc</w:t>
              </w:r>
              <w:r w:rsidRPr="00BC22F0">
                <w:rPr>
                  <w:iCs/>
                  <w:sz w:val="20"/>
                  <w:szCs w:val="20"/>
                </w:rPr>
                <w:t xml:space="preserve">. </w:t>
              </w:r>
            </w:ins>
          </w:p>
        </w:tc>
      </w:tr>
      <w:tr w:rsidR="00BC22F0" w:rsidRPr="00BC22F0" w14:paraId="07F3E531" w14:textId="77777777" w:rsidTr="00997A5A">
        <w:trPr>
          <w:cantSplit/>
          <w:ins w:id="952" w:author="ERCOT 061920" w:date="2020-06-15T20:53:00Z"/>
        </w:trPr>
        <w:tc>
          <w:tcPr>
            <w:tcW w:w="1096" w:type="pct"/>
          </w:tcPr>
          <w:p w14:paraId="09C277AC" w14:textId="77777777" w:rsidR="00BC22F0" w:rsidRPr="00BC22F0" w:rsidRDefault="00BC22F0" w:rsidP="00BC22F0">
            <w:pPr>
              <w:spacing w:after="60"/>
              <w:rPr>
                <w:ins w:id="953" w:author="ERCOT 061920" w:date="2020-06-15T20:53:00Z"/>
                <w:i/>
                <w:iCs/>
                <w:sz w:val="20"/>
                <w:szCs w:val="20"/>
              </w:rPr>
            </w:pPr>
            <w:ins w:id="954" w:author="ERCOT 061920" w:date="2020-06-15T20:53:00Z">
              <w:r w:rsidRPr="00BC22F0">
                <w:rPr>
                  <w:i/>
                  <w:iCs/>
                  <w:sz w:val="20"/>
                  <w:szCs w:val="20"/>
                </w:rPr>
                <w:t xml:space="preserve">DCRCAPADJ </w:t>
              </w:r>
              <w:r w:rsidRPr="00BC22F0">
                <w:rPr>
                  <w:i/>
                  <w:iCs/>
                  <w:sz w:val="20"/>
                  <w:szCs w:val="20"/>
                  <w:vertAlign w:val="subscript"/>
                </w:rPr>
                <w:t>ruc, q, r, h</w:t>
              </w:r>
            </w:ins>
          </w:p>
        </w:tc>
        <w:tc>
          <w:tcPr>
            <w:tcW w:w="383" w:type="pct"/>
          </w:tcPr>
          <w:p w14:paraId="0475CA18" w14:textId="77777777" w:rsidR="00BC22F0" w:rsidRPr="00BC22F0" w:rsidRDefault="00BC22F0" w:rsidP="00BC22F0">
            <w:pPr>
              <w:spacing w:after="60"/>
              <w:jc w:val="center"/>
              <w:rPr>
                <w:ins w:id="955" w:author="ERCOT 061920" w:date="2020-06-15T20:53:00Z"/>
                <w:iCs/>
                <w:sz w:val="20"/>
                <w:szCs w:val="20"/>
              </w:rPr>
            </w:pPr>
            <w:ins w:id="956" w:author="ERCOT 061920" w:date="2020-06-15T20:53:00Z">
              <w:r w:rsidRPr="00BC22F0">
                <w:rPr>
                  <w:iCs/>
                  <w:sz w:val="20"/>
                  <w:szCs w:val="20"/>
                </w:rPr>
                <w:t>MW</w:t>
              </w:r>
            </w:ins>
          </w:p>
        </w:tc>
        <w:tc>
          <w:tcPr>
            <w:tcW w:w="3521" w:type="pct"/>
          </w:tcPr>
          <w:p w14:paraId="35D6AE92" w14:textId="77777777" w:rsidR="00BC22F0" w:rsidRPr="00BC22F0" w:rsidRDefault="00BC22F0" w:rsidP="00BC22F0">
            <w:pPr>
              <w:spacing w:after="60"/>
              <w:rPr>
                <w:ins w:id="957" w:author="ERCOT 061920" w:date="2020-06-15T20:53:00Z"/>
                <w:iCs/>
                <w:sz w:val="20"/>
                <w:szCs w:val="20"/>
              </w:rPr>
            </w:pPr>
            <w:ins w:id="958" w:author="ERCOT 061920" w:date="2020-06-15T20:53:00Z">
              <w:r w:rsidRPr="00BC22F0">
                <w:rPr>
                  <w:i/>
                  <w:iCs/>
                  <w:sz w:val="20"/>
                  <w:szCs w:val="20"/>
                </w:rPr>
                <w:t>DC-Coupled Resource Capacity at Adjustment Period</w:t>
              </w:r>
              <w:r w:rsidRPr="00BC22F0">
                <w:rPr>
                  <w:iCs/>
                  <w:sz w:val="20"/>
                  <w:szCs w:val="20"/>
                </w:rPr>
                <w:t xml:space="preserve">—The Resource Capacity of DC-Coupled Resource </w:t>
              </w:r>
              <w:r w:rsidRPr="00BC22F0">
                <w:rPr>
                  <w:i/>
                  <w:iCs/>
                  <w:sz w:val="20"/>
                  <w:szCs w:val="20"/>
                </w:rPr>
                <w:t>r</w:t>
              </w:r>
              <w:r w:rsidRPr="00BC22F0">
                <w:rPr>
                  <w:iCs/>
                  <w:sz w:val="20"/>
                  <w:szCs w:val="20"/>
                </w:rPr>
                <w:t xml:space="preserve"> represented by the QSE </w:t>
              </w:r>
              <w:r w:rsidRPr="00BC22F0">
                <w:rPr>
                  <w:i/>
                  <w:iCs/>
                  <w:sz w:val="20"/>
                  <w:szCs w:val="20"/>
                </w:rPr>
                <w:t>q</w:t>
              </w:r>
              <w:r w:rsidRPr="00BC22F0">
                <w:rPr>
                  <w:iCs/>
                  <w:sz w:val="20"/>
                  <w:szCs w:val="20"/>
                </w:rPr>
                <w:t xml:space="preserve"> for the hour </w:t>
              </w:r>
              <w:r w:rsidRPr="00BC22F0">
                <w:rPr>
                  <w:i/>
                  <w:iCs/>
                  <w:sz w:val="20"/>
                  <w:szCs w:val="20"/>
                </w:rPr>
                <w:t>h</w:t>
              </w:r>
              <w:r w:rsidRPr="00BC22F0">
                <w:rPr>
                  <w:iCs/>
                  <w:sz w:val="20"/>
                  <w:szCs w:val="20"/>
                </w:rPr>
                <w:t xml:space="preserve">, at the end of the Adjustment Period.  </w:t>
              </w:r>
            </w:ins>
          </w:p>
        </w:tc>
      </w:tr>
      <w:tr w:rsidR="00BC22F0" w:rsidRPr="00BC22F0" w14:paraId="5F033FD3" w14:textId="77777777" w:rsidTr="00997A5A">
        <w:trPr>
          <w:cantSplit/>
          <w:ins w:id="959" w:author="ERCOT 061920" w:date="2020-06-15T20:53:00Z"/>
        </w:trPr>
        <w:tc>
          <w:tcPr>
            <w:tcW w:w="1096" w:type="pct"/>
          </w:tcPr>
          <w:p w14:paraId="32AC4D96" w14:textId="77777777" w:rsidR="00BC22F0" w:rsidRPr="00BC22F0" w:rsidRDefault="00BC22F0" w:rsidP="00BC22F0">
            <w:pPr>
              <w:spacing w:after="60"/>
              <w:rPr>
                <w:ins w:id="960" w:author="ERCOT 061920" w:date="2020-06-15T20:53:00Z"/>
                <w:i/>
                <w:iCs/>
                <w:sz w:val="20"/>
                <w:szCs w:val="20"/>
              </w:rPr>
            </w:pPr>
            <w:ins w:id="961" w:author="ERCOT 061920" w:date="2020-06-15T20:53:00Z">
              <w:r w:rsidRPr="00BC22F0">
                <w:rPr>
                  <w:i/>
                  <w:iCs/>
                  <w:sz w:val="20"/>
                  <w:szCs w:val="20"/>
                </w:rPr>
                <w:t xml:space="preserve">HSLESS </w:t>
              </w:r>
              <w:r w:rsidRPr="00BC22F0">
                <w:rPr>
                  <w:i/>
                  <w:iCs/>
                  <w:sz w:val="20"/>
                  <w:szCs w:val="20"/>
                  <w:vertAlign w:val="subscript"/>
                </w:rPr>
                <w:t>q, r, h</w:t>
              </w:r>
            </w:ins>
          </w:p>
        </w:tc>
        <w:tc>
          <w:tcPr>
            <w:tcW w:w="383" w:type="pct"/>
          </w:tcPr>
          <w:p w14:paraId="17294398" w14:textId="77777777" w:rsidR="00BC22F0" w:rsidRPr="00BC22F0" w:rsidRDefault="00BC22F0" w:rsidP="00BC22F0">
            <w:pPr>
              <w:spacing w:after="60"/>
              <w:jc w:val="center"/>
              <w:rPr>
                <w:ins w:id="962" w:author="ERCOT 061920" w:date="2020-06-15T20:53:00Z"/>
                <w:iCs/>
                <w:sz w:val="20"/>
                <w:szCs w:val="20"/>
              </w:rPr>
            </w:pPr>
            <w:ins w:id="963" w:author="ERCOT 061920" w:date="2020-06-15T20:53:00Z">
              <w:r w:rsidRPr="00BC22F0">
                <w:rPr>
                  <w:iCs/>
                  <w:sz w:val="20"/>
                  <w:szCs w:val="20"/>
                </w:rPr>
                <w:t>MW</w:t>
              </w:r>
            </w:ins>
          </w:p>
        </w:tc>
        <w:tc>
          <w:tcPr>
            <w:tcW w:w="3521" w:type="pct"/>
          </w:tcPr>
          <w:p w14:paraId="2512D85D" w14:textId="77777777" w:rsidR="00BC22F0" w:rsidRPr="00BC22F0" w:rsidRDefault="00BC22F0" w:rsidP="00BC22F0">
            <w:pPr>
              <w:spacing w:after="60"/>
              <w:rPr>
                <w:ins w:id="964" w:author="ERCOT 061920" w:date="2020-06-15T20:53:00Z"/>
                <w:iCs/>
                <w:sz w:val="20"/>
                <w:szCs w:val="20"/>
              </w:rPr>
            </w:pPr>
            <w:ins w:id="965" w:author="ERCOT 061920" w:date="2020-06-15T20:53:00Z">
              <w:r w:rsidRPr="00BC22F0">
                <w:rPr>
                  <w:i/>
                  <w:iCs/>
                  <w:sz w:val="20"/>
                  <w:szCs w:val="20"/>
                </w:rPr>
                <w:t>High Sustained Limit for ESS at Adjustment Period</w:t>
              </w:r>
              <w:r w:rsidRPr="00BC22F0">
                <w:rPr>
                  <w:iCs/>
                  <w:sz w:val="20"/>
                  <w:szCs w:val="20"/>
                </w:rPr>
                <w:t xml:space="preserve"> —The portion of the HSL of the DC-Coupled Resource due to the ESS that is part of the DC-Coupled Resource </w:t>
              </w:r>
              <w:r w:rsidRPr="00BC22F0">
                <w:rPr>
                  <w:i/>
                  <w:iCs/>
                  <w:sz w:val="20"/>
                  <w:szCs w:val="20"/>
                </w:rPr>
                <w:t>r</w:t>
              </w:r>
              <w:r w:rsidRPr="00BC22F0">
                <w:rPr>
                  <w:iCs/>
                  <w:sz w:val="20"/>
                  <w:szCs w:val="20"/>
                </w:rPr>
                <w:t xml:space="preserve"> represented by QSE </w:t>
              </w:r>
              <w:r w:rsidRPr="00BC22F0">
                <w:rPr>
                  <w:i/>
                  <w:iCs/>
                  <w:sz w:val="20"/>
                  <w:szCs w:val="20"/>
                </w:rPr>
                <w:t>q</w:t>
              </w:r>
              <w:r w:rsidRPr="00BC22F0">
                <w:rPr>
                  <w:iCs/>
                  <w:sz w:val="20"/>
                  <w:szCs w:val="20"/>
                </w:rPr>
                <w:t xml:space="preserve"> for the hour </w:t>
              </w:r>
              <w:r w:rsidRPr="00BC22F0">
                <w:rPr>
                  <w:i/>
                  <w:iCs/>
                  <w:sz w:val="20"/>
                  <w:szCs w:val="20"/>
                </w:rPr>
                <w:t>h</w:t>
              </w:r>
              <w:r w:rsidRPr="00BC22F0">
                <w:rPr>
                  <w:iCs/>
                  <w:sz w:val="20"/>
                  <w:szCs w:val="20"/>
                </w:rPr>
                <w:t xml:space="preserve">, at the end of the Adjustment Period.  </w:t>
              </w:r>
            </w:ins>
          </w:p>
        </w:tc>
      </w:tr>
      <w:tr w:rsidR="00BC22F0" w:rsidRPr="00BC22F0" w14:paraId="66501177" w14:textId="77777777" w:rsidTr="00997A5A">
        <w:trPr>
          <w:cantSplit/>
          <w:ins w:id="966" w:author="ERCOT 061920" w:date="2020-06-15T20:53:00Z"/>
        </w:trPr>
        <w:tc>
          <w:tcPr>
            <w:tcW w:w="1096" w:type="pct"/>
          </w:tcPr>
          <w:p w14:paraId="1AB46BE7" w14:textId="77777777" w:rsidR="00BC22F0" w:rsidRPr="00BC22F0" w:rsidRDefault="00BC22F0" w:rsidP="00BC22F0">
            <w:pPr>
              <w:spacing w:after="60"/>
              <w:rPr>
                <w:ins w:id="967" w:author="ERCOT 061920" w:date="2020-06-15T20:53:00Z"/>
                <w:i/>
                <w:iCs/>
                <w:sz w:val="20"/>
                <w:szCs w:val="20"/>
              </w:rPr>
            </w:pPr>
            <w:ins w:id="968" w:author="ERCOT 061920" w:date="2020-06-15T20:53:00Z">
              <w:r w:rsidRPr="00BC22F0">
                <w:rPr>
                  <w:i/>
                  <w:iCs/>
                  <w:sz w:val="20"/>
                  <w:szCs w:val="20"/>
                </w:rPr>
                <w:t>q</w:t>
              </w:r>
            </w:ins>
          </w:p>
        </w:tc>
        <w:tc>
          <w:tcPr>
            <w:tcW w:w="383" w:type="pct"/>
          </w:tcPr>
          <w:p w14:paraId="169C4620" w14:textId="77777777" w:rsidR="00BC22F0" w:rsidRPr="00BC22F0" w:rsidRDefault="00BC22F0" w:rsidP="00BC22F0">
            <w:pPr>
              <w:spacing w:after="60"/>
              <w:jc w:val="center"/>
              <w:rPr>
                <w:ins w:id="969" w:author="ERCOT 061920" w:date="2020-06-15T20:53:00Z"/>
                <w:iCs/>
                <w:sz w:val="20"/>
                <w:szCs w:val="20"/>
              </w:rPr>
            </w:pPr>
            <w:ins w:id="970" w:author="ERCOT 061920" w:date="2020-06-15T20:53:00Z">
              <w:r w:rsidRPr="00BC22F0">
                <w:rPr>
                  <w:iCs/>
                  <w:sz w:val="20"/>
                  <w:szCs w:val="20"/>
                </w:rPr>
                <w:t>none</w:t>
              </w:r>
            </w:ins>
          </w:p>
        </w:tc>
        <w:tc>
          <w:tcPr>
            <w:tcW w:w="3521" w:type="pct"/>
          </w:tcPr>
          <w:p w14:paraId="043AFEDD" w14:textId="77777777" w:rsidR="00BC22F0" w:rsidRPr="00BC22F0" w:rsidRDefault="00BC22F0" w:rsidP="00BC22F0">
            <w:pPr>
              <w:spacing w:after="60"/>
              <w:rPr>
                <w:ins w:id="971" w:author="ERCOT 061920" w:date="2020-06-15T20:53:00Z"/>
                <w:iCs/>
                <w:sz w:val="20"/>
                <w:szCs w:val="20"/>
              </w:rPr>
            </w:pPr>
            <w:ins w:id="972" w:author="ERCOT 061920" w:date="2020-06-15T20:53:00Z">
              <w:r w:rsidRPr="00BC22F0">
                <w:rPr>
                  <w:iCs/>
                  <w:sz w:val="20"/>
                  <w:szCs w:val="20"/>
                </w:rPr>
                <w:t>A QSE.</w:t>
              </w:r>
            </w:ins>
          </w:p>
        </w:tc>
      </w:tr>
      <w:tr w:rsidR="00BC22F0" w:rsidRPr="00BC22F0" w14:paraId="56607EE6" w14:textId="77777777" w:rsidTr="00997A5A">
        <w:trPr>
          <w:cantSplit/>
          <w:ins w:id="973" w:author="ERCOT 061920" w:date="2020-06-15T20:53:00Z"/>
        </w:trPr>
        <w:tc>
          <w:tcPr>
            <w:tcW w:w="1096" w:type="pct"/>
          </w:tcPr>
          <w:p w14:paraId="28BAF060" w14:textId="77777777" w:rsidR="00BC22F0" w:rsidRPr="00BC22F0" w:rsidRDefault="00BC22F0" w:rsidP="00BC22F0">
            <w:pPr>
              <w:spacing w:after="60"/>
              <w:rPr>
                <w:ins w:id="974" w:author="ERCOT 061920" w:date="2020-06-15T20:53:00Z"/>
                <w:i/>
                <w:iCs/>
                <w:sz w:val="20"/>
                <w:szCs w:val="20"/>
              </w:rPr>
            </w:pPr>
            <w:ins w:id="975" w:author="ERCOT 061920" w:date="2020-06-15T20:53:00Z">
              <w:r w:rsidRPr="00BC22F0">
                <w:rPr>
                  <w:i/>
                  <w:iCs/>
                  <w:sz w:val="20"/>
                  <w:szCs w:val="20"/>
                </w:rPr>
                <w:t>r</w:t>
              </w:r>
            </w:ins>
          </w:p>
        </w:tc>
        <w:tc>
          <w:tcPr>
            <w:tcW w:w="383" w:type="pct"/>
          </w:tcPr>
          <w:p w14:paraId="26A46D2A" w14:textId="77777777" w:rsidR="00BC22F0" w:rsidRPr="00BC22F0" w:rsidRDefault="00BC22F0" w:rsidP="00BC22F0">
            <w:pPr>
              <w:spacing w:after="60"/>
              <w:jc w:val="center"/>
              <w:rPr>
                <w:ins w:id="976" w:author="ERCOT 061920" w:date="2020-06-15T20:53:00Z"/>
                <w:iCs/>
                <w:sz w:val="20"/>
                <w:szCs w:val="20"/>
              </w:rPr>
            </w:pPr>
            <w:ins w:id="977" w:author="ERCOT 061920" w:date="2020-06-15T20:53:00Z">
              <w:r w:rsidRPr="00BC22F0">
                <w:rPr>
                  <w:iCs/>
                  <w:sz w:val="20"/>
                  <w:szCs w:val="20"/>
                </w:rPr>
                <w:t>none</w:t>
              </w:r>
            </w:ins>
          </w:p>
        </w:tc>
        <w:tc>
          <w:tcPr>
            <w:tcW w:w="3521" w:type="pct"/>
          </w:tcPr>
          <w:p w14:paraId="0CFCB961" w14:textId="77777777" w:rsidR="00BC22F0" w:rsidRPr="00BC22F0" w:rsidRDefault="00BC22F0" w:rsidP="00BC22F0">
            <w:pPr>
              <w:spacing w:after="60"/>
              <w:rPr>
                <w:ins w:id="978" w:author="ERCOT 061920" w:date="2020-06-15T20:53:00Z"/>
                <w:iCs/>
                <w:sz w:val="20"/>
                <w:szCs w:val="20"/>
              </w:rPr>
            </w:pPr>
            <w:ins w:id="979" w:author="ERCOT 061920" w:date="2020-06-15T20:53:00Z">
              <w:r w:rsidRPr="00BC22F0">
                <w:rPr>
                  <w:iCs/>
                  <w:sz w:val="20"/>
                  <w:szCs w:val="20"/>
                </w:rPr>
                <w:t>A DC-Coupled Resource that is QSE-committed or RUC-decommitted for the Settlement Interval (subject to paragraph (4) below) or a Switchable Generation Resource (SWGR) released by a non-ERCOT Control Area Operator (CAO) to operate in the ERCOT Control Area due to an ERCOT RUC instruction for an actual or anticipated EEA condition.</w:t>
              </w:r>
            </w:ins>
          </w:p>
        </w:tc>
      </w:tr>
      <w:tr w:rsidR="00BC22F0" w:rsidRPr="00BC22F0" w14:paraId="3BC5D70B" w14:textId="77777777" w:rsidTr="00997A5A">
        <w:trPr>
          <w:cantSplit/>
          <w:ins w:id="980" w:author="ERCOT 061920" w:date="2020-06-15T20:53:00Z"/>
        </w:trPr>
        <w:tc>
          <w:tcPr>
            <w:tcW w:w="1096" w:type="pct"/>
          </w:tcPr>
          <w:p w14:paraId="4EF13464" w14:textId="77777777" w:rsidR="00BC22F0" w:rsidRPr="00BC22F0" w:rsidRDefault="00BC22F0" w:rsidP="00BC22F0">
            <w:pPr>
              <w:spacing w:after="60"/>
              <w:rPr>
                <w:ins w:id="981" w:author="ERCOT 061920" w:date="2020-06-15T20:53:00Z"/>
                <w:i/>
                <w:iCs/>
                <w:sz w:val="20"/>
                <w:szCs w:val="20"/>
              </w:rPr>
            </w:pPr>
            <w:ins w:id="982" w:author="ERCOT 061920" w:date="2020-06-15T20:53:00Z">
              <w:r w:rsidRPr="00BC22F0">
                <w:rPr>
                  <w:i/>
                  <w:iCs/>
                  <w:sz w:val="20"/>
                  <w:szCs w:val="20"/>
                </w:rPr>
                <w:t>h</w:t>
              </w:r>
            </w:ins>
          </w:p>
        </w:tc>
        <w:tc>
          <w:tcPr>
            <w:tcW w:w="383" w:type="pct"/>
          </w:tcPr>
          <w:p w14:paraId="1673BD51" w14:textId="77777777" w:rsidR="00BC22F0" w:rsidRPr="00BC22F0" w:rsidRDefault="00BC22F0" w:rsidP="00BC22F0">
            <w:pPr>
              <w:spacing w:after="60"/>
              <w:jc w:val="center"/>
              <w:rPr>
                <w:ins w:id="983" w:author="ERCOT 061920" w:date="2020-06-15T20:53:00Z"/>
                <w:iCs/>
                <w:sz w:val="20"/>
                <w:szCs w:val="20"/>
              </w:rPr>
            </w:pPr>
            <w:ins w:id="984" w:author="ERCOT 061920" w:date="2020-06-15T20:53:00Z">
              <w:r w:rsidRPr="00BC22F0">
                <w:rPr>
                  <w:iCs/>
                  <w:sz w:val="20"/>
                  <w:szCs w:val="20"/>
                </w:rPr>
                <w:t>none</w:t>
              </w:r>
            </w:ins>
          </w:p>
        </w:tc>
        <w:tc>
          <w:tcPr>
            <w:tcW w:w="3521" w:type="pct"/>
          </w:tcPr>
          <w:p w14:paraId="71328FDC" w14:textId="77777777" w:rsidR="00BC22F0" w:rsidRPr="00BC22F0" w:rsidRDefault="00BC22F0" w:rsidP="00BC22F0">
            <w:pPr>
              <w:spacing w:after="60"/>
              <w:rPr>
                <w:ins w:id="985" w:author="ERCOT 061920" w:date="2020-06-15T20:53:00Z"/>
                <w:iCs/>
                <w:sz w:val="20"/>
                <w:szCs w:val="20"/>
              </w:rPr>
            </w:pPr>
            <w:ins w:id="986" w:author="ERCOT 061920" w:date="2020-06-15T20:53:00Z">
              <w:r w:rsidRPr="00BC22F0">
                <w:rPr>
                  <w:iCs/>
                  <w:sz w:val="20"/>
                  <w:szCs w:val="20"/>
                </w:rPr>
                <w:t xml:space="preserve">An hourly Settlement Interval. </w:t>
              </w:r>
            </w:ins>
          </w:p>
        </w:tc>
      </w:tr>
      <w:tr w:rsidR="00BC22F0" w:rsidRPr="00BC22F0" w14:paraId="156DFD36" w14:textId="77777777" w:rsidTr="00997A5A">
        <w:trPr>
          <w:cantSplit/>
          <w:ins w:id="987" w:author="ERCOT 061920" w:date="2020-06-15T20:53:00Z"/>
        </w:trPr>
        <w:tc>
          <w:tcPr>
            <w:tcW w:w="1096" w:type="pct"/>
          </w:tcPr>
          <w:p w14:paraId="2FD79F08" w14:textId="77777777" w:rsidR="00BC22F0" w:rsidRPr="00BC22F0" w:rsidRDefault="00BC22F0" w:rsidP="00BC22F0">
            <w:pPr>
              <w:spacing w:after="60"/>
              <w:rPr>
                <w:ins w:id="988" w:author="ERCOT 061920" w:date="2020-06-15T20:53:00Z"/>
                <w:i/>
                <w:iCs/>
                <w:sz w:val="20"/>
                <w:szCs w:val="20"/>
              </w:rPr>
            </w:pPr>
            <w:ins w:id="989" w:author="ERCOT 061920" w:date="2020-06-15T20:53:00Z">
              <w:r w:rsidRPr="00BC22F0">
                <w:rPr>
                  <w:i/>
                  <w:iCs/>
                  <w:sz w:val="20"/>
                  <w:szCs w:val="20"/>
                </w:rPr>
                <w:t>ruc</w:t>
              </w:r>
            </w:ins>
          </w:p>
        </w:tc>
        <w:tc>
          <w:tcPr>
            <w:tcW w:w="383" w:type="pct"/>
          </w:tcPr>
          <w:p w14:paraId="7DFCCE2B" w14:textId="77777777" w:rsidR="00BC22F0" w:rsidRPr="00BC22F0" w:rsidRDefault="00BC22F0" w:rsidP="00BC22F0">
            <w:pPr>
              <w:spacing w:after="60"/>
              <w:jc w:val="center"/>
              <w:rPr>
                <w:ins w:id="990" w:author="ERCOT 061920" w:date="2020-06-15T20:53:00Z"/>
                <w:iCs/>
                <w:sz w:val="20"/>
                <w:szCs w:val="20"/>
              </w:rPr>
            </w:pPr>
            <w:ins w:id="991" w:author="ERCOT 061920" w:date="2020-06-15T20:53:00Z">
              <w:r w:rsidRPr="00BC22F0">
                <w:rPr>
                  <w:iCs/>
                  <w:sz w:val="20"/>
                  <w:szCs w:val="20"/>
                </w:rPr>
                <w:t>none</w:t>
              </w:r>
            </w:ins>
          </w:p>
        </w:tc>
        <w:tc>
          <w:tcPr>
            <w:tcW w:w="3521" w:type="pct"/>
          </w:tcPr>
          <w:p w14:paraId="667E46C6" w14:textId="77777777" w:rsidR="00BC22F0" w:rsidRPr="00BC22F0" w:rsidRDefault="00BC22F0" w:rsidP="00BC22F0">
            <w:pPr>
              <w:spacing w:after="60"/>
              <w:rPr>
                <w:ins w:id="992" w:author="ERCOT 061920" w:date="2020-06-15T20:53:00Z"/>
                <w:iCs/>
                <w:sz w:val="20"/>
                <w:szCs w:val="20"/>
              </w:rPr>
            </w:pPr>
            <w:ins w:id="993" w:author="ERCOT 061920" w:date="2020-06-15T20:53:00Z">
              <w:r w:rsidRPr="00BC22F0">
                <w:rPr>
                  <w:iCs/>
                  <w:sz w:val="20"/>
                  <w:szCs w:val="20"/>
                </w:rPr>
                <w:t>A RUC process for which this DC-Coupled Resource Capacity is calculated.</w:t>
              </w:r>
            </w:ins>
          </w:p>
        </w:tc>
      </w:tr>
    </w:tbl>
    <w:p w14:paraId="3797CDF2" w14:textId="77777777" w:rsidR="00156BB7" w:rsidRPr="00156BB7" w:rsidRDefault="00156BB7" w:rsidP="00BC22F0">
      <w:pPr>
        <w:spacing w:before="240" w:after="240"/>
        <w:ind w:left="720" w:hanging="720"/>
        <w:rPr>
          <w:iCs/>
          <w:szCs w:val="20"/>
        </w:rPr>
      </w:pPr>
      <w:ins w:id="994" w:author="ERCOT 061920" w:date="2020-01-09T16:21:00Z">
        <w:r w:rsidRPr="00156BB7">
          <w:rPr>
            <w:iCs/>
            <w:szCs w:val="20"/>
          </w:rPr>
          <w:t>(</w:t>
        </w:r>
      </w:ins>
      <w:ins w:id="995" w:author="ERCOT 061920" w:date="2020-06-15T20:53:00Z">
        <w:r w:rsidR="00BC22F0">
          <w:rPr>
            <w:iCs/>
            <w:szCs w:val="20"/>
          </w:rPr>
          <w:t>3</w:t>
        </w:r>
      </w:ins>
      <w:ins w:id="996" w:author="ERCOT 061920" w:date="2020-01-09T15:44:00Z">
        <w:r w:rsidRPr="00156BB7">
          <w:rPr>
            <w:iCs/>
            <w:szCs w:val="20"/>
          </w:rPr>
          <w:t>)</w:t>
        </w:r>
        <w:r w:rsidRPr="00156BB7">
          <w:rPr>
            <w:iCs/>
            <w:szCs w:val="20"/>
          </w:rPr>
          <w:tab/>
        </w:r>
      </w:ins>
      <w:r w:rsidRPr="00156BB7">
        <w:rPr>
          <w:iCs/>
          <w:szCs w:val="20"/>
        </w:rPr>
        <w:t xml:space="preserve">In calculating the amount short for each QSE, the Wind-powered Generation Resource Production Potential (WGRPP), as described in Section 4.2.2, Wind-Powered Generation Resource Production Potential, for a Wind-powered Generation Resource (WGR), or the PhotoVoltaic Generation Resource Production Potential (PVGRPP), as described in Section 4.2.3, PhotoVoltaic Generation Resource Production Potential, for a PhotoVoltaic Generation Resource (PVGR), at the time of RUC execution, shall be considered the available capacity of the WGR or PVGR when determining responsibility for the corresponding RUC charges, regardless of the Real-Time output of the WGR or PVGR.  Therefore, the </w:t>
      </w:r>
      <w:del w:id="997" w:author="ERCOT 061920" w:date="2020-01-08T10:08:00Z">
        <w:r w:rsidRPr="00156BB7" w:rsidDel="00884FC9">
          <w:rPr>
            <w:iCs/>
            <w:szCs w:val="20"/>
          </w:rPr>
          <w:delText>HASL</w:delText>
        </w:r>
      </w:del>
      <w:ins w:id="998" w:author="ERCOT 061920" w:date="2020-01-08T10:08:00Z">
        <w:r w:rsidRPr="00156BB7">
          <w:rPr>
            <w:iCs/>
            <w:szCs w:val="20"/>
          </w:rPr>
          <w:t>RCAP</w:t>
        </w:r>
      </w:ins>
      <w:r w:rsidRPr="00156BB7">
        <w:rPr>
          <w:iCs/>
          <w:szCs w:val="20"/>
        </w:rPr>
        <w:t xml:space="preserve">SNAP variable used below shall be equal to the WGRPP and PVGRPP described above. </w:t>
      </w:r>
    </w:p>
    <w:p w14:paraId="55C481C6" w14:textId="77777777" w:rsidR="00BC22F0" w:rsidRDefault="00156BB7" w:rsidP="00BC22F0">
      <w:pPr>
        <w:pStyle w:val="BodyTextNumbered"/>
        <w:rPr>
          <w:ins w:id="999" w:author="ERCOT 061920" w:date="2020-06-15T20:54:00Z"/>
        </w:rPr>
      </w:pPr>
      <w:r w:rsidRPr="00156BB7">
        <w:rPr>
          <w:szCs w:val="20"/>
        </w:rPr>
        <w:t>(</w:t>
      </w:r>
      <w:del w:id="1000" w:author="ERCOT 061920" w:date="2020-01-09T15:44:00Z">
        <w:r w:rsidRPr="00156BB7" w:rsidDel="006163D1">
          <w:rPr>
            <w:szCs w:val="20"/>
          </w:rPr>
          <w:delText>2</w:delText>
        </w:r>
      </w:del>
      <w:ins w:id="1001" w:author="ERCOT 061920" w:date="2020-01-09T15:44:00Z">
        <w:r w:rsidR="00BC22F0">
          <w:rPr>
            <w:iCs w:val="0"/>
            <w:szCs w:val="20"/>
          </w:rPr>
          <w:t>4</w:t>
        </w:r>
      </w:ins>
      <w:r w:rsidRPr="00156BB7">
        <w:rPr>
          <w:szCs w:val="20"/>
        </w:rPr>
        <w:t>)</w:t>
      </w:r>
      <w:r w:rsidRPr="00156BB7">
        <w:rPr>
          <w:szCs w:val="20"/>
        </w:rPr>
        <w:tab/>
        <w:t>In calculating the amount short for each QSE, the QSE must be given a capacity credit</w:t>
      </w:r>
      <w:ins w:id="1002" w:author="ERCOT 061920" w:date="2020-06-15T20:54:00Z">
        <w:r w:rsidR="00BC22F0" w:rsidRPr="00BC22F0">
          <w:t xml:space="preserve"> </w:t>
        </w:r>
        <w:r w:rsidR="00BC22F0">
          <w:t>if a Resource was given notice of decommitment within the two hours before the Operating Hour as a result of the RUC process as follows:</w:t>
        </w:r>
      </w:ins>
    </w:p>
    <w:p w14:paraId="6EB35FFE" w14:textId="77777777" w:rsidR="00BC22F0" w:rsidRDefault="00BC22F0" w:rsidP="00BC22F0">
      <w:pPr>
        <w:spacing w:after="240"/>
        <w:ind w:left="1440" w:hanging="720"/>
        <w:rPr>
          <w:ins w:id="1003" w:author="ERCOT 061920" w:date="2020-06-15T20:55:00Z"/>
          <w:iCs/>
          <w:szCs w:val="20"/>
        </w:rPr>
      </w:pPr>
      <w:ins w:id="1004" w:author="ERCOT 061920" w:date="2020-06-15T20:54:00Z">
        <w:r>
          <w:t xml:space="preserve">(a)  </w:t>
        </w:r>
        <w:r>
          <w:tab/>
        </w:r>
      </w:ins>
      <w:del w:id="1005" w:author="ERCOT 061920" w:date="2020-06-15T20:54:00Z">
        <w:r w:rsidR="00156BB7" w:rsidRPr="00156BB7" w:rsidDel="00BC22F0">
          <w:rPr>
            <w:iCs/>
            <w:szCs w:val="20"/>
          </w:rPr>
          <w:delText xml:space="preserve"> for n</w:delText>
        </w:r>
      </w:del>
      <w:ins w:id="1006" w:author="ERCOT 061920" w:date="2020-06-15T20:55:00Z">
        <w:r>
          <w:rPr>
            <w:iCs/>
            <w:szCs w:val="20"/>
          </w:rPr>
          <w:t>N</w:t>
        </w:r>
      </w:ins>
      <w:r w:rsidR="00156BB7" w:rsidRPr="00156BB7">
        <w:rPr>
          <w:iCs/>
          <w:szCs w:val="20"/>
        </w:rPr>
        <w:t xml:space="preserve">on-Intermittent Renewable Resources (IRRs) </w:t>
      </w:r>
      <w:ins w:id="1007" w:author="ERCOT 061920" w:date="2020-06-15T20:55:00Z">
        <w:r>
          <w:rPr>
            <w:iCs/>
            <w:szCs w:val="20"/>
          </w:rPr>
          <w:t>will have</w:t>
        </w:r>
      </w:ins>
      <w:del w:id="1008" w:author="ERCOT 061920" w:date="2020-06-15T20:55:00Z">
        <w:r w:rsidR="00156BB7" w:rsidRPr="00156BB7" w:rsidDel="00BC22F0">
          <w:rPr>
            <w:iCs/>
            <w:szCs w:val="20"/>
          </w:rPr>
          <w:delText>that were given notice of decommitment within the two hours before the Operating Hour as a result of the RUC process by setting</w:delText>
        </w:r>
      </w:del>
      <w:r w:rsidR="00156BB7" w:rsidRPr="00156BB7">
        <w:rPr>
          <w:iCs/>
          <w:szCs w:val="20"/>
        </w:rPr>
        <w:t xml:space="preserve"> the </w:t>
      </w:r>
      <w:del w:id="1009" w:author="ERCOT 061920" w:date="2020-01-08T10:08:00Z">
        <w:r w:rsidR="00156BB7" w:rsidRPr="00156BB7" w:rsidDel="00884FC9">
          <w:rPr>
            <w:iCs/>
            <w:szCs w:val="20"/>
          </w:rPr>
          <w:delText>HASL</w:delText>
        </w:r>
      </w:del>
      <w:ins w:id="1010" w:author="ERCOT 061920" w:date="2020-01-08T10:08:00Z">
        <w:r w:rsidR="00156BB7" w:rsidRPr="00156BB7">
          <w:rPr>
            <w:iCs/>
            <w:szCs w:val="20"/>
          </w:rPr>
          <w:t>RCAP</w:t>
        </w:r>
      </w:ins>
      <w:r w:rsidR="00156BB7" w:rsidRPr="00156BB7">
        <w:rPr>
          <w:iCs/>
          <w:szCs w:val="20"/>
        </w:rPr>
        <w:t xml:space="preserve">SNAP and </w:t>
      </w:r>
      <w:ins w:id="1011" w:author="ERCOT 061920" w:date="2020-01-08T10:08:00Z">
        <w:r w:rsidR="00156BB7" w:rsidRPr="00156BB7">
          <w:rPr>
            <w:iCs/>
            <w:szCs w:val="20"/>
          </w:rPr>
          <w:t>RCAP</w:t>
        </w:r>
      </w:ins>
      <w:del w:id="1012" w:author="ERCOT 061920" w:date="2020-01-08T10:08:00Z">
        <w:r w:rsidR="00156BB7" w:rsidRPr="00156BB7" w:rsidDel="00884FC9">
          <w:rPr>
            <w:iCs/>
            <w:szCs w:val="20"/>
          </w:rPr>
          <w:delText>H</w:delText>
        </w:r>
      </w:del>
      <w:del w:id="1013" w:author="ERCOT 061920" w:date="2019-12-05T15:52:00Z">
        <w:r w:rsidR="00156BB7" w:rsidRPr="00156BB7" w:rsidDel="005E78F3">
          <w:rPr>
            <w:iCs/>
            <w:szCs w:val="20"/>
          </w:rPr>
          <w:delText>A</w:delText>
        </w:r>
      </w:del>
      <w:del w:id="1014" w:author="ERCOT 061920" w:date="2020-01-08T10:08:00Z">
        <w:r w:rsidR="00156BB7" w:rsidRPr="00156BB7" w:rsidDel="00884FC9">
          <w:rPr>
            <w:iCs/>
            <w:szCs w:val="20"/>
          </w:rPr>
          <w:delText>SL</w:delText>
        </w:r>
      </w:del>
      <w:r w:rsidR="00156BB7" w:rsidRPr="00156BB7">
        <w:rPr>
          <w:iCs/>
          <w:szCs w:val="20"/>
        </w:rPr>
        <w:t xml:space="preserve">ADJ variables used below equal to the </w:t>
      </w:r>
      <w:ins w:id="1015" w:author="ERCOT 061920" w:date="2020-01-08T10:08:00Z">
        <w:r w:rsidR="00156BB7" w:rsidRPr="00156BB7">
          <w:rPr>
            <w:iCs/>
            <w:szCs w:val="20"/>
          </w:rPr>
          <w:t>RCAP</w:t>
        </w:r>
      </w:ins>
      <w:del w:id="1016" w:author="ERCOT 061920" w:date="2020-01-08T10:08:00Z">
        <w:r w:rsidR="00156BB7" w:rsidRPr="00156BB7" w:rsidDel="00884FC9">
          <w:rPr>
            <w:iCs/>
            <w:szCs w:val="20"/>
          </w:rPr>
          <w:delText>H</w:delText>
        </w:r>
      </w:del>
      <w:del w:id="1017" w:author="ERCOT 061920" w:date="2019-12-05T15:52:00Z">
        <w:r w:rsidR="00156BB7" w:rsidRPr="00156BB7" w:rsidDel="005E78F3">
          <w:rPr>
            <w:iCs/>
            <w:szCs w:val="20"/>
          </w:rPr>
          <w:delText>A</w:delText>
        </w:r>
      </w:del>
      <w:del w:id="1018" w:author="ERCOT 061920" w:date="2020-01-08T10:08:00Z">
        <w:r w:rsidR="00156BB7" w:rsidRPr="00156BB7" w:rsidDel="00884FC9">
          <w:rPr>
            <w:iCs/>
            <w:szCs w:val="20"/>
          </w:rPr>
          <w:delText>SL</w:delText>
        </w:r>
      </w:del>
      <w:r w:rsidR="00156BB7" w:rsidRPr="00156BB7">
        <w:rPr>
          <w:iCs/>
          <w:szCs w:val="20"/>
        </w:rPr>
        <w:t>SNAP value for the Resource immediately before the decommitment instruction was given</w:t>
      </w:r>
      <w:ins w:id="1019" w:author="ERCOT 061920" w:date="2020-06-15T20:55:00Z">
        <w:r>
          <w:rPr>
            <w:iCs/>
            <w:szCs w:val="20"/>
          </w:rPr>
          <w:t>;</w:t>
        </w:r>
      </w:ins>
      <w:del w:id="1020" w:author="ERCOT 061920" w:date="2020-06-15T20:55:00Z">
        <w:r w:rsidR="00156BB7" w:rsidRPr="00156BB7" w:rsidDel="00BC22F0">
          <w:rPr>
            <w:iCs/>
            <w:szCs w:val="20"/>
          </w:rPr>
          <w:delText>.</w:delText>
        </w:r>
      </w:del>
    </w:p>
    <w:p w14:paraId="72769605" w14:textId="77777777" w:rsidR="00156BB7" w:rsidRPr="00156BB7" w:rsidRDefault="00BC22F0" w:rsidP="00BC22F0">
      <w:pPr>
        <w:spacing w:after="240"/>
        <w:ind w:left="1440" w:hanging="720"/>
        <w:rPr>
          <w:iCs/>
          <w:szCs w:val="20"/>
        </w:rPr>
      </w:pPr>
      <w:ins w:id="1021" w:author="ERCOT 061920" w:date="2020-06-15T20:55:00Z">
        <w:r>
          <w:lastRenderedPageBreak/>
          <w:t>(b)</w:t>
        </w:r>
        <w:r>
          <w:tab/>
          <w:t>DC-Coupled Resources will have the DCRCAPSNAP and DCRCAPADJ variables used below set equal to the DCRCAPSNAP value for the Resource immediately before the decommitment instruction was given.</w:t>
        </w:r>
      </w:ins>
      <w:r w:rsidR="00156BB7" w:rsidRPr="00156BB7">
        <w:rPr>
          <w:iCs/>
          <w:szCs w:val="20"/>
        </w:rPr>
        <w:t xml:space="preserve">  </w:t>
      </w:r>
    </w:p>
    <w:p w14:paraId="4A663CAB" w14:textId="77777777" w:rsidR="00156BB7" w:rsidRPr="00156BB7" w:rsidRDefault="00156BB7" w:rsidP="00156BB7">
      <w:pPr>
        <w:spacing w:after="240"/>
        <w:ind w:left="720" w:hanging="720"/>
        <w:rPr>
          <w:iCs/>
          <w:szCs w:val="20"/>
        </w:rPr>
      </w:pPr>
      <w:r w:rsidRPr="00156BB7">
        <w:rPr>
          <w:iCs/>
          <w:szCs w:val="20"/>
        </w:rPr>
        <w:t>(</w:t>
      </w:r>
      <w:del w:id="1022" w:author="ERCOT 061920" w:date="2020-01-09T15:44:00Z">
        <w:r w:rsidRPr="00156BB7" w:rsidDel="006163D1">
          <w:rPr>
            <w:iCs/>
            <w:szCs w:val="20"/>
          </w:rPr>
          <w:delText>3</w:delText>
        </w:r>
      </w:del>
      <w:ins w:id="1023" w:author="ERCOT 061920" w:date="2020-01-09T15:44:00Z">
        <w:r w:rsidR="00BC22F0">
          <w:rPr>
            <w:iCs/>
            <w:szCs w:val="20"/>
          </w:rPr>
          <w:t>5</w:t>
        </w:r>
      </w:ins>
      <w:r w:rsidRPr="00156BB7">
        <w:rPr>
          <w:iCs/>
          <w:szCs w:val="20"/>
        </w:rPr>
        <w:t>)</w:t>
      </w:r>
      <w:r w:rsidRPr="00156BB7">
        <w:rPr>
          <w:iCs/>
          <w:szCs w:val="20"/>
        </w:rPr>
        <w:tab/>
        <w:t xml:space="preserve">In calculating the short amount for each QSE, if the </w:t>
      </w:r>
      <w:ins w:id="1024" w:author="ERCOT 061920" w:date="2020-01-09T13:12:00Z">
        <w:r w:rsidRPr="00156BB7">
          <w:rPr>
            <w:iCs/>
            <w:szCs w:val="20"/>
          </w:rPr>
          <w:t>RCAPSNAP</w:t>
        </w:r>
      </w:ins>
      <w:del w:id="1025" w:author="ERCOT 061920" w:date="2020-01-09T13:07:00Z">
        <w:r w:rsidRPr="00156BB7" w:rsidDel="00C943AF">
          <w:rPr>
            <w:iCs/>
            <w:szCs w:val="20"/>
          </w:rPr>
          <w:delText>High Ancillary Service Limit</w:delText>
        </w:r>
      </w:del>
      <w:del w:id="1026" w:author="ERCOT 061920" w:date="2020-01-09T13:12:00Z">
        <w:r w:rsidRPr="00156BB7" w:rsidDel="00B36719">
          <w:rPr>
            <w:iCs/>
            <w:szCs w:val="20"/>
          </w:rPr>
          <w:delText xml:space="preserve"> (</w:delText>
        </w:r>
      </w:del>
      <w:del w:id="1027" w:author="ERCOT 061920" w:date="2020-01-09T13:07:00Z">
        <w:r w:rsidRPr="00156BB7" w:rsidDel="00C943AF">
          <w:rPr>
            <w:iCs/>
            <w:szCs w:val="20"/>
          </w:rPr>
          <w:delText>HASL</w:delText>
        </w:r>
      </w:del>
      <w:del w:id="1028" w:author="ERCOT 061920" w:date="2020-01-09T13:12:00Z">
        <w:r w:rsidRPr="00156BB7" w:rsidDel="00B36719">
          <w:rPr>
            <w:iCs/>
            <w:szCs w:val="20"/>
          </w:rPr>
          <w:delText>)</w:delText>
        </w:r>
      </w:del>
      <w:r w:rsidRPr="00156BB7">
        <w:rPr>
          <w:iCs/>
          <w:szCs w:val="20"/>
        </w:rPr>
        <w:t xml:space="preserve"> for a </w:t>
      </w:r>
      <w:ins w:id="1029" w:author="ERCOT 061920" w:date="2020-01-09T13:13:00Z">
        <w:r w:rsidRPr="00156BB7">
          <w:rPr>
            <w:iCs/>
            <w:szCs w:val="20"/>
          </w:rPr>
          <w:t xml:space="preserve">non-Intermittent Renewable </w:t>
        </w:r>
      </w:ins>
      <w:r w:rsidRPr="00156BB7">
        <w:rPr>
          <w:iCs/>
          <w:szCs w:val="20"/>
        </w:rPr>
        <w:t xml:space="preserve">Resource </w:t>
      </w:r>
      <w:ins w:id="1030" w:author="ERCOT 061920" w:date="2020-01-09T13:16:00Z">
        <w:r w:rsidRPr="00156BB7">
          <w:rPr>
            <w:iCs/>
            <w:szCs w:val="20"/>
          </w:rPr>
          <w:t xml:space="preserve">(IRR) </w:t>
        </w:r>
      </w:ins>
      <w:r w:rsidRPr="00156BB7">
        <w:rPr>
          <w:iCs/>
          <w:szCs w:val="20"/>
        </w:rPr>
        <w:t xml:space="preserve">was credited to the QSE during the RUC snapshot but the Resource experiences a Forced Outage within two hours before the start of the Settlement Interval, then the </w:t>
      </w:r>
      <w:del w:id="1031" w:author="ERCOT 061920" w:date="2020-01-09T13:07:00Z">
        <w:r w:rsidRPr="00156BB7" w:rsidDel="00C943AF">
          <w:rPr>
            <w:iCs/>
            <w:szCs w:val="20"/>
          </w:rPr>
          <w:delText>HASL</w:delText>
        </w:r>
      </w:del>
      <w:ins w:id="1032" w:author="ERCOT 061920" w:date="2020-01-09T13:07:00Z">
        <w:r w:rsidRPr="00156BB7">
          <w:rPr>
            <w:iCs/>
            <w:szCs w:val="20"/>
          </w:rPr>
          <w:t>RCAP</w:t>
        </w:r>
      </w:ins>
      <w:ins w:id="1033" w:author="ERCOT 061920" w:date="2020-01-09T13:13:00Z">
        <w:r w:rsidRPr="00156BB7">
          <w:rPr>
            <w:iCs/>
            <w:szCs w:val="20"/>
          </w:rPr>
          <w:t>SNAP</w:t>
        </w:r>
      </w:ins>
      <w:r w:rsidRPr="00156BB7">
        <w:rPr>
          <w:iCs/>
          <w:szCs w:val="20"/>
        </w:rPr>
        <w:t xml:space="preserve"> for that Resource is also credited to the QSE in the </w:t>
      </w:r>
      <w:del w:id="1034" w:author="ERCOT 061920" w:date="2020-01-08T10:11:00Z">
        <w:r w:rsidRPr="00156BB7" w:rsidDel="00ED59DB">
          <w:rPr>
            <w:iCs/>
            <w:szCs w:val="20"/>
          </w:rPr>
          <w:delText>HASL</w:delText>
        </w:r>
      </w:del>
      <w:ins w:id="1035" w:author="ERCOT 061920" w:date="2020-01-08T10:11:00Z">
        <w:r w:rsidRPr="00156BB7">
          <w:rPr>
            <w:iCs/>
            <w:szCs w:val="20"/>
          </w:rPr>
          <w:t>RCAP</w:t>
        </w:r>
      </w:ins>
      <w:r w:rsidRPr="00156BB7">
        <w:rPr>
          <w:iCs/>
          <w:szCs w:val="20"/>
        </w:rPr>
        <w:t>ADJ.</w:t>
      </w:r>
      <w:ins w:id="1036" w:author="ERCOT 061920" w:date="2020-06-15T20:56:00Z">
        <w:r w:rsidR="00BC22F0" w:rsidRPr="00BC22F0">
          <w:t xml:space="preserve"> </w:t>
        </w:r>
        <w:r w:rsidR="00BC22F0">
          <w:t xml:space="preserve"> If the Resource is a DC-Coupled Resource, then the DC-Coupled Resource Capacity (DCRCAP) for that Resource from the RUC snapshot is credited to the QSE in the DCRCAPADJ.</w:t>
        </w:r>
      </w:ins>
    </w:p>
    <w:p w14:paraId="4F3259E4" w14:textId="77777777" w:rsidR="00156BB7" w:rsidRPr="00156BB7" w:rsidRDefault="00156BB7" w:rsidP="00156BB7">
      <w:pPr>
        <w:spacing w:after="240"/>
        <w:ind w:left="720" w:hanging="720"/>
        <w:rPr>
          <w:iCs/>
          <w:szCs w:val="20"/>
        </w:rPr>
      </w:pPr>
      <w:r w:rsidRPr="00156BB7">
        <w:rPr>
          <w:iCs/>
          <w:szCs w:val="20"/>
        </w:rPr>
        <w:t>(</w:t>
      </w:r>
      <w:del w:id="1037" w:author="ERCOT 061920" w:date="2020-01-09T15:44:00Z">
        <w:r w:rsidRPr="00156BB7" w:rsidDel="006163D1">
          <w:rPr>
            <w:iCs/>
            <w:szCs w:val="20"/>
          </w:rPr>
          <w:delText>4</w:delText>
        </w:r>
      </w:del>
      <w:ins w:id="1038" w:author="ERCOT 061920" w:date="2020-06-15T20:56:00Z">
        <w:r w:rsidR="00BC22F0">
          <w:rPr>
            <w:iCs/>
            <w:szCs w:val="20"/>
          </w:rPr>
          <w:t>6</w:t>
        </w:r>
      </w:ins>
      <w:r w:rsidRPr="00156BB7">
        <w:rPr>
          <w:iCs/>
          <w:szCs w:val="20"/>
        </w:rPr>
        <w:t>)</w:t>
      </w:r>
      <w:r w:rsidRPr="00156BB7">
        <w:rPr>
          <w:iCs/>
          <w:szCs w:val="20"/>
        </w:rPr>
        <w:tab/>
        <w:t>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DCIMPADJ.</w:t>
      </w:r>
    </w:p>
    <w:p w14:paraId="59AF5DA3" w14:textId="77777777" w:rsidR="00156BB7" w:rsidRPr="00156BB7" w:rsidRDefault="00156BB7" w:rsidP="00156BB7">
      <w:pPr>
        <w:spacing w:after="240"/>
        <w:ind w:left="720" w:hanging="720"/>
        <w:rPr>
          <w:iCs/>
          <w:szCs w:val="20"/>
        </w:rPr>
      </w:pPr>
      <w:r w:rsidRPr="00156BB7">
        <w:rPr>
          <w:iCs/>
          <w:szCs w:val="20"/>
        </w:rPr>
        <w:t>(</w:t>
      </w:r>
      <w:del w:id="1039" w:author="ERCOT 061920" w:date="2020-01-09T15:44:00Z">
        <w:r w:rsidRPr="00156BB7" w:rsidDel="006163D1">
          <w:rPr>
            <w:iCs/>
            <w:szCs w:val="20"/>
          </w:rPr>
          <w:delText>5</w:delText>
        </w:r>
      </w:del>
      <w:ins w:id="1040" w:author="ERCOT 061920" w:date="2020-01-09T15:44:00Z">
        <w:r w:rsidR="00BC22F0">
          <w:rPr>
            <w:iCs/>
            <w:szCs w:val="20"/>
          </w:rPr>
          <w:t>7</w:t>
        </w:r>
      </w:ins>
      <w:r w:rsidRPr="00156BB7">
        <w:rPr>
          <w:iCs/>
          <w:szCs w:val="20"/>
        </w:rPr>
        <w:t>)</w:t>
      </w:r>
      <w:r w:rsidRPr="00156BB7">
        <w:rPr>
          <w:iCs/>
          <w:szCs w:val="20"/>
        </w:rPr>
        <w:tab/>
        <w: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t>
      </w:r>
    </w:p>
    <w:p w14:paraId="37A81FF1" w14:textId="77777777" w:rsidR="00156BB7" w:rsidRPr="00156BB7" w:rsidRDefault="00156BB7" w:rsidP="00156BB7">
      <w:pPr>
        <w:spacing w:after="240"/>
        <w:ind w:left="720" w:hanging="720"/>
        <w:rPr>
          <w:iCs/>
          <w:szCs w:val="20"/>
        </w:rPr>
      </w:pPr>
      <w:r w:rsidRPr="00156BB7">
        <w:rPr>
          <w:iCs/>
          <w:szCs w:val="20"/>
        </w:rPr>
        <w:t>(</w:t>
      </w:r>
      <w:del w:id="1041" w:author="ERCOT 061920" w:date="2020-01-09T15:44:00Z">
        <w:r w:rsidRPr="00156BB7" w:rsidDel="006163D1">
          <w:rPr>
            <w:iCs/>
            <w:szCs w:val="20"/>
          </w:rPr>
          <w:delText>6</w:delText>
        </w:r>
      </w:del>
      <w:ins w:id="1042" w:author="ERCOT 061920" w:date="2020-01-09T15:44:00Z">
        <w:r w:rsidR="00BC22F0">
          <w:rPr>
            <w:iCs/>
            <w:szCs w:val="20"/>
          </w:rPr>
          <w:t>8</w:t>
        </w:r>
      </w:ins>
      <w:r w:rsidRPr="00156BB7">
        <w:rPr>
          <w:iCs/>
          <w:szCs w:val="20"/>
        </w:rPr>
        <w:t>)</w:t>
      </w:r>
      <w:r w:rsidRPr="00156BB7">
        <w:rPr>
          <w:iCs/>
          <w:szCs w:val="20"/>
        </w:rPr>
        <w:tab/>
        <w:t>The capacity shortfall ratio share of a specific QSE for a particular RUC process is calculated, for a 15-minute Settlement Interval, as follows:</w:t>
      </w:r>
    </w:p>
    <w:p w14:paraId="47DE1F57" w14:textId="77777777" w:rsidR="00156BB7" w:rsidRPr="00156BB7" w:rsidRDefault="00156BB7" w:rsidP="00156BB7">
      <w:pPr>
        <w:tabs>
          <w:tab w:val="left" w:pos="2340"/>
          <w:tab w:val="left" w:pos="3420"/>
        </w:tabs>
        <w:ind w:left="2970" w:hanging="2250"/>
        <w:rPr>
          <w:bCs/>
        </w:rPr>
      </w:pPr>
      <w:r w:rsidRPr="00156BB7">
        <w:rPr>
          <w:bCs/>
        </w:rPr>
        <w:t xml:space="preserve">RUCSFRS </w:t>
      </w:r>
      <w:r w:rsidRPr="00156BB7">
        <w:rPr>
          <w:bCs/>
          <w:i/>
          <w:vertAlign w:val="subscript"/>
        </w:rPr>
        <w:t>ruc, i, q</w:t>
      </w:r>
      <w:r w:rsidRPr="00156BB7">
        <w:rPr>
          <w:bCs/>
        </w:rPr>
        <w:tab/>
        <w:t>=</w:t>
      </w:r>
      <w:r w:rsidRPr="00156BB7">
        <w:rPr>
          <w:bCs/>
        </w:rPr>
        <w:tab/>
        <w:t xml:space="preserve">RUCSF </w:t>
      </w:r>
      <w:r w:rsidRPr="00156BB7">
        <w:rPr>
          <w:bCs/>
          <w:i/>
          <w:vertAlign w:val="subscript"/>
        </w:rPr>
        <w:t>ruc, i, q</w:t>
      </w:r>
      <w:r w:rsidRPr="00156BB7">
        <w:rPr>
          <w:bCs/>
        </w:rPr>
        <w:t xml:space="preserve"> / RUCSFTOT </w:t>
      </w:r>
      <w:r w:rsidRPr="00156BB7">
        <w:rPr>
          <w:bCs/>
          <w:i/>
          <w:vertAlign w:val="subscript"/>
        </w:rPr>
        <w:t>ruc, i</w:t>
      </w:r>
    </w:p>
    <w:p w14:paraId="2F652EB0" w14:textId="77777777" w:rsidR="00156BB7" w:rsidRPr="00156BB7" w:rsidRDefault="00156BB7" w:rsidP="00156BB7">
      <w:pPr>
        <w:spacing w:after="240"/>
        <w:ind w:firstLine="720"/>
      </w:pPr>
      <w:r w:rsidRPr="00156BB7">
        <w:t>Where:</w:t>
      </w:r>
    </w:p>
    <w:p w14:paraId="57BCE6DC" w14:textId="77777777" w:rsidR="00156BB7" w:rsidRPr="00156BB7" w:rsidRDefault="00156BB7" w:rsidP="00156BB7">
      <w:pPr>
        <w:tabs>
          <w:tab w:val="left" w:pos="2340"/>
          <w:tab w:val="left" w:pos="3420"/>
        </w:tabs>
        <w:ind w:left="2970" w:hanging="2250"/>
        <w:rPr>
          <w:bCs/>
          <w:i/>
          <w:vertAlign w:val="subscript"/>
        </w:rPr>
      </w:pPr>
      <w:r w:rsidRPr="00156BB7">
        <w:rPr>
          <w:bCs/>
        </w:rPr>
        <w:t xml:space="preserve">RUCSFTOT </w:t>
      </w:r>
      <w:r w:rsidRPr="00156BB7">
        <w:rPr>
          <w:bCs/>
          <w:i/>
          <w:vertAlign w:val="subscript"/>
        </w:rPr>
        <w:t>ruc, i</w:t>
      </w:r>
      <w:r w:rsidRPr="00156BB7">
        <w:rPr>
          <w:bCs/>
        </w:rPr>
        <w:tab/>
        <w:t>=</w:t>
      </w:r>
      <w:r w:rsidRPr="00156BB7">
        <w:rPr>
          <w:bCs/>
        </w:rPr>
        <w:tab/>
      </w:r>
      <w:r w:rsidRPr="00156BB7">
        <w:rPr>
          <w:bCs/>
          <w:position w:val="-22"/>
        </w:rPr>
        <w:object w:dxaOrig="220" w:dyaOrig="460" w14:anchorId="732D71E4">
          <v:shape id="_x0000_i1031" type="#_x0000_t75" style="width:10pt;height:22.55pt" o:ole="">
            <v:imagedata r:id="rId26" o:title=""/>
          </v:shape>
          <o:OLEObject Type="Embed" ProgID="Equation.3" ShapeID="_x0000_i1031" DrawAspect="Content" ObjectID="_1654067645" r:id="rId27"/>
        </w:object>
      </w:r>
      <w:r w:rsidRPr="00156BB7">
        <w:rPr>
          <w:bCs/>
        </w:rPr>
        <w:t xml:space="preserve">RUCSF </w:t>
      </w:r>
      <w:r w:rsidRPr="00156BB7">
        <w:rPr>
          <w:bCs/>
          <w:i/>
          <w:vertAlign w:val="subscript"/>
        </w:rPr>
        <w:t>ruc, i, q</w:t>
      </w:r>
    </w:p>
    <w:p w14:paraId="04F1665C" w14:textId="77777777" w:rsidR="00156BB7" w:rsidRPr="00156BB7" w:rsidRDefault="00156BB7" w:rsidP="00156BB7">
      <w:pPr>
        <w:spacing w:after="240"/>
        <w:ind w:left="720" w:hanging="720"/>
        <w:rPr>
          <w:iCs/>
          <w:szCs w:val="20"/>
        </w:rPr>
      </w:pPr>
      <w:r w:rsidRPr="00156BB7">
        <w:rPr>
          <w:iCs/>
          <w:szCs w:val="20"/>
        </w:rPr>
        <w:t>(</w:t>
      </w:r>
      <w:del w:id="1043" w:author="ERCOT 061920" w:date="2020-01-09T15:44:00Z">
        <w:r w:rsidRPr="00156BB7" w:rsidDel="006163D1">
          <w:rPr>
            <w:iCs/>
            <w:szCs w:val="20"/>
          </w:rPr>
          <w:delText>7</w:delText>
        </w:r>
      </w:del>
      <w:ins w:id="1044" w:author="ERCOT 061920" w:date="2020-01-09T15:44:00Z">
        <w:r w:rsidR="00BC22F0">
          <w:rPr>
            <w:iCs/>
            <w:szCs w:val="20"/>
          </w:rPr>
          <w:t>9</w:t>
        </w:r>
      </w:ins>
      <w:r w:rsidRPr="00156BB7">
        <w:rPr>
          <w:iCs/>
          <w:szCs w:val="20"/>
        </w:rPr>
        <w:t>)</w:t>
      </w:r>
      <w:r w:rsidRPr="00156BB7">
        <w:rPr>
          <w:iCs/>
          <w:szCs w:val="20"/>
        </w:rPr>
        <w:tab/>
        <w:t>The RUC Shortfall in MW for one QSE for one 15-minute Settlement Interval is:</w:t>
      </w:r>
    </w:p>
    <w:p w14:paraId="3BF08222" w14:textId="77777777" w:rsidR="00156BB7" w:rsidRPr="00156BB7" w:rsidRDefault="00156BB7" w:rsidP="00156BB7">
      <w:pPr>
        <w:tabs>
          <w:tab w:val="left" w:pos="2340"/>
          <w:tab w:val="left" w:pos="3420"/>
        </w:tabs>
        <w:ind w:left="2970" w:hanging="2250"/>
        <w:rPr>
          <w:bCs/>
        </w:rPr>
      </w:pPr>
      <w:r w:rsidRPr="00156BB7">
        <w:rPr>
          <w:bCs/>
        </w:rPr>
        <w:t xml:space="preserve">RUCSF </w:t>
      </w:r>
      <w:r w:rsidRPr="00156BB7">
        <w:rPr>
          <w:bCs/>
          <w:i/>
          <w:vertAlign w:val="subscript"/>
        </w:rPr>
        <w:t>ruc, i, q</w:t>
      </w:r>
      <w:r w:rsidRPr="00156BB7">
        <w:rPr>
          <w:bCs/>
        </w:rPr>
        <w:tab/>
        <w:t>=</w:t>
      </w:r>
      <w:r w:rsidRPr="00156BB7">
        <w:rPr>
          <w:bCs/>
        </w:rPr>
        <w:tab/>
        <w:t xml:space="preserve">Max (0, Max (RUCSFSNAP </w:t>
      </w:r>
      <w:r w:rsidRPr="00156BB7">
        <w:rPr>
          <w:bCs/>
          <w:i/>
          <w:vertAlign w:val="subscript"/>
        </w:rPr>
        <w:t>ruc, q, i</w:t>
      </w:r>
      <w:r w:rsidRPr="00156BB7">
        <w:rPr>
          <w:bCs/>
        </w:rPr>
        <w:t xml:space="preserve">, RUCSFADJ </w:t>
      </w:r>
      <w:r w:rsidRPr="00156BB7">
        <w:rPr>
          <w:bCs/>
          <w:i/>
          <w:vertAlign w:val="subscript"/>
        </w:rPr>
        <w:t>ruc, q, i</w:t>
      </w:r>
      <w:r w:rsidRPr="00156BB7">
        <w:rPr>
          <w:bCs/>
        </w:rPr>
        <w:t xml:space="preserve">) – </w:t>
      </w:r>
      <w:ins w:id="1045" w:author="ERCOT 061920" w:date="2020-01-07T14:16:00Z">
        <w:r w:rsidRPr="00156BB7">
          <w:rPr>
            <w:bCs/>
          </w:rPr>
          <w:t xml:space="preserve"> </w:t>
        </w:r>
      </w:ins>
      <w:r w:rsidRPr="00156BB7">
        <w:rPr>
          <w:bCs/>
          <w:position w:val="-22"/>
        </w:rPr>
        <w:object w:dxaOrig="980" w:dyaOrig="460" w14:anchorId="31773256">
          <v:shape id="_x0000_i1032" type="#_x0000_t75" style="width:49.45pt;height:22.55pt" o:ole="">
            <v:imagedata r:id="rId28" o:title=""/>
          </v:shape>
          <o:OLEObject Type="Embed" ProgID="Equation.3" ShapeID="_x0000_i1032" DrawAspect="Content" ObjectID="_1654067646" r:id="rId29"/>
        </w:object>
      </w:r>
      <w:r w:rsidRPr="00156BB7">
        <w:rPr>
          <w:bCs/>
        </w:rPr>
        <w:t xml:space="preserve">RUCCAPCREDIT </w:t>
      </w:r>
      <w:r w:rsidRPr="00156BB7">
        <w:rPr>
          <w:bCs/>
          <w:i/>
          <w:vertAlign w:val="subscript"/>
        </w:rPr>
        <w:t>q, i, z</w:t>
      </w:r>
      <w:r w:rsidRPr="00156BB7">
        <w:rPr>
          <w:bCs/>
        </w:rPr>
        <w:t>)</w:t>
      </w:r>
    </w:p>
    <w:p w14:paraId="14BD1A5C" w14:textId="77777777" w:rsidR="00156BB7" w:rsidRPr="00156BB7" w:rsidRDefault="00156BB7" w:rsidP="00156BB7">
      <w:pPr>
        <w:spacing w:after="240"/>
        <w:ind w:left="720" w:hanging="720"/>
        <w:rPr>
          <w:iCs/>
          <w:szCs w:val="20"/>
        </w:rPr>
      </w:pPr>
      <w:r w:rsidRPr="00156BB7">
        <w:rPr>
          <w:iCs/>
          <w:szCs w:val="20"/>
        </w:rPr>
        <w:t>(</w:t>
      </w:r>
      <w:del w:id="1046" w:author="ERCOT 061920" w:date="2020-01-09T15:44:00Z">
        <w:r w:rsidRPr="00156BB7" w:rsidDel="006163D1">
          <w:rPr>
            <w:iCs/>
            <w:szCs w:val="20"/>
          </w:rPr>
          <w:delText>8</w:delText>
        </w:r>
      </w:del>
      <w:ins w:id="1047" w:author="ERCOT 061920" w:date="2020-01-09T15:44:00Z">
        <w:r w:rsidR="00BC22F0">
          <w:rPr>
            <w:iCs/>
            <w:szCs w:val="20"/>
          </w:rPr>
          <w:t>10</w:t>
        </w:r>
      </w:ins>
      <w:r w:rsidRPr="00156BB7">
        <w:rPr>
          <w:iCs/>
          <w:szCs w:val="20"/>
        </w:rPr>
        <w:t>)</w:t>
      </w:r>
      <w:r w:rsidRPr="00156BB7">
        <w:rPr>
          <w:iCs/>
          <w:szCs w:val="20"/>
        </w:rPr>
        <w:tab/>
        <w:t xml:space="preserve">The RUC Shortfall in MW for one QSE for one 15-minute Settlement Interval, as measured at the </w:t>
      </w:r>
      <w:ins w:id="1048" w:author="ERCOT 061920" w:date="2020-01-09T13:17:00Z">
        <w:r w:rsidRPr="00156BB7">
          <w:rPr>
            <w:iCs/>
            <w:szCs w:val="20"/>
          </w:rPr>
          <w:t xml:space="preserve">RUC </w:t>
        </w:r>
      </w:ins>
      <w:r w:rsidRPr="00156BB7">
        <w:rPr>
          <w:iCs/>
          <w:szCs w:val="20"/>
        </w:rPr>
        <w:t>snapshot, is:</w:t>
      </w:r>
    </w:p>
    <w:p w14:paraId="35A90441" w14:textId="77777777" w:rsidR="00156BB7" w:rsidRPr="00156BB7" w:rsidRDefault="00156BB7" w:rsidP="00156BB7">
      <w:pPr>
        <w:tabs>
          <w:tab w:val="left" w:pos="2340"/>
          <w:tab w:val="left" w:pos="3420"/>
        </w:tabs>
        <w:ind w:left="2970" w:hanging="2250"/>
        <w:rPr>
          <w:ins w:id="1049" w:author="ERCOT 061920" w:date="2019-12-05T10:03:00Z"/>
          <w:bCs/>
        </w:rPr>
      </w:pPr>
      <w:ins w:id="1050" w:author="ERCOT 061920" w:date="2019-12-05T10:03:00Z">
        <w:r w:rsidRPr="00156BB7">
          <w:rPr>
            <w:bCs/>
          </w:rPr>
          <w:t>R</w:t>
        </w:r>
      </w:ins>
      <w:r w:rsidRPr="00156BB7">
        <w:rPr>
          <w:bCs/>
        </w:rPr>
        <w:t xml:space="preserve">UCSFSNAP </w:t>
      </w:r>
      <w:r w:rsidRPr="00156BB7">
        <w:rPr>
          <w:bCs/>
          <w:i/>
          <w:vertAlign w:val="subscript"/>
        </w:rPr>
        <w:t>ruc</w:t>
      </w:r>
      <w:del w:id="1051" w:author="ERCOT 061920" w:date="2020-01-09T13:18:00Z">
        <w:r w:rsidRPr="00156BB7" w:rsidDel="00047BCA">
          <w:rPr>
            <w:bCs/>
            <w:i/>
            <w:vertAlign w:val="subscript"/>
          </w:rPr>
          <w:delText xml:space="preserve"> </w:delText>
        </w:r>
      </w:del>
      <w:r w:rsidRPr="00156BB7">
        <w:rPr>
          <w:bCs/>
          <w:i/>
          <w:vertAlign w:val="subscript"/>
        </w:rPr>
        <w:t>,</w:t>
      </w:r>
      <w:ins w:id="1052" w:author="ERCOT 061920" w:date="2020-01-09T13:18:00Z">
        <w:r w:rsidRPr="00156BB7">
          <w:rPr>
            <w:bCs/>
            <w:i/>
            <w:vertAlign w:val="subscript"/>
          </w:rPr>
          <w:t xml:space="preserve"> </w:t>
        </w:r>
      </w:ins>
      <w:r w:rsidRPr="00156BB7">
        <w:rPr>
          <w:bCs/>
          <w:i/>
          <w:vertAlign w:val="subscript"/>
        </w:rPr>
        <w:t>q</w:t>
      </w:r>
      <w:del w:id="1053" w:author="ERCOT 061920" w:date="2020-01-09T13:18:00Z">
        <w:r w:rsidRPr="00156BB7" w:rsidDel="00047BCA">
          <w:rPr>
            <w:bCs/>
            <w:i/>
            <w:vertAlign w:val="subscript"/>
          </w:rPr>
          <w:delText xml:space="preserve"> </w:delText>
        </w:r>
      </w:del>
      <w:r w:rsidRPr="00156BB7">
        <w:rPr>
          <w:bCs/>
          <w:i/>
          <w:vertAlign w:val="subscript"/>
        </w:rPr>
        <w:t>,</w:t>
      </w:r>
      <w:ins w:id="1054" w:author="ERCOT 061920" w:date="2020-01-09T13:18:00Z">
        <w:r w:rsidRPr="00156BB7">
          <w:rPr>
            <w:bCs/>
            <w:i/>
            <w:vertAlign w:val="subscript"/>
          </w:rPr>
          <w:t xml:space="preserve"> </w:t>
        </w:r>
      </w:ins>
      <w:r w:rsidRPr="00156BB7">
        <w:rPr>
          <w:bCs/>
          <w:i/>
          <w:vertAlign w:val="subscript"/>
        </w:rPr>
        <w:t>i</w:t>
      </w:r>
      <w:r w:rsidRPr="00156BB7">
        <w:rPr>
          <w:bCs/>
        </w:rPr>
        <w:tab/>
        <w:t>=</w:t>
      </w:r>
      <w:r w:rsidRPr="00156BB7">
        <w:rPr>
          <w:bCs/>
        </w:rPr>
        <w:tab/>
      </w:r>
      <w:ins w:id="1055" w:author="ERCOT 061920" w:date="2019-12-05T10:03:00Z">
        <w:r w:rsidRPr="00156BB7">
          <w:rPr>
            <w:bCs/>
          </w:rPr>
          <w:t>Max</w:t>
        </w:r>
      </w:ins>
      <w:ins w:id="1056" w:author="ERCOT 061920" w:date="2019-12-06T13:36:00Z">
        <w:r w:rsidRPr="00156BB7">
          <w:rPr>
            <w:bCs/>
          </w:rPr>
          <w:t xml:space="preserve"> </w:t>
        </w:r>
      </w:ins>
      <w:ins w:id="1057" w:author="ERCOT 061920" w:date="2019-12-05T10:03:00Z">
        <w:r w:rsidRPr="00156BB7">
          <w:rPr>
            <w:bCs/>
          </w:rPr>
          <w:t xml:space="preserve">(RUCOSFSNAP </w:t>
        </w:r>
        <w:r w:rsidRPr="00156BB7">
          <w:rPr>
            <w:bCs/>
            <w:i/>
            <w:vertAlign w:val="subscript"/>
          </w:rPr>
          <w:t>ruc,</w:t>
        </w:r>
      </w:ins>
      <w:ins w:id="1058" w:author="ERCOT 061920" w:date="2020-01-09T13:18:00Z">
        <w:r w:rsidRPr="00156BB7">
          <w:rPr>
            <w:bCs/>
            <w:i/>
            <w:vertAlign w:val="subscript"/>
          </w:rPr>
          <w:t xml:space="preserve"> </w:t>
        </w:r>
      </w:ins>
      <w:ins w:id="1059" w:author="ERCOT 061920" w:date="2019-12-05T10:03:00Z">
        <w:r w:rsidRPr="00156BB7">
          <w:rPr>
            <w:bCs/>
            <w:i/>
            <w:vertAlign w:val="subscript"/>
          </w:rPr>
          <w:t>q,</w:t>
        </w:r>
      </w:ins>
      <w:ins w:id="1060" w:author="ERCOT 061920" w:date="2020-01-09T13:18:00Z">
        <w:r w:rsidRPr="00156BB7">
          <w:rPr>
            <w:bCs/>
            <w:i/>
            <w:vertAlign w:val="subscript"/>
          </w:rPr>
          <w:t xml:space="preserve"> </w:t>
        </w:r>
      </w:ins>
      <w:ins w:id="1061" w:author="ERCOT 061920" w:date="2019-12-05T10:03:00Z">
        <w:r w:rsidRPr="00156BB7">
          <w:rPr>
            <w:bCs/>
            <w:i/>
            <w:vertAlign w:val="subscript"/>
          </w:rPr>
          <w:t xml:space="preserve">i </w:t>
        </w:r>
      </w:ins>
      <w:ins w:id="1062" w:author="ERCOT 061920" w:date="2019-12-06T13:36:00Z">
        <w:r w:rsidRPr="00156BB7">
          <w:rPr>
            <w:bCs/>
          </w:rPr>
          <w:t>, R</w:t>
        </w:r>
      </w:ins>
      <w:ins w:id="1063" w:author="ERCOT 061920" w:date="2019-12-05T10:03:00Z">
        <w:r w:rsidRPr="00156BB7">
          <w:rPr>
            <w:bCs/>
          </w:rPr>
          <w:t xml:space="preserve">UCASFSNAP </w:t>
        </w:r>
        <w:r w:rsidRPr="00156BB7">
          <w:rPr>
            <w:bCs/>
            <w:i/>
            <w:vertAlign w:val="subscript"/>
          </w:rPr>
          <w:t>ruc,</w:t>
        </w:r>
      </w:ins>
      <w:ins w:id="1064" w:author="ERCOT 061920" w:date="2020-01-09T13:18:00Z">
        <w:r w:rsidRPr="00156BB7">
          <w:rPr>
            <w:bCs/>
            <w:i/>
            <w:vertAlign w:val="subscript"/>
          </w:rPr>
          <w:t xml:space="preserve"> </w:t>
        </w:r>
      </w:ins>
      <w:ins w:id="1065" w:author="ERCOT 061920" w:date="2019-12-05T10:03:00Z">
        <w:r w:rsidRPr="00156BB7">
          <w:rPr>
            <w:bCs/>
            <w:i/>
            <w:vertAlign w:val="subscript"/>
          </w:rPr>
          <w:t>q,</w:t>
        </w:r>
      </w:ins>
      <w:ins w:id="1066" w:author="ERCOT 061920" w:date="2020-01-09T13:18:00Z">
        <w:r w:rsidRPr="00156BB7">
          <w:rPr>
            <w:bCs/>
            <w:i/>
            <w:vertAlign w:val="subscript"/>
          </w:rPr>
          <w:t xml:space="preserve"> </w:t>
        </w:r>
      </w:ins>
      <w:ins w:id="1067" w:author="ERCOT 061920" w:date="2019-12-05T10:03:00Z">
        <w:r w:rsidRPr="00156BB7">
          <w:rPr>
            <w:bCs/>
            <w:i/>
            <w:vertAlign w:val="subscript"/>
          </w:rPr>
          <w:t>i</w:t>
        </w:r>
        <w:r w:rsidRPr="00156BB7">
          <w:rPr>
            <w:bCs/>
          </w:rPr>
          <w:t>)</w:t>
        </w:r>
      </w:ins>
      <w:r w:rsidRPr="00156BB7" w:rsidDel="003C45AE">
        <w:rPr>
          <w:bCs/>
        </w:rPr>
        <w:t xml:space="preserve"> </w:t>
      </w:r>
      <w:del w:id="1068" w:author="ERCOT 061920" w:date="2020-01-22T10:49:00Z">
        <w:r w:rsidRPr="00156BB7" w:rsidDel="003C45AE">
          <w:rPr>
            <w:bCs/>
          </w:rPr>
          <w:delText>Max (0, ((</w:delText>
        </w:r>
      </w:del>
      <w:del w:id="1069" w:author="Unknown">
        <w:r w:rsidRPr="00156BB7" w:rsidDel="003C45AE">
          <w:rPr>
            <w:bCs/>
            <w:position w:val="-22"/>
          </w:rPr>
          <w:object w:dxaOrig="220" w:dyaOrig="460" w14:anchorId="44D2E67B">
            <v:shape id="_x0000_i1033" type="#_x0000_t75" style="width:10pt;height:22.55pt" o:ole="">
              <v:imagedata r:id="rId30" o:title=""/>
            </v:shape>
            <o:OLEObject Type="Embed" ProgID="Equation.3" ShapeID="_x0000_i1033" DrawAspect="Content" ObjectID="_1654067647" r:id="rId31"/>
          </w:object>
        </w:r>
      </w:del>
      <w:del w:id="1070" w:author="ERCOT 061920" w:date="2020-01-22T10:49:00Z">
        <w:r w:rsidRPr="00156BB7" w:rsidDel="003C45AE">
          <w:rPr>
            <w:bCs/>
          </w:rPr>
          <w:delText xml:space="preserve">RTAML </w:delText>
        </w:r>
        <w:r w:rsidRPr="00156BB7" w:rsidDel="003C45AE">
          <w:rPr>
            <w:bCs/>
            <w:i/>
            <w:vertAlign w:val="subscript"/>
          </w:rPr>
          <w:delText xml:space="preserve">q, p, i </w:delText>
        </w:r>
        <w:r w:rsidRPr="00156BB7" w:rsidDel="003C45AE">
          <w:rPr>
            <w:bCs/>
          </w:rPr>
          <w:delText xml:space="preserve">* 4) + </w:delText>
        </w:r>
      </w:del>
      <w:del w:id="1071" w:author="Unknown">
        <w:r w:rsidRPr="00156BB7" w:rsidDel="003C45AE">
          <w:rPr>
            <w:bCs/>
            <w:position w:val="-22"/>
          </w:rPr>
          <w:object w:dxaOrig="220" w:dyaOrig="460" w14:anchorId="69E0E355">
            <v:shape id="_x0000_i1034" type="#_x0000_t75" style="width:10pt;height:22.55pt" o:ole="">
              <v:imagedata r:id="rId32" o:title=""/>
            </v:shape>
            <o:OLEObject Type="Embed" ProgID="Equation.3" ShapeID="_x0000_i1034" DrawAspect="Content" ObjectID="_1654067648" r:id="rId33"/>
          </w:object>
        </w:r>
      </w:del>
      <w:del w:id="1072" w:author="ERCOT 061920" w:date="2020-01-22T10:49:00Z">
        <w:r w:rsidRPr="00156BB7" w:rsidDel="003C45AE">
          <w:rPr>
            <w:bCs/>
            <w:position w:val="-22"/>
          </w:rPr>
          <w:delText xml:space="preserve"> </w:delText>
        </w:r>
        <w:r w:rsidRPr="00156BB7" w:rsidDel="003C45AE">
          <w:rPr>
            <w:bCs/>
          </w:rPr>
          <w:delText xml:space="preserve">RTDCEXP </w:delText>
        </w:r>
        <w:r w:rsidRPr="00156BB7" w:rsidDel="003C45AE">
          <w:rPr>
            <w:bCs/>
            <w:i/>
            <w:vertAlign w:val="subscript"/>
          </w:rPr>
          <w:delText>q, p, i</w:delText>
        </w:r>
        <w:r w:rsidRPr="00156BB7" w:rsidDel="003C45AE">
          <w:rPr>
            <w:bCs/>
          </w:rPr>
          <w:delText xml:space="preserve"> – RUCCAPSNAP </w:delText>
        </w:r>
        <w:r w:rsidRPr="00156BB7" w:rsidDel="003C45AE">
          <w:rPr>
            <w:bCs/>
            <w:i/>
            <w:vertAlign w:val="subscript"/>
          </w:rPr>
          <w:delText>ruc, q, i</w:delText>
        </w:r>
        <w:r w:rsidRPr="00156BB7" w:rsidDel="003C45AE">
          <w:rPr>
            <w:bCs/>
          </w:rPr>
          <w:delText>))</w:delText>
        </w:r>
      </w:del>
    </w:p>
    <w:p w14:paraId="3014FA5F" w14:textId="77777777" w:rsidR="00156BB7" w:rsidRPr="00156BB7" w:rsidRDefault="00156BB7" w:rsidP="00156BB7">
      <w:pPr>
        <w:spacing w:after="240"/>
        <w:ind w:left="720" w:hanging="720"/>
        <w:rPr>
          <w:ins w:id="1073" w:author="ERCOT 061920" w:date="2020-01-08T08:37:00Z"/>
          <w:iCs/>
          <w:szCs w:val="20"/>
        </w:rPr>
      </w:pPr>
      <w:ins w:id="1074" w:author="ERCOT 061920" w:date="2020-01-08T08:37:00Z">
        <w:r w:rsidRPr="00156BB7">
          <w:rPr>
            <w:iCs/>
            <w:szCs w:val="20"/>
          </w:rPr>
          <w:t>(</w:t>
        </w:r>
      </w:ins>
      <w:ins w:id="1075" w:author="ERCOT 061920" w:date="2020-01-09T15:44:00Z">
        <w:r w:rsidR="00BC22F0">
          <w:rPr>
            <w:iCs/>
            <w:szCs w:val="20"/>
          </w:rPr>
          <w:t>11</w:t>
        </w:r>
      </w:ins>
      <w:ins w:id="1076" w:author="ERCOT 061920" w:date="2020-01-22T10:51:00Z">
        <w:r w:rsidRPr="00156BB7">
          <w:rPr>
            <w:iCs/>
            <w:szCs w:val="20"/>
          </w:rPr>
          <w:t>)</w:t>
        </w:r>
      </w:ins>
      <w:r w:rsidRPr="00156BB7">
        <w:rPr>
          <w:iCs/>
          <w:szCs w:val="20"/>
        </w:rPr>
        <w:tab/>
      </w:r>
      <w:ins w:id="1077" w:author="ERCOT 061920" w:date="2020-01-22T10:49:00Z">
        <w:r w:rsidRPr="00156BB7">
          <w:rPr>
            <w:iCs/>
            <w:szCs w:val="20"/>
          </w:rPr>
          <w:t>The overall shortfall in MW that a QSE had according to the RUC snapshot for a 15-minute Settlement Interval is:</w:t>
        </w:r>
      </w:ins>
    </w:p>
    <w:p w14:paraId="2FD5D04D" w14:textId="77777777" w:rsidR="00156BB7" w:rsidRPr="00156BB7" w:rsidRDefault="00156BB7" w:rsidP="00156BB7">
      <w:pPr>
        <w:spacing w:before="240" w:after="240"/>
        <w:ind w:left="3240" w:hanging="2520"/>
        <w:rPr>
          <w:ins w:id="1078" w:author="ERCOT 061920" w:date="2020-01-22T10:49:00Z"/>
          <w:b/>
          <w:iCs/>
          <w:szCs w:val="20"/>
        </w:rPr>
      </w:pPr>
      <w:ins w:id="1079" w:author="ERCOT 061920" w:date="2020-01-22T10:49:00Z">
        <w:r w:rsidRPr="00156BB7">
          <w:rPr>
            <w:b/>
            <w:iCs/>
            <w:szCs w:val="20"/>
          </w:rPr>
          <w:t xml:space="preserve">RUCOSFSNAP </w:t>
        </w:r>
        <w:r w:rsidRPr="00156BB7">
          <w:rPr>
            <w:b/>
            <w:i/>
            <w:iCs/>
            <w:szCs w:val="20"/>
            <w:vertAlign w:val="subscript"/>
          </w:rPr>
          <w:t xml:space="preserve">ruc, q, i   </w:t>
        </w:r>
        <w:r w:rsidRPr="00156BB7">
          <w:rPr>
            <w:b/>
            <w:iCs/>
            <w:szCs w:val="20"/>
          </w:rPr>
          <w:t xml:space="preserve">=  Max (0, </w:t>
        </w:r>
      </w:ins>
      <w:ins w:id="1080" w:author="ERCOT 061920" w:date="2020-01-22T11:04:00Z">
        <w:r w:rsidRPr="00156BB7">
          <w:rPr>
            <w:b/>
            <w:iCs/>
            <w:szCs w:val="20"/>
          </w:rPr>
          <w:t>(</w:t>
        </w:r>
      </w:ins>
      <w:ins w:id="1081" w:author="ERCOT 061920" w:date="2020-01-22T10:49:00Z">
        <w:r w:rsidRPr="00156BB7">
          <w:rPr>
            <w:b/>
            <w:iCs/>
            <w:szCs w:val="20"/>
          </w:rPr>
          <w:t>(</w:t>
        </w:r>
      </w:ins>
      <w:ins w:id="1082" w:author="ERCOT 061920" w:date="2020-01-22T10:49:00Z">
        <w:r w:rsidRPr="00156BB7">
          <w:rPr>
            <w:b/>
            <w:iCs/>
            <w:position w:val="-22"/>
            <w:szCs w:val="20"/>
          </w:rPr>
          <w:object w:dxaOrig="220" w:dyaOrig="460" w14:anchorId="737E2E3C">
            <v:shape id="_x0000_i1035" type="#_x0000_t75" style="width:10pt;height:22.55pt" o:ole="">
              <v:imagedata r:id="rId30" o:title=""/>
            </v:shape>
            <o:OLEObject Type="Embed" ProgID="Equation.3" ShapeID="_x0000_i1035" DrawAspect="Content" ObjectID="_1654067649" r:id="rId34"/>
          </w:object>
        </w:r>
      </w:ins>
      <w:ins w:id="1083" w:author="ERCOT 061920" w:date="2020-01-22T10:49:00Z">
        <w:r w:rsidRPr="00156BB7">
          <w:rPr>
            <w:b/>
            <w:iCs/>
            <w:szCs w:val="20"/>
          </w:rPr>
          <w:t xml:space="preserve">RTAML </w:t>
        </w:r>
        <w:r w:rsidRPr="00156BB7">
          <w:rPr>
            <w:b/>
            <w:i/>
            <w:iCs/>
            <w:szCs w:val="20"/>
            <w:vertAlign w:val="subscript"/>
          </w:rPr>
          <w:t xml:space="preserve">q, p, i </w:t>
        </w:r>
        <w:r w:rsidRPr="00156BB7">
          <w:rPr>
            <w:b/>
            <w:iCs/>
            <w:szCs w:val="20"/>
          </w:rPr>
          <w:t xml:space="preserve">* 4) + </w:t>
        </w:r>
      </w:ins>
      <w:ins w:id="1084" w:author="ERCOT 061920" w:date="2020-01-22T10:49:00Z">
        <w:r w:rsidRPr="00156BB7">
          <w:rPr>
            <w:b/>
            <w:iCs/>
            <w:position w:val="-22"/>
            <w:szCs w:val="20"/>
          </w:rPr>
          <w:object w:dxaOrig="220" w:dyaOrig="460" w14:anchorId="4AC0A563">
            <v:shape id="_x0000_i1036" type="#_x0000_t75" style="width:10pt;height:22.55pt" o:ole="">
              <v:imagedata r:id="rId32" o:title=""/>
            </v:shape>
            <o:OLEObject Type="Embed" ProgID="Equation.3" ShapeID="_x0000_i1036" DrawAspect="Content" ObjectID="_1654067650" r:id="rId35"/>
          </w:object>
        </w:r>
      </w:ins>
      <w:ins w:id="1085" w:author="ERCOT 061920" w:date="2020-01-22T10:49:00Z">
        <w:r w:rsidRPr="00156BB7">
          <w:rPr>
            <w:b/>
            <w:iCs/>
            <w:position w:val="-22"/>
            <w:szCs w:val="20"/>
          </w:rPr>
          <w:t xml:space="preserve"> </w:t>
        </w:r>
        <w:r w:rsidRPr="00156BB7">
          <w:rPr>
            <w:b/>
            <w:iCs/>
            <w:szCs w:val="20"/>
          </w:rPr>
          <w:t xml:space="preserve">RTDCEXP </w:t>
        </w:r>
        <w:r w:rsidRPr="00156BB7">
          <w:rPr>
            <w:b/>
            <w:i/>
            <w:iCs/>
            <w:szCs w:val="20"/>
            <w:vertAlign w:val="subscript"/>
          </w:rPr>
          <w:t>q, p, i</w:t>
        </w:r>
        <w:r w:rsidRPr="00156BB7">
          <w:rPr>
            <w:b/>
            <w:iCs/>
            <w:szCs w:val="20"/>
          </w:rPr>
          <w:t xml:space="preserve"> + ASONPOSSNAP </w:t>
        </w:r>
        <w:r w:rsidRPr="00156BB7">
          <w:rPr>
            <w:b/>
            <w:i/>
            <w:iCs/>
            <w:szCs w:val="20"/>
            <w:vertAlign w:val="subscript"/>
          </w:rPr>
          <w:t>ruc, q, i</w:t>
        </w:r>
        <w:r w:rsidRPr="00156BB7" w:rsidDel="00375840">
          <w:rPr>
            <w:b/>
            <w:iCs/>
            <w:szCs w:val="20"/>
          </w:rPr>
          <w:t xml:space="preserve"> </w:t>
        </w:r>
        <w:r w:rsidRPr="00156BB7">
          <w:rPr>
            <w:b/>
            <w:iCs/>
            <w:szCs w:val="20"/>
          </w:rPr>
          <w:t xml:space="preserve"> – RUCCAPSNAP </w:t>
        </w:r>
        <w:r w:rsidRPr="00156BB7">
          <w:rPr>
            <w:b/>
            <w:i/>
            <w:iCs/>
            <w:szCs w:val="20"/>
            <w:vertAlign w:val="subscript"/>
          </w:rPr>
          <w:t>ruc, q, i</w:t>
        </w:r>
        <w:r w:rsidRPr="00156BB7">
          <w:rPr>
            <w:b/>
            <w:iCs/>
            <w:szCs w:val="20"/>
          </w:rPr>
          <w:t>)</w:t>
        </w:r>
      </w:ins>
      <w:ins w:id="1086" w:author="ERCOT 061920" w:date="2020-01-22T11:04:00Z">
        <w:r w:rsidRPr="00156BB7">
          <w:rPr>
            <w:b/>
            <w:iCs/>
            <w:szCs w:val="20"/>
          </w:rPr>
          <w:t>)</w:t>
        </w:r>
      </w:ins>
    </w:p>
    <w:p w14:paraId="38A4DFE2" w14:textId="77777777" w:rsidR="00156BB7" w:rsidRPr="00156BB7" w:rsidDel="00C10D43" w:rsidRDefault="00BC22F0" w:rsidP="00156BB7">
      <w:pPr>
        <w:spacing w:after="240"/>
        <w:ind w:left="720"/>
        <w:rPr>
          <w:del w:id="1087" w:author="ERCOT 061920" w:date="2020-01-08T13:20:00Z"/>
          <w:iCs/>
          <w:szCs w:val="20"/>
        </w:rPr>
      </w:pPr>
      <w:ins w:id="1088" w:author="ERCOT 061920" w:date="2020-06-15T20:57:00Z">
        <w:r>
          <w:rPr>
            <w:iCs/>
            <w:szCs w:val="20"/>
          </w:rPr>
          <w:lastRenderedPageBreak/>
          <w:t>T</w:t>
        </w:r>
      </w:ins>
      <w:ins w:id="1089" w:author="ERCOT 061920" w:date="2020-01-08T08:40:00Z">
        <w:r w:rsidR="00156BB7" w:rsidRPr="00156BB7">
          <w:rPr>
            <w:iCs/>
            <w:szCs w:val="20"/>
          </w:rPr>
          <w:t xml:space="preserve">he </w:t>
        </w:r>
      </w:ins>
      <w:ins w:id="1090" w:author="ERCOT 061920" w:date="2020-01-08T15:03:00Z">
        <w:r w:rsidR="00156BB7" w:rsidRPr="00156BB7">
          <w:rPr>
            <w:iCs/>
            <w:szCs w:val="20"/>
          </w:rPr>
          <w:t>QSE</w:t>
        </w:r>
      </w:ins>
      <w:ins w:id="1091" w:author="ERCOT 061920" w:date="2020-01-14T16:38:00Z">
        <w:r w:rsidR="00156BB7" w:rsidRPr="00156BB7">
          <w:rPr>
            <w:iCs/>
            <w:szCs w:val="20"/>
          </w:rPr>
          <w:t>’</w:t>
        </w:r>
      </w:ins>
      <w:ins w:id="1092" w:author="ERCOT 061920" w:date="2020-01-08T15:03:00Z">
        <w:r w:rsidR="00156BB7" w:rsidRPr="00156BB7">
          <w:rPr>
            <w:iCs/>
            <w:szCs w:val="20"/>
          </w:rPr>
          <w:t xml:space="preserve">s </w:t>
        </w:r>
      </w:ins>
      <w:ins w:id="1093" w:author="ERCOT 061920" w:date="2020-02-21T08:14:00Z">
        <w:r w:rsidR="00156BB7" w:rsidRPr="00156BB7">
          <w:rPr>
            <w:iCs/>
            <w:szCs w:val="20"/>
          </w:rPr>
          <w:t>O</w:t>
        </w:r>
      </w:ins>
      <w:ins w:id="1094" w:author="ERCOT 061920" w:date="2020-01-08T15:03:00Z">
        <w:r w:rsidR="00156BB7" w:rsidRPr="00156BB7">
          <w:rPr>
            <w:iCs/>
            <w:szCs w:val="20"/>
          </w:rPr>
          <w:t>n</w:t>
        </w:r>
      </w:ins>
      <w:ins w:id="1095" w:author="ERCOT 061920" w:date="2020-02-21T08:14:00Z">
        <w:r w:rsidR="00156BB7" w:rsidRPr="00156BB7">
          <w:rPr>
            <w:iCs/>
            <w:szCs w:val="20"/>
          </w:rPr>
          <w:t>-L</w:t>
        </w:r>
      </w:ins>
      <w:ins w:id="1096" w:author="ERCOT 061920" w:date="2020-01-08T15:03:00Z">
        <w:r w:rsidR="00156BB7" w:rsidRPr="00156BB7">
          <w:rPr>
            <w:iCs/>
            <w:szCs w:val="20"/>
          </w:rPr>
          <w:t xml:space="preserve">ine </w:t>
        </w:r>
      </w:ins>
      <w:ins w:id="1097" w:author="ERCOT 061920" w:date="2020-01-22T09:38:00Z">
        <w:r w:rsidR="00156BB7" w:rsidRPr="00156BB7">
          <w:rPr>
            <w:iCs/>
            <w:szCs w:val="20"/>
          </w:rPr>
          <w:t>A</w:t>
        </w:r>
      </w:ins>
      <w:ins w:id="1098" w:author="ERCOT 061920" w:date="2020-01-08T15:03:00Z">
        <w:r w:rsidR="00156BB7" w:rsidRPr="00156BB7">
          <w:rPr>
            <w:iCs/>
            <w:szCs w:val="20"/>
          </w:rPr>
          <w:t xml:space="preserve">ncillary </w:t>
        </w:r>
      </w:ins>
      <w:ins w:id="1099" w:author="ERCOT 061920" w:date="2020-01-22T09:39:00Z">
        <w:r w:rsidR="00156BB7" w:rsidRPr="00156BB7">
          <w:rPr>
            <w:iCs/>
            <w:szCs w:val="20"/>
          </w:rPr>
          <w:t>S</w:t>
        </w:r>
      </w:ins>
      <w:ins w:id="1100" w:author="ERCOT 061920" w:date="2020-01-08T15:03:00Z">
        <w:r w:rsidR="00156BB7" w:rsidRPr="00156BB7">
          <w:rPr>
            <w:iCs/>
            <w:szCs w:val="20"/>
          </w:rPr>
          <w:t xml:space="preserve">ervice </w:t>
        </w:r>
      </w:ins>
      <w:ins w:id="1101" w:author="ERCOT 061920" w:date="2020-01-22T09:39:00Z">
        <w:r w:rsidR="00156BB7" w:rsidRPr="00156BB7">
          <w:rPr>
            <w:iCs/>
            <w:szCs w:val="20"/>
          </w:rPr>
          <w:t>P</w:t>
        </w:r>
      </w:ins>
      <w:ins w:id="1102" w:author="ERCOT 061920" w:date="2020-01-08T15:03:00Z">
        <w:r w:rsidR="00156BB7" w:rsidRPr="00156BB7">
          <w:rPr>
            <w:iCs/>
            <w:szCs w:val="20"/>
          </w:rPr>
          <w:t>osition</w:t>
        </w:r>
      </w:ins>
      <w:r w:rsidR="00156BB7" w:rsidRPr="00156BB7">
        <w:rPr>
          <w:iCs/>
          <w:szCs w:val="20"/>
        </w:rPr>
        <w:t xml:space="preserve"> </w:t>
      </w:r>
      <w:ins w:id="1103" w:author="ERCOT 061920" w:date="2020-01-08T08:40:00Z">
        <w:r w:rsidR="00156BB7" w:rsidRPr="00156BB7">
          <w:rPr>
            <w:iCs/>
            <w:szCs w:val="20"/>
          </w:rPr>
          <w:t>according to the RUC snapshot for a 15</w:t>
        </w:r>
      </w:ins>
      <w:r w:rsidR="00156BB7" w:rsidRPr="00156BB7">
        <w:rPr>
          <w:iCs/>
          <w:szCs w:val="20"/>
        </w:rPr>
        <w:t xml:space="preserve"> </w:t>
      </w:r>
      <w:ins w:id="1104" w:author="ERCOT 061920" w:date="2020-01-08T08:40:00Z">
        <w:r w:rsidR="00156BB7" w:rsidRPr="00156BB7">
          <w:rPr>
            <w:iCs/>
            <w:szCs w:val="20"/>
          </w:rPr>
          <w:t>minute Settlement Interval is:</w:t>
        </w:r>
      </w:ins>
    </w:p>
    <w:p w14:paraId="282DA6A3" w14:textId="77777777" w:rsidR="00156BB7" w:rsidRPr="00156BB7" w:rsidRDefault="00156BB7" w:rsidP="00156BB7">
      <w:pPr>
        <w:spacing w:after="240"/>
        <w:ind w:left="3420" w:hanging="2700"/>
        <w:rPr>
          <w:ins w:id="1105" w:author="ERCOT 061920" w:date="2020-01-08T08:40:00Z"/>
          <w:iCs/>
          <w:szCs w:val="20"/>
        </w:rPr>
      </w:pPr>
      <w:ins w:id="1106" w:author="ERCOT 061920" w:date="2020-01-08T08:40:00Z">
        <w:r w:rsidRPr="00156BB7">
          <w:rPr>
            <w:iCs/>
            <w:szCs w:val="20"/>
          </w:rPr>
          <w:t>A</w:t>
        </w:r>
      </w:ins>
      <w:ins w:id="1107" w:author="ERCOT 061920" w:date="2020-01-08T15:07:00Z">
        <w:r w:rsidRPr="00156BB7">
          <w:rPr>
            <w:iCs/>
            <w:szCs w:val="20"/>
          </w:rPr>
          <w:t>S</w:t>
        </w:r>
      </w:ins>
      <w:ins w:id="1108" w:author="ERCOT 061920" w:date="2020-01-08T14:57:00Z">
        <w:r w:rsidRPr="00156BB7">
          <w:rPr>
            <w:iCs/>
            <w:szCs w:val="20"/>
          </w:rPr>
          <w:t>O</w:t>
        </w:r>
      </w:ins>
      <w:ins w:id="1109" w:author="ERCOT 061920" w:date="2020-01-08T15:08:00Z">
        <w:r w:rsidRPr="00156BB7">
          <w:rPr>
            <w:iCs/>
            <w:szCs w:val="20"/>
          </w:rPr>
          <w:t>N</w:t>
        </w:r>
      </w:ins>
      <w:ins w:id="1110" w:author="ERCOT 061920" w:date="2020-01-08T14:57:00Z">
        <w:r w:rsidRPr="00156BB7">
          <w:rPr>
            <w:iCs/>
            <w:szCs w:val="20"/>
          </w:rPr>
          <w:t>POS</w:t>
        </w:r>
      </w:ins>
      <w:ins w:id="1111" w:author="ERCOT 061920" w:date="2020-01-08T09:09:00Z">
        <w:r w:rsidRPr="00156BB7">
          <w:rPr>
            <w:iCs/>
            <w:szCs w:val="20"/>
          </w:rPr>
          <w:t>SNAP</w:t>
        </w:r>
      </w:ins>
      <w:ins w:id="1112" w:author="ERCOT 061920" w:date="2020-01-08T08:42:00Z">
        <w:r w:rsidRPr="00156BB7">
          <w:rPr>
            <w:iCs/>
            <w:szCs w:val="20"/>
          </w:rPr>
          <w:t xml:space="preserve"> </w:t>
        </w:r>
      </w:ins>
      <w:ins w:id="1113" w:author="ERCOT 061920" w:date="2020-01-09T13:19:00Z">
        <w:r w:rsidRPr="00156BB7">
          <w:rPr>
            <w:b/>
            <w:i/>
            <w:iCs/>
            <w:szCs w:val="20"/>
            <w:vertAlign w:val="subscript"/>
          </w:rPr>
          <w:t>ruc, q, i</w:t>
        </w:r>
      </w:ins>
      <w:ins w:id="1114" w:author="ERCOT 061920" w:date="2020-01-08T08:43:00Z">
        <w:r w:rsidRPr="00156BB7">
          <w:rPr>
            <w:i/>
            <w:iCs/>
            <w:szCs w:val="20"/>
            <w:vertAlign w:val="subscript"/>
          </w:rPr>
          <w:t xml:space="preserve">   </w:t>
        </w:r>
        <w:r w:rsidRPr="00156BB7">
          <w:rPr>
            <w:iCs/>
            <w:szCs w:val="20"/>
          </w:rPr>
          <w:t>=  RU</w:t>
        </w:r>
      </w:ins>
      <w:ins w:id="1115" w:author="ERCOT 061920" w:date="2020-01-08T14:31:00Z">
        <w:r w:rsidRPr="00156BB7">
          <w:rPr>
            <w:iCs/>
            <w:szCs w:val="20"/>
          </w:rPr>
          <w:t>POS</w:t>
        </w:r>
      </w:ins>
      <w:ins w:id="1116" w:author="ERCOT 061920" w:date="2020-01-08T08:43:00Z">
        <w:r w:rsidRPr="00156BB7">
          <w:rPr>
            <w:iCs/>
            <w:szCs w:val="20"/>
          </w:rPr>
          <w:t xml:space="preserve">SNAP </w:t>
        </w:r>
      </w:ins>
      <w:ins w:id="1117" w:author="ERCOT 061920" w:date="2020-01-09T09:40:00Z">
        <w:r w:rsidRPr="00156BB7">
          <w:rPr>
            <w:i/>
            <w:iCs/>
            <w:szCs w:val="20"/>
            <w:vertAlign w:val="subscript"/>
          </w:rPr>
          <w:t xml:space="preserve">ruc, </w:t>
        </w:r>
      </w:ins>
      <w:ins w:id="1118" w:author="ERCOT 061920" w:date="2020-01-08T08:43:00Z">
        <w:r w:rsidRPr="00156BB7">
          <w:rPr>
            <w:i/>
            <w:iCs/>
            <w:szCs w:val="20"/>
            <w:vertAlign w:val="subscript"/>
          </w:rPr>
          <w:t xml:space="preserve">q, </w:t>
        </w:r>
      </w:ins>
      <w:ins w:id="1119" w:author="ERCOT 061920" w:date="2020-01-08T14:36:00Z">
        <w:r w:rsidRPr="00156BB7">
          <w:rPr>
            <w:i/>
            <w:iCs/>
            <w:szCs w:val="20"/>
            <w:vertAlign w:val="subscript"/>
          </w:rPr>
          <w:t>h</w:t>
        </w:r>
      </w:ins>
      <w:ins w:id="1120" w:author="ERCOT 061920" w:date="2020-01-08T08:43:00Z">
        <w:r w:rsidRPr="00156BB7">
          <w:rPr>
            <w:iCs/>
            <w:szCs w:val="20"/>
          </w:rPr>
          <w:t xml:space="preserve">  + RR</w:t>
        </w:r>
      </w:ins>
      <w:ins w:id="1121" w:author="ERCOT 061920" w:date="2020-01-08T14:31:00Z">
        <w:r w:rsidRPr="00156BB7">
          <w:rPr>
            <w:iCs/>
            <w:szCs w:val="20"/>
          </w:rPr>
          <w:t>POS</w:t>
        </w:r>
      </w:ins>
      <w:ins w:id="1122" w:author="ERCOT 061920" w:date="2020-01-08T08:43:00Z">
        <w:r w:rsidRPr="00156BB7">
          <w:rPr>
            <w:iCs/>
            <w:szCs w:val="20"/>
          </w:rPr>
          <w:t xml:space="preserve">SNAP </w:t>
        </w:r>
      </w:ins>
      <w:ins w:id="1123" w:author="ERCOT 061920" w:date="2020-01-09T09:40:00Z">
        <w:r w:rsidRPr="00156BB7">
          <w:rPr>
            <w:i/>
            <w:iCs/>
            <w:szCs w:val="20"/>
            <w:vertAlign w:val="subscript"/>
          </w:rPr>
          <w:t xml:space="preserve">ruc, </w:t>
        </w:r>
      </w:ins>
      <w:ins w:id="1124" w:author="ERCOT 061920" w:date="2020-01-08T08:43:00Z">
        <w:r w:rsidRPr="00156BB7">
          <w:rPr>
            <w:i/>
            <w:iCs/>
            <w:szCs w:val="20"/>
            <w:vertAlign w:val="subscript"/>
          </w:rPr>
          <w:t xml:space="preserve">q, </w:t>
        </w:r>
      </w:ins>
      <w:ins w:id="1125" w:author="ERCOT 061920" w:date="2020-01-08T14:36:00Z">
        <w:r w:rsidRPr="00156BB7">
          <w:rPr>
            <w:i/>
            <w:iCs/>
            <w:szCs w:val="20"/>
            <w:vertAlign w:val="subscript"/>
          </w:rPr>
          <w:t>h</w:t>
        </w:r>
      </w:ins>
      <w:ins w:id="1126" w:author="ERCOT 061920" w:date="2020-01-08T08:43:00Z">
        <w:r w:rsidRPr="00156BB7">
          <w:rPr>
            <w:iCs/>
            <w:szCs w:val="20"/>
          </w:rPr>
          <w:t xml:space="preserve"> + </w:t>
        </w:r>
      </w:ins>
      <w:ins w:id="1127" w:author="ERCOT 061920" w:date="2020-01-08T08:47:00Z">
        <w:r w:rsidRPr="00156BB7">
          <w:rPr>
            <w:iCs/>
            <w:szCs w:val="20"/>
          </w:rPr>
          <w:t xml:space="preserve">                                 </w:t>
        </w:r>
      </w:ins>
      <w:ins w:id="1128" w:author="ERCOT 061920" w:date="2020-01-08T08:43:00Z">
        <w:r w:rsidRPr="00156BB7">
          <w:rPr>
            <w:iCs/>
            <w:szCs w:val="20"/>
          </w:rPr>
          <w:t>Max (0, (ECR</w:t>
        </w:r>
      </w:ins>
      <w:ins w:id="1129" w:author="ERCOT 061920" w:date="2020-01-08T14:31:00Z">
        <w:r w:rsidRPr="00156BB7">
          <w:rPr>
            <w:iCs/>
            <w:szCs w:val="20"/>
          </w:rPr>
          <w:t>POS</w:t>
        </w:r>
      </w:ins>
      <w:ins w:id="1130" w:author="ERCOT 061920" w:date="2020-01-08T08:43:00Z">
        <w:r w:rsidRPr="00156BB7">
          <w:rPr>
            <w:iCs/>
            <w:szCs w:val="20"/>
          </w:rPr>
          <w:t xml:space="preserve">SNAP </w:t>
        </w:r>
      </w:ins>
      <w:ins w:id="1131" w:author="ERCOT 061920" w:date="2020-01-09T09:40:00Z">
        <w:r w:rsidRPr="00156BB7">
          <w:rPr>
            <w:i/>
            <w:iCs/>
            <w:szCs w:val="20"/>
            <w:vertAlign w:val="subscript"/>
          </w:rPr>
          <w:t xml:space="preserve">ruc, </w:t>
        </w:r>
      </w:ins>
      <w:ins w:id="1132" w:author="ERCOT 061920" w:date="2020-01-08T08:43:00Z">
        <w:r w:rsidRPr="00156BB7">
          <w:rPr>
            <w:i/>
            <w:iCs/>
            <w:szCs w:val="20"/>
            <w:vertAlign w:val="subscript"/>
          </w:rPr>
          <w:t xml:space="preserve">q, </w:t>
        </w:r>
      </w:ins>
      <w:ins w:id="1133" w:author="ERCOT 061920" w:date="2020-01-08T14:36:00Z">
        <w:r w:rsidRPr="00156BB7">
          <w:rPr>
            <w:i/>
            <w:iCs/>
            <w:szCs w:val="20"/>
            <w:vertAlign w:val="subscript"/>
          </w:rPr>
          <w:t>h</w:t>
        </w:r>
      </w:ins>
      <w:ins w:id="1134" w:author="ERCOT 061920" w:date="2020-01-08T08:43:00Z">
        <w:r w:rsidRPr="00156BB7">
          <w:rPr>
            <w:iCs/>
            <w:szCs w:val="20"/>
          </w:rPr>
          <w:t xml:space="preserve"> + NS</w:t>
        </w:r>
      </w:ins>
      <w:ins w:id="1135" w:author="ERCOT 061920" w:date="2020-01-08T14:31:00Z">
        <w:r w:rsidRPr="00156BB7">
          <w:rPr>
            <w:iCs/>
            <w:szCs w:val="20"/>
          </w:rPr>
          <w:t>POS</w:t>
        </w:r>
      </w:ins>
      <w:ins w:id="1136" w:author="ERCOT 061920" w:date="2020-01-08T08:43:00Z">
        <w:r w:rsidRPr="00156BB7">
          <w:rPr>
            <w:iCs/>
            <w:szCs w:val="20"/>
          </w:rPr>
          <w:t xml:space="preserve">SNAP </w:t>
        </w:r>
      </w:ins>
      <w:ins w:id="1137" w:author="ERCOT 061920" w:date="2020-01-09T09:40:00Z">
        <w:r w:rsidRPr="00156BB7">
          <w:rPr>
            <w:i/>
            <w:iCs/>
            <w:szCs w:val="20"/>
            <w:vertAlign w:val="subscript"/>
          </w:rPr>
          <w:t xml:space="preserve">ruc, </w:t>
        </w:r>
      </w:ins>
      <w:ins w:id="1138" w:author="ERCOT 061920" w:date="2020-01-08T08:43:00Z">
        <w:r w:rsidRPr="00156BB7">
          <w:rPr>
            <w:i/>
            <w:iCs/>
            <w:szCs w:val="20"/>
            <w:vertAlign w:val="subscript"/>
          </w:rPr>
          <w:t xml:space="preserve">q, </w:t>
        </w:r>
      </w:ins>
      <w:ins w:id="1139" w:author="ERCOT 061920" w:date="2020-01-08T14:36:00Z">
        <w:r w:rsidRPr="00156BB7">
          <w:rPr>
            <w:i/>
            <w:iCs/>
            <w:szCs w:val="20"/>
            <w:vertAlign w:val="subscript"/>
          </w:rPr>
          <w:t>h</w:t>
        </w:r>
      </w:ins>
      <w:ins w:id="1140" w:author="ERCOT 061920" w:date="2020-01-08T08:43:00Z">
        <w:r w:rsidRPr="00156BB7">
          <w:rPr>
            <w:iCs/>
            <w:szCs w:val="20"/>
          </w:rPr>
          <w:t xml:space="preserve"> – </w:t>
        </w:r>
      </w:ins>
      <w:ins w:id="1141" w:author="ERCOT 061920" w:date="2020-01-08T16:04:00Z">
        <w:r w:rsidRPr="00156BB7">
          <w:rPr>
            <w:iCs/>
            <w:szCs w:val="20"/>
          </w:rPr>
          <w:t xml:space="preserve">                 </w:t>
        </w:r>
      </w:ins>
      <w:ins w:id="1142" w:author="ERCOT 061920" w:date="2020-01-08T08:48:00Z">
        <w:del w:id="1143" w:author="ERCOT 061920" w:date="2020-01-08T16:04:00Z">
          <w:r w:rsidRPr="00156BB7" w:rsidDel="009007C1">
            <w:rPr>
              <w:iCs/>
              <w:szCs w:val="20"/>
            </w:rPr>
            <w:delText xml:space="preserve">  </w:delText>
          </w:r>
        </w:del>
        <w:del w:id="1144" w:author="ERCOT 061920" w:date="2020-01-08T16:03:00Z">
          <w:r w:rsidRPr="00156BB7" w:rsidDel="009007C1">
            <w:rPr>
              <w:iCs/>
              <w:szCs w:val="20"/>
            </w:rPr>
            <w:delText xml:space="preserve">                         </w:delText>
          </w:r>
        </w:del>
      </w:ins>
      <w:ins w:id="1145" w:author="ERCOT 061920" w:date="2020-01-08T08:43:00Z">
        <w:r w:rsidRPr="00156BB7">
          <w:rPr>
            <w:iCs/>
            <w:position w:val="-18"/>
            <w:szCs w:val="20"/>
          </w:rPr>
          <w:object w:dxaOrig="220" w:dyaOrig="420" w14:anchorId="5B95AEE4">
            <v:shape id="_x0000_i1037" type="#_x0000_t75" style="width:10pt;height:21.9pt" o:ole="">
              <v:imagedata r:id="rId36" o:title=""/>
            </v:shape>
            <o:OLEObject Type="Embed" ProgID="Equation.3" ShapeID="_x0000_i1037" DrawAspect="Content" ObjectID="_1654067651" r:id="rId37"/>
          </w:object>
        </w:r>
      </w:ins>
      <w:ins w:id="1146" w:author="ERCOT 061920" w:date="2020-01-08T16:04:00Z">
        <w:r w:rsidRPr="00156BB7">
          <w:rPr>
            <w:iCs/>
            <w:szCs w:val="20"/>
          </w:rPr>
          <w:t>ASOFFOFRSNAP</w:t>
        </w:r>
      </w:ins>
      <w:ins w:id="1147" w:author="ERCOT 061920" w:date="2020-01-09T08:53:00Z">
        <w:r w:rsidRPr="00156BB7">
          <w:rPr>
            <w:i/>
            <w:iCs/>
            <w:szCs w:val="20"/>
            <w:vertAlign w:val="subscript"/>
          </w:rPr>
          <w:t xml:space="preserve"> </w:t>
        </w:r>
      </w:ins>
      <w:ins w:id="1148" w:author="ERCOT 061920" w:date="2020-01-09T09:40:00Z">
        <w:r w:rsidRPr="00156BB7">
          <w:rPr>
            <w:i/>
            <w:iCs/>
            <w:szCs w:val="20"/>
            <w:vertAlign w:val="subscript"/>
          </w:rPr>
          <w:t xml:space="preserve">ruc, </w:t>
        </w:r>
      </w:ins>
      <w:ins w:id="1149" w:author="ERCOT 061920" w:date="2020-01-09T08:53:00Z">
        <w:r w:rsidRPr="00156BB7">
          <w:rPr>
            <w:i/>
            <w:iCs/>
            <w:szCs w:val="20"/>
            <w:vertAlign w:val="subscript"/>
          </w:rPr>
          <w:t>q,</w:t>
        </w:r>
      </w:ins>
      <w:ins w:id="1150" w:author="ERCOT 061920" w:date="2020-01-09T13:20:00Z">
        <w:r w:rsidRPr="00156BB7">
          <w:rPr>
            <w:i/>
            <w:iCs/>
            <w:szCs w:val="20"/>
            <w:vertAlign w:val="subscript"/>
          </w:rPr>
          <w:t xml:space="preserve"> </w:t>
        </w:r>
      </w:ins>
      <w:ins w:id="1151" w:author="ERCOT 061920" w:date="2020-01-09T08:53:00Z">
        <w:r w:rsidRPr="00156BB7">
          <w:rPr>
            <w:i/>
            <w:iCs/>
            <w:szCs w:val="20"/>
            <w:vertAlign w:val="subscript"/>
          </w:rPr>
          <w:t>r, h</w:t>
        </w:r>
      </w:ins>
      <w:ins w:id="1152" w:author="ERCOT 061920" w:date="2020-01-08T08:43:00Z">
        <w:r w:rsidRPr="00156BB7">
          <w:rPr>
            <w:iCs/>
            <w:szCs w:val="20"/>
          </w:rPr>
          <w:t>))</w:t>
        </w:r>
      </w:ins>
    </w:p>
    <w:p w14:paraId="7A5E8444" w14:textId="77777777" w:rsidR="00156BB7" w:rsidRPr="00156BB7" w:rsidRDefault="00156BB7" w:rsidP="00156BB7">
      <w:pPr>
        <w:spacing w:after="240"/>
        <w:ind w:left="720" w:hanging="720"/>
        <w:rPr>
          <w:iCs/>
          <w:szCs w:val="20"/>
        </w:rPr>
      </w:pPr>
      <w:del w:id="1153" w:author="ERCOT 061920" w:date="2020-06-15T20:50:00Z">
        <w:r w:rsidRPr="00156BB7" w:rsidDel="00156BB7">
          <w:rPr>
            <w:iCs/>
            <w:szCs w:val="20"/>
          </w:rPr>
          <w:delText>(</w:delText>
        </w:r>
      </w:del>
      <w:del w:id="1154" w:author="ERCOT 061920" w:date="2020-01-22T10:52:00Z">
        <w:r w:rsidRPr="00156BB7" w:rsidDel="003C45AE">
          <w:rPr>
            <w:iCs/>
            <w:szCs w:val="20"/>
          </w:rPr>
          <w:delText>9)</w:delText>
        </w:r>
      </w:del>
      <w:r w:rsidRPr="00156BB7">
        <w:rPr>
          <w:iCs/>
          <w:szCs w:val="20"/>
        </w:rPr>
        <w:tab/>
        <w:t>The amount of capacity that a QSE had according to the RUC snapshot for a 15-minute Settlement Interval is:</w:t>
      </w:r>
    </w:p>
    <w:p w14:paraId="170528BB" w14:textId="77777777" w:rsidR="00156BB7" w:rsidRPr="00156BB7" w:rsidDel="00BE2937" w:rsidRDefault="00156BB7" w:rsidP="00156BB7">
      <w:pPr>
        <w:spacing w:after="240"/>
        <w:ind w:left="3060" w:right="-540" w:hanging="2340"/>
        <w:rPr>
          <w:del w:id="1155" w:author="ERCOT 061920" w:date="2019-12-12T12:42:00Z"/>
        </w:rPr>
      </w:pPr>
      <w:r w:rsidRPr="00156BB7">
        <w:t xml:space="preserve">RUCCAPSNAP </w:t>
      </w:r>
      <w:r w:rsidRPr="00156BB7">
        <w:rPr>
          <w:i/>
          <w:vertAlign w:val="subscript"/>
        </w:rPr>
        <w:t>ruc, q, i</w:t>
      </w:r>
      <w:r w:rsidRPr="00156BB7">
        <w:t xml:space="preserve"> =</w:t>
      </w:r>
      <w:r w:rsidRPr="00156BB7">
        <w:rPr>
          <w:position w:val="-18"/>
        </w:rPr>
        <w:object w:dxaOrig="220" w:dyaOrig="420" w14:anchorId="18633832">
          <v:shape id="_x0000_i1038" type="#_x0000_t75" style="width:10pt;height:21.9pt" o:ole="">
            <v:imagedata r:id="rId38" o:title=""/>
          </v:shape>
          <o:OLEObject Type="Embed" ProgID="Equation.3" ShapeID="_x0000_i1038" DrawAspect="Content" ObjectID="_1654067652" r:id="rId39"/>
        </w:object>
      </w:r>
      <w:del w:id="1156" w:author="ERCOT 061920" w:date="2020-01-07T14:18:00Z">
        <w:r w:rsidRPr="00156BB7" w:rsidDel="00800894">
          <w:delText>H</w:delText>
        </w:r>
      </w:del>
      <w:del w:id="1157" w:author="ERCOT 061920" w:date="2020-01-06T11:18:00Z">
        <w:r w:rsidRPr="00156BB7" w:rsidDel="00665EEC">
          <w:delText>A</w:delText>
        </w:r>
      </w:del>
      <w:del w:id="1158" w:author="ERCOT 061920" w:date="2020-01-07T14:18:00Z">
        <w:r w:rsidRPr="00156BB7" w:rsidDel="00800894">
          <w:delText>SL</w:delText>
        </w:r>
      </w:del>
      <w:ins w:id="1159" w:author="ERCOT 061920" w:date="2020-01-07T14:18:00Z">
        <w:r w:rsidRPr="00156BB7">
          <w:t>RCAP</w:t>
        </w:r>
      </w:ins>
      <w:r w:rsidRPr="00156BB7">
        <w:t xml:space="preserve">SNAP </w:t>
      </w:r>
      <w:ins w:id="1160" w:author="ERCOT 061920" w:date="2020-01-09T09:41:00Z">
        <w:r w:rsidRPr="00156BB7">
          <w:rPr>
            <w:i/>
            <w:vertAlign w:val="subscript"/>
          </w:rPr>
          <w:t xml:space="preserve">ruc, </w:t>
        </w:r>
      </w:ins>
      <w:r w:rsidRPr="00156BB7">
        <w:rPr>
          <w:i/>
          <w:vertAlign w:val="subscript"/>
        </w:rPr>
        <w:t>q, r, h</w:t>
      </w:r>
      <w:r w:rsidRPr="00156BB7">
        <w:t xml:space="preserve"> </w:t>
      </w:r>
      <w:ins w:id="1161" w:author="ERCOT 061920" w:date="2020-06-15T20:57:00Z">
        <w:r w:rsidR="00BC22F0" w:rsidRPr="009F0761">
          <w:t xml:space="preserve">+ </w:t>
        </w:r>
      </w:ins>
      <w:ins w:id="1162" w:author="ERCOT 061920" w:date="2020-06-15T20:57:00Z">
        <w:r w:rsidR="00BC22F0" w:rsidRPr="0053607C">
          <w:rPr>
            <w:iCs/>
            <w:position w:val="-18"/>
          </w:rPr>
          <w:object w:dxaOrig="220" w:dyaOrig="420" w14:anchorId="316FA810">
            <v:shape id="_x0000_i1039" type="#_x0000_t75" style="width:7.5pt;height:21.9pt" o:ole="">
              <v:imagedata r:id="rId38" o:title=""/>
            </v:shape>
            <o:OLEObject Type="Embed" ProgID="Equation.3" ShapeID="_x0000_i1039" DrawAspect="Content" ObjectID="_1654067653" r:id="rId40"/>
          </w:object>
        </w:r>
      </w:ins>
      <w:ins w:id="1163" w:author="ERCOT 061920" w:date="2020-06-15T20:57:00Z">
        <w:r w:rsidR="00BC22F0">
          <w:rPr>
            <w:iCs/>
          </w:rPr>
          <w:t xml:space="preserve"> </w:t>
        </w:r>
        <w:r w:rsidR="00BC22F0">
          <w:t>DCRCAP</w:t>
        </w:r>
        <w:r w:rsidR="00BC22F0" w:rsidRPr="009F0761">
          <w:t xml:space="preserve">SNAP </w:t>
        </w:r>
        <w:r w:rsidR="00BC22F0" w:rsidRPr="009F0761">
          <w:rPr>
            <w:i/>
            <w:vertAlign w:val="subscript"/>
          </w:rPr>
          <w:t>ruc,</w:t>
        </w:r>
        <w:r w:rsidR="00BC22F0">
          <w:rPr>
            <w:i/>
            <w:vertAlign w:val="subscript"/>
          </w:rPr>
          <w:t xml:space="preserve"> </w:t>
        </w:r>
        <w:r w:rsidR="00BC22F0" w:rsidRPr="009F0761">
          <w:rPr>
            <w:i/>
            <w:vertAlign w:val="subscript"/>
          </w:rPr>
          <w:t>q, r, h</w:t>
        </w:r>
        <w:r w:rsidR="00BC22F0" w:rsidRPr="009F0761">
          <w:t xml:space="preserve"> </w:t>
        </w:r>
      </w:ins>
      <w:r w:rsidRPr="00156BB7">
        <w:t>+</w:t>
      </w:r>
      <w:ins w:id="1164" w:author="ERCOT 061920" w:date="2019-12-30T12:45:00Z">
        <w:r w:rsidRPr="00156BB7">
          <w:t xml:space="preserve"> </w:t>
        </w:r>
      </w:ins>
      <w:r w:rsidRPr="00156BB7">
        <w:t xml:space="preserve">(RUCCPSNAP </w:t>
      </w:r>
      <w:ins w:id="1165" w:author="ERCOT 061920" w:date="2020-01-09T09:41:00Z">
        <w:r w:rsidRPr="00156BB7">
          <w:rPr>
            <w:i/>
            <w:vertAlign w:val="subscript"/>
          </w:rPr>
          <w:t xml:space="preserve">ruc, </w:t>
        </w:r>
      </w:ins>
      <w:r w:rsidRPr="00156BB7">
        <w:rPr>
          <w:i/>
          <w:vertAlign w:val="subscript"/>
        </w:rPr>
        <w:t>q, h</w:t>
      </w:r>
      <w:r w:rsidRPr="00156BB7">
        <w:t xml:space="preserve"> – RUCCSSNAP </w:t>
      </w:r>
      <w:ins w:id="1166" w:author="ERCOT 061920" w:date="2020-01-09T09:41:00Z">
        <w:r w:rsidRPr="00156BB7">
          <w:rPr>
            <w:i/>
            <w:vertAlign w:val="subscript"/>
          </w:rPr>
          <w:t xml:space="preserve">ruc, </w:t>
        </w:r>
      </w:ins>
      <w:r w:rsidRPr="00156BB7">
        <w:rPr>
          <w:i/>
          <w:vertAlign w:val="subscript"/>
        </w:rPr>
        <w:t>q, h</w:t>
      </w:r>
      <w:r w:rsidRPr="00156BB7">
        <w:t>) + (</w:t>
      </w:r>
      <w:r w:rsidRPr="00156BB7">
        <w:rPr>
          <w:position w:val="-22"/>
        </w:rPr>
        <w:object w:dxaOrig="220" w:dyaOrig="460" w14:anchorId="238F35BF">
          <v:shape id="_x0000_i1040" type="#_x0000_t75" style="width:10pt;height:22.55pt" o:ole="">
            <v:imagedata r:id="rId41" o:title=""/>
          </v:shape>
          <o:OLEObject Type="Embed" ProgID="Equation.3" ShapeID="_x0000_i1040" DrawAspect="Content" ObjectID="_1654067654" r:id="rId42"/>
        </w:object>
      </w:r>
      <w:r w:rsidRPr="00156BB7">
        <w:t xml:space="preserve">DAEP </w:t>
      </w:r>
      <w:r w:rsidRPr="00156BB7">
        <w:rPr>
          <w:i/>
          <w:vertAlign w:val="subscript"/>
        </w:rPr>
        <w:t>q, p, h</w:t>
      </w:r>
      <w:r w:rsidRPr="00156BB7">
        <w:t xml:space="preserve"> –</w:t>
      </w:r>
      <w:r w:rsidRPr="00156BB7">
        <w:rPr>
          <w:position w:val="-22"/>
        </w:rPr>
        <w:object w:dxaOrig="220" w:dyaOrig="460" w14:anchorId="480DA240">
          <v:shape id="_x0000_i1041" type="#_x0000_t75" style="width:10pt;height:22.55pt" o:ole="">
            <v:imagedata r:id="rId43" o:title=""/>
          </v:shape>
          <o:OLEObject Type="Embed" ProgID="Equation.3" ShapeID="_x0000_i1041" DrawAspect="Content" ObjectID="_1654067655" r:id="rId44"/>
        </w:object>
      </w:r>
      <w:r w:rsidRPr="00156BB7">
        <w:t xml:space="preserve">DAES </w:t>
      </w:r>
      <w:r w:rsidRPr="00156BB7">
        <w:rPr>
          <w:i/>
          <w:vertAlign w:val="subscript"/>
        </w:rPr>
        <w:t>q, p, h</w:t>
      </w:r>
      <w:r w:rsidRPr="00156BB7">
        <w:t>) + (</w:t>
      </w:r>
      <w:r w:rsidRPr="00156BB7">
        <w:rPr>
          <w:position w:val="-22"/>
        </w:rPr>
        <w:object w:dxaOrig="220" w:dyaOrig="460" w14:anchorId="4E163E20">
          <v:shape id="_x0000_i1042" type="#_x0000_t75" style="width:10pt;height:22.55pt" o:ole="">
            <v:imagedata r:id="rId32" o:title=""/>
          </v:shape>
          <o:OLEObject Type="Embed" ProgID="Equation.3" ShapeID="_x0000_i1042" DrawAspect="Content" ObjectID="_1654067656" r:id="rId45"/>
        </w:object>
      </w:r>
      <w:r w:rsidRPr="00156BB7">
        <w:t xml:space="preserve">RTQQEPSNAP </w:t>
      </w:r>
      <w:ins w:id="1167" w:author="ERCOT 061920" w:date="2020-01-09T09:56:00Z">
        <w:r w:rsidRPr="00156BB7">
          <w:rPr>
            <w:i/>
            <w:vertAlign w:val="subscript"/>
          </w:rPr>
          <w:t>ruc,</w:t>
        </w:r>
      </w:ins>
      <w:ins w:id="1168" w:author="ERCOT 061920" w:date="2020-01-09T13:22:00Z">
        <w:r w:rsidRPr="00156BB7">
          <w:rPr>
            <w:i/>
            <w:vertAlign w:val="subscript"/>
          </w:rPr>
          <w:t xml:space="preserve"> </w:t>
        </w:r>
      </w:ins>
      <w:r w:rsidRPr="00156BB7">
        <w:rPr>
          <w:i/>
          <w:vertAlign w:val="subscript"/>
        </w:rPr>
        <w:t>q, p, i</w:t>
      </w:r>
      <w:r w:rsidRPr="00156BB7">
        <w:t xml:space="preserve"> – </w:t>
      </w:r>
      <w:r w:rsidRPr="00156BB7">
        <w:rPr>
          <w:position w:val="-22"/>
        </w:rPr>
        <w:object w:dxaOrig="220" w:dyaOrig="460" w14:anchorId="465A3967">
          <v:shape id="_x0000_i1043" type="#_x0000_t75" style="width:10pt;height:22.55pt" o:ole="">
            <v:imagedata r:id="rId46" o:title=""/>
          </v:shape>
          <o:OLEObject Type="Embed" ProgID="Equation.3" ShapeID="_x0000_i1043" DrawAspect="Content" ObjectID="_1654067657" r:id="rId47"/>
        </w:object>
      </w:r>
      <w:r w:rsidRPr="00156BB7">
        <w:t xml:space="preserve">RTQQESSNAP </w:t>
      </w:r>
      <w:ins w:id="1169" w:author="ERCOT 061920" w:date="2020-01-09T09:56:00Z">
        <w:r w:rsidRPr="00156BB7">
          <w:rPr>
            <w:i/>
            <w:vertAlign w:val="subscript"/>
          </w:rPr>
          <w:t>ruc,</w:t>
        </w:r>
      </w:ins>
      <w:ins w:id="1170" w:author="ERCOT 061920" w:date="2020-01-09T13:22:00Z">
        <w:r w:rsidRPr="00156BB7">
          <w:rPr>
            <w:i/>
            <w:vertAlign w:val="subscript"/>
          </w:rPr>
          <w:t xml:space="preserve"> </w:t>
        </w:r>
      </w:ins>
      <w:r w:rsidRPr="00156BB7">
        <w:rPr>
          <w:i/>
          <w:vertAlign w:val="subscript"/>
        </w:rPr>
        <w:t>q, p, i</w:t>
      </w:r>
      <w:r w:rsidRPr="00156BB7">
        <w:t xml:space="preserve">) + </w:t>
      </w:r>
      <w:r w:rsidRPr="00156BB7">
        <w:rPr>
          <w:position w:val="-22"/>
        </w:rPr>
        <w:t xml:space="preserve"> </w:t>
      </w:r>
      <w:r w:rsidRPr="00156BB7">
        <w:rPr>
          <w:position w:val="-22"/>
        </w:rPr>
        <w:object w:dxaOrig="220" w:dyaOrig="460" w14:anchorId="0E58EDDA">
          <v:shape id="_x0000_i1044" type="#_x0000_t75" style="width:10pt;height:22.55pt" o:ole="">
            <v:imagedata r:id="rId41" o:title=""/>
          </v:shape>
          <o:OLEObject Type="Embed" ProgID="Equation.3" ShapeID="_x0000_i1044" DrawAspect="Content" ObjectID="_1654067658" r:id="rId48"/>
        </w:object>
      </w:r>
      <w:r w:rsidRPr="00156BB7">
        <w:rPr>
          <w:position w:val="-22"/>
        </w:rPr>
        <w:t xml:space="preserve"> </w:t>
      </w:r>
      <w:r w:rsidRPr="00156BB7">
        <w:t xml:space="preserve">DCIMPSNAP </w:t>
      </w:r>
      <w:ins w:id="1171" w:author="ERCOT 061920" w:date="2020-01-09T09:56:00Z">
        <w:r w:rsidRPr="00156BB7">
          <w:rPr>
            <w:i/>
            <w:vertAlign w:val="subscript"/>
          </w:rPr>
          <w:t>ruc,</w:t>
        </w:r>
      </w:ins>
      <w:ins w:id="1172" w:author="ERCOT 061920" w:date="2020-01-09T13:22:00Z">
        <w:r w:rsidRPr="00156BB7">
          <w:rPr>
            <w:i/>
            <w:vertAlign w:val="subscript"/>
          </w:rPr>
          <w:t xml:space="preserve"> </w:t>
        </w:r>
      </w:ins>
      <w:r w:rsidRPr="00156BB7">
        <w:rPr>
          <w:i/>
          <w:vertAlign w:val="subscript"/>
        </w:rPr>
        <w:t>q, p, i</w:t>
      </w:r>
      <w:ins w:id="1173" w:author="ERCOT 061920" w:date="2019-10-28T16:22:00Z">
        <w:r w:rsidRPr="00156BB7">
          <w:rPr>
            <w:i/>
            <w:vertAlign w:val="subscript"/>
          </w:rPr>
          <w:t xml:space="preserve"> </w:t>
        </w:r>
      </w:ins>
      <w:ins w:id="1174" w:author="ERCOT 061920" w:date="2019-10-28T16:23:00Z">
        <w:r w:rsidRPr="00156BB7">
          <w:rPr>
            <w:i/>
            <w:vertAlign w:val="subscript"/>
          </w:rPr>
          <w:t xml:space="preserve">  </w:t>
        </w:r>
      </w:ins>
      <w:ins w:id="1175" w:author="ERCOT 061920" w:date="2019-12-31T13:03:00Z">
        <w:r w:rsidRPr="00156BB7">
          <w:t xml:space="preserve">+ </w:t>
        </w:r>
      </w:ins>
      <w:ins w:id="1176" w:author="ERCOT 061920" w:date="2020-01-09T08:52:00Z">
        <w:r w:rsidRPr="00156BB7">
          <w:rPr>
            <w:position w:val="-18"/>
          </w:rPr>
          <w:object w:dxaOrig="220" w:dyaOrig="420" w14:anchorId="04A977FA">
            <v:shape id="_x0000_i1045" type="#_x0000_t75" style="width:10pt;height:21.9pt" o:ole="">
              <v:imagedata r:id="rId36" o:title=""/>
            </v:shape>
            <o:OLEObject Type="Embed" ProgID="Equation.3" ShapeID="_x0000_i1045" DrawAspect="Content" ObjectID="_1654067659" r:id="rId49"/>
          </w:object>
        </w:r>
      </w:ins>
      <w:ins w:id="1177" w:author="ERCOT 061920" w:date="2020-01-09T08:53:00Z">
        <w:r w:rsidRPr="00156BB7">
          <w:t>ASOFRLRSNAP</w:t>
        </w:r>
        <w:r w:rsidRPr="00156BB7">
          <w:rPr>
            <w:i/>
            <w:vertAlign w:val="subscript"/>
          </w:rPr>
          <w:t xml:space="preserve"> </w:t>
        </w:r>
      </w:ins>
      <w:ins w:id="1178" w:author="ERCOT 061920" w:date="2020-01-09T09:41:00Z">
        <w:r w:rsidRPr="00156BB7">
          <w:rPr>
            <w:i/>
            <w:vertAlign w:val="subscript"/>
          </w:rPr>
          <w:t xml:space="preserve">ruc, </w:t>
        </w:r>
      </w:ins>
      <w:ins w:id="1179" w:author="ERCOT 061920" w:date="2020-01-09T08:53:00Z">
        <w:r w:rsidRPr="00156BB7">
          <w:rPr>
            <w:i/>
            <w:vertAlign w:val="subscript"/>
          </w:rPr>
          <w:t>q, r, h</w:t>
        </w:r>
        <w:r w:rsidRPr="00156BB7">
          <w:t xml:space="preserve"> </w:t>
        </w:r>
      </w:ins>
    </w:p>
    <w:p w14:paraId="3BF84382" w14:textId="77777777" w:rsidR="00156BB7" w:rsidRPr="00156BB7" w:rsidRDefault="00156BB7" w:rsidP="00156BB7">
      <w:pPr>
        <w:spacing w:after="240"/>
        <w:ind w:left="720" w:hanging="720"/>
        <w:rPr>
          <w:ins w:id="1180" w:author="ERCOT 061920" w:date="2020-01-08T08:51:00Z"/>
          <w:iCs/>
          <w:szCs w:val="20"/>
        </w:rPr>
      </w:pPr>
      <w:ins w:id="1181" w:author="ERCOT 061920" w:date="2020-02-06T10:26:00Z">
        <w:r w:rsidRPr="00156BB7">
          <w:rPr>
            <w:iCs/>
            <w:szCs w:val="20"/>
          </w:rPr>
          <w:t>(</w:t>
        </w:r>
      </w:ins>
      <w:ins w:id="1182" w:author="ERCOT 061920" w:date="2020-01-08T08:51:00Z">
        <w:r w:rsidRPr="00156BB7">
          <w:rPr>
            <w:iCs/>
            <w:szCs w:val="20"/>
          </w:rPr>
          <w:t>1</w:t>
        </w:r>
      </w:ins>
      <w:ins w:id="1183" w:author="ERCOT 061920" w:date="2020-01-09T15:44:00Z">
        <w:r w:rsidR="00BC22F0">
          <w:rPr>
            <w:iCs/>
            <w:szCs w:val="20"/>
          </w:rPr>
          <w:t>2</w:t>
        </w:r>
      </w:ins>
      <w:ins w:id="1184" w:author="ERCOT 061920" w:date="2020-01-08T08:51:00Z">
        <w:r w:rsidRPr="00156BB7">
          <w:rPr>
            <w:iCs/>
            <w:szCs w:val="20"/>
          </w:rPr>
          <w:t>)</w:t>
        </w:r>
        <w:r w:rsidRPr="00156BB7">
          <w:rPr>
            <w:iCs/>
            <w:szCs w:val="20"/>
          </w:rPr>
          <w:tab/>
        </w:r>
      </w:ins>
      <w:ins w:id="1185" w:author="ERCOT 061920" w:date="2020-01-24T13:57:00Z">
        <w:r w:rsidRPr="00156BB7">
          <w:rPr>
            <w:iCs/>
            <w:szCs w:val="20"/>
          </w:rPr>
          <w:t xml:space="preserve">The Ancillary Service </w:t>
        </w:r>
      </w:ins>
      <w:ins w:id="1186" w:author="ERCOT 061920" w:date="2020-01-24T13:58:00Z">
        <w:r w:rsidRPr="00156BB7">
          <w:rPr>
            <w:iCs/>
            <w:szCs w:val="20"/>
          </w:rPr>
          <w:t>shortfall calculation compares the Ancillary Servi</w:t>
        </w:r>
      </w:ins>
      <w:ins w:id="1187" w:author="ERCOT 061920" w:date="2020-01-24T13:59:00Z">
        <w:r w:rsidRPr="00156BB7">
          <w:rPr>
            <w:iCs/>
            <w:szCs w:val="20"/>
          </w:rPr>
          <w:t>c</w:t>
        </w:r>
      </w:ins>
      <w:ins w:id="1188" w:author="ERCOT 061920" w:date="2020-01-24T13:58:00Z">
        <w:r w:rsidRPr="00156BB7">
          <w:rPr>
            <w:iCs/>
            <w:szCs w:val="20"/>
          </w:rPr>
          <w:t xml:space="preserve">e </w:t>
        </w:r>
      </w:ins>
      <w:ins w:id="1189" w:author="ERCOT 061920" w:date="2020-01-24T13:57:00Z">
        <w:r w:rsidRPr="00156BB7">
          <w:rPr>
            <w:iCs/>
            <w:szCs w:val="20"/>
          </w:rPr>
          <w:t>capability</w:t>
        </w:r>
      </w:ins>
      <w:ins w:id="1190" w:author="ERCOT 061920" w:date="2020-01-24T13:59:00Z">
        <w:r w:rsidRPr="00156BB7">
          <w:rPr>
            <w:iCs/>
            <w:szCs w:val="20"/>
          </w:rPr>
          <w:t xml:space="preserve"> of the QSE, measured by </w:t>
        </w:r>
      </w:ins>
      <w:ins w:id="1191" w:author="ERCOT 061920" w:date="2020-02-21T08:12:00Z">
        <w:r w:rsidRPr="00156BB7">
          <w:rPr>
            <w:iCs/>
            <w:szCs w:val="20"/>
          </w:rPr>
          <w:t xml:space="preserve">the submitted </w:t>
        </w:r>
      </w:ins>
      <w:ins w:id="1192" w:author="ERCOT 061920" w:date="2020-01-24T13:59:00Z">
        <w:r w:rsidRPr="00156BB7">
          <w:rPr>
            <w:iCs/>
            <w:szCs w:val="20"/>
          </w:rPr>
          <w:t xml:space="preserve">Ancillary Service Offers, </w:t>
        </w:r>
      </w:ins>
      <w:ins w:id="1193" w:author="ERCOT 061920" w:date="2020-01-24T15:41:00Z">
        <w:r w:rsidRPr="00156BB7">
          <w:rPr>
            <w:iCs/>
            <w:szCs w:val="20"/>
          </w:rPr>
          <w:t>to</w:t>
        </w:r>
      </w:ins>
      <w:ins w:id="1194" w:author="ERCOT 061920" w:date="2020-01-24T13:59:00Z">
        <w:r w:rsidRPr="00156BB7">
          <w:rPr>
            <w:iCs/>
            <w:szCs w:val="20"/>
          </w:rPr>
          <w:t xml:space="preserve"> the Ancillary </w:t>
        </w:r>
      </w:ins>
      <w:ins w:id="1195" w:author="ERCOT 061920" w:date="2020-01-24T14:00:00Z">
        <w:r w:rsidRPr="00156BB7">
          <w:rPr>
            <w:iCs/>
            <w:szCs w:val="20"/>
          </w:rPr>
          <w:t>Service Position, described in Section 5.4.1, RUC Ancillary Service Positions.</w:t>
        </w:r>
      </w:ins>
      <w:ins w:id="1196" w:author="ERCOT 061920" w:date="2020-01-24T13:59:00Z">
        <w:r w:rsidRPr="00156BB7">
          <w:rPr>
            <w:iCs/>
            <w:szCs w:val="20"/>
          </w:rPr>
          <w:t xml:space="preserve"> </w:t>
        </w:r>
      </w:ins>
      <w:ins w:id="1197" w:author="ERCOT 061920" w:date="2020-02-06T10:26:00Z">
        <w:r w:rsidRPr="00156BB7">
          <w:rPr>
            <w:iCs/>
            <w:szCs w:val="20"/>
          </w:rPr>
          <w:t xml:space="preserve">Because the same </w:t>
        </w:r>
      </w:ins>
      <w:ins w:id="1198" w:author="ERCOT 061920" w:date="2020-02-06T10:27:00Z">
        <w:r w:rsidRPr="00156BB7">
          <w:rPr>
            <w:iCs/>
            <w:szCs w:val="20"/>
          </w:rPr>
          <w:t xml:space="preserve">Resource </w:t>
        </w:r>
      </w:ins>
      <w:ins w:id="1199" w:author="ERCOT 061920" w:date="2020-02-06T10:26:00Z">
        <w:r w:rsidRPr="00156BB7">
          <w:rPr>
            <w:iCs/>
            <w:szCs w:val="20"/>
          </w:rPr>
          <w:t xml:space="preserve">capacity can be represented in Ancillary </w:t>
        </w:r>
      </w:ins>
      <w:ins w:id="1200" w:author="ERCOT 061920" w:date="2020-02-06T10:27:00Z">
        <w:r w:rsidRPr="00156BB7">
          <w:rPr>
            <w:iCs/>
            <w:szCs w:val="20"/>
          </w:rPr>
          <w:t>Offers for multiple products,</w:t>
        </w:r>
      </w:ins>
      <w:ins w:id="1201" w:author="ERCOT 061920" w:date="2020-01-24T13:57:00Z">
        <w:r w:rsidRPr="00156BB7">
          <w:rPr>
            <w:iCs/>
            <w:szCs w:val="20"/>
          </w:rPr>
          <w:t xml:space="preserve"> </w:t>
        </w:r>
      </w:ins>
      <w:ins w:id="1202" w:author="ERCOT 061920" w:date="2020-02-06T10:27:00Z">
        <w:r w:rsidRPr="00156BB7">
          <w:rPr>
            <w:iCs/>
            <w:szCs w:val="20"/>
          </w:rPr>
          <w:t xml:space="preserve">the </w:t>
        </w:r>
      </w:ins>
      <w:ins w:id="1203" w:author="ERCOT 061920" w:date="2020-01-24T14:03:00Z">
        <w:r w:rsidRPr="00156BB7">
          <w:rPr>
            <w:iCs/>
            <w:szCs w:val="20"/>
          </w:rPr>
          <w:t>aggregated capability</w:t>
        </w:r>
      </w:ins>
      <w:ins w:id="1204" w:author="ERCOT 061920" w:date="2020-01-24T14:04:00Z">
        <w:r w:rsidRPr="00156BB7">
          <w:rPr>
            <w:iCs/>
            <w:szCs w:val="20"/>
          </w:rPr>
          <w:t xml:space="preserve"> is accounted for by grouping Ancillary Service types in the calculation below.</w:t>
        </w:r>
      </w:ins>
      <w:ins w:id="1205" w:author="ERCOT 061920" w:date="2020-02-10T15:54:00Z">
        <w:r w:rsidRPr="00156BB7">
          <w:rPr>
            <w:iCs/>
            <w:szCs w:val="20"/>
          </w:rPr>
          <w:t xml:space="preserve">  </w:t>
        </w:r>
      </w:ins>
      <w:ins w:id="1206" w:author="ERCOT 061920" w:date="2020-01-08T08:51:00Z">
        <w:r w:rsidRPr="00156BB7">
          <w:rPr>
            <w:iCs/>
            <w:szCs w:val="20"/>
          </w:rPr>
          <w:t xml:space="preserve">The </w:t>
        </w:r>
      </w:ins>
      <w:ins w:id="1207" w:author="ERCOT 061920" w:date="2020-01-22T09:39:00Z">
        <w:r w:rsidRPr="00156BB7">
          <w:rPr>
            <w:iCs/>
            <w:szCs w:val="20"/>
          </w:rPr>
          <w:t>A</w:t>
        </w:r>
      </w:ins>
      <w:ins w:id="1208" w:author="ERCOT 061920" w:date="2020-01-08T08:51:00Z">
        <w:r w:rsidRPr="00156BB7">
          <w:rPr>
            <w:iCs/>
            <w:szCs w:val="20"/>
          </w:rPr>
          <w:t xml:space="preserve">ncillary </w:t>
        </w:r>
      </w:ins>
      <w:ins w:id="1209" w:author="ERCOT 061920" w:date="2020-01-22T09:39:00Z">
        <w:r w:rsidRPr="00156BB7">
          <w:rPr>
            <w:iCs/>
            <w:szCs w:val="20"/>
          </w:rPr>
          <w:t>S</w:t>
        </w:r>
      </w:ins>
      <w:ins w:id="1210" w:author="ERCOT 061920" w:date="2020-01-08T08:51:00Z">
        <w:r w:rsidRPr="00156BB7">
          <w:rPr>
            <w:iCs/>
            <w:szCs w:val="20"/>
          </w:rPr>
          <w:t xml:space="preserve">ervice shortfall </w:t>
        </w:r>
      </w:ins>
      <w:ins w:id="1211" w:author="ERCOT 061920" w:date="2020-01-08T09:11:00Z">
        <w:r w:rsidRPr="00156BB7">
          <w:rPr>
            <w:iCs/>
            <w:szCs w:val="20"/>
          </w:rPr>
          <w:t xml:space="preserve">in MW </w:t>
        </w:r>
      </w:ins>
      <w:ins w:id="1212" w:author="ERCOT 061920" w:date="2020-01-08T08:51:00Z">
        <w:r w:rsidRPr="00156BB7">
          <w:rPr>
            <w:iCs/>
            <w:szCs w:val="20"/>
          </w:rPr>
          <w:t>that a QSE had according to the RUC snapshot for a 15-minute Settlement Interval is:</w:t>
        </w:r>
      </w:ins>
    </w:p>
    <w:p w14:paraId="3E42A732" w14:textId="77777777" w:rsidR="00156BB7" w:rsidRPr="00156BB7" w:rsidRDefault="00156BB7" w:rsidP="00156BB7">
      <w:pPr>
        <w:spacing w:after="240"/>
        <w:ind w:left="4050" w:right="-270" w:hanging="3330"/>
        <w:rPr>
          <w:ins w:id="1213" w:author="ERCOT 061920" w:date="2020-01-08T08:52:00Z"/>
          <w:b/>
          <w:iCs/>
          <w:szCs w:val="20"/>
          <w:vertAlign w:val="subscript"/>
        </w:rPr>
      </w:pPr>
      <w:ins w:id="1214" w:author="ERCOT 061920" w:date="2020-01-08T08:52:00Z">
        <w:r w:rsidRPr="00156BB7">
          <w:rPr>
            <w:b/>
            <w:iCs/>
            <w:szCs w:val="20"/>
          </w:rPr>
          <w:t xml:space="preserve">RUCASFSNAP </w:t>
        </w:r>
        <w:r w:rsidRPr="00156BB7">
          <w:rPr>
            <w:b/>
            <w:i/>
            <w:iCs/>
            <w:szCs w:val="20"/>
            <w:vertAlign w:val="subscript"/>
          </w:rPr>
          <w:t>ruc,</w:t>
        </w:r>
      </w:ins>
      <w:ins w:id="1215" w:author="ERCOT 061920" w:date="2020-01-09T13:26:00Z">
        <w:r w:rsidRPr="00156BB7">
          <w:rPr>
            <w:b/>
            <w:i/>
            <w:iCs/>
            <w:szCs w:val="20"/>
            <w:vertAlign w:val="subscript"/>
          </w:rPr>
          <w:t xml:space="preserve"> </w:t>
        </w:r>
      </w:ins>
      <w:ins w:id="1216" w:author="ERCOT 061920" w:date="2020-01-08T08:52:00Z">
        <w:r w:rsidRPr="00156BB7">
          <w:rPr>
            <w:b/>
            <w:i/>
            <w:iCs/>
            <w:szCs w:val="20"/>
            <w:vertAlign w:val="subscript"/>
          </w:rPr>
          <w:t>q,</w:t>
        </w:r>
      </w:ins>
      <w:ins w:id="1217" w:author="ERCOT 061920" w:date="2020-01-09T13:26:00Z">
        <w:r w:rsidRPr="00156BB7">
          <w:rPr>
            <w:b/>
            <w:i/>
            <w:iCs/>
            <w:szCs w:val="20"/>
            <w:vertAlign w:val="subscript"/>
          </w:rPr>
          <w:t xml:space="preserve"> </w:t>
        </w:r>
      </w:ins>
      <w:ins w:id="1218" w:author="ERCOT 061920" w:date="2020-01-08T08:52:00Z">
        <w:r w:rsidRPr="00156BB7">
          <w:rPr>
            <w:b/>
            <w:i/>
            <w:iCs/>
            <w:szCs w:val="20"/>
            <w:vertAlign w:val="subscript"/>
          </w:rPr>
          <w:t xml:space="preserve">i   </w:t>
        </w:r>
        <w:r w:rsidRPr="00156BB7">
          <w:rPr>
            <w:b/>
            <w:iCs/>
            <w:szCs w:val="20"/>
          </w:rPr>
          <w:t>=  Max (0, ASCAP1SNAP</w:t>
        </w:r>
        <w:r w:rsidRPr="00156BB7">
          <w:rPr>
            <w:b/>
            <w:i/>
            <w:iCs/>
            <w:szCs w:val="20"/>
            <w:vertAlign w:val="subscript"/>
          </w:rPr>
          <w:t xml:space="preserve"> </w:t>
        </w:r>
      </w:ins>
      <w:ins w:id="1219" w:author="ERCOT 061920" w:date="2020-01-09T13:26:00Z">
        <w:r w:rsidRPr="00156BB7">
          <w:rPr>
            <w:b/>
            <w:i/>
            <w:iCs/>
            <w:szCs w:val="20"/>
            <w:vertAlign w:val="subscript"/>
          </w:rPr>
          <w:t>ruc, q, i</w:t>
        </w:r>
      </w:ins>
      <w:ins w:id="1220" w:author="ERCOT 061920" w:date="2020-01-09T09:00:00Z">
        <w:r w:rsidRPr="00156BB7">
          <w:rPr>
            <w:b/>
            <w:i/>
            <w:iCs/>
            <w:szCs w:val="20"/>
            <w:vertAlign w:val="subscript"/>
          </w:rPr>
          <w:t xml:space="preserve"> </w:t>
        </w:r>
      </w:ins>
      <w:ins w:id="1221" w:author="ERCOT 061920" w:date="2020-01-08T08:52:00Z">
        <w:r w:rsidRPr="00156BB7">
          <w:rPr>
            <w:b/>
            <w:iCs/>
            <w:szCs w:val="20"/>
          </w:rPr>
          <w:t>, ASCAP2SNAP</w:t>
        </w:r>
        <w:r w:rsidRPr="00156BB7">
          <w:rPr>
            <w:b/>
            <w:i/>
            <w:iCs/>
            <w:szCs w:val="20"/>
            <w:vertAlign w:val="subscript"/>
          </w:rPr>
          <w:t xml:space="preserve"> </w:t>
        </w:r>
      </w:ins>
      <w:ins w:id="1222" w:author="ERCOT 061920" w:date="2020-01-09T13:26:00Z">
        <w:r w:rsidRPr="00156BB7">
          <w:rPr>
            <w:b/>
            <w:i/>
            <w:iCs/>
            <w:szCs w:val="20"/>
            <w:vertAlign w:val="subscript"/>
          </w:rPr>
          <w:t>ruc, q, i</w:t>
        </w:r>
      </w:ins>
      <w:ins w:id="1223" w:author="ERCOT 061920" w:date="2020-01-09T09:00:00Z">
        <w:del w:id="1224" w:author="ERCOT 061920" w:date="2020-01-09T13:26:00Z">
          <w:r w:rsidRPr="00156BB7" w:rsidDel="00047BCA">
            <w:rPr>
              <w:b/>
              <w:i/>
              <w:iCs/>
              <w:szCs w:val="20"/>
              <w:vertAlign w:val="subscript"/>
            </w:rPr>
            <w:delText xml:space="preserve"> </w:delText>
          </w:r>
        </w:del>
      </w:ins>
      <w:ins w:id="1225" w:author="ERCOT 061920" w:date="2020-01-08T08:52:00Z">
        <w:r w:rsidRPr="00156BB7">
          <w:rPr>
            <w:b/>
            <w:iCs/>
            <w:szCs w:val="20"/>
          </w:rPr>
          <w:t>, ASCAP3SNAP</w:t>
        </w:r>
        <w:r w:rsidRPr="00156BB7">
          <w:rPr>
            <w:b/>
            <w:i/>
            <w:iCs/>
            <w:szCs w:val="20"/>
            <w:vertAlign w:val="subscript"/>
          </w:rPr>
          <w:t xml:space="preserve"> </w:t>
        </w:r>
      </w:ins>
      <w:ins w:id="1226" w:author="ERCOT 061920" w:date="2020-01-09T13:27:00Z">
        <w:r w:rsidRPr="00156BB7">
          <w:rPr>
            <w:b/>
            <w:i/>
            <w:iCs/>
            <w:szCs w:val="20"/>
            <w:vertAlign w:val="subscript"/>
          </w:rPr>
          <w:t>ruc, q, i</w:t>
        </w:r>
      </w:ins>
      <w:ins w:id="1227" w:author="ERCOT 061920" w:date="2020-01-09T09:00:00Z">
        <w:r w:rsidRPr="00156BB7">
          <w:rPr>
            <w:b/>
            <w:i/>
            <w:iCs/>
            <w:szCs w:val="20"/>
            <w:vertAlign w:val="subscript"/>
          </w:rPr>
          <w:t xml:space="preserve"> </w:t>
        </w:r>
      </w:ins>
      <w:ins w:id="1228" w:author="ERCOT 061920" w:date="2020-01-08T08:52:00Z">
        <w:r w:rsidRPr="00156BB7">
          <w:rPr>
            <w:b/>
            <w:iCs/>
            <w:szCs w:val="20"/>
          </w:rPr>
          <w:t>, ASCAP4SNAP</w:t>
        </w:r>
        <w:r w:rsidRPr="00156BB7">
          <w:rPr>
            <w:b/>
            <w:i/>
            <w:iCs/>
            <w:szCs w:val="20"/>
            <w:vertAlign w:val="subscript"/>
          </w:rPr>
          <w:t xml:space="preserve"> </w:t>
        </w:r>
      </w:ins>
      <w:ins w:id="1229" w:author="ERCOT 061920" w:date="2020-01-09T13:27:00Z">
        <w:r w:rsidRPr="00156BB7">
          <w:rPr>
            <w:b/>
            <w:i/>
            <w:iCs/>
            <w:szCs w:val="20"/>
            <w:vertAlign w:val="subscript"/>
          </w:rPr>
          <w:t>ruc, q, i</w:t>
        </w:r>
      </w:ins>
      <w:ins w:id="1230" w:author="ERCOT 061920" w:date="2020-01-09T09:00:00Z">
        <w:del w:id="1231" w:author="ERCOT 061920" w:date="2020-01-09T13:27:00Z">
          <w:r w:rsidRPr="00156BB7" w:rsidDel="00047BCA">
            <w:rPr>
              <w:b/>
              <w:i/>
              <w:iCs/>
              <w:szCs w:val="20"/>
              <w:vertAlign w:val="subscript"/>
            </w:rPr>
            <w:delText xml:space="preserve"> </w:delText>
          </w:r>
        </w:del>
      </w:ins>
      <w:ins w:id="1232" w:author="ERCOT 061920" w:date="2020-01-08T08:52:00Z">
        <w:r w:rsidRPr="00156BB7">
          <w:rPr>
            <w:b/>
            <w:iCs/>
            <w:szCs w:val="20"/>
          </w:rPr>
          <w:t>, ASCAP5SNAP</w:t>
        </w:r>
        <w:r w:rsidRPr="00156BB7">
          <w:rPr>
            <w:b/>
            <w:i/>
            <w:iCs/>
            <w:szCs w:val="20"/>
            <w:vertAlign w:val="subscript"/>
          </w:rPr>
          <w:t xml:space="preserve"> </w:t>
        </w:r>
      </w:ins>
      <w:ins w:id="1233" w:author="ERCOT 061920" w:date="2020-01-09T13:27:00Z">
        <w:r w:rsidRPr="00156BB7">
          <w:rPr>
            <w:b/>
            <w:i/>
            <w:iCs/>
            <w:szCs w:val="20"/>
            <w:vertAlign w:val="subscript"/>
          </w:rPr>
          <w:t>ruc, q, i</w:t>
        </w:r>
      </w:ins>
      <w:ins w:id="1234" w:author="ERCOT 061920" w:date="2020-01-08T08:52:00Z">
        <w:r w:rsidRPr="00156BB7">
          <w:rPr>
            <w:b/>
            <w:iCs/>
            <w:szCs w:val="20"/>
          </w:rPr>
          <w:t xml:space="preserve">) + </w:t>
        </w:r>
      </w:ins>
      <w:ins w:id="1235" w:author="ERCOT 061920" w:date="2020-01-08T16:11:00Z">
        <w:r w:rsidRPr="00156BB7">
          <w:rPr>
            <w:b/>
            <w:iCs/>
            <w:szCs w:val="20"/>
          </w:rPr>
          <w:t xml:space="preserve">Max (0, </w:t>
        </w:r>
      </w:ins>
      <w:ins w:id="1236" w:author="ERCOT 061920" w:date="2020-01-08T08:52:00Z">
        <w:r w:rsidRPr="00156BB7">
          <w:rPr>
            <w:b/>
            <w:iCs/>
            <w:szCs w:val="20"/>
          </w:rPr>
          <w:t>ASCAP6SNAP</w:t>
        </w:r>
        <w:r w:rsidRPr="00156BB7">
          <w:rPr>
            <w:b/>
            <w:i/>
            <w:iCs/>
            <w:szCs w:val="20"/>
            <w:vertAlign w:val="subscript"/>
          </w:rPr>
          <w:t xml:space="preserve"> </w:t>
        </w:r>
      </w:ins>
      <w:ins w:id="1237" w:author="ERCOT 061920" w:date="2020-01-09T13:27:00Z">
        <w:r w:rsidRPr="00156BB7">
          <w:rPr>
            <w:b/>
            <w:i/>
            <w:iCs/>
            <w:szCs w:val="20"/>
            <w:vertAlign w:val="subscript"/>
          </w:rPr>
          <w:t>ruc, q, i</w:t>
        </w:r>
      </w:ins>
      <w:ins w:id="1238" w:author="ERCOT 061920" w:date="2020-01-08T16:11:00Z">
        <w:r w:rsidRPr="00156BB7">
          <w:rPr>
            <w:b/>
            <w:iCs/>
            <w:szCs w:val="20"/>
          </w:rPr>
          <w:t>)</w:t>
        </w:r>
      </w:ins>
    </w:p>
    <w:p w14:paraId="1E150242" w14:textId="77777777" w:rsidR="00156BB7" w:rsidRPr="00156BB7" w:rsidRDefault="00156BB7" w:rsidP="00156BB7">
      <w:pPr>
        <w:tabs>
          <w:tab w:val="left" w:pos="2340"/>
          <w:tab w:val="left" w:pos="3420"/>
        </w:tabs>
        <w:ind w:left="2970" w:hanging="2250"/>
        <w:rPr>
          <w:ins w:id="1239" w:author="ERCOT 061920" w:date="2020-02-10T14:51:00Z"/>
          <w:bCs/>
        </w:rPr>
      </w:pPr>
      <w:ins w:id="1240" w:author="ERCOT 061920" w:date="2020-02-10T14:51:00Z">
        <w:r w:rsidRPr="00156BB7">
          <w:rPr>
            <w:bCs/>
          </w:rPr>
          <w:t>Where,</w:t>
        </w:r>
      </w:ins>
    </w:p>
    <w:p w14:paraId="27045055" w14:textId="77777777" w:rsidR="00156BB7" w:rsidRPr="00156BB7" w:rsidRDefault="00156BB7" w:rsidP="00156BB7">
      <w:pPr>
        <w:spacing w:after="240"/>
        <w:ind w:left="3060" w:hanging="2340"/>
        <w:rPr>
          <w:ins w:id="1241" w:author="ERCOT 061920" w:date="2020-02-10T14:51:00Z"/>
          <w:iCs/>
          <w:szCs w:val="20"/>
        </w:rPr>
      </w:pPr>
      <w:ins w:id="1242" w:author="ERCOT 061920" w:date="2020-02-10T14:51:00Z">
        <w:r w:rsidRPr="00156BB7">
          <w:rPr>
            <w:iCs/>
            <w:szCs w:val="20"/>
          </w:rPr>
          <w:t>ASCAP1SNAP</w:t>
        </w:r>
        <w:r w:rsidRPr="00156BB7">
          <w:rPr>
            <w:i/>
            <w:iCs/>
            <w:szCs w:val="20"/>
            <w:vertAlign w:val="subscript"/>
          </w:rPr>
          <w:t xml:space="preserve"> ruc, q, i   </w:t>
        </w:r>
        <w:r w:rsidRPr="00156BB7">
          <w:rPr>
            <w:iCs/>
            <w:szCs w:val="20"/>
          </w:rPr>
          <w:t xml:space="preserve">=  RUPOSSNAP </w:t>
        </w:r>
        <w:r w:rsidRPr="00156BB7">
          <w:rPr>
            <w:i/>
            <w:iCs/>
            <w:szCs w:val="20"/>
            <w:vertAlign w:val="subscript"/>
          </w:rPr>
          <w:t>ruc, q, h</w:t>
        </w:r>
        <w:r w:rsidRPr="00156BB7">
          <w:rPr>
            <w:iCs/>
            <w:szCs w:val="20"/>
          </w:rPr>
          <w:t xml:space="preserve"> – </w:t>
        </w:r>
      </w:ins>
      <w:ins w:id="1243" w:author="ERCOT 061920" w:date="2020-02-10T14:51:00Z">
        <w:r w:rsidRPr="00156BB7">
          <w:rPr>
            <w:iCs/>
            <w:position w:val="-18"/>
            <w:szCs w:val="20"/>
          </w:rPr>
          <w:object w:dxaOrig="220" w:dyaOrig="420" w14:anchorId="746C52A3">
            <v:shape id="_x0000_i1046" type="#_x0000_t75" style="width:10pt;height:21.9pt" o:ole="">
              <v:imagedata r:id="rId36" o:title=""/>
            </v:shape>
            <o:OLEObject Type="Embed" ProgID="Equation.3" ShapeID="_x0000_i1046" DrawAspect="Content" ObjectID="_1654067660" r:id="rId50"/>
          </w:object>
        </w:r>
      </w:ins>
      <w:ins w:id="1244" w:author="ERCOT 061920" w:date="2020-02-10T14:51:00Z">
        <w:r w:rsidRPr="00156BB7">
          <w:rPr>
            <w:iCs/>
            <w:szCs w:val="20"/>
          </w:rPr>
          <w:t>ASOFR1SNAP</w:t>
        </w:r>
        <w:r w:rsidRPr="00156BB7">
          <w:rPr>
            <w:i/>
            <w:iCs/>
            <w:szCs w:val="20"/>
            <w:vertAlign w:val="subscript"/>
          </w:rPr>
          <w:t xml:space="preserve"> ruc, q, r, h</w:t>
        </w:r>
        <w:del w:id="1245" w:author="ERCOT 061920" w:date="2020-01-09T13:30:00Z">
          <w:r w:rsidRPr="00156BB7" w:rsidDel="00FD3D15">
            <w:rPr>
              <w:iCs/>
              <w:szCs w:val="20"/>
            </w:rPr>
            <w:delText xml:space="preserve"> </w:delText>
          </w:r>
        </w:del>
      </w:ins>
    </w:p>
    <w:p w14:paraId="6B8A82C0" w14:textId="77777777" w:rsidR="00156BB7" w:rsidRPr="00156BB7" w:rsidRDefault="00156BB7" w:rsidP="00156BB7">
      <w:pPr>
        <w:spacing w:after="240"/>
        <w:ind w:left="3060" w:hanging="2340"/>
        <w:rPr>
          <w:ins w:id="1246" w:author="ERCOT 061920" w:date="2020-02-10T14:51:00Z"/>
          <w:iCs/>
          <w:szCs w:val="20"/>
          <w:vertAlign w:val="subscript"/>
        </w:rPr>
      </w:pPr>
      <w:ins w:id="1247" w:author="ERCOT 061920" w:date="2020-02-10T14:51:00Z">
        <w:r w:rsidRPr="00156BB7">
          <w:rPr>
            <w:iCs/>
            <w:szCs w:val="20"/>
          </w:rPr>
          <w:t>ASCAP2SNAP</w:t>
        </w:r>
        <w:r w:rsidRPr="00156BB7">
          <w:rPr>
            <w:i/>
            <w:iCs/>
            <w:szCs w:val="20"/>
            <w:vertAlign w:val="subscript"/>
          </w:rPr>
          <w:t xml:space="preserve"> ruc, q, i   </w:t>
        </w:r>
        <w:r w:rsidRPr="00156BB7">
          <w:rPr>
            <w:iCs/>
            <w:szCs w:val="20"/>
          </w:rPr>
          <w:t>=  RRPOSSNAP</w:t>
        </w:r>
        <w:r w:rsidRPr="00156BB7">
          <w:rPr>
            <w:i/>
            <w:iCs/>
            <w:szCs w:val="20"/>
            <w:vertAlign w:val="subscript"/>
          </w:rPr>
          <w:t>ruc, q, h</w:t>
        </w:r>
        <w:r w:rsidRPr="00156BB7">
          <w:rPr>
            <w:iCs/>
            <w:szCs w:val="20"/>
          </w:rPr>
          <w:t xml:space="preserve"> – </w:t>
        </w:r>
      </w:ins>
      <w:ins w:id="1248" w:author="ERCOT 061920" w:date="2020-02-10T14:51:00Z">
        <w:r w:rsidRPr="00156BB7">
          <w:rPr>
            <w:iCs/>
            <w:position w:val="-18"/>
            <w:szCs w:val="20"/>
          </w:rPr>
          <w:object w:dxaOrig="220" w:dyaOrig="420" w14:anchorId="7AAB267B">
            <v:shape id="_x0000_i1047" type="#_x0000_t75" style="width:10pt;height:21.9pt" o:ole="">
              <v:imagedata r:id="rId36" o:title=""/>
            </v:shape>
            <o:OLEObject Type="Embed" ProgID="Equation.3" ShapeID="_x0000_i1047" DrawAspect="Content" ObjectID="_1654067661" r:id="rId51"/>
          </w:object>
        </w:r>
      </w:ins>
      <w:ins w:id="1249" w:author="ERCOT 061920" w:date="2020-02-10T14:51:00Z">
        <w:r w:rsidRPr="00156BB7">
          <w:rPr>
            <w:iCs/>
            <w:szCs w:val="20"/>
          </w:rPr>
          <w:t xml:space="preserve"> ASOFR2SNAP</w:t>
        </w:r>
        <w:r w:rsidRPr="00156BB7">
          <w:rPr>
            <w:i/>
            <w:iCs/>
            <w:szCs w:val="20"/>
            <w:vertAlign w:val="subscript"/>
          </w:rPr>
          <w:t xml:space="preserve"> ruc, q, r, h</w:t>
        </w:r>
        <w:r w:rsidRPr="00156BB7" w:rsidDel="00FD3D15">
          <w:rPr>
            <w:i/>
            <w:iCs/>
            <w:szCs w:val="20"/>
            <w:vertAlign w:val="subscript"/>
          </w:rPr>
          <w:t xml:space="preserve"> </w:t>
        </w:r>
      </w:ins>
    </w:p>
    <w:p w14:paraId="3BC6F098" w14:textId="77777777" w:rsidR="00156BB7" w:rsidRPr="00156BB7" w:rsidRDefault="00156BB7" w:rsidP="00156BB7">
      <w:pPr>
        <w:spacing w:after="240"/>
        <w:ind w:left="3150" w:right="-900" w:hanging="2430"/>
        <w:rPr>
          <w:ins w:id="1250" w:author="ERCOT 061920" w:date="2020-02-10T14:51:00Z"/>
          <w:iCs/>
          <w:szCs w:val="20"/>
          <w:vertAlign w:val="subscript"/>
        </w:rPr>
      </w:pPr>
      <w:ins w:id="1251" w:author="ERCOT 061920" w:date="2020-02-10T14:51:00Z">
        <w:r w:rsidRPr="00156BB7">
          <w:rPr>
            <w:iCs/>
            <w:szCs w:val="20"/>
          </w:rPr>
          <w:t>ASCAP3SNAP</w:t>
        </w:r>
        <w:r w:rsidRPr="00156BB7">
          <w:rPr>
            <w:i/>
            <w:iCs/>
            <w:szCs w:val="20"/>
            <w:vertAlign w:val="subscript"/>
          </w:rPr>
          <w:t xml:space="preserve"> ruc, q, i   </w:t>
        </w:r>
        <w:r w:rsidRPr="00156BB7">
          <w:rPr>
            <w:iCs/>
            <w:szCs w:val="20"/>
          </w:rPr>
          <w:t xml:space="preserve">=  (RUPOSSNAP </w:t>
        </w:r>
        <w:r w:rsidRPr="00156BB7">
          <w:rPr>
            <w:i/>
            <w:iCs/>
            <w:szCs w:val="20"/>
            <w:vertAlign w:val="subscript"/>
          </w:rPr>
          <w:t>ruc, q, h</w:t>
        </w:r>
        <w:r w:rsidRPr="00156BB7">
          <w:rPr>
            <w:iCs/>
            <w:szCs w:val="20"/>
          </w:rPr>
          <w:t xml:space="preserve"> + RRPOSSNAP </w:t>
        </w:r>
        <w:r w:rsidRPr="00156BB7">
          <w:rPr>
            <w:i/>
            <w:iCs/>
            <w:szCs w:val="20"/>
            <w:vertAlign w:val="subscript"/>
          </w:rPr>
          <w:t>ruc, q, h</w:t>
        </w:r>
        <w:r w:rsidRPr="00156BB7">
          <w:rPr>
            <w:iCs/>
            <w:szCs w:val="20"/>
          </w:rPr>
          <w:t xml:space="preserve">) – </w:t>
        </w:r>
      </w:ins>
      <w:ins w:id="1252" w:author="ERCOT 061920" w:date="2020-02-10T14:51:00Z">
        <w:r w:rsidRPr="00156BB7">
          <w:rPr>
            <w:iCs/>
            <w:position w:val="-18"/>
            <w:szCs w:val="20"/>
          </w:rPr>
          <w:object w:dxaOrig="220" w:dyaOrig="420" w14:anchorId="12F032D9">
            <v:shape id="_x0000_i1048" type="#_x0000_t75" style="width:10pt;height:21.9pt" o:ole="">
              <v:imagedata r:id="rId36" o:title=""/>
            </v:shape>
            <o:OLEObject Type="Embed" ProgID="Equation.3" ShapeID="_x0000_i1048" DrawAspect="Content" ObjectID="_1654067662" r:id="rId52"/>
          </w:object>
        </w:r>
      </w:ins>
      <w:ins w:id="1253" w:author="ERCOT 061920" w:date="2020-02-10T14:51:00Z">
        <w:r w:rsidRPr="00156BB7">
          <w:rPr>
            <w:iCs/>
            <w:szCs w:val="20"/>
          </w:rPr>
          <w:t>ASOFR3SNAP</w:t>
        </w:r>
        <w:r w:rsidRPr="00156BB7">
          <w:rPr>
            <w:i/>
            <w:iCs/>
            <w:szCs w:val="20"/>
            <w:vertAlign w:val="subscript"/>
          </w:rPr>
          <w:t xml:space="preserve"> ruc, q, r, h</w:t>
        </w:r>
        <w:r w:rsidRPr="00156BB7" w:rsidDel="00FD3D15">
          <w:rPr>
            <w:i/>
            <w:iCs/>
            <w:szCs w:val="20"/>
            <w:vertAlign w:val="subscript"/>
          </w:rPr>
          <w:t xml:space="preserve"> </w:t>
        </w:r>
      </w:ins>
    </w:p>
    <w:p w14:paraId="5A08BFF9" w14:textId="77777777" w:rsidR="00156BB7" w:rsidRPr="00156BB7" w:rsidRDefault="00156BB7" w:rsidP="00156BB7">
      <w:pPr>
        <w:spacing w:after="240"/>
        <w:ind w:left="3150" w:right="270" w:hanging="2430"/>
        <w:rPr>
          <w:ins w:id="1254" w:author="ERCOT 061920" w:date="2020-02-10T14:51:00Z"/>
          <w:iCs/>
          <w:szCs w:val="20"/>
        </w:rPr>
      </w:pPr>
      <w:ins w:id="1255" w:author="ERCOT 061920" w:date="2020-02-10T14:51:00Z">
        <w:r w:rsidRPr="00156BB7">
          <w:rPr>
            <w:iCs/>
            <w:szCs w:val="20"/>
          </w:rPr>
          <w:t>ASCAP4SNAP</w:t>
        </w:r>
        <w:r w:rsidRPr="00156BB7">
          <w:rPr>
            <w:i/>
            <w:iCs/>
            <w:szCs w:val="20"/>
            <w:vertAlign w:val="subscript"/>
          </w:rPr>
          <w:t xml:space="preserve"> ruc, q, i   </w:t>
        </w:r>
        <w:r w:rsidRPr="00156BB7">
          <w:rPr>
            <w:iCs/>
            <w:szCs w:val="20"/>
          </w:rPr>
          <w:t xml:space="preserve">=  (RUPOSSNAP </w:t>
        </w:r>
        <w:r w:rsidRPr="00156BB7">
          <w:rPr>
            <w:i/>
            <w:iCs/>
            <w:szCs w:val="20"/>
            <w:vertAlign w:val="subscript"/>
          </w:rPr>
          <w:t>ruc, q, h</w:t>
        </w:r>
        <w:r w:rsidRPr="00156BB7">
          <w:rPr>
            <w:iCs/>
            <w:szCs w:val="20"/>
          </w:rPr>
          <w:t xml:space="preserve"> + RRPOSSNAP </w:t>
        </w:r>
        <w:r w:rsidRPr="00156BB7">
          <w:rPr>
            <w:i/>
            <w:iCs/>
            <w:szCs w:val="20"/>
            <w:vertAlign w:val="subscript"/>
          </w:rPr>
          <w:t>ruc, q, h</w:t>
        </w:r>
        <w:r w:rsidRPr="00156BB7" w:rsidDel="00FD3D15">
          <w:rPr>
            <w:i/>
            <w:iCs/>
            <w:szCs w:val="20"/>
            <w:vertAlign w:val="subscript"/>
          </w:rPr>
          <w:t xml:space="preserve"> </w:t>
        </w:r>
        <w:r w:rsidRPr="00156BB7">
          <w:rPr>
            <w:iCs/>
            <w:szCs w:val="20"/>
          </w:rPr>
          <w:t xml:space="preserve"> + ECRPOSSNAP </w:t>
        </w:r>
        <w:r w:rsidRPr="00156BB7">
          <w:rPr>
            <w:i/>
            <w:iCs/>
            <w:szCs w:val="20"/>
            <w:vertAlign w:val="subscript"/>
          </w:rPr>
          <w:t>ruc, q, h</w:t>
        </w:r>
        <w:r w:rsidRPr="00156BB7">
          <w:rPr>
            <w:iCs/>
            <w:szCs w:val="20"/>
          </w:rPr>
          <w:t xml:space="preserve">) – </w:t>
        </w:r>
      </w:ins>
      <w:ins w:id="1256" w:author="ERCOT 061920" w:date="2020-02-10T14:51:00Z">
        <w:r w:rsidRPr="00156BB7">
          <w:rPr>
            <w:iCs/>
            <w:position w:val="-18"/>
            <w:szCs w:val="20"/>
          </w:rPr>
          <w:object w:dxaOrig="220" w:dyaOrig="420" w14:anchorId="23DB738B">
            <v:shape id="_x0000_i1049" type="#_x0000_t75" style="width:10pt;height:21.9pt" o:ole="">
              <v:imagedata r:id="rId36" o:title=""/>
            </v:shape>
            <o:OLEObject Type="Embed" ProgID="Equation.3" ShapeID="_x0000_i1049" DrawAspect="Content" ObjectID="_1654067663" r:id="rId53"/>
          </w:object>
        </w:r>
      </w:ins>
      <w:ins w:id="1257" w:author="ERCOT 061920" w:date="2020-02-10T14:51:00Z">
        <w:r w:rsidRPr="00156BB7">
          <w:rPr>
            <w:iCs/>
            <w:szCs w:val="20"/>
          </w:rPr>
          <w:t>ASOFR4SNAP</w:t>
        </w:r>
        <w:r w:rsidRPr="00156BB7">
          <w:rPr>
            <w:i/>
            <w:iCs/>
            <w:szCs w:val="20"/>
            <w:vertAlign w:val="subscript"/>
          </w:rPr>
          <w:t xml:space="preserve"> ruc, q, r, h</w:t>
        </w:r>
        <w:r w:rsidRPr="00156BB7" w:rsidDel="00FD3D15">
          <w:rPr>
            <w:i/>
            <w:iCs/>
            <w:szCs w:val="20"/>
            <w:vertAlign w:val="subscript"/>
          </w:rPr>
          <w:t xml:space="preserve"> </w:t>
        </w:r>
      </w:ins>
    </w:p>
    <w:p w14:paraId="1CB99B9C" w14:textId="77777777" w:rsidR="00156BB7" w:rsidRPr="00156BB7" w:rsidRDefault="00156BB7" w:rsidP="00156BB7">
      <w:pPr>
        <w:spacing w:after="240"/>
        <w:ind w:left="3150" w:right="360" w:hanging="2430"/>
        <w:rPr>
          <w:ins w:id="1258" w:author="ERCOT 061920" w:date="2020-02-10T14:51:00Z"/>
          <w:iCs/>
          <w:szCs w:val="20"/>
        </w:rPr>
      </w:pPr>
      <w:ins w:id="1259" w:author="ERCOT 061920" w:date="2020-02-10T14:51:00Z">
        <w:r w:rsidRPr="00156BB7">
          <w:rPr>
            <w:iCs/>
            <w:szCs w:val="20"/>
          </w:rPr>
          <w:t>ASCAP5SNAP</w:t>
        </w:r>
        <w:r w:rsidRPr="00156BB7">
          <w:rPr>
            <w:i/>
            <w:iCs/>
            <w:szCs w:val="20"/>
            <w:vertAlign w:val="subscript"/>
          </w:rPr>
          <w:t xml:space="preserve"> ruc, q, i   </w:t>
        </w:r>
        <w:r w:rsidRPr="00156BB7">
          <w:rPr>
            <w:iCs/>
            <w:szCs w:val="20"/>
          </w:rPr>
          <w:t xml:space="preserve">=  (RUPOSSNAP </w:t>
        </w:r>
        <w:r w:rsidRPr="00156BB7">
          <w:rPr>
            <w:i/>
            <w:iCs/>
            <w:szCs w:val="20"/>
            <w:vertAlign w:val="subscript"/>
          </w:rPr>
          <w:t>ruc, q, h</w:t>
        </w:r>
        <w:r w:rsidRPr="00156BB7">
          <w:rPr>
            <w:iCs/>
            <w:szCs w:val="20"/>
          </w:rPr>
          <w:t xml:space="preserve"> + RRPOSSNAP </w:t>
        </w:r>
        <w:r w:rsidRPr="00156BB7">
          <w:rPr>
            <w:i/>
            <w:iCs/>
            <w:szCs w:val="20"/>
            <w:vertAlign w:val="subscript"/>
          </w:rPr>
          <w:t>ruc, q, h</w:t>
        </w:r>
        <w:r w:rsidRPr="00156BB7">
          <w:rPr>
            <w:iCs/>
            <w:szCs w:val="20"/>
          </w:rPr>
          <w:t xml:space="preserve">+ ECRPOSSNAP </w:t>
        </w:r>
        <w:r w:rsidRPr="00156BB7">
          <w:rPr>
            <w:i/>
            <w:iCs/>
            <w:szCs w:val="20"/>
            <w:vertAlign w:val="subscript"/>
          </w:rPr>
          <w:t>ruc, q, h</w:t>
        </w:r>
        <w:r w:rsidRPr="00156BB7">
          <w:rPr>
            <w:iCs/>
            <w:szCs w:val="20"/>
          </w:rPr>
          <w:t xml:space="preserve"> + NSPOSSNAP</w:t>
        </w:r>
        <w:r w:rsidRPr="00156BB7">
          <w:rPr>
            <w:i/>
            <w:iCs/>
            <w:szCs w:val="20"/>
            <w:vertAlign w:val="subscript"/>
          </w:rPr>
          <w:t xml:space="preserve"> ruc, q, h</w:t>
        </w:r>
        <w:r w:rsidRPr="00156BB7">
          <w:rPr>
            <w:iCs/>
            <w:szCs w:val="20"/>
          </w:rPr>
          <w:t xml:space="preserve">) – </w:t>
        </w:r>
      </w:ins>
      <w:ins w:id="1260" w:author="ERCOT 061920" w:date="2020-02-10T14:51:00Z">
        <w:r w:rsidRPr="00156BB7">
          <w:rPr>
            <w:iCs/>
            <w:position w:val="-18"/>
            <w:szCs w:val="20"/>
          </w:rPr>
          <w:object w:dxaOrig="220" w:dyaOrig="420" w14:anchorId="34EC64A1">
            <v:shape id="_x0000_i1050" type="#_x0000_t75" style="width:10pt;height:21.9pt" o:ole="">
              <v:imagedata r:id="rId36" o:title=""/>
            </v:shape>
            <o:OLEObject Type="Embed" ProgID="Equation.3" ShapeID="_x0000_i1050" DrawAspect="Content" ObjectID="_1654067664" r:id="rId54"/>
          </w:object>
        </w:r>
      </w:ins>
      <w:ins w:id="1261" w:author="ERCOT 061920" w:date="2020-02-10T14:51:00Z">
        <w:del w:id="1262" w:author="ERCOT 061920" w:date="2020-01-08T16:26:00Z">
          <w:r w:rsidRPr="00156BB7" w:rsidDel="00B83EB5">
            <w:rPr>
              <w:iCs/>
              <w:szCs w:val="20"/>
            </w:rPr>
            <w:delText xml:space="preserve"> </w:delText>
          </w:r>
        </w:del>
        <w:r w:rsidRPr="00156BB7">
          <w:rPr>
            <w:iCs/>
            <w:szCs w:val="20"/>
          </w:rPr>
          <w:t>ASOFR5SNAP</w:t>
        </w:r>
        <w:r w:rsidRPr="00156BB7">
          <w:rPr>
            <w:i/>
            <w:iCs/>
            <w:szCs w:val="20"/>
            <w:vertAlign w:val="subscript"/>
          </w:rPr>
          <w:t xml:space="preserve"> ruc, q, r, h</w:t>
        </w:r>
        <w:r w:rsidRPr="00156BB7" w:rsidDel="00FD3D15">
          <w:rPr>
            <w:i/>
            <w:iCs/>
            <w:szCs w:val="20"/>
            <w:vertAlign w:val="subscript"/>
          </w:rPr>
          <w:t xml:space="preserve"> </w:t>
        </w:r>
      </w:ins>
    </w:p>
    <w:p w14:paraId="17937595" w14:textId="77777777" w:rsidR="00156BB7" w:rsidRPr="00156BB7" w:rsidRDefault="00156BB7" w:rsidP="00156BB7">
      <w:pPr>
        <w:spacing w:after="240"/>
        <w:ind w:left="3060" w:hanging="2340"/>
        <w:rPr>
          <w:ins w:id="1263" w:author="ERCOT 061920" w:date="2020-02-10T14:51:00Z"/>
          <w:iCs/>
          <w:szCs w:val="20"/>
        </w:rPr>
      </w:pPr>
      <w:ins w:id="1264" w:author="ERCOT 061920" w:date="2020-02-10T14:51:00Z">
        <w:r w:rsidRPr="00156BB7">
          <w:rPr>
            <w:iCs/>
            <w:szCs w:val="20"/>
          </w:rPr>
          <w:lastRenderedPageBreak/>
          <w:t>ASCAP6SNAP</w:t>
        </w:r>
        <w:r w:rsidRPr="00156BB7">
          <w:rPr>
            <w:i/>
            <w:iCs/>
            <w:szCs w:val="20"/>
            <w:vertAlign w:val="subscript"/>
          </w:rPr>
          <w:t xml:space="preserve"> ruc, q, i  </w:t>
        </w:r>
        <w:r w:rsidRPr="00156BB7">
          <w:rPr>
            <w:i/>
            <w:iCs/>
            <w:szCs w:val="20"/>
          </w:rPr>
          <w:t>=</w:t>
        </w:r>
        <w:r w:rsidRPr="00156BB7">
          <w:rPr>
            <w:i/>
            <w:iCs/>
            <w:szCs w:val="20"/>
            <w:vertAlign w:val="subscript"/>
          </w:rPr>
          <w:t xml:space="preserve"> </w:t>
        </w:r>
        <w:r w:rsidRPr="00156BB7">
          <w:rPr>
            <w:iCs/>
            <w:szCs w:val="20"/>
          </w:rPr>
          <w:t xml:space="preserve"> RDPOSSNAP </w:t>
        </w:r>
        <w:r w:rsidRPr="00156BB7">
          <w:rPr>
            <w:i/>
            <w:iCs/>
            <w:szCs w:val="20"/>
            <w:vertAlign w:val="subscript"/>
          </w:rPr>
          <w:t>ruc, q, h</w:t>
        </w:r>
        <w:r w:rsidRPr="00156BB7">
          <w:rPr>
            <w:iCs/>
            <w:szCs w:val="20"/>
          </w:rPr>
          <w:t xml:space="preserve"> – </w:t>
        </w:r>
      </w:ins>
      <w:ins w:id="1265" w:author="ERCOT 061920" w:date="2020-02-10T14:51:00Z">
        <w:r w:rsidRPr="00156BB7">
          <w:rPr>
            <w:iCs/>
            <w:position w:val="-18"/>
            <w:szCs w:val="20"/>
          </w:rPr>
          <w:object w:dxaOrig="220" w:dyaOrig="420" w14:anchorId="6BDD32C0">
            <v:shape id="_x0000_i1051" type="#_x0000_t75" style="width:10pt;height:21.9pt" o:ole="">
              <v:imagedata r:id="rId36" o:title=""/>
            </v:shape>
            <o:OLEObject Type="Embed" ProgID="Equation.3" ShapeID="_x0000_i1051" DrawAspect="Content" ObjectID="_1654067665" r:id="rId55"/>
          </w:object>
        </w:r>
      </w:ins>
      <w:ins w:id="1266" w:author="ERCOT 061920" w:date="2020-02-10T14:51:00Z">
        <w:r w:rsidRPr="00156BB7">
          <w:rPr>
            <w:iCs/>
            <w:szCs w:val="20"/>
          </w:rPr>
          <w:t>ASOFR6SNAP</w:t>
        </w:r>
        <w:r w:rsidRPr="00156BB7">
          <w:rPr>
            <w:i/>
            <w:iCs/>
            <w:szCs w:val="20"/>
            <w:vertAlign w:val="subscript"/>
          </w:rPr>
          <w:t xml:space="preserve"> ruc, q, r, h</w:t>
        </w:r>
      </w:ins>
    </w:p>
    <w:p w14:paraId="0F129AAA" w14:textId="77777777" w:rsidR="00156BB7" w:rsidRPr="00156BB7" w:rsidRDefault="00156BB7" w:rsidP="00156BB7">
      <w:pPr>
        <w:spacing w:after="240"/>
        <w:ind w:left="720" w:hanging="720"/>
        <w:rPr>
          <w:iCs/>
          <w:szCs w:val="20"/>
        </w:rPr>
      </w:pPr>
      <w:r w:rsidRPr="00156BB7">
        <w:rPr>
          <w:iCs/>
          <w:szCs w:val="20"/>
        </w:rPr>
        <w:t>(</w:t>
      </w:r>
      <w:del w:id="1267" w:author="ERCOT 061920" w:date="2020-01-08T08:51:00Z">
        <w:r w:rsidRPr="00156BB7" w:rsidDel="00944F79">
          <w:rPr>
            <w:iCs/>
            <w:szCs w:val="20"/>
          </w:rPr>
          <w:delText>10</w:delText>
        </w:r>
      </w:del>
      <w:ins w:id="1268" w:author="ERCOT 061920" w:date="2020-01-08T08:51:00Z">
        <w:r w:rsidRPr="00156BB7">
          <w:rPr>
            <w:iCs/>
            <w:szCs w:val="20"/>
          </w:rPr>
          <w:t>1</w:t>
        </w:r>
      </w:ins>
      <w:ins w:id="1269" w:author="ERCOT 061920" w:date="2020-01-09T15:44:00Z">
        <w:r w:rsidR="00BC22F0">
          <w:rPr>
            <w:iCs/>
            <w:szCs w:val="20"/>
          </w:rPr>
          <w:t>3</w:t>
        </w:r>
      </w:ins>
      <w:r w:rsidRPr="00156BB7">
        <w:rPr>
          <w:iCs/>
          <w:szCs w:val="20"/>
        </w:rPr>
        <w:t>)</w:t>
      </w:r>
      <w:r w:rsidRPr="00156BB7">
        <w:rPr>
          <w:iCs/>
          <w:szCs w:val="20"/>
        </w:rPr>
        <w:tab/>
        <w:t>The RUC Shortfall in MW for one QSE for one 15-minute Settlement Interval, as measured at</w:t>
      </w:r>
      <w:ins w:id="1270" w:author="ERCOT 061920" w:date="2020-01-22T09:28:00Z">
        <w:r w:rsidRPr="00156BB7">
          <w:rPr>
            <w:iCs/>
            <w:szCs w:val="20"/>
          </w:rPr>
          <w:t xml:space="preserve"> t</w:t>
        </w:r>
        <w:r w:rsidR="003D213A">
          <w:rPr>
            <w:iCs/>
            <w:szCs w:val="20"/>
          </w:rPr>
          <w:t>he end of the Adjustment Period</w:t>
        </w:r>
      </w:ins>
      <w:del w:id="1271" w:author="ERCOT 061920" w:date="2020-01-22T09:28:00Z">
        <w:r w:rsidRPr="00156BB7" w:rsidDel="00DC7725">
          <w:rPr>
            <w:iCs/>
            <w:szCs w:val="20"/>
          </w:rPr>
          <w:delText xml:space="preserve"> Real-Time</w:delText>
        </w:r>
      </w:del>
      <w:r w:rsidRPr="00156BB7">
        <w:rPr>
          <w:iCs/>
          <w:szCs w:val="20"/>
        </w:rPr>
        <w:t xml:space="preserve">, </w:t>
      </w:r>
      <w:del w:id="1272" w:author="ERCOT 061920" w:date="2020-01-09T09:53:00Z">
        <w:r w:rsidRPr="00156BB7" w:rsidDel="00DB4504">
          <w:rPr>
            <w:iCs/>
            <w:szCs w:val="20"/>
          </w:rPr>
          <w:delText>but including capacity from IRRs as seen in the RUC snapshot,</w:delText>
        </w:r>
      </w:del>
      <w:r w:rsidRPr="00156BB7">
        <w:rPr>
          <w:iCs/>
          <w:szCs w:val="20"/>
        </w:rPr>
        <w:t xml:space="preserve"> is:</w:t>
      </w:r>
    </w:p>
    <w:p w14:paraId="57C434D0" w14:textId="77777777" w:rsidR="00156BB7" w:rsidRPr="00156BB7" w:rsidRDefault="00156BB7" w:rsidP="00156BB7">
      <w:pPr>
        <w:tabs>
          <w:tab w:val="left" w:pos="2340"/>
          <w:tab w:val="left" w:pos="3420"/>
        </w:tabs>
        <w:ind w:left="2970" w:hanging="2250"/>
        <w:rPr>
          <w:bCs/>
          <w:lang w:val="it-IT"/>
        </w:rPr>
      </w:pPr>
      <w:r w:rsidRPr="00156BB7">
        <w:rPr>
          <w:bCs/>
          <w:lang w:val="it-IT"/>
        </w:rPr>
        <w:t xml:space="preserve">RUCSFADJ </w:t>
      </w:r>
      <w:r w:rsidRPr="00156BB7">
        <w:rPr>
          <w:bCs/>
          <w:i/>
          <w:vertAlign w:val="subscript"/>
          <w:lang w:val="it-IT"/>
        </w:rPr>
        <w:t>ruc, q, i</w:t>
      </w:r>
      <w:r w:rsidRPr="00156BB7">
        <w:rPr>
          <w:bCs/>
          <w:lang w:val="it-IT"/>
        </w:rPr>
        <w:tab/>
        <w:t>=</w:t>
      </w:r>
      <w:r w:rsidRPr="00156BB7">
        <w:rPr>
          <w:bCs/>
          <w:lang w:val="it-IT"/>
        </w:rPr>
        <w:tab/>
        <w:t xml:space="preserve">  </w:t>
      </w:r>
      <w:ins w:id="1273" w:author="ERCOT 061920" w:date="2019-12-05T10:03:00Z">
        <w:r w:rsidRPr="00156BB7">
          <w:rPr>
            <w:bCs/>
            <w:lang w:val="it-IT"/>
          </w:rPr>
          <w:t>Max</w:t>
        </w:r>
      </w:ins>
      <w:ins w:id="1274" w:author="ERCOT 061920" w:date="2019-12-06T13:36:00Z">
        <w:r w:rsidRPr="00156BB7">
          <w:rPr>
            <w:bCs/>
            <w:lang w:val="it-IT"/>
          </w:rPr>
          <w:t xml:space="preserve"> </w:t>
        </w:r>
      </w:ins>
      <w:ins w:id="1275" w:author="ERCOT 061920" w:date="2019-12-05T10:03:00Z">
        <w:r w:rsidRPr="00156BB7">
          <w:rPr>
            <w:bCs/>
            <w:lang w:val="it-IT"/>
          </w:rPr>
          <w:t>(RUCOSF</w:t>
        </w:r>
      </w:ins>
      <w:ins w:id="1276" w:author="ERCOT 061920" w:date="2019-12-31T11:55:00Z">
        <w:r w:rsidRPr="00156BB7">
          <w:rPr>
            <w:bCs/>
            <w:lang w:val="it-IT"/>
          </w:rPr>
          <w:t>ADJ</w:t>
        </w:r>
      </w:ins>
      <w:ins w:id="1277" w:author="ERCOT 061920" w:date="2019-12-05T10:03:00Z">
        <w:r w:rsidRPr="00156BB7">
          <w:rPr>
            <w:bCs/>
            <w:lang w:val="it-IT"/>
          </w:rPr>
          <w:t xml:space="preserve"> </w:t>
        </w:r>
        <w:r w:rsidRPr="00156BB7">
          <w:rPr>
            <w:bCs/>
            <w:i/>
            <w:vertAlign w:val="subscript"/>
            <w:lang w:val="it-IT"/>
          </w:rPr>
          <w:t>ruc,</w:t>
        </w:r>
      </w:ins>
      <w:ins w:id="1278" w:author="ERCOT 061920" w:date="2020-01-09T13:35:00Z">
        <w:r w:rsidRPr="00156BB7">
          <w:rPr>
            <w:bCs/>
            <w:i/>
            <w:vertAlign w:val="subscript"/>
            <w:lang w:val="it-IT"/>
          </w:rPr>
          <w:t xml:space="preserve"> </w:t>
        </w:r>
      </w:ins>
      <w:ins w:id="1279" w:author="ERCOT 061920" w:date="2019-12-05T10:03:00Z">
        <w:r w:rsidRPr="00156BB7">
          <w:rPr>
            <w:bCs/>
            <w:i/>
            <w:vertAlign w:val="subscript"/>
            <w:lang w:val="it-IT"/>
          </w:rPr>
          <w:t>q,</w:t>
        </w:r>
      </w:ins>
      <w:ins w:id="1280" w:author="ERCOT 061920" w:date="2020-01-09T13:35:00Z">
        <w:r w:rsidRPr="00156BB7">
          <w:rPr>
            <w:bCs/>
            <w:i/>
            <w:vertAlign w:val="subscript"/>
            <w:lang w:val="it-IT"/>
          </w:rPr>
          <w:t xml:space="preserve"> </w:t>
        </w:r>
      </w:ins>
      <w:ins w:id="1281" w:author="ERCOT 061920" w:date="2019-12-05T10:03:00Z">
        <w:r w:rsidRPr="00156BB7">
          <w:rPr>
            <w:bCs/>
            <w:i/>
            <w:vertAlign w:val="subscript"/>
            <w:lang w:val="it-IT"/>
          </w:rPr>
          <w:t>i</w:t>
        </w:r>
      </w:ins>
      <w:ins w:id="1282" w:author="ERCOT 061920" w:date="2019-12-31T13:04:00Z">
        <w:r w:rsidRPr="00156BB7">
          <w:rPr>
            <w:bCs/>
            <w:lang w:val="it-IT"/>
          </w:rPr>
          <w:t>, R</w:t>
        </w:r>
      </w:ins>
      <w:ins w:id="1283" w:author="ERCOT 061920" w:date="2019-12-05T10:03:00Z">
        <w:r w:rsidRPr="00156BB7">
          <w:rPr>
            <w:bCs/>
            <w:lang w:val="it-IT"/>
          </w:rPr>
          <w:t>UCASF</w:t>
        </w:r>
      </w:ins>
      <w:ins w:id="1284" w:author="ERCOT 061920" w:date="2019-12-31T11:55:00Z">
        <w:r w:rsidRPr="00156BB7">
          <w:rPr>
            <w:bCs/>
            <w:lang w:val="it-IT"/>
          </w:rPr>
          <w:t>ADJ</w:t>
        </w:r>
      </w:ins>
      <w:ins w:id="1285" w:author="ERCOT 061920" w:date="2019-12-05T10:03:00Z">
        <w:r w:rsidRPr="00156BB7">
          <w:rPr>
            <w:bCs/>
            <w:lang w:val="it-IT"/>
          </w:rPr>
          <w:t xml:space="preserve"> </w:t>
        </w:r>
        <w:r w:rsidRPr="00156BB7">
          <w:rPr>
            <w:bCs/>
            <w:i/>
            <w:vertAlign w:val="subscript"/>
            <w:lang w:val="it-IT"/>
          </w:rPr>
          <w:t>q,</w:t>
        </w:r>
      </w:ins>
      <w:ins w:id="1286" w:author="ERCOT 061920" w:date="2020-01-09T13:35:00Z">
        <w:r w:rsidRPr="00156BB7">
          <w:rPr>
            <w:bCs/>
            <w:i/>
            <w:vertAlign w:val="subscript"/>
            <w:lang w:val="it-IT"/>
          </w:rPr>
          <w:t xml:space="preserve"> </w:t>
        </w:r>
      </w:ins>
      <w:ins w:id="1287" w:author="ERCOT 061920" w:date="2019-12-05T10:03:00Z">
        <w:r w:rsidRPr="00156BB7">
          <w:rPr>
            <w:bCs/>
            <w:i/>
            <w:vertAlign w:val="subscript"/>
            <w:lang w:val="it-IT"/>
          </w:rPr>
          <w:t xml:space="preserve">i </w:t>
        </w:r>
        <w:r w:rsidRPr="00156BB7">
          <w:rPr>
            <w:bCs/>
            <w:lang w:val="it-IT"/>
          </w:rPr>
          <w:t>)</w:t>
        </w:r>
      </w:ins>
      <w:ins w:id="1288" w:author="ERCOT 061920" w:date="2020-01-22T10:53:00Z">
        <w:r w:rsidRPr="00156BB7">
          <w:rPr>
            <w:bCs/>
            <w:lang w:val="it-IT"/>
          </w:rPr>
          <w:t xml:space="preserve"> </w:t>
        </w:r>
      </w:ins>
      <w:del w:id="1289" w:author="ERCOT 061920" w:date="2020-01-22T10:53:00Z">
        <w:r w:rsidRPr="00156BB7" w:rsidDel="00D62A1E">
          <w:rPr>
            <w:bCs/>
            <w:lang w:val="it-IT"/>
          </w:rPr>
          <w:delText>Max (0, ((</w:delText>
        </w:r>
      </w:del>
      <w:del w:id="1290" w:author="Unknown">
        <w:r w:rsidRPr="00156BB7" w:rsidDel="00D62A1E">
          <w:rPr>
            <w:bCs/>
            <w:position w:val="-22"/>
          </w:rPr>
          <w:object w:dxaOrig="220" w:dyaOrig="460" w14:anchorId="1FF0EDC8">
            <v:shape id="_x0000_i1052" type="#_x0000_t75" style="width:10pt;height:22.55pt" o:ole="">
              <v:imagedata r:id="rId30" o:title=""/>
            </v:shape>
            <o:OLEObject Type="Embed" ProgID="Equation.3" ShapeID="_x0000_i1052" DrawAspect="Content" ObjectID="_1654067666" r:id="rId56"/>
          </w:object>
        </w:r>
      </w:del>
      <w:del w:id="1291" w:author="ERCOT 061920" w:date="2020-01-22T10:53:00Z">
        <w:r w:rsidRPr="00156BB7" w:rsidDel="00D62A1E">
          <w:rPr>
            <w:bCs/>
            <w:lang w:val="it-IT"/>
          </w:rPr>
          <w:delText xml:space="preserve">RTAML </w:delText>
        </w:r>
        <w:r w:rsidRPr="00156BB7" w:rsidDel="00D62A1E">
          <w:rPr>
            <w:bCs/>
            <w:i/>
            <w:vertAlign w:val="subscript"/>
            <w:lang w:val="it-IT"/>
          </w:rPr>
          <w:delText>q, p, i</w:delText>
        </w:r>
        <w:r w:rsidRPr="00156BB7" w:rsidDel="00D62A1E">
          <w:rPr>
            <w:bCs/>
            <w:lang w:val="it-IT"/>
          </w:rPr>
          <w:delText xml:space="preserve">) *4) + </w:delText>
        </w:r>
      </w:del>
      <w:del w:id="1292" w:author="Unknown">
        <w:r w:rsidRPr="00156BB7" w:rsidDel="00D62A1E">
          <w:rPr>
            <w:bCs/>
            <w:position w:val="-22"/>
          </w:rPr>
          <w:object w:dxaOrig="220" w:dyaOrig="460" w14:anchorId="78DED936">
            <v:shape id="_x0000_i1053" type="#_x0000_t75" style="width:10pt;height:22.55pt" o:ole="">
              <v:imagedata r:id="rId32" o:title=""/>
            </v:shape>
            <o:OLEObject Type="Embed" ProgID="Equation.3" ShapeID="_x0000_i1053" DrawAspect="Content" ObjectID="_1654067667" r:id="rId57"/>
          </w:object>
        </w:r>
      </w:del>
      <w:del w:id="1293" w:author="ERCOT 061920" w:date="2020-01-22T10:53:00Z">
        <w:r w:rsidRPr="00156BB7" w:rsidDel="00D62A1E">
          <w:rPr>
            <w:bCs/>
            <w:position w:val="-22"/>
            <w:lang w:val="it-IT"/>
          </w:rPr>
          <w:delText xml:space="preserve"> </w:delText>
        </w:r>
        <w:r w:rsidRPr="00156BB7" w:rsidDel="00D62A1E">
          <w:rPr>
            <w:bCs/>
            <w:lang w:val="it-IT"/>
          </w:rPr>
          <w:delText xml:space="preserve">RTDCEXP </w:delText>
        </w:r>
        <w:r w:rsidRPr="00156BB7" w:rsidDel="00D62A1E">
          <w:rPr>
            <w:bCs/>
            <w:i/>
            <w:vertAlign w:val="subscript"/>
            <w:lang w:val="it-IT"/>
          </w:rPr>
          <w:delText>q, p, i</w:delText>
        </w:r>
        <w:r w:rsidRPr="00156BB7" w:rsidDel="00D62A1E">
          <w:rPr>
            <w:bCs/>
            <w:lang w:val="it-IT"/>
          </w:rPr>
          <w:delText xml:space="preserve"> – (</w:delText>
        </w:r>
      </w:del>
      <w:del w:id="1294" w:author="Unknown">
        <w:r w:rsidRPr="00156BB7" w:rsidDel="00D62A1E">
          <w:rPr>
            <w:bCs/>
            <w:position w:val="-22"/>
          </w:rPr>
          <w:object w:dxaOrig="780" w:dyaOrig="460" w14:anchorId="183FD85E">
            <v:shape id="_x0000_i1054" type="#_x0000_t75" style="width:37.55pt;height:23.15pt" o:ole="">
              <v:imagedata r:id="rId58" o:title=""/>
            </v:shape>
            <o:OLEObject Type="Embed" ProgID="Equation.3" ShapeID="_x0000_i1054" DrawAspect="Content" ObjectID="_1654067668" r:id="rId59"/>
          </w:object>
        </w:r>
      </w:del>
      <w:del w:id="1295" w:author="ERCOT 061920" w:date="2020-01-22T10:53:00Z">
        <w:r w:rsidRPr="00156BB7" w:rsidDel="00D62A1E">
          <w:rPr>
            <w:bCs/>
            <w:lang w:val="it-IT"/>
          </w:rPr>
          <w:delText>HASLSNAP</w:delText>
        </w:r>
        <w:r w:rsidRPr="00156BB7" w:rsidDel="00D62A1E">
          <w:rPr>
            <w:bCs/>
            <w:i/>
            <w:vertAlign w:val="subscript"/>
            <w:lang w:val="it-IT"/>
          </w:rPr>
          <w:delText xml:space="preserve"> ruc, q, r, h</w:delText>
        </w:r>
        <w:r w:rsidRPr="00156BB7" w:rsidDel="00D62A1E">
          <w:rPr>
            <w:bCs/>
            <w:lang w:val="it-IT"/>
          </w:rPr>
          <w:delText xml:space="preserve"> + RUCCAPADJ </w:delText>
        </w:r>
        <w:r w:rsidRPr="00156BB7" w:rsidDel="00D62A1E">
          <w:rPr>
            <w:bCs/>
            <w:i/>
            <w:vertAlign w:val="subscript"/>
            <w:lang w:val="it-IT"/>
          </w:rPr>
          <w:delText>q, i</w:delText>
        </w:r>
        <w:r w:rsidRPr="00156BB7" w:rsidDel="00D62A1E">
          <w:rPr>
            <w:bCs/>
            <w:lang w:val="it-IT"/>
          </w:rPr>
          <w:delText>))</w:delText>
        </w:r>
      </w:del>
    </w:p>
    <w:p w14:paraId="1D2AED3A" w14:textId="77777777" w:rsidR="00156BB7" w:rsidRPr="00156BB7" w:rsidRDefault="00156BB7" w:rsidP="00156BB7">
      <w:pPr>
        <w:spacing w:after="240"/>
        <w:ind w:left="720" w:hanging="720"/>
        <w:rPr>
          <w:ins w:id="1296" w:author="ERCOT 061920" w:date="2020-01-08T08:55:00Z"/>
          <w:iCs/>
          <w:szCs w:val="20"/>
        </w:rPr>
      </w:pPr>
      <w:ins w:id="1297" w:author="ERCOT 061920" w:date="2020-01-08T08:55:00Z">
        <w:r w:rsidRPr="00156BB7">
          <w:rPr>
            <w:iCs/>
            <w:szCs w:val="20"/>
          </w:rPr>
          <w:t>(</w:t>
        </w:r>
      </w:ins>
      <w:ins w:id="1298" w:author="ERCOT 061920" w:date="2020-01-08T08:54:00Z">
        <w:r w:rsidRPr="00156BB7">
          <w:rPr>
            <w:iCs/>
            <w:szCs w:val="20"/>
          </w:rPr>
          <w:t>1</w:t>
        </w:r>
      </w:ins>
      <w:ins w:id="1299" w:author="ERCOT 061920" w:date="2020-01-09T15:45:00Z">
        <w:r w:rsidR="00BC22F0">
          <w:rPr>
            <w:iCs/>
            <w:szCs w:val="20"/>
          </w:rPr>
          <w:t>4</w:t>
        </w:r>
      </w:ins>
      <w:ins w:id="1300" w:author="ERCOT 061920" w:date="2020-01-22T10:54:00Z">
        <w:r w:rsidRPr="00156BB7">
          <w:rPr>
            <w:iCs/>
            <w:szCs w:val="20"/>
          </w:rPr>
          <w:t>)</w:t>
        </w:r>
      </w:ins>
      <w:r w:rsidRPr="00156BB7">
        <w:rPr>
          <w:iCs/>
          <w:szCs w:val="20"/>
        </w:rPr>
        <w:tab/>
      </w:r>
      <w:ins w:id="1301" w:author="ERCOT 061920" w:date="2020-01-08T08:55:00Z">
        <w:r w:rsidRPr="00156BB7">
          <w:rPr>
            <w:iCs/>
            <w:szCs w:val="20"/>
          </w:rPr>
          <w:t xml:space="preserve">The overall shortfall </w:t>
        </w:r>
      </w:ins>
      <w:ins w:id="1302" w:author="ERCOT 061920" w:date="2020-01-08T09:12:00Z">
        <w:r w:rsidRPr="00156BB7">
          <w:rPr>
            <w:iCs/>
            <w:szCs w:val="20"/>
          </w:rPr>
          <w:t xml:space="preserve">in MW </w:t>
        </w:r>
      </w:ins>
      <w:ins w:id="1303" w:author="ERCOT 061920" w:date="2020-01-08T08:55:00Z">
        <w:r w:rsidRPr="00156BB7">
          <w:rPr>
            <w:iCs/>
            <w:szCs w:val="20"/>
          </w:rPr>
          <w:t xml:space="preserve">that a QSE had </w:t>
        </w:r>
      </w:ins>
      <w:ins w:id="1304" w:author="ERCOT 061920" w:date="2020-01-22T09:31:00Z">
        <w:r w:rsidRPr="00156BB7">
          <w:rPr>
            <w:iCs/>
            <w:szCs w:val="20"/>
          </w:rPr>
          <w:t>at the end of the Adjustment Period</w:t>
        </w:r>
      </w:ins>
      <w:ins w:id="1305" w:author="ERCOT 061920" w:date="2020-01-08T08:55:00Z">
        <w:r w:rsidRPr="00156BB7">
          <w:rPr>
            <w:iCs/>
            <w:szCs w:val="20"/>
          </w:rPr>
          <w:t xml:space="preserve"> for a 15-minute Settlement Interval</w:t>
        </w:r>
      </w:ins>
      <w:ins w:id="1306" w:author="ERCOT 061920" w:date="2020-01-08T08:56:00Z">
        <w:r w:rsidRPr="00156BB7">
          <w:rPr>
            <w:iCs/>
            <w:szCs w:val="20"/>
          </w:rPr>
          <w:t xml:space="preserve">, but including capacity from IRRs as seen in the RUC </w:t>
        </w:r>
      </w:ins>
      <w:ins w:id="1307" w:author="ERCOT 061920" w:date="2020-06-15T20:58:00Z">
        <w:r w:rsidR="003D213A">
          <w:rPr>
            <w:iCs/>
            <w:szCs w:val="20"/>
          </w:rPr>
          <w:t>S</w:t>
        </w:r>
      </w:ins>
      <w:ins w:id="1308" w:author="ERCOT 061920" w:date="2020-01-08T08:56:00Z">
        <w:r w:rsidRPr="00156BB7">
          <w:rPr>
            <w:iCs/>
            <w:szCs w:val="20"/>
          </w:rPr>
          <w:t>napshot</w:t>
        </w:r>
      </w:ins>
      <w:ins w:id="1309" w:author="ERCOT 061920" w:date="2020-06-15T20:58:00Z">
        <w:r w:rsidR="003D213A">
          <w:rPr>
            <w:iCs/>
            <w:szCs w:val="20"/>
          </w:rPr>
          <w:t xml:space="preserve"> and capacity from DC-Coupled Resources</w:t>
        </w:r>
      </w:ins>
      <w:ins w:id="1310" w:author="ERCOT 061920" w:date="2020-01-08T08:56:00Z">
        <w:r w:rsidRPr="00156BB7">
          <w:rPr>
            <w:iCs/>
            <w:szCs w:val="20"/>
          </w:rPr>
          <w:t>,</w:t>
        </w:r>
      </w:ins>
      <w:ins w:id="1311" w:author="ERCOT 061920" w:date="2020-01-08T08:55:00Z">
        <w:r w:rsidRPr="00156BB7">
          <w:rPr>
            <w:iCs/>
            <w:szCs w:val="20"/>
          </w:rPr>
          <w:t xml:space="preserve"> is:</w:t>
        </w:r>
      </w:ins>
    </w:p>
    <w:p w14:paraId="12DB7F7F" w14:textId="77777777" w:rsidR="00156BB7" w:rsidRPr="00156BB7" w:rsidRDefault="00156BB7" w:rsidP="00156BB7">
      <w:pPr>
        <w:tabs>
          <w:tab w:val="left" w:pos="2340"/>
          <w:tab w:val="left" w:pos="3420"/>
        </w:tabs>
        <w:ind w:left="2970" w:hanging="2250"/>
        <w:rPr>
          <w:ins w:id="1312" w:author="ERCOT 061920" w:date="2020-01-08T08:57:00Z"/>
          <w:bCs/>
        </w:rPr>
      </w:pPr>
      <w:ins w:id="1313" w:author="ERCOT 061920" w:date="2020-01-08T08:57:00Z">
        <w:r w:rsidRPr="00156BB7">
          <w:rPr>
            <w:bCs/>
          </w:rPr>
          <w:t xml:space="preserve">RUCOSFADJ </w:t>
        </w:r>
      </w:ins>
      <w:ins w:id="1314" w:author="ERCOT 061920" w:date="2020-01-09T13:36:00Z">
        <w:r w:rsidRPr="00156BB7">
          <w:rPr>
            <w:bCs/>
            <w:i/>
            <w:vertAlign w:val="subscript"/>
          </w:rPr>
          <w:t>ruc, q, i</w:t>
        </w:r>
      </w:ins>
      <w:ins w:id="1315" w:author="ERCOT 061920" w:date="2020-01-08T08:57:00Z">
        <w:r w:rsidRPr="00156BB7">
          <w:rPr>
            <w:bCs/>
            <w:i/>
            <w:vertAlign w:val="subscript"/>
          </w:rPr>
          <w:t xml:space="preserve"> </w:t>
        </w:r>
        <w:r w:rsidRPr="00156BB7">
          <w:rPr>
            <w:bCs/>
          </w:rPr>
          <w:t xml:space="preserve"> = Max (0, (</w:t>
        </w:r>
      </w:ins>
      <w:ins w:id="1316" w:author="ERCOT 061920" w:date="2020-01-24T10:40:00Z">
        <w:r w:rsidRPr="00156BB7">
          <w:rPr>
            <w:bCs/>
          </w:rPr>
          <w:t>(</w:t>
        </w:r>
      </w:ins>
      <w:ins w:id="1317" w:author="ERCOT 061920" w:date="2020-01-08T08:57:00Z">
        <w:r w:rsidRPr="00156BB7">
          <w:rPr>
            <w:bCs/>
            <w:position w:val="-22"/>
          </w:rPr>
          <w:object w:dxaOrig="220" w:dyaOrig="460" w14:anchorId="645C496A">
            <v:shape id="_x0000_i1055" type="#_x0000_t75" style="width:10pt;height:22.55pt" o:ole="">
              <v:imagedata r:id="rId30" o:title=""/>
            </v:shape>
            <o:OLEObject Type="Embed" ProgID="Equation.3" ShapeID="_x0000_i1055" DrawAspect="Content" ObjectID="_1654067669" r:id="rId60"/>
          </w:object>
        </w:r>
      </w:ins>
      <w:ins w:id="1318" w:author="ERCOT 061920" w:date="2020-01-08T08:57:00Z">
        <w:r w:rsidRPr="00156BB7">
          <w:rPr>
            <w:bCs/>
          </w:rPr>
          <w:t xml:space="preserve">RTAML </w:t>
        </w:r>
        <w:r w:rsidRPr="00156BB7">
          <w:rPr>
            <w:bCs/>
            <w:i/>
            <w:vertAlign w:val="subscript"/>
          </w:rPr>
          <w:t>q, p, i</w:t>
        </w:r>
        <w:r w:rsidRPr="00156BB7">
          <w:rPr>
            <w:bCs/>
          </w:rPr>
          <w:t xml:space="preserve"> *4) + </w:t>
        </w:r>
      </w:ins>
      <w:ins w:id="1319" w:author="ERCOT 061920" w:date="2020-01-08T08:57:00Z">
        <w:r w:rsidRPr="00156BB7">
          <w:rPr>
            <w:bCs/>
            <w:position w:val="-22"/>
          </w:rPr>
          <w:object w:dxaOrig="220" w:dyaOrig="460" w14:anchorId="43795B59">
            <v:shape id="_x0000_i1056" type="#_x0000_t75" style="width:10pt;height:22.55pt" o:ole="">
              <v:imagedata r:id="rId32" o:title=""/>
            </v:shape>
            <o:OLEObject Type="Embed" ProgID="Equation.3" ShapeID="_x0000_i1056" DrawAspect="Content" ObjectID="_1654067670" r:id="rId61"/>
          </w:object>
        </w:r>
      </w:ins>
      <w:ins w:id="1320" w:author="ERCOT 061920" w:date="2020-01-08T08:57:00Z">
        <w:r w:rsidRPr="00156BB7">
          <w:rPr>
            <w:bCs/>
            <w:position w:val="-22"/>
          </w:rPr>
          <w:t xml:space="preserve"> </w:t>
        </w:r>
        <w:r w:rsidRPr="00156BB7">
          <w:rPr>
            <w:bCs/>
          </w:rPr>
          <w:t xml:space="preserve">RTDCEXP </w:t>
        </w:r>
        <w:r w:rsidRPr="00156BB7">
          <w:rPr>
            <w:bCs/>
            <w:i/>
            <w:vertAlign w:val="subscript"/>
          </w:rPr>
          <w:t>q, p, i</w:t>
        </w:r>
        <w:r w:rsidRPr="00156BB7">
          <w:rPr>
            <w:bCs/>
          </w:rPr>
          <w:t xml:space="preserve"> + </w:t>
        </w:r>
      </w:ins>
      <w:ins w:id="1321" w:author="ERCOT 061920" w:date="2020-01-09T10:02:00Z">
        <w:r w:rsidRPr="00156BB7">
          <w:rPr>
            <w:bCs/>
          </w:rPr>
          <w:t>ASONPOSADJ</w:t>
        </w:r>
        <w:r w:rsidRPr="00156BB7" w:rsidDel="00411364">
          <w:rPr>
            <w:bCs/>
          </w:rPr>
          <w:t xml:space="preserve"> </w:t>
        </w:r>
      </w:ins>
      <w:ins w:id="1322" w:author="ERCOT 061920" w:date="2020-01-08T09:18:00Z">
        <w:r w:rsidRPr="00156BB7">
          <w:rPr>
            <w:bCs/>
            <w:i/>
            <w:vertAlign w:val="subscript"/>
          </w:rPr>
          <w:t>q,</w:t>
        </w:r>
      </w:ins>
      <w:ins w:id="1323" w:author="ERCOT 061920" w:date="2020-01-09T13:36:00Z">
        <w:r w:rsidRPr="00156BB7">
          <w:rPr>
            <w:bCs/>
            <w:i/>
            <w:vertAlign w:val="subscript"/>
          </w:rPr>
          <w:t xml:space="preserve"> </w:t>
        </w:r>
      </w:ins>
      <w:ins w:id="1324" w:author="ERCOT 061920" w:date="2020-01-08T09:18:00Z">
        <w:r w:rsidRPr="00156BB7">
          <w:rPr>
            <w:bCs/>
            <w:i/>
            <w:vertAlign w:val="subscript"/>
          </w:rPr>
          <w:t>i</w:t>
        </w:r>
      </w:ins>
      <w:ins w:id="1325" w:author="ERCOT 061920" w:date="2020-01-08T08:57:00Z">
        <w:r w:rsidRPr="00156BB7">
          <w:rPr>
            <w:bCs/>
          </w:rPr>
          <w:t xml:space="preserve"> – (</w:t>
        </w:r>
      </w:ins>
      <w:ins w:id="1326" w:author="ERCOT 061920" w:date="2020-01-08T08:57:00Z">
        <w:r w:rsidRPr="00156BB7">
          <w:rPr>
            <w:bCs/>
            <w:position w:val="-22"/>
          </w:rPr>
          <w:object w:dxaOrig="780" w:dyaOrig="460" w14:anchorId="21B23821">
            <v:shape id="_x0000_i1057" type="#_x0000_t75" style="width:37.55pt;height:25.05pt" o:ole="">
              <v:imagedata r:id="rId58" o:title=""/>
            </v:shape>
            <o:OLEObject Type="Embed" ProgID="Equation.3" ShapeID="_x0000_i1057" DrawAspect="Content" ObjectID="_1654067671" r:id="rId62"/>
          </w:object>
        </w:r>
      </w:ins>
      <w:ins w:id="1327" w:author="ERCOT 061920" w:date="2020-01-08T08:57:00Z">
        <w:r w:rsidRPr="00156BB7">
          <w:rPr>
            <w:bCs/>
          </w:rPr>
          <w:t>RCAPSNAP</w:t>
        </w:r>
        <w:r w:rsidRPr="00156BB7">
          <w:rPr>
            <w:bCs/>
            <w:i/>
            <w:vertAlign w:val="subscript"/>
          </w:rPr>
          <w:t xml:space="preserve"> ruc, q, r, h</w:t>
        </w:r>
        <w:r w:rsidRPr="00156BB7">
          <w:rPr>
            <w:bCs/>
          </w:rPr>
          <w:t xml:space="preserve"> </w:t>
        </w:r>
      </w:ins>
      <w:ins w:id="1328" w:author="ERCOT 061920" w:date="2020-06-15T20:59:00Z">
        <w:r w:rsidR="003D213A" w:rsidRPr="009F0761">
          <w:t>+</w:t>
        </w:r>
        <w:r w:rsidR="003D213A">
          <w:t xml:space="preserve"> </w:t>
        </w:r>
      </w:ins>
      <w:ins w:id="1329" w:author="ERCOT 061920" w:date="2020-06-15T20:59:00Z">
        <w:r w:rsidR="003D213A" w:rsidRPr="0053607C">
          <w:rPr>
            <w:position w:val="-18"/>
          </w:rPr>
          <w:object w:dxaOrig="220" w:dyaOrig="420" w14:anchorId="4D2018D0">
            <v:shape id="_x0000_i1058" type="#_x0000_t75" style="width:7.5pt;height:21.9pt" o:ole="">
              <v:imagedata r:id="rId38" o:title=""/>
            </v:shape>
            <o:OLEObject Type="Embed" ProgID="Equation.3" ShapeID="_x0000_i1058" DrawAspect="Content" ObjectID="_1654067672" r:id="rId63"/>
          </w:object>
        </w:r>
      </w:ins>
      <w:ins w:id="1330" w:author="ERCOT 061920" w:date="2020-06-15T20:59:00Z">
        <w:r w:rsidR="003D213A" w:rsidRPr="009F0761">
          <w:t xml:space="preserve"> </w:t>
        </w:r>
        <w:r w:rsidR="003D213A">
          <w:t>DCRCAPADJ</w:t>
        </w:r>
        <w:r w:rsidR="003D213A" w:rsidRPr="009F0761">
          <w:rPr>
            <w:i/>
            <w:vertAlign w:val="subscript"/>
          </w:rPr>
          <w:t xml:space="preserve"> ruc, q, r, h</w:t>
        </w:r>
        <w:r w:rsidR="003D213A">
          <w:t xml:space="preserve"> </w:t>
        </w:r>
      </w:ins>
      <w:ins w:id="1331" w:author="ERCOT 061920" w:date="2020-01-08T08:57:00Z">
        <w:r w:rsidRPr="00156BB7">
          <w:rPr>
            <w:bCs/>
          </w:rPr>
          <w:t xml:space="preserve">+ RUCCAPADJ </w:t>
        </w:r>
        <w:r w:rsidRPr="00156BB7">
          <w:rPr>
            <w:bCs/>
            <w:i/>
            <w:vertAlign w:val="subscript"/>
          </w:rPr>
          <w:t>q, i</w:t>
        </w:r>
        <w:r w:rsidRPr="00156BB7">
          <w:rPr>
            <w:bCs/>
          </w:rPr>
          <w:t>))</w:t>
        </w:r>
      </w:ins>
      <w:ins w:id="1332" w:author="ERCOT 061920" w:date="2020-01-24T10:40:00Z">
        <w:r w:rsidRPr="00156BB7">
          <w:rPr>
            <w:bCs/>
          </w:rPr>
          <w:t>)</w:t>
        </w:r>
      </w:ins>
    </w:p>
    <w:p w14:paraId="09B6F22C" w14:textId="77777777" w:rsidR="00156BB7" w:rsidRPr="00156BB7" w:rsidRDefault="00156BB7">
      <w:pPr>
        <w:tabs>
          <w:tab w:val="left" w:pos="2340"/>
          <w:tab w:val="left" w:pos="3420"/>
        </w:tabs>
        <w:spacing w:after="240"/>
        <w:ind w:left="2970" w:hanging="2250"/>
        <w:rPr>
          <w:ins w:id="1333" w:author="ERCOT 061920" w:date="2020-01-08T08:58:00Z"/>
          <w:bCs/>
        </w:rPr>
        <w:pPrChange w:id="1334" w:author="ERCOT 061920" w:date="2020-06-15T20:59:00Z">
          <w:pPr>
            <w:tabs>
              <w:tab w:val="left" w:pos="2340"/>
              <w:tab w:val="left" w:pos="3420"/>
            </w:tabs>
            <w:ind w:left="2970" w:hanging="2250"/>
          </w:pPr>
        </w:pPrChange>
      </w:pPr>
      <w:ins w:id="1335" w:author="ERCOT 061920" w:date="2020-01-08T08:58:00Z">
        <w:r w:rsidRPr="00156BB7">
          <w:rPr>
            <w:bCs/>
          </w:rPr>
          <w:t>Where,</w:t>
        </w:r>
      </w:ins>
    </w:p>
    <w:p w14:paraId="4A753CF4" w14:textId="77777777" w:rsidR="00156BB7" w:rsidRPr="00156BB7" w:rsidRDefault="00156BB7" w:rsidP="00156BB7">
      <w:pPr>
        <w:spacing w:after="240"/>
        <w:ind w:left="720"/>
        <w:rPr>
          <w:ins w:id="1336" w:author="ERCOT 061920" w:date="2020-01-08T08:58:00Z"/>
          <w:iCs/>
          <w:szCs w:val="20"/>
        </w:rPr>
      </w:pPr>
      <w:ins w:id="1337" w:author="ERCOT 061920" w:date="2020-01-08T08:58:00Z">
        <w:r w:rsidRPr="00156BB7">
          <w:rPr>
            <w:iCs/>
            <w:szCs w:val="20"/>
          </w:rPr>
          <w:t xml:space="preserve">The </w:t>
        </w:r>
      </w:ins>
      <w:ins w:id="1338" w:author="ERCOT 061920" w:date="2020-02-10T14:53:00Z">
        <w:r w:rsidRPr="00156BB7">
          <w:rPr>
            <w:iCs/>
            <w:szCs w:val="20"/>
          </w:rPr>
          <w:t>O</w:t>
        </w:r>
      </w:ins>
      <w:ins w:id="1339" w:author="ERCOT 061920" w:date="2020-01-09T10:35:00Z">
        <w:r w:rsidRPr="00156BB7">
          <w:rPr>
            <w:iCs/>
            <w:szCs w:val="20"/>
          </w:rPr>
          <w:t>n</w:t>
        </w:r>
      </w:ins>
      <w:ins w:id="1340" w:author="ERCOT 061920" w:date="2020-02-10T14:53:00Z">
        <w:r w:rsidRPr="00156BB7">
          <w:rPr>
            <w:iCs/>
            <w:szCs w:val="20"/>
          </w:rPr>
          <w:t>-L</w:t>
        </w:r>
      </w:ins>
      <w:ins w:id="1341" w:author="ERCOT 061920" w:date="2020-01-09T10:35:00Z">
        <w:r w:rsidRPr="00156BB7">
          <w:rPr>
            <w:iCs/>
            <w:szCs w:val="20"/>
          </w:rPr>
          <w:t xml:space="preserve">ine </w:t>
        </w:r>
      </w:ins>
      <w:ins w:id="1342" w:author="ERCOT 061920" w:date="2020-01-22T09:39:00Z">
        <w:r w:rsidRPr="00156BB7">
          <w:rPr>
            <w:iCs/>
            <w:szCs w:val="20"/>
          </w:rPr>
          <w:t>A</w:t>
        </w:r>
      </w:ins>
      <w:ins w:id="1343" w:author="ERCOT 061920" w:date="2020-01-08T08:58:00Z">
        <w:r w:rsidRPr="00156BB7">
          <w:rPr>
            <w:iCs/>
            <w:szCs w:val="20"/>
          </w:rPr>
          <w:t xml:space="preserve">ncillary </w:t>
        </w:r>
      </w:ins>
      <w:ins w:id="1344" w:author="ERCOT 061920" w:date="2020-01-22T09:39:00Z">
        <w:r w:rsidRPr="00156BB7">
          <w:rPr>
            <w:iCs/>
            <w:szCs w:val="20"/>
          </w:rPr>
          <w:t>S</w:t>
        </w:r>
      </w:ins>
      <w:ins w:id="1345" w:author="ERCOT 061920" w:date="2020-01-08T08:58:00Z">
        <w:r w:rsidRPr="00156BB7">
          <w:rPr>
            <w:iCs/>
            <w:szCs w:val="20"/>
          </w:rPr>
          <w:t xml:space="preserve">ervice </w:t>
        </w:r>
      </w:ins>
      <w:ins w:id="1346" w:author="ERCOT 061920" w:date="2020-01-22T09:40:00Z">
        <w:r w:rsidRPr="00156BB7">
          <w:rPr>
            <w:iCs/>
            <w:szCs w:val="20"/>
          </w:rPr>
          <w:t>P</w:t>
        </w:r>
      </w:ins>
      <w:ins w:id="1347" w:author="ERCOT 061920" w:date="2020-01-09T10:36:00Z">
        <w:r w:rsidRPr="00156BB7">
          <w:rPr>
            <w:iCs/>
            <w:szCs w:val="20"/>
          </w:rPr>
          <w:t xml:space="preserve">osition the QSE had </w:t>
        </w:r>
      </w:ins>
      <w:ins w:id="1348" w:author="ERCOT 061920" w:date="2020-01-09T15:28:00Z">
        <w:r w:rsidRPr="00156BB7">
          <w:rPr>
            <w:iCs/>
            <w:szCs w:val="20"/>
          </w:rPr>
          <w:t>at the end of the Adjustment Period</w:t>
        </w:r>
      </w:ins>
      <w:ins w:id="1349" w:author="ERCOT 061920" w:date="2020-01-08T08:58:00Z">
        <w:r w:rsidRPr="00156BB7">
          <w:rPr>
            <w:iCs/>
            <w:szCs w:val="20"/>
          </w:rPr>
          <w:t xml:space="preserve"> for a 15-minute Settlement Interval is:</w:t>
        </w:r>
      </w:ins>
    </w:p>
    <w:p w14:paraId="0EB0349C" w14:textId="77777777" w:rsidR="00156BB7" w:rsidRPr="00156BB7" w:rsidRDefault="00156BB7" w:rsidP="00156BB7">
      <w:pPr>
        <w:spacing w:after="240"/>
        <w:ind w:left="2880" w:right="-540" w:hanging="2160"/>
        <w:rPr>
          <w:ins w:id="1350" w:author="ERCOT 061920" w:date="2020-01-08T08:58:00Z"/>
          <w:iCs/>
          <w:szCs w:val="20"/>
        </w:rPr>
      </w:pPr>
      <w:ins w:id="1351" w:author="ERCOT 061920" w:date="2020-01-08T08:58:00Z">
        <w:r w:rsidRPr="00156BB7">
          <w:rPr>
            <w:iCs/>
            <w:szCs w:val="20"/>
          </w:rPr>
          <w:t>A</w:t>
        </w:r>
      </w:ins>
      <w:ins w:id="1352" w:author="ERCOT 061920" w:date="2020-01-09T09:20:00Z">
        <w:r w:rsidRPr="00156BB7">
          <w:rPr>
            <w:iCs/>
            <w:szCs w:val="20"/>
          </w:rPr>
          <w:t>SONPOSADJ</w:t>
        </w:r>
      </w:ins>
      <w:ins w:id="1353" w:author="ERCOT 061920" w:date="2020-01-08T08:58:00Z">
        <w:r w:rsidRPr="00156BB7">
          <w:rPr>
            <w:iCs/>
            <w:szCs w:val="20"/>
          </w:rPr>
          <w:t xml:space="preserve"> </w:t>
        </w:r>
        <w:r w:rsidRPr="00156BB7">
          <w:rPr>
            <w:i/>
            <w:iCs/>
            <w:szCs w:val="20"/>
            <w:vertAlign w:val="subscript"/>
          </w:rPr>
          <w:t xml:space="preserve">q ,i   </w:t>
        </w:r>
        <w:r w:rsidRPr="00156BB7">
          <w:rPr>
            <w:iCs/>
            <w:szCs w:val="20"/>
          </w:rPr>
          <w:t>=  RU</w:t>
        </w:r>
      </w:ins>
      <w:ins w:id="1354" w:author="ERCOT 061920" w:date="2020-01-09T10:40:00Z">
        <w:r w:rsidRPr="00156BB7">
          <w:rPr>
            <w:iCs/>
            <w:szCs w:val="20"/>
          </w:rPr>
          <w:t>POS</w:t>
        </w:r>
      </w:ins>
      <w:ins w:id="1355" w:author="ERCOT 061920" w:date="2020-01-08T09:17:00Z">
        <w:r w:rsidRPr="00156BB7">
          <w:rPr>
            <w:iCs/>
            <w:szCs w:val="20"/>
          </w:rPr>
          <w:t>ADJ</w:t>
        </w:r>
      </w:ins>
      <w:ins w:id="1356" w:author="ERCOT 061920" w:date="2020-01-08T08:58:00Z">
        <w:r w:rsidRPr="00156BB7">
          <w:rPr>
            <w:iCs/>
            <w:szCs w:val="20"/>
          </w:rPr>
          <w:t xml:space="preserve"> </w:t>
        </w:r>
        <w:r w:rsidRPr="00156BB7">
          <w:rPr>
            <w:i/>
            <w:iCs/>
            <w:szCs w:val="20"/>
            <w:vertAlign w:val="subscript"/>
          </w:rPr>
          <w:t xml:space="preserve">q, </w:t>
        </w:r>
      </w:ins>
      <w:ins w:id="1357" w:author="ERCOT 061920" w:date="2020-01-09T10:41:00Z">
        <w:r w:rsidRPr="00156BB7">
          <w:rPr>
            <w:i/>
            <w:iCs/>
            <w:szCs w:val="20"/>
            <w:vertAlign w:val="subscript"/>
          </w:rPr>
          <w:t>h</w:t>
        </w:r>
      </w:ins>
      <w:ins w:id="1358" w:author="ERCOT 061920" w:date="2020-01-08T08:58:00Z">
        <w:r w:rsidRPr="00156BB7">
          <w:rPr>
            <w:iCs/>
            <w:szCs w:val="20"/>
          </w:rPr>
          <w:t xml:space="preserve">  + RR</w:t>
        </w:r>
      </w:ins>
      <w:ins w:id="1359" w:author="ERCOT 061920" w:date="2020-01-09T10:40:00Z">
        <w:r w:rsidRPr="00156BB7">
          <w:rPr>
            <w:iCs/>
            <w:szCs w:val="20"/>
          </w:rPr>
          <w:t>POS</w:t>
        </w:r>
      </w:ins>
      <w:ins w:id="1360" w:author="ERCOT 061920" w:date="2020-01-08T09:17:00Z">
        <w:r w:rsidRPr="00156BB7">
          <w:rPr>
            <w:iCs/>
            <w:szCs w:val="20"/>
          </w:rPr>
          <w:t>ADJ</w:t>
        </w:r>
      </w:ins>
      <w:ins w:id="1361" w:author="ERCOT 061920" w:date="2020-01-08T08:58:00Z">
        <w:r w:rsidRPr="00156BB7">
          <w:rPr>
            <w:iCs/>
            <w:szCs w:val="20"/>
          </w:rPr>
          <w:t xml:space="preserve"> </w:t>
        </w:r>
        <w:r w:rsidRPr="00156BB7">
          <w:rPr>
            <w:i/>
            <w:iCs/>
            <w:szCs w:val="20"/>
            <w:vertAlign w:val="subscript"/>
          </w:rPr>
          <w:t xml:space="preserve">q, </w:t>
        </w:r>
      </w:ins>
      <w:ins w:id="1362" w:author="ERCOT 061920" w:date="2020-01-09T10:41:00Z">
        <w:r w:rsidRPr="00156BB7">
          <w:rPr>
            <w:i/>
            <w:iCs/>
            <w:szCs w:val="20"/>
            <w:vertAlign w:val="subscript"/>
          </w:rPr>
          <w:t>h</w:t>
        </w:r>
      </w:ins>
      <w:ins w:id="1363" w:author="ERCOT 061920" w:date="2020-01-08T08:58:00Z">
        <w:r w:rsidRPr="00156BB7">
          <w:rPr>
            <w:iCs/>
            <w:szCs w:val="20"/>
          </w:rPr>
          <w:t xml:space="preserve"> +</w:t>
        </w:r>
      </w:ins>
      <w:ins w:id="1364" w:author="ERCOT 061920" w:date="2020-01-08T09:17:00Z">
        <w:r w:rsidRPr="00156BB7">
          <w:rPr>
            <w:iCs/>
            <w:szCs w:val="20"/>
          </w:rPr>
          <w:t xml:space="preserve">  </w:t>
        </w:r>
      </w:ins>
      <w:ins w:id="1365" w:author="ERCOT 061920" w:date="2020-01-08T08:58:00Z">
        <w:r w:rsidRPr="00156BB7">
          <w:rPr>
            <w:iCs/>
            <w:szCs w:val="20"/>
          </w:rPr>
          <w:t>Max (0, (ECR</w:t>
        </w:r>
      </w:ins>
      <w:ins w:id="1366" w:author="ERCOT 061920" w:date="2020-01-09T10:41:00Z">
        <w:r w:rsidRPr="00156BB7">
          <w:rPr>
            <w:iCs/>
            <w:szCs w:val="20"/>
          </w:rPr>
          <w:t>POS</w:t>
        </w:r>
      </w:ins>
      <w:ins w:id="1367" w:author="ERCOT 061920" w:date="2020-01-08T09:17:00Z">
        <w:r w:rsidRPr="00156BB7">
          <w:rPr>
            <w:iCs/>
            <w:szCs w:val="20"/>
          </w:rPr>
          <w:t>ADJ</w:t>
        </w:r>
      </w:ins>
      <w:ins w:id="1368" w:author="ERCOT 061920" w:date="2020-01-08T08:58:00Z">
        <w:r w:rsidRPr="00156BB7">
          <w:rPr>
            <w:iCs/>
            <w:szCs w:val="20"/>
          </w:rPr>
          <w:t xml:space="preserve"> </w:t>
        </w:r>
        <w:r w:rsidRPr="00156BB7">
          <w:rPr>
            <w:i/>
            <w:iCs/>
            <w:szCs w:val="20"/>
            <w:vertAlign w:val="subscript"/>
          </w:rPr>
          <w:t xml:space="preserve">q, </w:t>
        </w:r>
      </w:ins>
      <w:ins w:id="1369" w:author="ERCOT 061920" w:date="2020-01-09T10:41:00Z">
        <w:r w:rsidRPr="00156BB7">
          <w:rPr>
            <w:i/>
            <w:iCs/>
            <w:szCs w:val="20"/>
            <w:vertAlign w:val="subscript"/>
          </w:rPr>
          <w:t>h</w:t>
        </w:r>
      </w:ins>
      <w:ins w:id="1370" w:author="ERCOT 061920" w:date="2020-01-08T08:58:00Z">
        <w:r w:rsidRPr="00156BB7">
          <w:rPr>
            <w:iCs/>
            <w:szCs w:val="20"/>
          </w:rPr>
          <w:t xml:space="preserve"> + NS</w:t>
        </w:r>
      </w:ins>
      <w:ins w:id="1371" w:author="ERCOT 061920" w:date="2020-01-09T10:41:00Z">
        <w:r w:rsidRPr="00156BB7">
          <w:rPr>
            <w:iCs/>
            <w:szCs w:val="20"/>
          </w:rPr>
          <w:t>POS</w:t>
        </w:r>
      </w:ins>
      <w:ins w:id="1372" w:author="ERCOT 061920" w:date="2020-01-08T09:17:00Z">
        <w:r w:rsidRPr="00156BB7">
          <w:rPr>
            <w:iCs/>
            <w:szCs w:val="20"/>
          </w:rPr>
          <w:t>ADJ</w:t>
        </w:r>
      </w:ins>
      <w:ins w:id="1373" w:author="ERCOT 061920" w:date="2020-01-08T08:58:00Z">
        <w:r w:rsidRPr="00156BB7">
          <w:rPr>
            <w:iCs/>
            <w:szCs w:val="20"/>
          </w:rPr>
          <w:t xml:space="preserve"> </w:t>
        </w:r>
        <w:r w:rsidRPr="00156BB7">
          <w:rPr>
            <w:i/>
            <w:iCs/>
            <w:szCs w:val="20"/>
            <w:vertAlign w:val="subscript"/>
          </w:rPr>
          <w:t>q,</w:t>
        </w:r>
      </w:ins>
      <w:ins w:id="1374" w:author="ERCOT 061920" w:date="2020-01-09T10:42:00Z">
        <w:r w:rsidRPr="00156BB7">
          <w:rPr>
            <w:i/>
            <w:iCs/>
            <w:szCs w:val="20"/>
            <w:vertAlign w:val="subscript"/>
          </w:rPr>
          <w:t>h</w:t>
        </w:r>
      </w:ins>
      <w:ins w:id="1375" w:author="ERCOT 061920" w:date="2020-01-08T08:58:00Z">
        <w:r w:rsidRPr="00156BB7">
          <w:rPr>
            <w:i/>
            <w:iCs/>
            <w:szCs w:val="20"/>
            <w:vertAlign w:val="subscript"/>
          </w:rPr>
          <w:t xml:space="preserve"> </w:t>
        </w:r>
        <w:r w:rsidRPr="00156BB7">
          <w:rPr>
            <w:iCs/>
            <w:szCs w:val="20"/>
          </w:rPr>
          <w:t xml:space="preserve">– </w:t>
        </w:r>
      </w:ins>
      <w:ins w:id="1376" w:author="ERCOT 061920" w:date="2020-01-08T08:58:00Z">
        <w:r w:rsidRPr="00156BB7">
          <w:rPr>
            <w:iCs/>
            <w:position w:val="-18"/>
            <w:szCs w:val="20"/>
          </w:rPr>
          <w:object w:dxaOrig="220" w:dyaOrig="420" w14:anchorId="6364C0B2">
            <v:shape id="_x0000_i1059" type="#_x0000_t75" style="width:10pt;height:21.9pt" o:ole="">
              <v:imagedata r:id="rId36" o:title=""/>
            </v:shape>
            <o:OLEObject Type="Embed" ProgID="Equation.3" ShapeID="_x0000_i1059" DrawAspect="Content" ObjectID="_1654067673" r:id="rId64"/>
          </w:object>
        </w:r>
      </w:ins>
      <w:ins w:id="1377" w:author="ERCOT 061920" w:date="2020-01-22T10:30:00Z">
        <w:r w:rsidRPr="00156BB7">
          <w:rPr>
            <w:iCs/>
            <w:szCs w:val="20"/>
          </w:rPr>
          <w:t>ASOFFOFRADJ</w:t>
        </w:r>
      </w:ins>
      <w:ins w:id="1378" w:author="ERCOT 061920" w:date="2020-01-09T10:41:00Z">
        <w:r w:rsidRPr="00156BB7">
          <w:rPr>
            <w:i/>
            <w:iCs/>
            <w:szCs w:val="20"/>
            <w:vertAlign w:val="subscript"/>
          </w:rPr>
          <w:t xml:space="preserve">  q, r, h</w:t>
        </w:r>
        <w:r w:rsidRPr="00156BB7">
          <w:rPr>
            <w:iCs/>
            <w:szCs w:val="20"/>
          </w:rPr>
          <w:t xml:space="preserve"> </w:t>
        </w:r>
      </w:ins>
      <w:ins w:id="1379" w:author="ERCOT 061920" w:date="2020-01-08T08:58:00Z">
        <w:r w:rsidRPr="00156BB7">
          <w:rPr>
            <w:iCs/>
            <w:szCs w:val="20"/>
          </w:rPr>
          <w:t>))</w:t>
        </w:r>
      </w:ins>
    </w:p>
    <w:p w14:paraId="18DF0197" w14:textId="77777777" w:rsidR="00156BB7" w:rsidRPr="00156BB7" w:rsidRDefault="00156BB7" w:rsidP="00156BB7">
      <w:pPr>
        <w:spacing w:after="240"/>
        <w:ind w:left="720" w:hanging="630"/>
        <w:rPr>
          <w:iCs/>
          <w:szCs w:val="20"/>
        </w:rPr>
      </w:pPr>
      <w:del w:id="1380" w:author="ERCOT 061920" w:date="2020-06-15T20:49:00Z">
        <w:r w:rsidRPr="00156BB7" w:rsidDel="00156BB7">
          <w:rPr>
            <w:iCs/>
            <w:szCs w:val="20"/>
          </w:rPr>
          <w:delText>(</w:delText>
        </w:r>
      </w:del>
      <w:del w:id="1381" w:author="ERCOT 061920" w:date="2020-01-22T10:54:00Z">
        <w:r w:rsidRPr="00156BB7" w:rsidDel="00D62A1E">
          <w:rPr>
            <w:iCs/>
            <w:szCs w:val="20"/>
          </w:rPr>
          <w:delText>11)</w:delText>
        </w:r>
      </w:del>
      <w:r w:rsidRPr="00156BB7">
        <w:rPr>
          <w:iCs/>
          <w:szCs w:val="20"/>
        </w:rPr>
        <w:tab/>
        <w:t xml:space="preserve">The amount of capacity that a QSE had </w:t>
      </w:r>
      <w:del w:id="1382" w:author="ERCOT 061920" w:date="2020-01-22T09:32:00Z">
        <w:r w:rsidRPr="00156BB7" w:rsidDel="00DC7725">
          <w:rPr>
            <w:iCs/>
            <w:szCs w:val="20"/>
          </w:rPr>
          <w:delText xml:space="preserve">in Real-Time </w:delText>
        </w:r>
      </w:del>
      <w:ins w:id="1383" w:author="ERCOT 061920" w:date="2020-01-22T09:32:00Z">
        <w:r w:rsidRPr="00156BB7">
          <w:rPr>
            <w:iCs/>
            <w:szCs w:val="20"/>
          </w:rPr>
          <w:t xml:space="preserve"> at the end of the Adjustment Period </w:t>
        </w:r>
      </w:ins>
      <w:r w:rsidRPr="00156BB7">
        <w:rPr>
          <w:iCs/>
          <w:szCs w:val="20"/>
        </w:rPr>
        <w:t>for a 15-minute Settlement Interval, excluding capacity from IRRs</w:t>
      </w:r>
      <w:ins w:id="1384" w:author="ERCOT 061920" w:date="2020-06-15T21:00:00Z">
        <w:r w:rsidR="003D213A" w:rsidRPr="003D213A">
          <w:t xml:space="preserve"> </w:t>
        </w:r>
        <w:r w:rsidR="003D213A">
          <w:t>and DC-Coupled Resources</w:t>
        </w:r>
      </w:ins>
      <w:r w:rsidRPr="00156BB7">
        <w:rPr>
          <w:iCs/>
          <w:szCs w:val="20"/>
        </w:rPr>
        <w:t>, is:</w:t>
      </w:r>
    </w:p>
    <w:p w14:paraId="3E4CCB2F" w14:textId="77777777" w:rsidR="00156BB7" w:rsidRDefault="00156BB7" w:rsidP="00156BB7">
      <w:pPr>
        <w:spacing w:after="240"/>
        <w:ind w:left="720" w:hanging="720"/>
        <w:rPr>
          <w:bCs/>
        </w:rPr>
      </w:pPr>
      <w:r w:rsidRPr="00156BB7">
        <w:rPr>
          <w:bCs/>
        </w:rPr>
        <w:t xml:space="preserve">RUCCAPADJ </w:t>
      </w:r>
      <w:r w:rsidRPr="00156BB7">
        <w:rPr>
          <w:bCs/>
          <w:i/>
          <w:vertAlign w:val="subscript"/>
        </w:rPr>
        <w:t>q, i</w:t>
      </w:r>
      <w:r w:rsidRPr="00156BB7">
        <w:rPr>
          <w:bCs/>
        </w:rPr>
        <w:t xml:space="preserve"> =</w:t>
      </w:r>
      <w:r w:rsidRPr="00156BB7">
        <w:rPr>
          <w:bCs/>
        </w:rPr>
        <w:tab/>
      </w:r>
      <w:ins w:id="1385" w:author="ERCOT 061920" w:date="2020-01-09T10:38:00Z">
        <w:r w:rsidRPr="00156BB7">
          <w:rPr>
            <w:bCs/>
            <w:position w:val="-18"/>
          </w:rPr>
          <w:object w:dxaOrig="220" w:dyaOrig="420" w14:anchorId="2B416467">
            <v:shape id="_x0000_i1060" type="#_x0000_t75" style="width:10pt;height:21.9pt" o:ole="">
              <v:imagedata r:id="rId36" o:title=""/>
            </v:shape>
            <o:OLEObject Type="Embed" ProgID="Equation.3" ShapeID="_x0000_i1060" DrawAspect="Content" ObjectID="_1654067674" r:id="rId65"/>
          </w:object>
        </w:r>
      </w:ins>
      <w:del w:id="1386" w:author="Unknown">
        <w:r w:rsidRPr="00156BB7" w:rsidDel="00C13860">
          <w:rPr>
            <w:bCs/>
            <w:position w:val="-18"/>
          </w:rPr>
          <w:object w:dxaOrig="220" w:dyaOrig="420" w14:anchorId="06B580F0">
            <v:shape id="_x0000_i1061" type="#_x0000_t75" style="width:10pt;height:21.9pt" o:ole="">
              <v:imagedata r:id="rId66" o:title=""/>
            </v:shape>
            <o:OLEObject Type="Embed" ProgID="Equation.3" ShapeID="_x0000_i1061" DrawAspect="Content" ObjectID="_1654067675" r:id="rId67"/>
          </w:object>
        </w:r>
      </w:del>
      <w:del w:id="1387" w:author="ERCOT 061920" w:date="2020-01-07T14:23:00Z">
        <w:r w:rsidRPr="00156BB7" w:rsidDel="000A45A1">
          <w:rPr>
            <w:bCs/>
          </w:rPr>
          <w:delText>H</w:delText>
        </w:r>
      </w:del>
      <w:del w:id="1388" w:author="ERCOT 061920" w:date="2020-01-06T11:30:00Z">
        <w:r w:rsidRPr="00156BB7" w:rsidDel="00E66803">
          <w:rPr>
            <w:bCs/>
          </w:rPr>
          <w:delText>A</w:delText>
        </w:r>
      </w:del>
      <w:del w:id="1389" w:author="ERCOT 061920" w:date="2020-01-07T14:23:00Z">
        <w:r w:rsidRPr="00156BB7" w:rsidDel="000A45A1">
          <w:rPr>
            <w:bCs/>
          </w:rPr>
          <w:delText>SL</w:delText>
        </w:r>
      </w:del>
      <w:ins w:id="1390" w:author="ERCOT 061920" w:date="2020-01-07T14:23:00Z">
        <w:r w:rsidRPr="00156BB7">
          <w:rPr>
            <w:bCs/>
          </w:rPr>
          <w:t>RCAP</w:t>
        </w:r>
      </w:ins>
      <w:r w:rsidRPr="00156BB7">
        <w:rPr>
          <w:bCs/>
        </w:rPr>
        <w:t xml:space="preserve">ADJ </w:t>
      </w:r>
      <w:r w:rsidRPr="00156BB7">
        <w:rPr>
          <w:bCs/>
          <w:i/>
          <w:vertAlign w:val="subscript"/>
        </w:rPr>
        <w:t>q, r, h</w:t>
      </w:r>
      <w:r w:rsidRPr="00156BB7">
        <w:rPr>
          <w:bCs/>
        </w:rPr>
        <w:t xml:space="preserve"> + (RUCCPADJ </w:t>
      </w:r>
      <w:r w:rsidRPr="00156BB7">
        <w:rPr>
          <w:bCs/>
          <w:i/>
          <w:vertAlign w:val="subscript"/>
        </w:rPr>
        <w:t>q, h</w:t>
      </w:r>
      <w:r w:rsidRPr="00156BB7">
        <w:rPr>
          <w:bCs/>
        </w:rPr>
        <w:t xml:space="preserve"> – RUCCSADJ </w:t>
      </w:r>
      <w:r w:rsidRPr="00156BB7">
        <w:rPr>
          <w:bCs/>
          <w:i/>
          <w:vertAlign w:val="subscript"/>
        </w:rPr>
        <w:t>q, h</w:t>
      </w:r>
      <w:r w:rsidRPr="00156BB7">
        <w:rPr>
          <w:bCs/>
        </w:rPr>
        <w:t>) + (</w:t>
      </w:r>
      <w:r w:rsidRPr="00156BB7">
        <w:rPr>
          <w:bCs/>
          <w:position w:val="-22"/>
        </w:rPr>
        <w:object w:dxaOrig="220" w:dyaOrig="460" w14:anchorId="7C202F88">
          <v:shape id="_x0000_i1062" type="#_x0000_t75" style="width:10pt;height:22.55pt" o:ole="">
            <v:imagedata r:id="rId41" o:title=""/>
          </v:shape>
          <o:OLEObject Type="Embed" ProgID="Equation.3" ShapeID="_x0000_i1062" DrawAspect="Content" ObjectID="_1654067676" r:id="rId68"/>
        </w:object>
      </w:r>
      <w:r w:rsidRPr="00156BB7">
        <w:rPr>
          <w:bCs/>
        </w:rPr>
        <w:t xml:space="preserve">DAEP </w:t>
      </w:r>
      <w:r w:rsidRPr="00156BB7">
        <w:rPr>
          <w:bCs/>
          <w:i/>
          <w:vertAlign w:val="subscript"/>
        </w:rPr>
        <w:t>q, p, h</w:t>
      </w:r>
      <w:r w:rsidRPr="00156BB7">
        <w:rPr>
          <w:bCs/>
        </w:rPr>
        <w:t xml:space="preserve"> – </w:t>
      </w:r>
      <w:r w:rsidRPr="00156BB7">
        <w:rPr>
          <w:bCs/>
          <w:position w:val="-22"/>
        </w:rPr>
        <w:object w:dxaOrig="220" w:dyaOrig="460" w14:anchorId="79CC6505">
          <v:shape id="_x0000_i1063" type="#_x0000_t75" style="width:10pt;height:22.55pt" o:ole="">
            <v:imagedata r:id="rId43" o:title=""/>
          </v:shape>
          <o:OLEObject Type="Embed" ProgID="Equation.3" ShapeID="_x0000_i1063" DrawAspect="Content" ObjectID="_1654067677" r:id="rId69"/>
        </w:object>
      </w:r>
      <w:r w:rsidRPr="00156BB7">
        <w:rPr>
          <w:bCs/>
        </w:rPr>
        <w:t xml:space="preserve">DAES </w:t>
      </w:r>
      <w:r w:rsidRPr="00156BB7">
        <w:rPr>
          <w:bCs/>
          <w:i/>
          <w:vertAlign w:val="subscript"/>
        </w:rPr>
        <w:t>q, p, h</w:t>
      </w:r>
      <w:r w:rsidRPr="00156BB7">
        <w:rPr>
          <w:bCs/>
        </w:rPr>
        <w:t>) + (</w:t>
      </w:r>
      <w:r w:rsidRPr="00156BB7">
        <w:rPr>
          <w:bCs/>
          <w:position w:val="-22"/>
        </w:rPr>
        <w:object w:dxaOrig="220" w:dyaOrig="460" w14:anchorId="314C7152">
          <v:shape id="_x0000_i1064" type="#_x0000_t75" style="width:10pt;height:22.55pt" o:ole="">
            <v:imagedata r:id="rId41" o:title=""/>
          </v:shape>
          <o:OLEObject Type="Embed" ProgID="Equation.3" ShapeID="_x0000_i1064" DrawAspect="Content" ObjectID="_1654067678" r:id="rId70"/>
        </w:object>
      </w:r>
      <w:r w:rsidRPr="00156BB7">
        <w:rPr>
          <w:bCs/>
        </w:rPr>
        <w:t xml:space="preserve">RTQQEPADJ </w:t>
      </w:r>
      <w:r w:rsidRPr="00156BB7">
        <w:rPr>
          <w:bCs/>
          <w:i/>
          <w:vertAlign w:val="subscript"/>
        </w:rPr>
        <w:t>q, p, i</w:t>
      </w:r>
      <w:r w:rsidRPr="00156BB7">
        <w:rPr>
          <w:bCs/>
        </w:rPr>
        <w:t xml:space="preserve"> – </w:t>
      </w:r>
      <w:r w:rsidRPr="00156BB7">
        <w:rPr>
          <w:bCs/>
          <w:position w:val="-22"/>
        </w:rPr>
        <w:object w:dxaOrig="220" w:dyaOrig="460" w14:anchorId="5CA41E0B">
          <v:shape id="_x0000_i1065" type="#_x0000_t75" style="width:10pt;height:22.55pt" o:ole="">
            <v:imagedata r:id="rId41" o:title=""/>
          </v:shape>
          <o:OLEObject Type="Embed" ProgID="Equation.3" ShapeID="_x0000_i1065" DrawAspect="Content" ObjectID="_1654067679" r:id="rId71"/>
        </w:object>
      </w:r>
      <w:r w:rsidRPr="00156BB7">
        <w:rPr>
          <w:bCs/>
        </w:rPr>
        <w:t xml:space="preserve">RTQQESADJ </w:t>
      </w:r>
      <w:r w:rsidRPr="00156BB7">
        <w:rPr>
          <w:bCs/>
          <w:i/>
          <w:vertAlign w:val="subscript"/>
        </w:rPr>
        <w:t>q, p, i</w:t>
      </w:r>
      <w:r w:rsidRPr="00156BB7">
        <w:rPr>
          <w:bCs/>
        </w:rPr>
        <w:t xml:space="preserve">) + </w:t>
      </w:r>
      <w:r w:rsidRPr="00156BB7">
        <w:rPr>
          <w:bCs/>
          <w:position w:val="-22"/>
        </w:rPr>
        <w:object w:dxaOrig="220" w:dyaOrig="460" w14:anchorId="1F21823C">
          <v:shape id="_x0000_i1066" type="#_x0000_t75" style="width:10pt;height:22.55pt" o:ole="">
            <v:imagedata r:id="rId41" o:title=""/>
          </v:shape>
          <o:OLEObject Type="Embed" ProgID="Equation.3" ShapeID="_x0000_i1066" DrawAspect="Content" ObjectID="_1654067680" r:id="rId72"/>
        </w:object>
      </w:r>
      <w:r w:rsidRPr="00156BB7">
        <w:rPr>
          <w:bCs/>
          <w:position w:val="-22"/>
        </w:rPr>
        <w:t xml:space="preserve"> </w:t>
      </w:r>
      <w:r w:rsidRPr="00156BB7">
        <w:rPr>
          <w:bCs/>
        </w:rPr>
        <w:t xml:space="preserve">DCIMPADJ </w:t>
      </w:r>
      <w:r w:rsidRPr="00156BB7">
        <w:rPr>
          <w:bCs/>
          <w:i/>
          <w:vertAlign w:val="subscript"/>
        </w:rPr>
        <w:t>q, p, i</w:t>
      </w:r>
      <w:ins w:id="1391" w:author="ERCOT 061920" w:date="2019-10-28T16:34:00Z">
        <w:r w:rsidRPr="00156BB7">
          <w:rPr>
            <w:bCs/>
            <w:i/>
            <w:vertAlign w:val="subscript"/>
          </w:rPr>
          <w:t xml:space="preserve">  </w:t>
        </w:r>
      </w:ins>
      <w:ins w:id="1392" w:author="ERCOT 061920" w:date="2019-10-28T16:35:00Z">
        <w:r w:rsidRPr="00156BB7">
          <w:rPr>
            <w:bCs/>
            <w:i/>
            <w:vertAlign w:val="subscript"/>
          </w:rPr>
          <w:t xml:space="preserve"> </w:t>
        </w:r>
      </w:ins>
      <w:ins w:id="1393" w:author="ERCOT 061920" w:date="2019-12-31T12:38:00Z">
        <w:r>
          <w:t xml:space="preserve">+ </w:t>
        </w:r>
      </w:ins>
      <w:ins w:id="1394" w:author="ERCOT 061920" w:date="2020-01-09T10:37:00Z">
        <w:r w:rsidRPr="00F80C33">
          <w:rPr>
            <w:bCs/>
            <w:position w:val="-18"/>
          </w:rPr>
          <w:object w:dxaOrig="220" w:dyaOrig="420" w14:anchorId="638E0366">
            <v:shape id="_x0000_i1067" type="#_x0000_t75" style="width:10pt;height:21.9pt" o:ole="">
              <v:imagedata r:id="rId36" o:title=""/>
            </v:shape>
            <o:OLEObject Type="Embed" ProgID="Equation.3" ShapeID="_x0000_i1067" DrawAspect="Content" ObjectID="_1654067681" r:id="rId73"/>
          </w:object>
        </w:r>
      </w:ins>
      <w:ins w:id="1395" w:author="ERCOT 061920" w:date="2020-01-09T10:37:00Z">
        <w:r w:rsidRPr="00156BB7">
          <w:rPr>
            <w:bCs/>
          </w:rPr>
          <w:t>ASOFRLRADJ</w:t>
        </w:r>
        <w:r w:rsidRPr="00156BB7">
          <w:rPr>
            <w:bCs/>
            <w:i/>
            <w:vertAlign w:val="subscript"/>
          </w:rPr>
          <w:t xml:space="preserve">  q, r, h</w:t>
        </w:r>
        <w:r w:rsidRPr="00156BB7">
          <w:rPr>
            <w:bCs/>
          </w:rPr>
          <w:t xml:space="preserve"> </w:t>
        </w:r>
      </w:ins>
    </w:p>
    <w:p w14:paraId="231B8EEF" w14:textId="77777777" w:rsidR="00156BB7" w:rsidRPr="00156BB7" w:rsidRDefault="00156BB7" w:rsidP="00156BB7">
      <w:pPr>
        <w:spacing w:after="240"/>
        <w:ind w:left="720" w:hanging="720"/>
        <w:rPr>
          <w:ins w:id="1396" w:author="ERCOT 061920" w:date="2020-01-08T09:21:00Z"/>
          <w:iCs/>
          <w:szCs w:val="20"/>
        </w:rPr>
      </w:pPr>
      <w:ins w:id="1397" w:author="ERCOT 061920" w:date="2020-02-06T10:28:00Z">
        <w:r w:rsidRPr="00156BB7">
          <w:rPr>
            <w:iCs/>
            <w:szCs w:val="20"/>
          </w:rPr>
          <w:t>(</w:t>
        </w:r>
      </w:ins>
      <w:ins w:id="1398" w:author="ERCOT 061920" w:date="2020-01-08T09:21:00Z">
        <w:r w:rsidRPr="00156BB7">
          <w:rPr>
            <w:iCs/>
            <w:szCs w:val="20"/>
          </w:rPr>
          <w:t>1</w:t>
        </w:r>
      </w:ins>
      <w:ins w:id="1399" w:author="ERCOT 061920" w:date="2020-01-09T15:45:00Z">
        <w:r w:rsidR="003D213A">
          <w:rPr>
            <w:iCs/>
            <w:szCs w:val="20"/>
          </w:rPr>
          <w:t>5</w:t>
        </w:r>
      </w:ins>
      <w:ins w:id="1400" w:author="ERCOT 061920" w:date="2020-01-08T09:21:00Z">
        <w:r w:rsidRPr="00156BB7">
          <w:rPr>
            <w:iCs/>
            <w:szCs w:val="20"/>
          </w:rPr>
          <w:t>)</w:t>
        </w:r>
        <w:r w:rsidRPr="00156BB7">
          <w:rPr>
            <w:iCs/>
            <w:szCs w:val="20"/>
          </w:rPr>
          <w:tab/>
        </w:r>
      </w:ins>
      <w:ins w:id="1401" w:author="ERCOT 061920" w:date="2020-01-24T14:10:00Z">
        <w:r w:rsidRPr="00156BB7">
          <w:rPr>
            <w:iCs/>
            <w:szCs w:val="20"/>
          </w:rPr>
          <w:t xml:space="preserve">The Ancillary Service shortfall calculation compares the Ancillary Service capability of the QSE, measured by </w:t>
        </w:r>
      </w:ins>
      <w:ins w:id="1402" w:author="ERCOT 061920" w:date="2020-02-21T08:16:00Z">
        <w:r w:rsidRPr="00156BB7">
          <w:rPr>
            <w:iCs/>
            <w:szCs w:val="20"/>
          </w:rPr>
          <w:t xml:space="preserve">the submitted </w:t>
        </w:r>
      </w:ins>
      <w:ins w:id="1403" w:author="ERCOT 061920" w:date="2020-01-24T14:10:00Z">
        <w:r w:rsidRPr="00156BB7">
          <w:rPr>
            <w:iCs/>
            <w:szCs w:val="20"/>
          </w:rPr>
          <w:t xml:space="preserve">Ancillary Service Offers, </w:t>
        </w:r>
      </w:ins>
      <w:ins w:id="1404" w:author="ERCOT 061920" w:date="2020-01-24T15:41:00Z">
        <w:r w:rsidRPr="00156BB7">
          <w:rPr>
            <w:iCs/>
            <w:szCs w:val="20"/>
          </w:rPr>
          <w:t>to</w:t>
        </w:r>
      </w:ins>
      <w:ins w:id="1405" w:author="ERCOT 061920" w:date="2020-01-24T14:10:00Z">
        <w:r w:rsidRPr="00156BB7">
          <w:rPr>
            <w:iCs/>
            <w:szCs w:val="20"/>
          </w:rPr>
          <w:t xml:space="preserve"> the Ancillary Service Position, described in Section 5.4.1, RUC Ancillary Service Positions. </w:t>
        </w:r>
      </w:ins>
      <w:ins w:id="1406" w:author="ERCOT 061920" w:date="2020-02-10T15:54:00Z">
        <w:r w:rsidRPr="00156BB7">
          <w:rPr>
            <w:iCs/>
            <w:szCs w:val="20"/>
          </w:rPr>
          <w:t xml:space="preserve"> </w:t>
        </w:r>
      </w:ins>
      <w:ins w:id="1407" w:author="ERCOT 061920" w:date="2020-02-06T10:28:00Z">
        <w:r w:rsidRPr="00156BB7">
          <w:rPr>
            <w:iCs/>
            <w:szCs w:val="20"/>
          </w:rPr>
          <w:t>Because the same Resource capacity can be represented in Ancillary Offers for multiple products, the</w:t>
        </w:r>
      </w:ins>
      <w:ins w:id="1408" w:author="ERCOT 061920" w:date="2020-01-24T14:10:00Z">
        <w:r w:rsidRPr="00156BB7">
          <w:rPr>
            <w:iCs/>
            <w:szCs w:val="20"/>
          </w:rPr>
          <w:t xml:space="preserve"> aggregated capability is accounted for by grouping Ancillary Service types in the calculation below.</w:t>
        </w:r>
      </w:ins>
      <w:ins w:id="1409" w:author="ERCOT 061920" w:date="2020-02-10T15:54:00Z">
        <w:r w:rsidRPr="00156BB7">
          <w:rPr>
            <w:iCs/>
            <w:szCs w:val="20"/>
          </w:rPr>
          <w:t xml:space="preserve">  </w:t>
        </w:r>
      </w:ins>
      <w:ins w:id="1410" w:author="ERCOT 061920" w:date="2020-01-08T09:21:00Z">
        <w:r w:rsidRPr="00156BB7">
          <w:rPr>
            <w:iCs/>
            <w:szCs w:val="20"/>
          </w:rPr>
          <w:t xml:space="preserve">The </w:t>
        </w:r>
      </w:ins>
      <w:ins w:id="1411" w:author="ERCOT 061920" w:date="2020-01-22T09:40:00Z">
        <w:r w:rsidRPr="00156BB7">
          <w:rPr>
            <w:iCs/>
            <w:szCs w:val="20"/>
          </w:rPr>
          <w:t>A</w:t>
        </w:r>
      </w:ins>
      <w:ins w:id="1412" w:author="ERCOT 061920" w:date="2020-01-08T09:21:00Z">
        <w:r w:rsidRPr="00156BB7">
          <w:rPr>
            <w:iCs/>
            <w:szCs w:val="20"/>
          </w:rPr>
          <w:t xml:space="preserve">ncillary </w:t>
        </w:r>
      </w:ins>
      <w:ins w:id="1413" w:author="ERCOT 061920" w:date="2020-01-22T09:40:00Z">
        <w:r w:rsidRPr="00156BB7">
          <w:rPr>
            <w:iCs/>
            <w:szCs w:val="20"/>
          </w:rPr>
          <w:t>S</w:t>
        </w:r>
      </w:ins>
      <w:ins w:id="1414" w:author="ERCOT 061920" w:date="2020-01-08T09:21:00Z">
        <w:r w:rsidRPr="00156BB7">
          <w:rPr>
            <w:iCs/>
            <w:szCs w:val="20"/>
          </w:rPr>
          <w:t xml:space="preserve">ervice shortfall in MW that a QSE had </w:t>
        </w:r>
      </w:ins>
      <w:ins w:id="1415" w:author="ERCOT 061920" w:date="2020-01-22T09:33:00Z">
        <w:r w:rsidRPr="00156BB7">
          <w:rPr>
            <w:iCs/>
            <w:szCs w:val="20"/>
          </w:rPr>
          <w:t xml:space="preserve">at the end of the Adjustment Period </w:t>
        </w:r>
      </w:ins>
      <w:ins w:id="1416" w:author="ERCOT 061920" w:date="2020-01-08T09:21:00Z">
        <w:r w:rsidRPr="00156BB7">
          <w:rPr>
            <w:iCs/>
            <w:szCs w:val="20"/>
          </w:rPr>
          <w:t>for a 15-minute Settlement Interval is:</w:t>
        </w:r>
      </w:ins>
    </w:p>
    <w:p w14:paraId="73473DE3" w14:textId="77777777" w:rsidR="00156BB7" w:rsidRPr="00156BB7" w:rsidRDefault="00156BB7" w:rsidP="00156BB7">
      <w:pPr>
        <w:spacing w:after="240"/>
        <w:ind w:left="3060" w:right="-180" w:hanging="2340"/>
        <w:rPr>
          <w:ins w:id="1417" w:author="ERCOT 061920" w:date="2020-01-08T09:22:00Z"/>
          <w:b/>
          <w:iCs/>
          <w:szCs w:val="20"/>
          <w:vertAlign w:val="subscript"/>
          <w:lang w:val="it-IT"/>
        </w:rPr>
      </w:pPr>
      <w:ins w:id="1418" w:author="ERCOT 061920" w:date="2020-01-08T09:22:00Z">
        <w:r w:rsidRPr="00156BB7">
          <w:rPr>
            <w:b/>
            <w:iCs/>
            <w:szCs w:val="20"/>
            <w:lang w:val="it-IT"/>
          </w:rPr>
          <w:lastRenderedPageBreak/>
          <w:t>RUCASFADJ</w:t>
        </w:r>
      </w:ins>
      <w:ins w:id="1419" w:author="ERCOT 061920" w:date="2020-01-09T09:18:00Z">
        <w:r w:rsidRPr="00156BB7">
          <w:rPr>
            <w:b/>
            <w:i/>
            <w:iCs/>
            <w:szCs w:val="20"/>
            <w:vertAlign w:val="subscript"/>
            <w:lang w:val="it-IT"/>
          </w:rPr>
          <w:t xml:space="preserve"> </w:t>
        </w:r>
      </w:ins>
      <w:ins w:id="1420" w:author="ERCOT 061920" w:date="2020-01-08T09:22:00Z">
        <w:r w:rsidRPr="00156BB7">
          <w:rPr>
            <w:b/>
            <w:i/>
            <w:iCs/>
            <w:szCs w:val="20"/>
            <w:vertAlign w:val="subscript"/>
            <w:lang w:val="it-IT"/>
          </w:rPr>
          <w:t>q,</w:t>
        </w:r>
      </w:ins>
      <w:ins w:id="1421" w:author="ERCOT 061920" w:date="2020-01-09T13:36:00Z">
        <w:r w:rsidRPr="00156BB7">
          <w:rPr>
            <w:b/>
            <w:i/>
            <w:iCs/>
            <w:szCs w:val="20"/>
            <w:vertAlign w:val="subscript"/>
            <w:lang w:val="it-IT"/>
          </w:rPr>
          <w:t xml:space="preserve"> </w:t>
        </w:r>
      </w:ins>
      <w:ins w:id="1422" w:author="ERCOT 061920" w:date="2020-01-08T09:22:00Z">
        <w:r w:rsidRPr="00156BB7">
          <w:rPr>
            <w:b/>
            <w:i/>
            <w:iCs/>
            <w:szCs w:val="20"/>
            <w:vertAlign w:val="subscript"/>
            <w:lang w:val="it-IT"/>
          </w:rPr>
          <w:t xml:space="preserve">i   </w:t>
        </w:r>
        <w:r w:rsidRPr="00156BB7">
          <w:rPr>
            <w:b/>
            <w:iCs/>
            <w:szCs w:val="20"/>
            <w:lang w:val="it-IT"/>
          </w:rPr>
          <w:t>=  Max (0, ASCAP1ADJ</w:t>
        </w:r>
        <w:r w:rsidRPr="00156BB7">
          <w:rPr>
            <w:b/>
            <w:i/>
            <w:iCs/>
            <w:szCs w:val="20"/>
            <w:vertAlign w:val="subscript"/>
            <w:lang w:val="it-IT"/>
          </w:rPr>
          <w:t xml:space="preserve"> q,</w:t>
        </w:r>
      </w:ins>
      <w:ins w:id="1423" w:author="ERCOT 061920" w:date="2020-01-08T09:27:00Z">
        <w:r w:rsidRPr="00156BB7">
          <w:rPr>
            <w:b/>
            <w:i/>
            <w:iCs/>
            <w:szCs w:val="20"/>
            <w:vertAlign w:val="subscript"/>
            <w:lang w:val="it-IT"/>
          </w:rPr>
          <w:t xml:space="preserve"> </w:t>
        </w:r>
      </w:ins>
      <w:ins w:id="1424" w:author="ERCOT 061920" w:date="2020-01-08T09:22:00Z">
        <w:r w:rsidRPr="00156BB7">
          <w:rPr>
            <w:b/>
            <w:i/>
            <w:iCs/>
            <w:szCs w:val="20"/>
            <w:vertAlign w:val="subscript"/>
            <w:lang w:val="it-IT"/>
          </w:rPr>
          <w:t>i</w:t>
        </w:r>
      </w:ins>
      <w:ins w:id="1425" w:author="ERCOT 061920" w:date="2020-01-09T10:44:00Z">
        <w:r w:rsidRPr="00156BB7">
          <w:rPr>
            <w:b/>
            <w:i/>
            <w:iCs/>
            <w:szCs w:val="20"/>
            <w:vertAlign w:val="subscript"/>
            <w:lang w:val="it-IT"/>
          </w:rPr>
          <w:t xml:space="preserve"> </w:t>
        </w:r>
      </w:ins>
      <w:ins w:id="1426" w:author="ERCOT 061920" w:date="2020-01-08T09:22:00Z">
        <w:r w:rsidRPr="00156BB7">
          <w:rPr>
            <w:b/>
            <w:iCs/>
            <w:szCs w:val="20"/>
            <w:lang w:val="it-IT"/>
          </w:rPr>
          <w:t>, ASCAP2ADJ</w:t>
        </w:r>
        <w:r w:rsidRPr="00156BB7">
          <w:rPr>
            <w:b/>
            <w:i/>
            <w:iCs/>
            <w:szCs w:val="20"/>
            <w:vertAlign w:val="subscript"/>
            <w:lang w:val="it-IT"/>
          </w:rPr>
          <w:t xml:space="preserve"> q,</w:t>
        </w:r>
      </w:ins>
      <w:ins w:id="1427" w:author="ERCOT 061920" w:date="2020-01-08T09:28:00Z">
        <w:r w:rsidRPr="00156BB7">
          <w:rPr>
            <w:b/>
            <w:i/>
            <w:iCs/>
            <w:szCs w:val="20"/>
            <w:vertAlign w:val="subscript"/>
            <w:lang w:val="it-IT"/>
          </w:rPr>
          <w:t xml:space="preserve"> </w:t>
        </w:r>
      </w:ins>
      <w:ins w:id="1428" w:author="ERCOT 061920" w:date="2020-01-08T09:22:00Z">
        <w:r w:rsidRPr="00156BB7">
          <w:rPr>
            <w:b/>
            <w:i/>
            <w:iCs/>
            <w:szCs w:val="20"/>
            <w:vertAlign w:val="subscript"/>
            <w:lang w:val="it-IT"/>
          </w:rPr>
          <w:t>i</w:t>
        </w:r>
      </w:ins>
      <w:ins w:id="1429" w:author="ERCOT 061920" w:date="2020-01-09T10:44:00Z">
        <w:r w:rsidRPr="00156BB7">
          <w:rPr>
            <w:b/>
            <w:i/>
            <w:iCs/>
            <w:szCs w:val="20"/>
            <w:vertAlign w:val="subscript"/>
            <w:lang w:val="it-IT"/>
          </w:rPr>
          <w:t xml:space="preserve"> </w:t>
        </w:r>
      </w:ins>
      <w:ins w:id="1430" w:author="ERCOT 061920" w:date="2020-01-08T09:22:00Z">
        <w:r w:rsidRPr="00156BB7">
          <w:rPr>
            <w:b/>
            <w:iCs/>
            <w:szCs w:val="20"/>
            <w:lang w:val="it-IT"/>
          </w:rPr>
          <w:t>, ASCAP3ADJ</w:t>
        </w:r>
        <w:r w:rsidRPr="00156BB7">
          <w:rPr>
            <w:b/>
            <w:i/>
            <w:iCs/>
            <w:szCs w:val="20"/>
            <w:vertAlign w:val="subscript"/>
            <w:lang w:val="it-IT"/>
          </w:rPr>
          <w:t xml:space="preserve"> q,</w:t>
        </w:r>
      </w:ins>
      <w:ins w:id="1431" w:author="ERCOT 061920" w:date="2020-01-08T09:28:00Z">
        <w:r w:rsidRPr="00156BB7">
          <w:rPr>
            <w:b/>
            <w:i/>
            <w:iCs/>
            <w:szCs w:val="20"/>
            <w:vertAlign w:val="subscript"/>
            <w:lang w:val="it-IT"/>
          </w:rPr>
          <w:t xml:space="preserve"> </w:t>
        </w:r>
      </w:ins>
      <w:ins w:id="1432" w:author="ERCOT 061920" w:date="2020-01-08T09:22:00Z">
        <w:r w:rsidRPr="00156BB7">
          <w:rPr>
            <w:b/>
            <w:i/>
            <w:iCs/>
            <w:szCs w:val="20"/>
            <w:vertAlign w:val="subscript"/>
            <w:lang w:val="it-IT"/>
          </w:rPr>
          <w:t>i</w:t>
        </w:r>
      </w:ins>
      <w:ins w:id="1433" w:author="ERCOT 061920" w:date="2020-01-09T10:44:00Z">
        <w:r w:rsidRPr="00156BB7">
          <w:rPr>
            <w:b/>
            <w:i/>
            <w:iCs/>
            <w:szCs w:val="20"/>
            <w:vertAlign w:val="subscript"/>
            <w:lang w:val="it-IT"/>
          </w:rPr>
          <w:t xml:space="preserve"> </w:t>
        </w:r>
      </w:ins>
      <w:ins w:id="1434" w:author="ERCOT 061920" w:date="2020-01-08T09:22:00Z">
        <w:r w:rsidRPr="00156BB7">
          <w:rPr>
            <w:b/>
            <w:iCs/>
            <w:szCs w:val="20"/>
            <w:lang w:val="it-IT"/>
          </w:rPr>
          <w:t>, ASCAP4ADJ</w:t>
        </w:r>
        <w:r w:rsidRPr="00156BB7">
          <w:rPr>
            <w:b/>
            <w:i/>
            <w:iCs/>
            <w:szCs w:val="20"/>
            <w:vertAlign w:val="subscript"/>
            <w:lang w:val="it-IT"/>
          </w:rPr>
          <w:t xml:space="preserve"> q,</w:t>
        </w:r>
      </w:ins>
      <w:ins w:id="1435" w:author="ERCOT 061920" w:date="2020-01-08T09:28:00Z">
        <w:r w:rsidRPr="00156BB7">
          <w:rPr>
            <w:b/>
            <w:i/>
            <w:iCs/>
            <w:szCs w:val="20"/>
            <w:vertAlign w:val="subscript"/>
            <w:lang w:val="it-IT"/>
          </w:rPr>
          <w:t xml:space="preserve"> </w:t>
        </w:r>
      </w:ins>
      <w:ins w:id="1436" w:author="ERCOT 061920" w:date="2020-01-08T09:22:00Z">
        <w:r w:rsidRPr="00156BB7">
          <w:rPr>
            <w:b/>
            <w:i/>
            <w:iCs/>
            <w:szCs w:val="20"/>
            <w:vertAlign w:val="subscript"/>
            <w:lang w:val="it-IT"/>
          </w:rPr>
          <w:t>i</w:t>
        </w:r>
      </w:ins>
      <w:ins w:id="1437" w:author="ERCOT 061920" w:date="2020-01-09T10:45:00Z">
        <w:r w:rsidRPr="00156BB7">
          <w:rPr>
            <w:b/>
            <w:i/>
            <w:iCs/>
            <w:szCs w:val="20"/>
            <w:vertAlign w:val="subscript"/>
            <w:lang w:val="it-IT"/>
          </w:rPr>
          <w:t xml:space="preserve"> </w:t>
        </w:r>
      </w:ins>
      <w:ins w:id="1438" w:author="ERCOT 061920" w:date="2020-01-08T09:22:00Z">
        <w:r w:rsidRPr="00156BB7">
          <w:rPr>
            <w:b/>
            <w:iCs/>
            <w:szCs w:val="20"/>
            <w:lang w:val="it-IT"/>
          </w:rPr>
          <w:t>, ASCAP5ADJ</w:t>
        </w:r>
        <w:r w:rsidRPr="00156BB7">
          <w:rPr>
            <w:b/>
            <w:i/>
            <w:iCs/>
            <w:szCs w:val="20"/>
            <w:vertAlign w:val="subscript"/>
            <w:lang w:val="it-IT"/>
          </w:rPr>
          <w:t xml:space="preserve"> q,</w:t>
        </w:r>
      </w:ins>
      <w:ins w:id="1439" w:author="ERCOT 061920" w:date="2020-01-08T09:28:00Z">
        <w:r w:rsidRPr="00156BB7">
          <w:rPr>
            <w:b/>
            <w:i/>
            <w:iCs/>
            <w:szCs w:val="20"/>
            <w:vertAlign w:val="subscript"/>
            <w:lang w:val="it-IT"/>
          </w:rPr>
          <w:t xml:space="preserve"> </w:t>
        </w:r>
      </w:ins>
      <w:ins w:id="1440" w:author="ERCOT 061920" w:date="2020-01-08T09:22:00Z">
        <w:r w:rsidRPr="00156BB7">
          <w:rPr>
            <w:b/>
            <w:i/>
            <w:iCs/>
            <w:szCs w:val="20"/>
            <w:vertAlign w:val="subscript"/>
            <w:lang w:val="it-IT"/>
          </w:rPr>
          <w:t>i</w:t>
        </w:r>
        <w:r w:rsidRPr="00156BB7">
          <w:rPr>
            <w:b/>
            <w:iCs/>
            <w:szCs w:val="20"/>
            <w:lang w:val="it-IT"/>
          </w:rPr>
          <w:t xml:space="preserve">) + </w:t>
        </w:r>
      </w:ins>
      <w:ins w:id="1441" w:author="ERCOT 061920" w:date="2020-01-09T10:45:00Z">
        <w:r w:rsidRPr="00156BB7">
          <w:rPr>
            <w:b/>
            <w:iCs/>
            <w:szCs w:val="20"/>
            <w:lang w:val="it-IT"/>
          </w:rPr>
          <w:t xml:space="preserve">Max (0, </w:t>
        </w:r>
      </w:ins>
      <w:ins w:id="1442" w:author="ERCOT 061920" w:date="2020-01-08T09:22:00Z">
        <w:r w:rsidRPr="00156BB7">
          <w:rPr>
            <w:b/>
            <w:iCs/>
            <w:szCs w:val="20"/>
            <w:lang w:val="it-IT"/>
          </w:rPr>
          <w:t>ASCAP6ADJ</w:t>
        </w:r>
        <w:r w:rsidRPr="00156BB7">
          <w:rPr>
            <w:b/>
            <w:i/>
            <w:iCs/>
            <w:szCs w:val="20"/>
            <w:vertAlign w:val="subscript"/>
            <w:lang w:val="it-IT"/>
          </w:rPr>
          <w:t xml:space="preserve"> q,</w:t>
        </w:r>
      </w:ins>
      <w:ins w:id="1443" w:author="ERCOT 061920" w:date="2020-01-08T09:28:00Z">
        <w:r w:rsidRPr="00156BB7">
          <w:rPr>
            <w:b/>
            <w:i/>
            <w:iCs/>
            <w:szCs w:val="20"/>
            <w:vertAlign w:val="subscript"/>
            <w:lang w:val="it-IT"/>
          </w:rPr>
          <w:t xml:space="preserve"> </w:t>
        </w:r>
      </w:ins>
      <w:ins w:id="1444" w:author="ERCOT 061920" w:date="2020-01-08T09:22:00Z">
        <w:r w:rsidRPr="00156BB7">
          <w:rPr>
            <w:b/>
            <w:i/>
            <w:iCs/>
            <w:szCs w:val="20"/>
            <w:vertAlign w:val="subscript"/>
            <w:lang w:val="it-IT"/>
          </w:rPr>
          <w:t>i</w:t>
        </w:r>
        <w:r w:rsidRPr="00156BB7">
          <w:rPr>
            <w:b/>
            <w:iCs/>
            <w:szCs w:val="20"/>
            <w:lang w:val="it-IT"/>
          </w:rPr>
          <w:t xml:space="preserve"> </w:t>
        </w:r>
      </w:ins>
      <w:ins w:id="1445" w:author="ERCOT 061920" w:date="2020-01-09T10:45:00Z">
        <w:r w:rsidRPr="00156BB7">
          <w:rPr>
            <w:b/>
            <w:iCs/>
            <w:szCs w:val="20"/>
            <w:lang w:val="it-IT"/>
          </w:rPr>
          <w:t>)</w:t>
        </w:r>
      </w:ins>
    </w:p>
    <w:p w14:paraId="0F1E3038" w14:textId="77777777" w:rsidR="00156BB7" w:rsidRPr="00156BB7" w:rsidRDefault="00156BB7" w:rsidP="00156BB7">
      <w:pPr>
        <w:tabs>
          <w:tab w:val="left" w:pos="2340"/>
          <w:tab w:val="left" w:pos="3420"/>
        </w:tabs>
        <w:ind w:left="2970" w:hanging="2250"/>
        <w:rPr>
          <w:ins w:id="1446" w:author="ERCOT 061920" w:date="2020-01-08T09:22:00Z"/>
          <w:bCs/>
        </w:rPr>
      </w:pPr>
      <w:ins w:id="1447" w:author="ERCOT 061920" w:date="2020-01-08T09:22:00Z">
        <w:r w:rsidRPr="00156BB7">
          <w:rPr>
            <w:bCs/>
          </w:rPr>
          <w:t>W</w:t>
        </w:r>
      </w:ins>
      <w:ins w:id="1448" w:author="ERCOT 061920" w:date="2020-01-08T09:24:00Z">
        <w:r w:rsidRPr="00156BB7">
          <w:rPr>
            <w:bCs/>
          </w:rPr>
          <w:t>here,</w:t>
        </w:r>
      </w:ins>
    </w:p>
    <w:p w14:paraId="142C8679" w14:textId="77777777" w:rsidR="00156BB7" w:rsidRPr="00156BB7" w:rsidRDefault="00156BB7" w:rsidP="00156BB7">
      <w:pPr>
        <w:spacing w:after="240"/>
        <w:ind w:left="2250" w:hanging="1620"/>
        <w:rPr>
          <w:ins w:id="1449" w:author="ERCOT 061920" w:date="2020-01-08T09:22:00Z"/>
          <w:iCs/>
          <w:szCs w:val="20"/>
        </w:rPr>
      </w:pPr>
      <w:ins w:id="1450" w:author="ERCOT 061920" w:date="2020-01-08T09:22:00Z">
        <w:r w:rsidRPr="00156BB7">
          <w:rPr>
            <w:iCs/>
            <w:szCs w:val="20"/>
          </w:rPr>
          <w:t>ASCAP1ADJ</w:t>
        </w:r>
        <w:r w:rsidRPr="00156BB7">
          <w:rPr>
            <w:i/>
            <w:iCs/>
            <w:szCs w:val="20"/>
            <w:vertAlign w:val="subscript"/>
          </w:rPr>
          <w:t xml:space="preserve"> q,</w:t>
        </w:r>
      </w:ins>
      <w:ins w:id="1451" w:author="ERCOT 061920" w:date="2020-01-08T09:28:00Z">
        <w:r w:rsidRPr="00156BB7">
          <w:rPr>
            <w:i/>
            <w:iCs/>
            <w:szCs w:val="20"/>
            <w:vertAlign w:val="subscript"/>
          </w:rPr>
          <w:t xml:space="preserve"> </w:t>
        </w:r>
      </w:ins>
      <w:ins w:id="1452" w:author="ERCOT 061920" w:date="2020-01-08T09:22:00Z">
        <w:r w:rsidRPr="00156BB7">
          <w:rPr>
            <w:i/>
            <w:iCs/>
            <w:szCs w:val="20"/>
            <w:vertAlign w:val="subscript"/>
          </w:rPr>
          <w:t xml:space="preserve">i   </w:t>
        </w:r>
        <w:r w:rsidRPr="00156BB7">
          <w:rPr>
            <w:iCs/>
            <w:szCs w:val="20"/>
          </w:rPr>
          <w:t>=  RU</w:t>
        </w:r>
      </w:ins>
      <w:ins w:id="1453" w:author="ERCOT 061920" w:date="2020-01-09T10:45:00Z">
        <w:r w:rsidRPr="00156BB7">
          <w:rPr>
            <w:iCs/>
            <w:szCs w:val="20"/>
          </w:rPr>
          <w:t>POS</w:t>
        </w:r>
      </w:ins>
      <w:ins w:id="1454" w:author="ERCOT 061920" w:date="2020-01-08T09:22:00Z">
        <w:r w:rsidRPr="00156BB7">
          <w:rPr>
            <w:iCs/>
            <w:szCs w:val="20"/>
          </w:rPr>
          <w:t xml:space="preserve">ADJ </w:t>
        </w:r>
        <w:r w:rsidRPr="00156BB7">
          <w:rPr>
            <w:i/>
            <w:iCs/>
            <w:szCs w:val="20"/>
            <w:vertAlign w:val="subscript"/>
          </w:rPr>
          <w:t>q,</w:t>
        </w:r>
      </w:ins>
      <w:ins w:id="1455" w:author="ERCOT 061920" w:date="2020-01-09T13:37:00Z">
        <w:r w:rsidRPr="00156BB7">
          <w:rPr>
            <w:i/>
            <w:iCs/>
            <w:szCs w:val="20"/>
            <w:vertAlign w:val="subscript"/>
          </w:rPr>
          <w:t xml:space="preserve"> </w:t>
        </w:r>
      </w:ins>
      <w:ins w:id="1456" w:author="ERCOT 061920" w:date="2020-01-09T10:47:00Z">
        <w:r w:rsidRPr="00156BB7">
          <w:rPr>
            <w:i/>
            <w:iCs/>
            <w:szCs w:val="20"/>
            <w:vertAlign w:val="subscript"/>
          </w:rPr>
          <w:t>h</w:t>
        </w:r>
      </w:ins>
      <w:ins w:id="1457" w:author="ERCOT 061920" w:date="2020-01-08T09:22:00Z">
        <w:r w:rsidRPr="00156BB7">
          <w:rPr>
            <w:iCs/>
            <w:szCs w:val="20"/>
          </w:rPr>
          <w:t xml:space="preserve"> – </w:t>
        </w:r>
      </w:ins>
      <w:ins w:id="1458" w:author="ERCOT 061920" w:date="2020-01-08T09:22:00Z">
        <w:r w:rsidRPr="00156BB7">
          <w:rPr>
            <w:iCs/>
            <w:position w:val="-18"/>
            <w:szCs w:val="20"/>
          </w:rPr>
          <w:object w:dxaOrig="220" w:dyaOrig="420" w14:anchorId="5A254475">
            <v:shape id="_x0000_i1068" type="#_x0000_t75" style="width:10pt;height:21.9pt" o:ole="">
              <v:imagedata r:id="rId36" o:title=""/>
            </v:shape>
            <o:OLEObject Type="Embed" ProgID="Equation.3" ShapeID="_x0000_i1068" DrawAspect="Content" ObjectID="_1654067682" r:id="rId74"/>
          </w:object>
        </w:r>
      </w:ins>
      <w:ins w:id="1459" w:author="ERCOT 061920" w:date="2020-01-09T10:46:00Z">
        <w:r w:rsidRPr="00156BB7">
          <w:rPr>
            <w:iCs/>
            <w:szCs w:val="20"/>
          </w:rPr>
          <w:t xml:space="preserve"> ASOFR1ADJ</w:t>
        </w:r>
        <w:r w:rsidRPr="00156BB7">
          <w:rPr>
            <w:i/>
            <w:iCs/>
            <w:szCs w:val="20"/>
            <w:vertAlign w:val="subscript"/>
          </w:rPr>
          <w:t xml:space="preserve"> q, r,</w:t>
        </w:r>
      </w:ins>
      <w:ins w:id="1460" w:author="ERCOT 061920" w:date="2020-01-09T13:37:00Z">
        <w:r w:rsidRPr="00156BB7">
          <w:rPr>
            <w:i/>
            <w:iCs/>
            <w:szCs w:val="20"/>
            <w:vertAlign w:val="subscript"/>
          </w:rPr>
          <w:t xml:space="preserve"> </w:t>
        </w:r>
      </w:ins>
      <w:ins w:id="1461" w:author="ERCOT 061920" w:date="2020-01-09T10:46:00Z">
        <w:r w:rsidRPr="00156BB7">
          <w:rPr>
            <w:i/>
            <w:iCs/>
            <w:szCs w:val="20"/>
            <w:vertAlign w:val="subscript"/>
          </w:rPr>
          <w:t>h</w:t>
        </w:r>
        <w:r w:rsidRPr="00156BB7" w:rsidDel="009007C1">
          <w:rPr>
            <w:iCs/>
            <w:szCs w:val="20"/>
          </w:rPr>
          <w:t xml:space="preserve"> </w:t>
        </w:r>
      </w:ins>
    </w:p>
    <w:p w14:paraId="0B2F974B" w14:textId="77777777" w:rsidR="00156BB7" w:rsidRPr="00156BB7" w:rsidRDefault="00156BB7" w:rsidP="00156BB7">
      <w:pPr>
        <w:spacing w:after="240"/>
        <w:ind w:left="2250" w:hanging="1620"/>
        <w:rPr>
          <w:ins w:id="1462" w:author="ERCOT 061920" w:date="2020-01-08T09:22:00Z"/>
          <w:iCs/>
          <w:szCs w:val="20"/>
          <w:vertAlign w:val="subscript"/>
        </w:rPr>
      </w:pPr>
      <w:ins w:id="1463" w:author="ERCOT 061920" w:date="2020-01-08T09:22:00Z">
        <w:r w:rsidRPr="00156BB7">
          <w:rPr>
            <w:iCs/>
            <w:szCs w:val="20"/>
          </w:rPr>
          <w:t>ASCAP2ADJ</w:t>
        </w:r>
        <w:r w:rsidRPr="00156BB7">
          <w:rPr>
            <w:i/>
            <w:iCs/>
            <w:szCs w:val="20"/>
            <w:vertAlign w:val="subscript"/>
          </w:rPr>
          <w:t xml:space="preserve"> q,</w:t>
        </w:r>
      </w:ins>
      <w:ins w:id="1464" w:author="ERCOT 061920" w:date="2020-01-08T09:28:00Z">
        <w:r w:rsidRPr="00156BB7">
          <w:rPr>
            <w:i/>
            <w:iCs/>
            <w:szCs w:val="20"/>
            <w:vertAlign w:val="subscript"/>
          </w:rPr>
          <w:t xml:space="preserve"> </w:t>
        </w:r>
      </w:ins>
      <w:ins w:id="1465" w:author="ERCOT 061920" w:date="2020-01-08T09:22:00Z">
        <w:r w:rsidRPr="00156BB7">
          <w:rPr>
            <w:i/>
            <w:iCs/>
            <w:szCs w:val="20"/>
            <w:vertAlign w:val="subscript"/>
          </w:rPr>
          <w:t xml:space="preserve">i   </w:t>
        </w:r>
        <w:r w:rsidRPr="00156BB7">
          <w:rPr>
            <w:iCs/>
            <w:szCs w:val="20"/>
          </w:rPr>
          <w:t>=  RR</w:t>
        </w:r>
      </w:ins>
      <w:ins w:id="1466" w:author="ERCOT 061920" w:date="2020-01-09T10:46:00Z">
        <w:r w:rsidRPr="00156BB7">
          <w:rPr>
            <w:iCs/>
            <w:szCs w:val="20"/>
          </w:rPr>
          <w:t>POS</w:t>
        </w:r>
      </w:ins>
      <w:ins w:id="1467" w:author="ERCOT 061920" w:date="2020-01-08T09:22:00Z">
        <w:r w:rsidRPr="00156BB7">
          <w:rPr>
            <w:iCs/>
            <w:szCs w:val="20"/>
          </w:rPr>
          <w:t xml:space="preserve">ADJ </w:t>
        </w:r>
        <w:r w:rsidRPr="00156BB7">
          <w:rPr>
            <w:i/>
            <w:iCs/>
            <w:szCs w:val="20"/>
            <w:vertAlign w:val="subscript"/>
          </w:rPr>
          <w:t>q,</w:t>
        </w:r>
      </w:ins>
      <w:ins w:id="1468" w:author="ERCOT 061920" w:date="2020-01-09T13:37:00Z">
        <w:r w:rsidRPr="00156BB7">
          <w:rPr>
            <w:i/>
            <w:iCs/>
            <w:szCs w:val="20"/>
            <w:vertAlign w:val="subscript"/>
          </w:rPr>
          <w:t xml:space="preserve"> </w:t>
        </w:r>
      </w:ins>
      <w:ins w:id="1469" w:author="ERCOT 061920" w:date="2020-01-09T10:47:00Z">
        <w:r w:rsidRPr="00156BB7">
          <w:rPr>
            <w:i/>
            <w:iCs/>
            <w:szCs w:val="20"/>
            <w:vertAlign w:val="subscript"/>
          </w:rPr>
          <w:t>h</w:t>
        </w:r>
      </w:ins>
      <w:ins w:id="1470" w:author="ERCOT 061920" w:date="2020-01-08T09:22:00Z">
        <w:r w:rsidRPr="00156BB7">
          <w:rPr>
            <w:iCs/>
            <w:szCs w:val="20"/>
          </w:rPr>
          <w:t xml:space="preserve"> – </w:t>
        </w:r>
      </w:ins>
      <w:ins w:id="1471" w:author="ERCOT 061920" w:date="2020-01-08T09:22:00Z">
        <w:r w:rsidRPr="00156BB7">
          <w:rPr>
            <w:iCs/>
            <w:position w:val="-18"/>
            <w:szCs w:val="20"/>
          </w:rPr>
          <w:object w:dxaOrig="220" w:dyaOrig="420" w14:anchorId="62C025A0">
            <v:shape id="_x0000_i1069" type="#_x0000_t75" style="width:10pt;height:21.9pt" o:ole="">
              <v:imagedata r:id="rId36" o:title=""/>
            </v:shape>
            <o:OLEObject Type="Embed" ProgID="Equation.3" ShapeID="_x0000_i1069" DrawAspect="Content" ObjectID="_1654067683" r:id="rId75"/>
          </w:object>
        </w:r>
      </w:ins>
      <w:ins w:id="1472" w:author="ERCOT 061920" w:date="2020-01-09T10:46:00Z">
        <w:r w:rsidRPr="00156BB7">
          <w:rPr>
            <w:iCs/>
            <w:szCs w:val="20"/>
          </w:rPr>
          <w:t xml:space="preserve"> ASOFR2ADJ</w:t>
        </w:r>
        <w:r w:rsidRPr="00156BB7">
          <w:rPr>
            <w:i/>
            <w:iCs/>
            <w:szCs w:val="20"/>
            <w:vertAlign w:val="subscript"/>
          </w:rPr>
          <w:t xml:space="preserve"> q, r,</w:t>
        </w:r>
      </w:ins>
      <w:ins w:id="1473" w:author="ERCOT 061920" w:date="2020-01-09T13:37:00Z">
        <w:r w:rsidRPr="00156BB7">
          <w:rPr>
            <w:i/>
            <w:iCs/>
            <w:szCs w:val="20"/>
            <w:vertAlign w:val="subscript"/>
          </w:rPr>
          <w:t xml:space="preserve"> </w:t>
        </w:r>
      </w:ins>
      <w:ins w:id="1474" w:author="ERCOT 061920" w:date="2020-01-09T10:46:00Z">
        <w:r w:rsidRPr="00156BB7">
          <w:rPr>
            <w:i/>
            <w:iCs/>
            <w:szCs w:val="20"/>
            <w:vertAlign w:val="subscript"/>
          </w:rPr>
          <w:t>h</w:t>
        </w:r>
        <w:r w:rsidRPr="00156BB7" w:rsidDel="009007C1">
          <w:rPr>
            <w:iCs/>
            <w:szCs w:val="20"/>
          </w:rPr>
          <w:t xml:space="preserve"> </w:t>
        </w:r>
      </w:ins>
    </w:p>
    <w:p w14:paraId="3BCBC8BA" w14:textId="77777777" w:rsidR="00156BB7" w:rsidRPr="00156BB7" w:rsidRDefault="00156BB7" w:rsidP="00156BB7">
      <w:pPr>
        <w:spacing w:after="240"/>
        <w:ind w:left="2610" w:right="-180" w:hanging="1980"/>
        <w:rPr>
          <w:ins w:id="1475" w:author="ERCOT 061920" w:date="2020-01-08T09:22:00Z"/>
          <w:iCs/>
          <w:szCs w:val="20"/>
          <w:vertAlign w:val="subscript"/>
        </w:rPr>
      </w:pPr>
      <w:ins w:id="1476" w:author="ERCOT 061920" w:date="2020-01-08T09:22:00Z">
        <w:r w:rsidRPr="00156BB7">
          <w:rPr>
            <w:iCs/>
            <w:szCs w:val="20"/>
          </w:rPr>
          <w:t>ASCAP3ADJ</w:t>
        </w:r>
        <w:r w:rsidRPr="00156BB7">
          <w:rPr>
            <w:i/>
            <w:iCs/>
            <w:szCs w:val="20"/>
            <w:vertAlign w:val="subscript"/>
          </w:rPr>
          <w:t xml:space="preserve"> q,</w:t>
        </w:r>
      </w:ins>
      <w:ins w:id="1477" w:author="ERCOT 061920" w:date="2020-01-08T09:29:00Z">
        <w:r w:rsidRPr="00156BB7">
          <w:rPr>
            <w:i/>
            <w:iCs/>
            <w:szCs w:val="20"/>
            <w:vertAlign w:val="subscript"/>
          </w:rPr>
          <w:t xml:space="preserve"> </w:t>
        </w:r>
      </w:ins>
      <w:ins w:id="1478" w:author="ERCOT 061920" w:date="2020-01-08T09:22:00Z">
        <w:r w:rsidRPr="00156BB7">
          <w:rPr>
            <w:i/>
            <w:iCs/>
            <w:szCs w:val="20"/>
            <w:vertAlign w:val="subscript"/>
          </w:rPr>
          <w:t xml:space="preserve">i   </w:t>
        </w:r>
        <w:r w:rsidRPr="00156BB7">
          <w:rPr>
            <w:iCs/>
            <w:szCs w:val="20"/>
          </w:rPr>
          <w:t xml:space="preserve">=  </w:t>
        </w:r>
      </w:ins>
      <w:ins w:id="1479" w:author="ERCOT 061920" w:date="2020-01-09T10:46:00Z">
        <w:r w:rsidRPr="00156BB7">
          <w:rPr>
            <w:iCs/>
            <w:szCs w:val="20"/>
          </w:rPr>
          <w:t>(</w:t>
        </w:r>
      </w:ins>
      <w:ins w:id="1480" w:author="ERCOT 061920" w:date="2020-01-08T09:22:00Z">
        <w:r w:rsidRPr="00156BB7">
          <w:rPr>
            <w:iCs/>
            <w:szCs w:val="20"/>
          </w:rPr>
          <w:t>RU</w:t>
        </w:r>
      </w:ins>
      <w:ins w:id="1481" w:author="ERCOT 061920" w:date="2020-01-09T10:46:00Z">
        <w:r w:rsidRPr="00156BB7">
          <w:rPr>
            <w:iCs/>
            <w:szCs w:val="20"/>
          </w:rPr>
          <w:t>POS</w:t>
        </w:r>
      </w:ins>
      <w:ins w:id="1482" w:author="ERCOT 061920" w:date="2020-01-08T09:22:00Z">
        <w:r w:rsidRPr="00156BB7">
          <w:rPr>
            <w:iCs/>
            <w:szCs w:val="20"/>
          </w:rPr>
          <w:t xml:space="preserve">ADJ </w:t>
        </w:r>
        <w:r w:rsidRPr="00156BB7">
          <w:rPr>
            <w:i/>
            <w:iCs/>
            <w:szCs w:val="20"/>
            <w:vertAlign w:val="subscript"/>
          </w:rPr>
          <w:t xml:space="preserve">q, </w:t>
        </w:r>
      </w:ins>
      <w:ins w:id="1483" w:author="ERCOT 061920" w:date="2020-01-09T10:47:00Z">
        <w:r w:rsidRPr="00156BB7">
          <w:rPr>
            <w:i/>
            <w:iCs/>
            <w:szCs w:val="20"/>
            <w:vertAlign w:val="subscript"/>
          </w:rPr>
          <w:t>h</w:t>
        </w:r>
      </w:ins>
      <w:ins w:id="1484" w:author="ERCOT 061920" w:date="2020-01-08T09:22:00Z">
        <w:r w:rsidRPr="00156BB7">
          <w:rPr>
            <w:iCs/>
            <w:szCs w:val="20"/>
          </w:rPr>
          <w:t xml:space="preserve"> </w:t>
        </w:r>
      </w:ins>
      <w:ins w:id="1485" w:author="ERCOT 061920" w:date="2020-01-09T10:46:00Z">
        <w:r w:rsidRPr="00156BB7">
          <w:rPr>
            <w:iCs/>
            <w:szCs w:val="20"/>
          </w:rPr>
          <w:t xml:space="preserve">+ RRPOSADJ </w:t>
        </w:r>
        <w:r w:rsidRPr="00156BB7">
          <w:rPr>
            <w:i/>
            <w:iCs/>
            <w:szCs w:val="20"/>
            <w:vertAlign w:val="subscript"/>
          </w:rPr>
          <w:t xml:space="preserve">q, </w:t>
        </w:r>
      </w:ins>
      <w:ins w:id="1486" w:author="ERCOT 061920" w:date="2020-01-09T13:37:00Z">
        <w:r w:rsidRPr="00156BB7">
          <w:rPr>
            <w:i/>
            <w:iCs/>
            <w:szCs w:val="20"/>
            <w:vertAlign w:val="subscript"/>
          </w:rPr>
          <w:t>h</w:t>
        </w:r>
      </w:ins>
      <w:ins w:id="1487" w:author="ERCOT 061920" w:date="2020-01-09T10:46:00Z">
        <w:r w:rsidRPr="00156BB7">
          <w:rPr>
            <w:iCs/>
            <w:szCs w:val="20"/>
          </w:rPr>
          <w:t xml:space="preserve"> )</w:t>
        </w:r>
      </w:ins>
      <w:ins w:id="1488" w:author="ERCOT 061920" w:date="2020-01-09T13:32:00Z">
        <w:r w:rsidRPr="00156BB7">
          <w:rPr>
            <w:iCs/>
            <w:szCs w:val="20"/>
          </w:rPr>
          <w:t xml:space="preserve"> </w:t>
        </w:r>
      </w:ins>
      <w:ins w:id="1489" w:author="ERCOT 061920" w:date="2020-01-08T09:22:00Z">
        <w:r w:rsidRPr="00156BB7">
          <w:rPr>
            <w:iCs/>
            <w:szCs w:val="20"/>
          </w:rPr>
          <w:t xml:space="preserve">– </w:t>
        </w:r>
      </w:ins>
      <w:ins w:id="1490" w:author="ERCOT 061920" w:date="2020-01-08T09:22:00Z">
        <w:r w:rsidRPr="00156BB7">
          <w:rPr>
            <w:iCs/>
            <w:position w:val="-18"/>
            <w:szCs w:val="20"/>
          </w:rPr>
          <w:object w:dxaOrig="220" w:dyaOrig="420" w14:anchorId="00706543">
            <v:shape id="_x0000_i1070" type="#_x0000_t75" style="width:10pt;height:21.9pt" o:ole="">
              <v:imagedata r:id="rId36" o:title=""/>
            </v:shape>
            <o:OLEObject Type="Embed" ProgID="Equation.3" ShapeID="_x0000_i1070" DrawAspect="Content" ObjectID="_1654067684" r:id="rId76"/>
          </w:object>
        </w:r>
      </w:ins>
      <w:ins w:id="1491" w:author="ERCOT 061920" w:date="2020-01-09T10:46:00Z">
        <w:r w:rsidRPr="00156BB7">
          <w:rPr>
            <w:iCs/>
            <w:szCs w:val="20"/>
          </w:rPr>
          <w:t xml:space="preserve"> ASOFR3ADJ</w:t>
        </w:r>
        <w:r w:rsidRPr="00156BB7">
          <w:rPr>
            <w:i/>
            <w:iCs/>
            <w:szCs w:val="20"/>
            <w:vertAlign w:val="subscript"/>
          </w:rPr>
          <w:t xml:space="preserve"> q, r,h</w:t>
        </w:r>
        <w:r w:rsidRPr="00156BB7" w:rsidDel="009007C1">
          <w:rPr>
            <w:iCs/>
            <w:szCs w:val="20"/>
          </w:rPr>
          <w:t xml:space="preserve"> </w:t>
        </w:r>
      </w:ins>
    </w:p>
    <w:p w14:paraId="13E04F0E" w14:textId="77777777" w:rsidR="00156BB7" w:rsidRPr="00156BB7" w:rsidRDefault="00156BB7" w:rsidP="00156BB7">
      <w:pPr>
        <w:spacing w:after="240"/>
        <w:ind w:left="2610" w:right="1170" w:hanging="1980"/>
        <w:rPr>
          <w:ins w:id="1492" w:author="ERCOT 061920" w:date="2020-01-08T09:22:00Z"/>
          <w:iCs/>
          <w:szCs w:val="20"/>
        </w:rPr>
      </w:pPr>
      <w:ins w:id="1493" w:author="ERCOT 061920" w:date="2020-01-08T09:22:00Z">
        <w:r w:rsidRPr="00156BB7">
          <w:rPr>
            <w:iCs/>
            <w:szCs w:val="20"/>
          </w:rPr>
          <w:t>ASCAP4ADJ</w:t>
        </w:r>
        <w:r w:rsidRPr="00156BB7">
          <w:rPr>
            <w:i/>
            <w:iCs/>
            <w:szCs w:val="20"/>
            <w:vertAlign w:val="subscript"/>
          </w:rPr>
          <w:t xml:space="preserve"> q,</w:t>
        </w:r>
      </w:ins>
      <w:ins w:id="1494" w:author="ERCOT 061920" w:date="2020-01-08T09:29:00Z">
        <w:r w:rsidRPr="00156BB7">
          <w:rPr>
            <w:i/>
            <w:iCs/>
            <w:szCs w:val="20"/>
            <w:vertAlign w:val="subscript"/>
          </w:rPr>
          <w:t xml:space="preserve"> </w:t>
        </w:r>
      </w:ins>
      <w:ins w:id="1495" w:author="ERCOT 061920" w:date="2020-01-08T09:22:00Z">
        <w:r w:rsidRPr="00156BB7">
          <w:rPr>
            <w:i/>
            <w:iCs/>
            <w:szCs w:val="20"/>
            <w:vertAlign w:val="subscript"/>
          </w:rPr>
          <w:t xml:space="preserve">i   </w:t>
        </w:r>
        <w:r w:rsidRPr="00156BB7">
          <w:rPr>
            <w:iCs/>
            <w:szCs w:val="20"/>
          </w:rPr>
          <w:t xml:space="preserve">=  </w:t>
        </w:r>
      </w:ins>
      <w:ins w:id="1496" w:author="ERCOT 061920" w:date="2020-01-09T10:47:00Z">
        <w:r w:rsidRPr="00156BB7">
          <w:rPr>
            <w:iCs/>
            <w:szCs w:val="20"/>
          </w:rPr>
          <w:t>(</w:t>
        </w:r>
      </w:ins>
      <w:ins w:id="1497" w:author="ERCOT 061920" w:date="2020-01-08T09:22:00Z">
        <w:r w:rsidRPr="00156BB7">
          <w:rPr>
            <w:iCs/>
            <w:szCs w:val="20"/>
          </w:rPr>
          <w:t>RU</w:t>
        </w:r>
      </w:ins>
      <w:ins w:id="1498" w:author="ERCOT 061920" w:date="2020-01-09T10:47:00Z">
        <w:r w:rsidRPr="00156BB7">
          <w:rPr>
            <w:iCs/>
            <w:szCs w:val="20"/>
          </w:rPr>
          <w:t>POS</w:t>
        </w:r>
      </w:ins>
      <w:ins w:id="1499" w:author="ERCOT 061920" w:date="2020-01-08T09:22:00Z">
        <w:r w:rsidRPr="00156BB7">
          <w:rPr>
            <w:iCs/>
            <w:szCs w:val="20"/>
          </w:rPr>
          <w:t xml:space="preserve">ADJ </w:t>
        </w:r>
        <w:r w:rsidRPr="00156BB7">
          <w:rPr>
            <w:i/>
            <w:iCs/>
            <w:szCs w:val="20"/>
            <w:vertAlign w:val="subscript"/>
          </w:rPr>
          <w:t xml:space="preserve">q, </w:t>
        </w:r>
      </w:ins>
      <w:ins w:id="1500" w:author="ERCOT 061920" w:date="2020-01-09T10:47:00Z">
        <w:r w:rsidRPr="00156BB7">
          <w:rPr>
            <w:i/>
            <w:iCs/>
            <w:szCs w:val="20"/>
            <w:vertAlign w:val="subscript"/>
          </w:rPr>
          <w:t>h</w:t>
        </w:r>
      </w:ins>
      <w:ins w:id="1501" w:author="ERCOT 061920" w:date="2020-01-08T09:22:00Z">
        <w:del w:id="1502" w:author="ERCOT 061920" w:date="2020-01-09T10:47:00Z">
          <w:r w:rsidRPr="00156BB7" w:rsidDel="00747AA0">
            <w:rPr>
              <w:i/>
              <w:iCs/>
              <w:szCs w:val="20"/>
              <w:vertAlign w:val="subscript"/>
            </w:rPr>
            <w:delText>i</w:delText>
          </w:r>
        </w:del>
        <w:r w:rsidRPr="00156BB7">
          <w:rPr>
            <w:iCs/>
            <w:szCs w:val="20"/>
          </w:rPr>
          <w:t xml:space="preserve"> </w:t>
        </w:r>
      </w:ins>
      <w:ins w:id="1503" w:author="ERCOT 061920" w:date="2020-01-09T10:47:00Z">
        <w:r w:rsidRPr="00156BB7">
          <w:rPr>
            <w:iCs/>
            <w:szCs w:val="20"/>
          </w:rPr>
          <w:t xml:space="preserve">+ RRPOSADJ </w:t>
        </w:r>
        <w:r w:rsidRPr="00156BB7">
          <w:rPr>
            <w:i/>
            <w:iCs/>
            <w:szCs w:val="20"/>
            <w:vertAlign w:val="subscript"/>
          </w:rPr>
          <w:t>q,</w:t>
        </w:r>
      </w:ins>
      <w:ins w:id="1504" w:author="ERCOT 061920" w:date="2020-01-09T13:37:00Z">
        <w:r w:rsidRPr="00156BB7">
          <w:rPr>
            <w:i/>
            <w:iCs/>
            <w:szCs w:val="20"/>
            <w:vertAlign w:val="subscript"/>
          </w:rPr>
          <w:t xml:space="preserve"> </w:t>
        </w:r>
      </w:ins>
      <w:ins w:id="1505" w:author="ERCOT 061920" w:date="2020-01-09T10:47:00Z">
        <w:r w:rsidRPr="00156BB7">
          <w:rPr>
            <w:i/>
            <w:iCs/>
            <w:szCs w:val="20"/>
            <w:vertAlign w:val="subscript"/>
          </w:rPr>
          <w:t>h</w:t>
        </w:r>
        <w:r w:rsidRPr="00156BB7">
          <w:rPr>
            <w:iCs/>
            <w:szCs w:val="20"/>
          </w:rPr>
          <w:t xml:space="preserve"> + </w:t>
        </w:r>
      </w:ins>
      <w:ins w:id="1506" w:author="ERCOT 061920" w:date="2020-01-09T10:48:00Z">
        <w:r w:rsidRPr="00156BB7">
          <w:rPr>
            <w:iCs/>
            <w:szCs w:val="20"/>
          </w:rPr>
          <w:t>ECR</w:t>
        </w:r>
      </w:ins>
      <w:ins w:id="1507" w:author="ERCOT 061920" w:date="2020-01-09T10:47:00Z">
        <w:r w:rsidRPr="00156BB7">
          <w:rPr>
            <w:iCs/>
            <w:szCs w:val="20"/>
          </w:rPr>
          <w:t xml:space="preserve">POSADJ </w:t>
        </w:r>
        <w:r w:rsidRPr="00156BB7">
          <w:rPr>
            <w:i/>
            <w:iCs/>
            <w:szCs w:val="20"/>
            <w:vertAlign w:val="subscript"/>
          </w:rPr>
          <w:t>q,</w:t>
        </w:r>
      </w:ins>
      <w:ins w:id="1508" w:author="ERCOT 061920" w:date="2020-01-09T13:37:00Z">
        <w:r w:rsidRPr="00156BB7">
          <w:rPr>
            <w:i/>
            <w:iCs/>
            <w:szCs w:val="20"/>
            <w:vertAlign w:val="subscript"/>
          </w:rPr>
          <w:t xml:space="preserve"> </w:t>
        </w:r>
      </w:ins>
      <w:ins w:id="1509" w:author="ERCOT 061920" w:date="2020-01-09T10:47:00Z">
        <w:r w:rsidRPr="00156BB7">
          <w:rPr>
            <w:i/>
            <w:iCs/>
            <w:szCs w:val="20"/>
            <w:vertAlign w:val="subscript"/>
          </w:rPr>
          <w:t>h</w:t>
        </w:r>
        <w:del w:id="1510" w:author="ERCOT 061920" w:date="2020-01-09T13:37:00Z">
          <w:r w:rsidRPr="00156BB7" w:rsidDel="00B65353">
            <w:rPr>
              <w:iCs/>
              <w:szCs w:val="20"/>
            </w:rPr>
            <w:delText xml:space="preserve"> </w:delText>
          </w:r>
        </w:del>
      </w:ins>
      <w:ins w:id="1511" w:author="ERCOT 061920" w:date="2020-01-09T10:48:00Z">
        <w:r w:rsidRPr="00156BB7">
          <w:rPr>
            <w:iCs/>
            <w:szCs w:val="20"/>
          </w:rPr>
          <w:t>)</w:t>
        </w:r>
      </w:ins>
      <w:ins w:id="1512" w:author="ERCOT 061920" w:date="2020-01-09T13:32:00Z">
        <w:r w:rsidRPr="00156BB7">
          <w:rPr>
            <w:iCs/>
            <w:szCs w:val="20"/>
          </w:rPr>
          <w:t xml:space="preserve"> </w:t>
        </w:r>
      </w:ins>
      <w:ins w:id="1513" w:author="ERCOT 061920" w:date="2020-01-08T09:22:00Z">
        <w:r w:rsidRPr="00156BB7">
          <w:rPr>
            <w:iCs/>
            <w:szCs w:val="20"/>
          </w:rPr>
          <w:t xml:space="preserve">– </w:t>
        </w:r>
      </w:ins>
      <w:ins w:id="1514" w:author="ERCOT 061920" w:date="2020-01-08T09:22:00Z">
        <w:r w:rsidRPr="00156BB7">
          <w:rPr>
            <w:iCs/>
            <w:position w:val="-18"/>
            <w:szCs w:val="20"/>
          </w:rPr>
          <w:object w:dxaOrig="220" w:dyaOrig="420" w14:anchorId="72E971A9">
            <v:shape id="_x0000_i1071" type="#_x0000_t75" style="width:10pt;height:21.9pt" o:ole="">
              <v:imagedata r:id="rId36" o:title=""/>
            </v:shape>
            <o:OLEObject Type="Embed" ProgID="Equation.3" ShapeID="_x0000_i1071" DrawAspect="Content" ObjectID="_1654067685" r:id="rId77"/>
          </w:object>
        </w:r>
      </w:ins>
      <w:ins w:id="1515" w:author="ERCOT 061920" w:date="2020-01-09T10:46:00Z">
        <w:r w:rsidRPr="00156BB7">
          <w:rPr>
            <w:iCs/>
            <w:szCs w:val="20"/>
          </w:rPr>
          <w:t xml:space="preserve"> ASOFR4ADJ</w:t>
        </w:r>
        <w:r w:rsidRPr="00156BB7">
          <w:rPr>
            <w:i/>
            <w:iCs/>
            <w:szCs w:val="20"/>
            <w:vertAlign w:val="subscript"/>
          </w:rPr>
          <w:t xml:space="preserve"> q, r,</w:t>
        </w:r>
      </w:ins>
      <w:ins w:id="1516" w:author="ERCOT 061920" w:date="2020-01-09T13:38:00Z">
        <w:r w:rsidRPr="00156BB7">
          <w:rPr>
            <w:i/>
            <w:iCs/>
            <w:szCs w:val="20"/>
            <w:vertAlign w:val="subscript"/>
          </w:rPr>
          <w:t xml:space="preserve"> </w:t>
        </w:r>
      </w:ins>
      <w:ins w:id="1517" w:author="ERCOT 061920" w:date="2020-01-09T10:46:00Z">
        <w:r w:rsidRPr="00156BB7">
          <w:rPr>
            <w:i/>
            <w:iCs/>
            <w:szCs w:val="20"/>
            <w:vertAlign w:val="subscript"/>
          </w:rPr>
          <w:t>h</w:t>
        </w:r>
        <w:r w:rsidRPr="00156BB7" w:rsidDel="009007C1">
          <w:rPr>
            <w:iCs/>
            <w:szCs w:val="20"/>
          </w:rPr>
          <w:t xml:space="preserve"> </w:t>
        </w:r>
      </w:ins>
    </w:p>
    <w:p w14:paraId="1F458A81" w14:textId="77777777" w:rsidR="00156BB7" w:rsidRPr="00156BB7" w:rsidRDefault="00156BB7" w:rsidP="00156BB7">
      <w:pPr>
        <w:spacing w:after="240"/>
        <w:ind w:left="2610" w:right="900" w:hanging="1980"/>
        <w:rPr>
          <w:ins w:id="1518" w:author="ERCOT 061920" w:date="2020-01-08T09:22:00Z"/>
          <w:iCs/>
          <w:szCs w:val="20"/>
        </w:rPr>
      </w:pPr>
      <w:ins w:id="1519" w:author="ERCOT 061920" w:date="2020-01-08T09:22:00Z">
        <w:r w:rsidRPr="00156BB7">
          <w:rPr>
            <w:iCs/>
            <w:szCs w:val="20"/>
          </w:rPr>
          <w:t>ASCAP5ADJ</w:t>
        </w:r>
        <w:r w:rsidRPr="00156BB7">
          <w:rPr>
            <w:i/>
            <w:iCs/>
            <w:szCs w:val="20"/>
            <w:vertAlign w:val="subscript"/>
          </w:rPr>
          <w:t xml:space="preserve"> q,</w:t>
        </w:r>
      </w:ins>
      <w:ins w:id="1520" w:author="ERCOT 061920" w:date="2020-01-08T09:29:00Z">
        <w:r w:rsidRPr="00156BB7">
          <w:rPr>
            <w:i/>
            <w:iCs/>
            <w:szCs w:val="20"/>
            <w:vertAlign w:val="subscript"/>
          </w:rPr>
          <w:t xml:space="preserve"> </w:t>
        </w:r>
      </w:ins>
      <w:ins w:id="1521" w:author="ERCOT 061920" w:date="2020-01-08T09:22:00Z">
        <w:r w:rsidRPr="00156BB7">
          <w:rPr>
            <w:i/>
            <w:iCs/>
            <w:szCs w:val="20"/>
            <w:vertAlign w:val="subscript"/>
          </w:rPr>
          <w:t xml:space="preserve">i   </w:t>
        </w:r>
        <w:r w:rsidRPr="00156BB7">
          <w:rPr>
            <w:iCs/>
            <w:szCs w:val="20"/>
          </w:rPr>
          <w:t xml:space="preserve">=  </w:t>
        </w:r>
      </w:ins>
      <w:ins w:id="1522" w:author="ERCOT 061920" w:date="2020-01-09T10:48:00Z">
        <w:r w:rsidRPr="00156BB7">
          <w:rPr>
            <w:iCs/>
            <w:szCs w:val="20"/>
          </w:rPr>
          <w:t>(</w:t>
        </w:r>
      </w:ins>
      <w:ins w:id="1523" w:author="ERCOT 061920" w:date="2020-01-08T09:22:00Z">
        <w:r w:rsidRPr="00156BB7">
          <w:rPr>
            <w:iCs/>
            <w:szCs w:val="20"/>
          </w:rPr>
          <w:t>RU</w:t>
        </w:r>
      </w:ins>
      <w:ins w:id="1524" w:author="ERCOT 061920" w:date="2020-01-09T10:47:00Z">
        <w:r w:rsidRPr="00156BB7">
          <w:rPr>
            <w:iCs/>
            <w:szCs w:val="20"/>
          </w:rPr>
          <w:t>POS</w:t>
        </w:r>
      </w:ins>
      <w:ins w:id="1525" w:author="ERCOT 061920" w:date="2020-01-08T09:22:00Z">
        <w:r w:rsidRPr="00156BB7">
          <w:rPr>
            <w:iCs/>
            <w:szCs w:val="20"/>
          </w:rPr>
          <w:t xml:space="preserve">ADJ </w:t>
        </w:r>
        <w:r w:rsidRPr="00156BB7">
          <w:rPr>
            <w:i/>
            <w:iCs/>
            <w:szCs w:val="20"/>
            <w:vertAlign w:val="subscript"/>
          </w:rPr>
          <w:t xml:space="preserve">q, </w:t>
        </w:r>
      </w:ins>
      <w:ins w:id="1526" w:author="ERCOT 061920" w:date="2020-01-09T10:47:00Z">
        <w:r w:rsidRPr="00156BB7">
          <w:rPr>
            <w:i/>
            <w:iCs/>
            <w:szCs w:val="20"/>
            <w:vertAlign w:val="subscript"/>
          </w:rPr>
          <w:t>h</w:t>
        </w:r>
      </w:ins>
      <w:ins w:id="1527" w:author="ERCOT 061920" w:date="2020-01-08T09:22:00Z">
        <w:r w:rsidRPr="00156BB7">
          <w:rPr>
            <w:iCs/>
            <w:szCs w:val="20"/>
          </w:rPr>
          <w:t xml:space="preserve"> </w:t>
        </w:r>
      </w:ins>
      <w:ins w:id="1528" w:author="ERCOT 061920" w:date="2020-01-09T10:48:00Z">
        <w:r w:rsidRPr="00156BB7">
          <w:rPr>
            <w:iCs/>
            <w:szCs w:val="20"/>
          </w:rPr>
          <w:t xml:space="preserve">+ RRPOSADJ </w:t>
        </w:r>
        <w:r w:rsidRPr="00156BB7">
          <w:rPr>
            <w:i/>
            <w:iCs/>
            <w:szCs w:val="20"/>
            <w:vertAlign w:val="subscript"/>
          </w:rPr>
          <w:t>q,</w:t>
        </w:r>
      </w:ins>
      <w:ins w:id="1529" w:author="ERCOT 061920" w:date="2020-01-09T13:38:00Z">
        <w:r w:rsidRPr="00156BB7">
          <w:rPr>
            <w:i/>
            <w:iCs/>
            <w:szCs w:val="20"/>
            <w:vertAlign w:val="subscript"/>
          </w:rPr>
          <w:t xml:space="preserve"> </w:t>
        </w:r>
      </w:ins>
      <w:ins w:id="1530" w:author="ERCOT 061920" w:date="2020-01-09T10:48:00Z">
        <w:r w:rsidRPr="00156BB7">
          <w:rPr>
            <w:i/>
            <w:iCs/>
            <w:szCs w:val="20"/>
            <w:vertAlign w:val="subscript"/>
          </w:rPr>
          <w:t>h</w:t>
        </w:r>
        <w:r w:rsidRPr="00156BB7">
          <w:rPr>
            <w:iCs/>
            <w:szCs w:val="20"/>
          </w:rPr>
          <w:t xml:space="preserve"> + ECRPOSADJ </w:t>
        </w:r>
        <w:r w:rsidRPr="00156BB7">
          <w:rPr>
            <w:i/>
            <w:iCs/>
            <w:szCs w:val="20"/>
            <w:vertAlign w:val="subscript"/>
          </w:rPr>
          <w:t>q,</w:t>
        </w:r>
      </w:ins>
      <w:ins w:id="1531" w:author="ERCOT 061920" w:date="2020-01-09T13:38:00Z">
        <w:r w:rsidRPr="00156BB7">
          <w:rPr>
            <w:i/>
            <w:iCs/>
            <w:szCs w:val="20"/>
            <w:vertAlign w:val="subscript"/>
          </w:rPr>
          <w:t xml:space="preserve"> </w:t>
        </w:r>
      </w:ins>
      <w:ins w:id="1532" w:author="ERCOT 061920" w:date="2020-01-09T10:48:00Z">
        <w:r w:rsidRPr="00156BB7">
          <w:rPr>
            <w:i/>
            <w:iCs/>
            <w:szCs w:val="20"/>
            <w:vertAlign w:val="subscript"/>
          </w:rPr>
          <w:t>h</w:t>
        </w:r>
        <w:r w:rsidRPr="00156BB7">
          <w:rPr>
            <w:iCs/>
            <w:szCs w:val="20"/>
          </w:rPr>
          <w:t xml:space="preserve"> + NSPOSADJ </w:t>
        </w:r>
        <w:r w:rsidRPr="00156BB7">
          <w:rPr>
            <w:i/>
            <w:iCs/>
            <w:szCs w:val="20"/>
            <w:vertAlign w:val="subscript"/>
          </w:rPr>
          <w:t>q,</w:t>
        </w:r>
      </w:ins>
      <w:ins w:id="1533" w:author="ERCOT 061920" w:date="2020-01-09T13:38:00Z">
        <w:r w:rsidRPr="00156BB7">
          <w:rPr>
            <w:i/>
            <w:iCs/>
            <w:szCs w:val="20"/>
            <w:vertAlign w:val="subscript"/>
          </w:rPr>
          <w:t xml:space="preserve"> </w:t>
        </w:r>
      </w:ins>
      <w:ins w:id="1534" w:author="ERCOT 061920" w:date="2020-01-09T10:48:00Z">
        <w:r w:rsidRPr="00156BB7">
          <w:rPr>
            <w:i/>
            <w:iCs/>
            <w:szCs w:val="20"/>
            <w:vertAlign w:val="subscript"/>
          </w:rPr>
          <w:t>h</w:t>
        </w:r>
        <w:r w:rsidRPr="00156BB7">
          <w:rPr>
            <w:iCs/>
            <w:szCs w:val="20"/>
          </w:rPr>
          <w:t xml:space="preserve"> ) </w:t>
        </w:r>
      </w:ins>
      <w:ins w:id="1535" w:author="ERCOT 061920" w:date="2020-01-08T09:22:00Z">
        <w:r w:rsidRPr="00156BB7">
          <w:rPr>
            <w:iCs/>
            <w:szCs w:val="20"/>
          </w:rPr>
          <w:t xml:space="preserve">– </w:t>
        </w:r>
      </w:ins>
      <w:ins w:id="1536" w:author="ERCOT 061920" w:date="2020-01-08T09:22:00Z">
        <w:r w:rsidRPr="00156BB7">
          <w:rPr>
            <w:iCs/>
            <w:position w:val="-18"/>
            <w:szCs w:val="20"/>
          </w:rPr>
          <w:object w:dxaOrig="220" w:dyaOrig="420" w14:anchorId="00BA54B0">
            <v:shape id="_x0000_i1072" type="#_x0000_t75" style="width:10pt;height:21.9pt" o:ole="">
              <v:imagedata r:id="rId36" o:title=""/>
            </v:shape>
            <o:OLEObject Type="Embed" ProgID="Equation.3" ShapeID="_x0000_i1072" DrawAspect="Content" ObjectID="_1654067686" r:id="rId78"/>
          </w:object>
        </w:r>
      </w:ins>
      <w:ins w:id="1537" w:author="ERCOT 061920" w:date="2020-01-08T09:22:00Z">
        <w:r w:rsidRPr="00156BB7">
          <w:rPr>
            <w:iCs/>
            <w:szCs w:val="20"/>
          </w:rPr>
          <w:t xml:space="preserve"> </w:t>
        </w:r>
      </w:ins>
      <w:ins w:id="1538" w:author="ERCOT 061920" w:date="2020-01-09T10:46:00Z">
        <w:r w:rsidRPr="00156BB7">
          <w:rPr>
            <w:iCs/>
            <w:szCs w:val="20"/>
          </w:rPr>
          <w:t>ASOFR5ADJ</w:t>
        </w:r>
        <w:r w:rsidRPr="00156BB7">
          <w:rPr>
            <w:i/>
            <w:iCs/>
            <w:szCs w:val="20"/>
            <w:vertAlign w:val="subscript"/>
          </w:rPr>
          <w:t xml:space="preserve"> q, r,</w:t>
        </w:r>
      </w:ins>
      <w:ins w:id="1539" w:author="ERCOT 061920" w:date="2020-01-09T13:38:00Z">
        <w:r w:rsidRPr="00156BB7">
          <w:rPr>
            <w:i/>
            <w:iCs/>
            <w:szCs w:val="20"/>
            <w:vertAlign w:val="subscript"/>
          </w:rPr>
          <w:t xml:space="preserve"> </w:t>
        </w:r>
      </w:ins>
      <w:ins w:id="1540" w:author="ERCOT 061920" w:date="2020-01-09T10:46:00Z">
        <w:r w:rsidRPr="00156BB7">
          <w:rPr>
            <w:i/>
            <w:iCs/>
            <w:szCs w:val="20"/>
            <w:vertAlign w:val="subscript"/>
          </w:rPr>
          <w:t>h</w:t>
        </w:r>
        <w:r w:rsidRPr="00156BB7" w:rsidDel="009007C1">
          <w:rPr>
            <w:iCs/>
            <w:szCs w:val="20"/>
          </w:rPr>
          <w:t xml:space="preserve"> </w:t>
        </w:r>
      </w:ins>
    </w:p>
    <w:p w14:paraId="49DF361A" w14:textId="77777777" w:rsidR="00156BB7" w:rsidRPr="00156BB7" w:rsidRDefault="00156BB7" w:rsidP="00156BB7">
      <w:pPr>
        <w:spacing w:after="240"/>
        <w:ind w:left="2250" w:hanging="1620"/>
        <w:rPr>
          <w:ins w:id="1541" w:author="ERCOT 061920" w:date="2020-01-08T09:22:00Z"/>
          <w:iCs/>
          <w:szCs w:val="20"/>
        </w:rPr>
      </w:pPr>
      <w:ins w:id="1542" w:author="ERCOT 061920" w:date="2020-01-08T09:22:00Z">
        <w:r w:rsidRPr="00156BB7">
          <w:rPr>
            <w:iCs/>
            <w:szCs w:val="20"/>
          </w:rPr>
          <w:t>ASCAP6ADJ</w:t>
        </w:r>
        <w:r w:rsidRPr="00156BB7">
          <w:rPr>
            <w:i/>
            <w:iCs/>
            <w:szCs w:val="20"/>
            <w:vertAlign w:val="subscript"/>
          </w:rPr>
          <w:t xml:space="preserve"> q,</w:t>
        </w:r>
      </w:ins>
      <w:ins w:id="1543" w:author="ERCOT 061920" w:date="2020-01-08T09:29:00Z">
        <w:r w:rsidRPr="00156BB7">
          <w:rPr>
            <w:i/>
            <w:iCs/>
            <w:szCs w:val="20"/>
            <w:vertAlign w:val="subscript"/>
          </w:rPr>
          <w:t xml:space="preserve"> </w:t>
        </w:r>
      </w:ins>
      <w:ins w:id="1544" w:author="ERCOT 061920" w:date="2020-01-08T09:22:00Z">
        <w:r w:rsidRPr="00156BB7">
          <w:rPr>
            <w:i/>
            <w:iCs/>
            <w:szCs w:val="20"/>
            <w:vertAlign w:val="subscript"/>
          </w:rPr>
          <w:t xml:space="preserve">i   </w:t>
        </w:r>
        <w:r w:rsidRPr="00156BB7">
          <w:rPr>
            <w:iCs/>
            <w:szCs w:val="20"/>
          </w:rPr>
          <w:t>=  RD</w:t>
        </w:r>
      </w:ins>
      <w:ins w:id="1545" w:author="ERCOT 061920" w:date="2020-01-09T10:47:00Z">
        <w:r w:rsidRPr="00156BB7">
          <w:rPr>
            <w:iCs/>
            <w:szCs w:val="20"/>
          </w:rPr>
          <w:t>POS</w:t>
        </w:r>
      </w:ins>
      <w:ins w:id="1546" w:author="ERCOT 061920" w:date="2020-01-08T09:22:00Z">
        <w:r w:rsidRPr="00156BB7">
          <w:rPr>
            <w:iCs/>
            <w:szCs w:val="20"/>
          </w:rPr>
          <w:t xml:space="preserve">ADJ </w:t>
        </w:r>
        <w:r w:rsidRPr="00156BB7">
          <w:rPr>
            <w:i/>
            <w:iCs/>
            <w:szCs w:val="20"/>
            <w:vertAlign w:val="subscript"/>
          </w:rPr>
          <w:t xml:space="preserve">q, </w:t>
        </w:r>
      </w:ins>
      <w:ins w:id="1547" w:author="ERCOT 061920" w:date="2020-01-09T10:47:00Z">
        <w:r w:rsidRPr="00156BB7">
          <w:rPr>
            <w:i/>
            <w:iCs/>
            <w:szCs w:val="20"/>
            <w:vertAlign w:val="subscript"/>
          </w:rPr>
          <w:t>h</w:t>
        </w:r>
      </w:ins>
      <w:ins w:id="1548" w:author="ERCOT 061920" w:date="2020-01-08T09:22:00Z">
        <w:r w:rsidRPr="00156BB7">
          <w:rPr>
            <w:iCs/>
            <w:szCs w:val="20"/>
          </w:rPr>
          <w:t xml:space="preserve"> –   </w:t>
        </w:r>
      </w:ins>
      <w:ins w:id="1549" w:author="ERCOT 061920" w:date="2020-01-09T10:46:00Z">
        <w:r w:rsidRPr="00156BB7">
          <w:rPr>
            <w:iCs/>
            <w:position w:val="-18"/>
            <w:szCs w:val="20"/>
          </w:rPr>
          <w:object w:dxaOrig="220" w:dyaOrig="420" w14:anchorId="074F9F5C">
            <v:shape id="_x0000_i1073" type="#_x0000_t75" style="width:10pt;height:21.9pt" o:ole="">
              <v:imagedata r:id="rId36" o:title=""/>
            </v:shape>
            <o:OLEObject Type="Embed" ProgID="Equation.3" ShapeID="_x0000_i1073" DrawAspect="Content" ObjectID="_1654067687" r:id="rId79"/>
          </w:object>
        </w:r>
      </w:ins>
      <w:ins w:id="1550" w:author="ERCOT 061920" w:date="2020-01-09T10:46:00Z">
        <w:r w:rsidRPr="00156BB7">
          <w:rPr>
            <w:iCs/>
            <w:szCs w:val="20"/>
          </w:rPr>
          <w:t>ASOFR6ADJ</w:t>
        </w:r>
        <w:r w:rsidRPr="00156BB7">
          <w:rPr>
            <w:i/>
            <w:iCs/>
            <w:szCs w:val="20"/>
            <w:vertAlign w:val="subscript"/>
          </w:rPr>
          <w:t xml:space="preserve"> q, r,</w:t>
        </w:r>
      </w:ins>
      <w:ins w:id="1551" w:author="ERCOT 061920" w:date="2020-01-09T13:38:00Z">
        <w:r w:rsidRPr="00156BB7">
          <w:rPr>
            <w:i/>
            <w:iCs/>
            <w:szCs w:val="20"/>
            <w:vertAlign w:val="subscript"/>
          </w:rPr>
          <w:t xml:space="preserve"> </w:t>
        </w:r>
      </w:ins>
      <w:ins w:id="1552" w:author="ERCOT 061920" w:date="2020-01-09T10:46:00Z">
        <w:r w:rsidRPr="00156BB7">
          <w:rPr>
            <w:i/>
            <w:iCs/>
            <w:szCs w:val="20"/>
            <w:vertAlign w:val="subscript"/>
          </w:rPr>
          <w:t>h</w:t>
        </w:r>
        <w:r w:rsidRPr="00156BB7" w:rsidDel="009007C1">
          <w:rPr>
            <w:iCs/>
            <w:szCs w:val="20"/>
          </w:rPr>
          <w:t xml:space="preserve"> </w:t>
        </w:r>
      </w:ins>
    </w:p>
    <w:p w14:paraId="132B68FA" w14:textId="77777777" w:rsidR="00156BB7" w:rsidRPr="00156BB7" w:rsidRDefault="00156BB7" w:rsidP="00156BB7">
      <w:pPr>
        <w:tabs>
          <w:tab w:val="left" w:pos="2340"/>
          <w:tab w:val="left" w:pos="3420"/>
        </w:tabs>
        <w:rPr>
          <w:bCs/>
        </w:rPr>
      </w:pPr>
      <w:r w:rsidRPr="00156BB7">
        <w:rPr>
          <w:bCs/>
        </w:rPr>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02"/>
        <w:gridCol w:w="752"/>
        <w:gridCol w:w="6371"/>
      </w:tblGrid>
      <w:tr w:rsidR="00156BB7" w:rsidRPr="00156BB7" w14:paraId="68E713DB" w14:textId="77777777" w:rsidTr="00997A5A">
        <w:trPr>
          <w:cantSplit/>
          <w:tblHeader/>
        </w:trPr>
        <w:tc>
          <w:tcPr>
            <w:tcW w:w="1221" w:type="pct"/>
          </w:tcPr>
          <w:p w14:paraId="0366F705" w14:textId="77777777" w:rsidR="00156BB7" w:rsidRPr="00156BB7" w:rsidRDefault="00156BB7" w:rsidP="00156BB7">
            <w:pPr>
              <w:spacing w:after="240"/>
              <w:rPr>
                <w:b/>
                <w:iCs/>
                <w:sz w:val="20"/>
                <w:szCs w:val="20"/>
              </w:rPr>
            </w:pPr>
            <w:r w:rsidRPr="00156BB7">
              <w:rPr>
                <w:b/>
                <w:iCs/>
                <w:sz w:val="20"/>
                <w:szCs w:val="20"/>
              </w:rPr>
              <w:t>Variable</w:t>
            </w:r>
          </w:p>
        </w:tc>
        <w:tc>
          <w:tcPr>
            <w:tcW w:w="399" w:type="pct"/>
          </w:tcPr>
          <w:p w14:paraId="201F3723" w14:textId="77777777" w:rsidR="00156BB7" w:rsidRPr="00156BB7" w:rsidRDefault="00156BB7" w:rsidP="00156BB7">
            <w:pPr>
              <w:spacing w:after="240"/>
              <w:jc w:val="center"/>
              <w:rPr>
                <w:b/>
                <w:iCs/>
                <w:sz w:val="20"/>
                <w:szCs w:val="20"/>
              </w:rPr>
            </w:pPr>
            <w:r w:rsidRPr="00156BB7">
              <w:rPr>
                <w:b/>
                <w:iCs/>
                <w:sz w:val="20"/>
                <w:szCs w:val="20"/>
              </w:rPr>
              <w:t>Unit</w:t>
            </w:r>
          </w:p>
        </w:tc>
        <w:tc>
          <w:tcPr>
            <w:tcW w:w="3380" w:type="pct"/>
          </w:tcPr>
          <w:p w14:paraId="6892F5A8" w14:textId="77777777" w:rsidR="00156BB7" w:rsidRPr="00156BB7" w:rsidRDefault="00156BB7" w:rsidP="00156BB7">
            <w:pPr>
              <w:spacing w:after="240"/>
              <w:rPr>
                <w:b/>
                <w:iCs/>
                <w:sz w:val="20"/>
                <w:szCs w:val="20"/>
              </w:rPr>
            </w:pPr>
            <w:r w:rsidRPr="00156BB7">
              <w:rPr>
                <w:b/>
                <w:iCs/>
                <w:sz w:val="20"/>
                <w:szCs w:val="20"/>
              </w:rPr>
              <w:t>Definition</w:t>
            </w:r>
          </w:p>
        </w:tc>
      </w:tr>
      <w:tr w:rsidR="00156BB7" w:rsidRPr="00156BB7" w14:paraId="31030FCC" w14:textId="77777777" w:rsidTr="00997A5A">
        <w:trPr>
          <w:cantSplit/>
        </w:trPr>
        <w:tc>
          <w:tcPr>
            <w:tcW w:w="1221" w:type="pct"/>
          </w:tcPr>
          <w:p w14:paraId="03F1B2FF" w14:textId="77777777" w:rsidR="00156BB7" w:rsidRPr="00156BB7" w:rsidRDefault="00156BB7" w:rsidP="00156BB7">
            <w:pPr>
              <w:spacing w:after="60"/>
              <w:rPr>
                <w:iCs/>
                <w:sz w:val="20"/>
                <w:szCs w:val="20"/>
              </w:rPr>
            </w:pPr>
            <w:r w:rsidRPr="00156BB7">
              <w:rPr>
                <w:iCs/>
                <w:sz w:val="20"/>
                <w:szCs w:val="20"/>
              </w:rPr>
              <w:t xml:space="preserve">RUCSFRS </w:t>
            </w:r>
            <w:r w:rsidRPr="00156BB7">
              <w:rPr>
                <w:i/>
                <w:iCs/>
                <w:sz w:val="20"/>
                <w:szCs w:val="20"/>
                <w:vertAlign w:val="subscript"/>
              </w:rPr>
              <w:t>ruc, i, q</w:t>
            </w:r>
          </w:p>
        </w:tc>
        <w:tc>
          <w:tcPr>
            <w:tcW w:w="399" w:type="pct"/>
          </w:tcPr>
          <w:p w14:paraId="6A6C8C78"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6155BB66" w14:textId="77777777" w:rsidR="00156BB7" w:rsidRPr="00156BB7" w:rsidRDefault="00156BB7" w:rsidP="00156BB7">
            <w:pPr>
              <w:spacing w:after="60"/>
              <w:rPr>
                <w:iCs/>
                <w:sz w:val="20"/>
                <w:szCs w:val="20"/>
              </w:rPr>
            </w:pPr>
            <w:r w:rsidRPr="00156BB7">
              <w:rPr>
                <w:i/>
                <w:iCs/>
                <w:sz w:val="20"/>
                <w:szCs w:val="20"/>
              </w:rPr>
              <w:t>RUC Shortfall Ratio Share</w:t>
            </w:r>
            <w:r w:rsidRPr="00156BB7">
              <w:rPr>
                <w:iCs/>
                <w:sz w:val="20"/>
                <w:szCs w:val="20"/>
              </w:rPr>
              <w:t xml:space="preserve">—The ratio of the QSE </w:t>
            </w:r>
            <w:r w:rsidRPr="00156BB7">
              <w:rPr>
                <w:i/>
                <w:iCs/>
                <w:sz w:val="20"/>
                <w:szCs w:val="20"/>
              </w:rPr>
              <w:t>q</w:t>
            </w:r>
            <w:r w:rsidRPr="00156BB7">
              <w:rPr>
                <w:iCs/>
                <w:sz w:val="20"/>
                <w:szCs w:val="20"/>
              </w:rPr>
              <w:t xml:space="preserve">’s capacity shortfall to the sum of all QSEs’ capacity shortfalls, for the RUC process </w:t>
            </w:r>
            <w:r w:rsidRPr="00156BB7">
              <w:rPr>
                <w:i/>
                <w:iCs/>
                <w:sz w:val="20"/>
                <w:szCs w:val="20"/>
              </w:rPr>
              <w:t>ruc</w:t>
            </w:r>
            <w:r w:rsidRPr="00156BB7">
              <w:rPr>
                <w:iCs/>
                <w:sz w:val="20"/>
                <w:szCs w:val="20"/>
              </w:rPr>
              <w:t xml:space="preserve">, for the 15-minute Settlement Interval </w:t>
            </w:r>
            <w:r w:rsidRPr="00156BB7">
              <w:rPr>
                <w:i/>
                <w:iCs/>
                <w:sz w:val="20"/>
                <w:szCs w:val="20"/>
              </w:rPr>
              <w:t>i</w:t>
            </w:r>
            <w:r w:rsidRPr="00156BB7">
              <w:rPr>
                <w:iCs/>
                <w:sz w:val="20"/>
                <w:szCs w:val="20"/>
              </w:rPr>
              <w:t>.</w:t>
            </w:r>
          </w:p>
        </w:tc>
      </w:tr>
      <w:tr w:rsidR="00156BB7" w:rsidRPr="00156BB7" w14:paraId="4D917F53" w14:textId="77777777" w:rsidTr="00997A5A">
        <w:trPr>
          <w:cantSplit/>
        </w:trPr>
        <w:tc>
          <w:tcPr>
            <w:tcW w:w="1221" w:type="pct"/>
          </w:tcPr>
          <w:p w14:paraId="5D81D37C" w14:textId="77777777" w:rsidR="00156BB7" w:rsidRPr="00156BB7" w:rsidRDefault="00156BB7" w:rsidP="00156BB7">
            <w:pPr>
              <w:spacing w:after="60"/>
              <w:rPr>
                <w:iCs/>
                <w:sz w:val="20"/>
                <w:szCs w:val="20"/>
              </w:rPr>
            </w:pPr>
            <w:r w:rsidRPr="00156BB7">
              <w:rPr>
                <w:iCs/>
                <w:sz w:val="20"/>
                <w:szCs w:val="20"/>
              </w:rPr>
              <w:t xml:space="preserve">RUCSF </w:t>
            </w:r>
            <w:r w:rsidRPr="00156BB7">
              <w:rPr>
                <w:i/>
                <w:iCs/>
                <w:sz w:val="20"/>
                <w:szCs w:val="20"/>
                <w:vertAlign w:val="subscript"/>
              </w:rPr>
              <w:t>ruc, i, q</w:t>
            </w:r>
          </w:p>
        </w:tc>
        <w:tc>
          <w:tcPr>
            <w:tcW w:w="399" w:type="pct"/>
          </w:tcPr>
          <w:p w14:paraId="589B15BC"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509DB765" w14:textId="77777777" w:rsidR="00156BB7" w:rsidRPr="00156BB7" w:rsidRDefault="00156BB7" w:rsidP="00156BB7">
            <w:pPr>
              <w:spacing w:after="60"/>
              <w:rPr>
                <w:iCs/>
                <w:sz w:val="20"/>
                <w:szCs w:val="20"/>
              </w:rPr>
            </w:pPr>
            <w:r w:rsidRPr="00156BB7">
              <w:rPr>
                <w:i/>
                <w:iCs/>
                <w:sz w:val="20"/>
                <w:szCs w:val="20"/>
              </w:rPr>
              <w:t>RUC Shortfall</w:t>
            </w:r>
            <w:r w:rsidRPr="00156BB7">
              <w:rPr>
                <w:iCs/>
                <w:sz w:val="20"/>
                <w:szCs w:val="20"/>
              </w:rPr>
              <w:t xml:space="preserve">—The QSE </w:t>
            </w:r>
            <w:r w:rsidRPr="00156BB7">
              <w:rPr>
                <w:i/>
                <w:iCs/>
                <w:sz w:val="20"/>
                <w:szCs w:val="20"/>
              </w:rPr>
              <w:t>q</w:t>
            </w:r>
            <w:r w:rsidRPr="00156BB7">
              <w:rPr>
                <w:iCs/>
                <w:sz w:val="20"/>
                <w:szCs w:val="20"/>
              </w:rPr>
              <w:t xml:space="preserve">’s capacity shortfall for the RUC process </w:t>
            </w:r>
            <w:r w:rsidRPr="00156BB7">
              <w:rPr>
                <w:i/>
                <w:iCs/>
                <w:sz w:val="20"/>
                <w:szCs w:val="20"/>
              </w:rPr>
              <w:t>ruc</w:t>
            </w:r>
            <w:r w:rsidRPr="00156BB7">
              <w:rPr>
                <w:iCs/>
                <w:sz w:val="20"/>
                <w:szCs w:val="20"/>
              </w:rPr>
              <w:t xml:space="preserve"> for the 15-minute Settlement Interval </w:t>
            </w:r>
            <w:r w:rsidRPr="00156BB7">
              <w:rPr>
                <w:i/>
                <w:iCs/>
                <w:sz w:val="20"/>
                <w:szCs w:val="20"/>
              </w:rPr>
              <w:t>i</w:t>
            </w:r>
            <w:r w:rsidRPr="00156BB7">
              <w:rPr>
                <w:iCs/>
                <w:sz w:val="20"/>
                <w:szCs w:val="20"/>
              </w:rPr>
              <w:t>.</w:t>
            </w:r>
          </w:p>
        </w:tc>
      </w:tr>
      <w:tr w:rsidR="00156BB7" w:rsidRPr="00156BB7" w14:paraId="21861B1B" w14:textId="77777777" w:rsidTr="00997A5A">
        <w:trPr>
          <w:cantSplit/>
        </w:trPr>
        <w:tc>
          <w:tcPr>
            <w:tcW w:w="1221" w:type="pct"/>
          </w:tcPr>
          <w:p w14:paraId="61CE60A0" w14:textId="77777777" w:rsidR="00156BB7" w:rsidRPr="00156BB7" w:rsidRDefault="00156BB7" w:rsidP="00156BB7">
            <w:pPr>
              <w:spacing w:after="60"/>
              <w:rPr>
                <w:iCs/>
                <w:sz w:val="20"/>
                <w:szCs w:val="20"/>
              </w:rPr>
            </w:pPr>
            <w:r w:rsidRPr="00156BB7">
              <w:rPr>
                <w:iCs/>
                <w:sz w:val="20"/>
                <w:szCs w:val="20"/>
              </w:rPr>
              <w:t xml:space="preserve">RUCSFTOT </w:t>
            </w:r>
            <w:r w:rsidRPr="00156BB7">
              <w:rPr>
                <w:i/>
                <w:iCs/>
                <w:sz w:val="20"/>
                <w:szCs w:val="20"/>
                <w:vertAlign w:val="subscript"/>
              </w:rPr>
              <w:t>ruc, i</w:t>
            </w:r>
          </w:p>
        </w:tc>
        <w:tc>
          <w:tcPr>
            <w:tcW w:w="399" w:type="pct"/>
          </w:tcPr>
          <w:p w14:paraId="455DD349"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3B7F6658" w14:textId="77777777" w:rsidR="00156BB7" w:rsidRPr="00156BB7" w:rsidRDefault="00156BB7" w:rsidP="00156BB7">
            <w:pPr>
              <w:spacing w:after="60"/>
              <w:rPr>
                <w:i/>
                <w:iCs/>
                <w:sz w:val="20"/>
                <w:szCs w:val="20"/>
              </w:rPr>
            </w:pPr>
            <w:r w:rsidRPr="00156BB7">
              <w:rPr>
                <w:i/>
                <w:iCs/>
                <w:sz w:val="20"/>
                <w:szCs w:val="20"/>
              </w:rPr>
              <w:t>RUC Shortfall Total</w:t>
            </w:r>
            <w:r w:rsidRPr="00156BB7">
              <w:rPr>
                <w:iCs/>
                <w:sz w:val="20"/>
                <w:szCs w:val="20"/>
              </w:rPr>
              <w:t>—The sum of all QSEs’ capacity shortfalls, for a RUC process</w:t>
            </w:r>
            <w:r w:rsidRPr="00156BB7">
              <w:rPr>
                <w:i/>
                <w:iCs/>
                <w:sz w:val="20"/>
                <w:szCs w:val="20"/>
              </w:rPr>
              <w:t xml:space="preserve"> ruc</w:t>
            </w:r>
            <w:r w:rsidRPr="00156BB7">
              <w:rPr>
                <w:iCs/>
                <w:sz w:val="20"/>
                <w:szCs w:val="20"/>
              </w:rPr>
              <w:t>, for a 15-minute Settlement Interval</w:t>
            </w:r>
            <w:r w:rsidRPr="00156BB7">
              <w:rPr>
                <w:i/>
                <w:iCs/>
                <w:sz w:val="20"/>
                <w:szCs w:val="20"/>
              </w:rPr>
              <w:t xml:space="preserve"> i</w:t>
            </w:r>
            <w:r w:rsidRPr="00156BB7">
              <w:rPr>
                <w:iCs/>
                <w:sz w:val="20"/>
                <w:szCs w:val="20"/>
              </w:rPr>
              <w:t>.</w:t>
            </w:r>
          </w:p>
        </w:tc>
      </w:tr>
      <w:tr w:rsidR="00156BB7" w:rsidRPr="00156BB7" w14:paraId="5F670BEE" w14:textId="77777777" w:rsidTr="00997A5A">
        <w:trPr>
          <w:cantSplit/>
        </w:trPr>
        <w:tc>
          <w:tcPr>
            <w:tcW w:w="1221" w:type="pct"/>
          </w:tcPr>
          <w:p w14:paraId="30CAAC2F" w14:textId="77777777" w:rsidR="00156BB7" w:rsidRPr="00156BB7" w:rsidRDefault="00156BB7" w:rsidP="00156BB7">
            <w:pPr>
              <w:spacing w:after="60"/>
              <w:rPr>
                <w:iCs/>
                <w:sz w:val="20"/>
                <w:szCs w:val="20"/>
              </w:rPr>
            </w:pPr>
            <w:r w:rsidRPr="00156BB7">
              <w:rPr>
                <w:iCs/>
                <w:sz w:val="20"/>
                <w:szCs w:val="20"/>
              </w:rPr>
              <w:t xml:space="preserve">RUCSFSNAP </w:t>
            </w:r>
            <w:r w:rsidRPr="00156BB7">
              <w:rPr>
                <w:i/>
                <w:iCs/>
                <w:sz w:val="20"/>
                <w:szCs w:val="20"/>
                <w:vertAlign w:val="subscript"/>
              </w:rPr>
              <w:t>ruc, q, i</w:t>
            </w:r>
          </w:p>
        </w:tc>
        <w:tc>
          <w:tcPr>
            <w:tcW w:w="399" w:type="pct"/>
          </w:tcPr>
          <w:p w14:paraId="6A3C4497"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25203391" w14:textId="77777777" w:rsidR="00156BB7" w:rsidRPr="00156BB7" w:rsidRDefault="00156BB7" w:rsidP="00156BB7">
            <w:pPr>
              <w:spacing w:after="60"/>
              <w:rPr>
                <w:iCs/>
                <w:sz w:val="20"/>
                <w:szCs w:val="20"/>
              </w:rPr>
            </w:pPr>
            <w:r w:rsidRPr="00156BB7">
              <w:rPr>
                <w:i/>
                <w:iCs/>
                <w:sz w:val="20"/>
                <w:szCs w:val="20"/>
              </w:rPr>
              <w:t>RUC Shortfall at Snapshot</w:t>
            </w:r>
            <w:r w:rsidRPr="00156BB7">
              <w:rPr>
                <w:iCs/>
                <w:sz w:val="20"/>
                <w:szCs w:val="20"/>
              </w:rPr>
              <w:t xml:space="preserve">—The QSE </w:t>
            </w:r>
            <w:r w:rsidRPr="00156BB7">
              <w:rPr>
                <w:i/>
                <w:iCs/>
                <w:sz w:val="20"/>
                <w:szCs w:val="20"/>
              </w:rPr>
              <w:t>q</w:t>
            </w:r>
            <w:r w:rsidRPr="00156BB7">
              <w:rPr>
                <w:iCs/>
                <w:sz w:val="20"/>
                <w:szCs w:val="20"/>
              </w:rPr>
              <w:t xml:space="preserve">’s capacity shortfall </w:t>
            </w:r>
            <w:ins w:id="1553" w:author="ERCOT 061920" w:date="2020-01-22T11:48:00Z">
              <w:r w:rsidRPr="00156BB7">
                <w:rPr>
                  <w:iCs/>
                  <w:sz w:val="20"/>
                  <w:szCs w:val="20"/>
                </w:rPr>
                <w:t>will be the maximum of the QSE</w:t>
              </w:r>
            </w:ins>
            <w:ins w:id="1554" w:author="ERCOT 061920" w:date="2020-01-22T11:49:00Z">
              <w:r w:rsidRPr="00156BB7">
                <w:rPr>
                  <w:iCs/>
                  <w:sz w:val="20"/>
                  <w:szCs w:val="20"/>
                </w:rPr>
                <w:t>’s overall shortfall or Ancillary Service shortfall,</w:t>
              </w:r>
            </w:ins>
            <w:ins w:id="1555" w:author="ERCOT 061920" w:date="2020-01-24T09:06:00Z">
              <w:r w:rsidRPr="00156BB7">
                <w:rPr>
                  <w:iCs/>
                  <w:sz w:val="20"/>
                  <w:szCs w:val="20"/>
                </w:rPr>
                <w:t xml:space="preserve"> </w:t>
              </w:r>
            </w:ins>
            <w:ins w:id="1556" w:author="ERCOT 061920" w:date="2020-01-22T11:49:00Z">
              <w:r w:rsidRPr="00156BB7">
                <w:rPr>
                  <w:iCs/>
                  <w:sz w:val="20"/>
                  <w:szCs w:val="20"/>
                </w:rPr>
                <w:t xml:space="preserve"> </w:t>
              </w:r>
            </w:ins>
            <w:del w:id="1557" w:author="ERCOT 061920" w:date="2020-01-24T09:06:00Z">
              <w:r w:rsidRPr="00156BB7" w:rsidDel="003A0D61">
                <w:rPr>
                  <w:iCs/>
                  <w:sz w:val="20"/>
                  <w:szCs w:val="20"/>
                </w:rPr>
                <w:delText xml:space="preserve">according to the snapshot </w:delText>
              </w:r>
            </w:del>
            <w:ins w:id="1558" w:author="ERCOT 061920" w:date="2020-01-24T09:07:00Z">
              <w:r w:rsidRPr="00156BB7">
                <w:rPr>
                  <w:iCs/>
                  <w:sz w:val="20"/>
                  <w:szCs w:val="20"/>
                </w:rPr>
                <w:t xml:space="preserve"> as calculated </w:t>
              </w:r>
            </w:ins>
            <w:r w:rsidRPr="00156BB7">
              <w:rPr>
                <w:iCs/>
                <w:sz w:val="20"/>
                <w:szCs w:val="20"/>
              </w:rPr>
              <w:t xml:space="preserve">for the RUC process </w:t>
            </w:r>
            <w:r w:rsidRPr="00156BB7">
              <w:rPr>
                <w:i/>
                <w:iCs/>
                <w:sz w:val="20"/>
                <w:szCs w:val="20"/>
              </w:rPr>
              <w:t>ruc</w:t>
            </w:r>
            <w:r w:rsidRPr="00156BB7">
              <w:rPr>
                <w:iCs/>
                <w:sz w:val="20"/>
                <w:szCs w:val="20"/>
              </w:rPr>
              <w:t xml:space="preserve"> for the 15-minute Settlement Interval</w:t>
            </w:r>
            <w:r w:rsidRPr="00156BB7">
              <w:rPr>
                <w:i/>
                <w:iCs/>
                <w:sz w:val="20"/>
                <w:szCs w:val="20"/>
              </w:rPr>
              <w:t xml:space="preserve"> i</w:t>
            </w:r>
            <w:r w:rsidRPr="00156BB7">
              <w:rPr>
                <w:iCs/>
                <w:sz w:val="20"/>
                <w:szCs w:val="20"/>
              </w:rPr>
              <w:t>.</w:t>
            </w:r>
          </w:p>
        </w:tc>
      </w:tr>
      <w:tr w:rsidR="00156BB7" w:rsidRPr="00156BB7" w14:paraId="2F64E4B7" w14:textId="77777777" w:rsidTr="00997A5A">
        <w:trPr>
          <w:cantSplit/>
        </w:trPr>
        <w:tc>
          <w:tcPr>
            <w:tcW w:w="1221" w:type="pct"/>
          </w:tcPr>
          <w:p w14:paraId="0F418387" w14:textId="77777777" w:rsidR="00156BB7" w:rsidRPr="00156BB7" w:rsidRDefault="00156BB7" w:rsidP="00156BB7">
            <w:pPr>
              <w:spacing w:after="60"/>
              <w:rPr>
                <w:iCs/>
                <w:sz w:val="20"/>
                <w:szCs w:val="20"/>
              </w:rPr>
            </w:pPr>
            <w:r w:rsidRPr="00156BB7">
              <w:rPr>
                <w:iCs/>
                <w:sz w:val="20"/>
                <w:szCs w:val="20"/>
              </w:rPr>
              <w:t xml:space="preserve">RUCSFADJ </w:t>
            </w:r>
            <w:r w:rsidRPr="00156BB7">
              <w:rPr>
                <w:i/>
                <w:iCs/>
                <w:sz w:val="20"/>
                <w:szCs w:val="20"/>
                <w:vertAlign w:val="subscript"/>
              </w:rPr>
              <w:t>ruc, q, i</w:t>
            </w:r>
          </w:p>
        </w:tc>
        <w:tc>
          <w:tcPr>
            <w:tcW w:w="399" w:type="pct"/>
          </w:tcPr>
          <w:p w14:paraId="5F5F9241"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707ABB00" w14:textId="77777777" w:rsidR="00156BB7" w:rsidRPr="00156BB7" w:rsidRDefault="00156BB7" w:rsidP="00156BB7">
            <w:pPr>
              <w:spacing w:after="60"/>
              <w:rPr>
                <w:iCs/>
                <w:sz w:val="20"/>
                <w:szCs w:val="20"/>
              </w:rPr>
            </w:pPr>
            <w:r w:rsidRPr="00156BB7">
              <w:rPr>
                <w:i/>
                <w:iCs/>
                <w:sz w:val="20"/>
                <w:szCs w:val="20"/>
              </w:rPr>
              <w:t>RUC Shortfall at</w:t>
            </w:r>
            <w:ins w:id="1559" w:author="ERCOT 061920" w:date="2020-01-09T09:13:00Z">
              <w:r w:rsidRPr="00156BB7">
                <w:rPr>
                  <w:i/>
                  <w:iCs/>
                  <w:sz w:val="20"/>
                  <w:szCs w:val="20"/>
                </w:rPr>
                <w:t xml:space="preserve"> End of</w:t>
              </w:r>
            </w:ins>
            <w:r w:rsidRPr="00156BB7">
              <w:rPr>
                <w:i/>
                <w:iCs/>
                <w:sz w:val="20"/>
                <w:szCs w:val="20"/>
              </w:rPr>
              <w:t xml:space="preserve"> Adjustment Period</w:t>
            </w:r>
            <w:r w:rsidRPr="00156BB7">
              <w:rPr>
                <w:iCs/>
                <w:sz w:val="20"/>
                <w:szCs w:val="20"/>
              </w:rPr>
              <w:t xml:space="preserve">—The QSE </w:t>
            </w:r>
            <w:r w:rsidRPr="00156BB7">
              <w:rPr>
                <w:i/>
                <w:iCs/>
                <w:sz w:val="20"/>
                <w:szCs w:val="20"/>
              </w:rPr>
              <w:t>q</w:t>
            </w:r>
            <w:r w:rsidRPr="00156BB7">
              <w:rPr>
                <w:iCs/>
                <w:sz w:val="20"/>
                <w:szCs w:val="20"/>
              </w:rPr>
              <w:t xml:space="preserve">’s </w:t>
            </w:r>
            <w:ins w:id="1560" w:author="ERCOT 061920" w:date="2020-01-09T09:13:00Z">
              <w:r w:rsidRPr="00156BB7">
                <w:rPr>
                  <w:iCs/>
                  <w:sz w:val="20"/>
                  <w:szCs w:val="20"/>
                </w:rPr>
                <w:t xml:space="preserve">end of </w:t>
              </w:r>
            </w:ins>
            <w:r w:rsidRPr="00156BB7">
              <w:rPr>
                <w:iCs/>
                <w:sz w:val="20"/>
                <w:szCs w:val="20"/>
              </w:rPr>
              <w:t>Adjustment Period capacity shortfall</w:t>
            </w:r>
            <w:ins w:id="1561" w:author="ERCOT 061920" w:date="2020-01-22T11:43:00Z">
              <w:r w:rsidRPr="00156BB7">
                <w:rPr>
                  <w:iCs/>
                  <w:sz w:val="20"/>
                  <w:szCs w:val="20"/>
                </w:rPr>
                <w:t xml:space="preserve"> </w:t>
              </w:r>
            </w:ins>
            <w:ins w:id="1562" w:author="ERCOT 061920" w:date="2020-01-22T11:44:00Z">
              <w:r w:rsidRPr="00156BB7">
                <w:rPr>
                  <w:iCs/>
                  <w:sz w:val="20"/>
                  <w:szCs w:val="20"/>
                </w:rPr>
                <w:t>will be</w:t>
              </w:r>
            </w:ins>
            <w:ins w:id="1563" w:author="ERCOT 061920" w:date="2020-01-22T11:43:00Z">
              <w:r w:rsidRPr="00156BB7">
                <w:rPr>
                  <w:iCs/>
                  <w:sz w:val="20"/>
                  <w:szCs w:val="20"/>
                </w:rPr>
                <w:t xml:space="preserve"> the maximum of the QSE’s overall shortfall</w:t>
              </w:r>
            </w:ins>
            <w:ins w:id="1564" w:author="ERCOT 061920" w:date="2020-01-22T11:44:00Z">
              <w:r w:rsidRPr="00156BB7">
                <w:rPr>
                  <w:iCs/>
                  <w:sz w:val="20"/>
                  <w:szCs w:val="20"/>
                </w:rPr>
                <w:t xml:space="preserve"> or Ancillary Service shortfall,</w:t>
              </w:r>
            </w:ins>
            <w:del w:id="1565" w:author="ERCOT 061920" w:date="2020-01-22T11:40:00Z">
              <w:r w:rsidRPr="00156BB7" w:rsidDel="000104D8">
                <w:rPr>
                  <w:iCs/>
                  <w:sz w:val="20"/>
                  <w:szCs w:val="20"/>
                </w:rPr>
                <w:delText>, including capacity from IRRs</w:delText>
              </w:r>
            </w:del>
            <w:r w:rsidRPr="00156BB7">
              <w:rPr>
                <w:iCs/>
                <w:sz w:val="20"/>
                <w:szCs w:val="20"/>
              </w:rPr>
              <w:t xml:space="preserve"> as </w:t>
            </w:r>
            <w:del w:id="1566" w:author="ERCOT 061920" w:date="2020-01-23T12:55:00Z">
              <w:r w:rsidRPr="00156BB7" w:rsidDel="00414FF1">
                <w:rPr>
                  <w:iCs/>
                  <w:sz w:val="20"/>
                  <w:szCs w:val="20"/>
                </w:rPr>
                <w:delText>seen in the snapshot</w:delText>
              </w:r>
            </w:del>
            <w:ins w:id="1567" w:author="ERCOT 061920" w:date="2020-01-23T12:55:00Z">
              <w:r w:rsidRPr="00156BB7">
                <w:rPr>
                  <w:iCs/>
                  <w:sz w:val="20"/>
                  <w:szCs w:val="20"/>
                </w:rPr>
                <w:t>calculated</w:t>
              </w:r>
            </w:ins>
            <w:r w:rsidRPr="00156BB7">
              <w:rPr>
                <w:iCs/>
                <w:sz w:val="20"/>
                <w:szCs w:val="20"/>
              </w:rPr>
              <w:t xml:space="preserve"> for the RUC process</w:t>
            </w:r>
            <w:r w:rsidRPr="00156BB7">
              <w:rPr>
                <w:i/>
                <w:iCs/>
                <w:sz w:val="20"/>
                <w:szCs w:val="20"/>
              </w:rPr>
              <w:t xml:space="preserve"> ruc</w:t>
            </w:r>
            <w:r w:rsidRPr="00156BB7">
              <w:rPr>
                <w:iCs/>
                <w:sz w:val="20"/>
                <w:szCs w:val="20"/>
              </w:rPr>
              <w:t>, for the 15-minute Settlement Interval</w:t>
            </w:r>
            <w:r w:rsidRPr="00156BB7">
              <w:rPr>
                <w:i/>
                <w:iCs/>
                <w:sz w:val="20"/>
                <w:szCs w:val="20"/>
              </w:rPr>
              <w:t xml:space="preserve"> i</w:t>
            </w:r>
            <w:r w:rsidRPr="00156BB7">
              <w:rPr>
                <w:iCs/>
                <w:sz w:val="20"/>
                <w:szCs w:val="20"/>
              </w:rPr>
              <w:t>.</w:t>
            </w:r>
          </w:p>
        </w:tc>
      </w:tr>
      <w:tr w:rsidR="00156BB7" w:rsidRPr="00156BB7" w14:paraId="31D00CB2" w14:textId="77777777" w:rsidTr="00997A5A">
        <w:trPr>
          <w:cantSplit/>
        </w:trPr>
        <w:tc>
          <w:tcPr>
            <w:tcW w:w="1221" w:type="pct"/>
          </w:tcPr>
          <w:p w14:paraId="4CA701BE" w14:textId="77777777" w:rsidR="00156BB7" w:rsidRPr="00156BB7" w:rsidRDefault="00156BB7" w:rsidP="00156BB7">
            <w:pPr>
              <w:spacing w:after="60"/>
              <w:rPr>
                <w:iCs/>
                <w:sz w:val="20"/>
                <w:szCs w:val="20"/>
              </w:rPr>
            </w:pPr>
            <w:r w:rsidRPr="00156BB7">
              <w:rPr>
                <w:iCs/>
                <w:sz w:val="20"/>
                <w:szCs w:val="20"/>
              </w:rPr>
              <w:t xml:space="preserve">RUCCAPCREDIT </w:t>
            </w:r>
            <w:r w:rsidRPr="00156BB7">
              <w:rPr>
                <w:i/>
                <w:iCs/>
                <w:sz w:val="20"/>
                <w:szCs w:val="20"/>
                <w:vertAlign w:val="subscript"/>
              </w:rPr>
              <w:t>q, i, z</w:t>
            </w:r>
          </w:p>
        </w:tc>
        <w:tc>
          <w:tcPr>
            <w:tcW w:w="399" w:type="pct"/>
          </w:tcPr>
          <w:p w14:paraId="3DFAB7E1"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566D151E" w14:textId="77777777" w:rsidR="00156BB7" w:rsidRPr="00156BB7" w:rsidRDefault="00156BB7" w:rsidP="00156BB7">
            <w:pPr>
              <w:spacing w:after="60"/>
              <w:rPr>
                <w:i/>
                <w:iCs/>
                <w:sz w:val="20"/>
                <w:szCs w:val="20"/>
              </w:rPr>
            </w:pPr>
            <w:r w:rsidRPr="00156BB7">
              <w:rPr>
                <w:i/>
                <w:iCs/>
                <w:sz w:val="20"/>
                <w:szCs w:val="20"/>
              </w:rPr>
              <w:t>RUC Capacity Credit</w:t>
            </w:r>
            <w:del w:id="1568" w:author="ERCOT 061920" w:date="2020-01-09T13:40:00Z">
              <w:r w:rsidRPr="00156BB7" w:rsidDel="00851E32">
                <w:rPr>
                  <w:i/>
                  <w:iCs/>
                  <w:sz w:val="20"/>
                  <w:szCs w:val="20"/>
                </w:rPr>
                <w:delText xml:space="preserve"> by QSE</w:delText>
              </w:r>
            </w:del>
            <w:r w:rsidRPr="00156BB7">
              <w:rPr>
                <w:iCs/>
                <w:sz w:val="20"/>
                <w:szCs w:val="20"/>
              </w:rPr>
              <w:t xml:space="preserve">—The QSE </w:t>
            </w:r>
            <w:r w:rsidRPr="00156BB7">
              <w:rPr>
                <w:i/>
                <w:iCs/>
                <w:sz w:val="20"/>
                <w:szCs w:val="20"/>
              </w:rPr>
              <w:t>q</w:t>
            </w:r>
            <w:r w:rsidRPr="00156BB7">
              <w:rPr>
                <w:iCs/>
                <w:sz w:val="20"/>
                <w:szCs w:val="20"/>
              </w:rPr>
              <w:t xml:space="preserve">’s capacity credit resulting from capacity paid through the RUC Capacity-Short Amount for RUC process </w:t>
            </w:r>
            <w:r w:rsidRPr="00156BB7">
              <w:rPr>
                <w:i/>
                <w:iCs/>
                <w:sz w:val="20"/>
                <w:szCs w:val="20"/>
              </w:rPr>
              <w:t>z</w:t>
            </w:r>
            <w:r w:rsidRPr="00156BB7">
              <w:rPr>
                <w:iCs/>
                <w:sz w:val="20"/>
                <w:szCs w:val="20"/>
              </w:rPr>
              <w:t xml:space="preserve"> for the 15-minute Settlement Interval</w:t>
            </w:r>
            <w:r w:rsidRPr="00156BB7">
              <w:rPr>
                <w:i/>
                <w:iCs/>
                <w:sz w:val="20"/>
                <w:szCs w:val="20"/>
              </w:rPr>
              <w:t xml:space="preserve"> i</w:t>
            </w:r>
            <w:r w:rsidRPr="00156BB7">
              <w:rPr>
                <w:iCs/>
                <w:sz w:val="20"/>
                <w:szCs w:val="20"/>
              </w:rPr>
              <w:t>.</w:t>
            </w:r>
          </w:p>
        </w:tc>
      </w:tr>
      <w:tr w:rsidR="00156BB7" w:rsidRPr="00156BB7" w14:paraId="53AF156E" w14:textId="77777777" w:rsidTr="00997A5A">
        <w:trPr>
          <w:cantSplit/>
          <w:ins w:id="1569" w:author="ERCOT 061920" w:date="2019-12-30T14:07:00Z"/>
        </w:trPr>
        <w:tc>
          <w:tcPr>
            <w:tcW w:w="1221" w:type="pct"/>
          </w:tcPr>
          <w:p w14:paraId="1583D89E" w14:textId="77777777" w:rsidR="00156BB7" w:rsidRPr="00156BB7" w:rsidRDefault="00156BB7" w:rsidP="00156BB7">
            <w:pPr>
              <w:spacing w:after="60"/>
              <w:rPr>
                <w:ins w:id="1570" w:author="ERCOT 061920" w:date="2019-12-30T14:07:00Z"/>
                <w:iCs/>
                <w:sz w:val="20"/>
                <w:szCs w:val="20"/>
              </w:rPr>
            </w:pPr>
            <w:ins w:id="1571" w:author="ERCOT 061920" w:date="2019-12-30T14:07:00Z">
              <w:r w:rsidRPr="00156BB7">
                <w:rPr>
                  <w:iCs/>
                  <w:sz w:val="20"/>
                  <w:szCs w:val="20"/>
                </w:rPr>
                <w:t>R</w:t>
              </w:r>
            </w:ins>
            <w:ins w:id="1572" w:author="ERCOT 061920" w:date="2020-02-10T14:58:00Z">
              <w:r w:rsidRPr="00156BB7">
                <w:rPr>
                  <w:iCs/>
                  <w:sz w:val="20"/>
                  <w:szCs w:val="20"/>
                </w:rPr>
                <w:t xml:space="preserve">UCOSFSNAP </w:t>
              </w:r>
              <w:r w:rsidRPr="00156BB7">
                <w:rPr>
                  <w:i/>
                  <w:iCs/>
                  <w:sz w:val="20"/>
                  <w:szCs w:val="20"/>
                  <w:vertAlign w:val="subscript"/>
                </w:rPr>
                <w:t>ruc, q, i</w:t>
              </w:r>
            </w:ins>
          </w:p>
        </w:tc>
        <w:tc>
          <w:tcPr>
            <w:tcW w:w="399" w:type="pct"/>
          </w:tcPr>
          <w:p w14:paraId="7E19D19A" w14:textId="77777777" w:rsidR="00156BB7" w:rsidRPr="00156BB7" w:rsidRDefault="00156BB7" w:rsidP="00156BB7">
            <w:pPr>
              <w:spacing w:after="60"/>
              <w:jc w:val="center"/>
              <w:rPr>
                <w:ins w:id="1573" w:author="ERCOT 061920" w:date="2019-12-30T14:07:00Z"/>
                <w:iCs/>
                <w:sz w:val="20"/>
                <w:szCs w:val="20"/>
              </w:rPr>
            </w:pPr>
            <w:ins w:id="1574" w:author="ERCOT 061920" w:date="2019-12-30T14:07:00Z">
              <w:r w:rsidRPr="00156BB7">
                <w:rPr>
                  <w:iCs/>
                  <w:sz w:val="20"/>
                  <w:szCs w:val="20"/>
                </w:rPr>
                <w:t>M</w:t>
              </w:r>
            </w:ins>
            <w:ins w:id="1575" w:author="ERCOT 061920" w:date="2020-02-10T14:58:00Z">
              <w:r w:rsidRPr="00156BB7">
                <w:rPr>
                  <w:iCs/>
                  <w:sz w:val="20"/>
                  <w:szCs w:val="20"/>
                </w:rPr>
                <w:t>W</w:t>
              </w:r>
            </w:ins>
          </w:p>
        </w:tc>
        <w:tc>
          <w:tcPr>
            <w:tcW w:w="3380" w:type="pct"/>
          </w:tcPr>
          <w:p w14:paraId="3F8B0798" w14:textId="77777777" w:rsidR="00156BB7" w:rsidRPr="00156BB7" w:rsidRDefault="00156BB7" w:rsidP="00156BB7">
            <w:pPr>
              <w:spacing w:after="60"/>
              <w:rPr>
                <w:ins w:id="1576" w:author="ERCOT 061920" w:date="2019-12-30T14:07:00Z"/>
                <w:iCs/>
                <w:sz w:val="20"/>
                <w:szCs w:val="20"/>
              </w:rPr>
            </w:pPr>
            <w:ins w:id="1577" w:author="ERCOT 061920" w:date="2019-12-30T14:07:00Z">
              <w:r w:rsidRPr="00156BB7">
                <w:rPr>
                  <w:i/>
                  <w:iCs/>
                  <w:sz w:val="20"/>
                  <w:szCs w:val="20"/>
                </w:rPr>
                <w:t>R</w:t>
              </w:r>
            </w:ins>
            <w:ins w:id="1578" w:author="ERCOT 061920" w:date="2020-02-10T14:58:00Z">
              <w:r w:rsidRPr="00156BB7">
                <w:rPr>
                  <w:i/>
                  <w:iCs/>
                  <w:sz w:val="20"/>
                  <w:szCs w:val="20"/>
                </w:rPr>
                <w:t>UC Overall Shortfall at Snapshot</w:t>
              </w:r>
              <w:r w:rsidRPr="00156BB7">
                <w:rPr>
                  <w:iCs/>
                  <w:sz w:val="20"/>
                  <w:szCs w:val="20"/>
                </w:rPr>
                <w:t xml:space="preserve"> —The QSE </w:t>
              </w:r>
              <w:r w:rsidRPr="00156BB7">
                <w:rPr>
                  <w:i/>
                  <w:iCs/>
                  <w:sz w:val="20"/>
                  <w:szCs w:val="20"/>
                </w:rPr>
                <w:t>q</w:t>
              </w:r>
              <w:r w:rsidRPr="00156BB7">
                <w:rPr>
                  <w:iCs/>
                  <w:sz w:val="20"/>
                  <w:szCs w:val="20"/>
                </w:rPr>
                <w:t xml:space="preserve">’s overall capacity shortfall according to the snapshot for the RUC process </w:t>
              </w:r>
              <w:r w:rsidRPr="00156BB7">
                <w:rPr>
                  <w:i/>
                  <w:iCs/>
                  <w:sz w:val="20"/>
                  <w:szCs w:val="20"/>
                </w:rPr>
                <w:t>ruc</w:t>
              </w:r>
              <w:r w:rsidRPr="00156BB7">
                <w:rPr>
                  <w:iCs/>
                  <w:sz w:val="20"/>
                  <w:szCs w:val="20"/>
                </w:rPr>
                <w:t xml:space="preserve"> for the 15-minute Settlement Interval </w:t>
              </w:r>
              <w:r w:rsidRPr="00156BB7">
                <w:rPr>
                  <w:i/>
                  <w:iCs/>
                  <w:sz w:val="20"/>
                  <w:szCs w:val="20"/>
                </w:rPr>
                <w:t>i</w:t>
              </w:r>
              <w:r w:rsidRPr="00156BB7">
                <w:rPr>
                  <w:iCs/>
                  <w:sz w:val="20"/>
                  <w:szCs w:val="20"/>
                </w:rPr>
                <w:t>.</w:t>
              </w:r>
            </w:ins>
          </w:p>
        </w:tc>
      </w:tr>
      <w:tr w:rsidR="00156BB7" w:rsidRPr="00156BB7" w14:paraId="0CB61E75" w14:textId="77777777" w:rsidTr="00997A5A">
        <w:trPr>
          <w:cantSplit/>
          <w:ins w:id="1579" w:author="ERCOT 061920" w:date="2019-12-30T14:07:00Z"/>
        </w:trPr>
        <w:tc>
          <w:tcPr>
            <w:tcW w:w="1221" w:type="pct"/>
          </w:tcPr>
          <w:p w14:paraId="7ED5F42D" w14:textId="77777777" w:rsidR="00156BB7" w:rsidRPr="00156BB7" w:rsidRDefault="00156BB7" w:rsidP="00156BB7">
            <w:pPr>
              <w:spacing w:after="60"/>
              <w:rPr>
                <w:ins w:id="1580" w:author="ERCOT 061920" w:date="2019-12-30T14:07:00Z"/>
                <w:iCs/>
                <w:sz w:val="20"/>
                <w:szCs w:val="20"/>
              </w:rPr>
            </w:pPr>
            <w:ins w:id="1581" w:author="ERCOT 061920" w:date="2019-12-30T14:07:00Z">
              <w:r w:rsidRPr="00156BB7">
                <w:rPr>
                  <w:iCs/>
                  <w:sz w:val="20"/>
                  <w:szCs w:val="20"/>
                </w:rPr>
                <w:lastRenderedPageBreak/>
                <w:t>R</w:t>
              </w:r>
            </w:ins>
            <w:ins w:id="1582" w:author="ERCOT 061920" w:date="2020-02-10T14:58:00Z">
              <w:r w:rsidRPr="00156BB7">
                <w:rPr>
                  <w:iCs/>
                  <w:sz w:val="20"/>
                  <w:szCs w:val="20"/>
                </w:rPr>
                <w:t xml:space="preserve">UCASFSNAP </w:t>
              </w:r>
              <w:r w:rsidRPr="00156BB7">
                <w:rPr>
                  <w:i/>
                  <w:iCs/>
                  <w:sz w:val="20"/>
                  <w:szCs w:val="20"/>
                  <w:vertAlign w:val="subscript"/>
                </w:rPr>
                <w:t>ruc, q, i</w:t>
              </w:r>
            </w:ins>
          </w:p>
        </w:tc>
        <w:tc>
          <w:tcPr>
            <w:tcW w:w="399" w:type="pct"/>
          </w:tcPr>
          <w:p w14:paraId="71054CAB" w14:textId="77777777" w:rsidR="00156BB7" w:rsidRPr="00156BB7" w:rsidRDefault="00156BB7" w:rsidP="00156BB7">
            <w:pPr>
              <w:spacing w:after="60"/>
              <w:jc w:val="center"/>
              <w:rPr>
                <w:ins w:id="1583" w:author="ERCOT 061920" w:date="2019-12-30T14:07:00Z"/>
                <w:iCs/>
                <w:sz w:val="20"/>
                <w:szCs w:val="20"/>
              </w:rPr>
            </w:pPr>
            <w:ins w:id="1584" w:author="ERCOT 061920" w:date="2019-12-30T14:07:00Z">
              <w:r w:rsidRPr="00156BB7">
                <w:rPr>
                  <w:iCs/>
                  <w:sz w:val="20"/>
                  <w:szCs w:val="20"/>
                </w:rPr>
                <w:t>M</w:t>
              </w:r>
            </w:ins>
            <w:ins w:id="1585" w:author="ERCOT 061920" w:date="2020-02-10T14:58:00Z">
              <w:r w:rsidRPr="00156BB7">
                <w:rPr>
                  <w:iCs/>
                  <w:sz w:val="20"/>
                  <w:szCs w:val="20"/>
                </w:rPr>
                <w:t>W</w:t>
              </w:r>
            </w:ins>
          </w:p>
        </w:tc>
        <w:tc>
          <w:tcPr>
            <w:tcW w:w="3380" w:type="pct"/>
          </w:tcPr>
          <w:p w14:paraId="735B32BB" w14:textId="77777777" w:rsidR="00156BB7" w:rsidRPr="00156BB7" w:rsidRDefault="00156BB7" w:rsidP="00156BB7">
            <w:pPr>
              <w:spacing w:after="60"/>
              <w:rPr>
                <w:ins w:id="1586" w:author="ERCOT 061920" w:date="2019-12-30T14:07:00Z"/>
                <w:iCs/>
                <w:sz w:val="20"/>
                <w:szCs w:val="20"/>
              </w:rPr>
            </w:pPr>
            <w:ins w:id="1587" w:author="ERCOT 061920" w:date="2019-12-30T14:07:00Z">
              <w:r w:rsidRPr="00156BB7">
                <w:rPr>
                  <w:i/>
                  <w:iCs/>
                  <w:sz w:val="20"/>
                  <w:szCs w:val="20"/>
                </w:rPr>
                <w:t>R</w:t>
              </w:r>
            </w:ins>
            <w:ins w:id="1588" w:author="ERCOT 061920" w:date="2020-02-10T14:58:00Z">
              <w:r w:rsidRPr="00156BB7">
                <w:rPr>
                  <w:i/>
                  <w:iCs/>
                  <w:sz w:val="20"/>
                  <w:szCs w:val="20"/>
                </w:rPr>
                <w:t>UC Ancillary Service Shortfall at Snapshot</w:t>
              </w:r>
              <w:r w:rsidRPr="00156BB7">
                <w:rPr>
                  <w:iCs/>
                  <w:sz w:val="20"/>
                  <w:szCs w:val="20"/>
                </w:rPr>
                <w:t xml:space="preserve"> —The QSE </w:t>
              </w:r>
              <w:r w:rsidRPr="00156BB7">
                <w:rPr>
                  <w:i/>
                  <w:iCs/>
                  <w:sz w:val="20"/>
                  <w:szCs w:val="20"/>
                </w:rPr>
                <w:t>q</w:t>
              </w:r>
              <w:r w:rsidRPr="00156BB7">
                <w:rPr>
                  <w:iCs/>
                  <w:sz w:val="20"/>
                  <w:szCs w:val="20"/>
                </w:rPr>
                <w:t xml:space="preserve">’s ancillary service capacity shortfall according to the snapshot for the RUC process </w:t>
              </w:r>
              <w:r w:rsidRPr="00156BB7">
                <w:rPr>
                  <w:i/>
                  <w:iCs/>
                  <w:sz w:val="20"/>
                  <w:szCs w:val="20"/>
                </w:rPr>
                <w:t>ruc</w:t>
              </w:r>
              <w:r w:rsidRPr="00156BB7">
                <w:rPr>
                  <w:iCs/>
                  <w:sz w:val="20"/>
                  <w:szCs w:val="20"/>
                </w:rPr>
                <w:t xml:space="preserve"> for the 15-minute Settlement Interval </w:t>
              </w:r>
              <w:r w:rsidRPr="00156BB7">
                <w:rPr>
                  <w:i/>
                  <w:iCs/>
                  <w:sz w:val="20"/>
                  <w:szCs w:val="20"/>
                </w:rPr>
                <w:t>i</w:t>
              </w:r>
              <w:r w:rsidRPr="00156BB7">
                <w:rPr>
                  <w:iCs/>
                  <w:sz w:val="20"/>
                  <w:szCs w:val="20"/>
                </w:rPr>
                <w:t>.</w:t>
              </w:r>
            </w:ins>
          </w:p>
        </w:tc>
      </w:tr>
      <w:tr w:rsidR="00156BB7" w:rsidRPr="00156BB7" w14:paraId="13557565" w14:textId="77777777" w:rsidTr="00997A5A">
        <w:trPr>
          <w:cantSplit/>
          <w:ins w:id="1589" w:author="ERCOT 061920" w:date="2020-01-09T09:21:00Z"/>
        </w:trPr>
        <w:tc>
          <w:tcPr>
            <w:tcW w:w="1221" w:type="pct"/>
          </w:tcPr>
          <w:p w14:paraId="41BB1EFC" w14:textId="77777777" w:rsidR="00156BB7" w:rsidRPr="00156BB7" w:rsidRDefault="00156BB7" w:rsidP="00156BB7">
            <w:pPr>
              <w:spacing w:after="60"/>
              <w:rPr>
                <w:ins w:id="1590" w:author="ERCOT 061920" w:date="2020-01-09T09:21:00Z"/>
                <w:iCs/>
                <w:sz w:val="20"/>
                <w:szCs w:val="20"/>
              </w:rPr>
            </w:pPr>
            <w:ins w:id="1591" w:author="ERCOT 061920" w:date="2020-01-09T09:21:00Z">
              <w:r w:rsidRPr="00156BB7">
                <w:rPr>
                  <w:iCs/>
                  <w:sz w:val="20"/>
                  <w:szCs w:val="20"/>
                </w:rPr>
                <w:t>A</w:t>
              </w:r>
            </w:ins>
            <w:ins w:id="1592" w:author="ERCOT 061920" w:date="2020-02-10T14:58:00Z">
              <w:r w:rsidRPr="00156BB7">
                <w:rPr>
                  <w:iCs/>
                  <w:sz w:val="20"/>
                  <w:szCs w:val="20"/>
                </w:rPr>
                <w:t xml:space="preserve">SONPOSSNAP </w:t>
              </w:r>
              <w:r w:rsidRPr="00156BB7">
                <w:rPr>
                  <w:i/>
                  <w:iCs/>
                  <w:sz w:val="20"/>
                  <w:szCs w:val="20"/>
                  <w:vertAlign w:val="subscript"/>
                  <w:lang w:val="it-IT"/>
                </w:rPr>
                <w:t>ruc ,q ,i</w:t>
              </w:r>
            </w:ins>
          </w:p>
        </w:tc>
        <w:tc>
          <w:tcPr>
            <w:tcW w:w="399" w:type="pct"/>
          </w:tcPr>
          <w:p w14:paraId="42A07107" w14:textId="77777777" w:rsidR="00156BB7" w:rsidRPr="00156BB7" w:rsidRDefault="00156BB7" w:rsidP="00156BB7">
            <w:pPr>
              <w:spacing w:after="60"/>
              <w:jc w:val="center"/>
              <w:rPr>
                <w:ins w:id="1593" w:author="ERCOT 061920" w:date="2020-01-09T09:21:00Z"/>
                <w:iCs/>
                <w:sz w:val="20"/>
                <w:szCs w:val="20"/>
              </w:rPr>
            </w:pPr>
            <w:ins w:id="1594" w:author="ERCOT 061920" w:date="2020-01-09T09:21:00Z">
              <w:r w:rsidRPr="00156BB7">
                <w:rPr>
                  <w:iCs/>
                  <w:sz w:val="20"/>
                  <w:szCs w:val="20"/>
                </w:rPr>
                <w:t>M</w:t>
              </w:r>
            </w:ins>
            <w:ins w:id="1595" w:author="ERCOT 061920" w:date="2020-02-10T14:58:00Z">
              <w:r w:rsidRPr="00156BB7">
                <w:rPr>
                  <w:iCs/>
                  <w:sz w:val="20"/>
                  <w:szCs w:val="20"/>
                </w:rPr>
                <w:t>W</w:t>
              </w:r>
            </w:ins>
          </w:p>
        </w:tc>
        <w:tc>
          <w:tcPr>
            <w:tcW w:w="3380" w:type="pct"/>
          </w:tcPr>
          <w:p w14:paraId="201CFE53" w14:textId="77777777" w:rsidR="00156BB7" w:rsidRPr="00156BB7" w:rsidRDefault="00156BB7" w:rsidP="00156BB7">
            <w:pPr>
              <w:spacing w:after="60"/>
              <w:rPr>
                <w:ins w:id="1596" w:author="ERCOT 061920" w:date="2020-01-09T09:21:00Z"/>
                <w:i/>
                <w:iCs/>
                <w:sz w:val="20"/>
                <w:szCs w:val="20"/>
              </w:rPr>
            </w:pPr>
            <w:ins w:id="1597" w:author="ERCOT 061920" w:date="2020-01-09T09:21:00Z">
              <w:r w:rsidRPr="00156BB7">
                <w:rPr>
                  <w:i/>
                  <w:iCs/>
                  <w:sz w:val="20"/>
                  <w:szCs w:val="20"/>
                </w:rPr>
                <w:t>A</w:t>
              </w:r>
            </w:ins>
            <w:ins w:id="1598" w:author="ERCOT 061920" w:date="2020-02-10T14:58:00Z">
              <w:r w:rsidRPr="00156BB7">
                <w:rPr>
                  <w:i/>
                  <w:iCs/>
                  <w:sz w:val="20"/>
                  <w:szCs w:val="20"/>
                </w:rPr>
                <w:t>ncillary Service On</w:t>
              </w:r>
            </w:ins>
            <w:ins w:id="1599" w:author="ERCOT 061920" w:date="2020-02-21T08:15:00Z">
              <w:r w:rsidRPr="00156BB7">
                <w:rPr>
                  <w:i/>
                  <w:iCs/>
                  <w:sz w:val="20"/>
                  <w:szCs w:val="20"/>
                </w:rPr>
                <w:t>-L</w:t>
              </w:r>
            </w:ins>
            <w:ins w:id="1600" w:author="ERCOT 061920" w:date="2020-02-10T14:58:00Z">
              <w:r w:rsidRPr="00156BB7">
                <w:rPr>
                  <w:i/>
                  <w:iCs/>
                  <w:sz w:val="20"/>
                  <w:szCs w:val="20"/>
                </w:rPr>
                <w:t xml:space="preserve">ine Position at Snapshot – </w:t>
              </w:r>
              <w:r w:rsidRPr="00156BB7">
                <w:rPr>
                  <w:iCs/>
                  <w:sz w:val="20"/>
                  <w:szCs w:val="20"/>
                </w:rPr>
                <w:t xml:space="preserve">The QSE </w:t>
              </w:r>
              <w:r w:rsidRPr="00156BB7">
                <w:rPr>
                  <w:i/>
                  <w:iCs/>
                  <w:sz w:val="20"/>
                  <w:szCs w:val="20"/>
                </w:rPr>
                <w:t xml:space="preserve">q’s </w:t>
              </w:r>
              <w:r w:rsidRPr="00156BB7">
                <w:rPr>
                  <w:iCs/>
                  <w:sz w:val="20"/>
                  <w:szCs w:val="20"/>
                </w:rPr>
                <w:t xml:space="preserve">total </w:t>
              </w:r>
            </w:ins>
            <w:ins w:id="1601" w:author="ERCOT 061920" w:date="2020-02-21T08:15:00Z">
              <w:r w:rsidRPr="00156BB7">
                <w:rPr>
                  <w:iCs/>
                  <w:sz w:val="20"/>
                  <w:szCs w:val="20"/>
                </w:rPr>
                <w:t>O</w:t>
              </w:r>
            </w:ins>
            <w:ins w:id="1602" w:author="ERCOT 061920" w:date="2020-02-10T14:58:00Z">
              <w:r w:rsidRPr="00156BB7">
                <w:rPr>
                  <w:iCs/>
                  <w:sz w:val="20"/>
                  <w:szCs w:val="20"/>
                </w:rPr>
                <w:t>n</w:t>
              </w:r>
            </w:ins>
            <w:ins w:id="1603" w:author="ERCOT 061920" w:date="2020-02-21T08:15:00Z">
              <w:r w:rsidRPr="00156BB7">
                <w:rPr>
                  <w:iCs/>
                  <w:sz w:val="20"/>
                  <w:szCs w:val="20"/>
                </w:rPr>
                <w:t>-L</w:t>
              </w:r>
            </w:ins>
            <w:ins w:id="1604" w:author="ERCOT 061920" w:date="2020-02-10T14:58:00Z">
              <w:r w:rsidRPr="00156BB7">
                <w:rPr>
                  <w:iCs/>
                  <w:sz w:val="20"/>
                  <w:szCs w:val="20"/>
                </w:rPr>
                <w:t xml:space="preserve">ine ancillary service position according to the snapshot for the RUC process </w:t>
              </w:r>
              <w:r w:rsidRPr="00156BB7">
                <w:rPr>
                  <w:i/>
                  <w:iCs/>
                  <w:sz w:val="20"/>
                  <w:szCs w:val="20"/>
                </w:rPr>
                <w:t xml:space="preserve">ruc </w:t>
              </w:r>
              <w:r w:rsidRPr="00156BB7">
                <w:rPr>
                  <w:iCs/>
                  <w:sz w:val="20"/>
                  <w:szCs w:val="20"/>
                </w:rPr>
                <w:t xml:space="preserve">for the 15-minute Settlement Interval </w:t>
              </w:r>
              <w:r w:rsidRPr="00156BB7">
                <w:rPr>
                  <w:i/>
                  <w:iCs/>
                  <w:sz w:val="20"/>
                  <w:szCs w:val="20"/>
                </w:rPr>
                <w:t xml:space="preserve">i. </w:t>
              </w:r>
            </w:ins>
          </w:p>
        </w:tc>
      </w:tr>
      <w:tr w:rsidR="00156BB7" w:rsidRPr="00156BB7" w14:paraId="73D36712" w14:textId="77777777" w:rsidTr="00997A5A">
        <w:trPr>
          <w:cantSplit/>
          <w:ins w:id="1605" w:author="ERCOT 061920" w:date="2019-12-30T14:07:00Z"/>
        </w:trPr>
        <w:tc>
          <w:tcPr>
            <w:tcW w:w="1221" w:type="pct"/>
          </w:tcPr>
          <w:p w14:paraId="508562DB" w14:textId="77777777" w:rsidR="00156BB7" w:rsidRPr="00156BB7" w:rsidRDefault="00156BB7" w:rsidP="00156BB7">
            <w:pPr>
              <w:spacing w:after="60"/>
              <w:rPr>
                <w:ins w:id="1606" w:author="ERCOT 061920" w:date="2019-12-30T14:07:00Z"/>
                <w:iCs/>
                <w:sz w:val="20"/>
                <w:szCs w:val="20"/>
              </w:rPr>
            </w:pPr>
            <w:ins w:id="1607" w:author="ERCOT 061920" w:date="2019-12-30T14:07:00Z">
              <w:r w:rsidRPr="00156BB7">
                <w:rPr>
                  <w:iCs/>
                  <w:sz w:val="20"/>
                  <w:szCs w:val="20"/>
                </w:rPr>
                <w:t>R</w:t>
              </w:r>
            </w:ins>
            <w:ins w:id="1608" w:author="ERCOT 061920" w:date="2019-12-30T14:08:00Z">
              <w:r w:rsidRPr="00156BB7">
                <w:rPr>
                  <w:iCs/>
                  <w:sz w:val="20"/>
                  <w:szCs w:val="20"/>
                </w:rPr>
                <w:t>U</w:t>
              </w:r>
            </w:ins>
            <w:ins w:id="1609" w:author="ERCOT 061920" w:date="2020-01-08T14:28:00Z">
              <w:r w:rsidRPr="00156BB7">
                <w:rPr>
                  <w:iCs/>
                  <w:sz w:val="20"/>
                  <w:szCs w:val="20"/>
                </w:rPr>
                <w:t>POS</w:t>
              </w:r>
            </w:ins>
            <w:ins w:id="1610" w:author="ERCOT 061920" w:date="2019-12-05T10:03:00Z">
              <w:r w:rsidRPr="00156BB7">
                <w:rPr>
                  <w:iCs/>
                  <w:sz w:val="20"/>
                  <w:szCs w:val="20"/>
                  <w:lang w:val="it-IT"/>
                </w:rPr>
                <w:t>SNAP</w:t>
              </w:r>
            </w:ins>
            <w:ins w:id="1611" w:author="ERCOT 061920" w:date="2019-12-30T14:08:00Z">
              <w:r w:rsidRPr="00156BB7">
                <w:rPr>
                  <w:iCs/>
                  <w:sz w:val="20"/>
                  <w:szCs w:val="20"/>
                </w:rPr>
                <w:t xml:space="preserve"> </w:t>
              </w:r>
            </w:ins>
            <w:ins w:id="1612" w:author="ERCOT 061920" w:date="2020-01-09T09:26:00Z">
              <w:r w:rsidRPr="00156BB7">
                <w:rPr>
                  <w:i/>
                  <w:iCs/>
                  <w:sz w:val="20"/>
                  <w:szCs w:val="20"/>
                  <w:vertAlign w:val="subscript"/>
                  <w:lang w:val="it-IT"/>
                </w:rPr>
                <w:t>ruc</w:t>
              </w:r>
            </w:ins>
            <w:ins w:id="1613" w:author="ERCOT 061920" w:date="2020-01-09T13:48:00Z">
              <w:r w:rsidRPr="00156BB7">
                <w:rPr>
                  <w:i/>
                  <w:iCs/>
                  <w:sz w:val="20"/>
                  <w:szCs w:val="20"/>
                  <w:vertAlign w:val="subscript"/>
                  <w:lang w:val="it-IT"/>
                </w:rPr>
                <w:t>,</w:t>
              </w:r>
            </w:ins>
            <w:ins w:id="1614" w:author="ERCOT 061920" w:date="2020-01-09T09:26:00Z">
              <w:r w:rsidRPr="00156BB7">
                <w:rPr>
                  <w:i/>
                  <w:iCs/>
                  <w:sz w:val="20"/>
                  <w:szCs w:val="20"/>
                  <w:vertAlign w:val="subscript"/>
                  <w:lang w:val="it-IT"/>
                </w:rPr>
                <w:t xml:space="preserve"> </w:t>
              </w:r>
            </w:ins>
            <w:ins w:id="1615" w:author="ERCOT 061920" w:date="2019-12-30T14:08:00Z">
              <w:r w:rsidRPr="00156BB7">
                <w:rPr>
                  <w:i/>
                  <w:iCs/>
                  <w:sz w:val="20"/>
                  <w:szCs w:val="20"/>
                  <w:vertAlign w:val="subscript"/>
                </w:rPr>
                <w:t>q,</w:t>
              </w:r>
            </w:ins>
            <w:ins w:id="1616" w:author="ERCOT 061920" w:date="2020-01-08T09:38:00Z">
              <w:r w:rsidRPr="00156BB7">
                <w:rPr>
                  <w:i/>
                  <w:iCs/>
                  <w:sz w:val="20"/>
                  <w:szCs w:val="20"/>
                  <w:vertAlign w:val="subscript"/>
                </w:rPr>
                <w:t xml:space="preserve"> </w:t>
              </w:r>
            </w:ins>
            <w:ins w:id="1617" w:author="ERCOT 061920" w:date="2020-01-08T16:34:00Z">
              <w:r w:rsidRPr="00156BB7">
                <w:rPr>
                  <w:i/>
                  <w:iCs/>
                  <w:sz w:val="20"/>
                  <w:szCs w:val="20"/>
                  <w:vertAlign w:val="subscript"/>
                </w:rPr>
                <w:t>h</w:t>
              </w:r>
            </w:ins>
          </w:p>
        </w:tc>
        <w:tc>
          <w:tcPr>
            <w:tcW w:w="399" w:type="pct"/>
          </w:tcPr>
          <w:p w14:paraId="282E4A1F" w14:textId="77777777" w:rsidR="00156BB7" w:rsidRPr="00156BB7" w:rsidRDefault="00156BB7" w:rsidP="00156BB7">
            <w:pPr>
              <w:spacing w:after="60"/>
              <w:jc w:val="center"/>
              <w:rPr>
                <w:ins w:id="1618" w:author="ERCOT 061920" w:date="2019-12-30T14:07:00Z"/>
                <w:iCs/>
                <w:sz w:val="20"/>
                <w:szCs w:val="20"/>
              </w:rPr>
            </w:pPr>
            <w:ins w:id="1619" w:author="ERCOT 061920" w:date="2019-12-30T14:07:00Z">
              <w:r w:rsidRPr="00156BB7">
                <w:rPr>
                  <w:iCs/>
                  <w:sz w:val="20"/>
                  <w:szCs w:val="20"/>
                </w:rPr>
                <w:t>M</w:t>
              </w:r>
            </w:ins>
            <w:ins w:id="1620" w:author="ERCOT 061920" w:date="2019-12-30T15:13:00Z">
              <w:r w:rsidRPr="00156BB7">
                <w:rPr>
                  <w:iCs/>
                  <w:sz w:val="20"/>
                  <w:szCs w:val="20"/>
                </w:rPr>
                <w:t>W</w:t>
              </w:r>
            </w:ins>
          </w:p>
        </w:tc>
        <w:tc>
          <w:tcPr>
            <w:tcW w:w="3380" w:type="pct"/>
          </w:tcPr>
          <w:p w14:paraId="12DE4395" w14:textId="77777777" w:rsidR="00156BB7" w:rsidRPr="00156BB7" w:rsidRDefault="00156BB7" w:rsidP="00156BB7">
            <w:pPr>
              <w:spacing w:after="60"/>
              <w:rPr>
                <w:ins w:id="1621" w:author="ERCOT 061920" w:date="2019-12-30T14:07:00Z"/>
                <w:iCs/>
                <w:sz w:val="20"/>
                <w:szCs w:val="20"/>
              </w:rPr>
            </w:pPr>
            <w:ins w:id="1622" w:author="ERCOT 061920" w:date="2019-12-30T14:07:00Z">
              <w:r w:rsidRPr="00156BB7">
                <w:rPr>
                  <w:i/>
                  <w:iCs/>
                  <w:sz w:val="20"/>
                  <w:szCs w:val="20"/>
                </w:rPr>
                <w:t>R</w:t>
              </w:r>
            </w:ins>
            <w:ins w:id="1623" w:author="ERCOT 061920" w:date="2019-12-30T15:13:00Z">
              <w:r w:rsidRPr="00156BB7">
                <w:rPr>
                  <w:i/>
                  <w:iCs/>
                  <w:sz w:val="20"/>
                  <w:szCs w:val="20"/>
                </w:rPr>
                <w:t xml:space="preserve">egulation Up </w:t>
              </w:r>
            </w:ins>
            <w:ins w:id="1624" w:author="ERCOT 061920" w:date="2020-01-08T14:29:00Z">
              <w:r w:rsidRPr="00156BB7">
                <w:rPr>
                  <w:i/>
                  <w:iCs/>
                  <w:sz w:val="20"/>
                  <w:szCs w:val="20"/>
                </w:rPr>
                <w:t>Position</w:t>
              </w:r>
            </w:ins>
            <w:ins w:id="1625" w:author="ERCOT 061920" w:date="2019-12-30T15:13:00Z">
              <w:r w:rsidRPr="00156BB7">
                <w:rPr>
                  <w:i/>
                  <w:iCs/>
                  <w:sz w:val="20"/>
                  <w:szCs w:val="20"/>
                </w:rPr>
                <w:t xml:space="preserve"> </w:t>
              </w:r>
            </w:ins>
            <w:ins w:id="1626" w:author="ERCOT 061920" w:date="2019-12-31T13:30:00Z">
              <w:r w:rsidRPr="00156BB7">
                <w:rPr>
                  <w:i/>
                  <w:iCs/>
                  <w:sz w:val="20"/>
                  <w:szCs w:val="20"/>
                </w:rPr>
                <w:t>at Snapshot</w:t>
              </w:r>
            </w:ins>
            <w:ins w:id="1627" w:author="ERCOT 061920" w:date="2019-12-30T15:38:00Z">
              <w:r w:rsidRPr="00156BB7">
                <w:rPr>
                  <w:iCs/>
                  <w:sz w:val="20"/>
                  <w:szCs w:val="20"/>
                </w:rPr>
                <w:t xml:space="preserve"> </w:t>
              </w:r>
            </w:ins>
            <w:ins w:id="1628" w:author="ERCOT 061920" w:date="2019-12-30T15:13:00Z">
              <w:r w:rsidRPr="00156BB7">
                <w:rPr>
                  <w:iCs/>
                  <w:sz w:val="20"/>
                  <w:szCs w:val="20"/>
                </w:rPr>
                <w:sym w:font="Symbol" w:char="F0BE"/>
              </w:r>
              <w:r w:rsidRPr="00156BB7">
                <w:rPr>
                  <w:iCs/>
                  <w:sz w:val="20"/>
                  <w:szCs w:val="20"/>
                </w:rPr>
                <w:t xml:space="preserve">The </w:t>
              </w:r>
            </w:ins>
            <w:ins w:id="1629" w:author="ERCOT 061920" w:date="2020-01-08T16:35:00Z">
              <w:r w:rsidRPr="00156BB7">
                <w:rPr>
                  <w:iCs/>
                  <w:sz w:val="20"/>
                  <w:szCs w:val="20"/>
                </w:rPr>
                <w:t xml:space="preserve">QSE </w:t>
              </w:r>
              <w:r w:rsidRPr="00156BB7">
                <w:rPr>
                  <w:i/>
                  <w:iCs/>
                  <w:sz w:val="20"/>
                  <w:szCs w:val="20"/>
                </w:rPr>
                <w:t xml:space="preserve">q’s </w:t>
              </w:r>
            </w:ins>
            <w:ins w:id="1630" w:author="ERCOT 061920" w:date="2019-12-30T15:13:00Z">
              <w:r w:rsidRPr="00156BB7">
                <w:rPr>
                  <w:iCs/>
                  <w:sz w:val="20"/>
                  <w:szCs w:val="20"/>
                </w:rPr>
                <w:t xml:space="preserve">Real-Time </w:t>
              </w:r>
            </w:ins>
            <w:ins w:id="1631" w:author="ERCOT 061920" w:date="2019-12-30T15:14:00Z">
              <w:r w:rsidRPr="00156BB7">
                <w:rPr>
                  <w:iCs/>
                  <w:sz w:val="20"/>
                  <w:szCs w:val="20"/>
                </w:rPr>
                <w:t>Reg</w:t>
              </w:r>
            </w:ins>
            <w:ins w:id="1632" w:author="ERCOT 061920" w:date="2019-12-30T15:41:00Z">
              <w:r w:rsidRPr="00156BB7">
                <w:rPr>
                  <w:iCs/>
                  <w:sz w:val="20"/>
                  <w:szCs w:val="20"/>
                </w:rPr>
                <w:t>-Up</w:t>
              </w:r>
            </w:ins>
            <w:ins w:id="1633" w:author="ERCOT 061920" w:date="2019-12-30T15:14:00Z">
              <w:r w:rsidRPr="00156BB7">
                <w:rPr>
                  <w:iCs/>
                  <w:sz w:val="20"/>
                  <w:szCs w:val="20"/>
                </w:rPr>
                <w:t xml:space="preserve"> </w:t>
              </w:r>
            </w:ins>
            <w:ins w:id="1634" w:author="ERCOT 061920" w:date="2020-01-08T14:29:00Z">
              <w:r w:rsidRPr="00156BB7">
                <w:rPr>
                  <w:iCs/>
                  <w:sz w:val="20"/>
                  <w:szCs w:val="20"/>
                </w:rPr>
                <w:t>position</w:t>
              </w:r>
            </w:ins>
            <w:ins w:id="1635" w:author="ERCOT 061920" w:date="2019-12-30T15:13:00Z">
              <w:r w:rsidRPr="00156BB7">
                <w:rPr>
                  <w:iCs/>
                  <w:sz w:val="20"/>
                  <w:szCs w:val="20"/>
                </w:rPr>
                <w:t xml:space="preserve"> pursuant to </w:t>
              </w:r>
            </w:ins>
            <w:ins w:id="1636" w:author="ERCOT 061920" w:date="2020-01-15T13:51:00Z">
              <w:r w:rsidRPr="00156BB7">
                <w:rPr>
                  <w:iCs/>
                  <w:sz w:val="20"/>
                  <w:szCs w:val="20"/>
                </w:rPr>
                <w:t>Section 5.4.1, RUC Ancillary Service Positions,</w:t>
              </w:r>
            </w:ins>
            <w:ins w:id="1637" w:author="ERCOT 061920" w:date="2019-12-30T15:13:00Z">
              <w:r w:rsidRPr="00156BB7">
                <w:rPr>
                  <w:iCs/>
                  <w:sz w:val="20"/>
                  <w:szCs w:val="20"/>
                </w:rPr>
                <w:t xml:space="preserve"> </w:t>
              </w:r>
            </w:ins>
            <w:ins w:id="1638" w:author="ERCOT 061920" w:date="2020-01-21T09:02:00Z">
              <w:r w:rsidRPr="00156BB7">
                <w:rPr>
                  <w:iCs/>
                  <w:sz w:val="20"/>
                  <w:szCs w:val="20"/>
                </w:rPr>
                <w:t>according to the</w:t>
              </w:r>
            </w:ins>
            <w:ins w:id="1639" w:author="ERCOT 061920" w:date="2020-01-09T09:26:00Z">
              <w:r w:rsidRPr="00156BB7">
                <w:rPr>
                  <w:iCs/>
                  <w:sz w:val="20"/>
                  <w:szCs w:val="20"/>
                </w:rPr>
                <w:t xml:space="preserve"> </w:t>
              </w:r>
            </w:ins>
            <w:ins w:id="1640" w:author="ERCOT 061920" w:date="2020-01-21T09:06:00Z">
              <w:r w:rsidRPr="00156BB7">
                <w:rPr>
                  <w:iCs/>
                  <w:sz w:val="20"/>
                  <w:szCs w:val="20"/>
                </w:rPr>
                <w:t>s</w:t>
              </w:r>
            </w:ins>
            <w:ins w:id="1641" w:author="ERCOT 061920" w:date="2020-01-09T09:26: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1642" w:author="ERCOT 061920" w:date="2019-12-30T15:13:00Z">
              <w:r w:rsidRPr="00156BB7">
                <w:rPr>
                  <w:iCs/>
                  <w:sz w:val="20"/>
                  <w:szCs w:val="20"/>
                </w:rPr>
                <w:t xml:space="preserve">for the </w:t>
              </w:r>
            </w:ins>
            <w:ins w:id="1643" w:author="ERCOT 061920" w:date="2020-01-08T16:34:00Z">
              <w:r w:rsidRPr="00156BB7">
                <w:rPr>
                  <w:iCs/>
                  <w:sz w:val="20"/>
                  <w:szCs w:val="20"/>
                </w:rPr>
                <w:t xml:space="preserve">hour </w:t>
              </w:r>
              <w:r w:rsidRPr="00156BB7">
                <w:rPr>
                  <w:i/>
                  <w:iCs/>
                  <w:sz w:val="20"/>
                  <w:szCs w:val="20"/>
                </w:rPr>
                <w:t xml:space="preserve">h </w:t>
              </w:r>
              <w:r w:rsidRPr="00156BB7">
                <w:rPr>
                  <w:iCs/>
                  <w:sz w:val="20"/>
                  <w:szCs w:val="20"/>
                </w:rPr>
                <w:t xml:space="preserve">that includes the </w:t>
              </w:r>
            </w:ins>
            <w:ins w:id="1644" w:author="ERCOT 061920" w:date="2019-12-30T15:13:00Z">
              <w:r w:rsidRPr="00156BB7">
                <w:rPr>
                  <w:iCs/>
                  <w:sz w:val="20"/>
                  <w:szCs w:val="20"/>
                </w:rPr>
                <w:t>15-minute Settlement Interval.</w:t>
              </w:r>
            </w:ins>
          </w:p>
        </w:tc>
      </w:tr>
      <w:tr w:rsidR="00156BB7" w:rsidRPr="00156BB7" w14:paraId="3F1A62D4" w14:textId="77777777" w:rsidTr="00997A5A">
        <w:trPr>
          <w:cantSplit/>
          <w:ins w:id="1645" w:author="ERCOT 061920" w:date="2019-12-30T14:07:00Z"/>
        </w:trPr>
        <w:tc>
          <w:tcPr>
            <w:tcW w:w="1221" w:type="pct"/>
          </w:tcPr>
          <w:p w14:paraId="1026035F" w14:textId="77777777" w:rsidR="00156BB7" w:rsidRPr="00156BB7" w:rsidRDefault="00156BB7" w:rsidP="00156BB7">
            <w:pPr>
              <w:spacing w:after="60"/>
              <w:rPr>
                <w:ins w:id="1646" w:author="ERCOT 061920" w:date="2019-12-30T14:07:00Z"/>
                <w:iCs/>
                <w:sz w:val="20"/>
                <w:szCs w:val="20"/>
              </w:rPr>
            </w:pPr>
            <w:ins w:id="1647" w:author="ERCOT 061920" w:date="2019-12-30T14:07:00Z">
              <w:r w:rsidRPr="00156BB7">
                <w:rPr>
                  <w:iCs/>
                  <w:sz w:val="20"/>
                  <w:szCs w:val="20"/>
                </w:rPr>
                <w:t>R</w:t>
              </w:r>
            </w:ins>
            <w:ins w:id="1648" w:author="ERCOT 061920" w:date="2019-12-30T14:08:00Z">
              <w:r w:rsidRPr="00156BB7">
                <w:rPr>
                  <w:iCs/>
                  <w:sz w:val="20"/>
                  <w:szCs w:val="20"/>
                </w:rPr>
                <w:t>R</w:t>
              </w:r>
            </w:ins>
            <w:ins w:id="1649" w:author="ERCOT 061920" w:date="2020-01-08T14:29:00Z">
              <w:r w:rsidRPr="00156BB7">
                <w:rPr>
                  <w:iCs/>
                  <w:sz w:val="20"/>
                  <w:szCs w:val="20"/>
                </w:rPr>
                <w:t>POS</w:t>
              </w:r>
            </w:ins>
            <w:ins w:id="1650" w:author="ERCOT 061920" w:date="2019-12-05T10:03:00Z">
              <w:r w:rsidRPr="00156BB7">
                <w:rPr>
                  <w:iCs/>
                  <w:sz w:val="20"/>
                  <w:szCs w:val="20"/>
                  <w:lang w:val="it-IT"/>
                </w:rPr>
                <w:t>SNAP</w:t>
              </w:r>
            </w:ins>
            <w:ins w:id="1651" w:author="ERCOT 061920" w:date="2019-12-30T14:09:00Z">
              <w:r w:rsidRPr="00156BB7">
                <w:rPr>
                  <w:iCs/>
                  <w:sz w:val="20"/>
                  <w:szCs w:val="20"/>
                </w:rPr>
                <w:t xml:space="preserve"> </w:t>
              </w:r>
            </w:ins>
            <w:ins w:id="1652" w:author="ERCOT 061920" w:date="2020-01-09T09:27:00Z">
              <w:r w:rsidRPr="00156BB7">
                <w:rPr>
                  <w:i/>
                  <w:iCs/>
                  <w:sz w:val="20"/>
                  <w:szCs w:val="20"/>
                  <w:vertAlign w:val="subscript"/>
                  <w:lang w:val="it-IT"/>
                </w:rPr>
                <w:t>ruc</w:t>
              </w:r>
            </w:ins>
            <w:ins w:id="1653" w:author="ERCOT 061920" w:date="2020-01-09T13:48:00Z">
              <w:r w:rsidRPr="00156BB7">
                <w:rPr>
                  <w:i/>
                  <w:iCs/>
                  <w:sz w:val="20"/>
                  <w:szCs w:val="20"/>
                  <w:vertAlign w:val="subscript"/>
                  <w:lang w:val="it-IT"/>
                </w:rPr>
                <w:t>,</w:t>
              </w:r>
            </w:ins>
            <w:ins w:id="1654" w:author="ERCOT 061920" w:date="2020-01-09T09:27:00Z">
              <w:r w:rsidRPr="00156BB7">
                <w:rPr>
                  <w:i/>
                  <w:iCs/>
                  <w:sz w:val="20"/>
                  <w:szCs w:val="20"/>
                  <w:vertAlign w:val="subscript"/>
                  <w:lang w:val="it-IT"/>
                </w:rPr>
                <w:t xml:space="preserve"> </w:t>
              </w:r>
            </w:ins>
            <w:ins w:id="1655" w:author="ERCOT 061920" w:date="2019-12-30T16:09:00Z">
              <w:r w:rsidRPr="00156BB7">
                <w:rPr>
                  <w:i/>
                  <w:iCs/>
                  <w:sz w:val="20"/>
                  <w:szCs w:val="20"/>
                  <w:vertAlign w:val="subscript"/>
                </w:rPr>
                <w:t>q,</w:t>
              </w:r>
            </w:ins>
            <w:ins w:id="1656" w:author="ERCOT 061920" w:date="2020-01-08T09:38:00Z">
              <w:r w:rsidRPr="00156BB7">
                <w:rPr>
                  <w:i/>
                  <w:iCs/>
                  <w:sz w:val="20"/>
                  <w:szCs w:val="20"/>
                  <w:vertAlign w:val="subscript"/>
                </w:rPr>
                <w:t xml:space="preserve"> </w:t>
              </w:r>
            </w:ins>
            <w:ins w:id="1657" w:author="ERCOT 061920" w:date="2020-01-09T10:15:00Z">
              <w:r w:rsidRPr="00156BB7">
                <w:rPr>
                  <w:i/>
                  <w:iCs/>
                  <w:sz w:val="20"/>
                  <w:szCs w:val="20"/>
                  <w:vertAlign w:val="subscript"/>
                </w:rPr>
                <w:t>h</w:t>
              </w:r>
            </w:ins>
          </w:p>
        </w:tc>
        <w:tc>
          <w:tcPr>
            <w:tcW w:w="399" w:type="pct"/>
          </w:tcPr>
          <w:p w14:paraId="1D5C014C" w14:textId="77777777" w:rsidR="00156BB7" w:rsidRPr="00156BB7" w:rsidRDefault="00156BB7" w:rsidP="00156BB7">
            <w:pPr>
              <w:spacing w:after="60"/>
              <w:jc w:val="center"/>
              <w:rPr>
                <w:ins w:id="1658" w:author="ERCOT 061920" w:date="2019-12-30T14:07:00Z"/>
                <w:iCs/>
                <w:sz w:val="20"/>
                <w:szCs w:val="20"/>
              </w:rPr>
            </w:pPr>
            <w:ins w:id="1659" w:author="ERCOT 061920" w:date="2019-12-30T14:07:00Z">
              <w:r w:rsidRPr="00156BB7">
                <w:rPr>
                  <w:iCs/>
                  <w:sz w:val="20"/>
                  <w:szCs w:val="20"/>
                </w:rPr>
                <w:t>M</w:t>
              </w:r>
            </w:ins>
            <w:ins w:id="1660" w:author="ERCOT 061920" w:date="2019-12-30T15:21:00Z">
              <w:r w:rsidRPr="00156BB7">
                <w:rPr>
                  <w:iCs/>
                  <w:sz w:val="20"/>
                  <w:szCs w:val="20"/>
                </w:rPr>
                <w:t>W</w:t>
              </w:r>
            </w:ins>
          </w:p>
        </w:tc>
        <w:tc>
          <w:tcPr>
            <w:tcW w:w="3380" w:type="pct"/>
          </w:tcPr>
          <w:p w14:paraId="6DAA7369" w14:textId="77777777" w:rsidR="00156BB7" w:rsidRPr="00156BB7" w:rsidRDefault="00156BB7" w:rsidP="00156BB7">
            <w:pPr>
              <w:spacing w:after="60"/>
              <w:rPr>
                <w:ins w:id="1661" w:author="ERCOT 061920" w:date="2019-12-30T14:07:00Z"/>
                <w:iCs/>
                <w:sz w:val="20"/>
                <w:szCs w:val="20"/>
              </w:rPr>
            </w:pPr>
            <w:ins w:id="1662" w:author="ERCOT 061920" w:date="2019-12-30T14:07:00Z">
              <w:r w:rsidRPr="00156BB7">
                <w:rPr>
                  <w:i/>
                  <w:iCs/>
                  <w:sz w:val="20"/>
                  <w:szCs w:val="20"/>
                </w:rPr>
                <w:t>R</w:t>
              </w:r>
            </w:ins>
            <w:ins w:id="1663" w:author="ERCOT 061920" w:date="2019-12-30T15:20:00Z">
              <w:r w:rsidRPr="00156BB7">
                <w:rPr>
                  <w:i/>
                  <w:iCs/>
                  <w:sz w:val="20"/>
                  <w:szCs w:val="20"/>
                </w:rPr>
                <w:t xml:space="preserve">esponsive Reserve </w:t>
              </w:r>
            </w:ins>
            <w:ins w:id="1664" w:author="ERCOT 061920" w:date="2019-12-30T15:54:00Z">
              <w:r w:rsidRPr="00156BB7">
                <w:rPr>
                  <w:i/>
                  <w:iCs/>
                  <w:sz w:val="20"/>
                  <w:szCs w:val="20"/>
                </w:rPr>
                <w:t xml:space="preserve">Service </w:t>
              </w:r>
            </w:ins>
            <w:ins w:id="1665" w:author="ERCOT 061920" w:date="2020-01-08T14:30:00Z">
              <w:r w:rsidRPr="00156BB7">
                <w:rPr>
                  <w:i/>
                  <w:iCs/>
                  <w:sz w:val="20"/>
                  <w:szCs w:val="20"/>
                </w:rPr>
                <w:t>Position</w:t>
              </w:r>
            </w:ins>
            <w:ins w:id="1666" w:author="ERCOT 061920" w:date="2019-12-30T15:20:00Z">
              <w:r w:rsidRPr="00156BB7">
                <w:rPr>
                  <w:i/>
                  <w:iCs/>
                  <w:sz w:val="20"/>
                  <w:szCs w:val="20"/>
                </w:rPr>
                <w:t xml:space="preserve"> </w:t>
              </w:r>
            </w:ins>
            <w:ins w:id="1667" w:author="ERCOT 061920" w:date="2019-12-31T13:30:00Z">
              <w:r w:rsidRPr="00156BB7">
                <w:rPr>
                  <w:i/>
                  <w:iCs/>
                  <w:sz w:val="20"/>
                  <w:szCs w:val="20"/>
                </w:rPr>
                <w:t>at Snapshot</w:t>
              </w:r>
              <w:r w:rsidRPr="00156BB7">
                <w:rPr>
                  <w:iCs/>
                  <w:sz w:val="20"/>
                  <w:szCs w:val="20"/>
                </w:rPr>
                <w:t xml:space="preserve"> </w:t>
              </w:r>
            </w:ins>
            <w:ins w:id="1668" w:author="ERCOT 061920" w:date="2019-12-30T15:20:00Z">
              <w:r w:rsidRPr="00156BB7">
                <w:rPr>
                  <w:iCs/>
                  <w:sz w:val="20"/>
                  <w:szCs w:val="20"/>
                </w:rPr>
                <w:sym w:font="Symbol" w:char="F0BE"/>
              </w:r>
              <w:r w:rsidRPr="00156BB7">
                <w:rPr>
                  <w:iCs/>
                  <w:sz w:val="20"/>
                  <w:szCs w:val="20"/>
                </w:rPr>
                <w:t xml:space="preserve">The </w:t>
              </w:r>
            </w:ins>
            <w:ins w:id="1669" w:author="ERCOT 061920" w:date="2020-01-08T16:36:00Z">
              <w:r w:rsidRPr="00156BB7">
                <w:rPr>
                  <w:iCs/>
                  <w:sz w:val="20"/>
                  <w:szCs w:val="20"/>
                </w:rPr>
                <w:t xml:space="preserve">QSE </w:t>
              </w:r>
              <w:r w:rsidRPr="00156BB7">
                <w:rPr>
                  <w:i/>
                  <w:iCs/>
                  <w:sz w:val="20"/>
                  <w:szCs w:val="20"/>
                </w:rPr>
                <w:t xml:space="preserve">q’s </w:t>
              </w:r>
            </w:ins>
            <w:ins w:id="1670" w:author="ERCOT 061920" w:date="2019-12-30T15:20:00Z">
              <w:r w:rsidRPr="00156BB7">
                <w:rPr>
                  <w:iCs/>
                  <w:sz w:val="20"/>
                  <w:szCs w:val="20"/>
                </w:rPr>
                <w:t>Real-Time R</w:t>
              </w:r>
            </w:ins>
            <w:ins w:id="1671" w:author="ERCOT 061920" w:date="2019-12-30T15:42:00Z">
              <w:r w:rsidRPr="00156BB7">
                <w:rPr>
                  <w:iCs/>
                  <w:sz w:val="20"/>
                  <w:szCs w:val="20"/>
                </w:rPr>
                <w:t xml:space="preserve">RS </w:t>
              </w:r>
            </w:ins>
            <w:ins w:id="1672" w:author="ERCOT 061920" w:date="2020-01-08T14:30:00Z">
              <w:r w:rsidRPr="00156BB7">
                <w:rPr>
                  <w:iCs/>
                  <w:sz w:val="20"/>
                  <w:szCs w:val="20"/>
                </w:rPr>
                <w:t>position</w:t>
              </w:r>
            </w:ins>
            <w:ins w:id="1673" w:author="ERCOT 061920" w:date="2019-12-30T15:20:00Z">
              <w:r w:rsidRPr="00156BB7">
                <w:rPr>
                  <w:iCs/>
                  <w:sz w:val="20"/>
                  <w:szCs w:val="20"/>
                </w:rPr>
                <w:t xml:space="preserve"> pursuant to </w:t>
              </w:r>
            </w:ins>
            <w:ins w:id="1674" w:author="ERCOT 061920" w:date="2020-01-15T13:52:00Z">
              <w:r w:rsidRPr="00156BB7">
                <w:rPr>
                  <w:iCs/>
                  <w:sz w:val="20"/>
                  <w:szCs w:val="20"/>
                </w:rPr>
                <w:t xml:space="preserve">Section 5.4.1 </w:t>
              </w:r>
            </w:ins>
            <w:ins w:id="1675" w:author="ERCOT 061920" w:date="2020-01-21T09:00:00Z">
              <w:r w:rsidRPr="00156BB7">
                <w:rPr>
                  <w:iCs/>
                  <w:sz w:val="20"/>
                  <w:szCs w:val="20"/>
                </w:rPr>
                <w:t>according to the</w:t>
              </w:r>
            </w:ins>
            <w:ins w:id="1676" w:author="ERCOT 061920" w:date="2020-01-09T09:28:00Z">
              <w:r w:rsidRPr="00156BB7">
                <w:rPr>
                  <w:iCs/>
                  <w:sz w:val="20"/>
                  <w:szCs w:val="20"/>
                </w:rPr>
                <w:t xml:space="preserve"> </w:t>
              </w:r>
            </w:ins>
            <w:ins w:id="1677" w:author="ERCOT 061920" w:date="2020-01-21T09:06:00Z">
              <w:r w:rsidRPr="00156BB7">
                <w:rPr>
                  <w:iCs/>
                  <w:sz w:val="20"/>
                  <w:szCs w:val="20"/>
                </w:rPr>
                <w:t>s</w:t>
              </w:r>
            </w:ins>
            <w:ins w:id="1678" w:author="ERCOT 061920" w:date="2020-01-09T09:28: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1679" w:author="ERCOT 061920" w:date="2019-12-30T15:20:00Z">
              <w:r w:rsidRPr="00156BB7">
                <w:rPr>
                  <w:iCs/>
                  <w:sz w:val="20"/>
                  <w:szCs w:val="20"/>
                </w:rPr>
                <w:t xml:space="preserve">for the </w:t>
              </w:r>
            </w:ins>
            <w:ins w:id="1680" w:author="ERCOT 061920" w:date="2020-01-08T16:35:00Z">
              <w:r w:rsidRPr="00156BB7">
                <w:rPr>
                  <w:iCs/>
                  <w:sz w:val="20"/>
                  <w:szCs w:val="20"/>
                </w:rPr>
                <w:t xml:space="preserve">hour </w:t>
              </w:r>
              <w:r w:rsidRPr="00156BB7">
                <w:rPr>
                  <w:i/>
                  <w:iCs/>
                  <w:sz w:val="20"/>
                  <w:szCs w:val="20"/>
                </w:rPr>
                <w:t xml:space="preserve">h </w:t>
              </w:r>
              <w:r w:rsidRPr="00156BB7">
                <w:rPr>
                  <w:iCs/>
                  <w:sz w:val="20"/>
                  <w:szCs w:val="20"/>
                </w:rPr>
                <w:t xml:space="preserve">that includes the </w:t>
              </w:r>
            </w:ins>
            <w:ins w:id="1681" w:author="ERCOT 061920" w:date="2019-12-30T15:20:00Z">
              <w:r w:rsidRPr="00156BB7">
                <w:rPr>
                  <w:iCs/>
                  <w:sz w:val="20"/>
                  <w:szCs w:val="20"/>
                </w:rPr>
                <w:t>15-minute Settlement Interval.</w:t>
              </w:r>
            </w:ins>
          </w:p>
        </w:tc>
      </w:tr>
      <w:tr w:rsidR="00156BB7" w:rsidRPr="00156BB7" w14:paraId="06118B6C" w14:textId="77777777" w:rsidTr="00997A5A">
        <w:trPr>
          <w:cantSplit/>
          <w:ins w:id="1682" w:author="ERCOT 061920" w:date="2019-12-30T14:07:00Z"/>
        </w:trPr>
        <w:tc>
          <w:tcPr>
            <w:tcW w:w="1221" w:type="pct"/>
          </w:tcPr>
          <w:p w14:paraId="724E3734" w14:textId="77777777" w:rsidR="00156BB7" w:rsidRPr="00156BB7" w:rsidRDefault="00156BB7" w:rsidP="00156BB7">
            <w:pPr>
              <w:spacing w:after="60"/>
              <w:rPr>
                <w:ins w:id="1683" w:author="ERCOT 061920" w:date="2019-12-30T14:07:00Z"/>
                <w:iCs/>
                <w:sz w:val="20"/>
                <w:szCs w:val="20"/>
              </w:rPr>
            </w:pPr>
            <w:ins w:id="1684" w:author="ERCOT 061920" w:date="2019-12-30T14:07:00Z">
              <w:r w:rsidRPr="00156BB7">
                <w:rPr>
                  <w:iCs/>
                  <w:sz w:val="20"/>
                  <w:szCs w:val="20"/>
                </w:rPr>
                <w:t>E</w:t>
              </w:r>
            </w:ins>
            <w:ins w:id="1685" w:author="ERCOT 061920" w:date="2019-12-30T14:09:00Z">
              <w:r w:rsidRPr="00156BB7">
                <w:rPr>
                  <w:iCs/>
                  <w:sz w:val="20"/>
                  <w:szCs w:val="20"/>
                </w:rPr>
                <w:t>CR</w:t>
              </w:r>
            </w:ins>
            <w:ins w:id="1686" w:author="ERCOT 061920" w:date="2020-01-08T14:29:00Z">
              <w:r w:rsidRPr="00156BB7">
                <w:rPr>
                  <w:iCs/>
                  <w:sz w:val="20"/>
                  <w:szCs w:val="20"/>
                </w:rPr>
                <w:t>POS</w:t>
              </w:r>
            </w:ins>
            <w:ins w:id="1687" w:author="ERCOT 061920" w:date="2019-12-05T10:03:00Z">
              <w:r w:rsidRPr="00156BB7">
                <w:rPr>
                  <w:iCs/>
                  <w:sz w:val="20"/>
                  <w:szCs w:val="20"/>
                  <w:lang w:val="it-IT"/>
                </w:rPr>
                <w:t>SNAP</w:t>
              </w:r>
            </w:ins>
            <w:ins w:id="1688" w:author="ERCOT 061920" w:date="2019-12-30T14:09:00Z">
              <w:r w:rsidRPr="00156BB7">
                <w:rPr>
                  <w:iCs/>
                  <w:sz w:val="20"/>
                  <w:szCs w:val="20"/>
                </w:rPr>
                <w:t xml:space="preserve"> </w:t>
              </w:r>
            </w:ins>
            <w:ins w:id="1689" w:author="ERCOT 061920" w:date="2020-01-09T09:27:00Z">
              <w:r w:rsidRPr="00156BB7">
                <w:rPr>
                  <w:i/>
                  <w:iCs/>
                  <w:sz w:val="20"/>
                  <w:szCs w:val="20"/>
                  <w:vertAlign w:val="subscript"/>
                  <w:lang w:val="it-IT"/>
                </w:rPr>
                <w:t>ruc</w:t>
              </w:r>
            </w:ins>
            <w:ins w:id="1690" w:author="ERCOT 061920" w:date="2020-01-09T13:48:00Z">
              <w:r w:rsidRPr="00156BB7">
                <w:rPr>
                  <w:i/>
                  <w:iCs/>
                  <w:sz w:val="20"/>
                  <w:szCs w:val="20"/>
                  <w:vertAlign w:val="subscript"/>
                  <w:lang w:val="it-IT"/>
                </w:rPr>
                <w:t>,</w:t>
              </w:r>
            </w:ins>
            <w:ins w:id="1691" w:author="ERCOT 061920" w:date="2020-01-09T09:27:00Z">
              <w:r w:rsidRPr="00156BB7">
                <w:rPr>
                  <w:i/>
                  <w:iCs/>
                  <w:sz w:val="20"/>
                  <w:szCs w:val="20"/>
                  <w:vertAlign w:val="subscript"/>
                  <w:lang w:val="it-IT"/>
                </w:rPr>
                <w:t xml:space="preserve"> </w:t>
              </w:r>
            </w:ins>
            <w:ins w:id="1692" w:author="ERCOT 061920" w:date="2019-12-30T16:09:00Z">
              <w:r w:rsidRPr="00156BB7">
                <w:rPr>
                  <w:i/>
                  <w:iCs/>
                  <w:sz w:val="20"/>
                  <w:szCs w:val="20"/>
                  <w:vertAlign w:val="subscript"/>
                </w:rPr>
                <w:t>q,</w:t>
              </w:r>
            </w:ins>
            <w:ins w:id="1693" w:author="ERCOT 061920" w:date="2020-01-08T09:43:00Z">
              <w:r w:rsidRPr="00156BB7">
                <w:rPr>
                  <w:i/>
                  <w:iCs/>
                  <w:sz w:val="20"/>
                  <w:szCs w:val="20"/>
                  <w:vertAlign w:val="subscript"/>
                </w:rPr>
                <w:t xml:space="preserve"> </w:t>
              </w:r>
            </w:ins>
            <w:ins w:id="1694" w:author="ERCOT 061920" w:date="2020-01-09T10:15:00Z">
              <w:r w:rsidRPr="00156BB7">
                <w:rPr>
                  <w:i/>
                  <w:iCs/>
                  <w:sz w:val="20"/>
                  <w:szCs w:val="20"/>
                  <w:vertAlign w:val="subscript"/>
                </w:rPr>
                <w:t>h</w:t>
              </w:r>
            </w:ins>
          </w:p>
        </w:tc>
        <w:tc>
          <w:tcPr>
            <w:tcW w:w="399" w:type="pct"/>
          </w:tcPr>
          <w:p w14:paraId="3DA8BE13" w14:textId="77777777" w:rsidR="00156BB7" w:rsidRPr="00156BB7" w:rsidRDefault="00156BB7" w:rsidP="00156BB7">
            <w:pPr>
              <w:spacing w:after="60"/>
              <w:jc w:val="center"/>
              <w:rPr>
                <w:ins w:id="1695" w:author="ERCOT 061920" w:date="2019-12-30T14:07:00Z"/>
                <w:iCs/>
                <w:sz w:val="20"/>
                <w:szCs w:val="20"/>
              </w:rPr>
            </w:pPr>
            <w:ins w:id="1696" w:author="ERCOT 061920" w:date="2019-12-30T14:07:00Z">
              <w:r w:rsidRPr="00156BB7">
                <w:rPr>
                  <w:iCs/>
                  <w:sz w:val="20"/>
                  <w:szCs w:val="20"/>
                </w:rPr>
                <w:t>M</w:t>
              </w:r>
            </w:ins>
            <w:ins w:id="1697" w:author="ERCOT 061920" w:date="2019-12-30T15:22:00Z">
              <w:r w:rsidRPr="00156BB7">
                <w:rPr>
                  <w:iCs/>
                  <w:sz w:val="20"/>
                  <w:szCs w:val="20"/>
                </w:rPr>
                <w:t>W</w:t>
              </w:r>
            </w:ins>
          </w:p>
        </w:tc>
        <w:tc>
          <w:tcPr>
            <w:tcW w:w="3380" w:type="pct"/>
          </w:tcPr>
          <w:p w14:paraId="0D90C63B" w14:textId="77777777" w:rsidR="00156BB7" w:rsidRPr="00156BB7" w:rsidRDefault="00156BB7" w:rsidP="00156BB7">
            <w:pPr>
              <w:spacing w:after="60"/>
              <w:rPr>
                <w:ins w:id="1698" w:author="ERCOT 061920" w:date="2019-12-30T14:07:00Z"/>
                <w:iCs/>
                <w:sz w:val="20"/>
                <w:szCs w:val="20"/>
              </w:rPr>
            </w:pPr>
            <w:ins w:id="1699" w:author="ERCOT 061920" w:date="2019-12-30T14:07:00Z">
              <w:r w:rsidRPr="00156BB7">
                <w:rPr>
                  <w:i/>
                  <w:iCs/>
                  <w:sz w:val="20"/>
                  <w:szCs w:val="20"/>
                </w:rPr>
                <w:t>E</w:t>
              </w:r>
            </w:ins>
            <w:ins w:id="1700" w:author="ERCOT 061920" w:date="2019-12-30T15:33:00Z">
              <w:r w:rsidRPr="00156BB7">
                <w:rPr>
                  <w:i/>
                  <w:iCs/>
                  <w:sz w:val="20"/>
                  <w:szCs w:val="20"/>
                </w:rPr>
                <w:t xml:space="preserve">RCOT </w:t>
              </w:r>
            </w:ins>
            <w:ins w:id="1701" w:author="ERCOT 061920" w:date="2019-12-30T15:34:00Z">
              <w:r w:rsidRPr="00156BB7">
                <w:rPr>
                  <w:i/>
                  <w:iCs/>
                  <w:sz w:val="20"/>
                  <w:szCs w:val="20"/>
                </w:rPr>
                <w:t xml:space="preserve">Contigency </w:t>
              </w:r>
            </w:ins>
            <w:ins w:id="1702" w:author="ERCOT 061920" w:date="2019-12-30T15:21:00Z">
              <w:r w:rsidRPr="00156BB7">
                <w:rPr>
                  <w:i/>
                  <w:iCs/>
                  <w:sz w:val="20"/>
                  <w:szCs w:val="20"/>
                </w:rPr>
                <w:t xml:space="preserve">Reserve Service </w:t>
              </w:r>
            </w:ins>
            <w:ins w:id="1703" w:author="ERCOT 061920" w:date="2020-01-08T14:30:00Z">
              <w:r w:rsidRPr="00156BB7">
                <w:rPr>
                  <w:i/>
                  <w:iCs/>
                  <w:sz w:val="20"/>
                  <w:szCs w:val="20"/>
                </w:rPr>
                <w:t xml:space="preserve">Position </w:t>
              </w:r>
            </w:ins>
            <w:ins w:id="1704" w:author="ERCOT 061920" w:date="2019-12-31T13:30:00Z">
              <w:r w:rsidRPr="00156BB7">
                <w:rPr>
                  <w:i/>
                  <w:iCs/>
                  <w:sz w:val="20"/>
                  <w:szCs w:val="20"/>
                </w:rPr>
                <w:t>at Snapshot</w:t>
              </w:r>
              <w:r w:rsidRPr="00156BB7">
                <w:rPr>
                  <w:iCs/>
                  <w:sz w:val="20"/>
                  <w:szCs w:val="20"/>
                </w:rPr>
                <w:t xml:space="preserve"> </w:t>
              </w:r>
            </w:ins>
            <w:ins w:id="1705" w:author="ERCOT 061920" w:date="2019-12-30T15:21:00Z">
              <w:r w:rsidRPr="00156BB7">
                <w:rPr>
                  <w:iCs/>
                  <w:sz w:val="20"/>
                  <w:szCs w:val="20"/>
                </w:rPr>
                <w:sym w:font="Symbol" w:char="F0BE"/>
              </w:r>
              <w:r w:rsidRPr="00156BB7">
                <w:rPr>
                  <w:iCs/>
                  <w:sz w:val="20"/>
                  <w:szCs w:val="20"/>
                </w:rPr>
                <w:t xml:space="preserve">The </w:t>
              </w:r>
            </w:ins>
            <w:ins w:id="1706" w:author="ERCOT 061920" w:date="2020-01-08T16:36:00Z">
              <w:r w:rsidRPr="00156BB7">
                <w:rPr>
                  <w:iCs/>
                  <w:sz w:val="20"/>
                  <w:szCs w:val="20"/>
                </w:rPr>
                <w:t xml:space="preserve">QSE </w:t>
              </w:r>
              <w:r w:rsidRPr="00156BB7">
                <w:rPr>
                  <w:i/>
                  <w:iCs/>
                  <w:sz w:val="20"/>
                  <w:szCs w:val="20"/>
                </w:rPr>
                <w:t xml:space="preserve">q’s </w:t>
              </w:r>
            </w:ins>
            <w:ins w:id="1707" w:author="ERCOT 061920" w:date="2019-12-30T15:21:00Z">
              <w:r w:rsidRPr="00156BB7">
                <w:rPr>
                  <w:iCs/>
                  <w:sz w:val="20"/>
                  <w:szCs w:val="20"/>
                </w:rPr>
                <w:t xml:space="preserve">Real-Time </w:t>
              </w:r>
            </w:ins>
            <w:ins w:id="1708" w:author="ERCOT 061920" w:date="2019-12-30T15:36:00Z">
              <w:r w:rsidRPr="00156BB7">
                <w:rPr>
                  <w:iCs/>
                  <w:sz w:val="20"/>
                  <w:szCs w:val="20"/>
                </w:rPr>
                <w:t>E</w:t>
              </w:r>
            </w:ins>
            <w:ins w:id="1709" w:author="ERCOT 061920" w:date="2019-12-30T15:42:00Z">
              <w:r w:rsidRPr="00156BB7">
                <w:rPr>
                  <w:iCs/>
                  <w:sz w:val="20"/>
                  <w:szCs w:val="20"/>
                </w:rPr>
                <w:t xml:space="preserve">CRS </w:t>
              </w:r>
            </w:ins>
            <w:ins w:id="1710" w:author="ERCOT 061920" w:date="2020-01-08T14:30:00Z">
              <w:r w:rsidRPr="00156BB7">
                <w:rPr>
                  <w:iCs/>
                  <w:sz w:val="20"/>
                  <w:szCs w:val="20"/>
                </w:rPr>
                <w:t xml:space="preserve">position </w:t>
              </w:r>
            </w:ins>
            <w:ins w:id="1711" w:author="ERCOT 061920" w:date="2019-12-30T15:21:00Z">
              <w:r w:rsidRPr="00156BB7">
                <w:rPr>
                  <w:iCs/>
                  <w:sz w:val="20"/>
                  <w:szCs w:val="20"/>
                </w:rPr>
                <w:t xml:space="preserve">pursuant to </w:t>
              </w:r>
            </w:ins>
            <w:ins w:id="1712" w:author="ERCOT 061920" w:date="2020-01-15T13:52:00Z">
              <w:r w:rsidRPr="00156BB7">
                <w:rPr>
                  <w:iCs/>
                  <w:sz w:val="20"/>
                  <w:szCs w:val="20"/>
                </w:rPr>
                <w:t>Section 5.4.1</w:t>
              </w:r>
            </w:ins>
            <w:ins w:id="1713" w:author="ERCOT 061920" w:date="2019-12-30T15:21:00Z">
              <w:r w:rsidRPr="00156BB7">
                <w:rPr>
                  <w:iCs/>
                  <w:sz w:val="20"/>
                  <w:szCs w:val="20"/>
                </w:rPr>
                <w:t xml:space="preserve"> </w:t>
              </w:r>
            </w:ins>
            <w:ins w:id="1714" w:author="ERCOT 061920" w:date="2020-01-21T09:02:00Z">
              <w:r w:rsidRPr="00156BB7">
                <w:rPr>
                  <w:iCs/>
                  <w:sz w:val="20"/>
                  <w:szCs w:val="20"/>
                </w:rPr>
                <w:t>according to the</w:t>
              </w:r>
            </w:ins>
            <w:ins w:id="1715" w:author="ERCOT 061920" w:date="2020-01-09T09:28:00Z">
              <w:r w:rsidRPr="00156BB7">
                <w:rPr>
                  <w:iCs/>
                  <w:sz w:val="20"/>
                  <w:szCs w:val="20"/>
                </w:rPr>
                <w:t xml:space="preserve"> </w:t>
              </w:r>
            </w:ins>
            <w:ins w:id="1716" w:author="ERCOT 061920" w:date="2020-01-21T09:06:00Z">
              <w:r w:rsidRPr="00156BB7">
                <w:rPr>
                  <w:iCs/>
                  <w:sz w:val="20"/>
                  <w:szCs w:val="20"/>
                </w:rPr>
                <w:t>s</w:t>
              </w:r>
            </w:ins>
            <w:ins w:id="1717" w:author="ERCOT 061920" w:date="2020-01-09T09:28: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1718" w:author="ERCOT 061920" w:date="2019-12-30T15:21:00Z">
              <w:r w:rsidRPr="00156BB7">
                <w:rPr>
                  <w:iCs/>
                  <w:sz w:val="20"/>
                  <w:szCs w:val="20"/>
                </w:rPr>
                <w:t>for the</w:t>
              </w:r>
            </w:ins>
            <w:ins w:id="1719" w:author="ERCOT 061920" w:date="2020-01-08T16:37:00Z">
              <w:r w:rsidRPr="00156BB7">
                <w:rPr>
                  <w:iCs/>
                  <w:sz w:val="20"/>
                  <w:szCs w:val="20"/>
                </w:rPr>
                <w:t xml:space="preserve"> hour </w:t>
              </w:r>
              <w:r w:rsidRPr="00156BB7">
                <w:rPr>
                  <w:i/>
                  <w:iCs/>
                  <w:sz w:val="20"/>
                  <w:szCs w:val="20"/>
                </w:rPr>
                <w:t xml:space="preserve">h </w:t>
              </w:r>
              <w:r w:rsidRPr="00156BB7">
                <w:rPr>
                  <w:iCs/>
                  <w:sz w:val="20"/>
                  <w:szCs w:val="20"/>
                </w:rPr>
                <w:t>that includes the</w:t>
              </w:r>
            </w:ins>
            <w:ins w:id="1720" w:author="ERCOT 061920" w:date="2019-12-30T15:21:00Z">
              <w:r w:rsidRPr="00156BB7">
                <w:rPr>
                  <w:iCs/>
                  <w:sz w:val="20"/>
                  <w:szCs w:val="20"/>
                </w:rPr>
                <w:t xml:space="preserve"> 15-minute Settlement Interval.</w:t>
              </w:r>
            </w:ins>
          </w:p>
        </w:tc>
      </w:tr>
      <w:tr w:rsidR="00156BB7" w:rsidRPr="00156BB7" w14:paraId="6B0D900F" w14:textId="77777777" w:rsidTr="00997A5A">
        <w:trPr>
          <w:cantSplit/>
          <w:ins w:id="1721" w:author="ERCOT 061920" w:date="2019-12-30T14:07:00Z"/>
        </w:trPr>
        <w:tc>
          <w:tcPr>
            <w:tcW w:w="1221" w:type="pct"/>
          </w:tcPr>
          <w:p w14:paraId="6A1E545F" w14:textId="77777777" w:rsidR="00156BB7" w:rsidRPr="00156BB7" w:rsidRDefault="00156BB7" w:rsidP="00156BB7">
            <w:pPr>
              <w:spacing w:after="60"/>
              <w:rPr>
                <w:ins w:id="1722" w:author="ERCOT 061920" w:date="2019-12-30T14:07:00Z"/>
                <w:iCs/>
                <w:sz w:val="20"/>
                <w:szCs w:val="20"/>
              </w:rPr>
            </w:pPr>
            <w:ins w:id="1723" w:author="ERCOT 061920" w:date="2019-12-30T14:07:00Z">
              <w:r w:rsidRPr="00156BB7">
                <w:rPr>
                  <w:iCs/>
                  <w:sz w:val="20"/>
                  <w:szCs w:val="20"/>
                </w:rPr>
                <w:t>N</w:t>
              </w:r>
            </w:ins>
            <w:ins w:id="1724" w:author="ERCOT 061920" w:date="2019-12-30T14:09:00Z">
              <w:r w:rsidRPr="00156BB7">
                <w:rPr>
                  <w:iCs/>
                  <w:sz w:val="20"/>
                  <w:szCs w:val="20"/>
                </w:rPr>
                <w:t>S</w:t>
              </w:r>
            </w:ins>
            <w:ins w:id="1725" w:author="ERCOT 061920" w:date="2020-01-08T14:30:00Z">
              <w:r w:rsidRPr="00156BB7">
                <w:rPr>
                  <w:iCs/>
                  <w:sz w:val="20"/>
                  <w:szCs w:val="20"/>
                </w:rPr>
                <w:t>POS</w:t>
              </w:r>
            </w:ins>
            <w:ins w:id="1726" w:author="ERCOT 061920" w:date="2019-12-05T10:03:00Z">
              <w:r w:rsidRPr="00156BB7">
                <w:rPr>
                  <w:iCs/>
                  <w:sz w:val="20"/>
                  <w:szCs w:val="20"/>
                  <w:lang w:val="it-IT"/>
                </w:rPr>
                <w:t>SNAP</w:t>
              </w:r>
            </w:ins>
            <w:ins w:id="1727" w:author="ERCOT 061920" w:date="2019-12-30T14:09:00Z">
              <w:r w:rsidRPr="00156BB7">
                <w:rPr>
                  <w:iCs/>
                  <w:sz w:val="20"/>
                  <w:szCs w:val="20"/>
                </w:rPr>
                <w:t xml:space="preserve"> </w:t>
              </w:r>
            </w:ins>
            <w:ins w:id="1728" w:author="ERCOT 061920" w:date="2020-01-09T09:27:00Z">
              <w:r w:rsidRPr="00156BB7">
                <w:rPr>
                  <w:i/>
                  <w:iCs/>
                  <w:sz w:val="20"/>
                  <w:szCs w:val="20"/>
                  <w:vertAlign w:val="subscript"/>
                  <w:lang w:val="it-IT"/>
                </w:rPr>
                <w:t>ruc</w:t>
              </w:r>
            </w:ins>
            <w:ins w:id="1729" w:author="ERCOT 061920" w:date="2020-01-09T13:48:00Z">
              <w:r w:rsidRPr="00156BB7">
                <w:rPr>
                  <w:i/>
                  <w:iCs/>
                  <w:sz w:val="20"/>
                  <w:szCs w:val="20"/>
                  <w:vertAlign w:val="subscript"/>
                  <w:lang w:val="it-IT"/>
                </w:rPr>
                <w:t>,</w:t>
              </w:r>
            </w:ins>
            <w:ins w:id="1730" w:author="ERCOT 061920" w:date="2020-01-09T09:27:00Z">
              <w:r w:rsidRPr="00156BB7">
                <w:rPr>
                  <w:i/>
                  <w:iCs/>
                  <w:sz w:val="20"/>
                  <w:szCs w:val="20"/>
                  <w:vertAlign w:val="subscript"/>
                  <w:lang w:val="it-IT"/>
                </w:rPr>
                <w:t xml:space="preserve"> </w:t>
              </w:r>
            </w:ins>
            <w:ins w:id="1731" w:author="ERCOT 061920" w:date="2019-12-30T16:09:00Z">
              <w:r w:rsidRPr="00156BB7">
                <w:rPr>
                  <w:i/>
                  <w:iCs/>
                  <w:sz w:val="20"/>
                  <w:szCs w:val="20"/>
                  <w:vertAlign w:val="subscript"/>
                </w:rPr>
                <w:t>q,</w:t>
              </w:r>
            </w:ins>
            <w:ins w:id="1732" w:author="ERCOT 061920" w:date="2020-01-08T09:43:00Z">
              <w:r w:rsidRPr="00156BB7">
                <w:rPr>
                  <w:i/>
                  <w:iCs/>
                  <w:sz w:val="20"/>
                  <w:szCs w:val="20"/>
                  <w:vertAlign w:val="subscript"/>
                </w:rPr>
                <w:t xml:space="preserve"> </w:t>
              </w:r>
            </w:ins>
            <w:ins w:id="1733" w:author="ERCOT 061920" w:date="2020-01-09T10:15:00Z">
              <w:r w:rsidRPr="00156BB7">
                <w:rPr>
                  <w:i/>
                  <w:iCs/>
                  <w:sz w:val="20"/>
                  <w:szCs w:val="20"/>
                  <w:vertAlign w:val="subscript"/>
                </w:rPr>
                <w:t>h</w:t>
              </w:r>
            </w:ins>
          </w:p>
        </w:tc>
        <w:tc>
          <w:tcPr>
            <w:tcW w:w="399" w:type="pct"/>
          </w:tcPr>
          <w:p w14:paraId="2897ABD0" w14:textId="77777777" w:rsidR="00156BB7" w:rsidRPr="00156BB7" w:rsidRDefault="00156BB7" w:rsidP="00156BB7">
            <w:pPr>
              <w:spacing w:after="60"/>
              <w:jc w:val="center"/>
              <w:rPr>
                <w:ins w:id="1734" w:author="ERCOT 061920" w:date="2019-12-30T14:07:00Z"/>
                <w:iCs/>
                <w:sz w:val="20"/>
                <w:szCs w:val="20"/>
              </w:rPr>
            </w:pPr>
            <w:ins w:id="1735" w:author="ERCOT 061920" w:date="2019-12-30T14:07:00Z">
              <w:r w:rsidRPr="00156BB7">
                <w:rPr>
                  <w:iCs/>
                  <w:sz w:val="20"/>
                  <w:szCs w:val="20"/>
                </w:rPr>
                <w:t>M</w:t>
              </w:r>
            </w:ins>
            <w:ins w:id="1736" w:author="ERCOT 061920" w:date="2019-12-30T15:22:00Z">
              <w:r w:rsidRPr="00156BB7">
                <w:rPr>
                  <w:iCs/>
                  <w:sz w:val="20"/>
                  <w:szCs w:val="20"/>
                </w:rPr>
                <w:t>W</w:t>
              </w:r>
            </w:ins>
          </w:p>
        </w:tc>
        <w:tc>
          <w:tcPr>
            <w:tcW w:w="3380" w:type="pct"/>
          </w:tcPr>
          <w:p w14:paraId="5DA7023C" w14:textId="77777777" w:rsidR="00156BB7" w:rsidRPr="00156BB7" w:rsidRDefault="00156BB7" w:rsidP="00156BB7">
            <w:pPr>
              <w:spacing w:after="60"/>
              <w:rPr>
                <w:ins w:id="1737" w:author="ERCOT 061920" w:date="2019-12-30T14:07:00Z"/>
                <w:iCs/>
                <w:sz w:val="20"/>
                <w:szCs w:val="20"/>
              </w:rPr>
            </w:pPr>
            <w:ins w:id="1738" w:author="ERCOT 061920" w:date="2019-12-30T14:07:00Z">
              <w:r w:rsidRPr="00156BB7">
                <w:rPr>
                  <w:i/>
                  <w:iCs/>
                  <w:sz w:val="20"/>
                  <w:szCs w:val="20"/>
                </w:rPr>
                <w:t>N</w:t>
              </w:r>
            </w:ins>
            <w:ins w:id="1739" w:author="ERCOT 061920" w:date="2019-12-30T15:37:00Z">
              <w:r w:rsidRPr="00156BB7">
                <w:rPr>
                  <w:i/>
                  <w:iCs/>
                  <w:sz w:val="20"/>
                  <w:szCs w:val="20"/>
                </w:rPr>
                <w:t xml:space="preserve">on-Spin Reserve Service </w:t>
              </w:r>
            </w:ins>
            <w:ins w:id="1740" w:author="ERCOT 061920" w:date="2020-01-08T14:31:00Z">
              <w:r w:rsidRPr="00156BB7">
                <w:rPr>
                  <w:i/>
                  <w:iCs/>
                  <w:sz w:val="20"/>
                  <w:szCs w:val="20"/>
                </w:rPr>
                <w:t>Position</w:t>
              </w:r>
            </w:ins>
            <w:ins w:id="1741" w:author="ERCOT 061920" w:date="2019-12-30T15:37:00Z">
              <w:r w:rsidRPr="00156BB7">
                <w:rPr>
                  <w:i/>
                  <w:iCs/>
                  <w:sz w:val="20"/>
                  <w:szCs w:val="20"/>
                </w:rPr>
                <w:t xml:space="preserve"> </w:t>
              </w:r>
            </w:ins>
            <w:ins w:id="1742" w:author="ERCOT 061920" w:date="2019-12-31T13:30:00Z">
              <w:r w:rsidRPr="00156BB7">
                <w:rPr>
                  <w:i/>
                  <w:iCs/>
                  <w:sz w:val="20"/>
                  <w:szCs w:val="20"/>
                </w:rPr>
                <w:t>at Snapshot</w:t>
              </w:r>
              <w:r w:rsidRPr="00156BB7">
                <w:rPr>
                  <w:iCs/>
                  <w:sz w:val="20"/>
                  <w:szCs w:val="20"/>
                </w:rPr>
                <w:t xml:space="preserve"> </w:t>
              </w:r>
            </w:ins>
            <w:ins w:id="1743" w:author="ERCOT 061920" w:date="2019-12-30T15:37:00Z">
              <w:r w:rsidRPr="00156BB7">
                <w:rPr>
                  <w:iCs/>
                  <w:sz w:val="20"/>
                  <w:szCs w:val="20"/>
                </w:rPr>
                <w:sym w:font="Symbol" w:char="F0BE"/>
              </w:r>
              <w:r w:rsidRPr="00156BB7">
                <w:rPr>
                  <w:iCs/>
                  <w:sz w:val="20"/>
                  <w:szCs w:val="20"/>
                </w:rPr>
                <w:t xml:space="preserve">The </w:t>
              </w:r>
            </w:ins>
            <w:ins w:id="1744" w:author="ERCOT 061920" w:date="2020-01-08T16:42:00Z">
              <w:r w:rsidRPr="00156BB7">
                <w:rPr>
                  <w:iCs/>
                  <w:sz w:val="20"/>
                  <w:szCs w:val="20"/>
                </w:rPr>
                <w:t xml:space="preserve">QSE </w:t>
              </w:r>
            </w:ins>
            <w:ins w:id="1745" w:author="ERCOT 061920" w:date="2020-01-08T16:43:00Z">
              <w:r w:rsidRPr="00156BB7">
                <w:rPr>
                  <w:i/>
                  <w:iCs/>
                  <w:sz w:val="20"/>
                  <w:szCs w:val="20"/>
                </w:rPr>
                <w:t xml:space="preserve">q’s </w:t>
              </w:r>
            </w:ins>
            <w:ins w:id="1746" w:author="ERCOT 061920" w:date="2019-12-30T15:37:00Z">
              <w:r w:rsidRPr="00156BB7">
                <w:rPr>
                  <w:iCs/>
                  <w:sz w:val="20"/>
                  <w:szCs w:val="20"/>
                </w:rPr>
                <w:t xml:space="preserve">Real-Time </w:t>
              </w:r>
            </w:ins>
            <w:ins w:id="1747" w:author="ERCOT 061920" w:date="2019-12-30T15:41:00Z">
              <w:r w:rsidRPr="00156BB7">
                <w:rPr>
                  <w:iCs/>
                  <w:sz w:val="20"/>
                  <w:szCs w:val="20"/>
                </w:rPr>
                <w:t>N</w:t>
              </w:r>
            </w:ins>
            <w:ins w:id="1748" w:author="ERCOT 061920" w:date="2019-12-30T15:42:00Z">
              <w:r w:rsidRPr="00156BB7">
                <w:rPr>
                  <w:iCs/>
                  <w:sz w:val="20"/>
                  <w:szCs w:val="20"/>
                </w:rPr>
                <w:t>on-Spin</w:t>
              </w:r>
            </w:ins>
            <w:ins w:id="1749" w:author="ERCOT 061920" w:date="2019-12-30T15:37:00Z">
              <w:r w:rsidRPr="00156BB7">
                <w:rPr>
                  <w:iCs/>
                  <w:sz w:val="20"/>
                  <w:szCs w:val="20"/>
                </w:rPr>
                <w:t xml:space="preserve"> </w:t>
              </w:r>
            </w:ins>
            <w:ins w:id="1750" w:author="ERCOT 061920" w:date="2020-01-08T14:30:00Z">
              <w:r w:rsidRPr="00156BB7">
                <w:rPr>
                  <w:iCs/>
                  <w:sz w:val="20"/>
                  <w:szCs w:val="20"/>
                </w:rPr>
                <w:t>position</w:t>
              </w:r>
            </w:ins>
            <w:ins w:id="1751" w:author="ERCOT 061920" w:date="2019-12-30T15:37:00Z">
              <w:r w:rsidRPr="00156BB7">
                <w:rPr>
                  <w:iCs/>
                  <w:sz w:val="20"/>
                  <w:szCs w:val="20"/>
                </w:rPr>
                <w:t xml:space="preserve"> pursuant to </w:t>
              </w:r>
            </w:ins>
            <w:ins w:id="1752" w:author="ERCOT 061920" w:date="2020-01-15T13:52:00Z">
              <w:r w:rsidRPr="00156BB7">
                <w:rPr>
                  <w:iCs/>
                  <w:sz w:val="20"/>
                  <w:szCs w:val="20"/>
                </w:rPr>
                <w:t>Section 5.4.1</w:t>
              </w:r>
            </w:ins>
            <w:ins w:id="1753" w:author="ERCOT 061920" w:date="2019-12-30T15:37:00Z">
              <w:r w:rsidRPr="00156BB7">
                <w:rPr>
                  <w:iCs/>
                  <w:sz w:val="20"/>
                  <w:szCs w:val="20"/>
                </w:rPr>
                <w:t xml:space="preserve"> </w:t>
              </w:r>
            </w:ins>
            <w:ins w:id="1754" w:author="ERCOT 061920" w:date="2020-01-21T09:02:00Z">
              <w:r w:rsidRPr="00156BB7">
                <w:rPr>
                  <w:iCs/>
                  <w:sz w:val="20"/>
                  <w:szCs w:val="20"/>
                </w:rPr>
                <w:t>according to the</w:t>
              </w:r>
            </w:ins>
            <w:ins w:id="1755" w:author="ERCOT 061920" w:date="2020-01-09T09:28:00Z">
              <w:r w:rsidRPr="00156BB7">
                <w:rPr>
                  <w:iCs/>
                  <w:sz w:val="20"/>
                  <w:szCs w:val="20"/>
                </w:rPr>
                <w:t xml:space="preserve"> </w:t>
              </w:r>
            </w:ins>
            <w:ins w:id="1756" w:author="ERCOT 061920" w:date="2020-01-21T09:06:00Z">
              <w:r w:rsidRPr="00156BB7">
                <w:rPr>
                  <w:iCs/>
                  <w:sz w:val="20"/>
                  <w:szCs w:val="20"/>
                </w:rPr>
                <w:t>s</w:t>
              </w:r>
            </w:ins>
            <w:ins w:id="1757" w:author="ERCOT 061920" w:date="2020-01-09T09:28: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1758" w:author="ERCOT 061920" w:date="2019-12-30T15:37:00Z">
              <w:r w:rsidRPr="00156BB7">
                <w:rPr>
                  <w:iCs/>
                  <w:sz w:val="20"/>
                  <w:szCs w:val="20"/>
                </w:rPr>
                <w:t xml:space="preserve">for the </w:t>
              </w:r>
            </w:ins>
            <w:ins w:id="1759" w:author="ERCOT 061920" w:date="2020-01-08T16:43:00Z">
              <w:r w:rsidRPr="00156BB7">
                <w:rPr>
                  <w:iCs/>
                  <w:sz w:val="20"/>
                  <w:szCs w:val="20"/>
                </w:rPr>
                <w:t xml:space="preserve">hour </w:t>
              </w:r>
              <w:r w:rsidRPr="00156BB7">
                <w:rPr>
                  <w:i/>
                  <w:iCs/>
                  <w:sz w:val="20"/>
                  <w:szCs w:val="20"/>
                </w:rPr>
                <w:t xml:space="preserve">h </w:t>
              </w:r>
              <w:r w:rsidRPr="00156BB7">
                <w:rPr>
                  <w:iCs/>
                  <w:sz w:val="20"/>
                  <w:szCs w:val="20"/>
                </w:rPr>
                <w:t xml:space="preserve">that includes the </w:t>
              </w:r>
            </w:ins>
            <w:ins w:id="1760" w:author="ERCOT 061920" w:date="2019-12-30T15:37:00Z">
              <w:r w:rsidRPr="00156BB7">
                <w:rPr>
                  <w:iCs/>
                  <w:sz w:val="20"/>
                  <w:szCs w:val="20"/>
                </w:rPr>
                <w:t>15-minute Settlement Interval.</w:t>
              </w:r>
            </w:ins>
          </w:p>
        </w:tc>
      </w:tr>
      <w:tr w:rsidR="00156BB7" w:rsidRPr="00156BB7" w14:paraId="2CF59FEB" w14:textId="77777777" w:rsidTr="00997A5A">
        <w:trPr>
          <w:cantSplit/>
          <w:ins w:id="1761" w:author="ERCOT 061920" w:date="2019-12-30T15:49:00Z"/>
        </w:trPr>
        <w:tc>
          <w:tcPr>
            <w:tcW w:w="1221" w:type="pct"/>
          </w:tcPr>
          <w:p w14:paraId="025C8E9B" w14:textId="77777777" w:rsidR="00156BB7" w:rsidRPr="00156BB7" w:rsidRDefault="00156BB7" w:rsidP="00156BB7">
            <w:pPr>
              <w:spacing w:after="60"/>
              <w:rPr>
                <w:ins w:id="1762" w:author="ERCOT 061920" w:date="2019-12-30T15:49:00Z"/>
                <w:iCs/>
                <w:sz w:val="20"/>
                <w:szCs w:val="20"/>
              </w:rPr>
            </w:pPr>
            <w:ins w:id="1763" w:author="ERCOT 061920" w:date="2019-12-30T15:49:00Z">
              <w:r w:rsidRPr="00156BB7">
                <w:rPr>
                  <w:iCs/>
                  <w:sz w:val="20"/>
                  <w:szCs w:val="20"/>
                </w:rPr>
                <w:t>RD</w:t>
              </w:r>
            </w:ins>
            <w:ins w:id="1764" w:author="ERCOT 061920" w:date="2020-01-08T14:30:00Z">
              <w:r w:rsidRPr="00156BB7">
                <w:rPr>
                  <w:iCs/>
                  <w:sz w:val="20"/>
                  <w:szCs w:val="20"/>
                </w:rPr>
                <w:t>POS</w:t>
              </w:r>
            </w:ins>
            <w:ins w:id="1765" w:author="ERCOT 061920" w:date="2019-12-05T10:03:00Z">
              <w:r w:rsidRPr="00156BB7">
                <w:rPr>
                  <w:iCs/>
                  <w:sz w:val="20"/>
                  <w:szCs w:val="20"/>
                  <w:lang w:val="it-IT"/>
                </w:rPr>
                <w:t>SNAP</w:t>
              </w:r>
            </w:ins>
            <w:ins w:id="1766" w:author="ERCOT 061920" w:date="2019-12-30T15:49:00Z">
              <w:r w:rsidRPr="00156BB7">
                <w:rPr>
                  <w:iCs/>
                  <w:sz w:val="20"/>
                  <w:szCs w:val="20"/>
                </w:rPr>
                <w:t xml:space="preserve"> </w:t>
              </w:r>
            </w:ins>
            <w:ins w:id="1767" w:author="ERCOT 061920" w:date="2020-01-09T09:27:00Z">
              <w:r w:rsidRPr="00156BB7">
                <w:rPr>
                  <w:i/>
                  <w:iCs/>
                  <w:sz w:val="20"/>
                  <w:szCs w:val="20"/>
                  <w:vertAlign w:val="subscript"/>
                  <w:lang w:val="it-IT"/>
                </w:rPr>
                <w:t>ruc</w:t>
              </w:r>
            </w:ins>
            <w:ins w:id="1768" w:author="ERCOT 061920" w:date="2020-01-09T13:48:00Z">
              <w:r w:rsidRPr="00156BB7">
                <w:rPr>
                  <w:i/>
                  <w:iCs/>
                  <w:sz w:val="20"/>
                  <w:szCs w:val="20"/>
                  <w:vertAlign w:val="subscript"/>
                  <w:lang w:val="it-IT"/>
                </w:rPr>
                <w:t>,</w:t>
              </w:r>
            </w:ins>
            <w:ins w:id="1769" w:author="ERCOT 061920" w:date="2020-01-09T09:27:00Z">
              <w:r w:rsidRPr="00156BB7">
                <w:rPr>
                  <w:i/>
                  <w:iCs/>
                  <w:sz w:val="20"/>
                  <w:szCs w:val="20"/>
                  <w:vertAlign w:val="subscript"/>
                  <w:lang w:val="it-IT"/>
                </w:rPr>
                <w:t xml:space="preserve"> </w:t>
              </w:r>
            </w:ins>
            <w:ins w:id="1770" w:author="ERCOT 061920" w:date="2019-12-30T16:09:00Z">
              <w:r w:rsidRPr="00156BB7">
                <w:rPr>
                  <w:i/>
                  <w:iCs/>
                  <w:sz w:val="20"/>
                  <w:szCs w:val="20"/>
                  <w:vertAlign w:val="subscript"/>
                </w:rPr>
                <w:t>q,</w:t>
              </w:r>
            </w:ins>
            <w:ins w:id="1771" w:author="ERCOT 061920" w:date="2020-01-08T09:43:00Z">
              <w:r w:rsidRPr="00156BB7">
                <w:rPr>
                  <w:i/>
                  <w:iCs/>
                  <w:sz w:val="20"/>
                  <w:szCs w:val="20"/>
                  <w:vertAlign w:val="subscript"/>
                </w:rPr>
                <w:t xml:space="preserve"> </w:t>
              </w:r>
            </w:ins>
            <w:ins w:id="1772" w:author="ERCOT 061920" w:date="2020-01-09T10:15:00Z">
              <w:r w:rsidRPr="00156BB7">
                <w:rPr>
                  <w:i/>
                  <w:iCs/>
                  <w:sz w:val="20"/>
                  <w:szCs w:val="20"/>
                  <w:vertAlign w:val="subscript"/>
                </w:rPr>
                <w:t>h</w:t>
              </w:r>
            </w:ins>
          </w:p>
        </w:tc>
        <w:tc>
          <w:tcPr>
            <w:tcW w:w="399" w:type="pct"/>
          </w:tcPr>
          <w:p w14:paraId="33D78D3A" w14:textId="77777777" w:rsidR="00156BB7" w:rsidRPr="00156BB7" w:rsidRDefault="00156BB7" w:rsidP="00156BB7">
            <w:pPr>
              <w:spacing w:after="60"/>
              <w:jc w:val="center"/>
              <w:rPr>
                <w:ins w:id="1773" w:author="ERCOT 061920" w:date="2019-12-30T15:49:00Z"/>
                <w:iCs/>
                <w:sz w:val="20"/>
                <w:szCs w:val="20"/>
              </w:rPr>
            </w:pPr>
            <w:ins w:id="1774" w:author="ERCOT 061920" w:date="2019-12-30T15:49:00Z">
              <w:r w:rsidRPr="00156BB7">
                <w:rPr>
                  <w:iCs/>
                  <w:sz w:val="20"/>
                  <w:szCs w:val="20"/>
                </w:rPr>
                <w:t>M</w:t>
              </w:r>
            </w:ins>
            <w:ins w:id="1775" w:author="ERCOT 061920" w:date="2019-12-30T15:51:00Z">
              <w:r w:rsidRPr="00156BB7">
                <w:rPr>
                  <w:iCs/>
                  <w:sz w:val="20"/>
                  <w:szCs w:val="20"/>
                </w:rPr>
                <w:t>W</w:t>
              </w:r>
            </w:ins>
          </w:p>
        </w:tc>
        <w:tc>
          <w:tcPr>
            <w:tcW w:w="3380" w:type="pct"/>
          </w:tcPr>
          <w:p w14:paraId="6F51B765" w14:textId="77777777" w:rsidR="00156BB7" w:rsidRPr="00156BB7" w:rsidRDefault="00156BB7" w:rsidP="00156BB7">
            <w:pPr>
              <w:spacing w:after="60"/>
              <w:rPr>
                <w:ins w:id="1776" w:author="ERCOT 061920" w:date="2019-12-30T15:49:00Z"/>
                <w:iCs/>
                <w:sz w:val="20"/>
                <w:szCs w:val="20"/>
              </w:rPr>
            </w:pPr>
            <w:ins w:id="1777" w:author="ERCOT 061920" w:date="2019-12-30T15:49:00Z">
              <w:r w:rsidRPr="00156BB7">
                <w:rPr>
                  <w:i/>
                  <w:iCs/>
                  <w:sz w:val="20"/>
                  <w:szCs w:val="20"/>
                </w:rPr>
                <w:t>R</w:t>
              </w:r>
            </w:ins>
            <w:ins w:id="1778" w:author="ERCOT 061920" w:date="2019-12-30T15:51:00Z">
              <w:r w:rsidRPr="00156BB7">
                <w:rPr>
                  <w:i/>
                  <w:iCs/>
                  <w:sz w:val="20"/>
                  <w:szCs w:val="20"/>
                </w:rPr>
                <w:t xml:space="preserve">egulation Down </w:t>
              </w:r>
            </w:ins>
            <w:ins w:id="1779" w:author="ERCOT 061920" w:date="2020-01-08T14:30:00Z">
              <w:r w:rsidRPr="00156BB7">
                <w:rPr>
                  <w:i/>
                  <w:iCs/>
                  <w:sz w:val="20"/>
                  <w:szCs w:val="20"/>
                </w:rPr>
                <w:t>Position</w:t>
              </w:r>
            </w:ins>
            <w:ins w:id="1780" w:author="ERCOT 061920" w:date="2019-12-30T15:51:00Z">
              <w:r w:rsidRPr="00156BB7">
                <w:rPr>
                  <w:i/>
                  <w:iCs/>
                  <w:sz w:val="20"/>
                  <w:szCs w:val="20"/>
                </w:rPr>
                <w:t xml:space="preserve"> </w:t>
              </w:r>
            </w:ins>
            <w:ins w:id="1781" w:author="ERCOT 061920" w:date="2019-12-31T13:30:00Z">
              <w:r w:rsidRPr="00156BB7">
                <w:rPr>
                  <w:i/>
                  <w:iCs/>
                  <w:sz w:val="20"/>
                  <w:szCs w:val="20"/>
                </w:rPr>
                <w:t>at Snapshot</w:t>
              </w:r>
              <w:r w:rsidRPr="00156BB7">
                <w:rPr>
                  <w:iCs/>
                  <w:sz w:val="20"/>
                  <w:szCs w:val="20"/>
                </w:rPr>
                <w:t xml:space="preserve"> </w:t>
              </w:r>
            </w:ins>
            <w:ins w:id="1782" w:author="ERCOT 061920" w:date="2019-12-30T15:51:00Z">
              <w:r w:rsidRPr="00156BB7">
                <w:rPr>
                  <w:iCs/>
                  <w:sz w:val="20"/>
                  <w:szCs w:val="20"/>
                </w:rPr>
                <w:sym w:font="Symbol" w:char="F0BE"/>
              </w:r>
              <w:r w:rsidRPr="00156BB7">
                <w:rPr>
                  <w:iCs/>
                  <w:sz w:val="20"/>
                  <w:szCs w:val="20"/>
                </w:rPr>
                <w:t>The</w:t>
              </w:r>
            </w:ins>
            <w:ins w:id="1783" w:author="ERCOT 061920" w:date="2020-01-08T16:43:00Z">
              <w:r w:rsidRPr="00156BB7">
                <w:rPr>
                  <w:iCs/>
                  <w:sz w:val="20"/>
                  <w:szCs w:val="20"/>
                </w:rPr>
                <w:t xml:space="preserve"> QSE </w:t>
              </w:r>
              <w:r w:rsidRPr="00156BB7">
                <w:rPr>
                  <w:i/>
                  <w:iCs/>
                  <w:sz w:val="20"/>
                  <w:szCs w:val="20"/>
                </w:rPr>
                <w:t>q’s</w:t>
              </w:r>
            </w:ins>
            <w:ins w:id="1784" w:author="ERCOT 061920" w:date="2019-12-30T15:51:00Z">
              <w:r w:rsidRPr="00156BB7">
                <w:rPr>
                  <w:iCs/>
                  <w:sz w:val="20"/>
                  <w:szCs w:val="20"/>
                </w:rPr>
                <w:t xml:space="preserve"> Real-Time Reg-Down </w:t>
              </w:r>
            </w:ins>
            <w:ins w:id="1785" w:author="ERCOT 061920" w:date="2020-01-08T14:31:00Z">
              <w:r w:rsidRPr="00156BB7">
                <w:rPr>
                  <w:iCs/>
                  <w:sz w:val="20"/>
                  <w:szCs w:val="20"/>
                </w:rPr>
                <w:t>position</w:t>
              </w:r>
            </w:ins>
            <w:ins w:id="1786" w:author="ERCOT 061920" w:date="2019-12-30T15:51:00Z">
              <w:r w:rsidRPr="00156BB7">
                <w:rPr>
                  <w:iCs/>
                  <w:sz w:val="20"/>
                  <w:szCs w:val="20"/>
                </w:rPr>
                <w:t xml:space="preserve"> pursuant to </w:t>
              </w:r>
            </w:ins>
            <w:ins w:id="1787" w:author="ERCOT 061920" w:date="2020-01-15T13:52:00Z">
              <w:r w:rsidRPr="00156BB7">
                <w:rPr>
                  <w:iCs/>
                  <w:sz w:val="20"/>
                  <w:szCs w:val="20"/>
                </w:rPr>
                <w:t>Section 5.4.1</w:t>
              </w:r>
            </w:ins>
            <w:ins w:id="1788" w:author="ERCOT 061920" w:date="2020-01-21T09:02:00Z">
              <w:r w:rsidRPr="00156BB7">
                <w:rPr>
                  <w:iCs/>
                  <w:sz w:val="20"/>
                  <w:szCs w:val="20"/>
                </w:rPr>
                <w:t xml:space="preserve"> according to the</w:t>
              </w:r>
            </w:ins>
            <w:ins w:id="1789" w:author="ERCOT 061920" w:date="2020-01-09T09:28:00Z">
              <w:r w:rsidRPr="00156BB7">
                <w:rPr>
                  <w:iCs/>
                  <w:sz w:val="20"/>
                  <w:szCs w:val="20"/>
                </w:rPr>
                <w:t xml:space="preserve"> </w:t>
              </w:r>
            </w:ins>
            <w:ins w:id="1790" w:author="ERCOT 061920" w:date="2020-01-21T09:06:00Z">
              <w:r w:rsidRPr="00156BB7">
                <w:rPr>
                  <w:iCs/>
                  <w:sz w:val="20"/>
                  <w:szCs w:val="20"/>
                </w:rPr>
                <w:t>s</w:t>
              </w:r>
            </w:ins>
            <w:ins w:id="1791" w:author="ERCOT 061920" w:date="2020-01-09T09:28:00Z">
              <w:r w:rsidRPr="00156BB7">
                <w:rPr>
                  <w:iCs/>
                  <w:sz w:val="20"/>
                  <w:szCs w:val="20"/>
                </w:rPr>
                <w:t xml:space="preserve">napshot for the RUC process </w:t>
              </w:r>
              <w:r w:rsidRPr="00156BB7">
                <w:rPr>
                  <w:i/>
                  <w:iCs/>
                  <w:sz w:val="20"/>
                  <w:szCs w:val="20"/>
                </w:rPr>
                <w:t xml:space="preserve">ruc </w:t>
              </w:r>
            </w:ins>
            <w:ins w:id="1792" w:author="ERCOT 061920" w:date="2019-12-30T15:51:00Z">
              <w:r w:rsidRPr="00156BB7">
                <w:rPr>
                  <w:iCs/>
                  <w:sz w:val="20"/>
                  <w:szCs w:val="20"/>
                </w:rPr>
                <w:t xml:space="preserve">for the </w:t>
              </w:r>
            </w:ins>
            <w:ins w:id="1793" w:author="ERCOT 061920" w:date="2020-01-08T16:43:00Z">
              <w:r w:rsidRPr="00156BB7">
                <w:rPr>
                  <w:iCs/>
                  <w:sz w:val="20"/>
                  <w:szCs w:val="20"/>
                </w:rPr>
                <w:t xml:space="preserve">hour </w:t>
              </w:r>
              <w:r w:rsidRPr="00156BB7">
                <w:rPr>
                  <w:i/>
                  <w:iCs/>
                  <w:sz w:val="20"/>
                  <w:szCs w:val="20"/>
                </w:rPr>
                <w:t xml:space="preserve">h </w:t>
              </w:r>
              <w:r w:rsidRPr="00156BB7">
                <w:rPr>
                  <w:iCs/>
                  <w:sz w:val="20"/>
                  <w:szCs w:val="20"/>
                </w:rPr>
                <w:t xml:space="preserve">that includes </w:t>
              </w:r>
            </w:ins>
            <w:ins w:id="1794" w:author="ERCOT 061920" w:date="2020-02-10T15:00:00Z">
              <w:r w:rsidRPr="00156BB7">
                <w:rPr>
                  <w:iCs/>
                  <w:sz w:val="20"/>
                  <w:szCs w:val="20"/>
                </w:rPr>
                <w:t xml:space="preserve">the </w:t>
              </w:r>
            </w:ins>
            <w:ins w:id="1795" w:author="ERCOT 061920" w:date="2019-12-30T15:51:00Z">
              <w:r w:rsidRPr="00156BB7">
                <w:rPr>
                  <w:iCs/>
                  <w:sz w:val="20"/>
                  <w:szCs w:val="20"/>
                </w:rPr>
                <w:t>15-minute Settlement Interval.</w:t>
              </w:r>
            </w:ins>
          </w:p>
        </w:tc>
      </w:tr>
      <w:tr w:rsidR="00156BB7" w:rsidRPr="00156BB7" w14:paraId="0810B107" w14:textId="77777777" w:rsidTr="00997A5A">
        <w:trPr>
          <w:cantSplit/>
          <w:ins w:id="1796" w:author="ERCOT 061920" w:date="2020-01-09T09:23:00Z"/>
        </w:trPr>
        <w:tc>
          <w:tcPr>
            <w:tcW w:w="1221" w:type="pct"/>
          </w:tcPr>
          <w:p w14:paraId="6604C885" w14:textId="77777777" w:rsidR="00156BB7" w:rsidRPr="00156BB7" w:rsidRDefault="00156BB7" w:rsidP="00156BB7">
            <w:pPr>
              <w:spacing w:after="60"/>
              <w:rPr>
                <w:ins w:id="1797" w:author="ERCOT 061920" w:date="2020-01-09T09:23:00Z"/>
                <w:iCs/>
                <w:sz w:val="20"/>
                <w:szCs w:val="20"/>
              </w:rPr>
            </w:pPr>
            <w:ins w:id="1798" w:author="ERCOT 061920" w:date="2020-01-09T09:23:00Z">
              <w:r w:rsidRPr="00156BB7">
                <w:rPr>
                  <w:iCs/>
                  <w:sz w:val="20"/>
                  <w:szCs w:val="20"/>
                </w:rPr>
                <w:t>ASOFFOFRSNAP</w:t>
              </w:r>
              <w:r w:rsidRPr="00156BB7">
                <w:rPr>
                  <w:i/>
                  <w:iCs/>
                  <w:sz w:val="20"/>
                  <w:szCs w:val="20"/>
                  <w:vertAlign w:val="subscript"/>
                </w:rPr>
                <w:t xml:space="preserve"> </w:t>
              </w:r>
            </w:ins>
            <w:ins w:id="1799" w:author="ERCOT 061920" w:date="2020-01-09T09:27:00Z">
              <w:r w:rsidRPr="00156BB7">
                <w:rPr>
                  <w:i/>
                  <w:iCs/>
                  <w:sz w:val="20"/>
                  <w:szCs w:val="20"/>
                  <w:vertAlign w:val="subscript"/>
                </w:rPr>
                <w:t>ruc</w:t>
              </w:r>
            </w:ins>
            <w:ins w:id="1800" w:author="ERCOT 061920" w:date="2020-01-09T13:48:00Z">
              <w:r w:rsidRPr="00156BB7">
                <w:rPr>
                  <w:i/>
                  <w:iCs/>
                  <w:sz w:val="20"/>
                  <w:szCs w:val="20"/>
                  <w:vertAlign w:val="subscript"/>
                </w:rPr>
                <w:t>,</w:t>
              </w:r>
            </w:ins>
            <w:ins w:id="1801" w:author="ERCOT 061920" w:date="2020-01-09T09:27:00Z">
              <w:r w:rsidRPr="00156BB7">
                <w:rPr>
                  <w:i/>
                  <w:iCs/>
                  <w:sz w:val="20"/>
                  <w:szCs w:val="20"/>
                  <w:vertAlign w:val="subscript"/>
                </w:rPr>
                <w:t xml:space="preserve"> </w:t>
              </w:r>
            </w:ins>
            <w:ins w:id="1802" w:author="ERCOT 061920" w:date="2020-01-09T09:23:00Z">
              <w:r w:rsidRPr="00156BB7">
                <w:rPr>
                  <w:i/>
                  <w:iCs/>
                  <w:sz w:val="20"/>
                  <w:szCs w:val="20"/>
                  <w:vertAlign w:val="subscript"/>
                </w:rPr>
                <w:t>q,</w:t>
              </w:r>
            </w:ins>
            <w:ins w:id="1803" w:author="ERCOT 061920" w:date="2020-01-09T13:48:00Z">
              <w:r w:rsidRPr="00156BB7">
                <w:rPr>
                  <w:i/>
                  <w:iCs/>
                  <w:sz w:val="20"/>
                  <w:szCs w:val="20"/>
                  <w:vertAlign w:val="subscript"/>
                </w:rPr>
                <w:t xml:space="preserve"> </w:t>
              </w:r>
            </w:ins>
            <w:ins w:id="1804" w:author="ERCOT 061920" w:date="2020-01-09T09:23:00Z">
              <w:r w:rsidRPr="00156BB7">
                <w:rPr>
                  <w:i/>
                  <w:iCs/>
                  <w:sz w:val="20"/>
                  <w:szCs w:val="20"/>
                  <w:vertAlign w:val="subscript"/>
                </w:rPr>
                <w:t>r, h</w:t>
              </w:r>
            </w:ins>
          </w:p>
        </w:tc>
        <w:tc>
          <w:tcPr>
            <w:tcW w:w="399" w:type="pct"/>
          </w:tcPr>
          <w:p w14:paraId="608D8176" w14:textId="77777777" w:rsidR="00156BB7" w:rsidRPr="00156BB7" w:rsidRDefault="00156BB7" w:rsidP="00156BB7">
            <w:pPr>
              <w:spacing w:after="60"/>
              <w:jc w:val="center"/>
              <w:rPr>
                <w:ins w:id="1805" w:author="ERCOT 061920" w:date="2020-01-09T09:23:00Z"/>
                <w:iCs/>
                <w:sz w:val="20"/>
                <w:szCs w:val="20"/>
              </w:rPr>
            </w:pPr>
            <w:ins w:id="1806" w:author="ERCOT 061920" w:date="2020-01-09T09:23:00Z">
              <w:r w:rsidRPr="00156BB7">
                <w:rPr>
                  <w:iCs/>
                  <w:sz w:val="20"/>
                  <w:szCs w:val="20"/>
                </w:rPr>
                <w:t>MW</w:t>
              </w:r>
            </w:ins>
          </w:p>
        </w:tc>
        <w:tc>
          <w:tcPr>
            <w:tcW w:w="3380" w:type="pct"/>
          </w:tcPr>
          <w:p w14:paraId="2FAC8255" w14:textId="77777777" w:rsidR="00156BB7" w:rsidRPr="00156BB7" w:rsidRDefault="00156BB7" w:rsidP="00156BB7">
            <w:pPr>
              <w:spacing w:after="60"/>
              <w:rPr>
                <w:ins w:id="1807" w:author="ERCOT 061920" w:date="2020-01-09T09:23:00Z"/>
                <w:iCs/>
                <w:sz w:val="20"/>
                <w:szCs w:val="20"/>
              </w:rPr>
            </w:pPr>
            <w:ins w:id="1808" w:author="ERCOT 061920" w:date="2020-01-09T09:24:00Z">
              <w:r w:rsidRPr="00156BB7">
                <w:rPr>
                  <w:i/>
                  <w:iCs/>
                  <w:sz w:val="20"/>
                  <w:szCs w:val="20"/>
                </w:rPr>
                <w:t>A</w:t>
              </w:r>
            </w:ins>
            <w:ins w:id="1809" w:author="ERCOT 061920" w:date="2020-01-09T09:23:00Z">
              <w:r w:rsidRPr="00156BB7">
                <w:rPr>
                  <w:i/>
                  <w:iCs/>
                  <w:sz w:val="20"/>
                  <w:szCs w:val="20"/>
                </w:rPr>
                <w:t>ncillary Service Offline Offers at Snapshot –</w:t>
              </w:r>
              <w:r w:rsidRPr="00156BB7">
                <w:rPr>
                  <w:iCs/>
                  <w:sz w:val="20"/>
                  <w:szCs w:val="20"/>
                </w:rPr>
                <w:t xml:space="preserve">The </w:t>
              </w:r>
            </w:ins>
            <w:ins w:id="1810" w:author="ERCOT 061920" w:date="2020-01-15T15:45:00Z">
              <w:r w:rsidRPr="00156BB7">
                <w:rPr>
                  <w:iCs/>
                  <w:sz w:val="20"/>
                  <w:szCs w:val="20"/>
                </w:rPr>
                <w:t xml:space="preserve">capacity represented by </w:t>
              </w:r>
            </w:ins>
            <w:ins w:id="1811" w:author="ERCOT 061920" w:date="2020-01-09T09:23:00Z">
              <w:r w:rsidRPr="00156BB7">
                <w:rPr>
                  <w:iCs/>
                  <w:sz w:val="20"/>
                  <w:szCs w:val="20"/>
                </w:rPr>
                <w:t xml:space="preserve">validated </w:t>
              </w:r>
            </w:ins>
            <w:ins w:id="1812" w:author="ERCOT 061920" w:date="2020-02-10T15:53:00Z">
              <w:r w:rsidRPr="00156BB7">
                <w:rPr>
                  <w:iCs/>
                  <w:sz w:val="20"/>
                  <w:szCs w:val="20"/>
                </w:rPr>
                <w:t>A</w:t>
              </w:r>
            </w:ins>
            <w:ins w:id="1813" w:author="ERCOT 061920" w:date="2020-01-09T09:23:00Z">
              <w:r w:rsidRPr="00156BB7">
                <w:rPr>
                  <w:iCs/>
                  <w:sz w:val="20"/>
                  <w:szCs w:val="20"/>
                </w:rPr>
                <w:t xml:space="preserve">ncillary </w:t>
              </w:r>
            </w:ins>
            <w:ins w:id="1814" w:author="ERCOT 061920" w:date="2020-02-10T15:53:00Z">
              <w:r w:rsidRPr="00156BB7">
                <w:rPr>
                  <w:iCs/>
                  <w:sz w:val="20"/>
                  <w:szCs w:val="20"/>
                </w:rPr>
                <w:t>S</w:t>
              </w:r>
            </w:ins>
            <w:ins w:id="1815" w:author="ERCOT 061920" w:date="2020-01-09T09:23:00Z">
              <w:r w:rsidRPr="00156BB7">
                <w:rPr>
                  <w:iCs/>
                  <w:sz w:val="20"/>
                  <w:szCs w:val="20"/>
                </w:rPr>
                <w:t xml:space="preserve">ervice </w:t>
              </w:r>
            </w:ins>
            <w:ins w:id="1816" w:author="ERCOT 061920" w:date="2020-02-10T15:53:00Z">
              <w:r w:rsidRPr="00156BB7">
                <w:rPr>
                  <w:iCs/>
                  <w:sz w:val="20"/>
                  <w:szCs w:val="20"/>
                </w:rPr>
                <w:t>O</w:t>
              </w:r>
            </w:ins>
            <w:ins w:id="1817" w:author="ERCOT 061920" w:date="2020-01-09T09:23:00Z">
              <w:r w:rsidRPr="00156BB7">
                <w:rPr>
                  <w:iCs/>
                  <w:sz w:val="20"/>
                  <w:szCs w:val="20"/>
                </w:rPr>
                <w:t xml:space="preserve">ffers for ECRS and Non-Spin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ins>
            <w:ins w:id="1818" w:author="ERCOT 061920" w:date="2020-01-21T09:14:00Z">
              <w:r w:rsidRPr="00156BB7">
                <w:rPr>
                  <w:iCs/>
                  <w:sz w:val="20"/>
                  <w:szCs w:val="20"/>
                </w:rPr>
                <w:t>according to the</w:t>
              </w:r>
            </w:ins>
            <w:ins w:id="1819" w:author="ERCOT 061920" w:date="2020-01-09T09:28:00Z">
              <w:r w:rsidRPr="00156BB7">
                <w:rPr>
                  <w:iCs/>
                  <w:sz w:val="20"/>
                  <w:szCs w:val="20"/>
                </w:rPr>
                <w:t xml:space="preserve"> </w:t>
              </w:r>
            </w:ins>
            <w:ins w:id="1820" w:author="ERCOT 061920" w:date="2020-01-21T09:06:00Z">
              <w:r w:rsidRPr="00156BB7">
                <w:rPr>
                  <w:iCs/>
                  <w:sz w:val="20"/>
                  <w:szCs w:val="20"/>
                </w:rPr>
                <w:t>s</w:t>
              </w:r>
            </w:ins>
            <w:ins w:id="1821" w:author="ERCOT 061920" w:date="2020-01-09T09:28: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1822" w:author="ERCOT 061920" w:date="2020-01-09T09:24:00Z">
              <w:r w:rsidRPr="00156BB7">
                <w:rPr>
                  <w:iCs/>
                  <w:sz w:val="20"/>
                  <w:szCs w:val="20"/>
                </w:rPr>
                <w:t xml:space="preserve">for the hour </w:t>
              </w:r>
              <w:r w:rsidRPr="00156BB7">
                <w:rPr>
                  <w:i/>
                  <w:iCs/>
                  <w:sz w:val="20"/>
                  <w:szCs w:val="20"/>
                </w:rPr>
                <w:t>h</w:t>
              </w:r>
              <w:r w:rsidRPr="00156BB7">
                <w:rPr>
                  <w:iCs/>
                  <w:sz w:val="20"/>
                  <w:szCs w:val="20"/>
                </w:rPr>
                <w:t xml:space="preserve"> that includes the 15-minute Settlement Interval. </w:t>
              </w:r>
            </w:ins>
            <w:ins w:id="1823" w:author="ERCOT 061920" w:date="2020-01-21T12:56: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1824" w:author="ERCOT 061920" w:date="2020-02-10T15:02:00Z">
              <w:r w:rsidRPr="00156BB7">
                <w:rPr>
                  <w:iCs/>
                  <w:sz w:val="20"/>
                  <w:szCs w:val="20"/>
                </w:rPr>
                <w:t xml:space="preserve"> </w:t>
              </w:r>
            </w:ins>
            <w:ins w:id="1825" w:author="ERCOT 061920" w:date="2020-02-06T17:37:00Z">
              <w:r w:rsidRPr="00156BB7">
                <w:rPr>
                  <w:iCs/>
                  <w:sz w:val="20"/>
                  <w:szCs w:val="20"/>
                </w:rPr>
                <w:t>A Resource’s offered capacity is only included in the sum to the extent that the Resource’s COP Status and A</w:t>
              </w:r>
            </w:ins>
            <w:ins w:id="1826" w:author="ERCOT 061920" w:date="2020-02-10T15:02:00Z">
              <w:r w:rsidRPr="00156BB7">
                <w:rPr>
                  <w:iCs/>
                  <w:sz w:val="20"/>
                  <w:szCs w:val="20"/>
                </w:rPr>
                <w:t xml:space="preserve">ncillary </w:t>
              </w:r>
            </w:ins>
            <w:ins w:id="1827" w:author="ERCOT 061920" w:date="2020-02-06T17:37:00Z">
              <w:r w:rsidRPr="00156BB7">
                <w:rPr>
                  <w:iCs/>
                  <w:sz w:val="20"/>
                  <w:szCs w:val="20"/>
                </w:rPr>
                <w:t>S</w:t>
              </w:r>
            </w:ins>
            <w:ins w:id="1828" w:author="ERCOT 061920" w:date="2020-02-10T15:02:00Z">
              <w:r w:rsidRPr="00156BB7">
                <w:rPr>
                  <w:iCs/>
                  <w:sz w:val="20"/>
                  <w:szCs w:val="20"/>
                </w:rPr>
                <w:t>ervice</w:t>
              </w:r>
            </w:ins>
            <w:ins w:id="1829" w:author="ERCOT 061920" w:date="2020-02-06T17:37:00Z">
              <w:r w:rsidRPr="00156BB7">
                <w:rPr>
                  <w:iCs/>
                  <w:sz w:val="20"/>
                  <w:szCs w:val="20"/>
                </w:rPr>
                <w:t xml:space="preserve"> Capability indicate it would be capable of providing the Ancillary Service during the hour </w:t>
              </w:r>
              <w:r w:rsidRPr="00156BB7">
                <w:rPr>
                  <w:i/>
                  <w:iCs/>
                  <w:sz w:val="20"/>
                  <w:szCs w:val="20"/>
                </w:rPr>
                <w:t>h</w:t>
              </w:r>
            </w:ins>
            <w:ins w:id="1830" w:author="ERCOT 061920" w:date="2020-01-14T16:55:00Z">
              <w:r w:rsidRPr="00156BB7">
                <w:rPr>
                  <w:iCs/>
                  <w:sz w:val="20"/>
                  <w:szCs w:val="20"/>
                </w:rPr>
                <w:t>.</w:t>
              </w:r>
            </w:ins>
          </w:p>
        </w:tc>
      </w:tr>
      <w:tr w:rsidR="00156BB7" w:rsidRPr="00156BB7" w14:paraId="3944DFD5" w14:textId="77777777" w:rsidTr="00997A5A">
        <w:trPr>
          <w:cantSplit/>
          <w:ins w:id="1831" w:author="ERCOT 061920" w:date="2020-01-09T08:54:00Z"/>
        </w:trPr>
        <w:tc>
          <w:tcPr>
            <w:tcW w:w="1221" w:type="pct"/>
          </w:tcPr>
          <w:p w14:paraId="03640B39" w14:textId="77777777" w:rsidR="00156BB7" w:rsidRPr="00156BB7" w:rsidRDefault="00156BB7" w:rsidP="00156BB7">
            <w:pPr>
              <w:spacing w:after="60"/>
              <w:rPr>
                <w:ins w:id="1832" w:author="ERCOT 061920" w:date="2020-01-09T08:54:00Z"/>
                <w:iCs/>
                <w:sz w:val="20"/>
                <w:szCs w:val="20"/>
              </w:rPr>
            </w:pPr>
            <w:ins w:id="1833" w:author="ERCOT 061920" w:date="2020-01-09T08:54:00Z">
              <w:r w:rsidRPr="00156BB7">
                <w:rPr>
                  <w:iCs/>
                  <w:sz w:val="20"/>
                  <w:szCs w:val="20"/>
                </w:rPr>
                <w:t>A</w:t>
              </w:r>
            </w:ins>
            <w:ins w:id="1834" w:author="ERCOT 061920" w:date="2020-01-09T08:55:00Z">
              <w:r w:rsidRPr="00156BB7">
                <w:rPr>
                  <w:iCs/>
                  <w:sz w:val="20"/>
                  <w:szCs w:val="20"/>
                </w:rPr>
                <w:t>SOFRLRSNAP</w:t>
              </w:r>
              <w:r w:rsidRPr="00156BB7">
                <w:rPr>
                  <w:i/>
                  <w:iCs/>
                  <w:sz w:val="20"/>
                  <w:szCs w:val="20"/>
                  <w:vertAlign w:val="subscript"/>
                </w:rPr>
                <w:t xml:space="preserve"> </w:t>
              </w:r>
            </w:ins>
            <w:ins w:id="1835" w:author="ERCOT 061920" w:date="2020-01-09T09:27:00Z">
              <w:r w:rsidRPr="00156BB7">
                <w:rPr>
                  <w:i/>
                  <w:iCs/>
                  <w:sz w:val="20"/>
                  <w:szCs w:val="20"/>
                  <w:vertAlign w:val="subscript"/>
                  <w:lang w:val="it-IT"/>
                </w:rPr>
                <w:t>ruc</w:t>
              </w:r>
            </w:ins>
            <w:ins w:id="1836" w:author="ERCOT 061920" w:date="2020-01-09T13:48:00Z">
              <w:r w:rsidRPr="00156BB7">
                <w:rPr>
                  <w:i/>
                  <w:iCs/>
                  <w:sz w:val="20"/>
                  <w:szCs w:val="20"/>
                  <w:vertAlign w:val="subscript"/>
                  <w:lang w:val="it-IT"/>
                </w:rPr>
                <w:t>,</w:t>
              </w:r>
            </w:ins>
            <w:ins w:id="1837" w:author="ERCOT 061920" w:date="2020-01-09T09:27:00Z">
              <w:r w:rsidRPr="00156BB7">
                <w:rPr>
                  <w:i/>
                  <w:iCs/>
                  <w:sz w:val="20"/>
                  <w:szCs w:val="20"/>
                  <w:vertAlign w:val="subscript"/>
                  <w:lang w:val="it-IT"/>
                </w:rPr>
                <w:t xml:space="preserve"> </w:t>
              </w:r>
            </w:ins>
            <w:ins w:id="1838" w:author="ERCOT 061920" w:date="2020-01-09T08:55:00Z">
              <w:r w:rsidRPr="00156BB7">
                <w:rPr>
                  <w:i/>
                  <w:iCs/>
                  <w:sz w:val="20"/>
                  <w:szCs w:val="20"/>
                  <w:vertAlign w:val="subscript"/>
                </w:rPr>
                <w:t>q, r, h</w:t>
              </w:r>
            </w:ins>
          </w:p>
        </w:tc>
        <w:tc>
          <w:tcPr>
            <w:tcW w:w="399" w:type="pct"/>
          </w:tcPr>
          <w:p w14:paraId="300F4D98" w14:textId="77777777" w:rsidR="00156BB7" w:rsidRPr="00156BB7" w:rsidRDefault="00156BB7" w:rsidP="00156BB7">
            <w:pPr>
              <w:spacing w:after="60"/>
              <w:jc w:val="center"/>
              <w:rPr>
                <w:ins w:id="1839" w:author="ERCOT 061920" w:date="2020-01-09T08:54:00Z"/>
                <w:iCs/>
                <w:sz w:val="20"/>
                <w:szCs w:val="20"/>
              </w:rPr>
            </w:pPr>
            <w:ins w:id="1840" w:author="ERCOT 061920" w:date="2020-01-09T08:54:00Z">
              <w:r w:rsidRPr="00156BB7">
                <w:rPr>
                  <w:iCs/>
                  <w:sz w:val="20"/>
                  <w:szCs w:val="20"/>
                </w:rPr>
                <w:t>M</w:t>
              </w:r>
            </w:ins>
            <w:ins w:id="1841" w:author="ERCOT 061920" w:date="2020-01-09T08:55:00Z">
              <w:r w:rsidRPr="00156BB7">
                <w:rPr>
                  <w:iCs/>
                  <w:sz w:val="20"/>
                  <w:szCs w:val="20"/>
                </w:rPr>
                <w:t>W</w:t>
              </w:r>
            </w:ins>
          </w:p>
        </w:tc>
        <w:tc>
          <w:tcPr>
            <w:tcW w:w="3380" w:type="pct"/>
          </w:tcPr>
          <w:p w14:paraId="5620896C" w14:textId="77777777" w:rsidR="00156BB7" w:rsidRPr="00156BB7" w:rsidRDefault="00156BB7" w:rsidP="00156BB7">
            <w:pPr>
              <w:spacing w:after="60"/>
              <w:rPr>
                <w:ins w:id="1842" w:author="ERCOT 061920" w:date="2020-01-09T08:54:00Z"/>
                <w:iCs/>
                <w:sz w:val="20"/>
                <w:szCs w:val="20"/>
              </w:rPr>
            </w:pPr>
            <w:ins w:id="1843" w:author="ERCOT 061920" w:date="2020-01-09T08:57:00Z">
              <w:r w:rsidRPr="00156BB7">
                <w:rPr>
                  <w:i/>
                  <w:iCs/>
                  <w:sz w:val="20"/>
                  <w:szCs w:val="20"/>
                </w:rPr>
                <w:t>A</w:t>
              </w:r>
            </w:ins>
            <w:ins w:id="1844" w:author="ERCOT 061920" w:date="2020-01-09T08:55:00Z">
              <w:r w:rsidRPr="00156BB7">
                <w:rPr>
                  <w:i/>
                  <w:iCs/>
                  <w:sz w:val="20"/>
                  <w:szCs w:val="20"/>
                </w:rPr>
                <w:t xml:space="preserve">ncillary Service Offer per Load Resource at Snapshot – </w:t>
              </w:r>
              <w:r w:rsidRPr="00156BB7">
                <w:rPr>
                  <w:iCs/>
                  <w:sz w:val="20"/>
                  <w:szCs w:val="20"/>
                </w:rPr>
                <w:t xml:space="preserve">The </w:t>
              </w:r>
            </w:ins>
            <w:ins w:id="1845" w:author="ERCOT 061920" w:date="2020-01-15T15:46:00Z">
              <w:r w:rsidRPr="00156BB7">
                <w:rPr>
                  <w:iCs/>
                  <w:sz w:val="20"/>
                  <w:szCs w:val="20"/>
                </w:rPr>
                <w:t xml:space="preserve">capacity represented by </w:t>
              </w:r>
            </w:ins>
            <w:ins w:id="1846" w:author="ERCOT 061920" w:date="2020-01-09T08:55:00Z">
              <w:r w:rsidRPr="00156BB7">
                <w:rPr>
                  <w:iCs/>
                  <w:sz w:val="20"/>
                  <w:szCs w:val="20"/>
                </w:rPr>
                <w:t>validated ancil</w:t>
              </w:r>
            </w:ins>
            <w:ins w:id="1847" w:author="ERCOT 061920" w:date="2020-01-09T08:56:00Z">
              <w:r w:rsidRPr="00156BB7">
                <w:rPr>
                  <w:iCs/>
                  <w:sz w:val="20"/>
                  <w:szCs w:val="20"/>
                </w:rPr>
                <w:t>lary service offer</w:t>
              </w:r>
            </w:ins>
            <w:ins w:id="1848" w:author="ERCOT 061920" w:date="2020-01-15T15:46:00Z">
              <w:r w:rsidRPr="00156BB7">
                <w:rPr>
                  <w:iCs/>
                  <w:sz w:val="20"/>
                  <w:szCs w:val="20"/>
                </w:rPr>
                <w:t>s</w:t>
              </w:r>
            </w:ins>
            <w:ins w:id="1849" w:author="ERCOT 061920" w:date="2020-01-09T08:56:00Z">
              <w:r w:rsidRPr="00156BB7">
                <w:rPr>
                  <w:iCs/>
                  <w:sz w:val="20"/>
                  <w:szCs w:val="20"/>
                </w:rPr>
                <w:t xml:space="preserve"> for Reg-Up, Non-Spin, RRS, and ECRS </w:t>
              </w:r>
            </w:ins>
            <w:ins w:id="1850" w:author="ERCOT 061920" w:date="2020-01-09T08:57:00Z">
              <w:r w:rsidRPr="00156BB7">
                <w:rPr>
                  <w:iCs/>
                  <w:sz w:val="20"/>
                  <w:szCs w:val="20"/>
                </w:rPr>
                <w:t xml:space="preserve">for the Load Resource </w:t>
              </w:r>
              <w:r w:rsidRPr="00156BB7">
                <w:rPr>
                  <w:i/>
                  <w:iCs/>
                  <w:sz w:val="20"/>
                  <w:szCs w:val="20"/>
                </w:rPr>
                <w:t xml:space="preserve">r </w:t>
              </w:r>
              <w:r w:rsidRPr="00156BB7">
                <w:rPr>
                  <w:iCs/>
                  <w:sz w:val="20"/>
                  <w:szCs w:val="20"/>
                </w:rPr>
                <w:t xml:space="preserve"> represented by QSE </w:t>
              </w:r>
              <w:r w:rsidRPr="00156BB7">
                <w:rPr>
                  <w:i/>
                  <w:iCs/>
                  <w:sz w:val="20"/>
                  <w:szCs w:val="20"/>
                </w:rPr>
                <w:t xml:space="preserve">q </w:t>
              </w:r>
            </w:ins>
            <w:ins w:id="1851" w:author="ERCOT 061920" w:date="2020-01-21T09:14:00Z">
              <w:r w:rsidRPr="00156BB7">
                <w:rPr>
                  <w:iCs/>
                  <w:sz w:val="20"/>
                  <w:szCs w:val="20"/>
                </w:rPr>
                <w:t>according to the</w:t>
              </w:r>
            </w:ins>
            <w:ins w:id="1852" w:author="ERCOT 061920" w:date="2020-01-09T09:32:00Z">
              <w:r w:rsidRPr="00156BB7">
                <w:rPr>
                  <w:iCs/>
                  <w:sz w:val="20"/>
                  <w:szCs w:val="20"/>
                </w:rPr>
                <w:t xml:space="preserve"> </w:t>
              </w:r>
            </w:ins>
            <w:ins w:id="1853" w:author="ERCOT 061920" w:date="2020-01-21T09:06:00Z">
              <w:r w:rsidRPr="00156BB7">
                <w:rPr>
                  <w:iCs/>
                  <w:sz w:val="20"/>
                  <w:szCs w:val="20"/>
                </w:rPr>
                <w:t>s</w:t>
              </w:r>
            </w:ins>
            <w:ins w:id="1854" w:author="ERCOT 061920" w:date="2020-01-09T09:32: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1855" w:author="ERCOT 061920" w:date="2020-01-09T08:57: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t>
              </w:r>
            </w:ins>
            <w:ins w:id="1856" w:author="ERCOT 061920" w:date="2020-02-06T17:36:00Z">
              <w:r w:rsidRPr="00156BB7">
                <w:rPr>
                  <w:iCs/>
                  <w:sz w:val="20"/>
                  <w:szCs w:val="20"/>
                </w:rPr>
                <w:t>A Resource’s offered capacity is only included in the sum to the extent that the Resource’s COP Status and A</w:t>
              </w:r>
            </w:ins>
            <w:ins w:id="1857" w:author="ERCOT 061920" w:date="2020-02-10T15:02:00Z">
              <w:r w:rsidRPr="00156BB7">
                <w:rPr>
                  <w:iCs/>
                  <w:sz w:val="20"/>
                  <w:szCs w:val="20"/>
                </w:rPr>
                <w:t xml:space="preserve">ncillary </w:t>
              </w:r>
            </w:ins>
            <w:ins w:id="1858" w:author="ERCOT 061920" w:date="2020-02-06T17:36:00Z">
              <w:r w:rsidRPr="00156BB7">
                <w:rPr>
                  <w:iCs/>
                  <w:sz w:val="20"/>
                  <w:szCs w:val="20"/>
                </w:rPr>
                <w:t>S</w:t>
              </w:r>
            </w:ins>
            <w:ins w:id="1859" w:author="ERCOT 061920" w:date="2020-02-10T15:02:00Z">
              <w:r w:rsidRPr="00156BB7">
                <w:rPr>
                  <w:iCs/>
                  <w:sz w:val="20"/>
                  <w:szCs w:val="20"/>
                </w:rPr>
                <w:t>ervice</w:t>
              </w:r>
            </w:ins>
            <w:ins w:id="1860" w:author="ERCOT 061920" w:date="2020-02-06T17:36:00Z">
              <w:r w:rsidRPr="00156BB7">
                <w:rPr>
                  <w:iCs/>
                  <w:sz w:val="20"/>
                  <w:szCs w:val="20"/>
                </w:rPr>
                <w:t xml:space="preserve"> Capability indicate it would be capable of providing the Ancillary Service during the hour </w:t>
              </w:r>
              <w:r w:rsidRPr="00156BB7">
                <w:rPr>
                  <w:i/>
                  <w:iCs/>
                  <w:sz w:val="20"/>
                  <w:szCs w:val="20"/>
                </w:rPr>
                <w:t>h</w:t>
              </w:r>
            </w:ins>
            <w:ins w:id="1861" w:author="ERCOT 061920" w:date="2020-01-14T17:16:00Z">
              <w:r w:rsidRPr="00156BB7">
                <w:rPr>
                  <w:iCs/>
                  <w:sz w:val="20"/>
                  <w:szCs w:val="20"/>
                </w:rPr>
                <w:t>.</w:t>
              </w:r>
            </w:ins>
          </w:p>
        </w:tc>
      </w:tr>
      <w:tr w:rsidR="00156BB7" w:rsidRPr="00156BB7" w14:paraId="473193A9" w14:textId="77777777" w:rsidTr="00997A5A">
        <w:trPr>
          <w:cantSplit/>
          <w:ins w:id="1862" w:author="ERCOT 061920" w:date="2019-12-30T14:07:00Z"/>
        </w:trPr>
        <w:tc>
          <w:tcPr>
            <w:tcW w:w="1221" w:type="pct"/>
          </w:tcPr>
          <w:p w14:paraId="224BC1ED" w14:textId="77777777" w:rsidR="00156BB7" w:rsidRPr="00156BB7" w:rsidRDefault="00156BB7" w:rsidP="00156BB7">
            <w:pPr>
              <w:spacing w:after="60"/>
              <w:rPr>
                <w:ins w:id="1863" w:author="ERCOT 061920" w:date="2019-12-30T14:07:00Z"/>
                <w:iCs/>
                <w:sz w:val="20"/>
                <w:szCs w:val="20"/>
              </w:rPr>
            </w:pPr>
            <w:ins w:id="1864" w:author="ERCOT 061920" w:date="2019-12-30T14:07:00Z">
              <w:r w:rsidRPr="00156BB7">
                <w:rPr>
                  <w:iCs/>
                  <w:sz w:val="20"/>
                  <w:szCs w:val="20"/>
                </w:rPr>
                <w:t>A</w:t>
              </w:r>
            </w:ins>
            <w:ins w:id="1865" w:author="ERCOT 061920" w:date="2019-12-30T14:17:00Z">
              <w:r w:rsidRPr="00156BB7">
                <w:rPr>
                  <w:iCs/>
                  <w:sz w:val="20"/>
                  <w:szCs w:val="20"/>
                </w:rPr>
                <w:t>SCAP</w:t>
              </w:r>
            </w:ins>
            <w:ins w:id="1866" w:author="ERCOT 061920" w:date="2020-01-08T09:46:00Z">
              <w:r w:rsidRPr="00156BB7">
                <w:rPr>
                  <w:iCs/>
                  <w:sz w:val="20"/>
                  <w:szCs w:val="20"/>
                </w:rPr>
                <w:t>1</w:t>
              </w:r>
            </w:ins>
            <w:ins w:id="1867" w:author="ERCOT 061920" w:date="2019-12-05T10:03:00Z">
              <w:r w:rsidRPr="00156BB7">
                <w:rPr>
                  <w:iCs/>
                  <w:sz w:val="20"/>
                  <w:szCs w:val="20"/>
                  <w:lang w:val="it-IT"/>
                </w:rPr>
                <w:t>SNAP</w:t>
              </w:r>
            </w:ins>
            <w:ins w:id="1868" w:author="ERCOT 061920" w:date="2019-12-30T14:17:00Z">
              <w:r w:rsidRPr="00156BB7">
                <w:rPr>
                  <w:iCs/>
                  <w:sz w:val="20"/>
                  <w:szCs w:val="20"/>
                </w:rPr>
                <w:t xml:space="preserve"> </w:t>
              </w:r>
              <w:r w:rsidRPr="00156BB7">
                <w:rPr>
                  <w:i/>
                  <w:iCs/>
                  <w:sz w:val="20"/>
                  <w:szCs w:val="20"/>
                  <w:vertAlign w:val="subscript"/>
                </w:rPr>
                <w:t>ruc,</w:t>
              </w:r>
            </w:ins>
            <w:ins w:id="1869" w:author="ERCOT 061920" w:date="2020-01-08T09:45:00Z">
              <w:r w:rsidRPr="00156BB7">
                <w:rPr>
                  <w:i/>
                  <w:iCs/>
                  <w:sz w:val="20"/>
                  <w:szCs w:val="20"/>
                  <w:vertAlign w:val="subscript"/>
                </w:rPr>
                <w:t xml:space="preserve"> </w:t>
              </w:r>
            </w:ins>
            <w:ins w:id="1870" w:author="ERCOT 061920" w:date="2019-12-30T14:17:00Z">
              <w:r w:rsidRPr="00156BB7">
                <w:rPr>
                  <w:i/>
                  <w:iCs/>
                  <w:sz w:val="20"/>
                  <w:szCs w:val="20"/>
                  <w:vertAlign w:val="subscript"/>
                </w:rPr>
                <w:t>q,</w:t>
              </w:r>
            </w:ins>
            <w:ins w:id="1871" w:author="ERCOT 061920" w:date="2020-01-08T09:45:00Z">
              <w:r w:rsidRPr="00156BB7">
                <w:rPr>
                  <w:i/>
                  <w:iCs/>
                  <w:sz w:val="20"/>
                  <w:szCs w:val="20"/>
                  <w:vertAlign w:val="subscript"/>
                </w:rPr>
                <w:t xml:space="preserve"> </w:t>
              </w:r>
            </w:ins>
            <w:ins w:id="1872" w:author="ERCOT 061920" w:date="2019-12-30T14:17:00Z">
              <w:r w:rsidRPr="00156BB7">
                <w:rPr>
                  <w:i/>
                  <w:iCs/>
                  <w:sz w:val="20"/>
                  <w:szCs w:val="20"/>
                  <w:vertAlign w:val="subscript"/>
                </w:rPr>
                <w:t>i</w:t>
              </w:r>
            </w:ins>
          </w:p>
        </w:tc>
        <w:tc>
          <w:tcPr>
            <w:tcW w:w="399" w:type="pct"/>
          </w:tcPr>
          <w:p w14:paraId="4F5B68E1" w14:textId="77777777" w:rsidR="00156BB7" w:rsidRPr="00156BB7" w:rsidRDefault="00156BB7" w:rsidP="00156BB7">
            <w:pPr>
              <w:spacing w:after="60"/>
              <w:jc w:val="center"/>
              <w:rPr>
                <w:ins w:id="1873" w:author="ERCOT 061920" w:date="2019-12-30T14:07:00Z"/>
                <w:iCs/>
                <w:sz w:val="20"/>
                <w:szCs w:val="20"/>
              </w:rPr>
            </w:pPr>
            <w:ins w:id="1874" w:author="ERCOT 061920" w:date="2019-12-30T14:07:00Z">
              <w:r w:rsidRPr="00156BB7">
                <w:rPr>
                  <w:iCs/>
                  <w:sz w:val="20"/>
                  <w:szCs w:val="20"/>
                </w:rPr>
                <w:t>M</w:t>
              </w:r>
            </w:ins>
            <w:ins w:id="1875" w:author="ERCOT 061920" w:date="2019-12-30T16:21:00Z">
              <w:r w:rsidRPr="00156BB7">
                <w:rPr>
                  <w:iCs/>
                  <w:sz w:val="20"/>
                  <w:szCs w:val="20"/>
                </w:rPr>
                <w:t>W</w:t>
              </w:r>
            </w:ins>
          </w:p>
        </w:tc>
        <w:tc>
          <w:tcPr>
            <w:tcW w:w="3380" w:type="pct"/>
          </w:tcPr>
          <w:p w14:paraId="00D35A08" w14:textId="77777777" w:rsidR="00156BB7" w:rsidRPr="00156BB7" w:rsidRDefault="00156BB7" w:rsidP="00156BB7">
            <w:pPr>
              <w:spacing w:after="60"/>
              <w:rPr>
                <w:ins w:id="1876" w:author="ERCOT 061920" w:date="2019-12-30T14:07:00Z"/>
                <w:iCs/>
                <w:sz w:val="20"/>
                <w:szCs w:val="20"/>
              </w:rPr>
            </w:pPr>
            <w:ins w:id="1877" w:author="ERCOT 061920" w:date="2019-12-30T14:07:00Z">
              <w:r w:rsidRPr="00156BB7">
                <w:rPr>
                  <w:i/>
                  <w:iCs/>
                  <w:sz w:val="20"/>
                  <w:szCs w:val="20"/>
                </w:rPr>
                <w:t>A</w:t>
              </w:r>
            </w:ins>
            <w:ins w:id="1878" w:author="ERCOT 061920" w:date="2019-12-30T16:21:00Z">
              <w:r w:rsidRPr="00156BB7">
                <w:rPr>
                  <w:i/>
                  <w:iCs/>
                  <w:sz w:val="20"/>
                  <w:szCs w:val="20"/>
                </w:rPr>
                <w:t xml:space="preserve">ncillary Service </w:t>
              </w:r>
            </w:ins>
            <w:ins w:id="1879" w:author="ERCOT 061920" w:date="2019-12-30T16:22:00Z">
              <w:r w:rsidRPr="00156BB7">
                <w:rPr>
                  <w:i/>
                  <w:iCs/>
                  <w:sz w:val="20"/>
                  <w:szCs w:val="20"/>
                </w:rPr>
                <w:t xml:space="preserve">Net </w:t>
              </w:r>
            </w:ins>
            <w:ins w:id="1880" w:author="ERCOT 061920" w:date="2019-12-30T16:21:00Z">
              <w:r w:rsidRPr="00156BB7">
                <w:rPr>
                  <w:i/>
                  <w:iCs/>
                  <w:sz w:val="20"/>
                  <w:szCs w:val="20"/>
                </w:rPr>
                <w:t xml:space="preserve">Capacity Level </w:t>
              </w:r>
            </w:ins>
            <w:ins w:id="1881" w:author="ERCOT 061920" w:date="2020-01-08T09:48:00Z">
              <w:r w:rsidRPr="00156BB7">
                <w:rPr>
                  <w:i/>
                  <w:iCs/>
                  <w:sz w:val="20"/>
                  <w:szCs w:val="20"/>
                </w:rPr>
                <w:t>1</w:t>
              </w:r>
            </w:ins>
            <w:ins w:id="1882" w:author="ERCOT 061920" w:date="2019-12-30T16:23:00Z">
              <w:r w:rsidRPr="00156BB7">
                <w:rPr>
                  <w:i/>
                  <w:iCs/>
                  <w:sz w:val="20"/>
                  <w:szCs w:val="20"/>
                </w:rPr>
                <w:t xml:space="preserve"> </w:t>
              </w:r>
            </w:ins>
            <w:ins w:id="1883" w:author="ERCOT 061920" w:date="2019-12-31T13:31:00Z">
              <w:r w:rsidRPr="00156BB7">
                <w:rPr>
                  <w:i/>
                  <w:iCs/>
                  <w:sz w:val="20"/>
                  <w:szCs w:val="20"/>
                </w:rPr>
                <w:t>at Snapshot</w:t>
              </w:r>
            </w:ins>
            <w:ins w:id="1884" w:author="ERCOT 061920" w:date="2019-12-30T16:21:00Z">
              <w:r w:rsidRPr="00156BB7">
                <w:rPr>
                  <w:iCs/>
                  <w:sz w:val="20"/>
                  <w:szCs w:val="20"/>
                </w:rPr>
                <w:t xml:space="preserve">  </w:t>
              </w:r>
              <w:r w:rsidRPr="00156BB7">
                <w:rPr>
                  <w:iCs/>
                  <w:sz w:val="20"/>
                  <w:szCs w:val="20"/>
                </w:rPr>
                <w:sym w:font="Symbol" w:char="F0BE"/>
              </w:r>
              <w:r w:rsidRPr="00156BB7">
                <w:rPr>
                  <w:iCs/>
                  <w:sz w:val="20"/>
                  <w:szCs w:val="20"/>
                </w:rPr>
                <w:t xml:space="preserve">The </w:t>
              </w:r>
            </w:ins>
            <w:ins w:id="1885" w:author="ERCOT 061920" w:date="2019-12-30T16:22:00Z">
              <w:r w:rsidRPr="00156BB7">
                <w:rPr>
                  <w:iCs/>
                  <w:sz w:val="20"/>
                  <w:szCs w:val="20"/>
                </w:rPr>
                <w:t xml:space="preserve">net </w:t>
              </w:r>
            </w:ins>
            <w:ins w:id="1886" w:author="ERCOT 061920" w:date="2019-12-30T16:36:00Z">
              <w:r w:rsidRPr="00156BB7">
                <w:rPr>
                  <w:iCs/>
                  <w:sz w:val="20"/>
                  <w:szCs w:val="20"/>
                </w:rPr>
                <w:t xml:space="preserve">capacity for </w:t>
              </w:r>
            </w:ins>
            <w:ins w:id="1887" w:author="ERCOT 061920" w:date="2020-02-10T15:08:00Z">
              <w:r w:rsidRPr="00156BB7">
                <w:rPr>
                  <w:iCs/>
                  <w:sz w:val="20"/>
                  <w:szCs w:val="20"/>
                </w:rPr>
                <w:t xml:space="preserve">Reg-Up </w:t>
              </w:r>
            </w:ins>
            <w:ins w:id="1888" w:author="ERCOT 061920" w:date="2019-12-30T16:36:00Z">
              <w:r w:rsidRPr="00156BB7">
                <w:rPr>
                  <w:iCs/>
                  <w:sz w:val="20"/>
                  <w:szCs w:val="20"/>
                </w:rPr>
                <w:t>f</w:t>
              </w:r>
            </w:ins>
            <w:ins w:id="1889" w:author="ERCOT 061920" w:date="2019-12-30T16:23:00Z">
              <w:r w:rsidRPr="00156BB7">
                <w:rPr>
                  <w:iCs/>
                  <w:sz w:val="20"/>
                  <w:szCs w:val="20"/>
                </w:rPr>
                <w:t xml:space="preserve">or </w:t>
              </w:r>
            </w:ins>
            <w:ins w:id="1890" w:author="ERCOT 061920" w:date="2019-12-30T16:21:00Z">
              <w:r w:rsidRPr="00156BB7">
                <w:rPr>
                  <w:iCs/>
                  <w:sz w:val="20"/>
                  <w:szCs w:val="20"/>
                </w:rPr>
                <w:t xml:space="preserve">QSE </w:t>
              </w:r>
              <w:r w:rsidRPr="00156BB7">
                <w:rPr>
                  <w:i/>
                  <w:iCs/>
                  <w:sz w:val="20"/>
                  <w:szCs w:val="20"/>
                </w:rPr>
                <w:t>q</w:t>
              </w:r>
              <w:r w:rsidRPr="00156BB7">
                <w:rPr>
                  <w:iCs/>
                  <w:sz w:val="20"/>
                  <w:szCs w:val="20"/>
                </w:rPr>
                <w:t>,</w:t>
              </w:r>
            </w:ins>
            <w:ins w:id="1891" w:author="ERCOT 061920" w:date="2020-01-09T09:33:00Z">
              <w:r w:rsidRPr="00156BB7">
                <w:rPr>
                  <w:iCs/>
                  <w:sz w:val="20"/>
                  <w:szCs w:val="20"/>
                </w:rPr>
                <w:t xml:space="preserve"> </w:t>
              </w:r>
            </w:ins>
            <w:ins w:id="1892" w:author="ERCOT 061920" w:date="2020-01-21T09:09:00Z">
              <w:r w:rsidRPr="00156BB7">
                <w:rPr>
                  <w:iCs/>
                  <w:sz w:val="20"/>
                  <w:szCs w:val="20"/>
                </w:rPr>
                <w:t>according to the</w:t>
              </w:r>
            </w:ins>
            <w:ins w:id="1893" w:author="ERCOT 061920" w:date="2020-01-09T09:33:00Z">
              <w:r w:rsidRPr="00156BB7">
                <w:rPr>
                  <w:iCs/>
                  <w:sz w:val="20"/>
                  <w:szCs w:val="20"/>
                </w:rPr>
                <w:t xml:space="preserve"> </w:t>
              </w:r>
            </w:ins>
            <w:ins w:id="1894" w:author="ERCOT 061920" w:date="2020-01-21T09:07:00Z">
              <w:r w:rsidRPr="00156BB7">
                <w:rPr>
                  <w:iCs/>
                  <w:sz w:val="20"/>
                  <w:szCs w:val="20"/>
                </w:rPr>
                <w:t>s</w:t>
              </w:r>
            </w:ins>
            <w:ins w:id="1895" w:author="ERCOT 061920" w:date="2020-01-09T09:33:00Z">
              <w:r w:rsidRPr="00156BB7">
                <w:rPr>
                  <w:iCs/>
                  <w:sz w:val="20"/>
                  <w:szCs w:val="20"/>
                </w:rPr>
                <w:t xml:space="preserve">napshot for the RUC process </w:t>
              </w:r>
              <w:r w:rsidRPr="00156BB7">
                <w:rPr>
                  <w:i/>
                  <w:iCs/>
                  <w:sz w:val="20"/>
                  <w:szCs w:val="20"/>
                </w:rPr>
                <w:t>ruc</w:t>
              </w:r>
            </w:ins>
            <w:ins w:id="1896" w:author="ERCOT 061920" w:date="2019-12-30T16:21:00Z">
              <w:r w:rsidRPr="00156BB7">
                <w:rPr>
                  <w:iCs/>
                  <w:sz w:val="20"/>
                  <w:szCs w:val="20"/>
                </w:rPr>
                <w:t xml:space="preserve"> for the 15-minute Settlement Interval</w:t>
              </w:r>
            </w:ins>
            <w:ins w:id="1897" w:author="ERCOT 061920" w:date="2020-01-08T09:48:00Z">
              <w:r w:rsidRPr="00156BB7">
                <w:rPr>
                  <w:iCs/>
                  <w:sz w:val="20"/>
                  <w:szCs w:val="20"/>
                </w:rPr>
                <w:t xml:space="preserve"> </w:t>
              </w:r>
              <w:r w:rsidRPr="00156BB7">
                <w:rPr>
                  <w:i/>
                  <w:iCs/>
                  <w:sz w:val="20"/>
                  <w:szCs w:val="20"/>
                </w:rPr>
                <w:t>i</w:t>
              </w:r>
            </w:ins>
            <w:ins w:id="1898" w:author="ERCOT 061920" w:date="2019-12-30T16:21:00Z">
              <w:r w:rsidRPr="00156BB7">
                <w:rPr>
                  <w:iCs/>
                  <w:sz w:val="20"/>
                  <w:szCs w:val="20"/>
                </w:rPr>
                <w:t>.</w:t>
              </w:r>
            </w:ins>
          </w:p>
        </w:tc>
      </w:tr>
      <w:tr w:rsidR="00156BB7" w:rsidRPr="00156BB7" w14:paraId="67E16DBA" w14:textId="77777777" w:rsidTr="00997A5A">
        <w:trPr>
          <w:cantSplit/>
          <w:ins w:id="1899" w:author="ERCOT 061920" w:date="2019-12-30T14:07:00Z"/>
        </w:trPr>
        <w:tc>
          <w:tcPr>
            <w:tcW w:w="1221" w:type="pct"/>
          </w:tcPr>
          <w:p w14:paraId="53FAA16C" w14:textId="77777777" w:rsidR="00156BB7" w:rsidRPr="00156BB7" w:rsidRDefault="00156BB7" w:rsidP="00156BB7">
            <w:pPr>
              <w:spacing w:after="60"/>
              <w:rPr>
                <w:ins w:id="1900" w:author="ERCOT 061920" w:date="2019-12-30T14:07:00Z"/>
                <w:iCs/>
                <w:sz w:val="20"/>
                <w:szCs w:val="20"/>
              </w:rPr>
            </w:pPr>
            <w:ins w:id="1901" w:author="ERCOT 061920" w:date="2019-12-30T14:07:00Z">
              <w:r w:rsidRPr="00156BB7">
                <w:rPr>
                  <w:iCs/>
                  <w:sz w:val="20"/>
                  <w:szCs w:val="20"/>
                </w:rPr>
                <w:t>A</w:t>
              </w:r>
            </w:ins>
            <w:ins w:id="1902" w:author="ERCOT 061920" w:date="2019-12-30T14:17:00Z">
              <w:r w:rsidRPr="00156BB7">
                <w:rPr>
                  <w:iCs/>
                  <w:sz w:val="20"/>
                  <w:szCs w:val="20"/>
                </w:rPr>
                <w:t>SCAP</w:t>
              </w:r>
            </w:ins>
            <w:ins w:id="1903" w:author="ERCOT 061920" w:date="2020-01-08T09:46:00Z">
              <w:r w:rsidRPr="00156BB7">
                <w:rPr>
                  <w:iCs/>
                  <w:sz w:val="20"/>
                  <w:szCs w:val="20"/>
                </w:rPr>
                <w:t>2</w:t>
              </w:r>
            </w:ins>
            <w:ins w:id="1904" w:author="ERCOT 061920" w:date="2019-12-05T10:03:00Z">
              <w:r w:rsidRPr="00156BB7">
                <w:rPr>
                  <w:iCs/>
                  <w:sz w:val="20"/>
                  <w:szCs w:val="20"/>
                  <w:lang w:val="it-IT"/>
                </w:rPr>
                <w:t>SNAP</w:t>
              </w:r>
            </w:ins>
            <w:ins w:id="1905" w:author="ERCOT 061920" w:date="2019-12-30T14:17:00Z">
              <w:r w:rsidRPr="00156BB7">
                <w:rPr>
                  <w:iCs/>
                  <w:sz w:val="20"/>
                  <w:szCs w:val="20"/>
                </w:rPr>
                <w:t xml:space="preserve"> </w:t>
              </w:r>
            </w:ins>
            <w:ins w:id="1906" w:author="ERCOT 061920" w:date="2020-01-08T09:45:00Z">
              <w:r w:rsidRPr="00156BB7">
                <w:rPr>
                  <w:i/>
                  <w:iCs/>
                  <w:sz w:val="20"/>
                  <w:szCs w:val="20"/>
                  <w:vertAlign w:val="subscript"/>
                </w:rPr>
                <w:t>ruc, q, i</w:t>
              </w:r>
            </w:ins>
          </w:p>
        </w:tc>
        <w:tc>
          <w:tcPr>
            <w:tcW w:w="399" w:type="pct"/>
          </w:tcPr>
          <w:p w14:paraId="510F882C" w14:textId="77777777" w:rsidR="00156BB7" w:rsidRPr="00156BB7" w:rsidRDefault="00156BB7" w:rsidP="00156BB7">
            <w:pPr>
              <w:spacing w:after="60"/>
              <w:jc w:val="center"/>
              <w:rPr>
                <w:ins w:id="1907" w:author="ERCOT 061920" w:date="2019-12-30T14:07:00Z"/>
                <w:iCs/>
                <w:sz w:val="20"/>
                <w:szCs w:val="20"/>
              </w:rPr>
            </w:pPr>
            <w:ins w:id="1908" w:author="ERCOT 061920" w:date="2019-12-30T14:07:00Z">
              <w:r w:rsidRPr="00156BB7">
                <w:rPr>
                  <w:iCs/>
                  <w:sz w:val="20"/>
                  <w:szCs w:val="20"/>
                </w:rPr>
                <w:t>M</w:t>
              </w:r>
            </w:ins>
            <w:ins w:id="1909" w:author="ERCOT 061920" w:date="2019-12-30T16:25:00Z">
              <w:r w:rsidRPr="00156BB7">
                <w:rPr>
                  <w:iCs/>
                  <w:sz w:val="20"/>
                  <w:szCs w:val="20"/>
                </w:rPr>
                <w:t>W</w:t>
              </w:r>
            </w:ins>
          </w:p>
        </w:tc>
        <w:tc>
          <w:tcPr>
            <w:tcW w:w="3380" w:type="pct"/>
          </w:tcPr>
          <w:p w14:paraId="5BE7D4F4" w14:textId="77777777" w:rsidR="00156BB7" w:rsidRPr="00156BB7" w:rsidRDefault="00156BB7" w:rsidP="00156BB7">
            <w:pPr>
              <w:spacing w:after="60"/>
              <w:rPr>
                <w:ins w:id="1910" w:author="ERCOT 061920" w:date="2019-12-30T14:07:00Z"/>
                <w:iCs/>
                <w:sz w:val="20"/>
                <w:szCs w:val="20"/>
              </w:rPr>
            </w:pPr>
            <w:ins w:id="1911" w:author="ERCOT 061920" w:date="2019-12-30T14:07:00Z">
              <w:r w:rsidRPr="00156BB7">
                <w:rPr>
                  <w:i/>
                  <w:iCs/>
                  <w:sz w:val="20"/>
                  <w:szCs w:val="20"/>
                </w:rPr>
                <w:t>A</w:t>
              </w:r>
            </w:ins>
            <w:ins w:id="1912" w:author="ERCOT 061920" w:date="2019-12-30T16:24:00Z">
              <w:r w:rsidRPr="00156BB7">
                <w:rPr>
                  <w:i/>
                  <w:iCs/>
                  <w:sz w:val="20"/>
                  <w:szCs w:val="20"/>
                </w:rPr>
                <w:t xml:space="preserve">ncillary Service Net Capacity Level </w:t>
              </w:r>
            </w:ins>
            <w:ins w:id="1913" w:author="ERCOT 061920" w:date="2020-01-08T09:48:00Z">
              <w:r w:rsidRPr="00156BB7">
                <w:rPr>
                  <w:i/>
                  <w:iCs/>
                  <w:sz w:val="20"/>
                  <w:szCs w:val="20"/>
                </w:rPr>
                <w:t>2</w:t>
              </w:r>
            </w:ins>
            <w:ins w:id="1914" w:author="ERCOT 061920" w:date="2019-12-30T16:24:00Z">
              <w:r w:rsidRPr="00156BB7">
                <w:rPr>
                  <w:i/>
                  <w:iCs/>
                  <w:sz w:val="20"/>
                  <w:szCs w:val="20"/>
                </w:rPr>
                <w:t xml:space="preserve"> </w:t>
              </w:r>
            </w:ins>
            <w:ins w:id="1915" w:author="ERCOT 061920" w:date="2019-12-31T13:31:00Z">
              <w:r w:rsidRPr="00156BB7">
                <w:rPr>
                  <w:i/>
                  <w:iCs/>
                  <w:sz w:val="20"/>
                  <w:szCs w:val="20"/>
                </w:rPr>
                <w:t>at Snapshot</w:t>
              </w:r>
            </w:ins>
            <w:ins w:id="1916" w:author="ERCOT 061920" w:date="2019-12-30T16:24:00Z">
              <w:r w:rsidRPr="00156BB7">
                <w:rPr>
                  <w:iCs/>
                  <w:sz w:val="20"/>
                  <w:szCs w:val="20"/>
                </w:rPr>
                <w:t xml:space="preserve"> </w:t>
              </w:r>
              <w:r w:rsidRPr="00156BB7">
                <w:rPr>
                  <w:iCs/>
                  <w:sz w:val="20"/>
                  <w:szCs w:val="20"/>
                </w:rPr>
                <w:sym w:font="Symbol" w:char="F0BE"/>
              </w:r>
              <w:r w:rsidRPr="00156BB7">
                <w:rPr>
                  <w:iCs/>
                  <w:sz w:val="20"/>
                  <w:szCs w:val="20"/>
                </w:rPr>
                <w:t xml:space="preserve">The net </w:t>
              </w:r>
            </w:ins>
            <w:ins w:id="1917" w:author="ERCOT 061920" w:date="2019-12-30T16:37:00Z">
              <w:r w:rsidRPr="00156BB7">
                <w:rPr>
                  <w:iCs/>
                  <w:sz w:val="20"/>
                  <w:szCs w:val="20"/>
                </w:rPr>
                <w:t xml:space="preserve">capacity for </w:t>
              </w:r>
            </w:ins>
            <w:ins w:id="1918" w:author="ERCOT 061920" w:date="2020-02-10T15:08:00Z">
              <w:r w:rsidRPr="00156BB7">
                <w:rPr>
                  <w:iCs/>
                  <w:sz w:val="20"/>
                  <w:szCs w:val="20"/>
                </w:rPr>
                <w:t>RRS</w:t>
              </w:r>
            </w:ins>
            <w:ins w:id="1919" w:author="ERCOT 061920" w:date="2019-12-30T16:24:00Z">
              <w:r w:rsidRPr="00156BB7">
                <w:rPr>
                  <w:iCs/>
                  <w:sz w:val="20"/>
                  <w:szCs w:val="20"/>
                </w:rPr>
                <w:t xml:space="preserve"> for QSE </w:t>
              </w:r>
              <w:r w:rsidRPr="00156BB7">
                <w:rPr>
                  <w:i/>
                  <w:iCs/>
                  <w:sz w:val="20"/>
                  <w:szCs w:val="20"/>
                </w:rPr>
                <w:t>q</w:t>
              </w:r>
              <w:r w:rsidRPr="00156BB7">
                <w:rPr>
                  <w:iCs/>
                  <w:sz w:val="20"/>
                  <w:szCs w:val="20"/>
                </w:rPr>
                <w:t xml:space="preserve">, </w:t>
              </w:r>
            </w:ins>
            <w:ins w:id="1920" w:author="ERCOT 061920" w:date="2020-01-21T09:10:00Z">
              <w:r w:rsidRPr="00156BB7">
                <w:rPr>
                  <w:iCs/>
                  <w:sz w:val="20"/>
                  <w:szCs w:val="20"/>
                </w:rPr>
                <w:t>according to the</w:t>
              </w:r>
            </w:ins>
            <w:ins w:id="1921" w:author="ERCOT 061920" w:date="2020-01-09T09:33:00Z">
              <w:r w:rsidRPr="00156BB7">
                <w:rPr>
                  <w:iCs/>
                  <w:sz w:val="20"/>
                  <w:szCs w:val="20"/>
                </w:rPr>
                <w:t xml:space="preserve"> </w:t>
              </w:r>
            </w:ins>
            <w:ins w:id="1922" w:author="ERCOT 061920" w:date="2020-01-21T09:07:00Z">
              <w:r w:rsidRPr="00156BB7">
                <w:rPr>
                  <w:iCs/>
                  <w:sz w:val="20"/>
                  <w:szCs w:val="20"/>
                </w:rPr>
                <w:t>s</w:t>
              </w:r>
            </w:ins>
            <w:ins w:id="1923" w:author="ERCOT 061920" w:date="2020-01-09T09:33: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1924" w:author="ERCOT 061920" w:date="2019-12-30T16:24:00Z">
              <w:r w:rsidRPr="00156BB7">
                <w:rPr>
                  <w:iCs/>
                  <w:sz w:val="20"/>
                  <w:szCs w:val="20"/>
                </w:rPr>
                <w:t>for the 15-minute Settlement Interval</w:t>
              </w:r>
            </w:ins>
            <w:ins w:id="1925" w:author="ERCOT 061920" w:date="2020-01-08T09:49:00Z">
              <w:r w:rsidRPr="00156BB7">
                <w:rPr>
                  <w:iCs/>
                  <w:sz w:val="20"/>
                  <w:szCs w:val="20"/>
                </w:rPr>
                <w:t xml:space="preserve"> </w:t>
              </w:r>
              <w:r w:rsidRPr="00156BB7">
                <w:rPr>
                  <w:i/>
                  <w:iCs/>
                  <w:sz w:val="20"/>
                  <w:szCs w:val="20"/>
                </w:rPr>
                <w:t>i</w:t>
              </w:r>
            </w:ins>
            <w:ins w:id="1926" w:author="ERCOT 061920" w:date="2019-12-30T16:24:00Z">
              <w:r w:rsidRPr="00156BB7">
                <w:rPr>
                  <w:iCs/>
                  <w:sz w:val="20"/>
                  <w:szCs w:val="20"/>
                </w:rPr>
                <w:t>.</w:t>
              </w:r>
            </w:ins>
          </w:p>
        </w:tc>
      </w:tr>
      <w:tr w:rsidR="00156BB7" w:rsidRPr="00156BB7" w14:paraId="756A946C" w14:textId="77777777" w:rsidTr="00997A5A">
        <w:trPr>
          <w:cantSplit/>
          <w:ins w:id="1927" w:author="ERCOT 061920" w:date="2019-12-30T14:07:00Z"/>
        </w:trPr>
        <w:tc>
          <w:tcPr>
            <w:tcW w:w="1221" w:type="pct"/>
          </w:tcPr>
          <w:p w14:paraId="4E3B77A6" w14:textId="77777777" w:rsidR="00156BB7" w:rsidRPr="00156BB7" w:rsidRDefault="00156BB7" w:rsidP="00156BB7">
            <w:pPr>
              <w:spacing w:after="60"/>
              <w:rPr>
                <w:ins w:id="1928" w:author="ERCOT 061920" w:date="2019-12-30T14:07:00Z"/>
                <w:iCs/>
                <w:sz w:val="20"/>
                <w:szCs w:val="20"/>
              </w:rPr>
            </w:pPr>
            <w:ins w:id="1929" w:author="ERCOT 061920" w:date="2019-12-30T14:07:00Z">
              <w:r w:rsidRPr="00156BB7">
                <w:rPr>
                  <w:iCs/>
                  <w:sz w:val="20"/>
                  <w:szCs w:val="20"/>
                </w:rPr>
                <w:lastRenderedPageBreak/>
                <w:t>A</w:t>
              </w:r>
            </w:ins>
            <w:ins w:id="1930" w:author="ERCOT 061920" w:date="2019-12-30T14:17:00Z">
              <w:r w:rsidRPr="00156BB7">
                <w:rPr>
                  <w:iCs/>
                  <w:sz w:val="20"/>
                  <w:szCs w:val="20"/>
                </w:rPr>
                <w:t>SCAP</w:t>
              </w:r>
            </w:ins>
            <w:ins w:id="1931" w:author="ERCOT 061920" w:date="2020-01-08T09:46:00Z">
              <w:r w:rsidRPr="00156BB7">
                <w:rPr>
                  <w:iCs/>
                  <w:sz w:val="20"/>
                  <w:szCs w:val="20"/>
                </w:rPr>
                <w:t>3</w:t>
              </w:r>
            </w:ins>
            <w:ins w:id="1932" w:author="ERCOT 061920" w:date="2019-12-05T10:03:00Z">
              <w:r w:rsidRPr="00156BB7">
                <w:rPr>
                  <w:iCs/>
                  <w:sz w:val="20"/>
                  <w:szCs w:val="20"/>
                  <w:lang w:val="it-IT"/>
                </w:rPr>
                <w:t>SNAP</w:t>
              </w:r>
            </w:ins>
            <w:ins w:id="1933" w:author="ERCOT 061920" w:date="2019-12-30T14:17:00Z">
              <w:r w:rsidRPr="00156BB7">
                <w:rPr>
                  <w:iCs/>
                  <w:sz w:val="20"/>
                  <w:szCs w:val="20"/>
                </w:rPr>
                <w:t xml:space="preserve"> </w:t>
              </w:r>
            </w:ins>
            <w:ins w:id="1934" w:author="ERCOT 061920" w:date="2020-01-08T09:46:00Z">
              <w:r w:rsidRPr="00156BB7">
                <w:rPr>
                  <w:i/>
                  <w:iCs/>
                  <w:sz w:val="20"/>
                  <w:szCs w:val="20"/>
                  <w:vertAlign w:val="subscript"/>
                </w:rPr>
                <w:t>ruc, q, i</w:t>
              </w:r>
            </w:ins>
          </w:p>
        </w:tc>
        <w:tc>
          <w:tcPr>
            <w:tcW w:w="399" w:type="pct"/>
          </w:tcPr>
          <w:p w14:paraId="5A69F78A" w14:textId="77777777" w:rsidR="00156BB7" w:rsidRPr="00156BB7" w:rsidRDefault="00156BB7" w:rsidP="00156BB7">
            <w:pPr>
              <w:spacing w:after="60"/>
              <w:jc w:val="center"/>
              <w:rPr>
                <w:ins w:id="1935" w:author="ERCOT 061920" w:date="2019-12-30T14:07:00Z"/>
                <w:iCs/>
                <w:sz w:val="20"/>
                <w:szCs w:val="20"/>
              </w:rPr>
            </w:pPr>
            <w:ins w:id="1936" w:author="ERCOT 061920" w:date="2019-12-30T14:07:00Z">
              <w:r w:rsidRPr="00156BB7">
                <w:rPr>
                  <w:iCs/>
                  <w:sz w:val="20"/>
                  <w:szCs w:val="20"/>
                </w:rPr>
                <w:t>M</w:t>
              </w:r>
            </w:ins>
            <w:ins w:id="1937" w:author="ERCOT 061920" w:date="2019-12-30T16:25:00Z">
              <w:r w:rsidRPr="00156BB7">
                <w:rPr>
                  <w:iCs/>
                  <w:sz w:val="20"/>
                  <w:szCs w:val="20"/>
                </w:rPr>
                <w:t>W</w:t>
              </w:r>
            </w:ins>
          </w:p>
        </w:tc>
        <w:tc>
          <w:tcPr>
            <w:tcW w:w="3380" w:type="pct"/>
          </w:tcPr>
          <w:p w14:paraId="2E4A59FA" w14:textId="77777777" w:rsidR="00156BB7" w:rsidRPr="00156BB7" w:rsidRDefault="00156BB7" w:rsidP="00156BB7">
            <w:pPr>
              <w:spacing w:after="60"/>
              <w:rPr>
                <w:ins w:id="1938" w:author="ERCOT 061920" w:date="2019-12-30T14:07:00Z"/>
                <w:iCs/>
                <w:sz w:val="20"/>
                <w:szCs w:val="20"/>
              </w:rPr>
            </w:pPr>
            <w:ins w:id="1939" w:author="ERCOT 061920" w:date="2019-12-30T14:07:00Z">
              <w:r w:rsidRPr="00156BB7">
                <w:rPr>
                  <w:i/>
                  <w:iCs/>
                  <w:sz w:val="20"/>
                  <w:szCs w:val="20"/>
                </w:rPr>
                <w:t>A</w:t>
              </w:r>
            </w:ins>
            <w:ins w:id="1940" w:author="ERCOT 061920" w:date="2019-12-30T16:25:00Z">
              <w:r w:rsidRPr="00156BB7">
                <w:rPr>
                  <w:i/>
                  <w:iCs/>
                  <w:sz w:val="20"/>
                  <w:szCs w:val="20"/>
                </w:rPr>
                <w:t xml:space="preserve">ncillary Service Net Capacity Level </w:t>
              </w:r>
            </w:ins>
            <w:ins w:id="1941" w:author="ERCOT 061920" w:date="2020-01-08T09:48:00Z">
              <w:r w:rsidRPr="00156BB7">
                <w:rPr>
                  <w:i/>
                  <w:iCs/>
                  <w:sz w:val="20"/>
                  <w:szCs w:val="20"/>
                </w:rPr>
                <w:t>3</w:t>
              </w:r>
            </w:ins>
            <w:ins w:id="1942" w:author="ERCOT 061920" w:date="2019-12-30T16:25:00Z">
              <w:r w:rsidRPr="00156BB7">
                <w:rPr>
                  <w:i/>
                  <w:iCs/>
                  <w:sz w:val="20"/>
                  <w:szCs w:val="20"/>
                </w:rPr>
                <w:t xml:space="preserve"> </w:t>
              </w:r>
            </w:ins>
            <w:ins w:id="1943" w:author="ERCOT 061920" w:date="2019-12-31T13:31:00Z">
              <w:r w:rsidRPr="00156BB7">
                <w:rPr>
                  <w:i/>
                  <w:iCs/>
                  <w:sz w:val="20"/>
                  <w:szCs w:val="20"/>
                </w:rPr>
                <w:t>at Snapshot</w:t>
              </w:r>
            </w:ins>
            <w:ins w:id="1944" w:author="ERCOT 061920" w:date="2019-12-30T16:25:00Z">
              <w:r w:rsidRPr="00156BB7">
                <w:rPr>
                  <w:iCs/>
                  <w:sz w:val="20"/>
                  <w:szCs w:val="20"/>
                </w:rPr>
                <w:t xml:space="preserve"> </w:t>
              </w:r>
              <w:r w:rsidRPr="00156BB7">
                <w:rPr>
                  <w:iCs/>
                  <w:sz w:val="20"/>
                  <w:szCs w:val="20"/>
                </w:rPr>
                <w:sym w:font="Symbol" w:char="F0BE"/>
              </w:r>
              <w:r w:rsidRPr="00156BB7">
                <w:rPr>
                  <w:iCs/>
                  <w:sz w:val="20"/>
                  <w:szCs w:val="20"/>
                </w:rPr>
                <w:t xml:space="preserve">The net </w:t>
              </w:r>
            </w:ins>
            <w:ins w:id="1945" w:author="ERCOT 061920" w:date="2019-12-30T16:27:00Z">
              <w:r w:rsidRPr="00156BB7">
                <w:rPr>
                  <w:iCs/>
                  <w:sz w:val="20"/>
                  <w:szCs w:val="20"/>
                </w:rPr>
                <w:t xml:space="preserve">capacity for </w:t>
              </w:r>
            </w:ins>
            <w:ins w:id="1946" w:author="ERCOT 061920" w:date="2020-02-10T15:06:00Z">
              <w:r w:rsidRPr="00156BB7">
                <w:rPr>
                  <w:iCs/>
                  <w:sz w:val="20"/>
                  <w:szCs w:val="20"/>
                </w:rPr>
                <w:t>Reg-Up</w:t>
              </w:r>
            </w:ins>
            <w:ins w:id="1947" w:author="ERCOT 061920" w:date="2019-12-30T16:25:00Z">
              <w:r w:rsidRPr="00156BB7">
                <w:rPr>
                  <w:iCs/>
                  <w:sz w:val="20"/>
                  <w:szCs w:val="20"/>
                </w:rPr>
                <w:t xml:space="preserve"> </w:t>
              </w:r>
            </w:ins>
            <w:ins w:id="1948" w:author="ERCOT 061920" w:date="2020-01-08T16:32:00Z">
              <w:r w:rsidRPr="00156BB7">
                <w:rPr>
                  <w:iCs/>
                  <w:sz w:val="20"/>
                  <w:szCs w:val="20"/>
                </w:rPr>
                <w:t>and</w:t>
              </w:r>
            </w:ins>
            <w:ins w:id="1949" w:author="ERCOT 061920" w:date="2019-12-30T16:25:00Z">
              <w:r w:rsidRPr="00156BB7">
                <w:rPr>
                  <w:iCs/>
                  <w:sz w:val="20"/>
                  <w:szCs w:val="20"/>
                </w:rPr>
                <w:t xml:space="preserve"> </w:t>
              </w:r>
            </w:ins>
            <w:ins w:id="1950" w:author="ERCOT 061920" w:date="2020-02-10T15:06:00Z">
              <w:r w:rsidRPr="00156BB7">
                <w:rPr>
                  <w:iCs/>
                  <w:sz w:val="20"/>
                  <w:szCs w:val="20"/>
                </w:rPr>
                <w:t>RRS</w:t>
              </w:r>
            </w:ins>
            <w:ins w:id="1951" w:author="ERCOT 061920" w:date="2019-12-30T16:25:00Z">
              <w:r w:rsidRPr="00156BB7">
                <w:rPr>
                  <w:iCs/>
                  <w:sz w:val="20"/>
                  <w:szCs w:val="20"/>
                </w:rPr>
                <w:t xml:space="preserve"> for QSE </w:t>
              </w:r>
              <w:r w:rsidRPr="00156BB7">
                <w:rPr>
                  <w:i/>
                  <w:iCs/>
                  <w:sz w:val="20"/>
                  <w:szCs w:val="20"/>
                </w:rPr>
                <w:t>q</w:t>
              </w:r>
              <w:r w:rsidRPr="00156BB7">
                <w:rPr>
                  <w:iCs/>
                  <w:sz w:val="20"/>
                  <w:szCs w:val="20"/>
                </w:rPr>
                <w:t xml:space="preserve">, </w:t>
              </w:r>
            </w:ins>
            <w:ins w:id="1952" w:author="ERCOT 061920" w:date="2020-01-21T09:10:00Z">
              <w:r w:rsidRPr="00156BB7">
                <w:rPr>
                  <w:iCs/>
                  <w:sz w:val="20"/>
                  <w:szCs w:val="20"/>
                </w:rPr>
                <w:t>according to the</w:t>
              </w:r>
            </w:ins>
            <w:ins w:id="1953" w:author="ERCOT 061920" w:date="2020-01-09T09:33:00Z">
              <w:r w:rsidRPr="00156BB7">
                <w:rPr>
                  <w:iCs/>
                  <w:sz w:val="20"/>
                  <w:szCs w:val="20"/>
                </w:rPr>
                <w:t xml:space="preserve"> </w:t>
              </w:r>
            </w:ins>
            <w:ins w:id="1954" w:author="ERCOT 061920" w:date="2020-01-21T09:07:00Z">
              <w:r w:rsidRPr="00156BB7">
                <w:rPr>
                  <w:iCs/>
                  <w:sz w:val="20"/>
                  <w:szCs w:val="20"/>
                </w:rPr>
                <w:t>s</w:t>
              </w:r>
            </w:ins>
            <w:ins w:id="1955" w:author="ERCOT 061920" w:date="2020-01-09T09:33: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1956" w:author="ERCOT 061920" w:date="2019-12-30T16:25:00Z">
              <w:r w:rsidRPr="00156BB7">
                <w:rPr>
                  <w:iCs/>
                  <w:sz w:val="20"/>
                  <w:szCs w:val="20"/>
                </w:rPr>
                <w:t>for the 15-minute Settlement Interval</w:t>
              </w:r>
            </w:ins>
            <w:ins w:id="1957" w:author="ERCOT 061920" w:date="2020-01-08T09:49:00Z">
              <w:r w:rsidRPr="00156BB7">
                <w:rPr>
                  <w:iCs/>
                  <w:sz w:val="20"/>
                  <w:szCs w:val="20"/>
                </w:rPr>
                <w:t xml:space="preserve"> </w:t>
              </w:r>
              <w:r w:rsidRPr="00156BB7">
                <w:rPr>
                  <w:i/>
                  <w:iCs/>
                  <w:sz w:val="20"/>
                  <w:szCs w:val="20"/>
                </w:rPr>
                <w:t>i</w:t>
              </w:r>
            </w:ins>
            <w:ins w:id="1958" w:author="ERCOT 061920" w:date="2019-12-30T16:25:00Z">
              <w:r w:rsidRPr="00156BB7">
                <w:rPr>
                  <w:iCs/>
                  <w:sz w:val="20"/>
                  <w:szCs w:val="20"/>
                </w:rPr>
                <w:t>.</w:t>
              </w:r>
            </w:ins>
          </w:p>
        </w:tc>
      </w:tr>
      <w:tr w:rsidR="00156BB7" w:rsidRPr="00156BB7" w14:paraId="522B0DCD" w14:textId="77777777" w:rsidTr="00997A5A">
        <w:trPr>
          <w:cantSplit/>
          <w:ins w:id="1959" w:author="ERCOT 061920" w:date="2019-12-30T14:07:00Z"/>
        </w:trPr>
        <w:tc>
          <w:tcPr>
            <w:tcW w:w="1221" w:type="pct"/>
          </w:tcPr>
          <w:p w14:paraId="14CCF3D0" w14:textId="77777777" w:rsidR="00156BB7" w:rsidRPr="00156BB7" w:rsidRDefault="00156BB7" w:rsidP="00156BB7">
            <w:pPr>
              <w:spacing w:after="60"/>
              <w:rPr>
                <w:ins w:id="1960" w:author="ERCOT 061920" w:date="2019-12-30T14:07:00Z"/>
                <w:iCs/>
                <w:sz w:val="20"/>
                <w:szCs w:val="20"/>
              </w:rPr>
            </w:pPr>
            <w:ins w:id="1961" w:author="ERCOT 061920" w:date="2019-12-30T14:07:00Z">
              <w:r w:rsidRPr="00156BB7">
                <w:rPr>
                  <w:iCs/>
                  <w:sz w:val="20"/>
                  <w:szCs w:val="20"/>
                </w:rPr>
                <w:t>A</w:t>
              </w:r>
            </w:ins>
            <w:ins w:id="1962" w:author="ERCOT 061920" w:date="2019-12-30T14:18:00Z">
              <w:r w:rsidRPr="00156BB7">
                <w:rPr>
                  <w:iCs/>
                  <w:sz w:val="20"/>
                  <w:szCs w:val="20"/>
                </w:rPr>
                <w:t>SCAP</w:t>
              </w:r>
            </w:ins>
            <w:ins w:id="1963" w:author="ERCOT 061920" w:date="2020-01-08T09:46:00Z">
              <w:r w:rsidRPr="00156BB7">
                <w:rPr>
                  <w:iCs/>
                  <w:sz w:val="20"/>
                  <w:szCs w:val="20"/>
                </w:rPr>
                <w:t>4</w:t>
              </w:r>
            </w:ins>
            <w:ins w:id="1964" w:author="ERCOT 061920" w:date="2019-12-05T10:03:00Z">
              <w:r w:rsidRPr="00156BB7">
                <w:rPr>
                  <w:iCs/>
                  <w:sz w:val="20"/>
                  <w:szCs w:val="20"/>
                  <w:lang w:val="it-IT"/>
                </w:rPr>
                <w:t>SNAP</w:t>
              </w:r>
            </w:ins>
            <w:ins w:id="1965" w:author="ERCOT 061920" w:date="2019-12-30T14:18:00Z">
              <w:r w:rsidRPr="00156BB7">
                <w:rPr>
                  <w:iCs/>
                  <w:sz w:val="20"/>
                  <w:szCs w:val="20"/>
                </w:rPr>
                <w:t xml:space="preserve"> </w:t>
              </w:r>
            </w:ins>
            <w:ins w:id="1966" w:author="ERCOT 061920" w:date="2020-01-08T09:46:00Z">
              <w:r w:rsidRPr="00156BB7">
                <w:rPr>
                  <w:i/>
                  <w:iCs/>
                  <w:sz w:val="20"/>
                  <w:szCs w:val="20"/>
                  <w:vertAlign w:val="subscript"/>
                </w:rPr>
                <w:t>ruc, q, i</w:t>
              </w:r>
            </w:ins>
          </w:p>
        </w:tc>
        <w:tc>
          <w:tcPr>
            <w:tcW w:w="399" w:type="pct"/>
          </w:tcPr>
          <w:p w14:paraId="15B240B7" w14:textId="77777777" w:rsidR="00156BB7" w:rsidRPr="00156BB7" w:rsidRDefault="00156BB7" w:rsidP="00156BB7">
            <w:pPr>
              <w:spacing w:after="60"/>
              <w:jc w:val="center"/>
              <w:rPr>
                <w:ins w:id="1967" w:author="ERCOT 061920" w:date="2019-12-30T14:07:00Z"/>
                <w:iCs/>
                <w:sz w:val="20"/>
                <w:szCs w:val="20"/>
              </w:rPr>
            </w:pPr>
            <w:ins w:id="1968" w:author="ERCOT 061920" w:date="2019-12-30T14:07:00Z">
              <w:r w:rsidRPr="00156BB7">
                <w:rPr>
                  <w:iCs/>
                  <w:sz w:val="20"/>
                  <w:szCs w:val="20"/>
                </w:rPr>
                <w:t>M</w:t>
              </w:r>
            </w:ins>
            <w:ins w:id="1969" w:author="ERCOT 061920" w:date="2019-12-30T16:25:00Z">
              <w:r w:rsidRPr="00156BB7">
                <w:rPr>
                  <w:iCs/>
                  <w:sz w:val="20"/>
                  <w:szCs w:val="20"/>
                </w:rPr>
                <w:t>W</w:t>
              </w:r>
            </w:ins>
          </w:p>
        </w:tc>
        <w:tc>
          <w:tcPr>
            <w:tcW w:w="3380" w:type="pct"/>
          </w:tcPr>
          <w:p w14:paraId="72697143" w14:textId="77777777" w:rsidR="00156BB7" w:rsidRPr="00156BB7" w:rsidRDefault="00156BB7" w:rsidP="00156BB7">
            <w:pPr>
              <w:spacing w:after="60"/>
              <w:rPr>
                <w:ins w:id="1970" w:author="ERCOT 061920" w:date="2019-12-30T14:07:00Z"/>
                <w:iCs/>
                <w:sz w:val="20"/>
                <w:szCs w:val="20"/>
              </w:rPr>
            </w:pPr>
            <w:ins w:id="1971" w:author="ERCOT 061920" w:date="2019-12-30T14:07:00Z">
              <w:r w:rsidRPr="00156BB7">
                <w:rPr>
                  <w:i/>
                  <w:iCs/>
                  <w:sz w:val="20"/>
                  <w:szCs w:val="20"/>
                </w:rPr>
                <w:t>A</w:t>
              </w:r>
            </w:ins>
            <w:ins w:id="1972" w:author="ERCOT 061920" w:date="2019-12-30T16:26:00Z">
              <w:r w:rsidRPr="00156BB7">
                <w:rPr>
                  <w:i/>
                  <w:iCs/>
                  <w:sz w:val="20"/>
                  <w:szCs w:val="20"/>
                </w:rPr>
                <w:t xml:space="preserve">ncillary Service Net Capacity Level </w:t>
              </w:r>
            </w:ins>
            <w:ins w:id="1973" w:author="ERCOT 061920" w:date="2020-01-08T09:48:00Z">
              <w:r w:rsidRPr="00156BB7">
                <w:rPr>
                  <w:i/>
                  <w:iCs/>
                  <w:sz w:val="20"/>
                  <w:szCs w:val="20"/>
                </w:rPr>
                <w:t>4</w:t>
              </w:r>
            </w:ins>
            <w:ins w:id="1974" w:author="ERCOT 061920" w:date="2019-12-30T16:26:00Z">
              <w:r w:rsidRPr="00156BB7">
                <w:rPr>
                  <w:i/>
                  <w:iCs/>
                  <w:sz w:val="20"/>
                  <w:szCs w:val="20"/>
                </w:rPr>
                <w:t xml:space="preserve"> </w:t>
              </w:r>
            </w:ins>
            <w:ins w:id="1975" w:author="ERCOT 061920" w:date="2019-12-31T13:31:00Z">
              <w:r w:rsidRPr="00156BB7">
                <w:rPr>
                  <w:i/>
                  <w:iCs/>
                  <w:sz w:val="20"/>
                  <w:szCs w:val="20"/>
                </w:rPr>
                <w:t>at Snapshot</w:t>
              </w:r>
            </w:ins>
            <w:ins w:id="1976" w:author="ERCOT 061920" w:date="2019-12-30T16:26:00Z">
              <w:r w:rsidRPr="00156BB7">
                <w:rPr>
                  <w:iCs/>
                  <w:sz w:val="20"/>
                  <w:szCs w:val="20"/>
                </w:rPr>
                <w:t xml:space="preserve"> </w:t>
              </w:r>
              <w:r w:rsidRPr="00156BB7">
                <w:rPr>
                  <w:iCs/>
                  <w:sz w:val="20"/>
                  <w:szCs w:val="20"/>
                </w:rPr>
                <w:sym w:font="Symbol" w:char="F0BE"/>
              </w:r>
              <w:r w:rsidRPr="00156BB7">
                <w:rPr>
                  <w:iCs/>
                  <w:sz w:val="20"/>
                  <w:szCs w:val="20"/>
                </w:rPr>
                <w:t xml:space="preserve">The net </w:t>
              </w:r>
            </w:ins>
            <w:ins w:id="1977" w:author="ERCOT 061920" w:date="2019-12-30T16:29:00Z">
              <w:r w:rsidRPr="00156BB7">
                <w:rPr>
                  <w:iCs/>
                  <w:sz w:val="20"/>
                  <w:szCs w:val="20"/>
                </w:rPr>
                <w:t>cap</w:t>
              </w:r>
            </w:ins>
            <w:ins w:id="1978" w:author="ERCOT 061920" w:date="2019-12-30T16:30:00Z">
              <w:r w:rsidRPr="00156BB7">
                <w:rPr>
                  <w:iCs/>
                  <w:sz w:val="20"/>
                  <w:szCs w:val="20"/>
                </w:rPr>
                <w:t>a</w:t>
              </w:r>
            </w:ins>
            <w:ins w:id="1979" w:author="ERCOT 061920" w:date="2019-12-30T16:29:00Z">
              <w:r w:rsidRPr="00156BB7">
                <w:rPr>
                  <w:iCs/>
                  <w:sz w:val="20"/>
                  <w:szCs w:val="20"/>
                </w:rPr>
                <w:t xml:space="preserve">city for </w:t>
              </w:r>
            </w:ins>
            <w:ins w:id="1980" w:author="ERCOT 061920" w:date="2019-12-30T16:26:00Z">
              <w:r w:rsidRPr="00156BB7">
                <w:rPr>
                  <w:iCs/>
                  <w:sz w:val="20"/>
                  <w:szCs w:val="20"/>
                </w:rPr>
                <w:t>Reg</w:t>
              </w:r>
            </w:ins>
            <w:ins w:id="1981" w:author="ERCOT 061920" w:date="2020-02-10T15:07:00Z">
              <w:r w:rsidRPr="00156BB7">
                <w:rPr>
                  <w:iCs/>
                  <w:sz w:val="20"/>
                  <w:szCs w:val="20"/>
                </w:rPr>
                <w:t>-</w:t>
              </w:r>
            </w:ins>
            <w:ins w:id="1982" w:author="ERCOT 061920" w:date="2019-12-30T16:26:00Z">
              <w:r w:rsidRPr="00156BB7">
                <w:rPr>
                  <w:iCs/>
                  <w:sz w:val="20"/>
                  <w:szCs w:val="20"/>
                </w:rPr>
                <w:t>Up</w:t>
              </w:r>
            </w:ins>
            <w:ins w:id="1983" w:author="ERCOT 061920" w:date="2020-01-08T16:33:00Z">
              <w:r w:rsidRPr="00156BB7">
                <w:rPr>
                  <w:iCs/>
                  <w:sz w:val="20"/>
                  <w:szCs w:val="20"/>
                </w:rPr>
                <w:t xml:space="preserve">, </w:t>
              </w:r>
            </w:ins>
            <w:ins w:id="1984" w:author="ERCOT 061920" w:date="2020-02-10T15:07:00Z">
              <w:r w:rsidRPr="00156BB7">
                <w:rPr>
                  <w:iCs/>
                  <w:sz w:val="20"/>
                  <w:szCs w:val="20"/>
                </w:rPr>
                <w:t>RRS</w:t>
              </w:r>
            </w:ins>
            <w:ins w:id="1985" w:author="ERCOT 061920" w:date="2020-01-08T16:33:00Z">
              <w:r w:rsidRPr="00156BB7">
                <w:rPr>
                  <w:iCs/>
                  <w:sz w:val="20"/>
                  <w:szCs w:val="20"/>
                </w:rPr>
                <w:t>,</w:t>
              </w:r>
            </w:ins>
            <w:ins w:id="1986" w:author="ERCOT 061920" w:date="2019-12-30T16:37:00Z">
              <w:r w:rsidRPr="00156BB7">
                <w:rPr>
                  <w:iCs/>
                  <w:sz w:val="20"/>
                  <w:szCs w:val="20"/>
                </w:rPr>
                <w:t xml:space="preserve"> </w:t>
              </w:r>
            </w:ins>
            <w:ins w:id="1987" w:author="ERCOT 061920" w:date="2020-01-08T16:33:00Z">
              <w:r w:rsidRPr="00156BB7">
                <w:rPr>
                  <w:iCs/>
                  <w:sz w:val="20"/>
                  <w:szCs w:val="20"/>
                </w:rPr>
                <w:t>and</w:t>
              </w:r>
            </w:ins>
            <w:ins w:id="1988" w:author="ERCOT 061920" w:date="2019-12-30T16:29:00Z">
              <w:r w:rsidRPr="00156BB7">
                <w:rPr>
                  <w:iCs/>
                  <w:sz w:val="20"/>
                  <w:szCs w:val="20"/>
                </w:rPr>
                <w:t xml:space="preserve"> </w:t>
              </w:r>
            </w:ins>
            <w:ins w:id="1989" w:author="ERCOT 061920" w:date="2020-02-10T15:07:00Z">
              <w:r w:rsidRPr="00156BB7">
                <w:rPr>
                  <w:iCs/>
                  <w:sz w:val="20"/>
                  <w:szCs w:val="20"/>
                </w:rPr>
                <w:t>ECRS</w:t>
              </w:r>
            </w:ins>
            <w:ins w:id="1990" w:author="ERCOT 061920" w:date="2020-01-22T14:10:00Z">
              <w:r w:rsidRPr="00156BB7">
                <w:rPr>
                  <w:iCs/>
                  <w:sz w:val="20"/>
                  <w:szCs w:val="20"/>
                </w:rPr>
                <w:t xml:space="preserve"> </w:t>
              </w:r>
            </w:ins>
            <w:ins w:id="1991" w:author="ERCOT 061920" w:date="2019-12-30T16:26:00Z">
              <w:r w:rsidRPr="00156BB7">
                <w:rPr>
                  <w:iCs/>
                  <w:sz w:val="20"/>
                  <w:szCs w:val="20"/>
                </w:rPr>
                <w:t xml:space="preserve">for QSE </w:t>
              </w:r>
              <w:r w:rsidRPr="00156BB7">
                <w:rPr>
                  <w:i/>
                  <w:iCs/>
                  <w:sz w:val="20"/>
                  <w:szCs w:val="20"/>
                </w:rPr>
                <w:t>q</w:t>
              </w:r>
              <w:r w:rsidRPr="00156BB7">
                <w:rPr>
                  <w:iCs/>
                  <w:sz w:val="20"/>
                  <w:szCs w:val="20"/>
                </w:rPr>
                <w:t xml:space="preserve">, </w:t>
              </w:r>
            </w:ins>
            <w:ins w:id="1992" w:author="ERCOT 061920" w:date="2020-01-21T09:10:00Z">
              <w:r w:rsidRPr="00156BB7">
                <w:rPr>
                  <w:iCs/>
                  <w:sz w:val="20"/>
                  <w:szCs w:val="20"/>
                </w:rPr>
                <w:t>according to the</w:t>
              </w:r>
            </w:ins>
            <w:ins w:id="1993" w:author="ERCOT 061920" w:date="2020-01-09T09:33:00Z">
              <w:r w:rsidRPr="00156BB7">
                <w:rPr>
                  <w:iCs/>
                  <w:sz w:val="20"/>
                  <w:szCs w:val="20"/>
                </w:rPr>
                <w:t xml:space="preserve"> </w:t>
              </w:r>
            </w:ins>
            <w:ins w:id="1994" w:author="ERCOT 061920" w:date="2020-01-21T09:07:00Z">
              <w:r w:rsidRPr="00156BB7">
                <w:rPr>
                  <w:iCs/>
                  <w:sz w:val="20"/>
                  <w:szCs w:val="20"/>
                </w:rPr>
                <w:t>s</w:t>
              </w:r>
            </w:ins>
            <w:ins w:id="1995" w:author="ERCOT 061920" w:date="2020-01-09T09:33: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1996" w:author="ERCOT 061920" w:date="2019-12-30T16:26:00Z">
              <w:r w:rsidRPr="00156BB7">
                <w:rPr>
                  <w:iCs/>
                  <w:sz w:val="20"/>
                  <w:szCs w:val="20"/>
                </w:rPr>
                <w:t>for the 15-minute Settlement Interval</w:t>
              </w:r>
            </w:ins>
            <w:ins w:id="1997" w:author="ERCOT 061920" w:date="2020-01-08T09:49:00Z">
              <w:r w:rsidRPr="00156BB7">
                <w:rPr>
                  <w:iCs/>
                  <w:sz w:val="20"/>
                  <w:szCs w:val="20"/>
                </w:rPr>
                <w:t xml:space="preserve"> </w:t>
              </w:r>
              <w:r w:rsidRPr="00156BB7">
                <w:rPr>
                  <w:i/>
                  <w:iCs/>
                  <w:sz w:val="20"/>
                  <w:szCs w:val="20"/>
                </w:rPr>
                <w:t>i</w:t>
              </w:r>
            </w:ins>
            <w:ins w:id="1998" w:author="ERCOT 061920" w:date="2019-12-30T16:26:00Z">
              <w:r w:rsidRPr="00156BB7">
                <w:rPr>
                  <w:iCs/>
                  <w:sz w:val="20"/>
                  <w:szCs w:val="20"/>
                </w:rPr>
                <w:t>.</w:t>
              </w:r>
            </w:ins>
          </w:p>
        </w:tc>
      </w:tr>
      <w:tr w:rsidR="00156BB7" w:rsidRPr="00156BB7" w14:paraId="707A667C" w14:textId="77777777" w:rsidTr="00997A5A">
        <w:trPr>
          <w:cantSplit/>
          <w:ins w:id="1999" w:author="ERCOT 061920" w:date="2019-12-30T14:07:00Z"/>
        </w:trPr>
        <w:tc>
          <w:tcPr>
            <w:tcW w:w="1221" w:type="pct"/>
          </w:tcPr>
          <w:p w14:paraId="58BD520E" w14:textId="77777777" w:rsidR="00156BB7" w:rsidRPr="00156BB7" w:rsidRDefault="00156BB7" w:rsidP="00156BB7">
            <w:pPr>
              <w:spacing w:after="60"/>
              <w:rPr>
                <w:ins w:id="2000" w:author="ERCOT 061920" w:date="2019-12-30T14:07:00Z"/>
                <w:iCs/>
                <w:sz w:val="20"/>
                <w:szCs w:val="20"/>
              </w:rPr>
            </w:pPr>
            <w:ins w:id="2001" w:author="ERCOT 061920" w:date="2019-12-30T14:07:00Z">
              <w:r w:rsidRPr="00156BB7">
                <w:rPr>
                  <w:iCs/>
                  <w:sz w:val="20"/>
                  <w:szCs w:val="20"/>
                </w:rPr>
                <w:t>A</w:t>
              </w:r>
            </w:ins>
            <w:ins w:id="2002" w:author="ERCOT 061920" w:date="2019-12-30T14:18:00Z">
              <w:r w:rsidRPr="00156BB7">
                <w:rPr>
                  <w:iCs/>
                  <w:sz w:val="20"/>
                  <w:szCs w:val="20"/>
                </w:rPr>
                <w:t>SCAP</w:t>
              </w:r>
            </w:ins>
            <w:ins w:id="2003" w:author="ERCOT 061920" w:date="2020-01-08T09:46:00Z">
              <w:r w:rsidRPr="00156BB7">
                <w:rPr>
                  <w:iCs/>
                  <w:sz w:val="20"/>
                  <w:szCs w:val="20"/>
                </w:rPr>
                <w:t>5</w:t>
              </w:r>
            </w:ins>
            <w:ins w:id="2004" w:author="ERCOT 061920" w:date="2019-12-05T10:03:00Z">
              <w:r w:rsidRPr="00156BB7">
                <w:rPr>
                  <w:iCs/>
                  <w:sz w:val="20"/>
                  <w:szCs w:val="20"/>
                  <w:lang w:val="it-IT"/>
                </w:rPr>
                <w:t>SNAP</w:t>
              </w:r>
            </w:ins>
            <w:ins w:id="2005" w:author="ERCOT 061920" w:date="2019-12-30T14:18:00Z">
              <w:r w:rsidRPr="00156BB7">
                <w:rPr>
                  <w:iCs/>
                  <w:sz w:val="20"/>
                  <w:szCs w:val="20"/>
                </w:rPr>
                <w:t xml:space="preserve"> </w:t>
              </w:r>
            </w:ins>
            <w:ins w:id="2006" w:author="ERCOT 061920" w:date="2020-01-08T09:47:00Z">
              <w:r w:rsidRPr="00156BB7">
                <w:rPr>
                  <w:i/>
                  <w:iCs/>
                  <w:sz w:val="20"/>
                  <w:szCs w:val="20"/>
                  <w:vertAlign w:val="subscript"/>
                </w:rPr>
                <w:t>ruc, q, i</w:t>
              </w:r>
            </w:ins>
          </w:p>
        </w:tc>
        <w:tc>
          <w:tcPr>
            <w:tcW w:w="399" w:type="pct"/>
          </w:tcPr>
          <w:p w14:paraId="7201C218" w14:textId="77777777" w:rsidR="00156BB7" w:rsidRPr="00156BB7" w:rsidRDefault="00156BB7" w:rsidP="00156BB7">
            <w:pPr>
              <w:spacing w:after="60"/>
              <w:jc w:val="center"/>
              <w:rPr>
                <w:ins w:id="2007" w:author="ERCOT 061920" w:date="2019-12-30T14:07:00Z"/>
                <w:iCs/>
                <w:sz w:val="20"/>
                <w:szCs w:val="20"/>
              </w:rPr>
            </w:pPr>
            <w:ins w:id="2008" w:author="ERCOT 061920" w:date="2019-12-30T14:07:00Z">
              <w:r w:rsidRPr="00156BB7">
                <w:rPr>
                  <w:iCs/>
                  <w:sz w:val="20"/>
                  <w:szCs w:val="20"/>
                </w:rPr>
                <w:t>M</w:t>
              </w:r>
            </w:ins>
            <w:ins w:id="2009" w:author="ERCOT 061920" w:date="2019-12-30T16:25:00Z">
              <w:r w:rsidRPr="00156BB7">
                <w:rPr>
                  <w:iCs/>
                  <w:sz w:val="20"/>
                  <w:szCs w:val="20"/>
                </w:rPr>
                <w:t>W</w:t>
              </w:r>
            </w:ins>
          </w:p>
        </w:tc>
        <w:tc>
          <w:tcPr>
            <w:tcW w:w="3380" w:type="pct"/>
          </w:tcPr>
          <w:p w14:paraId="487FF8D9" w14:textId="77777777" w:rsidR="00156BB7" w:rsidRPr="00156BB7" w:rsidRDefault="00156BB7" w:rsidP="00156BB7">
            <w:pPr>
              <w:spacing w:after="60"/>
              <w:rPr>
                <w:ins w:id="2010" w:author="ERCOT 061920" w:date="2019-12-30T14:07:00Z"/>
                <w:iCs/>
                <w:sz w:val="20"/>
                <w:szCs w:val="20"/>
              </w:rPr>
            </w:pPr>
            <w:ins w:id="2011" w:author="ERCOT 061920" w:date="2019-12-30T14:07:00Z">
              <w:r w:rsidRPr="00156BB7">
                <w:rPr>
                  <w:i/>
                  <w:iCs/>
                  <w:sz w:val="20"/>
                  <w:szCs w:val="20"/>
                </w:rPr>
                <w:t>A</w:t>
              </w:r>
            </w:ins>
            <w:ins w:id="2012" w:author="ERCOT 061920" w:date="2019-12-30T16:30:00Z">
              <w:r w:rsidRPr="00156BB7">
                <w:rPr>
                  <w:i/>
                  <w:iCs/>
                  <w:sz w:val="20"/>
                  <w:szCs w:val="20"/>
                </w:rPr>
                <w:t xml:space="preserve">ncillary Service Net Capacity Level </w:t>
              </w:r>
            </w:ins>
            <w:ins w:id="2013" w:author="ERCOT 061920" w:date="2020-01-08T09:48:00Z">
              <w:r w:rsidRPr="00156BB7">
                <w:rPr>
                  <w:i/>
                  <w:iCs/>
                  <w:sz w:val="20"/>
                  <w:szCs w:val="20"/>
                </w:rPr>
                <w:t>5</w:t>
              </w:r>
            </w:ins>
            <w:ins w:id="2014" w:author="ERCOT 061920" w:date="2019-12-30T16:30:00Z">
              <w:r w:rsidRPr="00156BB7">
                <w:rPr>
                  <w:i/>
                  <w:iCs/>
                  <w:sz w:val="20"/>
                  <w:szCs w:val="20"/>
                </w:rPr>
                <w:t xml:space="preserve"> </w:t>
              </w:r>
            </w:ins>
            <w:ins w:id="2015" w:author="ERCOT 061920" w:date="2019-12-31T13:31:00Z">
              <w:r w:rsidRPr="00156BB7">
                <w:rPr>
                  <w:i/>
                  <w:iCs/>
                  <w:sz w:val="20"/>
                  <w:szCs w:val="20"/>
                </w:rPr>
                <w:t>at Snapshot</w:t>
              </w:r>
            </w:ins>
            <w:ins w:id="2016" w:author="ERCOT 061920" w:date="2019-12-30T16:30:00Z">
              <w:r w:rsidRPr="00156BB7">
                <w:rPr>
                  <w:iCs/>
                  <w:sz w:val="20"/>
                  <w:szCs w:val="20"/>
                </w:rPr>
                <w:t xml:space="preserve"> </w:t>
              </w:r>
              <w:r w:rsidRPr="00156BB7">
                <w:rPr>
                  <w:iCs/>
                  <w:sz w:val="20"/>
                  <w:szCs w:val="20"/>
                </w:rPr>
                <w:sym w:font="Symbol" w:char="F0BE"/>
              </w:r>
              <w:r w:rsidRPr="00156BB7">
                <w:rPr>
                  <w:iCs/>
                  <w:sz w:val="20"/>
                  <w:szCs w:val="20"/>
                </w:rPr>
                <w:t>The net capacity for Re</w:t>
              </w:r>
            </w:ins>
            <w:ins w:id="2017" w:author="ERCOT 061920" w:date="2020-02-10T15:07:00Z">
              <w:r w:rsidRPr="00156BB7">
                <w:rPr>
                  <w:iCs/>
                  <w:sz w:val="20"/>
                  <w:szCs w:val="20"/>
                </w:rPr>
                <w:t>g-</w:t>
              </w:r>
            </w:ins>
            <w:ins w:id="2018" w:author="ERCOT 061920" w:date="2019-12-30T16:30:00Z">
              <w:r w:rsidRPr="00156BB7">
                <w:rPr>
                  <w:iCs/>
                  <w:sz w:val="20"/>
                  <w:szCs w:val="20"/>
                </w:rPr>
                <w:t>Up</w:t>
              </w:r>
            </w:ins>
            <w:ins w:id="2019" w:author="ERCOT 061920" w:date="2020-01-08T16:33:00Z">
              <w:r w:rsidRPr="00156BB7">
                <w:rPr>
                  <w:iCs/>
                  <w:sz w:val="20"/>
                  <w:szCs w:val="20"/>
                </w:rPr>
                <w:t xml:space="preserve">, </w:t>
              </w:r>
            </w:ins>
            <w:ins w:id="2020" w:author="ERCOT 061920" w:date="2019-12-30T16:30:00Z">
              <w:r w:rsidRPr="00156BB7">
                <w:rPr>
                  <w:iCs/>
                  <w:sz w:val="20"/>
                  <w:szCs w:val="20"/>
                </w:rPr>
                <w:t>R</w:t>
              </w:r>
            </w:ins>
            <w:ins w:id="2021" w:author="ERCOT 061920" w:date="2020-02-10T15:07:00Z">
              <w:r w:rsidRPr="00156BB7">
                <w:rPr>
                  <w:iCs/>
                  <w:sz w:val="20"/>
                  <w:szCs w:val="20"/>
                </w:rPr>
                <w:t>RS</w:t>
              </w:r>
            </w:ins>
            <w:ins w:id="2022" w:author="ERCOT 061920" w:date="2020-01-08T16:33:00Z">
              <w:r w:rsidRPr="00156BB7">
                <w:rPr>
                  <w:iCs/>
                  <w:sz w:val="20"/>
                  <w:szCs w:val="20"/>
                </w:rPr>
                <w:t xml:space="preserve">, </w:t>
              </w:r>
            </w:ins>
            <w:ins w:id="2023" w:author="ERCOT 061920" w:date="2019-12-30T16:30:00Z">
              <w:r w:rsidRPr="00156BB7">
                <w:rPr>
                  <w:iCs/>
                  <w:sz w:val="20"/>
                  <w:szCs w:val="20"/>
                </w:rPr>
                <w:t>ECR</w:t>
              </w:r>
            </w:ins>
            <w:ins w:id="2024" w:author="ERCOT 061920" w:date="2020-01-09T10:50:00Z">
              <w:r w:rsidRPr="00156BB7">
                <w:rPr>
                  <w:iCs/>
                  <w:sz w:val="20"/>
                  <w:szCs w:val="20"/>
                </w:rPr>
                <w:t>S</w:t>
              </w:r>
            </w:ins>
            <w:ins w:id="2025" w:author="ERCOT 061920" w:date="2020-01-08T16:33:00Z">
              <w:r w:rsidRPr="00156BB7">
                <w:rPr>
                  <w:iCs/>
                  <w:sz w:val="20"/>
                  <w:szCs w:val="20"/>
                </w:rPr>
                <w:t xml:space="preserve">, and </w:t>
              </w:r>
            </w:ins>
            <w:ins w:id="2026" w:author="ERCOT 061920" w:date="2019-12-30T16:30:00Z">
              <w:r w:rsidRPr="00156BB7">
                <w:rPr>
                  <w:iCs/>
                  <w:sz w:val="20"/>
                  <w:szCs w:val="20"/>
                </w:rPr>
                <w:t>Non-Spin</w:t>
              </w:r>
            </w:ins>
            <w:ins w:id="2027" w:author="ERCOT 061920" w:date="2020-02-10T15:09:00Z">
              <w:r w:rsidRPr="00156BB7">
                <w:rPr>
                  <w:iCs/>
                  <w:sz w:val="20"/>
                  <w:szCs w:val="20"/>
                </w:rPr>
                <w:t>ning Reserve (Non-Spin)</w:t>
              </w:r>
            </w:ins>
            <w:ins w:id="2028" w:author="ERCOT 061920" w:date="2019-12-30T16:30:00Z">
              <w:r w:rsidRPr="00156BB7">
                <w:rPr>
                  <w:iCs/>
                  <w:sz w:val="20"/>
                  <w:szCs w:val="20"/>
                </w:rPr>
                <w:t xml:space="preserve"> for QSE </w:t>
              </w:r>
              <w:r w:rsidRPr="00156BB7">
                <w:rPr>
                  <w:i/>
                  <w:iCs/>
                  <w:sz w:val="20"/>
                  <w:szCs w:val="20"/>
                </w:rPr>
                <w:t>q</w:t>
              </w:r>
              <w:r w:rsidRPr="00156BB7">
                <w:rPr>
                  <w:iCs/>
                  <w:sz w:val="20"/>
                  <w:szCs w:val="20"/>
                </w:rPr>
                <w:t xml:space="preserve">, </w:t>
              </w:r>
            </w:ins>
            <w:ins w:id="2029" w:author="ERCOT 061920" w:date="2020-01-21T09:10:00Z">
              <w:r w:rsidRPr="00156BB7">
                <w:rPr>
                  <w:iCs/>
                  <w:sz w:val="20"/>
                  <w:szCs w:val="20"/>
                </w:rPr>
                <w:t>according to the</w:t>
              </w:r>
            </w:ins>
            <w:ins w:id="2030" w:author="ERCOT 061920" w:date="2020-01-09T09:33:00Z">
              <w:r w:rsidRPr="00156BB7">
                <w:rPr>
                  <w:iCs/>
                  <w:sz w:val="20"/>
                  <w:szCs w:val="20"/>
                </w:rPr>
                <w:t xml:space="preserve"> </w:t>
              </w:r>
            </w:ins>
            <w:ins w:id="2031" w:author="ERCOT 061920" w:date="2020-01-21T09:07:00Z">
              <w:r w:rsidRPr="00156BB7">
                <w:rPr>
                  <w:iCs/>
                  <w:sz w:val="20"/>
                  <w:szCs w:val="20"/>
                </w:rPr>
                <w:t>s</w:t>
              </w:r>
            </w:ins>
            <w:ins w:id="2032" w:author="ERCOT 061920" w:date="2020-01-09T09:33: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2033" w:author="ERCOT 061920" w:date="2019-12-30T16:30:00Z">
              <w:r w:rsidRPr="00156BB7">
                <w:rPr>
                  <w:iCs/>
                  <w:sz w:val="20"/>
                  <w:szCs w:val="20"/>
                </w:rPr>
                <w:t>for the 15-minute Settlement Interval</w:t>
              </w:r>
            </w:ins>
            <w:ins w:id="2034" w:author="ERCOT 061920" w:date="2020-01-08T09:50:00Z">
              <w:r w:rsidRPr="00156BB7">
                <w:rPr>
                  <w:iCs/>
                  <w:sz w:val="20"/>
                  <w:szCs w:val="20"/>
                </w:rPr>
                <w:t xml:space="preserve"> </w:t>
              </w:r>
              <w:r w:rsidRPr="00156BB7">
                <w:rPr>
                  <w:i/>
                  <w:iCs/>
                  <w:sz w:val="20"/>
                  <w:szCs w:val="20"/>
                </w:rPr>
                <w:t>i</w:t>
              </w:r>
            </w:ins>
            <w:ins w:id="2035" w:author="ERCOT 061920" w:date="2019-12-30T16:30:00Z">
              <w:r w:rsidRPr="00156BB7">
                <w:rPr>
                  <w:iCs/>
                  <w:sz w:val="20"/>
                  <w:szCs w:val="20"/>
                </w:rPr>
                <w:t>.</w:t>
              </w:r>
            </w:ins>
          </w:p>
        </w:tc>
      </w:tr>
      <w:tr w:rsidR="00156BB7" w:rsidRPr="00156BB7" w14:paraId="4A658133" w14:textId="77777777" w:rsidTr="00997A5A">
        <w:trPr>
          <w:cantSplit/>
          <w:ins w:id="2036" w:author="ERCOT 061920" w:date="2020-01-08T09:46:00Z"/>
        </w:trPr>
        <w:tc>
          <w:tcPr>
            <w:tcW w:w="1221" w:type="pct"/>
          </w:tcPr>
          <w:p w14:paraId="22BA9218" w14:textId="77777777" w:rsidR="00156BB7" w:rsidRPr="00156BB7" w:rsidRDefault="00156BB7" w:rsidP="00156BB7">
            <w:pPr>
              <w:spacing w:after="60"/>
              <w:rPr>
                <w:ins w:id="2037" w:author="ERCOT 061920" w:date="2020-01-08T09:46:00Z"/>
                <w:iCs/>
                <w:sz w:val="20"/>
                <w:szCs w:val="20"/>
              </w:rPr>
            </w:pPr>
            <w:ins w:id="2038" w:author="ERCOT 061920" w:date="2020-01-08T09:46:00Z">
              <w:r w:rsidRPr="00156BB7">
                <w:rPr>
                  <w:iCs/>
                  <w:sz w:val="20"/>
                  <w:szCs w:val="20"/>
                </w:rPr>
                <w:t>ASCAP6</w:t>
              </w:r>
              <w:r w:rsidRPr="00156BB7">
                <w:rPr>
                  <w:iCs/>
                  <w:sz w:val="20"/>
                  <w:szCs w:val="20"/>
                  <w:lang w:val="it-IT"/>
                </w:rPr>
                <w:t>SNAP</w:t>
              </w:r>
              <w:r w:rsidRPr="00156BB7">
                <w:rPr>
                  <w:iCs/>
                  <w:sz w:val="20"/>
                  <w:szCs w:val="20"/>
                </w:rPr>
                <w:t xml:space="preserve"> </w:t>
              </w:r>
            </w:ins>
            <w:ins w:id="2039" w:author="ERCOT 061920" w:date="2020-01-08T09:47:00Z">
              <w:r w:rsidRPr="00156BB7">
                <w:rPr>
                  <w:i/>
                  <w:iCs/>
                  <w:sz w:val="20"/>
                  <w:szCs w:val="20"/>
                  <w:vertAlign w:val="subscript"/>
                </w:rPr>
                <w:t>ruc, q, i</w:t>
              </w:r>
            </w:ins>
          </w:p>
        </w:tc>
        <w:tc>
          <w:tcPr>
            <w:tcW w:w="399" w:type="pct"/>
          </w:tcPr>
          <w:p w14:paraId="6A835DAF" w14:textId="77777777" w:rsidR="00156BB7" w:rsidRPr="00156BB7" w:rsidRDefault="00156BB7" w:rsidP="00156BB7">
            <w:pPr>
              <w:spacing w:after="60"/>
              <w:jc w:val="center"/>
              <w:rPr>
                <w:ins w:id="2040" w:author="ERCOT 061920" w:date="2020-01-08T09:46:00Z"/>
                <w:iCs/>
                <w:sz w:val="20"/>
                <w:szCs w:val="20"/>
              </w:rPr>
            </w:pPr>
            <w:ins w:id="2041" w:author="ERCOT 061920" w:date="2020-01-08T09:46:00Z">
              <w:r w:rsidRPr="00156BB7">
                <w:rPr>
                  <w:iCs/>
                  <w:sz w:val="20"/>
                  <w:szCs w:val="20"/>
                </w:rPr>
                <w:t>M</w:t>
              </w:r>
            </w:ins>
            <w:ins w:id="2042" w:author="ERCOT 061920" w:date="2020-01-08T09:47:00Z">
              <w:r w:rsidRPr="00156BB7">
                <w:rPr>
                  <w:iCs/>
                  <w:sz w:val="20"/>
                  <w:szCs w:val="20"/>
                </w:rPr>
                <w:t>W</w:t>
              </w:r>
            </w:ins>
          </w:p>
        </w:tc>
        <w:tc>
          <w:tcPr>
            <w:tcW w:w="3380" w:type="pct"/>
          </w:tcPr>
          <w:p w14:paraId="4CAE00E7" w14:textId="77777777" w:rsidR="00156BB7" w:rsidRPr="00156BB7" w:rsidRDefault="00156BB7" w:rsidP="00156BB7">
            <w:pPr>
              <w:spacing w:after="60"/>
              <w:rPr>
                <w:ins w:id="2043" w:author="ERCOT 061920" w:date="2020-01-08T09:46:00Z"/>
                <w:iCs/>
                <w:sz w:val="20"/>
                <w:szCs w:val="20"/>
              </w:rPr>
            </w:pPr>
            <w:ins w:id="2044" w:author="ERCOT 061920" w:date="2020-01-08T09:46:00Z">
              <w:r w:rsidRPr="00156BB7">
                <w:rPr>
                  <w:i/>
                  <w:iCs/>
                  <w:sz w:val="20"/>
                  <w:szCs w:val="20"/>
                </w:rPr>
                <w:t>A</w:t>
              </w:r>
            </w:ins>
            <w:ins w:id="2045" w:author="ERCOT 061920" w:date="2020-01-08T16:30:00Z">
              <w:r w:rsidRPr="00156BB7">
                <w:rPr>
                  <w:i/>
                  <w:iCs/>
                  <w:sz w:val="20"/>
                  <w:szCs w:val="20"/>
                </w:rPr>
                <w:t>ncillary Service Net Capacity Level 6 at Snapshot</w:t>
              </w:r>
              <w:r w:rsidRPr="00156BB7">
                <w:rPr>
                  <w:iCs/>
                  <w:sz w:val="20"/>
                  <w:szCs w:val="20"/>
                </w:rPr>
                <w:t xml:space="preserve"> </w:t>
              </w:r>
              <w:r w:rsidRPr="00156BB7">
                <w:rPr>
                  <w:iCs/>
                  <w:sz w:val="20"/>
                  <w:szCs w:val="20"/>
                </w:rPr>
                <w:sym w:font="Symbol" w:char="F0BE"/>
              </w:r>
              <w:r w:rsidRPr="00156BB7">
                <w:rPr>
                  <w:iCs/>
                  <w:sz w:val="20"/>
                  <w:szCs w:val="20"/>
                </w:rPr>
                <w:t xml:space="preserve">The net capacity for Regulation </w:t>
              </w:r>
            </w:ins>
            <w:ins w:id="2046" w:author="ERCOT 061920" w:date="2020-01-08T16:33:00Z">
              <w:r w:rsidRPr="00156BB7">
                <w:rPr>
                  <w:iCs/>
                  <w:sz w:val="20"/>
                  <w:szCs w:val="20"/>
                </w:rPr>
                <w:t>Down</w:t>
              </w:r>
            </w:ins>
            <w:ins w:id="2047" w:author="ERCOT 061920" w:date="2020-01-08T16:30:00Z">
              <w:r w:rsidRPr="00156BB7">
                <w:rPr>
                  <w:iCs/>
                  <w:sz w:val="20"/>
                  <w:szCs w:val="20"/>
                </w:rPr>
                <w:t xml:space="preserve"> </w:t>
              </w:r>
            </w:ins>
            <w:ins w:id="2048" w:author="ERCOT 061920" w:date="2020-02-10T15:11:00Z">
              <w:r w:rsidRPr="00156BB7">
                <w:rPr>
                  <w:iCs/>
                  <w:sz w:val="20"/>
                  <w:szCs w:val="20"/>
                </w:rPr>
                <w:t xml:space="preserve">Service (Reg-Down) </w:t>
              </w:r>
            </w:ins>
            <w:ins w:id="2049" w:author="ERCOT 061920" w:date="2020-01-08T16:30:00Z">
              <w:r w:rsidRPr="00156BB7">
                <w:rPr>
                  <w:iCs/>
                  <w:sz w:val="20"/>
                  <w:szCs w:val="20"/>
                </w:rPr>
                <w:t xml:space="preserve">for QSE </w:t>
              </w:r>
              <w:r w:rsidRPr="00156BB7">
                <w:rPr>
                  <w:i/>
                  <w:iCs/>
                  <w:sz w:val="20"/>
                  <w:szCs w:val="20"/>
                </w:rPr>
                <w:t>q</w:t>
              </w:r>
              <w:r w:rsidRPr="00156BB7">
                <w:rPr>
                  <w:iCs/>
                  <w:sz w:val="20"/>
                  <w:szCs w:val="20"/>
                </w:rPr>
                <w:t xml:space="preserve">, </w:t>
              </w:r>
            </w:ins>
            <w:ins w:id="2050" w:author="ERCOT 061920" w:date="2020-01-21T09:10:00Z">
              <w:r w:rsidRPr="00156BB7">
                <w:rPr>
                  <w:iCs/>
                  <w:sz w:val="20"/>
                  <w:szCs w:val="20"/>
                </w:rPr>
                <w:t>according to the</w:t>
              </w:r>
            </w:ins>
            <w:ins w:id="2051" w:author="ERCOT 061920" w:date="2020-01-09T09:33:00Z">
              <w:r w:rsidRPr="00156BB7">
                <w:rPr>
                  <w:iCs/>
                  <w:sz w:val="20"/>
                  <w:szCs w:val="20"/>
                </w:rPr>
                <w:t xml:space="preserve"> </w:t>
              </w:r>
            </w:ins>
            <w:ins w:id="2052" w:author="ERCOT 061920" w:date="2020-01-21T09:07:00Z">
              <w:r w:rsidRPr="00156BB7">
                <w:rPr>
                  <w:iCs/>
                  <w:sz w:val="20"/>
                  <w:szCs w:val="20"/>
                </w:rPr>
                <w:t>s</w:t>
              </w:r>
            </w:ins>
            <w:ins w:id="2053" w:author="ERCOT 061920" w:date="2020-01-09T09:33: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2054" w:author="ERCOT 061920" w:date="2020-01-08T16:30:00Z">
              <w:r w:rsidRPr="00156BB7">
                <w:rPr>
                  <w:iCs/>
                  <w:sz w:val="20"/>
                  <w:szCs w:val="20"/>
                </w:rPr>
                <w:t xml:space="preserve">for the 15-minute Settlement Interval </w:t>
              </w:r>
              <w:r w:rsidRPr="00156BB7">
                <w:rPr>
                  <w:i/>
                  <w:iCs/>
                  <w:sz w:val="20"/>
                  <w:szCs w:val="20"/>
                </w:rPr>
                <w:t>i</w:t>
              </w:r>
              <w:r w:rsidRPr="00156BB7">
                <w:rPr>
                  <w:iCs/>
                  <w:sz w:val="20"/>
                  <w:szCs w:val="20"/>
                </w:rPr>
                <w:t>.</w:t>
              </w:r>
            </w:ins>
          </w:p>
        </w:tc>
      </w:tr>
      <w:tr w:rsidR="00156BB7" w:rsidRPr="00156BB7" w14:paraId="7CC42292" w14:textId="77777777" w:rsidTr="00997A5A">
        <w:trPr>
          <w:cantSplit/>
          <w:ins w:id="2055" w:author="ERCOT 061920" w:date="2020-01-08T16:44:00Z"/>
        </w:trPr>
        <w:tc>
          <w:tcPr>
            <w:tcW w:w="1221" w:type="pct"/>
          </w:tcPr>
          <w:p w14:paraId="331A4EDB" w14:textId="77777777" w:rsidR="00156BB7" w:rsidRPr="00156BB7" w:rsidRDefault="00156BB7" w:rsidP="00156BB7">
            <w:pPr>
              <w:spacing w:after="60"/>
              <w:rPr>
                <w:ins w:id="2056" w:author="ERCOT 061920" w:date="2020-01-08T16:44:00Z"/>
                <w:iCs/>
                <w:sz w:val="20"/>
                <w:szCs w:val="20"/>
              </w:rPr>
            </w:pPr>
            <w:ins w:id="2057" w:author="ERCOT 061920" w:date="2020-01-08T16:44:00Z">
              <w:r w:rsidRPr="00156BB7">
                <w:rPr>
                  <w:iCs/>
                  <w:sz w:val="20"/>
                  <w:szCs w:val="20"/>
                </w:rPr>
                <w:t>A</w:t>
              </w:r>
            </w:ins>
            <w:ins w:id="2058" w:author="ERCOT 061920" w:date="2020-01-08T16:45:00Z">
              <w:r w:rsidRPr="00156BB7">
                <w:rPr>
                  <w:iCs/>
                  <w:sz w:val="20"/>
                  <w:szCs w:val="20"/>
                </w:rPr>
                <w:t>SOFR1SNAP</w:t>
              </w:r>
              <w:r w:rsidRPr="00156BB7">
                <w:rPr>
                  <w:i/>
                  <w:iCs/>
                  <w:sz w:val="20"/>
                  <w:szCs w:val="20"/>
                  <w:vertAlign w:val="subscript"/>
                </w:rPr>
                <w:t xml:space="preserve"> </w:t>
              </w:r>
            </w:ins>
            <w:ins w:id="2059" w:author="ERCOT 061920" w:date="2020-01-09T09:27:00Z">
              <w:r w:rsidRPr="00156BB7">
                <w:rPr>
                  <w:i/>
                  <w:iCs/>
                  <w:sz w:val="20"/>
                  <w:szCs w:val="20"/>
                  <w:vertAlign w:val="subscript"/>
                </w:rPr>
                <w:t>ruc</w:t>
              </w:r>
            </w:ins>
            <w:ins w:id="2060" w:author="ERCOT 061920" w:date="2020-01-09T13:48:00Z">
              <w:r w:rsidRPr="00156BB7">
                <w:rPr>
                  <w:i/>
                  <w:iCs/>
                  <w:sz w:val="20"/>
                  <w:szCs w:val="20"/>
                  <w:vertAlign w:val="subscript"/>
                </w:rPr>
                <w:t>,</w:t>
              </w:r>
            </w:ins>
            <w:ins w:id="2061" w:author="ERCOT 061920" w:date="2020-01-09T09:27:00Z">
              <w:r w:rsidRPr="00156BB7">
                <w:rPr>
                  <w:i/>
                  <w:iCs/>
                  <w:sz w:val="20"/>
                  <w:szCs w:val="20"/>
                  <w:vertAlign w:val="subscript"/>
                </w:rPr>
                <w:t xml:space="preserve"> </w:t>
              </w:r>
            </w:ins>
            <w:ins w:id="2062" w:author="ERCOT 061920" w:date="2020-01-08T16:45:00Z">
              <w:r w:rsidRPr="00156BB7">
                <w:rPr>
                  <w:i/>
                  <w:iCs/>
                  <w:sz w:val="20"/>
                  <w:szCs w:val="20"/>
                  <w:vertAlign w:val="subscript"/>
                </w:rPr>
                <w:t>q, r,</w:t>
              </w:r>
            </w:ins>
            <w:ins w:id="2063" w:author="ERCOT 061920" w:date="2020-01-09T13:48:00Z">
              <w:r w:rsidRPr="00156BB7">
                <w:rPr>
                  <w:i/>
                  <w:iCs/>
                  <w:sz w:val="20"/>
                  <w:szCs w:val="20"/>
                  <w:vertAlign w:val="subscript"/>
                </w:rPr>
                <w:t xml:space="preserve"> </w:t>
              </w:r>
            </w:ins>
            <w:ins w:id="2064" w:author="ERCOT 061920" w:date="2020-01-08T16:45:00Z">
              <w:r w:rsidRPr="00156BB7">
                <w:rPr>
                  <w:i/>
                  <w:iCs/>
                  <w:sz w:val="20"/>
                  <w:szCs w:val="20"/>
                  <w:vertAlign w:val="subscript"/>
                </w:rPr>
                <w:t>h</w:t>
              </w:r>
            </w:ins>
          </w:p>
        </w:tc>
        <w:tc>
          <w:tcPr>
            <w:tcW w:w="399" w:type="pct"/>
          </w:tcPr>
          <w:p w14:paraId="134FEC6C" w14:textId="77777777" w:rsidR="00156BB7" w:rsidRPr="00156BB7" w:rsidRDefault="00156BB7" w:rsidP="00156BB7">
            <w:pPr>
              <w:spacing w:after="60"/>
              <w:jc w:val="center"/>
              <w:rPr>
                <w:ins w:id="2065" w:author="ERCOT 061920" w:date="2020-01-08T16:44:00Z"/>
                <w:iCs/>
                <w:sz w:val="20"/>
                <w:szCs w:val="20"/>
              </w:rPr>
            </w:pPr>
            <w:ins w:id="2066" w:author="ERCOT 061920" w:date="2020-01-08T16:44:00Z">
              <w:r w:rsidRPr="00156BB7">
                <w:rPr>
                  <w:iCs/>
                  <w:sz w:val="20"/>
                  <w:szCs w:val="20"/>
                </w:rPr>
                <w:t>M</w:t>
              </w:r>
            </w:ins>
            <w:ins w:id="2067" w:author="ERCOT 061920" w:date="2020-01-08T16:45:00Z">
              <w:r w:rsidRPr="00156BB7">
                <w:rPr>
                  <w:iCs/>
                  <w:sz w:val="20"/>
                  <w:szCs w:val="20"/>
                </w:rPr>
                <w:t>W</w:t>
              </w:r>
            </w:ins>
          </w:p>
        </w:tc>
        <w:tc>
          <w:tcPr>
            <w:tcW w:w="3380" w:type="pct"/>
          </w:tcPr>
          <w:p w14:paraId="7C2D9BEF" w14:textId="77777777" w:rsidR="00156BB7" w:rsidRPr="00156BB7" w:rsidRDefault="00156BB7" w:rsidP="00156BB7">
            <w:pPr>
              <w:spacing w:after="60"/>
              <w:rPr>
                <w:ins w:id="2068" w:author="ERCOT 061920" w:date="2020-01-08T16:44:00Z"/>
                <w:iCs/>
                <w:sz w:val="20"/>
                <w:szCs w:val="20"/>
              </w:rPr>
            </w:pPr>
            <w:ins w:id="2069" w:author="ERCOT 061920" w:date="2020-01-08T16:46:00Z">
              <w:r w:rsidRPr="00156BB7">
                <w:rPr>
                  <w:i/>
                  <w:iCs/>
                  <w:sz w:val="20"/>
                  <w:szCs w:val="20"/>
                </w:rPr>
                <w:t>A</w:t>
              </w:r>
            </w:ins>
            <w:ins w:id="2070" w:author="ERCOT 061920" w:date="2020-01-08T16:45:00Z">
              <w:r w:rsidRPr="00156BB7">
                <w:rPr>
                  <w:i/>
                  <w:iCs/>
                  <w:sz w:val="20"/>
                  <w:szCs w:val="20"/>
                </w:rPr>
                <w:t xml:space="preserve">ncillary Service Offer Level 1 at Snapshot – </w:t>
              </w:r>
              <w:r w:rsidRPr="00156BB7">
                <w:rPr>
                  <w:iCs/>
                  <w:sz w:val="20"/>
                  <w:szCs w:val="20"/>
                </w:rPr>
                <w:t xml:space="preserve">The </w:t>
              </w:r>
            </w:ins>
            <w:ins w:id="2071" w:author="ERCOT 061920" w:date="2020-01-15T15:47:00Z">
              <w:r w:rsidRPr="00156BB7">
                <w:rPr>
                  <w:iCs/>
                  <w:sz w:val="20"/>
                  <w:szCs w:val="20"/>
                </w:rPr>
                <w:t>ca</w:t>
              </w:r>
            </w:ins>
            <w:ins w:id="2072" w:author="ERCOT 061920" w:date="2020-01-14T17:11:00Z">
              <w:r w:rsidRPr="00156BB7">
                <w:rPr>
                  <w:iCs/>
                  <w:sz w:val="20"/>
                  <w:szCs w:val="20"/>
                </w:rPr>
                <w:t xml:space="preserve">pacity represented by </w:t>
              </w:r>
            </w:ins>
            <w:ins w:id="2073" w:author="ERCOT 061920" w:date="2020-01-08T16:46:00Z">
              <w:r w:rsidRPr="00156BB7">
                <w:rPr>
                  <w:iCs/>
                  <w:sz w:val="20"/>
                  <w:szCs w:val="20"/>
                </w:rPr>
                <w:t xml:space="preserve">validated </w:t>
              </w:r>
            </w:ins>
            <w:ins w:id="2074" w:author="ERCOT 061920" w:date="2020-01-08T16:45:00Z">
              <w:r w:rsidRPr="00156BB7">
                <w:rPr>
                  <w:iCs/>
                  <w:sz w:val="20"/>
                  <w:szCs w:val="20"/>
                </w:rPr>
                <w:t>Reg</w:t>
              </w:r>
            </w:ins>
            <w:ins w:id="2075" w:author="ERCOT 061920" w:date="2020-02-10T15:09:00Z">
              <w:r w:rsidRPr="00156BB7">
                <w:rPr>
                  <w:iCs/>
                  <w:sz w:val="20"/>
                  <w:szCs w:val="20"/>
                </w:rPr>
                <w:t>-</w:t>
              </w:r>
            </w:ins>
            <w:ins w:id="2076" w:author="ERCOT 061920" w:date="2020-01-08T16:45:00Z">
              <w:r w:rsidRPr="00156BB7">
                <w:rPr>
                  <w:iCs/>
                  <w:sz w:val="20"/>
                  <w:szCs w:val="20"/>
                </w:rPr>
                <w:t xml:space="preserve">Up Ancillary Service </w:t>
              </w:r>
            </w:ins>
            <w:ins w:id="2077" w:author="ERCOT 061920" w:date="2020-02-10T15:09:00Z">
              <w:r w:rsidRPr="00156BB7">
                <w:rPr>
                  <w:iCs/>
                  <w:sz w:val="20"/>
                  <w:szCs w:val="20"/>
                </w:rPr>
                <w:t>O</w:t>
              </w:r>
            </w:ins>
            <w:ins w:id="2078" w:author="ERCOT 061920" w:date="2020-01-08T16:46:00Z">
              <w:r w:rsidRPr="00156BB7">
                <w:rPr>
                  <w:iCs/>
                  <w:sz w:val="20"/>
                  <w:szCs w:val="20"/>
                </w:rPr>
                <w:t>ffer</w:t>
              </w:r>
            </w:ins>
            <w:ins w:id="2079" w:author="ERCOT 061920" w:date="2020-01-14T17:11:00Z">
              <w:r w:rsidRPr="00156BB7">
                <w:rPr>
                  <w:iCs/>
                  <w:sz w:val="20"/>
                  <w:szCs w:val="20"/>
                </w:rPr>
                <w:t>s</w:t>
              </w:r>
            </w:ins>
            <w:ins w:id="2080" w:author="ERCOT 061920" w:date="2020-01-08T16:46:00Z">
              <w:r w:rsidRPr="00156BB7">
                <w:rPr>
                  <w:iCs/>
                  <w:sz w:val="20"/>
                  <w:szCs w:val="20"/>
                </w:rPr>
                <w:t xml:space="preserve">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ins>
            <w:ins w:id="2081" w:author="ERCOT 061920" w:date="2020-01-21T09:24:00Z">
              <w:r w:rsidRPr="00156BB7">
                <w:rPr>
                  <w:iCs/>
                  <w:sz w:val="20"/>
                  <w:szCs w:val="20"/>
                </w:rPr>
                <w:t>according to the</w:t>
              </w:r>
            </w:ins>
            <w:ins w:id="2082" w:author="ERCOT 061920" w:date="2020-01-09T09:33:00Z">
              <w:r w:rsidRPr="00156BB7">
                <w:rPr>
                  <w:iCs/>
                  <w:sz w:val="20"/>
                  <w:szCs w:val="20"/>
                </w:rPr>
                <w:t xml:space="preserve"> </w:t>
              </w:r>
            </w:ins>
            <w:ins w:id="2083" w:author="ERCOT 061920" w:date="2020-01-21T09:07:00Z">
              <w:r w:rsidRPr="00156BB7">
                <w:rPr>
                  <w:iCs/>
                  <w:sz w:val="20"/>
                  <w:szCs w:val="20"/>
                </w:rPr>
                <w:t>s</w:t>
              </w:r>
            </w:ins>
            <w:ins w:id="2084" w:author="ERCOT 061920" w:date="2020-01-09T09:33: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2085" w:author="ERCOT 061920" w:date="2020-01-08T16:46: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t>
              </w:r>
            </w:ins>
            <w:ins w:id="2086" w:author="ERCOT 061920" w:date="2020-01-09T10:01: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087" w:author="ERCOT 061920" w:date="2020-01-15T17:06:00Z">
              <w:r w:rsidRPr="00156BB7">
                <w:rPr>
                  <w:iCs/>
                  <w:sz w:val="20"/>
                  <w:szCs w:val="20"/>
                </w:rPr>
                <w:t>A Resource’s offered capacity is only included in the sum to the extent that the Resource’s COP Status and A</w:t>
              </w:r>
            </w:ins>
            <w:ins w:id="2088" w:author="ERCOT 061920" w:date="2020-02-10T15:10:00Z">
              <w:r w:rsidRPr="00156BB7">
                <w:rPr>
                  <w:iCs/>
                  <w:sz w:val="20"/>
                  <w:szCs w:val="20"/>
                </w:rPr>
                <w:t xml:space="preserve">ncillary </w:t>
              </w:r>
            </w:ins>
            <w:ins w:id="2089" w:author="ERCOT 061920" w:date="2020-01-15T17:06:00Z">
              <w:r w:rsidRPr="00156BB7">
                <w:rPr>
                  <w:iCs/>
                  <w:sz w:val="20"/>
                  <w:szCs w:val="20"/>
                </w:rPr>
                <w:t>S</w:t>
              </w:r>
            </w:ins>
            <w:ins w:id="2090" w:author="ERCOT 061920" w:date="2020-02-10T15:10:00Z">
              <w:r w:rsidRPr="00156BB7">
                <w:rPr>
                  <w:iCs/>
                  <w:sz w:val="20"/>
                  <w:szCs w:val="20"/>
                </w:rPr>
                <w:t>ervice</w:t>
              </w:r>
            </w:ins>
            <w:ins w:id="2091" w:author="ERCOT 061920" w:date="2020-01-15T17:06:00Z">
              <w:r w:rsidRPr="00156BB7">
                <w:rPr>
                  <w:iCs/>
                  <w:sz w:val="20"/>
                  <w:szCs w:val="20"/>
                </w:rPr>
                <w:t xml:space="preserve"> Capability indicate it would be capable of providing the Ancillary Service during the hour </w:t>
              </w:r>
              <w:r w:rsidRPr="00156BB7">
                <w:rPr>
                  <w:i/>
                  <w:iCs/>
                  <w:sz w:val="20"/>
                  <w:szCs w:val="20"/>
                </w:rPr>
                <w:t>h</w:t>
              </w:r>
            </w:ins>
            <w:ins w:id="2092" w:author="ERCOT 061920" w:date="2020-01-15T15:55:00Z">
              <w:r w:rsidRPr="00156BB7">
                <w:rPr>
                  <w:iCs/>
                  <w:sz w:val="20"/>
                  <w:szCs w:val="20"/>
                </w:rPr>
                <w:t>.</w:t>
              </w:r>
            </w:ins>
          </w:p>
        </w:tc>
      </w:tr>
      <w:tr w:rsidR="00156BB7" w:rsidRPr="00156BB7" w14:paraId="64A49A0D" w14:textId="77777777" w:rsidTr="00997A5A">
        <w:trPr>
          <w:cantSplit/>
          <w:ins w:id="2093" w:author="ERCOT 061920" w:date="2020-01-08T16:44:00Z"/>
        </w:trPr>
        <w:tc>
          <w:tcPr>
            <w:tcW w:w="1221" w:type="pct"/>
          </w:tcPr>
          <w:p w14:paraId="0B6F39E5" w14:textId="77777777" w:rsidR="00156BB7" w:rsidRPr="00156BB7" w:rsidRDefault="00156BB7" w:rsidP="00156BB7">
            <w:pPr>
              <w:spacing w:after="60"/>
              <w:rPr>
                <w:ins w:id="2094" w:author="ERCOT 061920" w:date="2020-01-08T16:44:00Z"/>
                <w:iCs/>
                <w:sz w:val="20"/>
                <w:szCs w:val="20"/>
              </w:rPr>
            </w:pPr>
            <w:ins w:id="2095" w:author="ERCOT 061920" w:date="2020-01-08T16:44:00Z">
              <w:r w:rsidRPr="00156BB7">
                <w:rPr>
                  <w:iCs/>
                  <w:sz w:val="20"/>
                  <w:szCs w:val="20"/>
                </w:rPr>
                <w:t>A</w:t>
              </w:r>
            </w:ins>
            <w:ins w:id="2096" w:author="ERCOT 061920" w:date="2020-01-08T16:47:00Z">
              <w:r w:rsidRPr="00156BB7">
                <w:rPr>
                  <w:iCs/>
                  <w:sz w:val="20"/>
                  <w:szCs w:val="20"/>
                </w:rPr>
                <w:t>SOFR2SNAP</w:t>
              </w:r>
              <w:r w:rsidRPr="00156BB7">
                <w:rPr>
                  <w:i/>
                  <w:iCs/>
                  <w:sz w:val="20"/>
                  <w:szCs w:val="20"/>
                  <w:vertAlign w:val="subscript"/>
                </w:rPr>
                <w:t xml:space="preserve"> </w:t>
              </w:r>
            </w:ins>
            <w:ins w:id="2097" w:author="ERCOT 061920" w:date="2020-01-09T09:27:00Z">
              <w:r w:rsidRPr="00156BB7">
                <w:rPr>
                  <w:i/>
                  <w:iCs/>
                  <w:sz w:val="20"/>
                  <w:szCs w:val="20"/>
                  <w:vertAlign w:val="subscript"/>
                </w:rPr>
                <w:t>ruc</w:t>
              </w:r>
            </w:ins>
            <w:ins w:id="2098" w:author="ERCOT 061920" w:date="2020-01-09T13:48:00Z">
              <w:r w:rsidRPr="00156BB7">
                <w:rPr>
                  <w:i/>
                  <w:iCs/>
                  <w:sz w:val="20"/>
                  <w:szCs w:val="20"/>
                  <w:vertAlign w:val="subscript"/>
                </w:rPr>
                <w:t>,</w:t>
              </w:r>
            </w:ins>
            <w:ins w:id="2099" w:author="ERCOT 061920" w:date="2020-01-09T09:27:00Z">
              <w:r w:rsidRPr="00156BB7">
                <w:rPr>
                  <w:i/>
                  <w:iCs/>
                  <w:sz w:val="20"/>
                  <w:szCs w:val="20"/>
                  <w:vertAlign w:val="subscript"/>
                </w:rPr>
                <w:t xml:space="preserve"> </w:t>
              </w:r>
            </w:ins>
            <w:ins w:id="2100" w:author="ERCOT 061920" w:date="2020-01-08T16:47:00Z">
              <w:r w:rsidRPr="00156BB7">
                <w:rPr>
                  <w:i/>
                  <w:iCs/>
                  <w:sz w:val="20"/>
                  <w:szCs w:val="20"/>
                  <w:vertAlign w:val="subscript"/>
                </w:rPr>
                <w:t>q, r,</w:t>
              </w:r>
            </w:ins>
            <w:ins w:id="2101" w:author="ERCOT 061920" w:date="2020-01-09T13:48:00Z">
              <w:r w:rsidRPr="00156BB7">
                <w:rPr>
                  <w:i/>
                  <w:iCs/>
                  <w:sz w:val="20"/>
                  <w:szCs w:val="20"/>
                  <w:vertAlign w:val="subscript"/>
                </w:rPr>
                <w:t xml:space="preserve"> </w:t>
              </w:r>
            </w:ins>
            <w:ins w:id="2102" w:author="ERCOT 061920" w:date="2020-01-08T16:47:00Z">
              <w:r w:rsidRPr="00156BB7">
                <w:rPr>
                  <w:i/>
                  <w:iCs/>
                  <w:sz w:val="20"/>
                  <w:szCs w:val="20"/>
                  <w:vertAlign w:val="subscript"/>
                </w:rPr>
                <w:t>h</w:t>
              </w:r>
            </w:ins>
          </w:p>
        </w:tc>
        <w:tc>
          <w:tcPr>
            <w:tcW w:w="399" w:type="pct"/>
          </w:tcPr>
          <w:p w14:paraId="450CCD99" w14:textId="77777777" w:rsidR="00156BB7" w:rsidRPr="00156BB7" w:rsidRDefault="00156BB7" w:rsidP="00156BB7">
            <w:pPr>
              <w:spacing w:after="60"/>
              <w:jc w:val="center"/>
              <w:rPr>
                <w:ins w:id="2103" w:author="ERCOT 061920" w:date="2020-01-08T16:44:00Z"/>
                <w:iCs/>
                <w:sz w:val="20"/>
                <w:szCs w:val="20"/>
              </w:rPr>
            </w:pPr>
            <w:ins w:id="2104" w:author="ERCOT 061920" w:date="2020-01-08T16:44:00Z">
              <w:r w:rsidRPr="00156BB7">
                <w:rPr>
                  <w:iCs/>
                  <w:sz w:val="20"/>
                  <w:szCs w:val="20"/>
                </w:rPr>
                <w:t>M</w:t>
              </w:r>
            </w:ins>
            <w:ins w:id="2105" w:author="ERCOT 061920" w:date="2020-01-08T16:47:00Z">
              <w:r w:rsidRPr="00156BB7">
                <w:rPr>
                  <w:iCs/>
                  <w:sz w:val="20"/>
                  <w:szCs w:val="20"/>
                </w:rPr>
                <w:t>W</w:t>
              </w:r>
            </w:ins>
          </w:p>
        </w:tc>
        <w:tc>
          <w:tcPr>
            <w:tcW w:w="3380" w:type="pct"/>
          </w:tcPr>
          <w:p w14:paraId="17384465" w14:textId="77777777" w:rsidR="00156BB7" w:rsidRPr="00156BB7" w:rsidRDefault="00156BB7" w:rsidP="00156BB7">
            <w:pPr>
              <w:spacing w:after="60"/>
              <w:rPr>
                <w:ins w:id="2106" w:author="ERCOT 061920" w:date="2020-01-08T16:44:00Z"/>
                <w:i/>
                <w:iCs/>
                <w:sz w:val="20"/>
                <w:szCs w:val="20"/>
              </w:rPr>
            </w:pPr>
            <w:ins w:id="2107" w:author="ERCOT 061920" w:date="2020-01-08T16:47:00Z">
              <w:r w:rsidRPr="00156BB7">
                <w:rPr>
                  <w:i/>
                  <w:iCs/>
                  <w:sz w:val="20"/>
                  <w:szCs w:val="20"/>
                </w:rPr>
                <w:t xml:space="preserve">Ancillary Service Offer Level 2 at Snapshot – </w:t>
              </w:r>
              <w:r w:rsidRPr="00156BB7">
                <w:rPr>
                  <w:iCs/>
                  <w:sz w:val="20"/>
                  <w:szCs w:val="20"/>
                </w:rPr>
                <w:t xml:space="preserve">The </w:t>
              </w:r>
            </w:ins>
            <w:ins w:id="2108" w:author="ERCOT 061920" w:date="2020-01-14T17:12:00Z">
              <w:r w:rsidRPr="00156BB7">
                <w:rPr>
                  <w:iCs/>
                  <w:sz w:val="20"/>
                  <w:szCs w:val="20"/>
                </w:rPr>
                <w:t xml:space="preserve">capacity represented by </w:t>
              </w:r>
            </w:ins>
            <w:ins w:id="2109" w:author="ERCOT 061920" w:date="2020-01-08T16:47:00Z">
              <w:r w:rsidRPr="00156BB7">
                <w:rPr>
                  <w:iCs/>
                  <w:sz w:val="20"/>
                  <w:szCs w:val="20"/>
                </w:rPr>
                <w:t>validated R</w:t>
              </w:r>
            </w:ins>
            <w:ins w:id="2110" w:author="ERCOT 061920" w:date="2020-02-10T15:11:00Z">
              <w:r w:rsidRPr="00156BB7">
                <w:rPr>
                  <w:iCs/>
                  <w:sz w:val="20"/>
                  <w:szCs w:val="20"/>
                </w:rPr>
                <w:t>RS</w:t>
              </w:r>
            </w:ins>
            <w:ins w:id="2111" w:author="ERCOT 061920" w:date="2020-01-08T16:47:00Z">
              <w:r w:rsidRPr="00156BB7">
                <w:rPr>
                  <w:iCs/>
                  <w:sz w:val="20"/>
                  <w:szCs w:val="20"/>
                </w:rPr>
                <w:t xml:space="preserve"> Ancillary Service </w:t>
              </w:r>
            </w:ins>
            <w:ins w:id="2112" w:author="ERCOT 061920" w:date="2020-02-10T15:11:00Z">
              <w:r w:rsidRPr="00156BB7">
                <w:rPr>
                  <w:iCs/>
                  <w:sz w:val="20"/>
                  <w:szCs w:val="20"/>
                </w:rPr>
                <w:t>O</w:t>
              </w:r>
            </w:ins>
            <w:ins w:id="2113" w:author="ERCOT 061920" w:date="2020-01-08T16:47:00Z">
              <w:r w:rsidRPr="00156BB7">
                <w:rPr>
                  <w:iCs/>
                  <w:sz w:val="20"/>
                  <w:szCs w:val="20"/>
                </w:rPr>
                <w:t>ffer</w:t>
              </w:r>
            </w:ins>
            <w:ins w:id="2114" w:author="ERCOT 061920" w:date="2020-02-06T13:27:00Z">
              <w:r w:rsidRPr="00156BB7">
                <w:rPr>
                  <w:iCs/>
                  <w:sz w:val="20"/>
                  <w:szCs w:val="20"/>
                </w:rPr>
                <w:t>s</w:t>
              </w:r>
            </w:ins>
            <w:ins w:id="2115" w:author="ERCOT 061920" w:date="2020-01-08T16:47:00Z">
              <w:r w:rsidRPr="00156BB7">
                <w:rPr>
                  <w:iCs/>
                  <w:sz w:val="20"/>
                  <w:szCs w:val="20"/>
                </w:rPr>
                <w:t xml:space="preserve">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ins>
            <w:ins w:id="2116" w:author="ERCOT 061920" w:date="2020-01-21T09:24:00Z">
              <w:r w:rsidRPr="00156BB7">
                <w:rPr>
                  <w:iCs/>
                  <w:sz w:val="20"/>
                  <w:szCs w:val="20"/>
                </w:rPr>
                <w:t>according to the</w:t>
              </w:r>
            </w:ins>
            <w:ins w:id="2117" w:author="ERCOT 061920" w:date="2020-01-09T09:33:00Z">
              <w:r w:rsidRPr="00156BB7">
                <w:rPr>
                  <w:iCs/>
                  <w:sz w:val="20"/>
                  <w:szCs w:val="20"/>
                </w:rPr>
                <w:t xml:space="preserve"> </w:t>
              </w:r>
            </w:ins>
            <w:ins w:id="2118" w:author="ERCOT 061920" w:date="2020-01-21T09:07:00Z">
              <w:r w:rsidRPr="00156BB7">
                <w:rPr>
                  <w:iCs/>
                  <w:sz w:val="20"/>
                  <w:szCs w:val="20"/>
                </w:rPr>
                <w:t>s</w:t>
              </w:r>
            </w:ins>
            <w:ins w:id="2119" w:author="ERCOT 061920" w:date="2020-01-09T09:33: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2120" w:author="ERCOT 061920" w:date="2020-01-08T16:47: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t>
              </w:r>
            </w:ins>
            <w:ins w:id="2121" w:author="ERCOT 061920" w:date="2020-01-09T10:01: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122" w:author="ERCOT 061920" w:date="2020-01-15T17:00:00Z">
              <w:r w:rsidRPr="00156BB7">
                <w:rPr>
                  <w:iCs/>
                  <w:sz w:val="20"/>
                  <w:szCs w:val="20"/>
                </w:rPr>
                <w:t>A Resource’s off</w:t>
              </w:r>
            </w:ins>
            <w:ins w:id="2123" w:author="ERCOT 061920" w:date="2020-01-15T17:01:00Z">
              <w:r w:rsidRPr="00156BB7">
                <w:rPr>
                  <w:iCs/>
                  <w:sz w:val="20"/>
                  <w:szCs w:val="20"/>
                </w:rPr>
                <w:t>ered capacity</w:t>
              </w:r>
            </w:ins>
            <w:ins w:id="2124" w:author="ERCOT 061920" w:date="2020-01-15T17:00:00Z">
              <w:r w:rsidRPr="00156BB7">
                <w:rPr>
                  <w:iCs/>
                  <w:sz w:val="20"/>
                  <w:szCs w:val="20"/>
                </w:rPr>
                <w:t xml:space="preserve"> is only included in the sum to the extent that the</w:t>
              </w:r>
            </w:ins>
            <w:ins w:id="2125" w:author="ERCOT 061920" w:date="2020-01-15T17:01:00Z">
              <w:r w:rsidRPr="00156BB7">
                <w:rPr>
                  <w:iCs/>
                  <w:sz w:val="20"/>
                  <w:szCs w:val="20"/>
                </w:rPr>
                <w:t xml:space="preserve"> </w:t>
              </w:r>
            </w:ins>
            <w:ins w:id="2126" w:author="ERCOT 061920" w:date="2020-01-15T16:58:00Z">
              <w:r w:rsidRPr="00156BB7">
                <w:rPr>
                  <w:iCs/>
                  <w:sz w:val="20"/>
                  <w:szCs w:val="20"/>
                </w:rPr>
                <w:t xml:space="preserve">Resource’s COP </w:t>
              </w:r>
            </w:ins>
            <w:ins w:id="2127" w:author="ERCOT 061920" w:date="2020-01-15T16:59:00Z">
              <w:r w:rsidRPr="00156BB7">
                <w:rPr>
                  <w:iCs/>
                  <w:sz w:val="20"/>
                  <w:szCs w:val="20"/>
                </w:rPr>
                <w:t>S</w:t>
              </w:r>
            </w:ins>
            <w:ins w:id="2128" w:author="ERCOT 061920" w:date="2020-01-15T17:01:00Z">
              <w:r w:rsidRPr="00156BB7">
                <w:rPr>
                  <w:iCs/>
                  <w:sz w:val="20"/>
                  <w:szCs w:val="20"/>
                </w:rPr>
                <w:t>t</w:t>
              </w:r>
            </w:ins>
            <w:ins w:id="2129" w:author="ERCOT 061920" w:date="2020-01-15T16:58:00Z">
              <w:r w:rsidRPr="00156BB7">
                <w:rPr>
                  <w:iCs/>
                  <w:sz w:val="20"/>
                  <w:szCs w:val="20"/>
                </w:rPr>
                <w:t>atus and A</w:t>
              </w:r>
            </w:ins>
            <w:ins w:id="2130" w:author="ERCOT 061920" w:date="2020-02-10T15:10:00Z">
              <w:r w:rsidRPr="00156BB7">
                <w:rPr>
                  <w:iCs/>
                  <w:sz w:val="20"/>
                  <w:szCs w:val="20"/>
                </w:rPr>
                <w:t xml:space="preserve">ncillary </w:t>
              </w:r>
            </w:ins>
            <w:ins w:id="2131" w:author="ERCOT 061920" w:date="2020-01-15T16:58:00Z">
              <w:r w:rsidRPr="00156BB7">
                <w:rPr>
                  <w:iCs/>
                  <w:sz w:val="20"/>
                  <w:szCs w:val="20"/>
                </w:rPr>
                <w:t>S</w:t>
              </w:r>
            </w:ins>
            <w:ins w:id="2132" w:author="ERCOT 061920" w:date="2020-02-10T15:10:00Z">
              <w:r w:rsidRPr="00156BB7">
                <w:rPr>
                  <w:iCs/>
                  <w:sz w:val="20"/>
                  <w:szCs w:val="20"/>
                </w:rPr>
                <w:t>ervice</w:t>
              </w:r>
            </w:ins>
            <w:ins w:id="2133" w:author="ERCOT 061920" w:date="2020-01-15T16:58:00Z">
              <w:r w:rsidRPr="00156BB7">
                <w:rPr>
                  <w:iCs/>
                  <w:sz w:val="20"/>
                  <w:szCs w:val="20"/>
                </w:rPr>
                <w:t xml:space="preserve"> Capability</w:t>
              </w:r>
            </w:ins>
            <w:ins w:id="2134" w:author="ERCOT 061920" w:date="2020-01-15T16:59:00Z">
              <w:r w:rsidRPr="00156BB7">
                <w:rPr>
                  <w:iCs/>
                  <w:sz w:val="20"/>
                  <w:szCs w:val="20"/>
                </w:rPr>
                <w:t xml:space="preserve"> indicate it </w:t>
              </w:r>
            </w:ins>
            <w:ins w:id="2135" w:author="ERCOT 061920" w:date="2020-01-15T17:02:00Z">
              <w:r w:rsidRPr="00156BB7">
                <w:rPr>
                  <w:iCs/>
                  <w:sz w:val="20"/>
                  <w:szCs w:val="20"/>
                </w:rPr>
                <w:t xml:space="preserve">would be capable of providing </w:t>
              </w:r>
            </w:ins>
            <w:ins w:id="2136" w:author="ERCOT 061920" w:date="2020-01-15T17:03:00Z">
              <w:r w:rsidRPr="00156BB7">
                <w:rPr>
                  <w:iCs/>
                  <w:sz w:val="20"/>
                  <w:szCs w:val="20"/>
                </w:rPr>
                <w:t>the</w:t>
              </w:r>
            </w:ins>
            <w:ins w:id="2137" w:author="ERCOT 061920" w:date="2020-01-15T17:02:00Z">
              <w:r w:rsidRPr="00156BB7">
                <w:rPr>
                  <w:iCs/>
                  <w:sz w:val="20"/>
                  <w:szCs w:val="20"/>
                </w:rPr>
                <w:t xml:space="preserve"> Ancillary Service</w:t>
              </w:r>
            </w:ins>
            <w:ins w:id="2138" w:author="ERCOT 061920" w:date="2020-01-15T17:04:00Z">
              <w:r w:rsidRPr="00156BB7">
                <w:rPr>
                  <w:iCs/>
                  <w:sz w:val="20"/>
                  <w:szCs w:val="20"/>
                </w:rPr>
                <w:t xml:space="preserve"> during the hour </w:t>
              </w:r>
              <w:r w:rsidRPr="00156BB7">
                <w:rPr>
                  <w:i/>
                  <w:iCs/>
                  <w:sz w:val="20"/>
                  <w:szCs w:val="20"/>
                </w:rPr>
                <w:t>h</w:t>
              </w:r>
            </w:ins>
            <w:ins w:id="2139" w:author="ERCOT 061920" w:date="2020-01-15T17:03:00Z">
              <w:r w:rsidRPr="00156BB7">
                <w:rPr>
                  <w:iCs/>
                  <w:sz w:val="20"/>
                  <w:szCs w:val="20"/>
                </w:rPr>
                <w:t>.</w:t>
              </w:r>
            </w:ins>
            <w:ins w:id="2140" w:author="ERCOT 061920" w:date="2020-01-15T16:59:00Z">
              <w:r w:rsidRPr="00156BB7">
                <w:rPr>
                  <w:iCs/>
                  <w:sz w:val="20"/>
                  <w:szCs w:val="20"/>
                </w:rPr>
                <w:t xml:space="preserve"> </w:t>
              </w:r>
            </w:ins>
            <w:ins w:id="2141" w:author="ERCOT 061920" w:date="2020-01-15T16:58:00Z">
              <w:r w:rsidRPr="00156BB7">
                <w:rPr>
                  <w:iCs/>
                  <w:sz w:val="20"/>
                  <w:szCs w:val="20"/>
                </w:rPr>
                <w:t xml:space="preserve">  </w:t>
              </w:r>
            </w:ins>
          </w:p>
        </w:tc>
      </w:tr>
      <w:tr w:rsidR="00156BB7" w:rsidRPr="00156BB7" w14:paraId="5E52C307" w14:textId="77777777" w:rsidTr="00997A5A">
        <w:trPr>
          <w:cantSplit/>
          <w:ins w:id="2142" w:author="ERCOT 061920" w:date="2020-01-08T16:44:00Z"/>
        </w:trPr>
        <w:tc>
          <w:tcPr>
            <w:tcW w:w="1221" w:type="pct"/>
          </w:tcPr>
          <w:p w14:paraId="19B6C9E1" w14:textId="77777777" w:rsidR="00156BB7" w:rsidRPr="00156BB7" w:rsidRDefault="00156BB7" w:rsidP="00156BB7">
            <w:pPr>
              <w:spacing w:after="60"/>
              <w:rPr>
                <w:ins w:id="2143" w:author="ERCOT 061920" w:date="2020-01-08T16:44:00Z"/>
                <w:iCs/>
                <w:sz w:val="20"/>
                <w:szCs w:val="20"/>
              </w:rPr>
            </w:pPr>
            <w:ins w:id="2144" w:author="ERCOT 061920" w:date="2020-01-08T16:44:00Z">
              <w:r w:rsidRPr="00156BB7">
                <w:rPr>
                  <w:iCs/>
                  <w:sz w:val="20"/>
                  <w:szCs w:val="20"/>
                </w:rPr>
                <w:t>A</w:t>
              </w:r>
            </w:ins>
            <w:ins w:id="2145" w:author="ERCOT 061920" w:date="2020-01-08T16:47:00Z">
              <w:r w:rsidRPr="00156BB7">
                <w:rPr>
                  <w:iCs/>
                  <w:sz w:val="20"/>
                  <w:szCs w:val="20"/>
                </w:rPr>
                <w:t>SOFR3SNAP</w:t>
              </w:r>
              <w:r w:rsidRPr="00156BB7">
                <w:rPr>
                  <w:i/>
                  <w:iCs/>
                  <w:sz w:val="20"/>
                  <w:szCs w:val="20"/>
                  <w:vertAlign w:val="subscript"/>
                </w:rPr>
                <w:t xml:space="preserve"> </w:t>
              </w:r>
            </w:ins>
            <w:ins w:id="2146" w:author="ERCOT 061920" w:date="2020-01-09T09:27:00Z">
              <w:r w:rsidRPr="00156BB7">
                <w:rPr>
                  <w:i/>
                  <w:iCs/>
                  <w:sz w:val="20"/>
                  <w:szCs w:val="20"/>
                  <w:vertAlign w:val="subscript"/>
                </w:rPr>
                <w:t>ruc</w:t>
              </w:r>
            </w:ins>
            <w:ins w:id="2147" w:author="ERCOT 061920" w:date="2020-01-09T13:48:00Z">
              <w:r w:rsidRPr="00156BB7">
                <w:rPr>
                  <w:i/>
                  <w:iCs/>
                  <w:sz w:val="20"/>
                  <w:szCs w:val="20"/>
                  <w:vertAlign w:val="subscript"/>
                </w:rPr>
                <w:t>,</w:t>
              </w:r>
            </w:ins>
            <w:ins w:id="2148" w:author="ERCOT 061920" w:date="2020-01-09T09:27:00Z">
              <w:r w:rsidRPr="00156BB7">
                <w:rPr>
                  <w:i/>
                  <w:iCs/>
                  <w:sz w:val="20"/>
                  <w:szCs w:val="20"/>
                  <w:vertAlign w:val="subscript"/>
                </w:rPr>
                <w:t xml:space="preserve"> </w:t>
              </w:r>
            </w:ins>
            <w:ins w:id="2149" w:author="ERCOT 061920" w:date="2020-01-08T16:47:00Z">
              <w:r w:rsidRPr="00156BB7">
                <w:rPr>
                  <w:i/>
                  <w:iCs/>
                  <w:sz w:val="20"/>
                  <w:szCs w:val="20"/>
                  <w:vertAlign w:val="subscript"/>
                </w:rPr>
                <w:t>q, r,</w:t>
              </w:r>
            </w:ins>
            <w:ins w:id="2150" w:author="ERCOT 061920" w:date="2020-01-09T13:48:00Z">
              <w:r w:rsidRPr="00156BB7">
                <w:rPr>
                  <w:i/>
                  <w:iCs/>
                  <w:sz w:val="20"/>
                  <w:szCs w:val="20"/>
                  <w:vertAlign w:val="subscript"/>
                </w:rPr>
                <w:t xml:space="preserve"> </w:t>
              </w:r>
            </w:ins>
            <w:ins w:id="2151" w:author="ERCOT 061920" w:date="2020-01-08T16:47:00Z">
              <w:r w:rsidRPr="00156BB7">
                <w:rPr>
                  <w:i/>
                  <w:iCs/>
                  <w:sz w:val="20"/>
                  <w:szCs w:val="20"/>
                  <w:vertAlign w:val="subscript"/>
                </w:rPr>
                <w:t>h</w:t>
              </w:r>
            </w:ins>
          </w:p>
        </w:tc>
        <w:tc>
          <w:tcPr>
            <w:tcW w:w="399" w:type="pct"/>
          </w:tcPr>
          <w:p w14:paraId="146B7876" w14:textId="77777777" w:rsidR="00156BB7" w:rsidRPr="00156BB7" w:rsidRDefault="00156BB7" w:rsidP="00156BB7">
            <w:pPr>
              <w:spacing w:after="60"/>
              <w:jc w:val="center"/>
              <w:rPr>
                <w:ins w:id="2152" w:author="ERCOT 061920" w:date="2020-01-08T16:44:00Z"/>
                <w:iCs/>
                <w:sz w:val="20"/>
                <w:szCs w:val="20"/>
              </w:rPr>
            </w:pPr>
            <w:ins w:id="2153" w:author="ERCOT 061920" w:date="2020-01-08T16:44:00Z">
              <w:r w:rsidRPr="00156BB7">
                <w:rPr>
                  <w:iCs/>
                  <w:sz w:val="20"/>
                  <w:szCs w:val="20"/>
                </w:rPr>
                <w:t>M</w:t>
              </w:r>
            </w:ins>
            <w:ins w:id="2154" w:author="ERCOT 061920" w:date="2020-01-08T16:47:00Z">
              <w:r w:rsidRPr="00156BB7">
                <w:rPr>
                  <w:iCs/>
                  <w:sz w:val="20"/>
                  <w:szCs w:val="20"/>
                </w:rPr>
                <w:t>W</w:t>
              </w:r>
            </w:ins>
          </w:p>
        </w:tc>
        <w:tc>
          <w:tcPr>
            <w:tcW w:w="3380" w:type="pct"/>
          </w:tcPr>
          <w:p w14:paraId="79F8F16C" w14:textId="036FFD4B" w:rsidR="00156BB7" w:rsidRPr="00156BB7" w:rsidRDefault="00156BB7" w:rsidP="00156BB7">
            <w:pPr>
              <w:spacing w:after="60"/>
              <w:rPr>
                <w:ins w:id="2155" w:author="ERCOT 061920" w:date="2020-01-08T16:44:00Z"/>
                <w:i/>
                <w:iCs/>
                <w:sz w:val="20"/>
                <w:szCs w:val="20"/>
              </w:rPr>
            </w:pPr>
            <w:ins w:id="2156" w:author="ERCOT 061920" w:date="2020-01-08T16:47:00Z">
              <w:r w:rsidRPr="00156BB7">
                <w:rPr>
                  <w:i/>
                  <w:iCs/>
                  <w:sz w:val="20"/>
                  <w:szCs w:val="20"/>
                </w:rPr>
                <w:t xml:space="preserve">Ancillary Service Offer Level 3 at Snapshot – </w:t>
              </w:r>
              <w:r w:rsidRPr="00156BB7">
                <w:rPr>
                  <w:iCs/>
                  <w:sz w:val="20"/>
                  <w:szCs w:val="20"/>
                </w:rPr>
                <w:t xml:space="preserve">The </w:t>
              </w:r>
            </w:ins>
            <w:ins w:id="2157" w:author="ERCOT 061920" w:date="2020-01-14T17:12:00Z">
              <w:r w:rsidRPr="00156BB7">
                <w:rPr>
                  <w:iCs/>
                  <w:sz w:val="20"/>
                  <w:szCs w:val="20"/>
                </w:rPr>
                <w:t>cap</w:t>
              </w:r>
            </w:ins>
            <w:ins w:id="2158" w:author="ERCOT 061920" w:date="2020-06-19T10:23:00Z">
              <w:r w:rsidR="00E834AC">
                <w:rPr>
                  <w:iCs/>
                  <w:sz w:val="20"/>
                  <w:szCs w:val="20"/>
                </w:rPr>
                <w:t>a</w:t>
              </w:r>
            </w:ins>
            <w:ins w:id="2159" w:author="ERCOT 061920" w:date="2020-01-14T17:12:00Z">
              <w:r w:rsidRPr="00156BB7">
                <w:rPr>
                  <w:iCs/>
                  <w:sz w:val="20"/>
                  <w:szCs w:val="20"/>
                </w:rPr>
                <w:t xml:space="preserve">city represented by </w:t>
              </w:r>
            </w:ins>
            <w:ins w:id="2160" w:author="ERCOT 061920" w:date="2020-01-08T16:47:00Z">
              <w:r w:rsidRPr="00156BB7">
                <w:rPr>
                  <w:iCs/>
                  <w:sz w:val="20"/>
                  <w:szCs w:val="20"/>
                </w:rPr>
                <w:t>validated Reg</w:t>
              </w:r>
            </w:ins>
            <w:ins w:id="2161" w:author="ERCOT 061920" w:date="2020-02-10T15:12:00Z">
              <w:r w:rsidRPr="00156BB7">
                <w:rPr>
                  <w:iCs/>
                  <w:sz w:val="20"/>
                  <w:szCs w:val="20"/>
                </w:rPr>
                <w:t>-</w:t>
              </w:r>
            </w:ins>
            <w:ins w:id="2162" w:author="ERCOT 061920" w:date="2020-01-08T16:47:00Z">
              <w:r w:rsidRPr="00156BB7">
                <w:rPr>
                  <w:iCs/>
                  <w:sz w:val="20"/>
                  <w:szCs w:val="20"/>
                </w:rPr>
                <w:t xml:space="preserve">Up and </w:t>
              </w:r>
            </w:ins>
            <w:ins w:id="2163" w:author="ERCOT 061920" w:date="2020-02-10T15:12:00Z">
              <w:r w:rsidRPr="00156BB7">
                <w:rPr>
                  <w:iCs/>
                  <w:sz w:val="20"/>
                  <w:szCs w:val="20"/>
                </w:rPr>
                <w:t>RRS</w:t>
              </w:r>
            </w:ins>
            <w:ins w:id="2164" w:author="ERCOT 061920" w:date="2020-01-08T16:47:00Z">
              <w:r w:rsidRPr="00156BB7">
                <w:rPr>
                  <w:iCs/>
                  <w:sz w:val="20"/>
                  <w:szCs w:val="20"/>
                </w:rPr>
                <w:t xml:space="preserve"> Ancillary Service </w:t>
              </w:r>
            </w:ins>
            <w:ins w:id="2165" w:author="ERCOT 061920" w:date="2020-02-10T15:12:00Z">
              <w:r w:rsidRPr="00156BB7">
                <w:rPr>
                  <w:iCs/>
                  <w:sz w:val="20"/>
                  <w:szCs w:val="20"/>
                </w:rPr>
                <w:t>O</w:t>
              </w:r>
            </w:ins>
            <w:ins w:id="2166" w:author="ERCOT 061920" w:date="2020-01-08T16:47:00Z">
              <w:r w:rsidRPr="00156BB7">
                <w:rPr>
                  <w:iCs/>
                  <w:sz w:val="20"/>
                  <w:szCs w:val="20"/>
                </w:rPr>
                <w:t xml:space="preserve">ffers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ins>
            <w:ins w:id="2167" w:author="ERCOT 061920" w:date="2020-01-21T09:24:00Z">
              <w:r w:rsidRPr="00156BB7">
                <w:rPr>
                  <w:iCs/>
                  <w:sz w:val="20"/>
                  <w:szCs w:val="20"/>
                </w:rPr>
                <w:t>according to the</w:t>
              </w:r>
            </w:ins>
            <w:ins w:id="2168" w:author="ERCOT 061920" w:date="2020-01-09T09:34:00Z">
              <w:r w:rsidRPr="00156BB7">
                <w:rPr>
                  <w:iCs/>
                  <w:sz w:val="20"/>
                  <w:szCs w:val="20"/>
                </w:rPr>
                <w:t xml:space="preserve"> </w:t>
              </w:r>
            </w:ins>
            <w:ins w:id="2169" w:author="ERCOT 061920" w:date="2020-01-21T09:07:00Z">
              <w:r w:rsidRPr="00156BB7">
                <w:rPr>
                  <w:iCs/>
                  <w:sz w:val="20"/>
                  <w:szCs w:val="20"/>
                </w:rPr>
                <w:t>s</w:t>
              </w:r>
            </w:ins>
            <w:ins w:id="2170" w:author="ERCOT 061920" w:date="2020-01-09T09:34: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2171" w:author="ERCOT 061920" w:date="2020-01-08T16:47: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t>
              </w:r>
            </w:ins>
            <w:ins w:id="2172" w:author="ERCOT 061920" w:date="2020-01-09T10:01: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173" w:author="ERCOT 061920" w:date="2020-01-15T17:06:00Z">
              <w:r w:rsidRPr="00156BB7">
                <w:rPr>
                  <w:iCs/>
                  <w:sz w:val="20"/>
                  <w:szCs w:val="20"/>
                </w:rPr>
                <w:t>A Resource’s offered capacity is only included in the sum to the extent that the Resource’s COP Status and A</w:t>
              </w:r>
            </w:ins>
            <w:ins w:id="2174" w:author="ERCOT 061920" w:date="2020-02-10T15:10:00Z">
              <w:r w:rsidRPr="00156BB7">
                <w:rPr>
                  <w:iCs/>
                  <w:sz w:val="20"/>
                  <w:szCs w:val="20"/>
                </w:rPr>
                <w:t xml:space="preserve">ncillary </w:t>
              </w:r>
            </w:ins>
            <w:ins w:id="2175" w:author="ERCOT 061920" w:date="2020-01-15T17:06:00Z">
              <w:r w:rsidRPr="00156BB7">
                <w:rPr>
                  <w:iCs/>
                  <w:sz w:val="20"/>
                  <w:szCs w:val="20"/>
                </w:rPr>
                <w:t>S</w:t>
              </w:r>
            </w:ins>
            <w:ins w:id="2176" w:author="ERCOT 061920" w:date="2020-02-10T15:10:00Z">
              <w:r w:rsidRPr="00156BB7">
                <w:rPr>
                  <w:iCs/>
                  <w:sz w:val="20"/>
                  <w:szCs w:val="20"/>
                </w:rPr>
                <w:t>ervice</w:t>
              </w:r>
            </w:ins>
            <w:ins w:id="2177" w:author="ERCOT 061920" w:date="2020-01-15T17:06: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7C478ECE" w14:textId="77777777" w:rsidTr="00997A5A">
        <w:trPr>
          <w:cantSplit/>
          <w:ins w:id="2178" w:author="ERCOT 061920" w:date="2020-01-08T16:44:00Z"/>
        </w:trPr>
        <w:tc>
          <w:tcPr>
            <w:tcW w:w="1221" w:type="pct"/>
          </w:tcPr>
          <w:p w14:paraId="2810DB0E" w14:textId="77777777" w:rsidR="00156BB7" w:rsidRPr="00156BB7" w:rsidRDefault="00156BB7" w:rsidP="00156BB7">
            <w:pPr>
              <w:spacing w:after="60"/>
              <w:rPr>
                <w:ins w:id="2179" w:author="ERCOT 061920" w:date="2020-01-08T16:44:00Z"/>
                <w:iCs/>
                <w:sz w:val="20"/>
                <w:szCs w:val="20"/>
              </w:rPr>
            </w:pPr>
            <w:ins w:id="2180" w:author="ERCOT 061920" w:date="2020-01-08T16:44:00Z">
              <w:r w:rsidRPr="00156BB7">
                <w:rPr>
                  <w:iCs/>
                  <w:sz w:val="20"/>
                  <w:szCs w:val="20"/>
                </w:rPr>
                <w:t>A</w:t>
              </w:r>
            </w:ins>
            <w:ins w:id="2181" w:author="ERCOT 061920" w:date="2020-01-08T16:48:00Z">
              <w:r w:rsidRPr="00156BB7">
                <w:rPr>
                  <w:iCs/>
                  <w:sz w:val="20"/>
                  <w:szCs w:val="20"/>
                </w:rPr>
                <w:t>SOFR4SNAP</w:t>
              </w:r>
              <w:r w:rsidRPr="00156BB7">
                <w:rPr>
                  <w:i/>
                  <w:iCs/>
                  <w:sz w:val="20"/>
                  <w:szCs w:val="20"/>
                  <w:vertAlign w:val="subscript"/>
                </w:rPr>
                <w:t xml:space="preserve"> </w:t>
              </w:r>
            </w:ins>
            <w:ins w:id="2182" w:author="ERCOT 061920" w:date="2020-01-09T09:27:00Z">
              <w:r w:rsidRPr="00156BB7">
                <w:rPr>
                  <w:i/>
                  <w:iCs/>
                  <w:sz w:val="20"/>
                  <w:szCs w:val="20"/>
                  <w:vertAlign w:val="subscript"/>
                </w:rPr>
                <w:t>ruc</w:t>
              </w:r>
            </w:ins>
            <w:ins w:id="2183" w:author="ERCOT 061920" w:date="2020-01-09T13:49:00Z">
              <w:r w:rsidRPr="00156BB7">
                <w:rPr>
                  <w:i/>
                  <w:iCs/>
                  <w:sz w:val="20"/>
                  <w:szCs w:val="20"/>
                  <w:vertAlign w:val="subscript"/>
                </w:rPr>
                <w:t>,</w:t>
              </w:r>
            </w:ins>
            <w:ins w:id="2184" w:author="ERCOT 061920" w:date="2020-01-09T09:27:00Z">
              <w:r w:rsidRPr="00156BB7">
                <w:rPr>
                  <w:i/>
                  <w:iCs/>
                  <w:sz w:val="20"/>
                  <w:szCs w:val="20"/>
                  <w:vertAlign w:val="subscript"/>
                </w:rPr>
                <w:t xml:space="preserve"> </w:t>
              </w:r>
            </w:ins>
            <w:ins w:id="2185" w:author="ERCOT 061920" w:date="2020-01-08T16:48:00Z">
              <w:r w:rsidRPr="00156BB7">
                <w:rPr>
                  <w:i/>
                  <w:iCs/>
                  <w:sz w:val="20"/>
                  <w:szCs w:val="20"/>
                  <w:vertAlign w:val="subscript"/>
                </w:rPr>
                <w:t>q, r,</w:t>
              </w:r>
            </w:ins>
            <w:ins w:id="2186" w:author="ERCOT 061920" w:date="2020-01-09T13:49:00Z">
              <w:r w:rsidRPr="00156BB7">
                <w:rPr>
                  <w:i/>
                  <w:iCs/>
                  <w:sz w:val="20"/>
                  <w:szCs w:val="20"/>
                  <w:vertAlign w:val="subscript"/>
                </w:rPr>
                <w:t xml:space="preserve"> </w:t>
              </w:r>
            </w:ins>
            <w:ins w:id="2187" w:author="ERCOT 061920" w:date="2020-01-08T16:48:00Z">
              <w:r w:rsidRPr="00156BB7">
                <w:rPr>
                  <w:i/>
                  <w:iCs/>
                  <w:sz w:val="20"/>
                  <w:szCs w:val="20"/>
                  <w:vertAlign w:val="subscript"/>
                </w:rPr>
                <w:t>h</w:t>
              </w:r>
            </w:ins>
          </w:p>
        </w:tc>
        <w:tc>
          <w:tcPr>
            <w:tcW w:w="399" w:type="pct"/>
          </w:tcPr>
          <w:p w14:paraId="29B07710" w14:textId="77777777" w:rsidR="00156BB7" w:rsidRPr="00156BB7" w:rsidRDefault="00156BB7" w:rsidP="00156BB7">
            <w:pPr>
              <w:spacing w:after="60"/>
              <w:jc w:val="center"/>
              <w:rPr>
                <w:ins w:id="2188" w:author="ERCOT 061920" w:date="2020-01-08T16:44:00Z"/>
                <w:iCs/>
                <w:sz w:val="20"/>
                <w:szCs w:val="20"/>
              </w:rPr>
            </w:pPr>
            <w:ins w:id="2189" w:author="ERCOT 061920" w:date="2020-01-08T16:44:00Z">
              <w:r w:rsidRPr="00156BB7">
                <w:rPr>
                  <w:iCs/>
                  <w:sz w:val="20"/>
                  <w:szCs w:val="20"/>
                </w:rPr>
                <w:t>M</w:t>
              </w:r>
            </w:ins>
            <w:ins w:id="2190" w:author="ERCOT 061920" w:date="2020-01-08T16:48:00Z">
              <w:r w:rsidRPr="00156BB7">
                <w:rPr>
                  <w:iCs/>
                  <w:sz w:val="20"/>
                  <w:szCs w:val="20"/>
                </w:rPr>
                <w:t>W</w:t>
              </w:r>
            </w:ins>
          </w:p>
        </w:tc>
        <w:tc>
          <w:tcPr>
            <w:tcW w:w="3380" w:type="pct"/>
          </w:tcPr>
          <w:p w14:paraId="71D46585" w14:textId="77777777" w:rsidR="00156BB7" w:rsidRPr="00156BB7" w:rsidRDefault="00156BB7" w:rsidP="00156BB7">
            <w:pPr>
              <w:spacing w:after="60"/>
              <w:rPr>
                <w:ins w:id="2191" w:author="ERCOT 061920" w:date="2020-01-08T16:44:00Z"/>
                <w:i/>
                <w:iCs/>
                <w:sz w:val="20"/>
                <w:szCs w:val="20"/>
              </w:rPr>
            </w:pPr>
            <w:ins w:id="2192" w:author="ERCOT 061920" w:date="2020-01-08T16:48:00Z">
              <w:r w:rsidRPr="00156BB7">
                <w:rPr>
                  <w:i/>
                  <w:iCs/>
                  <w:sz w:val="20"/>
                  <w:szCs w:val="20"/>
                </w:rPr>
                <w:t xml:space="preserve">Ancillary Service Offer Level 4 at Snapshot – </w:t>
              </w:r>
              <w:r w:rsidRPr="00156BB7">
                <w:rPr>
                  <w:iCs/>
                  <w:sz w:val="20"/>
                  <w:szCs w:val="20"/>
                </w:rPr>
                <w:t xml:space="preserve">The </w:t>
              </w:r>
            </w:ins>
            <w:ins w:id="2193" w:author="ERCOT 061920" w:date="2020-01-14T17:13:00Z">
              <w:r w:rsidRPr="00156BB7">
                <w:rPr>
                  <w:iCs/>
                  <w:sz w:val="20"/>
                  <w:szCs w:val="20"/>
                </w:rPr>
                <w:t>cap</w:t>
              </w:r>
            </w:ins>
            <w:ins w:id="2194" w:author="ERCOT 061920" w:date="2020-01-14T17:14:00Z">
              <w:r w:rsidRPr="00156BB7">
                <w:rPr>
                  <w:iCs/>
                  <w:sz w:val="20"/>
                  <w:szCs w:val="20"/>
                </w:rPr>
                <w:t>a</w:t>
              </w:r>
            </w:ins>
            <w:ins w:id="2195" w:author="ERCOT 061920" w:date="2020-01-14T17:13:00Z">
              <w:r w:rsidRPr="00156BB7">
                <w:rPr>
                  <w:iCs/>
                  <w:sz w:val="20"/>
                  <w:szCs w:val="20"/>
                </w:rPr>
                <w:t xml:space="preserve">city represented by </w:t>
              </w:r>
            </w:ins>
            <w:ins w:id="2196" w:author="ERCOT 061920" w:date="2020-01-08T16:48:00Z">
              <w:r w:rsidRPr="00156BB7">
                <w:rPr>
                  <w:iCs/>
                  <w:sz w:val="20"/>
                  <w:szCs w:val="20"/>
                </w:rPr>
                <w:t>validated Re</w:t>
              </w:r>
            </w:ins>
            <w:ins w:id="2197" w:author="ERCOT 061920" w:date="2020-02-10T15:12:00Z">
              <w:r w:rsidRPr="00156BB7">
                <w:rPr>
                  <w:iCs/>
                  <w:sz w:val="20"/>
                  <w:szCs w:val="20"/>
                </w:rPr>
                <w:t>g-</w:t>
              </w:r>
            </w:ins>
            <w:ins w:id="2198" w:author="ERCOT 061920" w:date="2020-01-08T16:48:00Z">
              <w:r w:rsidRPr="00156BB7">
                <w:rPr>
                  <w:iCs/>
                  <w:sz w:val="20"/>
                  <w:szCs w:val="20"/>
                </w:rPr>
                <w:t xml:space="preserve">Up, </w:t>
              </w:r>
            </w:ins>
            <w:ins w:id="2199" w:author="ERCOT 061920" w:date="2020-02-10T15:12:00Z">
              <w:r w:rsidRPr="00156BB7">
                <w:rPr>
                  <w:iCs/>
                  <w:sz w:val="20"/>
                  <w:szCs w:val="20"/>
                </w:rPr>
                <w:t>RRS</w:t>
              </w:r>
            </w:ins>
            <w:ins w:id="2200" w:author="ERCOT 061920" w:date="2020-01-08T16:48:00Z">
              <w:r w:rsidRPr="00156BB7">
                <w:rPr>
                  <w:iCs/>
                  <w:sz w:val="20"/>
                  <w:szCs w:val="20"/>
                </w:rPr>
                <w:t xml:space="preserve">, and ECRS Ancillary Service </w:t>
              </w:r>
            </w:ins>
            <w:ins w:id="2201" w:author="ERCOT 061920" w:date="2020-02-10T15:12:00Z">
              <w:r w:rsidRPr="00156BB7">
                <w:rPr>
                  <w:iCs/>
                  <w:sz w:val="20"/>
                  <w:szCs w:val="20"/>
                </w:rPr>
                <w:t>O</w:t>
              </w:r>
            </w:ins>
            <w:ins w:id="2202" w:author="ERCOT 061920" w:date="2020-01-08T16:48:00Z">
              <w:r w:rsidRPr="00156BB7">
                <w:rPr>
                  <w:iCs/>
                  <w:sz w:val="20"/>
                  <w:szCs w:val="20"/>
                </w:rPr>
                <w:t xml:space="preserve">ffers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ins>
            <w:ins w:id="2203" w:author="ERCOT 061920" w:date="2020-01-21T09:24:00Z">
              <w:r w:rsidRPr="00156BB7">
                <w:rPr>
                  <w:iCs/>
                  <w:sz w:val="20"/>
                  <w:szCs w:val="20"/>
                </w:rPr>
                <w:t>according to the</w:t>
              </w:r>
            </w:ins>
            <w:ins w:id="2204" w:author="ERCOT 061920" w:date="2020-01-09T09:34:00Z">
              <w:r w:rsidRPr="00156BB7">
                <w:rPr>
                  <w:iCs/>
                  <w:sz w:val="20"/>
                  <w:szCs w:val="20"/>
                </w:rPr>
                <w:t xml:space="preserve"> </w:t>
              </w:r>
            </w:ins>
            <w:ins w:id="2205" w:author="ERCOT 061920" w:date="2020-01-21T09:07:00Z">
              <w:r w:rsidRPr="00156BB7">
                <w:rPr>
                  <w:iCs/>
                  <w:sz w:val="20"/>
                  <w:szCs w:val="20"/>
                </w:rPr>
                <w:t>s</w:t>
              </w:r>
            </w:ins>
            <w:ins w:id="2206" w:author="ERCOT 061920" w:date="2020-01-09T09:34: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2207" w:author="ERCOT 061920" w:date="2020-01-08T16:48: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t>
              </w:r>
            </w:ins>
            <w:ins w:id="2208" w:author="ERCOT 061920" w:date="2020-01-09T10:01: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209" w:author="ERCOT 061920" w:date="2020-01-15T17:06:00Z">
              <w:r w:rsidRPr="00156BB7">
                <w:rPr>
                  <w:iCs/>
                  <w:sz w:val="20"/>
                  <w:szCs w:val="20"/>
                </w:rPr>
                <w:t>A Resource’s offered capacity is only included in the sum to the extent that the Resource’s COP Status and A</w:t>
              </w:r>
            </w:ins>
            <w:ins w:id="2210" w:author="ERCOT 061920" w:date="2020-02-10T15:10:00Z">
              <w:r w:rsidRPr="00156BB7">
                <w:rPr>
                  <w:iCs/>
                  <w:sz w:val="20"/>
                  <w:szCs w:val="20"/>
                </w:rPr>
                <w:t xml:space="preserve">ncillary </w:t>
              </w:r>
            </w:ins>
            <w:ins w:id="2211" w:author="ERCOT 061920" w:date="2020-01-15T17:06:00Z">
              <w:r w:rsidRPr="00156BB7">
                <w:rPr>
                  <w:iCs/>
                  <w:sz w:val="20"/>
                  <w:szCs w:val="20"/>
                </w:rPr>
                <w:t>S</w:t>
              </w:r>
            </w:ins>
            <w:ins w:id="2212" w:author="ERCOT 061920" w:date="2020-02-10T15:10:00Z">
              <w:r w:rsidRPr="00156BB7">
                <w:rPr>
                  <w:iCs/>
                  <w:sz w:val="20"/>
                  <w:szCs w:val="20"/>
                </w:rPr>
                <w:t>ervice</w:t>
              </w:r>
            </w:ins>
            <w:ins w:id="2213" w:author="ERCOT 061920" w:date="2020-01-15T17:06: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3B46DBE3" w14:textId="77777777" w:rsidTr="00997A5A">
        <w:trPr>
          <w:cantSplit/>
          <w:ins w:id="2214" w:author="ERCOT 061920" w:date="2020-01-08T16:44:00Z"/>
        </w:trPr>
        <w:tc>
          <w:tcPr>
            <w:tcW w:w="1221" w:type="pct"/>
          </w:tcPr>
          <w:p w14:paraId="603E7FD4" w14:textId="77777777" w:rsidR="00156BB7" w:rsidRPr="00156BB7" w:rsidRDefault="00156BB7" w:rsidP="00156BB7">
            <w:pPr>
              <w:spacing w:after="60"/>
              <w:rPr>
                <w:ins w:id="2215" w:author="ERCOT 061920" w:date="2020-01-08T16:44:00Z"/>
                <w:iCs/>
                <w:sz w:val="20"/>
                <w:szCs w:val="20"/>
              </w:rPr>
            </w:pPr>
            <w:ins w:id="2216" w:author="ERCOT 061920" w:date="2020-01-08T16:44:00Z">
              <w:r w:rsidRPr="00156BB7">
                <w:rPr>
                  <w:iCs/>
                  <w:sz w:val="20"/>
                  <w:szCs w:val="20"/>
                </w:rPr>
                <w:lastRenderedPageBreak/>
                <w:t>A</w:t>
              </w:r>
            </w:ins>
            <w:ins w:id="2217" w:author="ERCOT 061920" w:date="2020-01-08T16:48:00Z">
              <w:r w:rsidRPr="00156BB7">
                <w:rPr>
                  <w:iCs/>
                  <w:sz w:val="20"/>
                  <w:szCs w:val="20"/>
                </w:rPr>
                <w:t>SOFR5SNAP</w:t>
              </w:r>
              <w:r w:rsidRPr="00156BB7">
                <w:rPr>
                  <w:i/>
                  <w:iCs/>
                  <w:sz w:val="20"/>
                  <w:szCs w:val="20"/>
                  <w:vertAlign w:val="subscript"/>
                </w:rPr>
                <w:t xml:space="preserve"> </w:t>
              </w:r>
            </w:ins>
            <w:ins w:id="2218" w:author="ERCOT 061920" w:date="2020-01-09T09:27:00Z">
              <w:r w:rsidRPr="00156BB7">
                <w:rPr>
                  <w:i/>
                  <w:iCs/>
                  <w:sz w:val="20"/>
                  <w:szCs w:val="20"/>
                  <w:vertAlign w:val="subscript"/>
                </w:rPr>
                <w:t>ruc</w:t>
              </w:r>
            </w:ins>
            <w:ins w:id="2219" w:author="ERCOT 061920" w:date="2020-01-09T13:49:00Z">
              <w:r w:rsidRPr="00156BB7">
                <w:rPr>
                  <w:i/>
                  <w:iCs/>
                  <w:sz w:val="20"/>
                  <w:szCs w:val="20"/>
                  <w:vertAlign w:val="subscript"/>
                </w:rPr>
                <w:t>,</w:t>
              </w:r>
            </w:ins>
            <w:ins w:id="2220" w:author="ERCOT 061920" w:date="2020-01-09T09:27:00Z">
              <w:r w:rsidRPr="00156BB7">
                <w:rPr>
                  <w:i/>
                  <w:iCs/>
                  <w:sz w:val="20"/>
                  <w:szCs w:val="20"/>
                  <w:vertAlign w:val="subscript"/>
                </w:rPr>
                <w:t xml:space="preserve"> </w:t>
              </w:r>
            </w:ins>
            <w:ins w:id="2221" w:author="ERCOT 061920" w:date="2020-01-08T16:48:00Z">
              <w:r w:rsidRPr="00156BB7">
                <w:rPr>
                  <w:i/>
                  <w:iCs/>
                  <w:sz w:val="20"/>
                  <w:szCs w:val="20"/>
                  <w:vertAlign w:val="subscript"/>
                </w:rPr>
                <w:t>q, r,</w:t>
              </w:r>
            </w:ins>
            <w:ins w:id="2222" w:author="ERCOT 061920" w:date="2020-01-09T13:49:00Z">
              <w:r w:rsidRPr="00156BB7">
                <w:rPr>
                  <w:i/>
                  <w:iCs/>
                  <w:sz w:val="20"/>
                  <w:szCs w:val="20"/>
                  <w:vertAlign w:val="subscript"/>
                </w:rPr>
                <w:t xml:space="preserve"> </w:t>
              </w:r>
            </w:ins>
            <w:ins w:id="2223" w:author="ERCOT 061920" w:date="2020-01-08T16:48:00Z">
              <w:r w:rsidRPr="00156BB7">
                <w:rPr>
                  <w:i/>
                  <w:iCs/>
                  <w:sz w:val="20"/>
                  <w:szCs w:val="20"/>
                  <w:vertAlign w:val="subscript"/>
                </w:rPr>
                <w:t>h</w:t>
              </w:r>
            </w:ins>
          </w:p>
        </w:tc>
        <w:tc>
          <w:tcPr>
            <w:tcW w:w="399" w:type="pct"/>
          </w:tcPr>
          <w:p w14:paraId="58BABFC1" w14:textId="77777777" w:rsidR="00156BB7" w:rsidRPr="00156BB7" w:rsidRDefault="00156BB7" w:rsidP="00156BB7">
            <w:pPr>
              <w:spacing w:after="60"/>
              <w:jc w:val="center"/>
              <w:rPr>
                <w:ins w:id="2224" w:author="ERCOT 061920" w:date="2020-01-08T16:44:00Z"/>
                <w:iCs/>
                <w:sz w:val="20"/>
                <w:szCs w:val="20"/>
              </w:rPr>
            </w:pPr>
            <w:ins w:id="2225" w:author="ERCOT 061920" w:date="2020-01-08T16:44:00Z">
              <w:r w:rsidRPr="00156BB7">
                <w:rPr>
                  <w:iCs/>
                  <w:sz w:val="20"/>
                  <w:szCs w:val="20"/>
                </w:rPr>
                <w:t>M</w:t>
              </w:r>
            </w:ins>
            <w:ins w:id="2226" w:author="ERCOT 061920" w:date="2020-01-08T16:48:00Z">
              <w:r w:rsidRPr="00156BB7">
                <w:rPr>
                  <w:iCs/>
                  <w:sz w:val="20"/>
                  <w:szCs w:val="20"/>
                </w:rPr>
                <w:t>W</w:t>
              </w:r>
            </w:ins>
          </w:p>
        </w:tc>
        <w:tc>
          <w:tcPr>
            <w:tcW w:w="3380" w:type="pct"/>
          </w:tcPr>
          <w:p w14:paraId="0F5B43DB" w14:textId="77777777" w:rsidR="00156BB7" w:rsidRPr="00156BB7" w:rsidRDefault="00156BB7" w:rsidP="00156BB7">
            <w:pPr>
              <w:spacing w:after="60"/>
              <w:rPr>
                <w:ins w:id="2227" w:author="ERCOT 061920" w:date="2020-01-08T16:44:00Z"/>
                <w:i/>
                <w:iCs/>
                <w:sz w:val="20"/>
                <w:szCs w:val="20"/>
              </w:rPr>
            </w:pPr>
            <w:ins w:id="2228" w:author="ERCOT 061920" w:date="2020-01-08T16:48:00Z">
              <w:r w:rsidRPr="00156BB7">
                <w:rPr>
                  <w:i/>
                  <w:iCs/>
                  <w:sz w:val="20"/>
                  <w:szCs w:val="20"/>
                </w:rPr>
                <w:t xml:space="preserve">Ancillary Service Offer Level 5 at Snapshot – </w:t>
              </w:r>
              <w:r w:rsidRPr="00156BB7">
                <w:rPr>
                  <w:iCs/>
                  <w:sz w:val="20"/>
                  <w:szCs w:val="20"/>
                </w:rPr>
                <w:t xml:space="preserve">The </w:t>
              </w:r>
            </w:ins>
            <w:ins w:id="2229" w:author="ERCOT 061920" w:date="2020-01-14T17:13:00Z">
              <w:r w:rsidRPr="00156BB7">
                <w:rPr>
                  <w:iCs/>
                  <w:sz w:val="20"/>
                  <w:szCs w:val="20"/>
                </w:rPr>
                <w:t xml:space="preserve">capacity represented by </w:t>
              </w:r>
            </w:ins>
            <w:ins w:id="2230" w:author="ERCOT 061920" w:date="2020-01-08T16:48:00Z">
              <w:r w:rsidRPr="00156BB7">
                <w:rPr>
                  <w:iCs/>
                  <w:sz w:val="20"/>
                  <w:szCs w:val="20"/>
                </w:rPr>
                <w:t>validated Reg</w:t>
              </w:r>
            </w:ins>
            <w:ins w:id="2231" w:author="ERCOT 061920" w:date="2020-02-10T15:12:00Z">
              <w:r w:rsidRPr="00156BB7">
                <w:rPr>
                  <w:iCs/>
                  <w:sz w:val="20"/>
                  <w:szCs w:val="20"/>
                </w:rPr>
                <w:t>-</w:t>
              </w:r>
            </w:ins>
            <w:ins w:id="2232" w:author="ERCOT 061920" w:date="2020-01-08T16:48:00Z">
              <w:r w:rsidRPr="00156BB7">
                <w:rPr>
                  <w:iCs/>
                  <w:sz w:val="20"/>
                  <w:szCs w:val="20"/>
                </w:rPr>
                <w:t>Up, R</w:t>
              </w:r>
            </w:ins>
            <w:ins w:id="2233" w:author="ERCOT 061920" w:date="2020-02-10T15:12:00Z">
              <w:r w:rsidRPr="00156BB7">
                <w:rPr>
                  <w:iCs/>
                  <w:sz w:val="20"/>
                  <w:szCs w:val="20"/>
                </w:rPr>
                <w:t>RS</w:t>
              </w:r>
            </w:ins>
            <w:ins w:id="2234" w:author="ERCOT 061920" w:date="2020-01-08T16:48:00Z">
              <w:r w:rsidRPr="00156BB7">
                <w:rPr>
                  <w:iCs/>
                  <w:sz w:val="20"/>
                  <w:szCs w:val="20"/>
                </w:rPr>
                <w:t xml:space="preserve">, ECRS, and Non-Spin Ancillary Service </w:t>
              </w:r>
            </w:ins>
            <w:ins w:id="2235" w:author="ERCOT 061920" w:date="2020-02-10T15:13:00Z">
              <w:r w:rsidRPr="00156BB7">
                <w:rPr>
                  <w:iCs/>
                  <w:sz w:val="20"/>
                  <w:szCs w:val="20"/>
                </w:rPr>
                <w:t>O</w:t>
              </w:r>
            </w:ins>
            <w:ins w:id="2236" w:author="ERCOT 061920" w:date="2020-01-08T16:48:00Z">
              <w:r w:rsidRPr="00156BB7">
                <w:rPr>
                  <w:iCs/>
                  <w:sz w:val="20"/>
                  <w:szCs w:val="20"/>
                </w:rPr>
                <w:t xml:space="preserve">ffers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ins>
            <w:ins w:id="2237" w:author="ERCOT 061920" w:date="2020-01-21T09:24:00Z">
              <w:r w:rsidRPr="00156BB7">
                <w:rPr>
                  <w:iCs/>
                  <w:sz w:val="20"/>
                  <w:szCs w:val="20"/>
                </w:rPr>
                <w:t>according to the</w:t>
              </w:r>
            </w:ins>
            <w:ins w:id="2238" w:author="ERCOT 061920" w:date="2020-01-09T09:34:00Z">
              <w:r w:rsidRPr="00156BB7">
                <w:rPr>
                  <w:iCs/>
                  <w:sz w:val="20"/>
                  <w:szCs w:val="20"/>
                </w:rPr>
                <w:t xml:space="preserve"> </w:t>
              </w:r>
            </w:ins>
            <w:ins w:id="2239" w:author="ERCOT 061920" w:date="2020-01-21T09:07:00Z">
              <w:r w:rsidRPr="00156BB7">
                <w:rPr>
                  <w:iCs/>
                  <w:sz w:val="20"/>
                  <w:szCs w:val="20"/>
                </w:rPr>
                <w:t>s</w:t>
              </w:r>
            </w:ins>
            <w:ins w:id="2240" w:author="ERCOT 061920" w:date="2020-01-09T09:34: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2241" w:author="ERCOT 061920" w:date="2020-01-08T16:48: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t>
              </w:r>
            </w:ins>
            <w:ins w:id="2242" w:author="ERCOT 061920" w:date="2020-01-09T10:01: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243" w:author="ERCOT 061920" w:date="2020-01-15T17:07:00Z">
              <w:r w:rsidRPr="00156BB7">
                <w:rPr>
                  <w:iCs/>
                  <w:sz w:val="20"/>
                  <w:szCs w:val="20"/>
                </w:rPr>
                <w:t>A Resource’s offered capacity is only included in the sum to the extent that the Resource’s COP Status and A</w:t>
              </w:r>
            </w:ins>
            <w:ins w:id="2244" w:author="ERCOT 061920" w:date="2020-02-10T15:13:00Z">
              <w:r w:rsidRPr="00156BB7">
                <w:rPr>
                  <w:iCs/>
                  <w:sz w:val="20"/>
                  <w:szCs w:val="20"/>
                </w:rPr>
                <w:t xml:space="preserve">ncillary </w:t>
              </w:r>
            </w:ins>
            <w:ins w:id="2245" w:author="ERCOT 061920" w:date="2020-01-15T17:07:00Z">
              <w:r w:rsidRPr="00156BB7">
                <w:rPr>
                  <w:iCs/>
                  <w:sz w:val="20"/>
                  <w:szCs w:val="20"/>
                </w:rPr>
                <w:t>S</w:t>
              </w:r>
            </w:ins>
            <w:ins w:id="2246" w:author="ERCOT 061920" w:date="2020-02-10T15:13:00Z">
              <w:r w:rsidRPr="00156BB7">
                <w:rPr>
                  <w:iCs/>
                  <w:sz w:val="20"/>
                  <w:szCs w:val="20"/>
                </w:rPr>
                <w:t>ervice</w:t>
              </w:r>
            </w:ins>
            <w:ins w:id="2247" w:author="ERCOT 061920" w:date="2020-01-15T17:07: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5813E24E" w14:textId="77777777" w:rsidTr="00997A5A">
        <w:trPr>
          <w:cantSplit/>
          <w:ins w:id="2248" w:author="ERCOT 061920" w:date="2020-01-08T16:45:00Z"/>
        </w:trPr>
        <w:tc>
          <w:tcPr>
            <w:tcW w:w="1221" w:type="pct"/>
          </w:tcPr>
          <w:p w14:paraId="286E5734" w14:textId="77777777" w:rsidR="00156BB7" w:rsidRPr="00156BB7" w:rsidRDefault="00156BB7" w:rsidP="00156BB7">
            <w:pPr>
              <w:spacing w:after="60"/>
              <w:rPr>
                <w:ins w:id="2249" w:author="ERCOT 061920" w:date="2020-01-08T16:45:00Z"/>
                <w:iCs/>
                <w:sz w:val="20"/>
                <w:szCs w:val="20"/>
              </w:rPr>
            </w:pPr>
            <w:ins w:id="2250" w:author="ERCOT 061920" w:date="2020-01-08T16:45:00Z">
              <w:r w:rsidRPr="00156BB7">
                <w:rPr>
                  <w:iCs/>
                  <w:sz w:val="20"/>
                  <w:szCs w:val="20"/>
                </w:rPr>
                <w:t>A</w:t>
              </w:r>
            </w:ins>
            <w:ins w:id="2251" w:author="ERCOT 061920" w:date="2020-01-08T16:49:00Z">
              <w:r w:rsidRPr="00156BB7">
                <w:rPr>
                  <w:iCs/>
                  <w:sz w:val="20"/>
                  <w:szCs w:val="20"/>
                </w:rPr>
                <w:t>SOFR6SNAP</w:t>
              </w:r>
              <w:r w:rsidRPr="00156BB7">
                <w:rPr>
                  <w:i/>
                  <w:iCs/>
                  <w:sz w:val="20"/>
                  <w:szCs w:val="20"/>
                  <w:vertAlign w:val="subscript"/>
                </w:rPr>
                <w:t xml:space="preserve"> </w:t>
              </w:r>
            </w:ins>
            <w:ins w:id="2252" w:author="ERCOT 061920" w:date="2020-01-09T09:27:00Z">
              <w:r w:rsidRPr="00156BB7">
                <w:rPr>
                  <w:i/>
                  <w:iCs/>
                  <w:sz w:val="20"/>
                  <w:szCs w:val="20"/>
                  <w:vertAlign w:val="subscript"/>
                </w:rPr>
                <w:t>ruc</w:t>
              </w:r>
            </w:ins>
            <w:ins w:id="2253" w:author="ERCOT 061920" w:date="2020-01-09T13:49:00Z">
              <w:r w:rsidRPr="00156BB7">
                <w:rPr>
                  <w:i/>
                  <w:iCs/>
                  <w:sz w:val="20"/>
                  <w:szCs w:val="20"/>
                  <w:vertAlign w:val="subscript"/>
                </w:rPr>
                <w:t>,</w:t>
              </w:r>
            </w:ins>
            <w:ins w:id="2254" w:author="ERCOT 061920" w:date="2020-01-09T09:27:00Z">
              <w:r w:rsidRPr="00156BB7">
                <w:rPr>
                  <w:i/>
                  <w:iCs/>
                  <w:sz w:val="20"/>
                  <w:szCs w:val="20"/>
                  <w:vertAlign w:val="subscript"/>
                </w:rPr>
                <w:t xml:space="preserve"> </w:t>
              </w:r>
            </w:ins>
            <w:ins w:id="2255" w:author="ERCOT 061920" w:date="2020-01-08T16:49:00Z">
              <w:r w:rsidRPr="00156BB7">
                <w:rPr>
                  <w:i/>
                  <w:iCs/>
                  <w:sz w:val="20"/>
                  <w:szCs w:val="20"/>
                  <w:vertAlign w:val="subscript"/>
                </w:rPr>
                <w:t>q, r,</w:t>
              </w:r>
            </w:ins>
            <w:ins w:id="2256" w:author="ERCOT 061920" w:date="2020-01-09T13:49:00Z">
              <w:r w:rsidRPr="00156BB7">
                <w:rPr>
                  <w:i/>
                  <w:iCs/>
                  <w:sz w:val="20"/>
                  <w:szCs w:val="20"/>
                  <w:vertAlign w:val="subscript"/>
                </w:rPr>
                <w:t xml:space="preserve"> </w:t>
              </w:r>
            </w:ins>
            <w:ins w:id="2257" w:author="ERCOT 061920" w:date="2020-01-08T16:49:00Z">
              <w:r w:rsidRPr="00156BB7">
                <w:rPr>
                  <w:i/>
                  <w:iCs/>
                  <w:sz w:val="20"/>
                  <w:szCs w:val="20"/>
                  <w:vertAlign w:val="subscript"/>
                </w:rPr>
                <w:t>h</w:t>
              </w:r>
            </w:ins>
          </w:p>
        </w:tc>
        <w:tc>
          <w:tcPr>
            <w:tcW w:w="399" w:type="pct"/>
          </w:tcPr>
          <w:p w14:paraId="2C142129" w14:textId="77777777" w:rsidR="00156BB7" w:rsidRPr="00156BB7" w:rsidRDefault="00156BB7" w:rsidP="00156BB7">
            <w:pPr>
              <w:spacing w:after="60"/>
              <w:jc w:val="center"/>
              <w:rPr>
                <w:ins w:id="2258" w:author="ERCOT 061920" w:date="2020-01-08T16:45:00Z"/>
                <w:iCs/>
                <w:sz w:val="20"/>
                <w:szCs w:val="20"/>
              </w:rPr>
            </w:pPr>
            <w:ins w:id="2259" w:author="ERCOT 061920" w:date="2020-01-08T16:45:00Z">
              <w:r w:rsidRPr="00156BB7">
                <w:rPr>
                  <w:iCs/>
                  <w:sz w:val="20"/>
                  <w:szCs w:val="20"/>
                </w:rPr>
                <w:t>M</w:t>
              </w:r>
            </w:ins>
            <w:ins w:id="2260" w:author="ERCOT 061920" w:date="2020-01-08T16:49:00Z">
              <w:r w:rsidRPr="00156BB7">
                <w:rPr>
                  <w:iCs/>
                  <w:sz w:val="20"/>
                  <w:szCs w:val="20"/>
                </w:rPr>
                <w:t>W</w:t>
              </w:r>
            </w:ins>
          </w:p>
        </w:tc>
        <w:tc>
          <w:tcPr>
            <w:tcW w:w="3380" w:type="pct"/>
          </w:tcPr>
          <w:p w14:paraId="1B48EF5F" w14:textId="77777777" w:rsidR="00156BB7" w:rsidRPr="00156BB7" w:rsidRDefault="00156BB7" w:rsidP="00156BB7">
            <w:pPr>
              <w:spacing w:after="60"/>
              <w:rPr>
                <w:ins w:id="2261" w:author="ERCOT 061920" w:date="2020-01-08T16:45:00Z"/>
                <w:i/>
                <w:iCs/>
                <w:sz w:val="20"/>
                <w:szCs w:val="20"/>
              </w:rPr>
            </w:pPr>
            <w:ins w:id="2262" w:author="ERCOT 061920" w:date="2020-01-08T16:49:00Z">
              <w:r w:rsidRPr="00156BB7">
                <w:rPr>
                  <w:i/>
                  <w:iCs/>
                  <w:sz w:val="20"/>
                  <w:szCs w:val="20"/>
                </w:rPr>
                <w:t xml:space="preserve">Ancillary Service Offer Level 6 at Snapshot – </w:t>
              </w:r>
              <w:r w:rsidRPr="00156BB7">
                <w:rPr>
                  <w:iCs/>
                  <w:sz w:val="20"/>
                  <w:szCs w:val="20"/>
                </w:rPr>
                <w:t xml:space="preserve">The </w:t>
              </w:r>
            </w:ins>
            <w:ins w:id="2263" w:author="ERCOT 061920" w:date="2020-01-15T16:47:00Z">
              <w:r w:rsidRPr="00156BB7">
                <w:rPr>
                  <w:iCs/>
                  <w:sz w:val="20"/>
                  <w:szCs w:val="20"/>
                </w:rPr>
                <w:t xml:space="preserve">capacity represented by </w:t>
              </w:r>
            </w:ins>
            <w:ins w:id="2264" w:author="ERCOT 061920" w:date="2020-01-08T16:49:00Z">
              <w:r w:rsidRPr="00156BB7">
                <w:rPr>
                  <w:iCs/>
                  <w:sz w:val="20"/>
                  <w:szCs w:val="20"/>
                </w:rPr>
                <w:t>validated Reg</w:t>
              </w:r>
            </w:ins>
            <w:ins w:id="2265" w:author="ERCOT 061920" w:date="2020-02-10T15:13:00Z">
              <w:r w:rsidRPr="00156BB7">
                <w:rPr>
                  <w:iCs/>
                  <w:sz w:val="20"/>
                  <w:szCs w:val="20"/>
                </w:rPr>
                <w:t>-</w:t>
              </w:r>
            </w:ins>
            <w:ins w:id="2266" w:author="ERCOT 061920" w:date="2020-01-08T16:49:00Z">
              <w:r w:rsidRPr="00156BB7">
                <w:rPr>
                  <w:iCs/>
                  <w:sz w:val="20"/>
                  <w:szCs w:val="20"/>
                </w:rPr>
                <w:t xml:space="preserve">Down Ancillary Service </w:t>
              </w:r>
            </w:ins>
            <w:ins w:id="2267" w:author="ERCOT 061920" w:date="2020-02-10T15:13:00Z">
              <w:r w:rsidRPr="00156BB7">
                <w:rPr>
                  <w:iCs/>
                  <w:sz w:val="20"/>
                  <w:szCs w:val="20"/>
                </w:rPr>
                <w:t>O</w:t>
              </w:r>
            </w:ins>
            <w:ins w:id="2268" w:author="ERCOT 061920" w:date="2020-01-08T16:49:00Z">
              <w:r w:rsidRPr="00156BB7">
                <w:rPr>
                  <w:iCs/>
                  <w:sz w:val="20"/>
                  <w:szCs w:val="20"/>
                </w:rPr>
                <w:t>ffer</w:t>
              </w:r>
            </w:ins>
            <w:ins w:id="2269" w:author="ERCOT 061920" w:date="2020-02-06T13:29:00Z">
              <w:r w:rsidRPr="00156BB7">
                <w:rPr>
                  <w:iCs/>
                  <w:sz w:val="20"/>
                  <w:szCs w:val="20"/>
                </w:rPr>
                <w:t>s</w:t>
              </w:r>
            </w:ins>
            <w:ins w:id="2270" w:author="ERCOT 061920" w:date="2020-01-08T16:49:00Z">
              <w:r w:rsidRPr="00156BB7">
                <w:rPr>
                  <w:iCs/>
                  <w:sz w:val="20"/>
                  <w:szCs w:val="20"/>
                </w:rPr>
                <w:t xml:space="preserve">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ins>
            <w:ins w:id="2271" w:author="ERCOT 061920" w:date="2020-01-21T09:24:00Z">
              <w:r w:rsidRPr="00156BB7">
                <w:rPr>
                  <w:iCs/>
                  <w:sz w:val="20"/>
                  <w:szCs w:val="20"/>
                </w:rPr>
                <w:t>according to the</w:t>
              </w:r>
            </w:ins>
            <w:ins w:id="2272" w:author="ERCOT 061920" w:date="2020-01-09T09:34:00Z">
              <w:r w:rsidRPr="00156BB7">
                <w:rPr>
                  <w:iCs/>
                  <w:sz w:val="20"/>
                  <w:szCs w:val="20"/>
                </w:rPr>
                <w:t xml:space="preserve"> </w:t>
              </w:r>
            </w:ins>
            <w:ins w:id="2273" w:author="ERCOT 061920" w:date="2020-01-21T09:08:00Z">
              <w:r w:rsidRPr="00156BB7">
                <w:rPr>
                  <w:iCs/>
                  <w:sz w:val="20"/>
                  <w:szCs w:val="20"/>
                </w:rPr>
                <w:t>s</w:t>
              </w:r>
            </w:ins>
            <w:ins w:id="2274" w:author="ERCOT 061920" w:date="2020-01-09T09:34: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2275" w:author="ERCOT 061920" w:date="2020-01-08T16:49: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t>
              </w:r>
            </w:ins>
            <w:ins w:id="2276" w:author="ERCOT 061920" w:date="2020-01-09T10:01: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277" w:author="ERCOT 061920" w:date="2020-01-15T17:07:00Z">
              <w:r w:rsidRPr="00156BB7">
                <w:rPr>
                  <w:iCs/>
                  <w:sz w:val="20"/>
                  <w:szCs w:val="20"/>
                </w:rPr>
                <w:t>A Resource’s offered capacity is only included in the sum to the extent that the Resource’s COP Status and A</w:t>
              </w:r>
            </w:ins>
            <w:ins w:id="2278" w:author="ERCOT 061920" w:date="2020-02-10T15:13:00Z">
              <w:r w:rsidRPr="00156BB7">
                <w:rPr>
                  <w:iCs/>
                  <w:sz w:val="20"/>
                  <w:szCs w:val="20"/>
                </w:rPr>
                <w:t xml:space="preserve">ncillary </w:t>
              </w:r>
            </w:ins>
            <w:ins w:id="2279" w:author="ERCOT 061920" w:date="2020-01-15T17:07:00Z">
              <w:r w:rsidRPr="00156BB7">
                <w:rPr>
                  <w:iCs/>
                  <w:sz w:val="20"/>
                  <w:szCs w:val="20"/>
                </w:rPr>
                <w:t>S</w:t>
              </w:r>
            </w:ins>
            <w:ins w:id="2280" w:author="ERCOT 061920" w:date="2020-02-10T15:13:00Z">
              <w:r w:rsidRPr="00156BB7">
                <w:rPr>
                  <w:iCs/>
                  <w:sz w:val="20"/>
                  <w:szCs w:val="20"/>
                </w:rPr>
                <w:t>ervice</w:t>
              </w:r>
            </w:ins>
            <w:ins w:id="2281" w:author="ERCOT 061920" w:date="2020-01-15T17:07: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64A9F27D" w14:textId="77777777" w:rsidTr="00997A5A">
        <w:trPr>
          <w:cantSplit/>
          <w:ins w:id="2282" w:author="ERCOT 061920" w:date="2019-12-31T12:14:00Z"/>
        </w:trPr>
        <w:tc>
          <w:tcPr>
            <w:tcW w:w="1221" w:type="pct"/>
          </w:tcPr>
          <w:p w14:paraId="0DDDBF87" w14:textId="77777777" w:rsidR="00156BB7" w:rsidRPr="00156BB7" w:rsidRDefault="00156BB7" w:rsidP="00156BB7">
            <w:pPr>
              <w:spacing w:after="60"/>
              <w:rPr>
                <w:ins w:id="2283" w:author="ERCOT 061920" w:date="2019-12-31T12:14:00Z"/>
                <w:iCs/>
                <w:sz w:val="20"/>
                <w:szCs w:val="20"/>
              </w:rPr>
            </w:pPr>
            <w:ins w:id="2284" w:author="ERCOT 061920" w:date="2019-12-31T12:14:00Z">
              <w:r w:rsidRPr="00156BB7">
                <w:rPr>
                  <w:iCs/>
                  <w:sz w:val="20"/>
                  <w:szCs w:val="20"/>
                </w:rPr>
                <w:t>RUCOSF</w:t>
              </w:r>
            </w:ins>
            <w:ins w:id="2285" w:author="ERCOT 061920" w:date="2019-12-31T12:15:00Z">
              <w:r w:rsidRPr="00156BB7">
                <w:rPr>
                  <w:iCs/>
                  <w:sz w:val="20"/>
                  <w:szCs w:val="20"/>
                </w:rPr>
                <w:t>ADJ</w:t>
              </w:r>
            </w:ins>
            <w:ins w:id="2286" w:author="ERCOT 061920" w:date="2019-12-31T12:14:00Z">
              <w:r w:rsidRPr="00156BB7">
                <w:rPr>
                  <w:iCs/>
                  <w:sz w:val="20"/>
                  <w:szCs w:val="20"/>
                </w:rPr>
                <w:t xml:space="preserve"> </w:t>
              </w:r>
              <w:r w:rsidRPr="00156BB7">
                <w:rPr>
                  <w:i/>
                  <w:iCs/>
                  <w:sz w:val="20"/>
                  <w:szCs w:val="20"/>
                  <w:vertAlign w:val="subscript"/>
                </w:rPr>
                <w:t>ruc,</w:t>
              </w:r>
            </w:ins>
            <w:ins w:id="2287" w:author="ERCOT 061920" w:date="2020-01-08T09:58:00Z">
              <w:r w:rsidRPr="00156BB7">
                <w:rPr>
                  <w:i/>
                  <w:iCs/>
                  <w:sz w:val="20"/>
                  <w:szCs w:val="20"/>
                  <w:vertAlign w:val="subscript"/>
                </w:rPr>
                <w:t xml:space="preserve"> </w:t>
              </w:r>
            </w:ins>
            <w:ins w:id="2288" w:author="ERCOT 061920" w:date="2019-12-31T12:14:00Z">
              <w:r w:rsidRPr="00156BB7">
                <w:rPr>
                  <w:i/>
                  <w:iCs/>
                  <w:sz w:val="20"/>
                  <w:szCs w:val="20"/>
                  <w:vertAlign w:val="subscript"/>
                </w:rPr>
                <w:t>q,</w:t>
              </w:r>
            </w:ins>
            <w:ins w:id="2289" w:author="ERCOT 061920" w:date="2020-01-08T09:58:00Z">
              <w:r w:rsidRPr="00156BB7">
                <w:rPr>
                  <w:i/>
                  <w:iCs/>
                  <w:sz w:val="20"/>
                  <w:szCs w:val="20"/>
                  <w:vertAlign w:val="subscript"/>
                </w:rPr>
                <w:t xml:space="preserve"> </w:t>
              </w:r>
            </w:ins>
            <w:ins w:id="2290" w:author="ERCOT 061920" w:date="2019-12-31T12:14:00Z">
              <w:r w:rsidRPr="00156BB7">
                <w:rPr>
                  <w:i/>
                  <w:iCs/>
                  <w:sz w:val="20"/>
                  <w:szCs w:val="20"/>
                  <w:vertAlign w:val="subscript"/>
                </w:rPr>
                <w:t>i</w:t>
              </w:r>
            </w:ins>
          </w:p>
        </w:tc>
        <w:tc>
          <w:tcPr>
            <w:tcW w:w="399" w:type="pct"/>
          </w:tcPr>
          <w:p w14:paraId="0F0954D2" w14:textId="77777777" w:rsidR="00156BB7" w:rsidRPr="00156BB7" w:rsidRDefault="00156BB7" w:rsidP="00156BB7">
            <w:pPr>
              <w:spacing w:after="60"/>
              <w:jc w:val="center"/>
              <w:rPr>
                <w:ins w:id="2291" w:author="ERCOT 061920" w:date="2019-12-31T12:14:00Z"/>
                <w:iCs/>
                <w:sz w:val="20"/>
                <w:szCs w:val="20"/>
              </w:rPr>
            </w:pPr>
            <w:ins w:id="2292" w:author="ERCOT 061920" w:date="2019-12-31T12:14:00Z">
              <w:r w:rsidRPr="00156BB7">
                <w:rPr>
                  <w:iCs/>
                  <w:sz w:val="20"/>
                  <w:szCs w:val="20"/>
                </w:rPr>
                <w:t>MW</w:t>
              </w:r>
            </w:ins>
          </w:p>
        </w:tc>
        <w:tc>
          <w:tcPr>
            <w:tcW w:w="3380" w:type="pct"/>
          </w:tcPr>
          <w:p w14:paraId="7407A74C" w14:textId="77777777" w:rsidR="00156BB7" w:rsidRPr="00156BB7" w:rsidRDefault="00156BB7" w:rsidP="00156BB7">
            <w:pPr>
              <w:spacing w:after="60"/>
              <w:rPr>
                <w:ins w:id="2293" w:author="ERCOT 061920" w:date="2019-12-31T12:14:00Z"/>
                <w:iCs/>
                <w:sz w:val="20"/>
                <w:szCs w:val="20"/>
              </w:rPr>
            </w:pPr>
            <w:ins w:id="2294" w:author="ERCOT 061920" w:date="2019-12-31T12:14:00Z">
              <w:r w:rsidRPr="00156BB7">
                <w:rPr>
                  <w:i/>
                  <w:iCs/>
                  <w:sz w:val="20"/>
                  <w:szCs w:val="20"/>
                </w:rPr>
                <w:t xml:space="preserve">RUC Overall Shortfall at </w:t>
              </w:r>
            </w:ins>
            <w:ins w:id="2295" w:author="ERCOT 061920" w:date="2019-12-31T12:16:00Z">
              <w:r w:rsidRPr="00156BB7">
                <w:rPr>
                  <w:i/>
                  <w:iCs/>
                  <w:sz w:val="20"/>
                  <w:szCs w:val="20"/>
                </w:rPr>
                <w:t>End of Adjustment Period</w:t>
              </w:r>
            </w:ins>
            <w:ins w:id="2296" w:author="ERCOT 061920" w:date="2019-12-31T12:14:00Z">
              <w:r w:rsidRPr="00156BB7">
                <w:rPr>
                  <w:iCs/>
                  <w:sz w:val="20"/>
                  <w:szCs w:val="20"/>
                </w:rPr>
                <w:t xml:space="preserve"> —The QSE </w:t>
              </w:r>
              <w:r w:rsidRPr="00156BB7">
                <w:rPr>
                  <w:i/>
                  <w:iCs/>
                  <w:sz w:val="20"/>
                  <w:szCs w:val="20"/>
                </w:rPr>
                <w:t xml:space="preserve">q’s </w:t>
              </w:r>
              <w:r w:rsidRPr="00156BB7">
                <w:rPr>
                  <w:iCs/>
                  <w:sz w:val="20"/>
                  <w:szCs w:val="20"/>
                </w:rPr>
                <w:t xml:space="preserve">overall capacity shortfall at </w:t>
              </w:r>
            </w:ins>
            <w:ins w:id="2297" w:author="ERCOT 061920" w:date="2020-01-09T09:16:00Z">
              <w:r w:rsidRPr="00156BB7">
                <w:rPr>
                  <w:iCs/>
                  <w:sz w:val="20"/>
                  <w:szCs w:val="20"/>
                </w:rPr>
                <w:t>the end of the Adjustment Period</w:t>
              </w:r>
            </w:ins>
            <w:ins w:id="2298" w:author="ERCOT 061920" w:date="2020-01-21T09:30:00Z">
              <w:r w:rsidRPr="00156BB7">
                <w:rPr>
                  <w:iCs/>
                  <w:sz w:val="20"/>
                  <w:szCs w:val="20"/>
                </w:rPr>
                <w:t>, including capacity from IRRs as seen in the snapshot for the RUC process</w:t>
              </w:r>
              <w:r w:rsidRPr="00156BB7">
                <w:rPr>
                  <w:i/>
                  <w:iCs/>
                  <w:sz w:val="20"/>
                  <w:szCs w:val="20"/>
                </w:rPr>
                <w:t xml:space="preserve"> ruc</w:t>
              </w:r>
            </w:ins>
            <w:ins w:id="2299" w:author="ERCOT 061920" w:date="2020-06-15T21:01:00Z">
              <w:r w:rsidR="003D213A">
                <w:t xml:space="preserve"> </w:t>
              </w:r>
              <w:r w:rsidR="003D213A">
                <w:rPr>
                  <w:iCs/>
                  <w:sz w:val="20"/>
                  <w:szCs w:val="20"/>
                </w:rPr>
                <w:t>and capacity from DC-</w:t>
              </w:r>
              <w:r w:rsidR="003D213A" w:rsidRPr="003D213A">
                <w:rPr>
                  <w:iCs/>
                  <w:sz w:val="20"/>
                  <w:szCs w:val="20"/>
                </w:rPr>
                <w:t>Coupled Resources</w:t>
              </w:r>
            </w:ins>
            <w:ins w:id="2300" w:author="ERCOT 061920" w:date="2020-01-21T09:30:00Z">
              <w:r w:rsidRPr="00156BB7">
                <w:rPr>
                  <w:iCs/>
                  <w:sz w:val="20"/>
                  <w:szCs w:val="20"/>
                </w:rPr>
                <w:t>,</w:t>
              </w:r>
            </w:ins>
            <w:ins w:id="2301" w:author="ERCOT 061920" w:date="2019-12-31T12:14:00Z">
              <w:r w:rsidRPr="00156BB7">
                <w:rPr>
                  <w:iCs/>
                  <w:sz w:val="20"/>
                  <w:szCs w:val="20"/>
                </w:rPr>
                <w:t xml:space="preserve"> for the 15-minute Settlement Interval </w:t>
              </w:r>
              <w:r w:rsidRPr="00156BB7">
                <w:rPr>
                  <w:i/>
                  <w:iCs/>
                  <w:sz w:val="20"/>
                  <w:szCs w:val="20"/>
                </w:rPr>
                <w:t>i</w:t>
              </w:r>
              <w:r w:rsidRPr="00156BB7">
                <w:rPr>
                  <w:iCs/>
                  <w:sz w:val="20"/>
                  <w:szCs w:val="20"/>
                </w:rPr>
                <w:t>.</w:t>
              </w:r>
            </w:ins>
          </w:p>
        </w:tc>
      </w:tr>
      <w:tr w:rsidR="00156BB7" w:rsidRPr="00156BB7" w14:paraId="36EE653C" w14:textId="77777777" w:rsidTr="00997A5A">
        <w:trPr>
          <w:cantSplit/>
          <w:ins w:id="2302" w:author="ERCOT 061920" w:date="2019-12-31T12:14:00Z"/>
        </w:trPr>
        <w:tc>
          <w:tcPr>
            <w:tcW w:w="1221" w:type="pct"/>
          </w:tcPr>
          <w:p w14:paraId="66C88431" w14:textId="77777777" w:rsidR="00156BB7" w:rsidRPr="00156BB7" w:rsidRDefault="00156BB7" w:rsidP="00156BB7">
            <w:pPr>
              <w:spacing w:after="60"/>
              <w:rPr>
                <w:ins w:id="2303" w:author="ERCOT 061920" w:date="2019-12-31T12:14:00Z"/>
                <w:iCs/>
                <w:sz w:val="20"/>
                <w:szCs w:val="20"/>
              </w:rPr>
            </w:pPr>
            <w:ins w:id="2304" w:author="ERCOT 061920" w:date="2019-12-31T12:14:00Z">
              <w:r w:rsidRPr="00156BB7">
                <w:rPr>
                  <w:iCs/>
                  <w:sz w:val="20"/>
                  <w:szCs w:val="20"/>
                </w:rPr>
                <w:t>RUCASF</w:t>
              </w:r>
            </w:ins>
            <w:ins w:id="2305" w:author="ERCOT 061920" w:date="2019-12-31T12:15:00Z">
              <w:r w:rsidRPr="00156BB7">
                <w:rPr>
                  <w:iCs/>
                  <w:sz w:val="20"/>
                  <w:szCs w:val="20"/>
                </w:rPr>
                <w:t>ADJ</w:t>
              </w:r>
            </w:ins>
            <w:ins w:id="2306" w:author="ERCOT 061920" w:date="2020-01-09T13:49:00Z">
              <w:r w:rsidRPr="00156BB7">
                <w:rPr>
                  <w:iCs/>
                  <w:sz w:val="20"/>
                  <w:szCs w:val="20"/>
                </w:rPr>
                <w:t xml:space="preserve"> </w:t>
              </w:r>
            </w:ins>
            <w:ins w:id="2307" w:author="ERCOT 061920" w:date="2019-12-31T12:14:00Z">
              <w:r w:rsidRPr="00156BB7">
                <w:rPr>
                  <w:i/>
                  <w:iCs/>
                  <w:sz w:val="20"/>
                  <w:szCs w:val="20"/>
                  <w:vertAlign w:val="subscript"/>
                </w:rPr>
                <w:t>q,</w:t>
              </w:r>
            </w:ins>
            <w:ins w:id="2308" w:author="ERCOT 061920" w:date="2020-01-08T09:58:00Z">
              <w:r w:rsidRPr="00156BB7">
                <w:rPr>
                  <w:i/>
                  <w:iCs/>
                  <w:sz w:val="20"/>
                  <w:szCs w:val="20"/>
                  <w:vertAlign w:val="subscript"/>
                </w:rPr>
                <w:t xml:space="preserve"> </w:t>
              </w:r>
            </w:ins>
            <w:ins w:id="2309" w:author="ERCOT 061920" w:date="2019-12-31T12:14:00Z">
              <w:r w:rsidRPr="00156BB7">
                <w:rPr>
                  <w:i/>
                  <w:iCs/>
                  <w:sz w:val="20"/>
                  <w:szCs w:val="20"/>
                  <w:vertAlign w:val="subscript"/>
                </w:rPr>
                <w:t>i</w:t>
              </w:r>
            </w:ins>
          </w:p>
        </w:tc>
        <w:tc>
          <w:tcPr>
            <w:tcW w:w="399" w:type="pct"/>
          </w:tcPr>
          <w:p w14:paraId="35844363" w14:textId="77777777" w:rsidR="00156BB7" w:rsidRPr="00156BB7" w:rsidRDefault="00156BB7" w:rsidP="00156BB7">
            <w:pPr>
              <w:spacing w:after="60"/>
              <w:jc w:val="center"/>
              <w:rPr>
                <w:ins w:id="2310" w:author="ERCOT 061920" w:date="2019-12-31T12:14:00Z"/>
                <w:iCs/>
                <w:sz w:val="20"/>
                <w:szCs w:val="20"/>
              </w:rPr>
            </w:pPr>
            <w:ins w:id="2311" w:author="ERCOT 061920" w:date="2019-12-31T12:14:00Z">
              <w:r w:rsidRPr="00156BB7">
                <w:rPr>
                  <w:iCs/>
                  <w:sz w:val="20"/>
                  <w:szCs w:val="20"/>
                </w:rPr>
                <w:t>MW</w:t>
              </w:r>
            </w:ins>
          </w:p>
        </w:tc>
        <w:tc>
          <w:tcPr>
            <w:tcW w:w="3380" w:type="pct"/>
          </w:tcPr>
          <w:p w14:paraId="2E1A02E9" w14:textId="77777777" w:rsidR="00156BB7" w:rsidRPr="00156BB7" w:rsidRDefault="00156BB7" w:rsidP="00156BB7">
            <w:pPr>
              <w:spacing w:after="60"/>
              <w:rPr>
                <w:ins w:id="2312" w:author="ERCOT 061920" w:date="2019-12-31T12:14:00Z"/>
                <w:iCs/>
                <w:sz w:val="20"/>
                <w:szCs w:val="20"/>
              </w:rPr>
            </w:pPr>
            <w:ins w:id="2313" w:author="ERCOT 061920" w:date="2019-12-31T12:14:00Z">
              <w:r w:rsidRPr="00156BB7">
                <w:rPr>
                  <w:i/>
                  <w:iCs/>
                  <w:sz w:val="20"/>
                  <w:szCs w:val="20"/>
                </w:rPr>
                <w:t xml:space="preserve">RUC Ancillary Service Shortfall at </w:t>
              </w:r>
            </w:ins>
            <w:ins w:id="2314" w:author="ERCOT 061920" w:date="2019-12-31T12:17:00Z">
              <w:r w:rsidRPr="00156BB7">
                <w:rPr>
                  <w:i/>
                  <w:iCs/>
                  <w:sz w:val="20"/>
                  <w:szCs w:val="20"/>
                </w:rPr>
                <w:t>End of Adjustment Period</w:t>
              </w:r>
            </w:ins>
            <w:ins w:id="2315" w:author="ERCOT 061920" w:date="2019-12-31T12:14:00Z">
              <w:r w:rsidRPr="00156BB7">
                <w:rPr>
                  <w:iCs/>
                  <w:sz w:val="20"/>
                  <w:szCs w:val="20"/>
                </w:rPr>
                <w:t xml:space="preserve"> —The QSE </w:t>
              </w:r>
              <w:r w:rsidRPr="00156BB7">
                <w:rPr>
                  <w:i/>
                  <w:iCs/>
                  <w:sz w:val="20"/>
                  <w:szCs w:val="20"/>
                </w:rPr>
                <w:t>q’s</w:t>
              </w:r>
              <w:r w:rsidRPr="00156BB7">
                <w:rPr>
                  <w:iCs/>
                  <w:sz w:val="20"/>
                  <w:szCs w:val="20"/>
                </w:rPr>
                <w:t xml:space="preserve"> </w:t>
              </w:r>
            </w:ins>
            <w:ins w:id="2316" w:author="ERCOT 061920" w:date="2020-02-10T15:15:00Z">
              <w:r w:rsidRPr="00156BB7">
                <w:rPr>
                  <w:iCs/>
                  <w:sz w:val="20"/>
                  <w:szCs w:val="20"/>
                </w:rPr>
                <w:t>A</w:t>
              </w:r>
            </w:ins>
            <w:ins w:id="2317" w:author="ERCOT 061920" w:date="2019-12-31T12:14:00Z">
              <w:r w:rsidRPr="00156BB7">
                <w:rPr>
                  <w:iCs/>
                  <w:sz w:val="20"/>
                  <w:szCs w:val="20"/>
                </w:rPr>
                <w:t xml:space="preserve">ncillary </w:t>
              </w:r>
            </w:ins>
            <w:ins w:id="2318" w:author="ERCOT 061920" w:date="2020-02-10T15:15:00Z">
              <w:r w:rsidRPr="00156BB7">
                <w:rPr>
                  <w:iCs/>
                  <w:sz w:val="20"/>
                  <w:szCs w:val="20"/>
                </w:rPr>
                <w:t>S</w:t>
              </w:r>
            </w:ins>
            <w:ins w:id="2319" w:author="ERCOT 061920" w:date="2019-12-31T12:14:00Z">
              <w:r w:rsidRPr="00156BB7">
                <w:rPr>
                  <w:iCs/>
                  <w:sz w:val="20"/>
                  <w:szCs w:val="20"/>
                </w:rPr>
                <w:t xml:space="preserve">ervice capacity shortfall at </w:t>
              </w:r>
            </w:ins>
            <w:ins w:id="2320" w:author="ERCOT 061920" w:date="2020-01-09T09:16:00Z">
              <w:r w:rsidRPr="00156BB7">
                <w:rPr>
                  <w:iCs/>
                  <w:sz w:val="20"/>
                  <w:szCs w:val="20"/>
                </w:rPr>
                <w:t>the end of the Adjustment Period</w:t>
              </w:r>
            </w:ins>
            <w:ins w:id="2321" w:author="ERCOT 061920" w:date="2019-12-31T12:14:00Z">
              <w:r w:rsidRPr="00156BB7">
                <w:rPr>
                  <w:iCs/>
                  <w:sz w:val="20"/>
                  <w:szCs w:val="20"/>
                </w:rPr>
                <w:t xml:space="preserve"> for the 15-minute Settlement Interval </w:t>
              </w:r>
              <w:r w:rsidRPr="00156BB7">
                <w:rPr>
                  <w:i/>
                  <w:iCs/>
                  <w:sz w:val="20"/>
                  <w:szCs w:val="20"/>
                </w:rPr>
                <w:t>i</w:t>
              </w:r>
              <w:r w:rsidRPr="00156BB7">
                <w:rPr>
                  <w:iCs/>
                  <w:sz w:val="20"/>
                  <w:szCs w:val="20"/>
                </w:rPr>
                <w:t>.</w:t>
              </w:r>
            </w:ins>
          </w:p>
        </w:tc>
      </w:tr>
      <w:tr w:rsidR="00156BB7" w:rsidRPr="00156BB7" w14:paraId="61B1F294" w14:textId="77777777" w:rsidTr="00997A5A">
        <w:trPr>
          <w:cantSplit/>
          <w:ins w:id="2322" w:author="ERCOT 061920" w:date="2020-01-09T10:40:00Z"/>
        </w:trPr>
        <w:tc>
          <w:tcPr>
            <w:tcW w:w="1221" w:type="pct"/>
          </w:tcPr>
          <w:p w14:paraId="72AE784C" w14:textId="77777777" w:rsidR="00156BB7" w:rsidRPr="00156BB7" w:rsidRDefault="00156BB7" w:rsidP="00156BB7">
            <w:pPr>
              <w:spacing w:after="60"/>
              <w:rPr>
                <w:ins w:id="2323" w:author="ERCOT 061920" w:date="2020-01-09T10:40:00Z"/>
                <w:iCs/>
                <w:sz w:val="20"/>
                <w:szCs w:val="20"/>
              </w:rPr>
            </w:pPr>
            <w:ins w:id="2324" w:author="ERCOT 061920" w:date="2020-01-09T10:40:00Z">
              <w:r w:rsidRPr="00156BB7">
                <w:rPr>
                  <w:iCs/>
                  <w:sz w:val="20"/>
                  <w:szCs w:val="20"/>
                </w:rPr>
                <w:t xml:space="preserve">ASONPOSADJ </w:t>
              </w:r>
              <w:r w:rsidRPr="00156BB7">
                <w:rPr>
                  <w:i/>
                  <w:iCs/>
                  <w:sz w:val="20"/>
                  <w:szCs w:val="20"/>
                  <w:vertAlign w:val="subscript"/>
                  <w:lang w:val="it-IT"/>
                </w:rPr>
                <w:t>q ,i</w:t>
              </w:r>
            </w:ins>
          </w:p>
        </w:tc>
        <w:tc>
          <w:tcPr>
            <w:tcW w:w="399" w:type="pct"/>
          </w:tcPr>
          <w:p w14:paraId="2A4A0315" w14:textId="77777777" w:rsidR="00156BB7" w:rsidRPr="00156BB7" w:rsidRDefault="00156BB7" w:rsidP="00156BB7">
            <w:pPr>
              <w:spacing w:after="60"/>
              <w:jc w:val="center"/>
              <w:rPr>
                <w:ins w:id="2325" w:author="ERCOT 061920" w:date="2020-01-09T10:40:00Z"/>
                <w:iCs/>
                <w:sz w:val="20"/>
                <w:szCs w:val="20"/>
              </w:rPr>
            </w:pPr>
            <w:ins w:id="2326" w:author="ERCOT 061920" w:date="2020-01-09T10:40:00Z">
              <w:r w:rsidRPr="00156BB7">
                <w:rPr>
                  <w:iCs/>
                  <w:sz w:val="20"/>
                  <w:szCs w:val="20"/>
                </w:rPr>
                <w:t>MW</w:t>
              </w:r>
            </w:ins>
          </w:p>
        </w:tc>
        <w:tc>
          <w:tcPr>
            <w:tcW w:w="3380" w:type="pct"/>
          </w:tcPr>
          <w:p w14:paraId="7464FFB0" w14:textId="77777777" w:rsidR="00156BB7" w:rsidRPr="00156BB7" w:rsidRDefault="00156BB7" w:rsidP="00156BB7">
            <w:pPr>
              <w:spacing w:after="60"/>
              <w:rPr>
                <w:ins w:id="2327" w:author="ERCOT 061920" w:date="2020-01-09T10:40:00Z"/>
                <w:i/>
                <w:iCs/>
                <w:sz w:val="20"/>
                <w:szCs w:val="20"/>
              </w:rPr>
            </w:pPr>
            <w:ins w:id="2328" w:author="ERCOT 061920" w:date="2020-01-09T10:40:00Z">
              <w:r w:rsidRPr="00156BB7">
                <w:rPr>
                  <w:i/>
                  <w:iCs/>
                  <w:sz w:val="20"/>
                  <w:szCs w:val="20"/>
                </w:rPr>
                <w:t>Ancillary Service On</w:t>
              </w:r>
            </w:ins>
            <w:ins w:id="2329" w:author="ERCOT 061920" w:date="2020-02-21T08:15:00Z">
              <w:r w:rsidRPr="00156BB7">
                <w:rPr>
                  <w:i/>
                  <w:iCs/>
                  <w:sz w:val="20"/>
                  <w:szCs w:val="20"/>
                </w:rPr>
                <w:t>-L</w:t>
              </w:r>
            </w:ins>
            <w:ins w:id="2330" w:author="ERCOT 061920" w:date="2020-01-09T10:40:00Z">
              <w:r w:rsidRPr="00156BB7">
                <w:rPr>
                  <w:i/>
                  <w:iCs/>
                  <w:sz w:val="20"/>
                  <w:szCs w:val="20"/>
                </w:rPr>
                <w:t xml:space="preserve">ine Position at End of Adjustment Period – </w:t>
              </w:r>
              <w:r w:rsidRPr="00156BB7">
                <w:rPr>
                  <w:iCs/>
                  <w:sz w:val="20"/>
                  <w:szCs w:val="20"/>
                </w:rPr>
                <w:t xml:space="preserve">The QSE </w:t>
              </w:r>
              <w:r w:rsidRPr="00156BB7">
                <w:rPr>
                  <w:i/>
                  <w:iCs/>
                  <w:sz w:val="20"/>
                  <w:szCs w:val="20"/>
                </w:rPr>
                <w:t xml:space="preserve">q’s </w:t>
              </w:r>
              <w:r w:rsidRPr="00156BB7">
                <w:rPr>
                  <w:iCs/>
                  <w:sz w:val="20"/>
                  <w:szCs w:val="20"/>
                </w:rPr>
                <w:t xml:space="preserve">total </w:t>
              </w:r>
            </w:ins>
            <w:ins w:id="2331" w:author="ERCOT 061920" w:date="2020-02-10T15:14:00Z">
              <w:r w:rsidRPr="00156BB7">
                <w:rPr>
                  <w:iCs/>
                  <w:sz w:val="20"/>
                  <w:szCs w:val="20"/>
                </w:rPr>
                <w:t>On-Line</w:t>
              </w:r>
            </w:ins>
            <w:ins w:id="2332" w:author="ERCOT 061920" w:date="2020-01-09T10:40:00Z">
              <w:r w:rsidRPr="00156BB7">
                <w:rPr>
                  <w:iCs/>
                  <w:sz w:val="20"/>
                  <w:szCs w:val="20"/>
                </w:rPr>
                <w:t xml:space="preserve"> </w:t>
              </w:r>
            </w:ins>
            <w:ins w:id="2333" w:author="ERCOT 061920" w:date="2020-02-10T15:14:00Z">
              <w:r w:rsidRPr="00156BB7">
                <w:rPr>
                  <w:iCs/>
                  <w:sz w:val="20"/>
                  <w:szCs w:val="20"/>
                </w:rPr>
                <w:t>A</w:t>
              </w:r>
            </w:ins>
            <w:ins w:id="2334" w:author="ERCOT 061920" w:date="2020-01-09T10:40:00Z">
              <w:r w:rsidRPr="00156BB7">
                <w:rPr>
                  <w:iCs/>
                  <w:sz w:val="20"/>
                  <w:szCs w:val="20"/>
                </w:rPr>
                <w:t xml:space="preserve">ncillary </w:t>
              </w:r>
            </w:ins>
            <w:ins w:id="2335" w:author="ERCOT 061920" w:date="2020-02-10T15:14:00Z">
              <w:r w:rsidRPr="00156BB7">
                <w:rPr>
                  <w:iCs/>
                  <w:sz w:val="20"/>
                  <w:szCs w:val="20"/>
                </w:rPr>
                <w:t>S</w:t>
              </w:r>
            </w:ins>
            <w:ins w:id="2336" w:author="ERCOT 061920" w:date="2020-01-09T10:40:00Z">
              <w:r w:rsidRPr="00156BB7">
                <w:rPr>
                  <w:iCs/>
                  <w:sz w:val="20"/>
                  <w:szCs w:val="20"/>
                </w:rPr>
                <w:t>ervice position at the end of the Adjustment Period</w:t>
              </w:r>
              <w:r w:rsidRPr="00156BB7">
                <w:rPr>
                  <w:i/>
                  <w:iCs/>
                  <w:sz w:val="20"/>
                  <w:szCs w:val="20"/>
                </w:rPr>
                <w:t xml:space="preserve"> </w:t>
              </w:r>
              <w:r w:rsidRPr="00156BB7">
                <w:rPr>
                  <w:iCs/>
                  <w:sz w:val="20"/>
                  <w:szCs w:val="20"/>
                </w:rPr>
                <w:t xml:space="preserve">for the 15-minute Settlement Interval </w:t>
              </w:r>
              <w:r w:rsidRPr="00156BB7">
                <w:rPr>
                  <w:i/>
                  <w:iCs/>
                  <w:sz w:val="20"/>
                  <w:szCs w:val="20"/>
                </w:rPr>
                <w:t>i.</w:t>
              </w:r>
            </w:ins>
          </w:p>
        </w:tc>
      </w:tr>
      <w:tr w:rsidR="00156BB7" w:rsidRPr="00156BB7" w14:paraId="262B25F3" w14:textId="77777777" w:rsidTr="00997A5A">
        <w:trPr>
          <w:cantSplit/>
          <w:ins w:id="2337" w:author="ERCOT 061920" w:date="2019-12-31T12:14:00Z"/>
        </w:trPr>
        <w:tc>
          <w:tcPr>
            <w:tcW w:w="1221" w:type="pct"/>
          </w:tcPr>
          <w:p w14:paraId="02B40A7C" w14:textId="77777777" w:rsidR="00156BB7" w:rsidRPr="00156BB7" w:rsidRDefault="00156BB7" w:rsidP="00156BB7">
            <w:pPr>
              <w:spacing w:after="60"/>
              <w:rPr>
                <w:ins w:id="2338" w:author="ERCOT 061920" w:date="2019-12-31T12:14:00Z"/>
                <w:iCs/>
                <w:sz w:val="20"/>
                <w:szCs w:val="20"/>
              </w:rPr>
            </w:pPr>
            <w:ins w:id="2339" w:author="ERCOT 061920" w:date="2019-12-31T12:14:00Z">
              <w:r w:rsidRPr="00156BB7">
                <w:rPr>
                  <w:iCs/>
                  <w:sz w:val="20"/>
                  <w:szCs w:val="20"/>
                </w:rPr>
                <w:t>RU</w:t>
              </w:r>
            </w:ins>
            <w:ins w:id="2340" w:author="ERCOT 061920" w:date="2020-01-09T10:14:00Z">
              <w:r w:rsidRPr="00156BB7">
                <w:rPr>
                  <w:iCs/>
                  <w:sz w:val="20"/>
                  <w:szCs w:val="20"/>
                </w:rPr>
                <w:t>POS</w:t>
              </w:r>
            </w:ins>
            <w:ins w:id="2341" w:author="ERCOT 061920" w:date="2019-12-31T12:15:00Z">
              <w:r w:rsidRPr="00156BB7">
                <w:rPr>
                  <w:iCs/>
                  <w:sz w:val="20"/>
                  <w:szCs w:val="20"/>
                  <w:lang w:val="it-IT"/>
                </w:rPr>
                <w:t>ADJ</w:t>
              </w:r>
            </w:ins>
            <w:ins w:id="2342" w:author="ERCOT 061920" w:date="2019-12-31T12:14:00Z">
              <w:r w:rsidRPr="00156BB7">
                <w:rPr>
                  <w:iCs/>
                  <w:sz w:val="20"/>
                  <w:szCs w:val="20"/>
                </w:rPr>
                <w:t xml:space="preserve"> </w:t>
              </w:r>
              <w:r w:rsidRPr="00156BB7">
                <w:rPr>
                  <w:i/>
                  <w:iCs/>
                  <w:sz w:val="20"/>
                  <w:szCs w:val="20"/>
                  <w:vertAlign w:val="subscript"/>
                </w:rPr>
                <w:t>q,</w:t>
              </w:r>
            </w:ins>
            <w:ins w:id="2343" w:author="ERCOT 061920" w:date="2020-01-08T09:59:00Z">
              <w:r w:rsidRPr="00156BB7">
                <w:rPr>
                  <w:i/>
                  <w:iCs/>
                  <w:sz w:val="20"/>
                  <w:szCs w:val="20"/>
                  <w:vertAlign w:val="subscript"/>
                </w:rPr>
                <w:t xml:space="preserve"> </w:t>
              </w:r>
            </w:ins>
            <w:ins w:id="2344" w:author="ERCOT 061920" w:date="2020-01-09T10:16:00Z">
              <w:r w:rsidRPr="00156BB7">
                <w:rPr>
                  <w:i/>
                  <w:iCs/>
                  <w:sz w:val="20"/>
                  <w:szCs w:val="20"/>
                  <w:vertAlign w:val="subscript"/>
                </w:rPr>
                <w:t>h</w:t>
              </w:r>
            </w:ins>
          </w:p>
        </w:tc>
        <w:tc>
          <w:tcPr>
            <w:tcW w:w="399" w:type="pct"/>
          </w:tcPr>
          <w:p w14:paraId="5002EE0B" w14:textId="77777777" w:rsidR="00156BB7" w:rsidRPr="00156BB7" w:rsidRDefault="00156BB7" w:rsidP="00156BB7">
            <w:pPr>
              <w:spacing w:after="60"/>
              <w:jc w:val="center"/>
              <w:rPr>
                <w:ins w:id="2345" w:author="ERCOT 061920" w:date="2019-12-31T12:14:00Z"/>
                <w:iCs/>
                <w:sz w:val="20"/>
                <w:szCs w:val="20"/>
              </w:rPr>
            </w:pPr>
            <w:ins w:id="2346" w:author="ERCOT 061920" w:date="2019-12-31T12:14:00Z">
              <w:r w:rsidRPr="00156BB7">
                <w:rPr>
                  <w:iCs/>
                  <w:sz w:val="20"/>
                  <w:szCs w:val="20"/>
                </w:rPr>
                <w:t>MW</w:t>
              </w:r>
            </w:ins>
          </w:p>
        </w:tc>
        <w:tc>
          <w:tcPr>
            <w:tcW w:w="3380" w:type="pct"/>
          </w:tcPr>
          <w:p w14:paraId="1B730247" w14:textId="77777777" w:rsidR="00156BB7" w:rsidRPr="00156BB7" w:rsidRDefault="00156BB7" w:rsidP="00156BB7">
            <w:pPr>
              <w:spacing w:after="60"/>
              <w:rPr>
                <w:ins w:id="2347" w:author="ERCOT 061920" w:date="2019-12-31T12:14:00Z"/>
                <w:iCs/>
                <w:sz w:val="20"/>
                <w:szCs w:val="20"/>
              </w:rPr>
            </w:pPr>
            <w:ins w:id="2348" w:author="ERCOT 061920" w:date="2019-12-31T12:14:00Z">
              <w:r w:rsidRPr="00156BB7">
                <w:rPr>
                  <w:i/>
                  <w:iCs/>
                  <w:sz w:val="20"/>
                  <w:szCs w:val="20"/>
                </w:rPr>
                <w:t xml:space="preserve">Regulation Up </w:t>
              </w:r>
            </w:ins>
            <w:ins w:id="2349" w:author="ERCOT 061920" w:date="2020-01-09T10:14:00Z">
              <w:r w:rsidRPr="00156BB7">
                <w:rPr>
                  <w:i/>
                  <w:iCs/>
                  <w:sz w:val="20"/>
                  <w:szCs w:val="20"/>
                </w:rPr>
                <w:t>Position</w:t>
              </w:r>
            </w:ins>
            <w:ins w:id="2350" w:author="ERCOT 061920" w:date="2019-12-31T12:14:00Z">
              <w:r w:rsidRPr="00156BB7">
                <w:rPr>
                  <w:i/>
                  <w:iCs/>
                  <w:sz w:val="20"/>
                  <w:szCs w:val="20"/>
                </w:rPr>
                <w:t xml:space="preserve"> </w:t>
              </w:r>
            </w:ins>
            <w:ins w:id="2351" w:author="ERCOT 061920" w:date="2019-12-31T13:33:00Z">
              <w:r w:rsidRPr="00156BB7">
                <w:rPr>
                  <w:i/>
                  <w:iCs/>
                  <w:sz w:val="20"/>
                  <w:szCs w:val="20"/>
                </w:rPr>
                <w:t>at End of Adjustment Period</w:t>
              </w:r>
            </w:ins>
            <w:ins w:id="2352" w:author="ERCOT 061920" w:date="2019-12-31T12:14:00Z">
              <w:r w:rsidRPr="00156BB7">
                <w:rPr>
                  <w:iCs/>
                  <w:sz w:val="20"/>
                  <w:szCs w:val="20"/>
                </w:rPr>
                <w:t xml:space="preserve"> </w:t>
              </w:r>
              <w:r w:rsidRPr="00156BB7">
                <w:rPr>
                  <w:iCs/>
                  <w:sz w:val="20"/>
                  <w:szCs w:val="20"/>
                </w:rPr>
                <w:sym w:font="Symbol" w:char="F0BE"/>
              </w:r>
              <w:r w:rsidRPr="00156BB7">
                <w:rPr>
                  <w:iCs/>
                  <w:sz w:val="20"/>
                  <w:szCs w:val="20"/>
                </w:rPr>
                <w:t xml:space="preserve">The </w:t>
              </w:r>
            </w:ins>
            <w:ins w:id="2353" w:author="ERCOT 061920" w:date="2020-01-09T10:14:00Z">
              <w:r w:rsidRPr="00156BB7">
                <w:rPr>
                  <w:iCs/>
                  <w:sz w:val="20"/>
                  <w:szCs w:val="20"/>
                </w:rPr>
                <w:t xml:space="preserve">QSE </w:t>
              </w:r>
            </w:ins>
            <w:ins w:id="2354" w:author="ERCOT 061920" w:date="2020-01-23T12:59:00Z">
              <w:r w:rsidRPr="00156BB7">
                <w:rPr>
                  <w:i/>
                  <w:iCs/>
                  <w:sz w:val="20"/>
                  <w:szCs w:val="20"/>
                </w:rPr>
                <w:t>q’s</w:t>
              </w:r>
            </w:ins>
            <w:r w:rsidRPr="00156BB7">
              <w:rPr>
                <w:i/>
                <w:iCs/>
                <w:sz w:val="20"/>
                <w:szCs w:val="20"/>
              </w:rPr>
              <w:t xml:space="preserve"> </w:t>
            </w:r>
            <w:ins w:id="2355" w:author="ERCOT 061920" w:date="2019-12-31T12:14:00Z">
              <w:r w:rsidRPr="00156BB7">
                <w:rPr>
                  <w:iCs/>
                  <w:sz w:val="20"/>
                  <w:szCs w:val="20"/>
                </w:rPr>
                <w:t>Reg</w:t>
              </w:r>
            </w:ins>
            <w:ins w:id="2356" w:author="ERCOT 061920" w:date="2020-02-10T15:15:00Z">
              <w:r w:rsidRPr="00156BB7">
                <w:rPr>
                  <w:iCs/>
                  <w:sz w:val="20"/>
                  <w:szCs w:val="20"/>
                </w:rPr>
                <w:t>-</w:t>
              </w:r>
            </w:ins>
            <w:ins w:id="2357" w:author="ERCOT 061920" w:date="2019-12-31T12:14:00Z">
              <w:r w:rsidRPr="00156BB7">
                <w:rPr>
                  <w:iCs/>
                  <w:sz w:val="20"/>
                  <w:szCs w:val="20"/>
                </w:rPr>
                <w:t xml:space="preserve">Up </w:t>
              </w:r>
            </w:ins>
            <w:ins w:id="2358" w:author="ERCOT 061920" w:date="2020-01-09T10:14:00Z">
              <w:r w:rsidRPr="00156BB7">
                <w:rPr>
                  <w:iCs/>
                  <w:sz w:val="20"/>
                  <w:szCs w:val="20"/>
                </w:rPr>
                <w:t>position</w:t>
              </w:r>
            </w:ins>
            <w:ins w:id="2359" w:author="ERCOT 061920" w:date="2019-12-31T12:14:00Z">
              <w:r w:rsidRPr="00156BB7">
                <w:rPr>
                  <w:iCs/>
                  <w:sz w:val="20"/>
                  <w:szCs w:val="20"/>
                </w:rPr>
                <w:t xml:space="preserve"> </w:t>
              </w:r>
            </w:ins>
            <w:ins w:id="2360" w:author="ERCOT 061920" w:date="2020-01-22T14:43:00Z">
              <w:r w:rsidRPr="00156BB7">
                <w:rPr>
                  <w:iCs/>
                  <w:sz w:val="20"/>
                  <w:szCs w:val="20"/>
                </w:rPr>
                <w:t xml:space="preserve">at the end of the Adjustment Period </w:t>
              </w:r>
            </w:ins>
            <w:ins w:id="2361" w:author="ERCOT 061920" w:date="2019-12-31T12:14:00Z">
              <w:r w:rsidRPr="00156BB7">
                <w:rPr>
                  <w:iCs/>
                  <w:sz w:val="20"/>
                  <w:szCs w:val="20"/>
                </w:rPr>
                <w:t xml:space="preserve">pursuant </w:t>
              </w:r>
            </w:ins>
            <w:ins w:id="2362" w:author="ERCOT 061920" w:date="2020-01-15T13:53:00Z">
              <w:r w:rsidRPr="00156BB7">
                <w:rPr>
                  <w:iCs/>
                  <w:sz w:val="20"/>
                  <w:szCs w:val="20"/>
                </w:rPr>
                <w:t>Section 5.4.1, RUC Ancillary Service Positions</w:t>
              </w:r>
            </w:ins>
            <w:ins w:id="2363" w:author="ERCOT 061920" w:date="2019-12-31T12:14:00Z">
              <w:r w:rsidRPr="00156BB7">
                <w:rPr>
                  <w:iCs/>
                  <w:sz w:val="20"/>
                  <w:szCs w:val="20"/>
                </w:rPr>
                <w:t xml:space="preserve">, for </w:t>
              </w:r>
            </w:ins>
            <w:ins w:id="2364" w:author="ERCOT 061920" w:date="2020-01-09T10:16:00Z">
              <w:r w:rsidRPr="00156BB7">
                <w:rPr>
                  <w:iCs/>
                  <w:sz w:val="20"/>
                  <w:szCs w:val="20"/>
                </w:rPr>
                <w:t xml:space="preserve">the hour </w:t>
              </w:r>
              <w:r w:rsidRPr="00156BB7">
                <w:rPr>
                  <w:i/>
                  <w:iCs/>
                  <w:sz w:val="20"/>
                  <w:szCs w:val="20"/>
                </w:rPr>
                <w:t xml:space="preserve">h </w:t>
              </w:r>
              <w:r w:rsidRPr="00156BB7">
                <w:rPr>
                  <w:iCs/>
                  <w:sz w:val="20"/>
                  <w:szCs w:val="20"/>
                </w:rPr>
                <w:t xml:space="preserve">that includes </w:t>
              </w:r>
            </w:ins>
            <w:ins w:id="2365" w:author="ERCOT 061920" w:date="2019-12-31T12:14:00Z">
              <w:r w:rsidRPr="00156BB7">
                <w:rPr>
                  <w:iCs/>
                  <w:sz w:val="20"/>
                  <w:szCs w:val="20"/>
                </w:rPr>
                <w:t>the 15-minute Settlement Interval.</w:t>
              </w:r>
            </w:ins>
          </w:p>
        </w:tc>
      </w:tr>
      <w:tr w:rsidR="00156BB7" w:rsidRPr="00156BB7" w14:paraId="05F85CE0" w14:textId="77777777" w:rsidTr="00997A5A">
        <w:trPr>
          <w:cantSplit/>
          <w:ins w:id="2366" w:author="ERCOT 061920" w:date="2019-12-31T12:14:00Z"/>
        </w:trPr>
        <w:tc>
          <w:tcPr>
            <w:tcW w:w="1221" w:type="pct"/>
          </w:tcPr>
          <w:p w14:paraId="605BB20B" w14:textId="77777777" w:rsidR="00156BB7" w:rsidRPr="00156BB7" w:rsidRDefault="00156BB7" w:rsidP="00156BB7">
            <w:pPr>
              <w:spacing w:after="60"/>
              <w:rPr>
                <w:ins w:id="2367" w:author="ERCOT 061920" w:date="2019-12-31T12:14:00Z"/>
                <w:iCs/>
                <w:sz w:val="20"/>
                <w:szCs w:val="20"/>
              </w:rPr>
            </w:pPr>
            <w:ins w:id="2368" w:author="ERCOT 061920" w:date="2019-12-31T12:14:00Z">
              <w:r w:rsidRPr="00156BB7">
                <w:rPr>
                  <w:iCs/>
                  <w:sz w:val="20"/>
                  <w:szCs w:val="20"/>
                </w:rPr>
                <w:t>RR</w:t>
              </w:r>
            </w:ins>
            <w:ins w:id="2369" w:author="ERCOT 061920" w:date="2020-01-09T10:14:00Z">
              <w:r w:rsidRPr="00156BB7">
                <w:rPr>
                  <w:iCs/>
                  <w:sz w:val="20"/>
                  <w:szCs w:val="20"/>
                </w:rPr>
                <w:t>POS</w:t>
              </w:r>
            </w:ins>
            <w:ins w:id="2370" w:author="ERCOT 061920" w:date="2019-12-31T12:15:00Z">
              <w:r w:rsidRPr="00156BB7">
                <w:rPr>
                  <w:iCs/>
                  <w:sz w:val="20"/>
                  <w:szCs w:val="20"/>
                  <w:lang w:val="it-IT"/>
                </w:rPr>
                <w:t>ADJ</w:t>
              </w:r>
            </w:ins>
            <w:ins w:id="2371" w:author="ERCOT 061920" w:date="2019-12-31T12:14:00Z">
              <w:r w:rsidRPr="00156BB7">
                <w:rPr>
                  <w:iCs/>
                  <w:sz w:val="20"/>
                  <w:szCs w:val="20"/>
                </w:rPr>
                <w:t xml:space="preserve"> </w:t>
              </w:r>
            </w:ins>
            <w:ins w:id="2372" w:author="ERCOT 061920" w:date="2020-01-08T09:59:00Z">
              <w:r w:rsidRPr="00156BB7">
                <w:rPr>
                  <w:i/>
                  <w:iCs/>
                  <w:sz w:val="20"/>
                  <w:szCs w:val="20"/>
                  <w:vertAlign w:val="subscript"/>
                </w:rPr>
                <w:t xml:space="preserve">q, </w:t>
              </w:r>
            </w:ins>
            <w:ins w:id="2373" w:author="ERCOT 061920" w:date="2020-01-09T10:16:00Z">
              <w:r w:rsidRPr="00156BB7">
                <w:rPr>
                  <w:i/>
                  <w:iCs/>
                  <w:sz w:val="20"/>
                  <w:szCs w:val="20"/>
                  <w:vertAlign w:val="subscript"/>
                </w:rPr>
                <w:t>h</w:t>
              </w:r>
            </w:ins>
          </w:p>
        </w:tc>
        <w:tc>
          <w:tcPr>
            <w:tcW w:w="399" w:type="pct"/>
          </w:tcPr>
          <w:p w14:paraId="38CA36E0" w14:textId="77777777" w:rsidR="00156BB7" w:rsidRPr="00156BB7" w:rsidRDefault="00156BB7" w:rsidP="00156BB7">
            <w:pPr>
              <w:spacing w:after="60"/>
              <w:jc w:val="center"/>
              <w:rPr>
                <w:ins w:id="2374" w:author="ERCOT 061920" w:date="2019-12-31T12:14:00Z"/>
                <w:iCs/>
                <w:sz w:val="20"/>
                <w:szCs w:val="20"/>
              </w:rPr>
            </w:pPr>
            <w:ins w:id="2375" w:author="ERCOT 061920" w:date="2019-12-31T12:14:00Z">
              <w:r w:rsidRPr="00156BB7">
                <w:rPr>
                  <w:iCs/>
                  <w:sz w:val="20"/>
                  <w:szCs w:val="20"/>
                </w:rPr>
                <w:t>MW</w:t>
              </w:r>
            </w:ins>
          </w:p>
        </w:tc>
        <w:tc>
          <w:tcPr>
            <w:tcW w:w="3380" w:type="pct"/>
          </w:tcPr>
          <w:p w14:paraId="40A7F1E9" w14:textId="77777777" w:rsidR="00156BB7" w:rsidRPr="00156BB7" w:rsidRDefault="00156BB7" w:rsidP="00156BB7">
            <w:pPr>
              <w:spacing w:after="60"/>
              <w:rPr>
                <w:ins w:id="2376" w:author="ERCOT 061920" w:date="2019-12-31T12:14:00Z"/>
                <w:iCs/>
                <w:sz w:val="20"/>
                <w:szCs w:val="20"/>
              </w:rPr>
            </w:pPr>
            <w:ins w:id="2377" w:author="ERCOT 061920" w:date="2019-12-31T12:14:00Z">
              <w:r w:rsidRPr="00156BB7">
                <w:rPr>
                  <w:i/>
                  <w:iCs/>
                  <w:sz w:val="20"/>
                  <w:szCs w:val="20"/>
                </w:rPr>
                <w:t xml:space="preserve">Responsive Reserve Service </w:t>
              </w:r>
            </w:ins>
            <w:ins w:id="2378" w:author="ERCOT 061920" w:date="2020-01-09T10:18:00Z">
              <w:r w:rsidRPr="00156BB7">
                <w:rPr>
                  <w:i/>
                  <w:iCs/>
                  <w:sz w:val="20"/>
                  <w:szCs w:val="20"/>
                </w:rPr>
                <w:t>Position</w:t>
              </w:r>
            </w:ins>
            <w:ins w:id="2379" w:author="ERCOT 061920" w:date="2019-12-31T12:14:00Z">
              <w:r w:rsidRPr="00156BB7">
                <w:rPr>
                  <w:i/>
                  <w:iCs/>
                  <w:sz w:val="20"/>
                  <w:szCs w:val="20"/>
                </w:rPr>
                <w:t xml:space="preserve"> </w:t>
              </w:r>
            </w:ins>
            <w:ins w:id="2380" w:author="ERCOT 061920" w:date="2019-12-31T13:33:00Z">
              <w:r w:rsidRPr="00156BB7">
                <w:rPr>
                  <w:i/>
                  <w:iCs/>
                  <w:sz w:val="20"/>
                  <w:szCs w:val="20"/>
                </w:rPr>
                <w:t>at End of Adjustment Period</w:t>
              </w:r>
            </w:ins>
            <w:ins w:id="2381" w:author="ERCOT 061920" w:date="2019-12-31T12:14:00Z">
              <w:r w:rsidRPr="00156BB7">
                <w:rPr>
                  <w:iCs/>
                  <w:sz w:val="20"/>
                  <w:szCs w:val="20"/>
                </w:rPr>
                <w:t xml:space="preserve"> </w:t>
              </w:r>
              <w:r w:rsidRPr="00156BB7">
                <w:rPr>
                  <w:iCs/>
                  <w:sz w:val="20"/>
                  <w:szCs w:val="20"/>
                </w:rPr>
                <w:sym w:font="Symbol" w:char="F0BE"/>
              </w:r>
              <w:r w:rsidRPr="00156BB7">
                <w:rPr>
                  <w:iCs/>
                  <w:sz w:val="20"/>
                  <w:szCs w:val="20"/>
                </w:rPr>
                <w:t xml:space="preserve">The </w:t>
              </w:r>
            </w:ins>
            <w:ins w:id="2382" w:author="ERCOT 061920" w:date="2020-01-09T10:17:00Z">
              <w:r w:rsidRPr="00156BB7">
                <w:rPr>
                  <w:iCs/>
                  <w:sz w:val="20"/>
                  <w:szCs w:val="20"/>
                </w:rPr>
                <w:t xml:space="preserve">QSE </w:t>
              </w:r>
              <w:r w:rsidRPr="00156BB7">
                <w:rPr>
                  <w:i/>
                  <w:iCs/>
                  <w:sz w:val="20"/>
                  <w:szCs w:val="20"/>
                </w:rPr>
                <w:t xml:space="preserve">q’s </w:t>
              </w:r>
            </w:ins>
            <w:ins w:id="2383" w:author="ERCOT 061920" w:date="2019-12-31T12:14:00Z">
              <w:r w:rsidRPr="00156BB7">
                <w:rPr>
                  <w:iCs/>
                  <w:sz w:val="20"/>
                  <w:szCs w:val="20"/>
                </w:rPr>
                <w:t xml:space="preserve">RRS </w:t>
              </w:r>
            </w:ins>
            <w:ins w:id="2384" w:author="ERCOT 061920" w:date="2020-01-09T10:17:00Z">
              <w:r w:rsidRPr="00156BB7">
                <w:rPr>
                  <w:iCs/>
                  <w:sz w:val="20"/>
                  <w:szCs w:val="20"/>
                </w:rPr>
                <w:t>position</w:t>
              </w:r>
            </w:ins>
            <w:ins w:id="2385" w:author="ERCOT 061920" w:date="2019-12-31T12:14:00Z">
              <w:r w:rsidRPr="00156BB7">
                <w:rPr>
                  <w:iCs/>
                  <w:sz w:val="20"/>
                  <w:szCs w:val="20"/>
                </w:rPr>
                <w:t xml:space="preserve"> </w:t>
              </w:r>
            </w:ins>
            <w:ins w:id="2386" w:author="ERCOT 061920" w:date="2020-01-22T14:43:00Z">
              <w:r w:rsidRPr="00156BB7">
                <w:rPr>
                  <w:iCs/>
                  <w:sz w:val="20"/>
                  <w:szCs w:val="20"/>
                </w:rPr>
                <w:t xml:space="preserve">at the end of the Adjustment Period </w:t>
              </w:r>
            </w:ins>
            <w:ins w:id="2387" w:author="ERCOT 061920" w:date="2019-12-31T12:14:00Z">
              <w:r w:rsidRPr="00156BB7">
                <w:rPr>
                  <w:iCs/>
                  <w:sz w:val="20"/>
                  <w:szCs w:val="20"/>
                </w:rPr>
                <w:t xml:space="preserve">pursuant to </w:t>
              </w:r>
            </w:ins>
            <w:ins w:id="2388" w:author="ERCOT 061920" w:date="2020-01-15T13:54:00Z">
              <w:r w:rsidRPr="00156BB7">
                <w:rPr>
                  <w:iCs/>
                  <w:sz w:val="20"/>
                  <w:szCs w:val="20"/>
                </w:rPr>
                <w:t xml:space="preserve">Section 5.4.1 </w:t>
              </w:r>
            </w:ins>
            <w:ins w:id="2389" w:author="ERCOT 061920" w:date="2019-12-31T12:14:00Z">
              <w:r w:rsidRPr="00156BB7">
                <w:rPr>
                  <w:iCs/>
                  <w:sz w:val="20"/>
                  <w:szCs w:val="20"/>
                </w:rPr>
                <w:t xml:space="preserve">for </w:t>
              </w:r>
            </w:ins>
            <w:ins w:id="2390" w:author="ERCOT 061920" w:date="2020-01-09T10:16:00Z">
              <w:r w:rsidRPr="00156BB7">
                <w:rPr>
                  <w:iCs/>
                  <w:sz w:val="20"/>
                  <w:szCs w:val="20"/>
                </w:rPr>
                <w:t xml:space="preserve">the hour </w:t>
              </w:r>
              <w:r w:rsidRPr="00156BB7">
                <w:rPr>
                  <w:i/>
                  <w:iCs/>
                  <w:sz w:val="20"/>
                  <w:szCs w:val="20"/>
                </w:rPr>
                <w:t xml:space="preserve">h </w:t>
              </w:r>
              <w:r w:rsidRPr="00156BB7">
                <w:rPr>
                  <w:iCs/>
                  <w:sz w:val="20"/>
                  <w:szCs w:val="20"/>
                </w:rPr>
                <w:t xml:space="preserve">that includes </w:t>
              </w:r>
            </w:ins>
            <w:ins w:id="2391" w:author="ERCOT 061920" w:date="2019-12-31T12:14:00Z">
              <w:r w:rsidRPr="00156BB7">
                <w:rPr>
                  <w:iCs/>
                  <w:sz w:val="20"/>
                  <w:szCs w:val="20"/>
                </w:rPr>
                <w:t>the 15-minute Settlement Interval.</w:t>
              </w:r>
            </w:ins>
          </w:p>
        </w:tc>
      </w:tr>
      <w:tr w:rsidR="00156BB7" w:rsidRPr="00156BB7" w14:paraId="65D79904" w14:textId="77777777" w:rsidTr="00997A5A">
        <w:trPr>
          <w:cantSplit/>
          <w:ins w:id="2392" w:author="ERCOT 061920" w:date="2019-12-31T12:14:00Z"/>
        </w:trPr>
        <w:tc>
          <w:tcPr>
            <w:tcW w:w="1221" w:type="pct"/>
          </w:tcPr>
          <w:p w14:paraId="240FC010" w14:textId="77777777" w:rsidR="00156BB7" w:rsidRPr="00156BB7" w:rsidRDefault="00156BB7" w:rsidP="00156BB7">
            <w:pPr>
              <w:spacing w:after="60"/>
              <w:rPr>
                <w:ins w:id="2393" w:author="ERCOT 061920" w:date="2019-12-31T12:14:00Z"/>
                <w:iCs/>
                <w:sz w:val="20"/>
                <w:szCs w:val="20"/>
              </w:rPr>
            </w:pPr>
            <w:ins w:id="2394" w:author="ERCOT 061920" w:date="2019-12-31T12:14:00Z">
              <w:r w:rsidRPr="00156BB7">
                <w:rPr>
                  <w:iCs/>
                  <w:sz w:val="20"/>
                  <w:szCs w:val="20"/>
                </w:rPr>
                <w:t>ECR</w:t>
              </w:r>
            </w:ins>
            <w:ins w:id="2395" w:author="ERCOT 061920" w:date="2020-01-09T10:14:00Z">
              <w:r w:rsidRPr="00156BB7">
                <w:rPr>
                  <w:iCs/>
                  <w:sz w:val="20"/>
                  <w:szCs w:val="20"/>
                </w:rPr>
                <w:t>POS</w:t>
              </w:r>
            </w:ins>
            <w:ins w:id="2396" w:author="ERCOT 061920" w:date="2019-12-31T12:15:00Z">
              <w:r w:rsidRPr="00156BB7">
                <w:rPr>
                  <w:iCs/>
                  <w:sz w:val="20"/>
                  <w:szCs w:val="20"/>
                  <w:lang w:val="it-IT"/>
                </w:rPr>
                <w:t>ADJ</w:t>
              </w:r>
            </w:ins>
            <w:ins w:id="2397" w:author="ERCOT 061920" w:date="2019-12-31T12:14:00Z">
              <w:r w:rsidRPr="00156BB7">
                <w:rPr>
                  <w:iCs/>
                  <w:sz w:val="20"/>
                  <w:szCs w:val="20"/>
                </w:rPr>
                <w:t xml:space="preserve"> </w:t>
              </w:r>
            </w:ins>
            <w:ins w:id="2398" w:author="ERCOT 061920" w:date="2020-01-08T09:59:00Z">
              <w:r w:rsidRPr="00156BB7">
                <w:rPr>
                  <w:i/>
                  <w:iCs/>
                  <w:sz w:val="20"/>
                  <w:szCs w:val="20"/>
                  <w:vertAlign w:val="subscript"/>
                </w:rPr>
                <w:t xml:space="preserve">q, </w:t>
              </w:r>
            </w:ins>
            <w:ins w:id="2399" w:author="ERCOT 061920" w:date="2020-01-09T10:16:00Z">
              <w:r w:rsidRPr="00156BB7">
                <w:rPr>
                  <w:i/>
                  <w:iCs/>
                  <w:sz w:val="20"/>
                  <w:szCs w:val="20"/>
                  <w:vertAlign w:val="subscript"/>
                </w:rPr>
                <w:t>h</w:t>
              </w:r>
            </w:ins>
          </w:p>
        </w:tc>
        <w:tc>
          <w:tcPr>
            <w:tcW w:w="399" w:type="pct"/>
          </w:tcPr>
          <w:p w14:paraId="0B47F29E" w14:textId="77777777" w:rsidR="00156BB7" w:rsidRPr="00156BB7" w:rsidRDefault="00156BB7" w:rsidP="00156BB7">
            <w:pPr>
              <w:spacing w:after="60"/>
              <w:jc w:val="center"/>
              <w:rPr>
                <w:ins w:id="2400" w:author="ERCOT 061920" w:date="2019-12-31T12:14:00Z"/>
                <w:iCs/>
                <w:sz w:val="20"/>
                <w:szCs w:val="20"/>
              </w:rPr>
            </w:pPr>
            <w:ins w:id="2401" w:author="ERCOT 061920" w:date="2019-12-31T12:14:00Z">
              <w:r w:rsidRPr="00156BB7">
                <w:rPr>
                  <w:iCs/>
                  <w:sz w:val="20"/>
                  <w:szCs w:val="20"/>
                </w:rPr>
                <w:t>MW</w:t>
              </w:r>
            </w:ins>
          </w:p>
        </w:tc>
        <w:tc>
          <w:tcPr>
            <w:tcW w:w="3380" w:type="pct"/>
          </w:tcPr>
          <w:p w14:paraId="623351D7" w14:textId="77777777" w:rsidR="00156BB7" w:rsidRPr="00156BB7" w:rsidRDefault="00156BB7" w:rsidP="00156BB7">
            <w:pPr>
              <w:spacing w:after="60"/>
              <w:rPr>
                <w:ins w:id="2402" w:author="ERCOT 061920" w:date="2019-12-31T12:14:00Z"/>
                <w:iCs/>
                <w:sz w:val="20"/>
                <w:szCs w:val="20"/>
              </w:rPr>
            </w:pPr>
            <w:ins w:id="2403" w:author="ERCOT 061920" w:date="2019-12-31T12:14:00Z">
              <w:r w:rsidRPr="00156BB7">
                <w:rPr>
                  <w:i/>
                  <w:iCs/>
                  <w:sz w:val="20"/>
                  <w:szCs w:val="20"/>
                </w:rPr>
                <w:t xml:space="preserve">ERCOT Contigency Reserve Service </w:t>
              </w:r>
            </w:ins>
            <w:ins w:id="2404" w:author="ERCOT 061920" w:date="2020-01-09T10:18:00Z">
              <w:r w:rsidRPr="00156BB7">
                <w:rPr>
                  <w:i/>
                  <w:iCs/>
                  <w:sz w:val="20"/>
                  <w:szCs w:val="20"/>
                </w:rPr>
                <w:t>Position</w:t>
              </w:r>
            </w:ins>
            <w:ins w:id="2405" w:author="ERCOT 061920" w:date="2019-12-31T12:14:00Z">
              <w:r w:rsidRPr="00156BB7">
                <w:rPr>
                  <w:i/>
                  <w:iCs/>
                  <w:sz w:val="20"/>
                  <w:szCs w:val="20"/>
                </w:rPr>
                <w:t xml:space="preserve"> </w:t>
              </w:r>
            </w:ins>
            <w:ins w:id="2406" w:author="ERCOT 061920" w:date="2019-12-31T13:33:00Z">
              <w:r w:rsidRPr="00156BB7">
                <w:rPr>
                  <w:i/>
                  <w:iCs/>
                  <w:sz w:val="20"/>
                  <w:szCs w:val="20"/>
                </w:rPr>
                <w:t>at End of Adjustment Period</w:t>
              </w:r>
            </w:ins>
            <w:ins w:id="2407" w:author="ERCOT 061920" w:date="2019-12-31T12:14:00Z">
              <w:r w:rsidRPr="00156BB7">
                <w:rPr>
                  <w:iCs/>
                  <w:sz w:val="20"/>
                  <w:szCs w:val="20"/>
                </w:rPr>
                <w:t xml:space="preserve"> </w:t>
              </w:r>
              <w:r w:rsidRPr="00156BB7">
                <w:rPr>
                  <w:iCs/>
                  <w:sz w:val="20"/>
                  <w:szCs w:val="20"/>
                </w:rPr>
                <w:sym w:font="Symbol" w:char="F0BE"/>
              </w:r>
              <w:r w:rsidRPr="00156BB7">
                <w:rPr>
                  <w:iCs/>
                  <w:sz w:val="20"/>
                  <w:szCs w:val="20"/>
                </w:rPr>
                <w:t xml:space="preserve">The </w:t>
              </w:r>
            </w:ins>
            <w:ins w:id="2408" w:author="ERCOT 061920" w:date="2020-01-09T10:18:00Z">
              <w:r w:rsidRPr="00156BB7">
                <w:rPr>
                  <w:iCs/>
                  <w:sz w:val="20"/>
                  <w:szCs w:val="20"/>
                </w:rPr>
                <w:t xml:space="preserve">QSE </w:t>
              </w:r>
              <w:r w:rsidRPr="00156BB7">
                <w:rPr>
                  <w:i/>
                  <w:iCs/>
                  <w:sz w:val="20"/>
                  <w:szCs w:val="20"/>
                </w:rPr>
                <w:t xml:space="preserve">q’s </w:t>
              </w:r>
            </w:ins>
            <w:ins w:id="2409" w:author="ERCOT 061920" w:date="2019-12-31T12:14:00Z">
              <w:r w:rsidRPr="00156BB7">
                <w:rPr>
                  <w:iCs/>
                  <w:sz w:val="20"/>
                  <w:szCs w:val="20"/>
                </w:rPr>
                <w:t xml:space="preserve">ECRS </w:t>
              </w:r>
            </w:ins>
            <w:ins w:id="2410" w:author="ERCOT 061920" w:date="2020-01-09T10:18:00Z">
              <w:r w:rsidRPr="00156BB7">
                <w:rPr>
                  <w:iCs/>
                  <w:sz w:val="20"/>
                  <w:szCs w:val="20"/>
                </w:rPr>
                <w:t>position</w:t>
              </w:r>
            </w:ins>
            <w:ins w:id="2411" w:author="ERCOT 061920" w:date="2019-12-31T12:14:00Z">
              <w:r w:rsidRPr="00156BB7">
                <w:rPr>
                  <w:iCs/>
                  <w:sz w:val="20"/>
                  <w:szCs w:val="20"/>
                </w:rPr>
                <w:t xml:space="preserve"> </w:t>
              </w:r>
            </w:ins>
            <w:ins w:id="2412" w:author="ERCOT 061920" w:date="2020-01-22T14:43:00Z">
              <w:r w:rsidRPr="00156BB7">
                <w:rPr>
                  <w:iCs/>
                  <w:sz w:val="20"/>
                  <w:szCs w:val="20"/>
                </w:rPr>
                <w:t xml:space="preserve">at the end of the Adjustment Period </w:t>
              </w:r>
            </w:ins>
            <w:ins w:id="2413" w:author="ERCOT 061920" w:date="2019-12-31T12:14:00Z">
              <w:r w:rsidRPr="00156BB7">
                <w:rPr>
                  <w:iCs/>
                  <w:sz w:val="20"/>
                  <w:szCs w:val="20"/>
                </w:rPr>
                <w:t xml:space="preserve">pursuant to </w:t>
              </w:r>
            </w:ins>
            <w:ins w:id="2414" w:author="ERCOT 061920" w:date="2020-01-15T13:54:00Z">
              <w:r w:rsidRPr="00156BB7">
                <w:rPr>
                  <w:iCs/>
                  <w:sz w:val="20"/>
                  <w:szCs w:val="20"/>
                </w:rPr>
                <w:t>Section 5.4.1</w:t>
              </w:r>
            </w:ins>
            <w:ins w:id="2415" w:author="ERCOT 061920" w:date="2019-12-31T12:14:00Z">
              <w:r w:rsidRPr="00156BB7">
                <w:rPr>
                  <w:iCs/>
                  <w:sz w:val="20"/>
                  <w:szCs w:val="20"/>
                </w:rPr>
                <w:t xml:space="preserve"> for </w:t>
              </w:r>
            </w:ins>
            <w:ins w:id="2416" w:author="ERCOT 061920" w:date="2020-01-09T10:17:00Z">
              <w:r w:rsidRPr="00156BB7">
                <w:rPr>
                  <w:iCs/>
                  <w:sz w:val="20"/>
                  <w:szCs w:val="20"/>
                </w:rPr>
                <w:t xml:space="preserve">the hour </w:t>
              </w:r>
              <w:r w:rsidRPr="00156BB7">
                <w:rPr>
                  <w:i/>
                  <w:iCs/>
                  <w:sz w:val="20"/>
                  <w:szCs w:val="20"/>
                </w:rPr>
                <w:t xml:space="preserve">h </w:t>
              </w:r>
              <w:r w:rsidRPr="00156BB7">
                <w:rPr>
                  <w:iCs/>
                  <w:sz w:val="20"/>
                  <w:szCs w:val="20"/>
                </w:rPr>
                <w:t xml:space="preserve">that includes </w:t>
              </w:r>
            </w:ins>
            <w:ins w:id="2417" w:author="ERCOT 061920" w:date="2019-12-31T12:14:00Z">
              <w:r w:rsidRPr="00156BB7">
                <w:rPr>
                  <w:iCs/>
                  <w:sz w:val="20"/>
                  <w:szCs w:val="20"/>
                </w:rPr>
                <w:t>the 15-minute Settlement Interval.</w:t>
              </w:r>
            </w:ins>
          </w:p>
        </w:tc>
      </w:tr>
      <w:tr w:rsidR="00156BB7" w:rsidRPr="00156BB7" w14:paraId="033B14AF" w14:textId="77777777" w:rsidTr="00997A5A">
        <w:trPr>
          <w:cantSplit/>
          <w:ins w:id="2418" w:author="ERCOT 061920" w:date="2019-12-31T12:14:00Z"/>
        </w:trPr>
        <w:tc>
          <w:tcPr>
            <w:tcW w:w="1221" w:type="pct"/>
          </w:tcPr>
          <w:p w14:paraId="1B162E95" w14:textId="77777777" w:rsidR="00156BB7" w:rsidRPr="00156BB7" w:rsidRDefault="00156BB7" w:rsidP="00156BB7">
            <w:pPr>
              <w:spacing w:after="60"/>
              <w:rPr>
                <w:ins w:id="2419" w:author="ERCOT 061920" w:date="2019-12-31T12:14:00Z"/>
                <w:iCs/>
                <w:sz w:val="20"/>
                <w:szCs w:val="20"/>
              </w:rPr>
            </w:pPr>
            <w:ins w:id="2420" w:author="ERCOT 061920" w:date="2019-12-31T12:14:00Z">
              <w:r w:rsidRPr="00156BB7">
                <w:rPr>
                  <w:iCs/>
                  <w:sz w:val="20"/>
                  <w:szCs w:val="20"/>
                </w:rPr>
                <w:t>NS</w:t>
              </w:r>
            </w:ins>
            <w:ins w:id="2421" w:author="ERCOT 061920" w:date="2020-01-09T10:14:00Z">
              <w:r w:rsidRPr="00156BB7">
                <w:rPr>
                  <w:iCs/>
                  <w:sz w:val="20"/>
                  <w:szCs w:val="20"/>
                </w:rPr>
                <w:t>POS</w:t>
              </w:r>
            </w:ins>
            <w:ins w:id="2422" w:author="ERCOT 061920" w:date="2019-12-31T12:15:00Z">
              <w:r w:rsidRPr="00156BB7">
                <w:rPr>
                  <w:iCs/>
                  <w:sz w:val="20"/>
                  <w:szCs w:val="20"/>
                  <w:lang w:val="it-IT"/>
                </w:rPr>
                <w:t>ADJ</w:t>
              </w:r>
            </w:ins>
            <w:ins w:id="2423" w:author="ERCOT 061920" w:date="2019-12-31T12:14:00Z">
              <w:r w:rsidRPr="00156BB7">
                <w:rPr>
                  <w:iCs/>
                  <w:sz w:val="20"/>
                  <w:szCs w:val="20"/>
                </w:rPr>
                <w:t xml:space="preserve"> </w:t>
              </w:r>
            </w:ins>
            <w:ins w:id="2424" w:author="ERCOT 061920" w:date="2020-01-08T09:59:00Z">
              <w:r w:rsidRPr="00156BB7">
                <w:rPr>
                  <w:i/>
                  <w:iCs/>
                  <w:sz w:val="20"/>
                  <w:szCs w:val="20"/>
                  <w:vertAlign w:val="subscript"/>
                </w:rPr>
                <w:t xml:space="preserve">q, </w:t>
              </w:r>
            </w:ins>
            <w:ins w:id="2425" w:author="ERCOT 061920" w:date="2020-01-09T10:16:00Z">
              <w:r w:rsidRPr="00156BB7">
                <w:rPr>
                  <w:i/>
                  <w:iCs/>
                  <w:sz w:val="20"/>
                  <w:szCs w:val="20"/>
                  <w:vertAlign w:val="subscript"/>
                </w:rPr>
                <w:t>h</w:t>
              </w:r>
            </w:ins>
          </w:p>
        </w:tc>
        <w:tc>
          <w:tcPr>
            <w:tcW w:w="399" w:type="pct"/>
          </w:tcPr>
          <w:p w14:paraId="3D05D4D5" w14:textId="77777777" w:rsidR="00156BB7" w:rsidRPr="00156BB7" w:rsidRDefault="00156BB7" w:rsidP="00156BB7">
            <w:pPr>
              <w:spacing w:after="60"/>
              <w:jc w:val="center"/>
              <w:rPr>
                <w:ins w:id="2426" w:author="ERCOT 061920" w:date="2019-12-31T12:14:00Z"/>
                <w:iCs/>
                <w:sz w:val="20"/>
                <w:szCs w:val="20"/>
              </w:rPr>
            </w:pPr>
            <w:ins w:id="2427" w:author="ERCOT 061920" w:date="2019-12-31T12:14:00Z">
              <w:r w:rsidRPr="00156BB7">
                <w:rPr>
                  <w:iCs/>
                  <w:sz w:val="20"/>
                  <w:szCs w:val="20"/>
                </w:rPr>
                <w:t>MW</w:t>
              </w:r>
            </w:ins>
          </w:p>
        </w:tc>
        <w:tc>
          <w:tcPr>
            <w:tcW w:w="3380" w:type="pct"/>
          </w:tcPr>
          <w:p w14:paraId="23C2CCE4" w14:textId="77777777" w:rsidR="00156BB7" w:rsidRPr="00156BB7" w:rsidRDefault="00156BB7" w:rsidP="00156BB7">
            <w:pPr>
              <w:spacing w:after="60"/>
              <w:rPr>
                <w:ins w:id="2428" w:author="ERCOT 061920" w:date="2019-12-31T12:14:00Z"/>
                <w:iCs/>
                <w:sz w:val="20"/>
                <w:szCs w:val="20"/>
              </w:rPr>
            </w:pPr>
            <w:ins w:id="2429" w:author="ERCOT 061920" w:date="2019-12-31T12:14:00Z">
              <w:r w:rsidRPr="00156BB7">
                <w:rPr>
                  <w:i/>
                  <w:iCs/>
                  <w:sz w:val="20"/>
                  <w:szCs w:val="20"/>
                </w:rPr>
                <w:t xml:space="preserve">Non-Spin Reserve Service </w:t>
              </w:r>
            </w:ins>
            <w:ins w:id="2430" w:author="ERCOT 061920" w:date="2020-01-09T10:18:00Z">
              <w:r w:rsidRPr="00156BB7">
                <w:rPr>
                  <w:i/>
                  <w:iCs/>
                  <w:sz w:val="20"/>
                  <w:szCs w:val="20"/>
                </w:rPr>
                <w:t>Position</w:t>
              </w:r>
            </w:ins>
            <w:ins w:id="2431" w:author="ERCOT 061920" w:date="2019-12-31T12:14:00Z">
              <w:r w:rsidRPr="00156BB7">
                <w:rPr>
                  <w:i/>
                  <w:iCs/>
                  <w:sz w:val="20"/>
                  <w:szCs w:val="20"/>
                </w:rPr>
                <w:t xml:space="preserve"> </w:t>
              </w:r>
            </w:ins>
            <w:ins w:id="2432" w:author="ERCOT 061920" w:date="2019-12-31T13:33:00Z">
              <w:r w:rsidRPr="00156BB7">
                <w:rPr>
                  <w:i/>
                  <w:iCs/>
                  <w:sz w:val="20"/>
                  <w:szCs w:val="20"/>
                </w:rPr>
                <w:t>at End of Adjustment Period</w:t>
              </w:r>
              <w:r w:rsidRPr="00156BB7">
                <w:rPr>
                  <w:iCs/>
                  <w:sz w:val="20"/>
                  <w:szCs w:val="20"/>
                </w:rPr>
                <w:t xml:space="preserve"> </w:t>
              </w:r>
            </w:ins>
            <w:ins w:id="2433" w:author="ERCOT 061920" w:date="2019-12-31T12:14:00Z">
              <w:r w:rsidRPr="00156BB7">
                <w:rPr>
                  <w:iCs/>
                  <w:sz w:val="20"/>
                  <w:szCs w:val="20"/>
                </w:rPr>
                <w:sym w:font="Symbol" w:char="F0BE"/>
              </w:r>
              <w:r w:rsidRPr="00156BB7">
                <w:rPr>
                  <w:iCs/>
                  <w:sz w:val="20"/>
                  <w:szCs w:val="20"/>
                </w:rPr>
                <w:t xml:space="preserve">The </w:t>
              </w:r>
            </w:ins>
            <w:ins w:id="2434" w:author="ERCOT 061920" w:date="2020-01-09T10:18:00Z">
              <w:r w:rsidRPr="00156BB7">
                <w:rPr>
                  <w:iCs/>
                  <w:sz w:val="20"/>
                  <w:szCs w:val="20"/>
                </w:rPr>
                <w:t xml:space="preserve">QSE </w:t>
              </w:r>
              <w:r w:rsidRPr="00156BB7">
                <w:rPr>
                  <w:i/>
                  <w:iCs/>
                  <w:sz w:val="20"/>
                  <w:szCs w:val="20"/>
                </w:rPr>
                <w:t xml:space="preserve">q’s </w:t>
              </w:r>
            </w:ins>
            <w:ins w:id="2435" w:author="ERCOT 061920" w:date="2019-12-31T12:14:00Z">
              <w:r w:rsidRPr="00156BB7">
                <w:rPr>
                  <w:iCs/>
                  <w:sz w:val="20"/>
                  <w:szCs w:val="20"/>
                </w:rPr>
                <w:t>Non-Spin</w:t>
              </w:r>
            </w:ins>
            <w:ins w:id="2436" w:author="ERCOT 061920" w:date="2020-01-09T10:18:00Z">
              <w:r w:rsidRPr="00156BB7">
                <w:rPr>
                  <w:iCs/>
                  <w:sz w:val="20"/>
                  <w:szCs w:val="20"/>
                </w:rPr>
                <w:t xml:space="preserve"> position </w:t>
              </w:r>
            </w:ins>
            <w:ins w:id="2437" w:author="ERCOT 061920" w:date="2020-01-22T14:43:00Z">
              <w:r w:rsidRPr="00156BB7">
                <w:rPr>
                  <w:iCs/>
                  <w:sz w:val="20"/>
                  <w:szCs w:val="20"/>
                </w:rPr>
                <w:t xml:space="preserve">at the end of the Adjustment Period </w:t>
              </w:r>
            </w:ins>
            <w:ins w:id="2438" w:author="ERCOT 061920" w:date="2019-12-31T12:14:00Z">
              <w:r w:rsidRPr="00156BB7">
                <w:rPr>
                  <w:iCs/>
                  <w:sz w:val="20"/>
                  <w:szCs w:val="20"/>
                </w:rPr>
                <w:t xml:space="preserve">pursuant to </w:t>
              </w:r>
            </w:ins>
            <w:ins w:id="2439" w:author="ERCOT 061920" w:date="2020-01-15T13:55:00Z">
              <w:r w:rsidRPr="00156BB7">
                <w:rPr>
                  <w:iCs/>
                  <w:sz w:val="20"/>
                  <w:szCs w:val="20"/>
                </w:rPr>
                <w:t xml:space="preserve">Section 5.4.1 </w:t>
              </w:r>
            </w:ins>
            <w:ins w:id="2440" w:author="ERCOT 061920" w:date="2019-12-31T12:14:00Z">
              <w:r w:rsidRPr="00156BB7">
                <w:rPr>
                  <w:iCs/>
                  <w:sz w:val="20"/>
                  <w:szCs w:val="20"/>
                </w:rPr>
                <w:t xml:space="preserve">for </w:t>
              </w:r>
            </w:ins>
            <w:ins w:id="2441" w:author="ERCOT 061920" w:date="2020-01-09T10:17:00Z">
              <w:r w:rsidRPr="00156BB7">
                <w:rPr>
                  <w:iCs/>
                  <w:sz w:val="20"/>
                  <w:szCs w:val="20"/>
                </w:rPr>
                <w:t xml:space="preserve">the hour </w:t>
              </w:r>
              <w:r w:rsidRPr="00156BB7">
                <w:rPr>
                  <w:i/>
                  <w:iCs/>
                  <w:sz w:val="20"/>
                  <w:szCs w:val="20"/>
                </w:rPr>
                <w:t xml:space="preserve">h </w:t>
              </w:r>
              <w:r w:rsidRPr="00156BB7">
                <w:rPr>
                  <w:iCs/>
                  <w:sz w:val="20"/>
                  <w:szCs w:val="20"/>
                </w:rPr>
                <w:t xml:space="preserve">that includes </w:t>
              </w:r>
            </w:ins>
            <w:ins w:id="2442" w:author="ERCOT 061920" w:date="2019-12-31T12:14:00Z">
              <w:r w:rsidRPr="00156BB7">
                <w:rPr>
                  <w:iCs/>
                  <w:sz w:val="20"/>
                  <w:szCs w:val="20"/>
                </w:rPr>
                <w:t>the 15-minute Settlement Interval.</w:t>
              </w:r>
            </w:ins>
          </w:p>
        </w:tc>
      </w:tr>
      <w:tr w:rsidR="00156BB7" w:rsidRPr="00156BB7" w14:paraId="5F8A488C" w14:textId="77777777" w:rsidTr="00997A5A">
        <w:trPr>
          <w:cantSplit/>
          <w:ins w:id="2443" w:author="ERCOT 061920" w:date="2019-12-31T12:14:00Z"/>
        </w:trPr>
        <w:tc>
          <w:tcPr>
            <w:tcW w:w="1221" w:type="pct"/>
          </w:tcPr>
          <w:p w14:paraId="0C95267D" w14:textId="77777777" w:rsidR="00156BB7" w:rsidRPr="00156BB7" w:rsidRDefault="00156BB7" w:rsidP="00156BB7">
            <w:pPr>
              <w:spacing w:after="60"/>
              <w:rPr>
                <w:ins w:id="2444" w:author="ERCOT 061920" w:date="2019-12-31T12:14:00Z"/>
                <w:iCs/>
                <w:sz w:val="20"/>
                <w:szCs w:val="20"/>
              </w:rPr>
            </w:pPr>
            <w:ins w:id="2445" w:author="ERCOT 061920" w:date="2019-12-31T12:14:00Z">
              <w:r w:rsidRPr="00156BB7">
                <w:rPr>
                  <w:iCs/>
                  <w:sz w:val="20"/>
                  <w:szCs w:val="20"/>
                </w:rPr>
                <w:t>RD</w:t>
              </w:r>
            </w:ins>
            <w:ins w:id="2446" w:author="ERCOT 061920" w:date="2020-01-09T10:14:00Z">
              <w:r w:rsidRPr="00156BB7">
                <w:rPr>
                  <w:iCs/>
                  <w:sz w:val="20"/>
                  <w:szCs w:val="20"/>
                </w:rPr>
                <w:t>POS</w:t>
              </w:r>
            </w:ins>
            <w:ins w:id="2447" w:author="ERCOT 061920" w:date="2019-12-31T12:15:00Z">
              <w:r w:rsidRPr="00156BB7">
                <w:rPr>
                  <w:iCs/>
                  <w:sz w:val="20"/>
                  <w:szCs w:val="20"/>
                  <w:lang w:val="it-IT"/>
                </w:rPr>
                <w:t>ADJ</w:t>
              </w:r>
            </w:ins>
            <w:ins w:id="2448" w:author="ERCOT 061920" w:date="2019-12-31T12:14:00Z">
              <w:r w:rsidRPr="00156BB7">
                <w:rPr>
                  <w:iCs/>
                  <w:sz w:val="20"/>
                  <w:szCs w:val="20"/>
                </w:rPr>
                <w:t xml:space="preserve"> </w:t>
              </w:r>
            </w:ins>
            <w:ins w:id="2449" w:author="ERCOT 061920" w:date="2020-01-08T09:59:00Z">
              <w:r w:rsidRPr="00156BB7">
                <w:rPr>
                  <w:i/>
                  <w:iCs/>
                  <w:sz w:val="20"/>
                  <w:szCs w:val="20"/>
                  <w:vertAlign w:val="subscript"/>
                </w:rPr>
                <w:t xml:space="preserve">q, </w:t>
              </w:r>
            </w:ins>
            <w:ins w:id="2450" w:author="ERCOT 061920" w:date="2020-01-09T10:16:00Z">
              <w:r w:rsidRPr="00156BB7">
                <w:rPr>
                  <w:i/>
                  <w:iCs/>
                  <w:sz w:val="20"/>
                  <w:szCs w:val="20"/>
                  <w:vertAlign w:val="subscript"/>
                </w:rPr>
                <w:t>h</w:t>
              </w:r>
            </w:ins>
          </w:p>
        </w:tc>
        <w:tc>
          <w:tcPr>
            <w:tcW w:w="399" w:type="pct"/>
          </w:tcPr>
          <w:p w14:paraId="50F243A2" w14:textId="77777777" w:rsidR="00156BB7" w:rsidRPr="00156BB7" w:rsidRDefault="00156BB7" w:rsidP="00156BB7">
            <w:pPr>
              <w:spacing w:after="60"/>
              <w:jc w:val="center"/>
              <w:rPr>
                <w:ins w:id="2451" w:author="ERCOT 061920" w:date="2019-12-31T12:14:00Z"/>
                <w:iCs/>
                <w:sz w:val="20"/>
                <w:szCs w:val="20"/>
              </w:rPr>
            </w:pPr>
            <w:ins w:id="2452" w:author="ERCOT 061920" w:date="2019-12-31T12:14:00Z">
              <w:r w:rsidRPr="00156BB7">
                <w:rPr>
                  <w:iCs/>
                  <w:sz w:val="20"/>
                  <w:szCs w:val="20"/>
                </w:rPr>
                <w:t>MW</w:t>
              </w:r>
            </w:ins>
          </w:p>
        </w:tc>
        <w:tc>
          <w:tcPr>
            <w:tcW w:w="3380" w:type="pct"/>
          </w:tcPr>
          <w:p w14:paraId="79196D7D" w14:textId="77777777" w:rsidR="00156BB7" w:rsidRPr="00156BB7" w:rsidRDefault="00156BB7" w:rsidP="00156BB7">
            <w:pPr>
              <w:spacing w:after="60"/>
              <w:rPr>
                <w:ins w:id="2453" w:author="ERCOT 061920" w:date="2019-12-31T12:14:00Z"/>
                <w:iCs/>
                <w:sz w:val="20"/>
                <w:szCs w:val="20"/>
              </w:rPr>
            </w:pPr>
            <w:ins w:id="2454" w:author="ERCOT 061920" w:date="2019-12-31T12:14:00Z">
              <w:r w:rsidRPr="00156BB7">
                <w:rPr>
                  <w:i/>
                  <w:iCs/>
                  <w:sz w:val="20"/>
                  <w:szCs w:val="20"/>
                </w:rPr>
                <w:t xml:space="preserve">Regulation Down </w:t>
              </w:r>
            </w:ins>
            <w:ins w:id="2455" w:author="ERCOT 061920" w:date="2020-01-09T10:18:00Z">
              <w:r w:rsidRPr="00156BB7">
                <w:rPr>
                  <w:i/>
                  <w:iCs/>
                  <w:sz w:val="20"/>
                  <w:szCs w:val="20"/>
                </w:rPr>
                <w:t>Position</w:t>
              </w:r>
            </w:ins>
            <w:ins w:id="2456" w:author="ERCOT 061920" w:date="2019-12-31T12:14:00Z">
              <w:r w:rsidRPr="00156BB7">
                <w:rPr>
                  <w:i/>
                  <w:iCs/>
                  <w:sz w:val="20"/>
                  <w:szCs w:val="20"/>
                </w:rPr>
                <w:t xml:space="preserve"> </w:t>
              </w:r>
            </w:ins>
            <w:ins w:id="2457" w:author="ERCOT 061920" w:date="2019-12-31T13:33:00Z">
              <w:r w:rsidRPr="00156BB7">
                <w:rPr>
                  <w:i/>
                  <w:iCs/>
                  <w:sz w:val="20"/>
                  <w:szCs w:val="20"/>
                </w:rPr>
                <w:t>at End of Adjustment Period</w:t>
              </w:r>
            </w:ins>
            <w:ins w:id="2458" w:author="ERCOT 061920" w:date="2019-12-31T12:14:00Z">
              <w:r w:rsidRPr="00156BB7">
                <w:rPr>
                  <w:iCs/>
                  <w:sz w:val="20"/>
                  <w:szCs w:val="20"/>
                </w:rPr>
                <w:t xml:space="preserve"> </w:t>
              </w:r>
              <w:r w:rsidRPr="00156BB7">
                <w:rPr>
                  <w:iCs/>
                  <w:sz w:val="20"/>
                  <w:szCs w:val="20"/>
                </w:rPr>
                <w:sym w:font="Symbol" w:char="F0BE"/>
              </w:r>
              <w:r w:rsidRPr="00156BB7">
                <w:rPr>
                  <w:iCs/>
                  <w:sz w:val="20"/>
                  <w:szCs w:val="20"/>
                </w:rPr>
                <w:t>The</w:t>
              </w:r>
            </w:ins>
            <w:ins w:id="2459" w:author="ERCOT 061920" w:date="2020-01-09T10:19:00Z">
              <w:r w:rsidRPr="00156BB7">
                <w:rPr>
                  <w:iCs/>
                  <w:sz w:val="20"/>
                  <w:szCs w:val="20"/>
                </w:rPr>
                <w:t xml:space="preserve"> QSE </w:t>
              </w:r>
              <w:r w:rsidRPr="00156BB7">
                <w:rPr>
                  <w:i/>
                  <w:iCs/>
                  <w:sz w:val="20"/>
                  <w:szCs w:val="20"/>
                </w:rPr>
                <w:t xml:space="preserve">q’s </w:t>
              </w:r>
            </w:ins>
            <w:ins w:id="2460" w:author="ERCOT 061920" w:date="2019-12-31T12:14:00Z">
              <w:r w:rsidRPr="00156BB7">
                <w:rPr>
                  <w:iCs/>
                  <w:sz w:val="20"/>
                  <w:szCs w:val="20"/>
                </w:rPr>
                <w:t xml:space="preserve"> Reg</w:t>
              </w:r>
            </w:ins>
            <w:ins w:id="2461" w:author="ERCOT 061920" w:date="2020-02-10T15:16:00Z">
              <w:r w:rsidRPr="00156BB7">
                <w:rPr>
                  <w:iCs/>
                  <w:sz w:val="20"/>
                  <w:szCs w:val="20"/>
                </w:rPr>
                <w:t>-</w:t>
              </w:r>
            </w:ins>
            <w:ins w:id="2462" w:author="ERCOT 061920" w:date="2019-12-31T12:14:00Z">
              <w:r w:rsidRPr="00156BB7">
                <w:rPr>
                  <w:iCs/>
                  <w:sz w:val="20"/>
                  <w:szCs w:val="20"/>
                </w:rPr>
                <w:t xml:space="preserve">Down </w:t>
              </w:r>
            </w:ins>
            <w:ins w:id="2463" w:author="ERCOT 061920" w:date="2020-01-09T10:19:00Z">
              <w:r w:rsidRPr="00156BB7">
                <w:rPr>
                  <w:iCs/>
                  <w:sz w:val="20"/>
                  <w:szCs w:val="20"/>
                </w:rPr>
                <w:t>position</w:t>
              </w:r>
            </w:ins>
            <w:ins w:id="2464" w:author="ERCOT 061920" w:date="2019-12-31T12:14:00Z">
              <w:r w:rsidRPr="00156BB7">
                <w:rPr>
                  <w:iCs/>
                  <w:sz w:val="20"/>
                  <w:szCs w:val="20"/>
                </w:rPr>
                <w:t xml:space="preserve"> </w:t>
              </w:r>
            </w:ins>
            <w:ins w:id="2465" w:author="ERCOT 061920" w:date="2020-01-22T14:44:00Z">
              <w:r w:rsidRPr="00156BB7">
                <w:rPr>
                  <w:iCs/>
                  <w:sz w:val="20"/>
                  <w:szCs w:val="20"/>
                </w:rPr>
                <w:t xml:space="preserve">at the end of the Adjustment period </w:t>
              </w:r>
            </w:ins>
            <w:ins w:id="2466" w:author="ERCOT 061920" w:date="2019-12-31T12:14:00Z">
              <w:r w:rsidRPr="00156BB7">
                <w:rPr>
                  <w:iCs/>
                  <w:sz w:val="20"/>
                  <w:szCs w:val="20"/>
                </w:rPr>
                <w:t xml:space="preserve">pursuant to </w:t>
              </w:r>
            </w:ins>
            <w:ins w:id="2467" w:author="ERCOT 061920" w:date="2020-01-15T13:55:00Z">
              <w:r w:rsidRPr="00156BB7">
                <w:rPr>
                  <w:iCs/>
                  <w:sz w:val="20"/>
                  <w:szCs w:val="20"/>
                </w:rPr>
                <w:t>Section 5.4.1</w:t>
              </w:r>
            </w:ins>
            <w:ins w:id="2468" w:author="ERCOT 061920" w:date="2019-12-31T12:14:00Z">
              <w:r w:rsidRPr="00156BB7">
                <w:rPr>
                  <w:iCs/>
                  <w:sz w:val="20"/>
                  <w:szCs w:val="20"/>
                </w:rPr>
                <w:t xml:space="preserve"> for </w:t>
              </w:r>
            </w:ins>
            <w:ins w:id="2469" w:author="ERCOT 061920" w:date="2020-01-21T09:38:00Z">
              <w:r w:rsidRPr="00156BB7">
                <w:rPr>
                  <w:iCs/>
                  <w:sz w:val="20"/>
                  <w:szCs w:val="20"/>
                </w:rPr>
                <w:t xml:space="preserve">the hour </w:t>
              </w:r>
              <w:r w:rsidRPr="00156BB7">
                <w:rPr>
                  <w:i/>
                  <w:iCs/>
                  <w:sz w:val="20"/>
                  <w:szCs w:val="20"/>
                </w:rPr>
                <w:t xml:space="preserve">h </w:t>
              </w:r>
              <w:r w:rsidRPr="00156BB7">
                <w:rPr>
                  <w:iCs/>
                  <w:sz w:val="20"/>
                  <w:szCs w:val="20"/>
                </w:rPr>
                <w:t xml:space="preserve">that includes </w:t>
              </w:r>
            </w:ins>
            <w:ins w:id="2470" w:author="ERCOT 061920" w:date="2019-12-31T12:14:00Z">
              <w:r w:rsidRPr="00156BB7">
                <w:rPr>
                  <w:iCs/>
                  <w:sz w:val="20"/>
                  <w:szCs w:val="20"/>
                </w:rPr>
                <w:t>the 15-minute Settlement Interval.</w:t>
              </w:r>
            </w:ins>
          </w:p>
        </w:tc>
      </w:tr>
      <w:tr w:rsidR="00156BB7" w:rsidRPr="00156BB7" w14:paraId="3DDFBBDF" w14:textId="77777777" w:rsidTr="00997A5A">
        <w:trPr>
          <w:cantSplit/>
          <w:ins w:id="2471" w:author="ERCOT 061920" w:date="2020-01-22T10:32:00Z"/>
        </w:trPr>
        <w:tc>
          <w:tcPr>
            <w:tcW w:w="1221" w:type="pct"/>
          </w:tcPr>
          <w:p w14:paraId="570E11AD" w14:textId="77777777" w:rsidR="00156BB7" w:rsidRPr="00156BB7" w:rsidRDefault="00156BB7" w:rsidP="00156BB7">
            <w:pPr>
              <w:spacing w:after="60"/>
              <w:rPr>
                <w:ins w:id="2472" w:author="ERCOT 061920" w:date="2020-01-22T10:32:00Z"/>
                <w:iCs/>
                <w:sz w:val="20"/>
                <w:szCs w:val="20"/>
              </w:rPr>
            </w:pPr>
            <w:ins w:id="2473" w:author="ERCOT 061920" w:date="2020-01-22T10:32:00Z">
              <w:r w:rsidRPr="00156BB7">
                <w:rPr>
                  <w:iCs/>
                  <w:sz w:val="20"/>
                  <w:szCs w:val="20"/>
                </w:rPr>
                <w:lastRenderedPageBreak/>
                <w:t>A</w:t>
              </w:r>
            </w:ins>
            <w:ins w:id="2474" w:author="ERCOT 061920" w:date="2020-01-22T10:33:00Z">
              <w:r w:rsidRPr="00156BB7">
                <w:rPr>
                  <w:iCs/>
                  <w:sz w:val="20"/>
                  <w:szCs w:val="20"/>
                </w:rPr>
                <w:t>SOFFOFRADJ</w:t>
              </w:r>
              <w:r w:rsidRPr="00156BB7">
                <w:rPr>
                  <w:i/>
                  <w:iCs/>
                  <w:sz w:val="20"/>
                  <w:szCs w:val="20"/>
                  <w:vertAlign w:val="subscript"/>
                </w:rPr>
                <w:t xml:space="preserve">  q, r, h</w:t>
              </w:r>
            </w:ins>
          </w:p>
        </w:tc>
        <w:tc>
          <w:tcPr>
            <w:tcW w:w="399" w:type="pct"/>
          </w:tcPr>
          <w:p w14:paraId="51C90C7D" w14:textId="77777777" w:rsidR="00156BB7" w:rsidRPr="00156BB7" w:rsidRDefault="00156BB7" w:rsidP="00156BB7">
            <w:pPr>
              <w:spacing w:after="60"/>
              <w:jc w:val="center"/>
              <w:rPr>
                <w:ins w:id="2475" w:author="ERCOT 061920" w:date="2020-01-22T10:32:00Z"/>
                <w:iCs/>
                <w:sz w:val="20"/>
                <w:szCs w:val="20"/>
              </w:rPr>
            </w:pPr>
            <w:ins w:id="2476" w:author="ERCOT 061920" w:date="2020-01-22T10:32:00Z">
              <w:r w:rsidRPr="00156BB7">
                <w:rPr>
                  <w:iCs/>
                  <w:sz w:val="20"/>
                  <w:szCs w:val="20"/>
                </w:rPr>
                <w:t>M</w:t>
              </w:r>
            </w:ins>
            <w:ins w:id="2477" w:author="ERCOT 061920" w:date="2020-01-22T10:33:00Z">
              <w:r w:rsidRPr="00156BB7">
                <w:rPr>
                  <w:iCs/>
                  <w:sz w:val="20"/>
                  <w:szCs w:val="20"/>
                </w:rPr>
                <w:t>W</w:t>
              </w:r>
            </w:ins>
          </w:p>
        </w:tc>
        <w:tc>
          <w:tcPr>
            <w:tcW w:w="3380" w:type="pct"/>
          </w:tcPr>
          <w:p w14:paraId="28F0EDCE" w14:textId="77777777" w:rsidR="00156BB7" w:rsidRPr="00156BB7" w:rsidRDefault="00156BB7" w:rsidP="00156BB7">
            <w:pPr>
              <w:spacing w:after="60"/>
              <w:rPr>
                <w:ins w:id="2478" w:author="ERCOT 061920" w:date="2020-01-22T10:32:00Z"/>
                <w:i/>
                <w:iCs/>
                <w:sz w:val="20"/>
                <w:szCs w:val="20"/>
              </w:rPr>
            </w:pPr>
            <w:ins w:id="2479" w:author="ERCOT 061920" w:date="2020-01-22T10:33:00Z">
              <w:r w:rsidRPr="00156BB7">
                <w:rPr>
                  <w:i/>
                  <w:iCs/>
                  <w:sz w:val="20"/>
                  <w:szCs w:val="20"/>
                </w:rPr>
                <w:t>Ancillary Service Offline Offers at End of Adjustment Period –</w:t>
              </w:r>
              <w:r w:rsidRPr="00156BB7">
                <w:rPr>
                  <w:iCs/>
                  <w:sz w:val="20"/>
                  <w:szCs w:val="20"/>
                </w:rPr>
                <w:t xml:space="preserve">The capacity represented by validated </w:t>
              </w:r>
            </w:ins>
            <w:ins w:id="2480" w:author="ERCOT 061920" w:date="2020-02-06T10:40:00Z">
              <w:r w:rsidRPr="00156BB7">
                <w:rPr>
                  <w:iCs/>
                  <w:sz w:val="20"/>
                  <w:szCs w:val="20"/>
                </w:rPr>
                <w:t>A</w:t>
              </w:r>
            </w:ins>
            <w:ins w:id="2481" w:author="ERCOT 061920" w:date="2020-01-22T10:33:00Z">
              <w:r w:rsidRPr="00156BB7">
                <w:rPr>
                  <w:iCs/>
                  <w:sz w:val="20"/>
                  <w:szCs w:val="20"/>
                </w:rPr>
                <w:t xml:space="preserve">ncillary </w:t>
              </w:r>
            </w:ins>
            <w:ins w:id="2482" w:author="ERCOT 061920" w:date="2020-02-06T10:40:00Z">
              <w:r w:rsidRPr="00156BB7">
                <w:rPr>
                  <w:iCs/>
                  <w:sz w:val="20"/>
                  <w:szCs w:val="20"/>
                </w:rPr>
                <w:t>S</w:t>
              </w:r>
            </w:ins>
            <w:ins w:id="2483" w:author="ERCOT 061920" w:date="2020-01-22T10:33:00Z">
              <w:r w:rsidRPr="00156BB7">
                <w:rPr>
                  <w:iCs/>
                  <w:sz w:val="20"/>
                  <w:szCs w:val="20"/>
                </w:rPr>
                <w:t xml:space="preserve">ervice </w:t>
              </w:r>
            </w:ins>
            <w:ins w:id="2484" w:author="ERCOT 061920" w:date="2020-02-06T10:40:00Z">
              <w:r w:rsidRPr="00156BB7">
                <w:rPr>
                  <w:iCs/>
                  <w:sz w:val="20"/>
                  <w:szCs w:val="20"/>
                </w:rPr>
                <w:t>O</w:t>
              </w:r>
            </w:ins>
            <w:ins w:id="2485" w:author="ERCOT 061920" w:date="2020-01-22T10:33:00Z">
              <w:r w:rsidRPr="00156BB7">
                <w:rPr>
                  <w:iCs/>
                  <w:sz w:val="20"/>
                  <w:szCs w:val="20"/>
                </w:rPr>
                <w:t xml:space="preserve">ffers for ECRS and Non-Spin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r w:rsidRPr="00156BB7">
                <w:rPr>
                  <w:iCs/>
                  <w:sz w:val="20"/>
                  <w:szCs w:val="20"/>
                </w:rPr>
                <w:t xml:space="preserve">at the end of the Adjustment </w:t>
              </w:r>
            </w:ins>
            <w:ins w:id="2486" w:author="ERCOT 061920" w:date="2020-01-22T10:34:00Z">
              <w:r w:rsidRPr="00156BB7">
                <w:rPr>
                  <w:iCs/>
                  <w:sz w:val="20"/>
                  <w:szCs w:val="20"/>
                </w:rPr>
                <w:t xml:space="preserve">Period </w:t>
              </w:r>
            </w:ins>
            <w:ins w:id="2487" w:author="ERCOT 061920" w:date="2020-01-22T10:33:00Z">
              <w:r w:rsidRPr="00156BB7">
                <w:rPr>
                  <w:iCs/>
                  <w:sz w:val="20"/>
                  <w:szCs w:val="20"/>
                </w:rPr>
                <w:t xml:space="preserve">for the hour </w:t>
              </w:r>
              <w:r w:rsidRPr="00156BB7">
                <w:rPr>
                  <w:i/>
                  <w:iCs/>
                  <w:sz w:val="20"/>
                  <w:szCs w:val="20"/>
                </w:rPr>
                <w:t>h</w:t>
              </w:r>
              <w:r w:rsidRPr="00156BB7">
                <w:rPr>
                  <w:iCs/>
                  <w:sz w:val="20"/>
                  <w:szCs w:val="20"/>
                </w:rPr>
                <w:t xml:space="preserve"> that includes the 15-minute Settlement Interval. 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488" w:author="ERCOT 061920" w:date="2020-02-06T17:40:00Z">
              <w:r w:rsidRPr="00156BB7">
                <w:rPr>
                  <w:iCs/>
                  <w:sz w:val="20"/>
                  <w:szCs w:val="20"/>
                </w:rPr>
                <w:t xml:space="preserve"> A Resource’s offered capacity is only included in the sum to the extent that the Resource’s COP Status and A</w:t>
              </w:r>
            </w:ins>
            <w:ins w:id="2489" w:author="ERCOT 061920" w:date="2020-02-10T15:17:00Z">
              <w:r w:rsidRPr="00156BB7">
                <w:rPr>
                  <w:iCs/>
                  <w:sz w:val="20"/>
                  <w:szCs w:val="20"/>
                </w:rPr>
                <w:t xml:space="preserve">ncillary </w:t>
              </w:r>
            </w:ins>
            <w:ins w:id="2490" w:author="ERCOT 061920" w:date="2020-02-06T17:40:00Z">
              <w:r w:rsidRPr="00156BB7">
                <w:rPr>
                  <w:iCs/>
                  <w:sz w:val="20"/>
                  <w:szCs w:val="20"/>
                </w:rPr>
                <w:t>S</w:t>
              </w:r>
            </w:ins>
            <w:ins w:id="2491" w:author="ERCOT 061920" w:date="2020-02-10T15:18:00Z">
              <w:r w:rsidRPr="00156BB7">
                <w:rPr>
                  <w:iCs/>
                  <w:sz w:val="20"/>
                  <w:szCs w:val="20"/>
                </w:rPr>
                <w:t>ervice</w:t>
              </w:r>
            </w:ins>
            <w:ins w:id="2492" w:author="ERCOT 061920" w:date="2020-02-06T17:40:00Z">
              <w:r w:rsidRPr="00156BB7">
                <w:rPr>
                  <w:iCs/>
                  <w:sz w:val="20"/>
                  <w:szCs w:val="20"/>
                </w:rPr>
                <w:t xml:space="preserve"> Capability indicate it would be capable of providing the Ancillary Service during the hour </w:t>
              </w:r>
              <w:r w:rsidRPr="00156BB7">
                <w:rPr>
                  <w:i/>
                  <w:iCs/>
                  <w:sz w:val="20"/>
                  <w:szCs w:val="20"/>
                </w:rPr>
                <w:t>h</w:t>
              </w:r>
            </w:ins>
            <w:ins w:id="2493" w:author="ERCOT 061920" w:date="2020-01-22T10:33:00Z">
              <w:r w:rsidRPr="00156BB7">
                <w:rPr>
                  <w:iCs/>
                  <w:sz w:val="20"/>
                  <w:szCs w:val="20"/>
                </w:rPr>
                <w:t>.</w:t>
              </w:r>
            </w:ins>
          </w:p>
        </w:tc>
      </w:tr>
      <w:tr w:rsidR="00156BB7" w:rsidRPr="00156BB7" w14:paraId="6CB6478E" w14:textId="77777777" w:rsidTr="00997A5A">
        <w:trPr>
          <w:cantSplit/>
          <w:ins w:id="2494" w:author="ERCOT 061920" w:date="2020-01-09T10:42:00Z"/>
        </w:trPr>
        <w:tc>
          <w:tcPr>
            <w:tcW w:w="1221" w:type="pct"/>
          </w:tcPr>
          <w:p w14:paraId="4B373127" w14:textId="77777777" w:rsidR="00156BB7" w:rsidRPr="00156BB7" w:rsidRDefault="00156BB7" w:rsidP="00156BB7">
            <w:pPr>
              <w:spacing w:after="60"/>
              <w:rPr>
                <w:ins w:id="2495" w:author="ERCOT 061920" w:date="2020-01-09T10:42:00Z"/>
                <w:iCs/>
                <w:sz w:val="20"/>
                <w:szCs w:val="20"/>
              </w:rPr>
            </w:pPr>
            <w:ins w:id="2496" w:author="ERCOT 061920" w:date="2020-01-09T10:42:00Z">
              <w:r w:rsidRPr="00156BB7">
                <w:rPr>
                  <w:iCs/>
                  <w:sz w:val="20"/>
                  <w:szCs w:val="20"/>
                </w:rPr>
                <w:t>ASOFRLRADJ</w:t>
              </w:r>
              <w:r w:rsidRPr="00156BB7">
                <w:rPr>
                  <w:i/>
                  <w:iCs/>
                  <w:sz w:val="20"/>
                  <w:szCs w:val="20"/>
                  <w:vertAlign w:val="subscript"/>
                </w:rPr>
                <w:t xml:space="preserve"> </w:t>
              </w:r>
              <w:r w:rsidRPr="00156BB7">
                <w:rPr>
                  <w:i/>
                  <w:iCs/>
                  <w:sz w:val="20"/>
                  <w:szCs w:val="20"/>
                  <w:vertAlign w:val="subscript"/>
                  <w:lang w:val="it-IT"/>
                </w:rPr>
                <w:t xml:space="preserve"> </w:t>
              </w:r>
              <w:r w:rsidRPr="00156BB7">
                <w:rPr>
                  <w:i/>
                  <w:iCs/>
                  <w:sz w:val="20"/>
                  <w:szCs w:val="20"/>
                  <w:vertAlign w:val="subscript"/>
                </w:rPr>
                <w:t>q, r, h</w:t>
              </w:r>
            </w:ins>
          </w:p>
        </w:tc>
        <w:tc>
          <w:tcPr>
            <w:tcW w:w="399" w:type="pct"/>
          </w:tcPr>
          <w:p w14:paraId="1F658886" w14:textId="77777777" w:rsidR="00156BB7" w:rsidRPr="00156BB7" w:rsidRDefault="00156BB7" w:rsidP="00156BB7">
            <w:pPr>
              <w:spacing w:after="60"/>
              <w:jc w:val="center"/>
              <w:rPr>
                <w:ins w:id="2497" w:author="ERCOT 061920" w:date="2020-01-09T10:42:00Z"/>
                <w:iCs/>
                <w:sz w:val="20"/>
                <w:szCs w:val="20"/>
              </w:rPr>
            </w:pPr>
            <w:ins w:id="2498" w:author="ERCOT 061920" w:date="2020-01-09T10:42:00Z">
              <w:r w:rsidRPr="00156BB7">
                <w:rPr>
                  <w:iCs/>
                  <w:sz w:val="20"/>
                  <w:szCs w:val="20"/>
                </w:rPr>
                <w:t>MW</w:t>
              </w:r>
            </w:ins>
          </w:p>
        </w:tc>
        <w:tc>
          <w:tcPr>
            <w:tcW w:w="3380" w:type="pct"/>
          </w:tcPr>
          <w:p w14:paraId="153350FA" w14:textId="77777777" w:rsidR="00156BB7" w:rsidRPr="00156BB7" w:rsidRDefault="00156BB7" w:rsidP="00156BB7">
            <w:pPr>
              <w:spacing w:after="60"/>
              <w:rPr>
                <w:ins w:id="2499" w:author="ERCOT 061920" w:date="2020-01-09T10:42:00Z"/>
                <w:i/>
                <w:iCs/>
                <w:sz w:val="20"/>
                <w:szCs w:val="20"/>
              </w:rPr>
            </w:pPr>
            <w:ins w:id="2500" w:author="ERCOT 061920" w:date="2020-01-09T10:43:00Z">
              <w:r w:rsidRPr="00156BB7">
                <w:rPr>
                  <w:i/>
                  <w:iCs/>
                  <w:sz w:val="20"/>
                  <w:szCs w:val="20"/>
                </w:rPr>
                <w:t xml:space="preserve">Ancillary Service Offer per Load Resource at End of Adjustment Period – </w:t>
              </w:r>
              <w:r w:rsidRPr="00156BB7">
                <w:rPr>
                  <w:iCs/>
                  <w:sz w:val="20"/>
                  <w:szCs w:val="20"/>
                </w:rPr>
                <w:t xml:space="preserve">The </w:t>
              </w:r>
            </w:ins>
            <w:ins w:id="2501" w:author="ERCOT 061920" w:date="2020-01-15T16:43:00Z">
              <w:r w:rsidRPr="00156BB7">
                <w:rPr>
                  <w:iCs/>
                  <w:sz w:val="20"/>
                  <w:szCs w:val="20"/>
                </w:rPr>
                <w:t xml:space="preserve">capacity represented by </w:t>
              </w:r>
            </w:ins>
            <w:ins w:id="2502" w:author="ERCOT 061920" w:date="2020-01-09T10:43:00Z">
              <w:r w:rsidRPr="00156BB7">
                <w:rPr>
                  <w:iCs/>
                  <w:sz w:val="20"/>
                  <w:szCs w:val="20"/>
                </w:rPr>
                <w:t>validated ancillary service offer</w:t>
              </w:r>
            </w:ins>
            <w:ins w:id="2503" w:author="ERCOT 061920" w:date="2020-01-15T16:43:00Z">
              <w:r w:rsidRPr="00156BB7">
                <w:rPr>
                  <w:iCs/>
                  <w:sz w:val="20"/>
                  <w:szCs w:val="20"/>
                </w:rPr>
                <w:t>s</w:t>
              </w:r>
            </w:ins>
            <w:ins w:id="2504" w:author="ERCOT 061920" w:date="2020-01-09T10:43:00Z">
              <w:r w:rsidRPr="00156BB7">
                <w:rPr>
                  <w:iCs/>
                  <w:sz w:val="20"/>
                  <w:szCs w:val="20"/>
                </w:rPr>
                <w:t xml:space="preserve"> for Reg-Up, Non-Spin, R</w:t>
              </w:r>
            </w:ins>
            <w:ins w:id="2505" w:author="ERCOT 061920" w:date="2020-02-10T15:17:00Z">
              <w:r w:rsidRPr="00156BB7">
                <w:rPr>
                  <w:iCs/>
                  <w:sz w:val="20"/>
                  <w:szCs w:val="20"/>
                </w:rPr>
                <w:t>RS,</w:t>
              </w:r>
            </w:ins>
            <w:ins w:id="2506" w:author="ERCOT 061920" w:date="2020-01-09T10:43:00Z">
              <w:r w:rsidRPr="00156BB7">
                <w:rPr>
                  <w:iCs/>
                  <w:sz w:val="20"/>
                  <w:szCs w:val="20"/>
                </w:rPr>
                <w:t xml:space="preserve"> and ECRS for the Load Resource </w:t>
              </w:r>
              <w:r w:rsidRPr="00156BB7">
                <w:rPr>
                  <w:i/>
                  <w:iCs/>
                  <w:sz w:val="20"/>
                  <w:szCs w:val="20"/>
                </w:rPr>
                <w:t xml:space="preserve">r </w:t>
              </w:r>
              <w:r w:rsidRPr="00156BB7">
                <w:rPr>
                  <w:iCs/>
                  <w:sz w:val="20"/>
                  <w:szCs w:val="20"/>
                </w:rPr>
                <w:t xml:space="preserve"> represented by QSE </w:t>
              </w:r>
              <w:r w:rsidRPr="00156BB7">
                <w:rPr>
                  <w:i/>
                  <w:iCs/>
                  <w:sz w:val="20"/>
                  <w:szCs w:val="20"/>
                </w:rPr>
                <w:t xml:space="preserve">q </w:t>
              </w:r>
              <w:r w:rsidRPr="00156BB7">
                <w:rPr>
                  <w:iCs/>
                  <w:sz w:val="20"/>
                  <w:szCs w:val="20"/>
                </w:rPr>
                <w:t xml:space="preserve">at the end of the Adjustment Period for the hour </w:t>
              </w:r>
              <w:r w:rsidRPr="00156BB7">
                <w:rPr>
                  <w:i/>
                  <w:iCs/>
                  <w:sz w:val="20"/>
                  <w:szCs w:val="20"/>
                </w:rPr>
                <w:t xml:space="preserve">h </w:t>
              </w:r>
              <w:r w:rsidRPr="00156BB7">
                <w:rPr>
                  <w:iCs/>
                  <w:sz w:val="20"/>
                  <w:szCs w:val="20"/>
                </w:rPr>
                <w:t>that includes the 15-minute Settlement Interval.</w:t>
              </w:r>
            </w:ins>
            <w:ins w:id="2507" w:author="ERCOT 061920" w:date="2020-01-15T16:44:00Z">
              <w:r w:rsidRPr="00156BB7">
                <w:rPr>
                  <w:iCs/>
                  <w:sz w:val="20"/>
                  <w:szCs w:val="20"/>
                </w:rPr>
                <w:t xml:space="preserve">  </w:t>
              </w:r>
            </w:ins>
            <w:ins w:id="2508" w:author="ERCOT 061920" w:date="2020-02-06T17:40:00Z">
              <w:r w:rsidRPr="00156BB7">
                <w:rPr>
                  <w:iCs/>
                  <w:sz w:val="20"/>
                  <w:szCs w:val="20"/>
                </w:rPr>
                <w:t>A Resource’s offered capacity is only included in the sum to the extent that the Resource’s COP Status and A</w:t>
              </w:r>
            </w:ins>
            <w:ins w:id="2509" w:author="ERCOT 061920" w:date="2020-02-10T15:18:00Z">
              <w:r w:rsidRPr="00156BB7">
                <w:rPr>
                  <w:iCs/>
                  <w:sz w:val="20"/>
                  <w:szCs w:val="20"/>
                </w:rPr>
                <w:t xml:space="preserve">ncillary </w:t>
              </w:r>
            </w:ins>
            <w:ins w:id="2510" w:author="ERCOT 061920" w:date="2020-02-06T17:40:00Z">
              <w:r w:rsidRPr="00156BB7">
                <w:rPr>
                  <w:iCs/>
                  <w:sz w:val="20"/>
                  <w:szCs w:val="20"/>
                </w:rPr>
                <w:t>S</w:t>
              </w:r>
            </w:ins>
            <w:ins w:id="2511" w:author="ERCOT 061920" w:date="2020-02-10T15:18:00Z">
              <w:r w:rsidRPr="00156BB7">
                <w:rPr>
                  <w:iCs/>
                  <w:sz w:val="20"/>
                  <w:szCs w:val="20"/>
                </w:rPr>
                <w:t>ervice</w:t>
              </w:r>
            </w:ins>
            <w:ins w:id="2512" w:author="ERCOT 061920" w:date="2020-02-06T17:40:00Z">
              <w:r w:rsidRPr="00156BB7">
                <w:rPr>
                  <w:iCs/>
                  <w:sz w:val="20"/>
                  <w:szCs w:val="20"/>
                </w:rPr>
                <w:t xml:space="preserve"> Capability indicate it would be capable of providing the Ancillary Service during the hour </w:t>
              </w:r>
              <w:r w:rsidRPr="00156BB7">
                <w:rPr>
                  <w:i/>
                  <w:iCs/>
                  <w:sz w:val="20"/>
                  <w:szCs w:val="20"/>
                </w:rPr>
                <w:t>h.</w:t>
              </w:r>
            </w:ins>
          </w:p>
        </w:tc>
      </w:tr>
      <w:tr w:rsidR="00156BB7" w:rsidRPr="00156BB7" w14:paraId="4589CD19" w14:textId="77777777" w:rsidTr="00997A5A">
        <w:trPr>
          <w:cantSplit/>
          <w:ins w:id="2513" w:author="ERCOT 061920" w:date="2019-12-31T12:14:00Z"/>
        </w:trPr>
        <w:tc>
          <w:tcPr>
            <w:tcW w:w="1221" w:type="pct"/>
          </w:tcPr>
          <w:p w14:paraId="27E41064" w14:textId="77777777" w:rsidR="00156BB7" w:rsidRPr="00156BB7" w:rsidRDefault="00156BB7" w:rsidP="00156BB7">
            <w:pPr>
              <w:spacing w:after="60"/>
              <w:rPr>
                <w:ins w:id="2514" w:author="ERCOT 061920" w:date="2019-12-31T12:14:00Z"/>
                <w:iCs/>
                <w:sz w:val="20"/>
                <w:szCs w:val="20"/>
              </w:rPr>
            </w:pPr>
            <w:ins w:id="2515" w:author="ERCOT 061920" w:date="2019-12-31T12:14:00Z">
              <w:r w:rsidRPr="00156BB7">
                <w:rPr>
                  <w:iCs/>
                  <w:sz w:val="20"/>
                  <w:szCs w:val="20"/>
                </w:rPr>
                <w:t>ASCAP</w:t>
              </w:r>
            </w:ins>
            <w:ins w:id="2516" w:author="ERCOT 061920" w:date="2020-01-08T09:54:00Z">
              <w:r w:rsidRPr="00156BB7">
                <w:rPr>
                  <w:iCs/>
                  <w:sz w:val="20"/>
                  <w:szCs w:val="20"/>
                </w:rPr>
                <w:t>1</w:t>
              </w:r>
            </w:ins>
            <w:ins w:id="2517" w:author="ERCOT 061920" w:date="2019-12-31T12:15:00Z">
              <w:r w:rsidRPr="00156BB7">
                <w:rPr>
                  <w:iCs/>
                  <w:sz w:val="20"/>
                  <w:szCs w:val="20"/>
                  <w:lang w:val="it-IT"/>
                </w:rPr>
                <w:t>ADJ</w:t>
              </w:r>
            </w:ins>
            <w:ins w:id="2518" w:author="ERCOT 061920" w:date="2019-12-31T12:14:00Z">
              <w:r w:rsidRPr="00156BB7">
                <w:rPr>
                  <w:iCs/>
                  <w:sz w:val="20"/>
                  <w:szCs w:val="20"/>
                </w:rPr>
                <w:t xml:space="preserve"> </w:t>
              </w:r>
              <w:r w:rsidRPr="00156BB7">
                <w:rPr>
                  <w:i/>
                  <w:iCs/>
                  <w:sz w:val="20"/>
                  <w:szCs w:val="20"/>
                  <w:vertAlign w:val="subscript"/>
                </w:rPr>
                <w:t>q,</w:t>
              </w:r>
            </w:ins>
            <w:ins w:id="2519" w:author="ERCOT 061920" w:date="2020-01-09T13:49:00Z">
              <w:r w:rsidRPr="00156BB7">
                <w:rPr>
                  <w:i/>
                  <w:iCs/>
                  <w:sz w:val="20"/>
                  <w:szCs w:val="20"/>
                  <w:vertAlign w:val="subscript"/>
                </w:rPr>
                <w:t xml:space="preserve"> </w:t>
              </w:r>
            </w:ins>
            <w:ins w:id="2520" w:author="ERCOT 061920" w:date="2019-12-31T12:14:00Z">
              <w:r w:rsidRPr="00156BB7">
                <w:rPr>
                  <w:i/>
                  <w:iCs/>
                  <w:sz w:val="20"/>
                  <w:szCs w:val="20"/>
                  <w:vertAlign w:val="subscript"/>
                </w:rPr>
                <w:t>i</w:t>
              </w:r>
            </w:ins>
          </w:p>
        </w:tc>
        <w:tc>
          <w:tcPr>
            <w:tcW w:w="399" w:type="pct"/>
          </w:tcPr>
          <w:p w14:paraId="7355A544" w14:textId="77777777" w:rsidR="00156BB7" w:rsidRPr="00156BB7" w:rsidRDefault="00156BB7" w:rsidP="00156BB7">
            <w:pPr>
              <w:spacing w:after="60"/>
              <w:jc w:val="center"/>
              <w:rPr>
                <w:ins w:id="2521" w:author="ERCOT 061920" w:date="2019-12-31T12:14:00Z"/>
                <w:iCs/>
                <w:sz w:val="20"/>
                <w:szCs w:val="20"/>
              </w:rPr>
            </w:pPr>
            <w:ins w:id="2522" w:author="ERCOT 061920" w:date="2019-12-31T12:14:00Z">
              <w:r w:rsidRPr="00156BB7">
                <w:rPr>
                  <w:iCs/>
                  <w:sz w:val="20"/>
                  <w:szCs w:val="20"/>
                </w:rPr>
                <w:t>MW</w:t>
              </w:r>
            </w:ins>
          </w:p>
        </w:tc>
        <w:tc>
          <w:tcPr>
            <w:tcW w:w="3380" w:type="pct"/>
          </w:tcPr>
          <w:p w14:paraId="37B212D8" w14:textId="77777777" w:rsidR="00156BB7" w:rsidRPr="00156BB7" w:rsidRDefault="00156BB7" w:rsidP="00156BB7">
            <w:pPr>
              <w:spacing w:after="60"/>
              <w:rPr>
                <w:ins w:id="2523" w:author="ERCOT 061920" w:date="2019-12-31T12:14:00Z"/>
                <w:iCs/>
                <w:sz w:val="20"/>
                <w:szCs w:val="20"/>
              </w:rPr>
            </w:pPr>
            <w:ins w:id="2524" w:author="ERCOT 061920" w:date="2019-12-31T12:14:00Z">
              <w:r w:rsidRPr="00156BB7">
                <w:rPr>
                  <w:i/>
                  <w:iCs/>
                  <w:sz w:val="20"/>
                  <w:szCs w:val="20"/>
                </w:rPr>
                <w:t xml:space="preserve">Ancillary Service Net Capacity Level </w:t>
              </w:r>
            </w:ins>
            <w:ins w:id="2525" w:author="ERCOT 061920" w:date="2020-01-08T09:55:00Z">
              <w:r w:rsidRPr="00156BB7">
                <w:rPr>
                  <w:i/>
                  <w:iCs/>
                  <w:sz w:val="20"/>
                  <w:szCs w:val="20"/>
                </w:rPr>
                <w:t>1</w:t>
              </w:r>
            </w:ins>
            <w:ins w:id="2526" w:author="ERCOT 061920" w:date="2019-12-31T12:14:00Z">
              <w:r w:rsidRPr="00156BB7">
                <w:rPr>
                  <w:i/>
                  <w:iCs/>
                  <w:sz w:val="20"/>
                  <w:szCs w:val="20"/>
                </w:rPr>
                <w:t xml:space="preserve"> </w:t>
              </w:r>
            </w:ins>
            <w:ins w:id="2527" w:author="ERCOT 061920" w:date="2019-12-31T13:34:00Z">
              <w:r w:rsidRPr="00156BB7">
                <w:rPr>
                  <w:i/>
                  <w:iCs/>
                  <w:sz w:val="20"/>
                  <w:szCs w:val="20"/>
                </w:rPr>
                <w:t>at End of Adjustment Period</w:t>
              </w:r>
            </w:ins>
            <w:ins w:id="2528" w:author="ERCOT 061920" w:date="2019-12-31T12:14:00Z">
              <w:r w:rsidRPr="00156BB7">
                <w:rPr>
                  <w:iCs/>
                  <w:sz w:val="20"/>
                  <w:szCs w:val="20"/>
                </w:rPr>
                <w:t xml:space="preserve"> </w:t>
              </w:r>
              <w:r w:rsidRPr="00156BB7">
                <w:rPr>
                  <w:iCs/>
                  <w:sz w:val="20"/>
                  <w:szCs w:val="20"/>
                </w:rPr>
                <w:sym w:font="Symbol" w:char="F0BE"/>
              </w:r>
              <w:r w:rsidRPr="00156BB7">
                <w:rPr>
                  <w:iCs/>
                  <w:sz w:val="20"/>
                  <w:szCs w:val="20"/>
                </w:rPr>
                <w:t xml:space="preserve">The net capacity </w:t>
              </w:r>
            </w:ins>
            <w:ins w:id="2529" w:author="ERCOT 061920" w:date="2020-01-22T14:47:00Z">
              <w:r w:rsidRPr="00156BB7">
                <w:rPr>
                  <w:iCs/>
                  <w:sz w:val="20"/>
                  <w:szCs w:val="20"/>
                </w:rPr>
                <w:t xml:space="preserve">at the end of the Adjustment Period </w:t>
              </w:r>
            </w:ins>
            <w:ins w:id="2530" w:author="ERCOT 061920" w:date="2019-12-31T12:14:00Z">
              <w:r w:rsidRPr="00156BB7">
                <w:rPr>
                  <w:iCs/>
                  <w:sz w:val="20"/>
                  <w:szCs w:val="20"/>
                </w:rPr>
                <w:t>for Reg</w:t>
              </w:r>
            </w:ins>
            <w:ins w:id="2531" w:author="ERCOT 061920" w:date="2020-02-10T15:18:00Z">
              <w:r w:rsidRPr="00156BB7">
                <w:rPr>
                  <w:iCs/>
                  <w:sz w:val="20"/>
                  <w:szCs w:val="20"/>
                </w:rPr>
                <w:t>-</w:t>
              </w:r>
            </w:ins>
            <w:ins w:id="2532" w:author="ERCOT 061920" w:date="2019-12-31T12:14:00Z">
              <w:r w:rsidRPr="00156BB7">
                <w:rPr>
                  <w:iCs/>
                  <w:sz w:val="20"/>
                  <w:szCs w:val="20"/>
                </w:rPr>
                <w:t xml:space="preserve">Up for QSE </w:t>
              </w:r>
              <w:r w:rsidRPr="00156BB7">
                <w:rPr>
                  <w:i/>
                  <w:iCs/>
                  <w:sz w:val="20"/>
                  <w:szCs w:val="20"/>
                </w:rPr>
                <w:t>q</w:t>
              </w:r>
              <w:r w:rsidRPr="00156BB7">
                <w:rPr>
                  <w:iCs/>
                  <w:sz w:val="20"/>
                  <w:szCs w:val="20"/>
                </w:rPr>
                <w:t>, for the 15-minute Settlement Interval</w:t>
              </w:r>
            </w:ins>
            <w:ins w:id="2533" w:author="ERCOT 061920" w:date="2020-01-08T10:02:00Z">
              <w:r w:rsidRPr="00156BB7">
                <w:rPr>
                  <w:iCs/>
                  <w:sz w:val="20"/>
                  <w:szCs w:val="20"/>
                </w:rPr>
                <w:t xml:space="preserve"> </w:t>
              </w:r>
              <w:r w:rsidRPr="00156BB7">
                <w:rPr>
                  <w:i/>
                  <w:iCs/>
                  <w:sz w:val="20"/>
                  <w:szCs w:val="20"/>
                </w:rPr>
                <w:t>i</w:t>
              </w:r>
            </w:ins>
            <w:ins w:id="2534" w:author="ERCOT 061920" w:date="2019-12-31T12:14:00Z">
              <w:r w:rsidRPr="00156BB7">
                <w:rPr>
                  <w:iCs/>
                  <w:sz w:val="20"/>
                  <w:szCs w:val="20"/>
                </w:rPr>
                <w:t>.</w:t>
              </w:r>
            </w:ins>
          </w:p>
        </w:tc>
      </w:tr>
      <w:tr w:rsidR="00156BB7" w:rsidRPr="00156BB7" w14:paraId="66D2DF54" w14:textId="77777777" w:rsidTr="00997A5A">
        <w:trPr>
          <w:cantSplit/>
          <w:ins w:id="2535" w:author="ERCOT 061920" w:date="2019-12-31T12:14:00Z"/>
        </w:trPr>
        <w:tc>
          <w:tcPr>
            <w:tcW w:w="1221" w:type="pct"/>
          </w:tcPr>
          <w:p w14:paraId="528E0FBF" w14:textId="77777777" w:rsidR="00156BB7" w:rsidRPr="00156BB7" w:rsidRDefault="00156BB7" w:rsidP="00156BB7">
            <w:pPr>
              <w:spacing w:after="60"/>
              <w:rPr>
                <w:ins w:id="2536" w:author="ERCOT 061920" w:date="2019-12-31T12:14:00Z"/>
                <w:iCs/>
                <w:sz w:val="20"/>
                <w:szCs w:val="20"/>
              </w:rPr>
            </w:pPr>
            <w:ins w:id="2537" w:author="ERCOT 061920" w:date="2019-12-31T12:14:00Z">
              <w:r w:rsidRPr="00156BB7">
                <w:rPr>
                  <w:iCs/>
                  <w:sz w:val="20"/>
                  <w:szCs w:val="20"/>
                </w:rPr>
                <w:t>ASCAP</w:t>
              </w:r>
            </w:ins>
            <w:ins w:id="2538" w:author="ERCOT 061920" w:date="2020-01-08T09:54:00Z">
              <w:r w:rsidRPr="00156BB7">
                <w:rPr>
                  <w:iCs/>
                  <w:sz w:val="20"/>
                  <w:szCs w:val="20"/>
                </w:rPr>
                <w:t>2</w:t>
              </w:r>
            </w:ins>
            <w:ins w:id="2539" w:author="ERCOT 061920" w:date="2019-12-31T12:15:00Z">
              <w:r w:rsidRPr="00156BB7">
                <w:rPr>
                  <w:iCs/>
                  <w:sz w:val="20"/>
                  <w:szCs w:val="20"/>
                  <w:lang w:val="it-IT"/>
                </w:rPr>
                <w:t>ADJ</w:t>
              </w:r>
            </w:ins>
            <w:ins w:id="2540" w:author="ERCOT 061920" w:date="2019-12-31T12:14:00Z">
              <w:r w:rsidRPr="00156BB7">
                <w:rPr>
                  <w:iCs/>
                  <w:sz w:val="20"/>
                  <w:szCs w:val="20"/>
                </w:rPr>
                <w:t xml:space="preserve"> </w:t>
              </w:r>
              <w:r w:rsidRPr="00156BB7">
                <w:rPr>
                  <w:i/>
                  <w:iCs/>
                  <w:sz w:val="20"/>
                  <w:szCs w:val="20"/>
                  <w:vertAlign w:val="subscript"/>
                </w:rPr>
                <w:t>q,</w:t>
              </w:r>
            </w:ins>
            <w:ins w:id="2541" w:author="ERCOT 061920" w:date="2020-01-09T13:49:00Z">
              <w:r w:rsidRPr="00156BB7">
                <w:rPr>
                  <w:i/>
                  <w:iCs/>
                  <w:sz w:val="20"/>
                  <w:szCs w:val="20"/>
                  <w:vertAlign w:val="subscript"/>
                </w:rPr>
                <w:t xml:space="preserve"> </w:t>
              </w:r>
            </w:ins>
            <w:ins w:id="2542" w:author="ERCOT 061920" w:date="2019-12-31T12:14:00Z">
              <w:r w:rsidRPr="00156BB7">
                <w:rPr>
                  <w:i/>
                  <w:iCs/>
                  <w:sz w:val="20"/>
                  <w:szCs w:val="20"/>
                  <w:vertAlign w:val="subscript"/>
                </w:rPr>
                <w:t>i</w:t>
              </w:r>
            </w:ins>
          </w:p>
        </w:tc>
        <w:tc>
          <w:tcPr>
            <w:tcW w:w="399" w:type="pct"/>
          </w:tcPr>
          <w:p w14:paraId="2EFF0028" w14:textId="77777777" w:rsidR="00156BB7" w:rsidRPr="00156BB7" w:rsidRDefault="00156BB7" w:rsidP="00156BB7">
            <w:pPr>
              <w:spacing w:after="60"/>
              <w:jc w:val="center"/>
              <w:rPr>
                <w:ins w:id="2543" w:author="ERCOT 061920" w:date="2019-12-31T12:14:00Z"/>
                <w:iCs/>
                <w:sz w:val="20"/>
                <w:szCs w:val="20"/>
              </w:rPr>
            </w:pPr>
            <w:ins w:id="2544" w:author="ERCOT 061920" w:date="2019-12-31T12:14:00Z">
              <w:r w:rsidRPr="00156BB7">
                <w:rPr>
                  <w:iCs/>
                  <w:sz w:val="20"/>
                  <w:szCs w:val="20"/>
                </w:rPr>
                <w:t>MW</w:t>
              </w:r>
            </w:ins>
          </w:p>
        </w:tc>
        <w:tc>
          <w:tcPr>
            <w:tcW w:w="3380" w:type="pct"/>
          </w:tcPr>
          <w:p w14:paraId="07B5DC58" w14:textId="77777777" w:rsidR="00156BB7" w:rsidRPr="00156BB7" w:rsidRDefault="00156BB7" w:rsidP="00156BB7">
            <w:pPr>
              <w:spacing w:after="60"/>
              <w:rPr>
                <w:ins w:id="2545" w:author="ERCOT 061920" w:date="2019-12-31T12:14:00Z"/>
                <w:iCs/>
                <w:sz w:val="20"/>
                <w:szCs w:val="20"/>
              </w:rPr>
            </w:pPr>
            <w:ins w:id="2546" w:author="ERCOT 061920" w:date="2019-12-31T12:14:00Z">
              <w:r w:rsidRPr="00156BB7">
                <w:rPr>
                  <w:i/>
                  <w:iCs/>
                  <w:sz w:val="20"/>
                  <w:szCs w:val="20"/>
                </w:rPr>
                <w:t xml:space="preserve">Ancillary Service Net Capacity Level </w:t>
              </w:r>
            </w:ins>
            <w:ins w:id="2547" w:author="ERCOT 061920" w:date="2020-01-08T09:55:00Z">
              <w:r w:rsidRPr="00156BB7">
                <w:rPr>
                  <w:i/>
                  <w:iCs/>
                  <w:sz w:val="20"/>
                  <w:szCs w:val="20"/>
                </w:rPr>
                <w:t>2</w:t>
              </w:r>
            </w:ins>
            <w:ins w:id="2548" w:author="ERCOT 061920" w:date="2019-12-31T12:14:00Z">
              <w:r w:rsidRPr="00156BB7">
                <w:rPr>
                  <w:i/>
                  <w:iCs/>
                  <w:sz w:val="20"/>
                  <w:szCs w:val="20"/>
                </w:rPr>
                <w:t xml:space="preserve"> </w:t>
              </w:r>
            </w:ins>
            <w:ins w:id="2549" w:author="ERCOT 061920" w:date="2019-12-31T13:34:00Z">
              <w:r w:rsidRPr="00156BB7">
                <w:rPr>
                  <w:i/>
                  <w:iCs/>
                  <w:sz w:val="20"/>
                  <w:szCs w:val="20"/>
                </w:rPr>
                <w:t>at End of Adjustment Period</w:t>
              </w:r>
            </w:ins>
            <w:ins w:id="2550" w:author="ERCOT 061920" w:date="2019-12-31T12:14:00Z">
              <w:r w:rsidRPr="00156BB7">
                <w:rPr>
                  <w:iCs/>
                  <w:sz w:val="20"/>
                  <w:szCs w:val="20"/>
                </w:rPr>
                <w:t xml:space="preserve"> </w:t>
              </w:r>
              <w:r w:rsidRPr="00156BB7">
                <w:rPr>
                  <w:iCs/>
                  <w:sz w:val="20"/>
                  <w:szCs w:val="20"/>
                </w:rPr>
                <w:sym w:font="Symbol" w:char="F0BE"/>
              </w:r>
              <w:r w:rsidRPr="00156BB7">
                <w:rPr>
                  <w:iCs/>
                  <w:sz w:val="20"/>
                  <w:szCs w:val="20"/>
                </w:rPr>
                <w:t xml:space="preserve">The net capacity </w:t>
              </w:r>
            </w:ins>
            <w:ins w:id="2551" w:author="ERCOT 061920" w:date="2020-01-22T14:47:00Z">
              <w:r w:rsidRPr="00156BB7">
                <w:rPr>
                  <w:iCs/>
                  <w:sz w:val="20"/>
                  <w:szCs w:val="20"/>
                </w:rPr>
                <w:t xml:space="preserve">at the end of the Adjustment Period </w:t>
              </w:r>
            </w:ins>
            <w:ins w:id="2552" w:author="ERCOT 061920" w:date="2019-12-31T12:14:00Z">
              <w:r w:rsidRPr="00156BB7">
                <w:rPr>
                  <w:iCs/>
                  <w:sz w:val="20"/>
                  <w:szCs w:val="20"/>
                </w:rPr>
                <w:t xml:space="preserve">for RRS for QSE </w:t>
              </w:r>
              <w:r w:rsidRPr="00156BB7">
                <w:rPr>
                  <w:i/>
                  <w:iCs/>
                  <w:sz w:val="20"/>
                  <w:szCs w:val="20"/>
                </w:rPr>
                <w:t>q</w:t>
              </w:r>
              <w:r w:rsidRPr="00156BB7">
                <w:rPr>
                  <w:iCs/>
                  <w:sz w:val="20"/>
                  <w:szCs w:val="20"/>
                </w:rPr>
                <w:t>, for the 15-minute Settlement Interval</w:t>
              </w:r>
            </w:ins>
            <w:ins w:id="2553" w:author="ERCOT 061920" w:date="2020-01-08T10:02:00Z">
              <w:r w:rsidRPr="00156BB7">
                <w:rPr>
                  <w:iCs/>
                  <w:sz w:val="20"/>
                  <w:szCs w:val="20"/>
                </w:rPr>
                <w:t xml:space="preserve"> </w:t>
              </w:r>
              <w:r w:rsidRPr="00156BB7">
                <w:rPr>
                  <w:i/>
                  <w:iCs/>
                  <w:sz w:val="20"/>
                  <w:szCs w:val="20"/>
                </w:rPr>
                <w:t>i</w:t>
              </w:r>
            </w:ins>
            <w:ins w:id="2554" w:author="ERCOT 061920" w:date="2019-12-31T12:14:00Z">
              <w:r w:rsidRPr="00156BB7">
                <w:rPr>
                  <w:iCs/>
                  <w:sz w:val="20"/>
                  <w:szCs w:val="20"/>
                </w:rPr>
                <w:t>.</w:t>
              </w:r>
            </w:ins>
          </w:p>
        </w:tc>
      </w:tr>
      <w:tr w:rsidR="00156BB7" w:rsidRPr="00156BB7" w14:paraId="3858E2FF" w14:textId="77777777" w:rsidTr="00997A5A">
        <w:trPr>
          <w:cantSplit/>
          <w:ins w:id="2555" w:author="ERCOT 061920" w:date="2019-12-31T12:14:00Z"/>
        </w:trPr>
        <w:tc>
          <w:tcPr>
            <w:tcW w:w="1221" w:type="pct"/>
          </w:tcPr>
          <w:p w14:paraId="42CE7EAB" w14:textId="77777777" w:rsidR="00156BB7" w:rsidRPr="00156BB7" w:rsidRDefault="00156BB7" w:rsidP="00156BB7">
            <w:pPr>
              <w:spacing w:after="60"/>
              <w:rPr>
                <w:ins w:id="2556" w:author="ERCOT 061920" w:date="2019-12-31T12:14:00Z"/>
                <w:iCs/>
                <w:sz w:val="20"/>
                <w:szCs w:val="20"/>
              </w:rPr>
            </w:pPr>
            <w:ins w:id="2557" w:author="ERCOT 061920" w:date="2019-12-31T12:14:00Z">
              <w:r w:rsidRPr="00156BB7">
                <w:rPr>
                  <w:iCs/>
                  <w:sz w:val="20"/>
                  <w:szCs w:val="20"/>
                </w:rPr>
                <w:t>ASCAP</w:t>
              </w:r>
            </w:ins>
            <w:ins w:id="2558" w:author="ERCOT 061920" w:date="2020-01-08T09:54:00Z">
              <w:r w:rsidRPr="00156BB7">
                <w:rPr>
                  <w:iCs/>
                  <w:sz w:val="20"/>
                  <w:szCs w:val="20"/>
                </w:rPr>
                <w:t>3</w:t>
              </w:r>
            </w:ins>
            <w:ins w:id="2559" w:author="ERCOT 061920" w:date="2019-12-31T12:15:00Z">
              <w:r w:rsidRPr="00156BB7">
                <w:rPr>
                  <w:iCs/>
                  <w:sz w:val="20"/>
                  <w:szCs w:val="20"/>
                  <w:lang w:val="it-IT"/>
                </w:rPr>
                <w:t>ADJ</w:t>
              </w:r>
            </w:ins>
            <w:ins w:id="2560" w:author="ERCOT 061920" w:date="2019-12-31T12:14:00Z">
              <w:r w:rsidRPr="00156BB7">
                <w:rPr>
                  <w:iCs/>
                  <w:sz w:val="20"/>
                  <w:szCs w:val="20"/>
                </w:rPr>
                <w:t xml:space="preserve"> </w:t>
              </w:r>
              <w:r w:rsidRPr="00156BB7">
                <w:rPr>
                  <w:i/>
                  <w:iCs/>
                  <w:sz w:val="20"/>
                  <w:szCs w:val="20"/>
                  <w:vertAlign w:val="subscript"/>
                </w:rPr>
                <w:t>q,</w:t>
              </w:r>
            </w:ins>
            <w:ins w:id="2561" w:author="ERCOT 061920" w:date="2020-01-09T13:49:00Z">
              <w:r w:rsidRPr="00156BB7">
                <w:rPr>
                  <w:i/>
                  <w:iCs/>
                  <w:sz w:val="20"/>
                  <w:szCs w:val="20"/>
                  <w:vertAlign w:val="subscript"/>
                </w:rPr>
                <w:t xml:space="preserve"> </w:t>
              </w:r>
            </w:ins>
            <w:ins w:id="2562" w:author="ERCOT 061920" w:date="2019-12-31T12:14:00Z">
              <w:r w:rsidRPr="00156BB7">
                <w:rPr>
                  <w:i/>
                  <w:iCs/>
                  <w:sz w:val="20"/>
                  <w:szCs w:val="20"/>
                  <w:vertAlign w:val="subscript"/>
                </w:rPr>
                <w:t>i</w:t>
              </w:r>
            </w:ins>
          </w:p>
        </w:tc>
        <w:tc>
          <w:tcPr>
            <w:tcW w:w="399" w:type="pct"/>
          </w:tcPr>
          <w:p w14:paraId="06DE4835" w14:textId="77777777" w:rsidR="00156BB7" w:rsidRPr="00156BB7" w:rsidRDefault="00156BB7" w:rsidP="00156BB7">
            <w:pPr>
              <w:spacing w:after="60"/>
              <w:jc w:val="center"/>
              <w:rPr>
                <w:ins w:id="2563" w:author="ERCOT 061920" w:date="2019-12-31T12:14:00Z"/>
                <w:iCs/>
                <w:sz w:val="20"/>
                <w:szCs w:val="20"/>
              </w:rPr>
            </w:pPr>
            <w:ins w:id="2564" w:author="ERCOT 061920" w:date="2019-12-31T12:14:00Z">
              <w:r w:rsidRPr="00156BB7">
                <w:rPr>
                  <w:iCs/>
                  <w:sz w:val="20"/>
                  <w:szCs w:val="20"/>
                </w:rPr>
                <w:t>MW</w:t>
              </w:r>
            </w:ins>
          </w:p>
        </w:tc>
        <w:tc>
          <w:tcPr>
            <w:tcW w:w="3380" w:type="pct"/>
          </w:tcPr>
          <w:p w14:paraId="1884C3D1" w14:textId="77777777" w:rsidR="00156BB7" w:rsidRPr="00156BB7" w:rsidRDefault="00156BB7" w:rsidP="00156BB7">
            <w:pPr>
              <w:spacing w:after="60"/>
              <w:rPr>
                <w:ins w:id="2565" w:author="ERCOT 061920" w:date="2019-12-31T12:14:00Z"/>
                <w:iCs/>
                <w:sz w:val="20"/>
                <w:szCs w:val="20"/>
              </w:rPr>
            </w:pPr>
            <w:ins w:id="2566" w:author="ERCOT 061920" w:date="2019-12-31T12:14:00Z">
              <w:r w:rsidRPr="00156BB7">
                <w:rPr>
                  <w:i/>
                  <w:iCs/>
                  <w:sz w:val="20"/>
                  <w:szCs w:val="20"/>
                </w:rPr>
                <w:t xml:space="preserve">Ancillary Service Net Capacity Level </w:t>
              </w:r>
            </w:ins>
            <w:ins w:id="2567" w:author="ERCOT 061920" w:date="2020-01-08T09:55:00Z">
              <w:r w:rsidRPr="00156BB7">
                <w:rPr>
                  <w:i/>
                  <w:iCs/>
                  <w:sz w:val="20"/>
                  <w:szCs w:val="20"/>
                </w:rPr>
                <w:t>3</w:t>
              </w:r>
            </w:ins>
            <w:ins w:id="2568" w:author="ERCOT 061920" w:date="2019-12-31T12:14:00Z">
              <w:r w:rsidRPr="00156BB7">
                <w:rPr>
                  <w:i/>
                  <w:iCs/>
                  <w:sz w:val="20"/>
                  <w:szCs w:val="20"/>
                </w:rPr>
                <w:t xml:space="preserve"> </w:t>
              </w:r>
            </w:ins>
            <w:ins w:id="2569" w:author="ERCOT 061920" w:date="2019-12-31T13:34:00Z">
              <w:r w:rsidRPr="00156BB7">
                <w:rPr>
                  <w:i/>
                  <w:iCs/>
                  <w:sz w:val="20"/>
                  <w:szCs w:val="20"/>
                </w:rPr>
                <w:t>at End of Adjustment Period</w:t>
              </w:r>
            </w:ins>
            <w:ins w:id="2570" w:author="ERCOT 061920" w:date="2019-12-31T12:14:00Z">
              <w:r w:rsidRPr="00156BB7">
                <w:rPr>
                  <w:iCs/>
                  <w:sz w:val="20"/>
                  <w:szCs w:val="20"/>
                </w:rPr>
                <w:t xml:space="preserve">  </w:t>
              </w:r>
              <w:r w:rsidRPr="00156BB7">
                <w:rPr>
                  <w:iCs/>
                  <w:sz w:val="20"/>
                  <w:szCs w:val="20"/>
                </w:rPr>
                <w:sym w:font="Symbol" w:char="F0BE"/>
              </w:r>
              <w:r w:rsidRPr="00156BB7">
                <w:rPr>
                  <w:iCs/>
                  <w:sz w:val="20"/>
                  <w:szCs w:val="20"/>
                </w:rPr>
                <w:t xml:space="preserve">The net capacity </w:t>
              </w:r>
            </w:ins>
            <w:ins w:id="2571" w:author="ERCOT 061920" w:date="2020-01-22T14:47:00Z">
              <w:r w:rsidRPr="00156BB7">
                <w:rPr>
                  <w:iCs/>
                  <w:sz w:val="20"/>
                  <w:szCs w:val="20"/>
                </w:rPr>
                <w:t xml:space="preserve">at the end of the Adjustment Period </w:t>
              </w:r>
            </w:ins>
            <w:ins w:id="2572" w:author="ERCOT 061920" w:date="2019-12-31T12:14:00Z">
              <w:r w:rsidRPr="00156BB7">
                <w:rPr>
                  <w:iCs/>
                  <w:sz w:val="20"/>
                  <w:szCs w:val="20"/>
                </w:rPr>
                <w:t>for Reg</w:t>
              </w:r>
            </w:ins>
            <w:ins w:id="2573" w:author="ERCOT 061920" w:date="2020-02-10T15:19:00Z">
              <w:r w:rsidRPr="00156BB7">
                <w:rPr>
                  <w:iCs/>
                  <w:sz w:val="20"/>
                  <w:szCs w:val="20"/>
                </w:rPr>
                <w:t>-</w:t>
              </w:r>
            </w:ins>
            <w:ins w:id="2574" w:author="ERCOT 061920" w:date="2019-12-31T12:14:00Z">
              <w:r w:rsidRPr="00156BB7">
                <w:rPr>
                  <w:iCs/>
                  <w:sz w:val="20"/>
                  <w:szCs w:val="20"/>
                </w:rPr>
                <w:t xml:space="preserve">Up </w:t>
              </w:r>
            </w:ins>
            <w:ins w:id="2575" w:author="ERCOT 061920" w:date="2020-01-09T10:49:00Z">
              <w:r w:rsidRPr="00156BB7">
                <w:rPr>
                  <w:iCs/>
                  <w:sz w:val="20"/>
                  <w:szCs w:val="20"/>
                </w:rPr>
                <w:t>and</w:t>
              </w:r>
            </w:ins>
            <w:ins w:id="2576" w:author="ERCOT 061920" w:date="2019-12-31T12:14:00Z">
              <w:r w:rsidRPr="00156BB7">
                <w:rPr>
                  <w:iCs/>
                  <w:sz w:val="20"/>
                  <w:szCs w:val="20"/>
                </w:rPr>
                <w:t xml:space="preserve"> RRS for QSE </w:t>
              </w:r>
              <w:r w:rsidRPr="00156BB7">
                <w:rPr>
                  <w:i/>
                  <w:iCs/>
                  <w:sz w:val="20"/>
                  <w:szCs w:val="20"/>
                </w:rPr>
                <w:t>q</w:t>
              </w:r>
              <w:r w:rsidRPr="00156BB7">
                <w:rPr>
                  <w:iCs/>
                  <w:sz w:val="20"/>
                  <w:szCs w:val="20"/>
                </w:rPr>
                <w:t>, for the 15-minute Settlement Interval</w:t>
              </w:r>
            </w:ins>
            <w:ins w:id="2577" w:author="ERCOT 061920" w:date="2020-01-08T10:02:00Z">
              <w:r w:rsidRPr="00156BB7">
                <w:rPr>
                  <w:iCs/>
                  <w:sz w:val="20"/>
                  <w:szCs w:val="20"/>
                </w:rPr>
                <w:t xml:space="preserve"> </w:t>
              </w:r>
              <w:r w:rsidRPr="00156BB7">
                <w:rPr>
                  <w:i/>
                  <w:iCs/>
                  <w:sz w:val="20"/>
                  <w:szCs w:val="20"/>
                </w:rPr>
                <w:t>i</w:t>
              </w:r>
            </w:ins>
            <w:ins w:id="2578" w:author="ERCOT 061920" w:date="2019-12-31T12:14:00Z">
              <w:r w:rsidRPr="00156BB7">
                <w:rPr>
                  <w:iCs/>
                  <w:sz w:val="20"/>
                  <w:szCs w:val="20"/>
                </w:rPr>
                <w:t>.</w:t>
              </w:r>
            </w:ins>
          </w:p>
        </w:tc>
      </w:tr>
      <w:tr w:rsidR="00156BB7" w:rsidRPr="00156BB7" w14:paraId="1137B843" w14:textId="77777777" w:rsidTr="00997A5A">
        <w:trPr>
          <w:cantSplit/>
          <w:ins w:id="2579" w:author="ERCOT 061920" w:date="2019-12-31T12:14:00Z"/>
        </w:trPr>
        <w:tc>
          <w:tcPr>
            <w:tcW w:w="1221" w:type="pct"/>
          </w:tcPr>
          <w:p w14:paraId="450921B6" w14:textId="77777777" w:rsidR="00156BB7" w:rsidRPr="00156BB7" w:rsidRDefault="00156BB7" w:rsidP="00156BB7">
            <w:pPr>
              <w:spacing w:after="60"/>
              <w:rPr>
                <w:ins w:id="2580" w:author="ERCOT 061920" w:date="2019-12-31T12:14:00Z"/>
                <w:iCs/>
                <w:sz w:val="20"/>
                <w:szCs w:val="20"/>
              </w:rPr>
            </w:pPr>
            <w:ins w:id="2581" w:author="ERCOT 061920" w:date="2019-12-31T12:14:00Z">
              <w:r w:rsidRPr="00156BB7">
                <w:rPr>
                  <w:iCs/>
                  <w:sz w:val="20"/>
                  <w:szCs w:val="20"/>
                </w:rPr>
                <w:t>ASCAP</w:t>
              </w:r>
            </w:ins>
            <w:ins w:id="2582" w:author="ERCOT 061920" w:date="2020-01-08T09:54:00Z">
              <w:r w:rsidRPr="00156BB7">
                <w:rPr>
                  <w:iCs/>
                  <w:sz w:val="20"/>
                  <w:szCs w:val="20"/>
                </w:rPr>
                <w:t>4</w:t>
              </w:r>
            </w:ins>
            <w:ins w:id="2583" w:author="ERCOT 061920" w:date="2019-12-31T12:15:00Z">
              <w:r w:rsidRPr="00156BB7">
                <w:rPr>
                  <w:iCs/>
                  <w:sz w:val="20"/>
                  <w:szCs w:val="20"/>
                  <w:lang w:val="it-IT"/>
                </w:rPr>
                <w:t>ADJ</w:t>
              </w:r>
            </w:ins>
            <w:ins w:id="2584" w:author="ERCOT 061920" w:date="2019-12-31T12:14:00Z">
              <w:r w:rsidRPr="00156BB7">
                <w:rPr>
                  <w:iCs/>
                  <w:sz w:val="20"/>
                  <w:szCs w:val="20"/>
                </w:rPr>
                <w:t xml:space="preserve"> </w:t>
              </w:r>
              <w:r w:rsidRPr="00156BB7">
                <w:rPr>
                  <w:i/>
                  <w:iCs/>
                  <w:sz w:val="20"/>
                  <w:szCs w:val="20"/>
                  <w:vertAlign w:val="subscript"/>
                </w:rPr>
                <w:t>q,</w:t>
              </w:r>
            </w:ins>
            <w:ins w:id="2585" w:author="ERCOT 061920" w:date="2020-01-09T13:49:00Z">
              <w:r w:rsidRPr="00156BB7">
                <w:rPr>
                  <w:i/>
                  <w:iCs/>
                  <w:sz w:val="20"/>
                  <w:szCs w:val="20"/>
                  <w:vertAlign w:val="subscript"/>
                </w:rPr>
                <w:t xml:space="preserve"> </w:t>
              </w:r>
            </w:ins>
            <w:ins w:id="2586" w:author="ERCOT 061920" w:date="2019-12-31T12:14:00Z">
              <w:r w:rsidRPr="00156BB7">
                <w:rPr>
                  <w:i/>
                  <w:iCs/>
                  <w:sz w:val="20"/>
                  <w:szCs w:val="20"/>
                  <w:vertAlign w:val="subscript"/>
                </w:rPr>
                <w:t>i</w:t>
              </w:r>
            </w:ins>
          </w:p>
        </w:tc>
        <w:tc>
          <w:tcPr>
            <w:tcW w:w="399" w:type="pct"/>
          </w:tcPr>
          <w:p w14:paraId="0A5F0B20" w14:textId="77777777" w:rsidR="00156BB7" w:rsidRPr="00156BB7" w:rsidRDefault="00156BB7" w:rsidP="00156BB7">
            <w:pPr>
              <w:spacing w:after="60"/>
              <w:jc w:val="center"/>
              <w:rPr>
                <w:ins w:id="2587" w:author="ERCOT 061920" w:date="2019-12-31T12:14:00Z"/>
                <w:iCs/>
                <w:sz w:val="20"/>
                <w:szCs w:val="20"/>
              </w:rPr>
            </w:pPr>
            <w:ins w:id="2588" w:author="ERCOT 061920" w:date="2019-12-31T12:14:00Z">
              <w:r w:rsidRPr="00156BB7">
                <w:rPr>
                  <w:iCs/>
                  <w:sz w:val="20"/>
                  <w:szCs w:val="20"/>
                </w:rPr>
                <w:t>MW</w:t>
              </w:r>
            </w:ins>
          </w:p>
        </w:tc>
        <w:tc>
          <w:tcPr>
            <w:tcW w:w="3380" w:type="pct"/>
          </w:tcPr>
          <w:p w14:paraId="7B3A9374" w14:textId="77777777" w:rsidR="00156BB7" w:rsidRPr="00156BB7" w:rsidRDefault="00156BB7" w:rsidP="00156BB7">
            <w:pPr>
              <w:spacing w:after="60"/>
              <w:rPr>
                <w:ins w:id="2589" w:author="ERCOT 061920" w:date="2019-12-31T12:14:00Z"/>
                <w:iCs/>
                <w:sz w:val="20"/>
                <w:szCs w:val="20"/>
              </w:rPr>
            </w:pPr>
            <w:ins w:id="2590" w:author="ERCOT 061920" w:date="2019-12-31T12:14:00Z">
              <w:r w:rsidRPr="00156BB7">
                <w:rPr>
                  <w:i/>
                  <w:iCs/>
                  <w:sz w:val="20"/>
                  <w:szCs w:val="20"/>
                </w:rPr>
                <w:t xml:space="preserve">Ancillary Service Net Capacity Level </w:t>
              </w:r>
            </w:ins>
            <w:ins w:id="2591" w:author="ERCOT 061920" w:date="2020-01-08T09:55:00Z">
              <w:r w:rsidRPr="00156BB7">
                <w:rPr>
                  <w:i/>
                  <w:iCs/>
                  <w:sz w:val="20"/>
                  <w:szCs w:val="20"/>
                </w:rPr>
                <w:t>4</w:t>
              </w:r>
            </w:ins>
            <w:ins w:id="2592" w:author="ERCOT 061920" w:date="2019-12-31T12:14:00Z">
              <w:r w:rsidRPr="00156BB7">
                <w:rPr>
                  <w:i/>
                  <w:iCs/>
                  <w:sz w:val="20"/>
                  <w:szCs w:val="20"/>
                </w:rPr>
                <w:t xml:space="preserve"> </w:t>
              </w:r>
            </w:ins>
            <w:ins w:id="2593" w:author="ERCOT 061920" w:date="2019-12-31T13:34:00Z">
              <w:r w:rsidRPr="00156BB7">
                <w:rPr>
                  <w:i/>
                  <w:iCs/>
                  <w:sz w:val="20"/>
                  <w:szCs w:val="20"/>
                </w:rPr>
                <w:t>at End of Adjustment Period</w:t>
              </w:r>
            </w:ins>
            <w:ins w:id="2594" w:author="ERCOT 061920" w:date="2019-12-31T12:14:00Z">
              <w:r w:rsidRPr="00156BB7">
                <w:rPr>
                  <w:iCs/>
                  <w:sz w:val="20"/>
                  <w:szCs w:val="20"/>
                </w:rPr>
                <w:t xml:space="preserve"> </w:t>
              </w:r>
              <w:r w:rsidRPr="00156BB7">
                <w:rPr>
                  <w:iCs/>
                  <w:sz w:val="20"/>
                  <w:szCs w:val="20"/>
                </w:rPr>
                <w:sym w:font="Symbol" w:char="F0BE"/>
              </w:r>
              <w:r w:rsidRPr="00156BB7">
                <w:rPr>
                  <w:iCs/>
                  <w:sz w:val="20"/>
                  <w:szCs w:val="20"/>
                </w:rPr>
                <w:t xml:space="preserve">The net capacity </w:t>
              </w:r>
            </w:ins>
            <w:ins w:id="2595" w:author="ERCOT 061920" w:date="2020-01-22T14:47:00Z">
              <w:r w:rsidRPr="00156BB7">
                <w:rPr>
                  <w:iCs/>
                  <w:sz w:val="20"/>
                  <w:szCs w:val="20"/>
                </w:rPr>
                <w:t xml:space="preserve">at the end of the Adjustment Period </w:t>
              </w:r>
            </w:ins>
            <w:ins w:id="2596" w:author="ERCOT 061920" w:date="2019-12-31T12:14:00Z">
              <w:r w:rsidRPr="00156BB7">
                <w:rPr>
                  <w:iCs/>
                  <w:sz w:val="20"/>
                  <w:szCs w:val="20"/>
                </w:rPr>
                <w:t>for Reg</w:t>
              </w:r>
            </w:ins>
            <w:ins w:id="2597" w:author="ERCOT 061920" w:date="2020-02-10T15:29:00Z">
              <w:r w:rsidRPr="00156BB7">
                <w:rPr>
                  <w:iCs/>
                  <w:sz w:val="20"/>
                  <w:szCs w:val="20"/>
                </w:rPr>
                <w:t>-</w:t>
              </w:r>
            </w:ins>
            <w:ins w:id="2598" w:author="ERCOT 061920" w:date="2019-12-31T12:14:00Z">
              <w:r w:rsidRPr="00156BB7">
                <w:rPr>
                  <w:iCs/>
                  <w:sz w:val="20"/>
                  <w:szCs w:val="20"/>
                </w:rPr>
                <w:t>Up</w:t>
              </w:r>
            </w:ins>
            <w:ins w:id="2599" w:author="ERCOT 061920" w:date="2020-01-09T10:50:00Z">
              <w:r w:rsidRPr="00156BB7">
                <w:rPr>
                  <w:iCs/>
                  <w:sz w:val="20"/>
                  <w:szCs w:val="20"/>
                </w:rPr>
                <w:t xml:space="preserve">, </w:t>
              </w:r>
            </w:ins>
            <w:ins w:id="2600" w:author="ERCOT 061920" w:date="2019-12-31T12:14:00Z">
              <w:r w:rsidRPr="00156BB7">
                <w:rPr>
                  <w:iCs/>
                  <w:sz w:val="20"/>
                  <w:szCs w:val="20"/>
                </w:rPr>
                <w:t>R</w:t>
              </w:r>
            </w:ins>
            <w:ins w:id="2601" w:author="ERCOT 061920" w:date="2020-02-10T15:28:00Z">
              <w:r w:rsidRPr="00156BB7">
                <w:rPr>
                  <w:iCs/>
                  <w:sz w:val="20"/>
                  <w:szCs w:val="20"/>
                </w:rPr>
                <w:t>R</w:t>
              </w:r>
            </w:ins>
            <w:ins w:id="2602" w:author="ERCOT 061920" w:date="2019-12-31T12:14:00Z">
              <w:r w:rsidRPr="00156BB7">
                <w:rPr>
                  <w:iCs/>
                  <w:sz w:val="20"/>
                  <w:szCs w:val="20"/>
                </w:rPr>
                <w:t>S</w:t>
              </w:r>
            </w:ins>
            <w:ins w:id="2603" w:author="ERCOT 061920" w:date="2020-01-09T10:50:00Z">
              <w:r w:rsidRPr="00156BB7">
                <w:rPr>
                  <w:iCs/>
                  <w:sz w:val="20"/>
                  <w:szCs w:val="20"/>
                </w:rPr>
                <w:t xml:space="preserve">, and </w:t>
              </w:r>
            </w:ins>
            <w:ins w:id="2604" w:author="ERCOT 061920" w:date="2019-12-31T12:14:00Z">
              <w:r w:rsidRPr="00156BB7">
                <w:rPr>
                  <w:iCs/>
                  <w:sz w:val="20"/>
                  <w:szCs w:val="20"/>
                </w:rPr>
                <w:t>ECR</w:t>
              </w:r>
            </w:ins>
            <w:ins w:id="2605" w:author="ERCOT 061920" w:date="2020-01-22T14:48:00Z">
              <w:r w:rsidRPr="00156BB7">
                <w:rPr>
                  <w:iCs/>
                  <w:sz w:val="20"/>
                  <w:szCs w:val="20"/>
                </w:rPr>
                <w:t>S</w:t>
              </w:r>
            </w:ins>
            <w:ins w:id="2606" w:author="ERCOT 061920" w:date="2019-12-31T12:14:00Z">
              <w:r w:rsidRPr="00156BB7">
                <w:rPr>
                  <w:iCs/>
                  <w:sz w:val="20"/>
                  <w:szCs w:val="20"/>
                </w:rPr>
                <w:t xml:space="preserve"> for QSE </w:t>
              </w:r>
              <w:r w:rsidRPr="00156BB7">
                <w:rPr>
                  <w:i/>
                  <w:iCs/>
                  <w:sz w:val="20"/>
                  <w:szCs w:val="20"/>
                </w:rPr>
                <w:t>q</w:t>
              </w:r>
              <w:r w:rsidRPr="00156BB7">
                <w:rPr>
                  <w:iCs/>
                  <w:sz w:val="20"/>
                  <w:szCs w:val="20"/>
                </w:rPr>
                <w:t>, for the 15-minute Settlement Interval</w:t>
              </w:r>
            </w:ins>
            <w:ins w:id="2607" w:author="ERCOT 061920" w:date="2020-01-08T10:02:00Z">
              <w:r w:rsidRPr="00156BB7">
                <w:rPr>
                  <w:iCs/>
                  <w:sz w:val="20"/>
                  <w:szCs w:val="20"/>
                </w:rPr>
                <w:t xml:space="preserve"> </w:t>
              </w:r>
              <w:r w:rsidRPr="00156BB7">
                <w:rPr>
                  <w:i/>
                  <w:iCs/>
                  <w:sz w:val="20"/>
                  <w:szCs w:val="20"/>
                </w:rPr>
                <w:t>i</w:t>
              </w:r>
            </w:ins>
            <w:ins w:id="2608" w:author="ERCOT 061920" w:date="2019-12-31T12:14:00Z">
              <w:r w:rsidRPr="00156BB7">
                <w:rPr>
                  <w:iCs/>
                  <w:sz w:val="20"/>
                  <w:szCs w:val="20"/>
                </w:rPr>
                <w:t>.</w:t>
              </w:r>
            </w:ins>
          </w:p>
        </w:tc>
      </w:tr>
      <w:tr w:rsidR="00156BB7" w:rsidRPr="00156BB7" w14:paraId="53EE979D" w14:textId="77777777" w:rsidTr="00997A5A">
        <w:trPr>
          <w:cantSplit/>
          <w:ins w:id="2609" w:author="ERCOT 061920" w:date="2019-12-31T12:14:00Z"/>
        </w:trPr>
        <w:tc>
          <w:tcPr>
            <w:tcW w:w="1221" w:type="pct"/>
          </w:tcPr>
          <w:p w14:paraId="21A4A434" w14:textId="77777777" w:rsidR="00156BB7" w:rsidRPr="00156BB7" w:rsidRDefault="00156BB7" w:rsidP="00156BB7">
            <w:pPr>
              <w:spacing w:after="60"/>
              <w:rPr>
                <w:ins w:id="2610" w:author="ERCOT 061920" w:date="2019-12-31T12:14:00Z"/>
                <w:iCs/>
                <w:sz w:val="20"/>
                <w:szCs w:val="20"/>
              </w:rPr>
            </w:pPr>
            <w:ins w:id="2611" w:author="ERCOT 061920" w:date="2019-12-31T12:14:00Z">
              <w:r w:rsidRPr="00156BB7">
                <w:rPr>
                  <w:iCs/>
                  <w:sz w:val="20"/>
                  <w:szCs w:val="20"/>
                </w:rPr>
                <w:t>ASCAP</w:t>
              </w:r>
            </w:ins>
            <w:ins w:id="2612" w:author="ERCOT 061920" w:date="2020-01-08T09:54:00Z">
              <w:r w:rsidRPr="00156BB7">
                <w:rPr>
                  <w:iCs/>
                  <w:sz w:val="20"/>
                  <w:szCs w:val="20"/>
                </w:rPr>
                <w:t>5</w:t>
              </w:r>
            </w:ins>
            <w:ins w:id="2613" w:author="ERCOT 061920" w:date="2019-12-31T12:15:00Z">
              <w:r w:rsidRPr="00156BB7">
                <w:rPr>
                  <w:iCs/>
                  <w:sz w:val="20"/>
                  <w:szCs w:val="20"/>
                  <w:lang w:val="it-IT"/>
                </w:rPr>
                <w:t>ADJ</w:t>
              </w:r>
            </w:ins>
            <w:ins w:id="2614" w:author="ERCOT 061920" w:date="2019-12-31T12:14:00Z">
              <w:r w:rsidRPr="00156BB7">
                <w:rPr>
                  <w:iCs/>
                  <w:sz w:val="20"/>
                  <w:szCs w:val="20"/>
                </w:rPr>
                <w:t xml:space="preserve"> </w:t>
              </w:r>
              <w:r w:rsidRPr="00156BB7">
                <w:rPr>
                  <w:i/>
                  <w:iCs/>
                  <w:sz w:val="20"/>
                  <w:szCs w:val="20"/>
                  <w:vertAlign w:val="subscript"/>
                </w:rPr>
                <w:t>q,</w:t>
              </w:r>
            </w:ins>
            <w:ins w:id="2615" w:author="ERCOT 061920" w:date="2020-01-09T13:49:00Z">
              <w:r w:rsidRPr="00156BB7">
                <w:rPr>
                  <w:i/>
                  <w:iCs/>
                  <w:sz w:val="20"/>
                  <w:szCs w:val="20"/>
                  <w:vertAlign w:val="subscript"/>
                </w:rPr>
                <w:t xml:space="preserve"> </w:t>
              </w:r>
            </w:ins>
            <w:ins w:id="2616" w:author="ERCOT 061920" w:date="2019-12-31T12:14:00Z">
              <w:r w:rsidRPr="00156BB7">
                <w:rPr>
                  <w:i/>
                  <w:iCs/>
                  <w:sz w:val="20"/>
                  <w:szCs w:val="20"/>
                  <w:vertAlign w:val="subscript"/>
                </w:rPr>
                <w:t>i</w:t>
              </w:r>
            </w:ins>
          </w:p>
        </w:tc>
        <w:tc>
          <w:tcPr>
            <w:tcW w:w="399" w:type="pct"/>
          </w:tcPr>
          <w:p w14:paraId="443C2BC4" w14:textId="77777777" w:rsidR="00156BB7" w:rsidRPr="00156BB7" w:rsidRDefault="00156BB7" w:rsidP="00156BB7">
            <w:pPr>
              <w:spacing w:after="60"/>
              <w:jc w:val="center"/>
              <w:rPr>
                <w:ins w:id="2617" w:author="ERCOT 061920" w:date="2019-12-31T12:14:00Z"/>
                <w:iCs/>
                <w:sz w:val="20"/>
                <w:szCs w:val="20"/>
              </w:rPr>
            </w:pPr>
            <w:ins w:id="2618" w:author="ERCOT 061920" w:date="2019-12-31T12:14:00Z">
              <w:r w:rsidRPr="00156BB7">
                <w:rPr>
                  <w:iCs/>
                  <w:sz w:val="20"/>
                  <w:szCs w:val="20"/>
                </w:rPr>
                <w:t>MW</w:t>
              </w:r>
            </w:ins>
          </w:p>
        </w:tc>
        <w:tc>
          <w:tcPr>
            <w:tcW w:w="3380" w:type="pct"/>
          </w:tcPr>
          <w:p w14:paraId="5367E5FA" w14:textId="77777777" w:rsidR="00156BB7" w:rsidRPr="00156BB7" w:rsidRDefault="00156BB7" w:rsidP="00156BB7">
            <w:pPr>
              <w:spacing w:after="60"/>
              <w:rPr>
                <w:ins w:id="2619" w:author="ERCOT 061920" w:date="2019-12-31T12:14:00Z"/>
                <w:iCs/>
                <w:sz w:val="20"/>
                <w:szCs w:val="20"/>
              </w:rPr>
            </w:pPr>
            <w:ins w:id="2620" w:author="ERCOT 061920" w:date="2019-12-31T12:14:00Z">
              <w:r w:rsidRPr="00156BB7">
                <w:rPr>
                  <w:i/>
                  <w:iCs/>
                  <w:sz w:val="20"/>
                  <w:szCs w:val="20"/>
                </w:rPr>
                <w:t xml:space="preserve">Ancillary Service Net Capacity Level </w:t>
              </w:r>
            </w:ins>
            <w:ins w:id="2621" w:author="ERCOT 061920" w:date="2020-01-08T09:55:00Z">
              <w:r w:rsidRPr="00156BB7">
                <w:rPr>
                  <w:i/>
                  <w:iCs/>
                  <w:sz w:val="20"/>
                  <w:szCs w:val="20"/>
                </w:rPr>
                <w:t>5</w:t>
              </w:r>
            </w:ins>
            <w:ins w:id="2622" w:author="ERCOT 061920" w:date="2019-12-31T12:14:00Z">
              <w:r w:rsidRPr="00156BB7">
                <w:rPr>
                  <w:i/>
                  <w:iCs/>
                  <w:sz w:val="20"/>
                  <w:szCs w:val="20"/>
                </w:rPr>
                <w:t xml:space="preserve"> </w:t>
              </w:r>
            </w:ins>
            <w:ins w:id="2623" w:author="ERCOT 061920" w:date="2019-12-31T13:35:00Z">
              <w:r w:rsidRPr="00156BB7">
                <w:rPr>
                  <w:i/>
                  <w:iCs/>
                  <w:sz w:val="20"/>
                  <w:szCs w:val="20"/>
                </w:rPr>
                <w:t>at End of Adjustment Period</w:t>
              </w:r>
            </w:ins>
            <w:ins w:id="2624" w:author="ERCOT 061920" w:date="2019-12-31T12:14:00Z">
              <w:r w:rsidRPr="00156BB7">
                <w:rPr>
                  <w:iCs/>
                  <w:sz w:val="20"/>
                  <w:szCs w:val="20"/>
                </w:rPr>
                <w:t xml:space="preserve"> </w:t>
              </w:r>
              <w:r w:rsidRPr="00156BB7">
                <w:rPr>
                  <w:iCs/>
                  <w:sz w:val="20"/>
                  <w:szCs w:val="20"/>
                </w:rPr>
                <w:sym w:font="Symbol" w:char="F0BE"/>
              </w:r>
              <w:r w:rsidRPr="00156BB7">
                <w:rPr>
                  <w:iCs/>
                  <w:sz w:val="20"/>
                  <w:szCs w:val="20"/>
                </w:rPr>
                <w:t>The</w:t>
              </w:r>
            </w:ins>
            <w:ins w:id="2625" w:author="ERCOT 061920" w:date="2020-01-22T14:48:00Z">
              <w:r w:rsidRPr="00156BB7">
                <w:rPr>
                  <w:iCs/>
                  <w:sz w:val="20"/>
                  <w:szCs w:val="20"/>
                </w:rPr>
                <w:t xml:space="preserve"> </w:t>
              </w:r>
            </w:ins>
            <w:ins w:id="2626" w:author="ERCOT 061920" w:date="2019-12-31T12:14:00Z">
              <w:r w:rsidRPr="00156BB7">
                <w:rPr>
                  <w:iCs/>
                  <w:sz w:val="20"/>
                  <w:szCs w:val="20"/>
                </w:rPr>
                <w:t xml:space="preserve">net capacity </w:t>
              </w:r>
            </w:ins>
            <w:ins w:id="2627" w:author="ERCOT 061920" w:date="2020-01-22T14:48:00Z">
              <w:r w:rsidRPr="00156BB7">
                <w:rPr>
                  <w:iCs/>
                  <w:sz w:val="20"/>
                  <w:szCs w:val="20"/>
                </w:rPr>
                <w:t xml:space="preserve">at the end of the Adjustment Period </w:t>
              </w:r>
            </w:ins>
            <w:ins w:id="2628" w:author="ERCOT 061920" w:date="2019-12-31T12:14:00Z">
              <w:r w:rsidRPr="00156BB7">
                <w:rPr>
                  <w:iCs/>
                  <w:sz w:val="20"/>
                  <w:szCs w:val="20"/>
                </w:rPr>
                <w:t>for Reg</w:t>
              </w:r>
            </w:ins>
            <w:ins w:id="2629" w:author="ERCOT 061920" w:date="2020-02-10T15:30:00Z">
              <w:r w:rsidRPr="00156BB7">
                <w:rPr>
                  <w:iCs/>
                  <w:sz w:val="20"/>
                  <w:szCs w:val="20"/>
                </w:rPr>
                <w:t>-</w:t>
              </w:r>
            </w:ins>
            <w:ins w:id="2630" w:author="ERCOT 061920" w:date="2019-12-31T12:14:00Z">
              <w:r w:rsidRPr="00156BB7">
                <w:rPr>
                  <w:iCs/>
                  <w:sz w:val="20"/>
                  <w:szCs w:val="20"/>
                </w:rPr>
                <w:t>Up</w:t>
              </w:r>
            </w:ins>
            <w:ins w:id="2631" w:author="ERCOT 061920" w:date="2020-01-09T10:50:00Z">
              <w:r w:rsidRPr="00156BB7">
                <w:rPr>
                  <w:iCs/>
                  <w:sz w:val="20"/>
                  <w:szCs w:val="20"/>
                </w:rPr>
                <w:t xml:space="preserve">, </w:t>
              </w:r>
            </w:ins>
            <w:ins w:id="2632" w:author="ERCOT 061920" w:date="2019-12-31T12:14:00Z">
              <w:r w:rsidRPr="00156BB7">
                <w:rPr>
                  <w:iCs/>
                  <w:sz w:val="20"/>
                  <w:szCs w:val="20"/>
                </w:rPr>
                <w:t>RR</w:t>
              </w:r>
            </w:ins>
            <w:ins w:id="2633" w:author="ERCOT 061920" w:date="2020-01-09T10:50:00Z">
              <w:r w:rsidRPr="00156BB7">
                <w:rPr>
                  <w:iCs/>
                  <w:sz w:val="20"/>
                  <w:szCs w:val="20"/>
                </w:rPr>
                <w:t xml:space="preserve">S, </w:t>
              </w:r>
            </w:ins>
            <w:ins w:id="2634" w:author="ERCOT 061920" w:date="2019-12-31T12:14:00Z">
              <w:r w:rsidRPr="00156BB7">
                <w:rPr>
                  <w:iCs/>
                  <w:sz w:val="20"/>
                  <w:szCs w:val="20"/>
                </w:rPr>
                <w:t>ECR</w:t>
              </w:r>
            </w:ins>
            <w:ins w:id="2635" w:author="ERCOT 061920" w:date="2020-01-09T10:50:00Z">
              <w:r w:rsidRPr="00156BB7">
                <w:rPr>
                  <w:iCs/>
                  <w:sz w:val="20"/>
                  <w:szCs w:val="20"/>
                </w:rPr>
                <w:t xml:space="preserve">S, and </w:t>
              </w:r>
            </w:ins>
            <w:ins w:id="2636" w:author="ERCOT 061920" w:date="2019-12-31T12:14:00Z">
              <w:r w:rsidRPr="00156BB7">
                <w:rPr>
                  <w:iCs/>
                  <w:sz w:val="20"/>
                  <w:szCs w:val="20"/>
                </w:rPr>
                <w:t xml:space="preserve">Non-Spin for QSE </w:t>
              </w:r>
              <w:r w:rsidRPr="00156BB7">
                <w:rPr>
                  <w:i/>
                  <w:iCs/>
                  <w:sz w:val="20"/>
                  <w:szCs w:val="20"/>
                </w:rPr>
                <w:t>q</w:t>
              </w:r>
              <w:r w:rsidRPr="00156BB7">
                <w:rPr>
                  <w:iCs/>
                  <w:sz w:val="20"/>
                  <w:szCs w:val="20"/>
                </w:rPr>
                <w:t>, for the 15-minute Settlement Interval</w:t>
              </w:r>
            </w:ins>
            <w:ins w:id="2637" w:author="ERCOT 061920" w:date="2020-01-08T10:03:00Z">
              <w:r w:rsidRPr="00156BB7">
                <w:rPr>
                  <w:iCs/>
                  <w:sz w:val="20"/>
                  <w:szCs w:val="20"/>
                </w:rPr>
                <w:t xml:space="preserve"> </w:t>
              </w:r>
              <w:r w:rsidRPr="00156BB7">
                <w:rPr>
                  <w:i/>
                  <w:iCs/>
                  <w:sz w:val="20"/>
                  <w:szCs w:val="20"/>
                </w:rPr>
                <w:t>i</w:t>
              </w:r>
            </w:ins>
            <w:ins w:id="2638" w:author="ERCOT 061920" w:date="2019-12-31T12:14:00Z">
              <w:r w:rsidRPr="00156BB7">
                <w:rPr>
                  <w:iCs/>
                  <w:sz w:val="20"/>
                  <w:szCs w:val="20"/>
                </w:rPr>
                <w:t>.</w:t>
              </w:r>
            </w:ins>
          </w:p>
        </w:tc>
      </w:tr>
      <w:tr w:rsidR="00156BB7" w:rsidRPr="00156BB7" w14:paraId="13EDBECB" w14:textId="77777777" w:rsidTr="00997A5A">
        <w:trPr>
          <w:cantSplit/>
          <w:ins w:id="2639" w:author="ERCOT 061920" w:date="2020-01-08T09:54:00Z"/>
        </w:trPr>
        <w:tc>
          <w:tcPr>
            <w:tcW w:w="1221" w:type="pct"/>
          </w:tcPr>
          <w:p w14:paraId="033B3C2E" w14:textId="77777777" w:rsidR="00156BB7" w:rsidRPr="00156BB7" w:rsidRDefault="00156BB7" w:rsidP="00156BB7">
            <w:pPr>
              <w:spacing w:after="60"/>
              <w:rPr>
                <w:ins w:id="2640" w:author="ERCOT 061920" w:date="2020-01-08T09:54:00Z"/>
                <w:iCs/>
                <w:sz w:val="20"/>
                <w:szCs w:val="20"/>
              </w:rPr>
            </w:pPr>
            <w:ins w:id="2641" w:author="ERCOT 061920" w:date="2020-01-08T09:54:00Z">
              <w:r w:rsidRPr="00156BB7">
                <w:rPr>
                  <w:iCs/>
                  <w:sz w:val="20"/>
                  <w:szCs w:val="20"/>
                </w:rPr>
                <w:t>ASCAP6</w:t>
              </w:r>
              <w:r w:rsidRPr="00156BB7">
                <w:rPr>
                  <w:iCs/>
                  <w:sz w:val="20"/>
                  <w:szCs w:val="20"/>
                  <w:lang w:val="it-IT"/>
                </w:rPr>
                <w:t>ADJ</w:t>
              </w:r>
              <w:r w:rsidRPr="00156BB7">
                <w:rPr>
                  <w:iCs/>
                  <w:sz w:val="20"/>
                  <w:szCs w:val="20"/>
                </w:rPr>
                <w:t xml:space="preserve"> </w:t>
              </w:r>
              <w:r w:rsidRPr="00156BB7">
                <w:rPr>
                  <w:i/>
                  <w:iCs/>
                  <w:sz w:val="20"/>
                  <w:szCs w:val="20"/>
                  <w:vertAlign w:val="subscript"/>
                </w:rPr>
                <w:t>q,</w:t>
              </w:r>
            </w:ins>
            <w:ins w:id="2642" w:author="ERCOT 061920" w:date="2020-01-09T13:49:00Z">
              <w:r w:rsidRPr="00156BB7">
                <w:rPr>
                  <w:i/>
                  <w:iCs/>
                  <w:sz w:val="20"/>
                  <w:szCs w:val="20"/>
                  <w:vertAlign w:val="subscript"/>
                </w:rPr>
                <w:t xml:space="preserve"> </w:t>
              </w:r>
            </w:ins>
            <w:ins w:id="2643" w:author="ERCOT 061920" w:date="2020-01-08T09:54:00Z">
              <w:r w:rsidRPr="00156BB7">
                <w:rPr>
                  <w:i/>
                  <w:iCs/>
                  <w:sz w:val="20"/>
                  <w:szCs w:val="20"/>
                  <w:vertAlign w:val="subscript"/>
                </w:rPr>
                <w:t>i</w:t>
              </w:r>
            </w:ins>
          </w:p>
        </w:tc>
        <w:tc>
          <w:tcPr>
            <w:tcW w:w="399" w:type="pct"/>
          </w:tcPr>
          <w:p w14:paraId="12805188" w14:textId="77777777" w:rsidR="00156BB7" w:rsidRPr="00156BB7" w:rsidRDefault="00156BB7" w:rsidP="00156BB7">
            <w:pPr>
              <w:spacing w:after="60"/>
              <w:jc w:val="center"/>
              <w:rPr>
                <w:ins w:id="2644" w:author="ERCOT 061920" w:date="2020-01-08T09:54:00Z"/>
                <w:iCs/>
                <w:sz w:val="20"/>
                <w:szCs w:val="20"/>
              </w:rPr>
            </w:pPr>
            <w:ins w:id="2645" w:author="ERCOT 061920" w:date="2020-01-08T09:54:00Z">
              <w:r w:rsidRPr="00156BB7">
                <w:rPr>
                  <w:iCs/>
                  <w:sz w:val="20"/>
                  <w:szCs w:val="20"/>
                </w:rPr>
                <w:t>MW</w:t>
              </w:r>
            </w:ins>
          </w:p>
        </w:tc>
        <w:tc>
          <w:tcPr>
            <w:tcW w:w="3380" w:type="pct"/>
          </w:tcPr>
          <w:p w14:paraId="5FC49750" w14:textId="77777777" w:rsidR="00156BB7" w:rsidRPr="00156BB7" w:rsidRDefault="00156BB7" w:rsidP="00156BB7">
            <w:pPr>
              <w:spacing w:after="60"/>
              <w:rPr>
                <w:ins w:id="2646" w:author="ERCOT 061920" w:date="2020-01-08T09:54:00Z"/>
                <w:iCs/>
                <w:sz w:val="20"/>
                <w:szCs w:val="20"/>
              </w:rPr>
            </w:pPr>
            <w:ins w:id="2647" w:author="ERCOT 061920" w:date="2020-01-08T09:54:00Z">
              <w:r w:rsidRPr="00156BB7">
                <w:rPr>
                  <w:i/>
                  <w:iCs/>
                  <w:sz w:val="20"/>
                  <w:szCs w:val="20"/>
                </w:rPr>
                <w:t xml:space="preserve">Ancillary Service Net Capacity Level </w:t>
              </w:r>
            </w:ins>
            <w:ins w:id="2648" w:author="ERCOT 061920" w:date="2020-01-08T09:55:00Z">
              <w:r w:rsidRPr="00156BB7">
                <w:rPr>
                  <w:i/>
                  <w:iCs/>
                  <w:sz w:val="20"/>
                  <w:szCs w:val="20"/>
                </w:rPr>
                <w:t>6</w:t>
              </w:r>
            </w:ins>
            <w:ins w:id="2649" w:author="ERCOT 061920" w:date="2020-01-08T09:54:00Z">
              <w:r w:rsidRPr="00156BB7">
                <w:rPr>
                  <w:i/>
                  <w:iCs/>
                  <w:sz w:val="20"/>
                  <w:szCs w:val="20"/>
                </w:rPr>
                <w:t xml:space="preserve"> at End of Adjustment Period</w:t>
              </w:r>
              <w:r w:rsidRPr="00156BB7">
                <w:rPr>
                  <w:iCs/>
                  <w:sz w:val="20"/>
                  <w:szCs w:val="20"/>
                </w:rPr>
                <w:t xml:space="preserve"> </w:t>
              </w:r>
              <w:r w:rsidRPr="00156BB7">
                <w:rPr>
                  <w:iCs/>
                  <w:sz w:val="20"/>
                  <w:szCs w:val="20"/>
                </w:rPr>
                <w:sym w:font="Symbol" w:char="F0BE"/>
              </w:r>
            </w:ins>
            <w:ins w:id="2650" w:author="ERCOT 061920" w:date="2020-01-09T10:51:00Z">
              <w:r w:rsidRPr="00156BB7">
                <w:rPr>
                  <w:iCs/>
                  <w:sz w:val="20"/>
                  <w:szCs w:val="20"/>
                </w:rPr>
                <w:t xml:space="preserve"> The net capacity</w:t>
              </w:r>
            </w:ins>
            <w:ins w:id="2651" w:author="ERCOT 061920" w:date="2020-01-22T14:48:00Z">
              <w:r w:rsidRPr="00156BB7">
                <w:rPr>
                  <w:iCs/>
                  <w:sz w:val="20"/>
                  <w:szCs w:val="20"/>
                </w:rPr>
                <w:t xml:space="preserve"> at the end of the Adjustment Period</w:t>
              </w:r>
            </w:ins>
            <w:ins w:id="2652" w:author="ERCOT 061920" w:date="2020-01-09T10:51:00Z">
              <w:r w:rsidRPr="00156BB7">
                <w:rPr>
                  <w:iCs/>
                  <w:sz w:val="20"/>
                  <w:szCs w:val="20"/>
                </w:rPr>
                <w:t xml:space="preserve"> for Reg</w:t>
              </w:r>
            </w:ins>
            <w:ins w:id="2653" w:author="ERCOT 061920" w:date="2020-02-10T15:30:00Z">
              <w:r w:rsidRPr="00156BB7">
                <w:rPr>
                  <w:iCs/>
                  <w:sz w:val="20"/>
                  <w:szCs w:val="20"/>
                </w:rPr>
                <w:t>-</w:t>
              </w:r>
            </w:ins>
            <w:ins w:id="2654" w:author="ERCOT 061920" w:date="2020-01-09T10:51:00Z">
              <w:r w:rsidRPr="00156BB7">
                <w:rPr>
                  <w:iCs/>
                  <w:sz w:val="20"/>
                  <w:szCs w:val="20"/>
                </w:rPr>
                <w:t xml:space="preserve">Down for QSE </w:t>
              </w:r>
              <w:r w:rsidRPr="00156BB7">
                <w:rPr>
                  <w:i/>
                  <w:iCs/>
                  <w:sz w:val="20"/>
                  <w:szCs w:val="20"/>
                </w:rPr>
                <w:t>q</w:t>
              </w:r>
              <w:r w:rsidRPr="00156BB7">
                <w:rPr>
                  <w:iCs/>
                  <w:sz w:val="20"/>
                  <w:szCs w:val="20"/>
                </w:rPr>
                <w:t xml:space="preserve">, for the 15-minute Settlement Interval </w:t>
              </w:r>
              <w:r w:rsidRPr="00156BB7">
                <w:rPr>
                  <w:i/>
                  <w:iCs/>
                  <w:sz w:val="20"/>
                  <w:szCs w:val="20"/>
                </w:rPr>
                <w:t>i</w:t>
              </w:r>
              <w:r w:rsidRPr="00156BB7">
                <w:rPr>
                  <w:iCs/>
                  <w:sz w:val="20"/>
                  <w:szCs w:val="20"/>
                </w:rPr>
                <w:t>.</w:t>
              </w:r>
            </w:ins>
          </w:p>
        </w:tc>
      </w:tr>
      <w:tr w:rsidR="00156BB7" w:rsidRPr="00156BB7" w14:paraId="546730C1" w14:textId="77777777" w:rsidTr="00997A5A">
        <w:trPr>
          <w:cantSplit/>
          <w:ins w:id="2655" w:author="ERCOT 061920" w:date="2020-01-09T10:51:00Z"/>
        </w:trPr>
        <w:tc>
          <w:tcPr>
            <w:tcW w:w="1221" w:type="pct"/>
          </w:tcPr>
          <w:p w14:paraId="22BD2659" w14:textId="77777777" w:rsidR="00156BB7" w:rsidRPr="00156BB7" w:rsidRDefault="00156BB7" w:rsidP="00156BB7">
            <w:pPr>
              <w:spacing w:after="60"/>
              <w:rPr>
                <w:ins w:id="2656" w:author="ERCOT 061920" w:date="2020-01-09T10:51:00Z"/>
                <w:iCs/>
                <w:sz w:val="20"/>
                <w:szCs w:val="20"/>
              </w:rPr>
            </w:pPr>
            <w:ins w:id="2657" w:author="ERCOT 061920" w:date="2020-01-09T10:51:00Z">
              <w:r w:rsidRPr="00156BB7">
                <w:rPr>
                  <w:iCs/>
                  <w:sz w:val="20"/>
                  <w:szCs w:val="20"/>
                </w:rPr>
                <w:t>ASOFR1ADJ</w:t>
              </w:r>
              <w:r w:rsidRPr="00156BB7">
                <w:rPr>
                  <w:i/>
                  <w:iCs/>
                  <w:sz w:val="20"/>
                  <w:szCs w:val="20"/>
                  <w:vertAlign w:val="subscript"/>
                  <w:lang w:val="it-IT"/>
                </w:rPr>
                <w:t xml:space="preserve"> q, r,</w:t>
              </w:r>
            </w:ins>
            <w:ins w:id="2658" w:author="ERCOT 061920" w:date="2020-01-09T13:49:00Z">
              <w:r w:rsidRPr="00156BB7">
                <w:rPr>
                  <w:i/>
                  <w:iCs/>
                  <w:sz w:val="20"/>
                  <w:szCs w:val="20"/>
                  <w:vertAlign w:val="subscript"/>
                  <w:lang w:val="it-IT"/>
                </w:rPr>
                <w:t xml:space="preserve"> </w:t>
              </w:r>
            </w:ins>
            <w:ins w:id="2659" w:author="ERCOT 061920" w:date="2020-01-09T10:51:00Z">
              <w:r w:rsidRPr="00156BB7">
                <w:rPr>
                  <w:i/>
                  <w:iCs/>
                  <w:sz w:val="20"/>
                  <w:szCs w:val="20"/>
                  <w:vertAlign w:val="subscript"/>
                  <w:lang w:val="it-IT"/>
                </w:rPr>
                <w:t>h</w:t>
              </w:r>
            </w:ins>
          </w:p>
        </w:tc>
        <w:tc>
          <w:tcPr>
            <w:tcW w:w="399" w:type="pct"/>
          </w:tcPr>
          <w:p w14:paraId="4D74EB70" w14:textId="77777777" w:rsidR="00156BB7" w:rsidRPr="00156BB7" w:rsidRDefault="00156BB7" w:rsidP="00156BB7">
            <w:pPr>
              <w:spacing w:after="60"/>
              <w:jc w:val="center"/>
              <w:rPr>
                <w:ins w:id="2660" w:author="ERCOT 061920" w:date="2020-01-09T10:51:00Z"/>
                <w:iCs/>
                <w:sz w:val="20"/>
                <w:szCs w:val="20"/>
              </w:rPr>
            </w:pPr>
            <w:ins w:id="2661" w:author="ERCOT 061920" w:date="2020-01-09T10:51:00Z">
              <w:r w:rsidRPr="00156BB7">
                <w:rPr>
                  <w:iCs/>
                  <w:sz w:val="20"/>
                  <w:szCs w:val="20"/>
                </w:rPr>
                <w:t>MW</w:t>
              </w:r>
            </w:ins>
          </w:p>
        </w:tc>
        <w:tc>
          <w:tcPr>
            <w:tcW w:w="3380" w:type="pct"/>
          </w:tcPr>
          <w:p w14:paraId="19790FFE" w14:textId="77777777" w:rsidR="00156BB7" w:rsidRPr="00156BB7" w:rsidRDefault="00156BB7" w:rsidP="00156BB7">
            <w:pPr>
              <w:spacing w:after="60"/>
              <w:rPr>
                <w:ins w:id="2662" w:author="ERCOT 061920" w:date="2020-01-09T10:51:00Z"/>
                <w:i/>
                <w:iCs/>
                <w:sz w:val="20"/>
                <w:szCs w:val="20"/>
              </w:rPr>
            </w:pPr>
            <w:ins w:id="2663" w:author="ERCOT 061920" w:date="2020-01-09T10:51:00Z">
              <w:r w:rsidRPr="00156BB7">
                <w:rPr>
                  <w:i/>
                  <w:iCs/>
                  <w:sz w:val="20"/>
                  <w:szCs w:val="20"/>
                </w:rPr>
                <w:t xml:space="preserve">Ancillary Service Offer Level 1 at End of Adjustment Period – </w:t>
              </w:r>
              <w:r w:rsidRPr="00156BB7">
                <w:rPr>
                  <w:iCs/>
                  <w:sz w:val="20"/>
                  <w:szCs w:val="20"/>
                </w:rPr>
                <w:t xml:space="preserve">The </w:t>
              </w:r>
            </w:ins>
            <w:ins w:id="2664" w:author="ERCOT 061920" w:date="2020-01-15T16:45:00Z">
              <w:r w:rsidRPr="00156BB7">
                <w:rPr>
                  <w:iCs/>
                  <w:sz w:val="20"/>
                  <w:szCs w:val="20"/>
                </w:rPr>
                <w:t xml:space="preserve">capacity represented by </w:t>
              </w:r>
            </w:ins>
            <w:ins w:id="2665" w:author="ERCOT 061920" w:date="2020-01-09T10:51:00Z">
              <w:r w:rsidRPr="00156BB7">
                <w:rPr>
                  <w:iCs/>
                  <w:sz w:val="20"/>
                  <w:szCs w:val="20"/>
                </w:rPr>
                <w:t>validated Reg</w:t>
              </w:r>
            </w:ins>
            <w:ins w:id="2666" w:author="ERCOT 061920" w:date="2020-02-10T15:33:00Z">
              <w:r w:rsidRPr="00156BB7">
                <w:rPr>
                  <w:iCs/>
                  <w:sz w:val="20"/>
                  <w:szCs w:val="20"/>
                </w:rPr>
                <w:t>-</w:t>
              </w:r>
            </w:ins>
            <w:ins w:id="2667" w:author="ERCOT 061920" w:date="2020-01-09T10:51:00Z">
              <w:r w:rsidRPr="00156BB7">
                <w:rPr>
                  <w:iCs/>
                  <w:sz w:val="20"/>
                  <w:szCs w:val="20"/>
                </w:rPr>
                <w:t xml:space="preserve">Up Ancillary Service </w:t>
              </w:r>
            </w:ins>
            <w:ins w:id="2668" w:author="ERCOT 061920" w:date="2020-02-10T15:33:00Z">
              <w:r w:rsidRPr="00156BB7">
                <w:rPr>
                  <w:iCs/>
                  <w:sz w:val="20"/>
                  <w:szCs w:val="20"/>
                </w:rPr>
                <w:t>O</w:t>
              </w:r>
            </w:ins>
            <w:ins w:id="2669" w:author="ERCOT 061920" w:date="2020-01-09T10:51:00Z">
              <w:r w:rsidRPr="00156BB7">
                <w:rPr>
                  <w:iCs/>
                  <w:sz w:val="20"/>
                  <w:szCs w:val="20"/>
                </w:rPr>
                <w:t>ffer</w:t>
              </w:r>
            </w:ins>
            <w:ins w:id="2670" w:author="ERCOT 061920" w:date="2020-02-06T13:27:00Z">
              <w:r w:rsidRPr="00156BB7">
                <w:rPr>
                  <w:iCs/>
                  <w:sz w:val="20"/>
                  <w:szCs w:val="20"/>
                </w:rPr>
                <w:t>s</w:t>
              </w:r>
            </w:ins>
            <w:ins w:id="2671" w:author="ERCOT 061920" w:date="2020-01-09T10:51:00Z">
              <w:r w:rsidRPr="00156BB7">
                <w:rPr>
                  <w:iCs/>
                  <w:sz w:val="20"/>
                  <w:szCs w:val="20"/>
                </w:rPr>
                <w:t xml:space="preserve">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r w:rsidRPr="00156BB7">
                <w:rPr>
                  <w:iCs/>
                  <w:sz w:val="20"/>
                  <w:szCs w:val="20"/>
                </w:rPr>
                <w:t xml:space="preserve">at </w:t>
              </w:r>
            </w:ins>
            <w:ins w:id="2672" w:author="ERCOT 061920" w:date="2020-01-09T10:52:00Z">
              <w:r w:rsidRPr="00156BB7">
                <w:rPr>
                  <w:iCs/>
                  <w:sz w:val="20"/>
                  <w:szCs w:val="20"/>
                </w:rPr>
                <w:t>the end of the Adjustment Period</w:t>
              </w:r>
            </w:ins>
            <w:ins w:id="2673" w:author="ERCOT 061920" w:date="2020-01-09T10:51:00Z">
              <w:r w:rsidRPr="00156BB7">
                <w:rPr>
                  <w:iCs/>
                  <w:sz w:val="20"/>
                  <w:szCs w:val="20"/>
                </w:rPr>
                <w:t xml:space="preserve"> for the hour </w:t>
              </w:r>
              <w:r w:rsidRPr="00156BB7">
                <w:rPr>
                  <w:i/>
                  <w:iCs/>
                  <w:sz w:val="20"/>
                  <w:szCs w:val="20"/>
                </w:rPr>
                <w:t xml:space="preserve">h </w:t>
              </w:r>
              <w:r w:rsidRPr="00156BB7">
                <w:rPr>
                  <w:iCs/>
                  <w:sz w:val="20"/>
                  <w:szCs w:val="20"/>
                </w:rPr>
                <w:t xml:space="preserve">that includes the 15-minute Settlement Interval. </w:t>
              </w:r>
            </w:ins>
            <w:ins w:id="2674" w:author="ERCOT 061920" w:date="2020-02-10T15:33:00Z">
              <w:r w:rsidRPr="00156BB7">
                <w:rPr>
                  <w:iCs/>
                  <w:sz w:val="20"/>
                  <w:szCs w:val="20"/>
                </w:rPr>
                <w:t xml:space="preserve"> </w:t>
              </w:r>
            </w:ins>
            <w:ins w:id="2675" w:author="ERCOT 061920" w:date="2020-01-09T10:51: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676" w:author="ERCOT 061920" w:date="2020-01-15T17:07:00Z">
              <w:r w:rsidRPr="00156BB7">
                <w:rPr>
                  <w:iCs/>
                  <w:sz w:val="20"/>
                  <w:szCs w:val="20"/>
                </w:rPr>
                <w:t xml:space="preserve">A Resource’s offered capacity is only included in the sum to the extent that the Resource’s COP </w:t>
              </w:r>
            </w:ins>
            <w:ins w:id="2677" w:author="ERCOT 061920" w:date="2020-02-10T15:34:00Z">
              <w:r w:rsidRPr="00156BB7">
                <w:rPr>
                  <w:iCs/>
                  <w:sz w:val="20"/>
                  <w:szCs w:val="20"/>
                </w:rPr>
                <w:t>s</w:t>
              </w:r>
            </w:ins>
            <w:ins w:id="2678" w:author="ERCOT 061920" w:date="2020-01-15T17:07:00Z">
              <w:r w:rsidRPr="00156BB7">
                <w:rPr>
                  <w:iCs/>
                  <w:sz w:val="20"/>
                  <w:szCs w:val="20"/>
                </w:rPr>
                <w:t>tatus and A</w:t>
              </w:r>
            </w:ins>
            <w:ins w:id="2679" w:author="ERCOT 061920" w:date="2020-02-10T15:33:00Z">
              <w:r w:rsidRPr="00156BB7">
                <w:rPr>
                  <w:iCs/>
                  <w:sz w:val="20"/>
                  <w:szCs w:val="20"/>
                </w:rPr>
                <w:t xml:space="preserve">ncillary </w:t>
              </w:r>
            </w:ins>
            <w:ins w:id="2680" w:author="ERCOT 061920" w:date="2020-01-15T17:07:00Z">
              <w:r w:rsidRPr="00156BB7">
                <w:rPr>
                  <w:iCs/>
                  <w:sz w:val="20"/>
                  <w:szCs w:val="20"/>
                </w:rPr>
                <w:t>S</w:t>
              </w:r>
            </w:ins>
            <w:ins w:id="2681" w:author="ERCOT 061920" w:date="2020-02-10T15:33:00Z">
              <w:r w:rsidRPr="00156BB7">
                <w:rPr>
                  <w:iCs/>
                  <w:sz w:val="20"/>
                  <w:szCs w:val="20"/>
                </w:rPr>
                <w:t>ervice</w:t>
              </w:r>
            </w:ins>
            <w:ins w:id="2682" w:author="ERCOT 061920" w:date="2020-01-15T17:07:00Z">
              <w:r w:rsidRPr="00156BB7">
                <w:rPr>
                  <w:iCs/>
                  <w:sz w:val="20"/>
                  <w:szCs w:val="20"/>
                </w:rPr>
                <w:t xml:space="preserve"> Capability indicate it would be capable of providing the Ancillary Service during the hour </w:t>
              </w:r>
              <w:r w:rsidRPr="00156BB7">
                <w:rPr>
                  <w:i/>
                  <w:iCs/>
                  <w:sz w:val="20"/>
                  <w:szCs w:val="20"/>
                </w:rPr>
                <w:t>h</w:t>
              </w:r>
            </w:ins>
            <w:ins w:id="2683" w:author="ERCOT 061920" w:date="2020-01-15T16:45:00Z">
              <w:r w:rsidRPr="00156BB7">
                <w:rPr>
                  <w:iCs/>
                  <w:sz w:val="20"/>
                  <w:szCs w:val="20"/>
                </w:rPr>
                <w:t>.</w:t>
              </w:r>
            </w:ins>
          </w:p>
        </w:tc>
      </w:tr>
      <w:tr w:rsidR="00156BB7" w:rsidRPr="00156BB7" w14:paraId="355BF3EE" w14:textId="77777777" w:rsidTr="00997A5A">
        <w:trPr>
          <w:cantSplit/>
          <w:ins w:id="2684" w:author="ERCOT 061920" w:date="2020-01-09T10:51:00Z"/>
        </w:trPr>
        <w:tc>
          <w:tcPr>
            <w:tcW w:w="1221" w:type="pct"/>
          </w:tcPr>
          <w:p w14:paraId="15C63FC5" w14:textId="77777777" w:rsidR="00156BB7" w:rsidRPr="00156BB7" w:rsidRDefault="00156BB7" w:rsidP="00156BB7">
            <w:pPr>
              <w:spacing w:after="60"/>
              <w:rPr>
                <w:ins w:id="2685" w:author="ERCOT 061920" w:date="2020-01-09T10:51:00Z"/>
                <w:iCs/>
                <w:sz w:val="20"/>
                <w:szCs w:val="20"/>
              </w:rPr>
            </w:pPr>
            <w:ins w:id="2686" w:author="ERCOT 061920" w:date="2020-01-09T10:51:00Z">
              <w:r w:rsidRPr="00156BB7">
                <w:rPr>
                  <w:iCs/>
                  <w:sz w:val="20"/>
                  <w:szCs w:val="20"/>
                </w:rPr>
                <w:lastRenderedPageBreak/>
                <w:t>ASOFR2</w:t>
              </w:r>
            </w:ins>
            <w:ins w:id="2687" w:author="ERCOT 061920" w:date="2020-01-09T10:52:00Z">
              <w:r w:rsidRPr="00156BB7">
                <w:rPr>
                  <w:iCs/>
                  <w:sz w:val="20"/>
                  <w:szCs w:val="20"/>
                </w:rPr>
                <w:t>ADJ</w:t>
              </w:r>
            </w:ins>
            <w:ins w:id="2688" w:author="ERCOT 061920" w:date="2020-01-09T10:51:00Z">
              <w:r w:rsidRPr="00156BB7">
                <w:rPr>
                  <w:i/>
                  <w:iCs/>
                  <w:sz w:val="20"/>
                  <w:szCs w:val="20"/>
                  <w:vertAlign w:val="subscript"/>
                  <w:lang w:val="it-IT"/>
                </w:rPr>
                <w:t xml:space="preserve"> q, r,</w:t>
              </w:r>
            </w:ins>
            <w:ins w:id="2689" w:author="ERCOT 061920" w:date="2020-01-09T13:49:00Z">
              <w:r w:rsidRPr="00156BB7">
                <w:rPr>
                  <w:i/>
                  <w:iCs/>
                  <w:sz w:val="20"/>
                  <w:szCs w:val="20"/>
                  <w:vertAlign w:val="subscript"/>
                  <w:lang w:val="it-IT"/>
                </w:rPr>
                <w:t xml:space="preserve"> </w:t>
              </w:r>
            </w:ins>
            <w:ins w:id="2690" w:author="ERCOT 061920" w:date="2020-01-09T10:51:00Z">
              <w:r w:rsidRPr="00156BB7">
                <w:rPr>
                  <w:i/>
                  <w:iCs/>
                  <w:sz w:val="20"/>
                  <w:szCs w:val="20"/>
                  <w:vertAlign w:val="subscript"/>
                  <w:lang w:val="it-IT"/>
                </w:rPr>
                <w:t>h</w:t>
              </w:r>
            </w:ins>
          </w:p>
        </w:tc>
        <w:tc>
          <w:tcPr>
            <w:tcW w:w="399" w:type="pct"/>
          </w:tcPr>
          <w:p w14:paraId="7189325E" w14:textId="77777777" w:rsidR="00156BB7" w:rsidRPr="00156BB7" w:rsidRDefault="00156BB7" w:rsidP="00156BB7">
            <w:pPr>
              <w:spacing w:after="60"/>
              <w:jc w:val="center"/>
              <w:rPr>
                <w:ins w:id="2691" w:author="ERCOT 061920" w:date="2020-01-09T10:51:00Z"/>
                <w:iCs/>
                <w:sz w:val="20"/>
                <w:szCs w:val="20"/>
              </w:rPr>
            </w:pPr>
            <w:ins w:id="2692" w:author="ERCOT 061920" w:date="2020-01-09T10:51:00Z">
              <w:r w:rsidRPr="00156BB7">
                <w:rPr>
                  <w:iCs/>
                  <w:sz w:val="20"/>
                  <w:szCs w:val="20"/>
                </w:rPr>
                <w:t>MW</w:t>
              </w:r>
            </w:ins>
          </w:p>
        </w:tc>
        <w:tc>
          <w:tcPr>
            <w:tcW w:w="3380" w:type="pct"/>
          </w:tcPr>
          <w:p w14:paraId="375E3D21" w14:textId="77777777" w:rsidR="00156BB7" w:rsidRPr="00156BB7" w:rsidRDefault="00156BB7" w:rsidP="00156BB7">
            <w:pPr>
              <w:spacing w:after="60"/>
              <w:rPr>
                <w:ins w:id="2693" w:author="ERCOT 061920" w:date="2020-01-09T10:51:00Z"/>
                <w:i/>
                <w:iCs/>
                <w:sz w:val="20"/>
                <w:szCs w:val="20"/>
              </w:rPr>
            </w:pPr>
            <w:ins w:id="2694" w:author="ERCOT 061920" w:date="2020-01-09T10:51:00Z">
              <w:r w:rsidRPr="00156BB7">
                <w:rPr>
                  <w:i/>
                  <w:iCs/>
                  <w:sz w:val="20"/>
                  <w:szCs w:val="20"/>
                </w:rPr>
                <w:t xml:space="preserve">Ancillary Service Offer Level 2 at </w:t>
              </w:r>
            </w:ins>
            <w:ins w:id="2695" w:author="ERCOT 061920" w:date="2020-01-09T10:52:00Z">
              <w:r w:rsidRPr="00156BB7">
                <w:rPr>
                  <w:i/>
                  <w:iCs/>
                  <w:sz w:val="20"/>
                  <w:szCs w:val="20"/>
                </w:rPr>
                <w:t>End of Adjustment Period</w:t>
              </w:r>
            </w:ins>
            <w:ins w:id="2696" w:author="ERCOT 061920" w:date="2020-01-09T10:51:00Z">
              <w:r w:rsidRPr="00156BB7">
                <w:rPr>
                  <w:i/>
                  <w:iCs/>
                  <w:sz w:val="20"/>
                  <w:szCs w:val="20"/>
                </w:rPr>
                <w:t xml:space="preserve"> – </w:t>
              </w:r>
              <w:r w:rsidRPr="00156BB7">
                <w:rPr>
                  <w:iCs/>
                  <w:sz w:val="20"/>
                  <w:szCs w:val="20"/>
                </w:rPr>
                <w:t xml:space="preserve">The </w:t>
              </w:r>
            </w:ins>
            <w:ins w:id="2697" w:author="ERCOT 061920" w:date="2020-01-15T16:46:00Z">
              <w:r w:rsidRPr="00156BB7">
                <w:rPr>
                  <w:iCs/>
                  <w:sz w:val="20"/>
                  <w:szCs w:val="20"/>
                </w:rPr>
                <w:t xml:space="preserve">capacity represented by </w:t>
              </w:r>
            </w:ins>
            <w:ins w:id="2698" w:author="ERCOT 061920" w:date="2020-01-09T10:51:00Z">
              <w:r w:rsidRPr="00156BB7">
                <w:rPr>
                  <w:iCs/>
                  <w:sz w:val="20"/>
                  <w:szCs w:val="20"/>
                </w:rPr>
                <w:t>validated RR</w:t>
              </w:r>
            </w:ins>
            <w:ins w:id="2699" w:author="ERCOT 061920" w:date="2020-02-10T15:34:00Z">
              <w:r w:rsidRPr="00156BB7">
                <w:rPr>
                  <w:iCs/>
                  <w:sz w:val="20"/>
                  <w:szCs w:val="20"/>
                </w:rPr>
                <w:t>S</w:t>
              </w:r>
            </w:ins>
            <w:ins w:id="2700" w:author="ERCOT 061920" w:date="2020-01-09T10:51:00Z">
              <w:r w:rsidRPr="00156BB7">
                <w:rPr>
                  <w:iCs/>
                  <w:sz w:val="20"/>
                  <w:szCs w:val="20"/>
                </w:rPr>
                <w:t xml:space="preserve"> Ancillary Service </w:t>
              </w:r>
            </w:ins>
            <w:ins w:id="2701" w:author="ERCOT 061920" w:date="2020-02-10T15:34:00Z">
              <w:r w:rsidRPr="00156BB7">
                <w:rPr>
                  <w:iCs/>
                  <w:sz w:val="20"/>
                  <w:szCs w:val="20"/>
                </w:rPr>
                <w:t>O</w:t>
              </w:r>
            </w:ins>
            <w:ins w:id="2702" w:author="ERCOT 061920" w:date="2020-01-09T10:51:00Z">
              <w:r w:rsidRPr="00156BB7">
                <w:rPr>
                  <w:iCs/>
                  <w:sz w:val="20"/>
                  <w:szCs w:val="20"/>
                </w:rPr>
                <w:t>ffer</w:t>
              </w:r>
            </w:ins>
            <w:ins w:id="2703" w:author="ERCOT 061920" w:date="2020-02-06T13:27:00Z">
              <w:r w:rsidRPr="00156BB7">
                <w:rPr>
                  <w:iCs/>
                  <w:sz w:val="20"/>
                  <w:szCs w:val="20"/>
                </w:rPr>
                <w:t>s</w:t>
              </w:r>
            </w:ins>
            <w:ins w:id="2704" w:author="ERCOT 061920" w:date="2020-01-09T10:51:00Z">
              <w:r w:rsidRPr="00156BB7">
                <w:rPr>
                  <w:iCs/>
                  <w:sz w:val="20"/>
                  <w:szCs w:val="20"/>
                </w:rPr>
                <w:t xml:space="preserve">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r w:rsidRPr="00156BB7">
                <w:rPr>
                  <w:iCs/>
                  <w:sz w:val="20"/>
                  <w:szCs w:val="20"/>
                </w:rPr>
                <w:t xml:space="preserve">at </w:t>
              </w:r>
            </w:ins>
            <w:ins w:id="2705" w:author="ERCOT 061920" w:date="2020-01-09T10:52:00Z">
              <w:r w:rsidRPr="00156BB7">
                <w:rPr>
                  <w:iCs/>
                  <w:sz w:val="20"/>
                  <w:szCs w:val="20"/>
                </w:rPr>
                <w:t>the end of the Adjustment Period</w:t>
              </w:r>
            </w:ins>
            <w:ins w:id="2706" w:author="ERCOT 061920" w:date="2020-01-09T10:51:00Z">
              <w:r w:rsidRPr="00156BB7">
                <w:rPr>
                  <w:iCs/>
                  <w:sz w:val="20"/>
                  <w:szCs w:val="20"/>
                </w:rPr>
                <w:t xml:space="preserve"> for the hour </w:t>
              </w:r>
              <w:r w:rsidRPr="00156BB7">
                <w:rPr>
                  <w:i/>
                  <w:iCs/>
                  <w:sz w:val="20"/>
                  <w:szCs w:val="20"/>
                </w:rPr>
                <w:t xml:space="preserve">h </w:t>
              </w:r>
              <w:r w:rsidRPr="00156BB7">
                <w:rPr>
                  <w:iCs/>
                  <w:sz w:val="20"/>
                  <w:szCs w:val="20"/>
                </w:rPr>
                <w:t xml:space="preserve">that includes the 15-minute Settlement Interval. 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707" w:author="ERCOT 061920" w:date="2020-01-15T17:08:00Z">
              <w:r w:rsidRPr="00156BB7">
                <w:rPr>
                  <w:iCs/>
                  <w:sz w:val="20"/>
                  <w:szCs w:val="20"/>
                </w:rPr>
                <w:t xml:space="preserve">A Resource’s offered capacity is only included in the sum to the extent that the Resource’s COP </w:t>
              </w:r>
            </w:ins>
            <w:ins w:id="2708" w:author="ERCOT 061920" w:date="2020-02-10T15:34:00Z">
              <w:r w:rsidRPr="00156BB7">
                <w:rPr>
                  <w:iCs/>
                  <w:sz w:val="20"/>
                  <w:szCs w:val="20"/>
                </w:rPr>
                <w:t>s</w:t>
              </w:r>
            </w:ins>
            <w:ins w:id="2709" w:author="ERCOT 061920" w:date="2020-01-15T17:08:00Z">
              <w:r w:rsidRPr="00156BB7">
                <w:rPr>
                  <w:iCs/>
                  <w:sz w:val="20"/>
                  <w:szCs w:val="20"/>
                </w:rPr>
                <w:t>tatus and A</w:t>
              </w:r>
            </w:ins>
            <w:ins w:id="2710" w:author="ERCOT 061920" w:date="2020-02-10T15:34:00Z">
              <w:r w:rsidRPr="00156BB7">
                <w:rPr>
                  <w:iCs/>
                  <w:sz w:val="20"/>
                  <w:szCs w:val="20"/>
                </w:rPr>
                <w:t xml:space="preserve">ncillary </w:t>
              </w:r>
            </w:ins>
            <w:ins w:id="2711" w:author="ERCOT 061920" w:date="2020-01-15T17:08:00Z">
              <w:r w:rsidRPr="00156BB7">
                <w:rPr>
                  <w:iCs/>
                  <w:sz w:val="20"/>
                  <w:szCs w:val="20"/>
                </w:rPr>
                <w:t>S</w:t>
              </w:r>
            </w:ins>
            <w:ins w:id="2712" w:author="ERCOT 061920" w:date="2020-02-10T15:34:00Z">
              <w:r w:rsidRPr="00156BB7">
                <w:rPr>
                  <w:iCs/>
                  <w:sz w:val="20"/>
                  <w:szCs w:val="20"/>
                </w:rPr>
                <w:t>ervice</w:t>
              </w:r>
            </w:ins>
            <w:ins w:id="2713" w:author="ERCOT 061920" w:date="2020-01-15T17:08: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44DE6359" w14:textId="77777777" w:rsidTr="00997A5A">
        <w:trPr>
          <w:cantSplit/>
          <w:ins w:id="2714" w:author="ERCOT 061920" w:date="2020-01-09T10:51:00Z"/>
        </w:trPr>
        <w:tc>
          <w:tcPr>
            <w:tcW w:w="1221" w:type="pct"/>
          </w:tcPr>
          <w:p w14:paraId="23A9BC3E" w14:textId="77777777" w:rsidR="00156BB7" w:rsidRPr="00156BB7" w:rsidRDefault="00156BB7" w:rsidP="00156BB7">
            <w:pPr>
              <w:spacing w:after="60"/>
              <w:rPr>
                <w:ins w:id="2715" w:author="ERCOT 061920" w:date="2020-01-09T10:51:00Z"/>
                <w:iCs/>
                <w:sz w:val="20"/>
                <w:szCs w:val="20"/>
              </w:rPr>
            </w:pPr>
            <w:ins w:id="2716" w:author="ERCOT 061920" w:date="2020-01-09T10:51:00Z">
              <w:r w:rsidRPr="00156BB7">
                <w:rPr>
                  <w:iCs/>
                  <w:sz w:val="20"/>
                  <w:szCs w:val="20"/>
                </w:rPr>
                <w:t>ASOFR3</w:t>
              </w:r>
            </w:ins>
            <w:ins w:id="2717" w:author="ERCOT 061920" w:date="2020-01-09T10:52:00Z">
              <w:r w:rsidRPr="00156BB7">
                <w:rPr>
                  <w:iCs/>
                  <w:sz w:val="20"/>
                  <w:szCs w:val="20"/>
                </w:rPr>
                <w:t>ADJ</w:t>
              </w:r>
            </w:ins>
            <w:ins w:id="2718" w:author="ERCOT 061920" w:date="2020-01-09T13:50:00Z">
              <w:r w:rsidRPr="00156BB7">
                <w:rPr>
                  <w:iCs/>
                  <w:sz w:val="20"/>
                  <w:szCs w:val="20"/>
                </w:rPr>
                <w:t xml:space="preserve"> </w:t>
              </w:r>
            </w:ins>
            <w:ins w:id="2719" w:author="ERCOT 061920" w:date="2020-01-09T10:51:00Z">
              <w:r w:rsidRPr="00156BB7">
                <w:rPr>
                  <w:i/>
                  <w:iCs/>
                  <w:sz w:val="20"/>
                  <w:szCs w:val="20"/>
                  <w:vertAlign w:val="subscript"/>
                  <w:lang w:val="it-IT"/>
                </w:rPr>
                <w:t>q, r,</w:t>
              </w:r>
            </w:ins>
            <w:ins w:id="2720" w:author="ERCOT 061920" w:date="2020-01-09T13:50:00Z">
              <w:r w:rsidRPr="00156BB7">
                <w:rPr>
                  <w:i/>
                  <w:iCs/>
                  <w:sz w:val="20"/>
                  <w:szCs w:val="20"/>
                  <w:vertAlign w:val="subscript"/>
                  <w:lang w:val="it-IT"/>
                </w:rPr>
                <w:t xml:space="preserve"> </w:t>
              </w:r>
            </w:ins>
            <w:ins w:id="2721" w:author="ERCOT 061920" w:date="2020-01-09T10:51:00Z">
              <w:r w:rsidRPr="00156BB7">
                <w:rPr>
                  <w:i/>
                  <w:iCs/>
                  <w:sz w:val="20"/>
                  <w:szCs w:val="20"/>
                  <w:vertAlign w:val="subscript"/>
                  <w:lang w:val="it-IT"/>
                </w:rPr>
                <w:t>h</w:t>
              </w:r>
            </w:ins>
          </w:p>
        </w:tc>
        <w:tc>
          <w:tcPr>
            <w:tcW w:w="399" w:type="pct"/>
          </w:tcPr>
          <w:p w14:paraId="41A754A4" w14:textId="77777777" w:rsidR="00156BB7" w:rsidRPr="00156BB7" w:rsidRDefault="00156BB7" w:rsidP="00156BB7">
            <w:pPr>
              <w:spacing w:after="60"/>
              <w:jc w:val="center"/>
              <w:rPr>
                <w:ins w:id="2722" w:author="ERCOT 061920" w:date="2020-01-09T10:51:00Z"/>
                <w:iCs/>
                <w:sz w:val="20"/>
                <w:szCs w:val="20"/>
              </w:rPr>
            </w:pPr>
            <w:ins w:id="2723" w:author="ERCOT 061920" w:date="2020-01-09T10:51:00Z">
              <w:r w:rsidRPr="00156BB7">
                <w:rPr>
                  <w:iCs/>
                  <w:sz w:val="20"/>
                  <w:szCs w:val="20"/>
                </w:rPr>
                <w:t>MW</w:t>
              </w:r>
            </w:ins>
          </w:p>
        </w:tc>
        <w:tc>
          <w:tcPr>
            <w:tcW w:w="3380" w:type="pct"/>
          </w:tcPr>
          <w:p w14:paraId="4B66E14F" w14:textId="77777777" w:rsidR="00156BB7" w:rsidRPr="00156BB7" w:rsidRDefault="00156BB7" w:rsidP="00156BB7">
            <w:pPr>
              <w:spacing w:after="60"/>
              <w:rPr>
                <w:ins w:id="2724" w:author="ERCOT 061920" w:date="2020-01-09T10:51:00Z"/>
                <w:i/>
                <w:iCs/>
                <w:sz w:val="20"/>
                <w:szCs w:val="20"/>
              </w:rPr>
            </w:pPr>
            <w:ins w:id="2725" w:author="ERCOT 061920" w:date="2020-01-09T10:51:00Z">
              <w:r w:rsidRPr="00156BB7">
                <w:rPr>
                  <w:i/>
                  <w:iCs/>
                  <w:sz w:val="20"/>
                  <w:szCs w:val="20"/>
                </w:rPr>
                <w:t xml:space="preserve">Ancillary Service Offer Level 3 at </w:t>
              </w:r>
            </w:ins>
            <w:ins w:id="2726" w:author="ERCOT 061920" w:date="2020-01-09T10:52:00Z">
              <w:r w:rsidRPr="00156BB7">
                <w:rPr>
                  <w:i/>
                  <w:iCs/>
                  <w:sz w:val="20"/>
                  <w:szCs w:val="20"/>
                </w:rPr>
                <w:t>End of Adjustment Period</w:t>
              </w:r>
            </w:ins>
            <w:ins w:id="2727" w:author="ERCOT 061920" w:date="2020-01-09T10:51:00Z">
              <w:r w:rsidRPr="00156BB7">
                <w:rPr>
                  <w:i/>
                  <w:iCs/>
                  <w:sz w:val="20"/>
                  <w:szCs w:val="20"/>
                </w:rPr>
                <w:t xml:space="preserve"> – </w:t>
              </w:r>
              <w:r w:rsidRPr="00156BB7">
                <w:rPr>
                  <w:iCs/>
                  <w:sz w:val="20"/>
                  <w:szCs w:val="20"/>
                </w:rPr>
                <w:t xml:space="preserve">The </w:t>
              </w:r>
            </w:ins>
            <w:ins w:id="2728" w:author="ERCOT 061920" w:date="2020-01-15T16:46:00Z">
              <w:r w:rsidRPr="00156BB7">
                <w:rPr>
                  <w:iCs/>
                  <w:sz w:val="20"/>
                  <w:szCs w:val="20"/>
                </w:rPr>
                <w:t xml:space="preserve">capacity represented by </w:t>
              </w:r>
            </w:ins>
            <w:ins w:id="2729" w:author="ERCOT 061920" w:date="2020-01-09T10:51:00Z">
              <w:r w:rsidRPr="00156BB7">
                <w:rPr>
                  <w:iCs/>
                  <w:sz w:val="20"/>
                  <w:szCs w:val="20"/>
                </w:rPr>
                <w:t>validated Reg</w:t>
              </w:r>
            </w:ins>
            <w:ins w:id="2730" w:author="ERCOT 061920" w:date="2020-02-10T15:35:00Z">
              <w:r w:rsidRPr="00156BB7">
                <w:rPr>
                  <w:iCs/>
                  <w:sz w:val="20"/>
                  <w:szCs w:val="20"/>
                </w:rPr>
                <w:t>-</w:t>
              </w:r>
            </w:ins>
            <w:ins w:id="2731" w:author="ERCOT 061920" w:date="2020-01-09T10:51:00Z">
              <w:r w:rsidRPr="00156BB7">
                <w:rPr>
                  <w:iCs/>
                  <w:sz w:val="20"/>
                  <w:szCs w:val="20"/>
                </w:rPr>
                <w:t>Up and RR</w:t>
              </w:r>
            </w:ins>
            <w:ins w:id="2732" w:author="ERCOT 061920" w:date="2020-02-10T15:35:00Z">
              <w:r w:rsidRPr="00156BB7">
                <w:rPr>
                  <w:iCs/>
                  <w:sz w:val="20"/>
                  <w:szCs w:val="20"/>
                </w:rPr>
                <w:t>S</w:t>
              </w:r>
            </w:ins>
            <w:ins w:id="2733" w:author="ERCOT 061920" w:date="2020-01-09T10:51:00Z">
              <w:r w:rsidRPr="00156BB7">
                <w:rPr>
                  <w:iCs/>
                  <w:sz w:val="20"/>
                  <w:szCs w:val="20"/>
                </w:rPr>
                <w:t xml:space="preserve"> Ancillary Service </w:t>
              </w:r>
            </w:ins>
            <w:ins w:id="2734" w:author="ERCOT 061920" w:date="2020-02-10T15:35:00Z">
              <w:r w:rsidRPr="00156BB7">
                <w:rPr>
                  <w:iCs/>
                  <w:sz w:val="20"/>
                  <w:szCs w:val="20"/>
                </w:rPr>
                <w:t>O</w:t>
              </w:r>
            </w:ins>
            <w:ins w:id="2735" w:author="ERCOT 061920" w:date="2020-01-09T10:51:00Z">
              <w:r w:rsidRPr="00156BB7">
                <w:rPr>
                  <w:iCs/>
                  <w:sz w:val="20"/>
                  <w:szCs w:val="20"/>
                </w:rPr>
                <w:t xml:space="preserve">ffers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r w:rsidRPr="00156BB7">
                <w:rPr>
                  <w:iCs/>
                  <w:sz w:val="20"/>
                  <w:szCs w:val="20"/>
                </w:rPr>
                <w:t xml:space="preserve">at </w:t>
              </w:r>
            </w:ins>
            <w:ins w:id="2736" w:author="ERCOT 061920" w:date="2020-01-09T10:53:00Z">
              <w:r w:rsidRPr="00156BB7">
                <w:rPr>
                  <w:iCs/>
                  <w:sz w:val="20"/>
                  <w:szCs w:val="20"/>
                </w:rPr>
                <w:t xml:space="preserve">the end of the Adjustment Period </w:t>
              </w:r>
            </w:ins>
            <w:ins w:id="2737" w:author="ERCOT 061920" w:date="2020-01-09T10:51: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738" w:author="ERCOT 061920" w:date="2020-01-15T17:08:00Z">
              <w:r w:rsidRPr="00156BB7">
                <w:rPr>
                  <w:iCs/>
                  <w:sz w:val="20"/>
                  <w:szCs w:val="20"/>
                </w:rPr>
                <w:t xml:space="preserve">A Resource’s offered capacity is only included in the sum to the extent that the Resource’s COP </w:t>
              </w:r>
            </w:ins>
            <w:ins w:id="2739" w:author="ERCOT 061920" w:date="2020-02-10T15:35:00Z">
              <w:r w:rsidRPr="00156BB7">
                <w:rPr>
                  <w:iCs/>
                  <w:sz w:val="20"/>
                  <w:szCs w:val="20"/>
                </w:rPr>
                <w:t>s</w:t>
              </w:r>
            </w:ins>
            <w:ins w:id="2740" w:author="ERCOT 061920" w:date="2020-01-15T17:08:00Z">
              <w:r w:rsidRPr="00156BB7">
                <w:rPr>
                  <w:iCs/>
                  <w:sz w:val="20"/>
                  <w:szCs w:val="20"/>
                </w:rPr>
                <w:t>tatus and A</w:t>
              </w:r>
            </w:ins>
            <w:ins w:id="2741" w:author="ERCOT 061920" w:date="2020-02-10T15:35:00Z">
              <w:r w:rsidRPr="00156BB7">
                <w:rPr>
                  <w:iCs/>
                  <w:sz w:val="20"/>
                  <w:szCs w:val="20"/>
                </w:rPr>
                <w:t xml:space="preserve">ncillary </w:t>
              </w:r>
            </w:ins>
            <w:ins w:id="2742" w:author="ERCOT 061920" w:date="2020-01-15T17:08:00Z">
              <w:r w:rsidRPr="00156BB7">
                <w:rPr>
                  <w:iCs/>
                  <w:sz w:val="20"/>
                  <w:szCs w:val="20"/>
                </w:rPr>
                <w:t>S</w:t>
              </w:r>
            </w:ins>
            <w:ins w:id="2743" w:author="ERCOT 061920" w:date="2020-02-10T15:35:00Z">
              <w:r w:rsidRPr="00156BB7">
                <w:rPr>
                  <w:iCs/>
                  <w:sz w:val="20"/>
                  <w:szCs w:val="20"/>
                </w:rPr>
                <w:t>ervice</w:t>
              </w:r>
            </w:ins>
            <w:ins w:id="2744" w:author="ERCOT 061920" w:date="2020-01-15T17:08: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38CBD82E" w14:textId="77777777" w:rsidTr="00997A5A">
        <w:trPr>
          <w:cantSplit/>
          <w:ins w:id="2745" w:author="ERCOT 061920" w:date="2020-01-09T10:51:00Z"/>
        </w:trPr>
        <w:tc>
          <w:tcPr>
            <w:tcW w:w="1221" w:type="pct"/>
          </w:tcPr>
          <w:p w14:paraId="22962A65" w14:textId="77777777" w:rsidR="00156BB7" w:rsidRPr="00156BB7" w:rsidRDefault="00156BB7" w:rsidP="00156BB7">
            <w:pPr>
              <w:spacing w:after="60"/>
              <w:rPr>
                <w:ins w:id="2746" w:author="ERCOT 061920" w:date="2020-01-09T10:51:00Z"/>
                <w:iCs/>
                <w:sz w:val="20"/>
                <w:szCs w:val="20"/>
              </w:rPr>
            </w:pPr>
            <w:ins w:id="2747" w:author="ERCOT 061920" w:date="2020-01-09T10:51:00Z">
              <w:r w:rsidRPr="00156BB7">
                <w:rPr>
                  <w:iCs/>
                  <w:sz w:val="20"/>
                  <w:szCs w:val="20"/>
                </w:rPr>
                <w:t>ASOFR4ADJ</w:t>
              </w:r>
              <w:r w:rsidRPr="00156BB7">
                <w:rPr>
                  <w:i/>
                  <w:iCs/>
                  <w:sz w:val="20"/>
                  <w:szCs w:val="20"/>
                  <w:vertAlign w:val="subscript"/>
                </w:rPr>
                <w:t xml:space="preserve"> q, r,</w:t>
              </w:r>
            </w:ins>
            <w:ins w:id="2748" w:author="ERCOT 061920" w:date="2020-01-09T13:50:00Z">
              <w:r w:rsidRPr="00156BB7">
                <w:rPr>
                  <w:i/>
                  <w:iCs/>
                  <w:sz w:val="20"/>
                  <w:szCs w:val="20"/>
                  <w:vertAlign w:val="subscript"/>
                </w:rPr>
                <w:t xml:space="preserve"> </w:t>
              </w:r>
            </w:ins>
            <w:ins w:id="2749" w:author="ERCOT 061920" w:date="2020-01-09T10:51:00Z">
              <w:r w:rsidRPr="00156BB7">
                <w:rPr>
                  <w:i/>
                  <w:iCs/>
                  <w:sz w:val="20"/>
                  <w:szCs w:val="20"/>
                  <w:vertAlign w:val="subscript"/>
                </w:rPr>
                <w:t>h</w:t>
              </w:r>
            </w:ins>
          </w:p>
        </w:tc>
        <w:tc>
          <w:tcPr>
            <w:tcW w:w="399" w:type="pct"/>
          </w:tcPr>
          <w:p w14:paraId="75E52F18" w14:textId="77777777" w:rsidR="00156BB7" w:rsidRPr="00156BB7" w:rsidRDefault="00156BB7" w:rsidP="00156BB7">
            <w:pPr>
              <w:spacing w:after="60"/>
              <w:jc w:val="center"/>
              <w:rPr>
                <w:ins w:id="2750" w:author="ERCOT 061920" w:date="2020-01-09T10:51:00Z"/>
                <w:iCs/>
                <w:sz w:val="20"/>
                <w:szCs w:val="20"/>
              </w:rPr>
            </w:pPr>
            <w:ins w:id="2751" w:author="ERCOT 061920" w:date="2020-01-09T10:51:00Z">
              <w:r w:rsidRPr="00156BB7">
                <w:rPr>
                  <w:iCs/>
                  <w:sz w:val="20"/>
                  <w:szCs w:val="20"/>
                </w:rPr>
                <w:t>MW</w:t>
              </w:r>
            </w:ins>
          </w:p>
        </w:tc>
        <w:tc>
          <w:tcPr>
            <w:tcW w:w="3380" w:type="pct"/>
          </w:tcPr>
          <w:p w14:paraId="744C93B7" w14:textId="77777777" w:rsidR="00156BB7" w:rsidRPr="00156BB7" w:rsidRDefault="00156BB7" w:rsidP="00156BB7">
            <w:pPr>
              <w:spacing w:after="60"/>
              <w:rPr>
                <w:ins w:id="2752" w:author="ERCOT 061920" w:date="2020-01-09T10:51:00Z"/>
                <w:i/>
                <w:iCs/>
                <w:sz w:val="20"/>
                <w:szCs w:val="20"/>
              </w:rPr>
            </w:pPr>
            <w:ins w:id="2753" w:author="ERCOT 061920" w:date="2020-01-09T10:51:00Z">
              <w:r w:rsidRPr="00156BB7">
                <w:rPr>
                  <w:i/>
                  <w:iCs/>
                  <w:sz w:val="20"/>
                  <w:szCs w:val="20"/>
                </w:rPr>
                <w:t xml:space="preserve">Ancillary Service Offer Level 4 at </w:t>
              </w:r>
            </w:ins>
            <w:ins w:id="2754" w:author="ERCOT 061920" w:date="2020-01-09T10:53:00Z">
              <w:r w:rsidRPr="00156BB7">
                <w:rPr>
                  <w:i/>
                  <w:iCs/>
                  <w:sz w:val="20"/>
                  <w:szCs w:val="20"/>
                </w:rPr>
                <w:t>End of Adjustment Period</w:t>
              </w:r>
            </w:ins>
            <w:ins w:id="2755" w:author="ERCOT 061920" w:date="2020-01-09T10:51:00Z">
              <w:r w:rsidRPr="00156BB7">
                <w:rPr>
                  <w:i/>
                  <w:iCs/>
                  <w:sz w:val="20"/>
                  <w:szCs w:val="20"/>
                </w:rPr>
                <w:t xml:space="preserve"> – </w:t>
              </w:r>
              <w:r w:rsidRPr="00156BB7">
                <w:rPr>
                  <w:iCs/>
                  <w:sz w:val="20"/>
                  <w:szCs w:val="20"/>
                </w:rPr>
                <w:t xml:space="preserve">The </w:t>
              </w:r>
            </w:ins>
            <w:ins w:id="2756" w:author="ERCOT 061920" w:date="2020-01-15T16:46:00Z">
              <w:r w:rsidRPr="00156BB7">
                <w:rPr>
                  <w:iCs/>
                  <w:sz w:val="20"/>
                  <w:szCs w:val="20"/>
                </w:rPr>
                <w:t xml:space="preserve">capacity represented by </w:t>
              </w:r>
            </w:ins>
            <w:ins w:id="2757" w:author="ERCOT 061920" w:date="2020-01-09T10:51:00Z">
              <w:r w:rsidRPr="00156BB7">
                <w:rPr>
                  <w:iCs/>
                  <w:sz w:val="20"/>
                  <w:szCs w:val="20"/>
                </w:rPr>
                <w:t>validated Reg</w:t>
              </w:r>
            </w:ins>
            <w:ins w:id="2758" w:author="ERCOT 061920" w:date="2020-02-10T15:35:00Z">
              <w:r w:rsidRPr="00156BB7">
                <w:rPr>
                  <w:iCs/>
                  <w:sz w:val="20"/>
                  <w:szCs w:val="20"/>
                </w:rPr>
                <w:t>-</w:t>
              </w:r>
            </w:ins>
            <w:ins w:id="2759" w:author="ERCOT 061920" w:date="2020-01-09T10:51:00Z">
              <w:r w:rsidRPr="00156BB7">
                <w:rPr>
                  <w:iCs/>
                  <w:sz w:val="20"/>
                  <w:szCs w:val="20"/>
                </w:rPr>
                <w:t>Up, RR</w:t>
              </w:r>
            </w:ins>
            <w:ins w:id="2760" w:author="ERCOT 061920" w:date="2020-02-10T15:36:00Z">
              <w:r w:rsidRPr="00156BB7">
                <w:rPr>
                  <w:iCs/>
                  <w:sz w:val="20"/>
                  <w:szCs w:val="20"/>
                </w:rPr>
                <w:t>S</w:t>
              </w:r>
            </w:ins>
            <w:ins w:id="2761" w:author="ERCOT 061920" w:date="2020-01-09T10:51:00Z">
              <w:r w:rsidRPr="00156BB7">
                <w:rPr>
                  <w:iCs/>
                  <w:sz w:val="20"/>
                  <w:szCs w:val="20"/>
                </w:rPr>
                <w:t xml:space="preserve">, and ECRS Ancillary Service </w:t>
              </w:r>
            </w:ins>
            <w:ins w:id="2762" w:author="ERCOT 061920" w:date="2020-02-10T15:36:00Z">
              <w:r w:rsidRPr="00156BB7">
                <w:rPr>
                  <w:iCs/>
                  <w:sz w:val="20"/>
                  <w:szCs w:val="20"/>
                </w:rPr>
                <w:t>O</w:t>
              </w:r>
            </w:ins>
            <w:ins w:id="2763" w:author="ERCOT 061920" w:date="2020-01-09T10:51:00Z">
              <w:r w:rsidRPr="00156BB7">
                <w:rPr>
                  <w:iCs/>
                  <w:sz w:val="20"/>
                  <w:szCs w:val="20"/>
                </w:rPr>
                <w:t xml:space="preserve">ffers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r w:rsidRPr="00156BB7">
                <w:rPr>
                  <w:iCs/>
                  <w:sz w:val="20"/>
                  <w:szCs w:val="20"/>
                </w:rPr>
                <w:t xml:space="preserve">at </w:t>
              </w:r>
            </w:ins>
            <w:ins w:id="2764" w:author="ERCOT 061920" w:date="2020-01-09T10:53:00Z">
              <w:r w:rsidRPr="00156BB7">
                <w:rPr>
                  <w:iCs/>
                  <w:sz w:val="20"/>
                  <w:szCs w:val="20"/>
                </w:rPr>
                <w:t>the end of the Adjustment Period</w:t>
              </w:r>
            </w:ins>
            <w:ins w:id="2765" w:author="ERCOT 061920" w:date="2020-01-09T10:51:00Z">
              <w:r w:rsidRPr="00156BB7">
                <w:rPr>
                  <w:iCs/>
                  <w:sz w:val="20"/>
                  <w:szCs w:val="20"/>
                </w:rPr>
                <w:t xml:space="preserve"> for the hour </w:t>
              </w:r>
              <w:r w:rsidRPr="00156BB7">
                <w:rPr>
                  <w:i/>
                  <w:iCs/>
                  <w:sz w:val="20"/>
                  <w:szCs w:val="20"/>
                </w:rPr>
                <w:t xml:space="preserve">h </w:t>
              </w:r>
              <w:r w:rsidRPr="00156BB7">
                <w:rPr>
                  <w:iCs/>
                  <w:sz w:val="20"/>
                  <w:szCs w:val="20"/>
                </w:rPr>
                <w:t xml:space="preserve">that includes the 15-minute Settlement Interval. 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766" w:author="ERCOT 061920" w:date="2020-01-15T17:08:00Z">
              <w:r w:rsidRPr="00156BB7">
                <w:rPr>
                  <w:iCs/>
                  <w:sz w:val="20"/>
                  <w:szCs w:val="20"/>
                </w:rPr>
                <w:t xml:space="preserve">A Resource’s offered capacity is only included in the sum to the extent that the Resource’s COP </w:t>
              </w:r>
            </w:ins>
            <w:ins w:id="2767" w:author="ERCOT 061920" w:date="2020-02-10T15:36:00Z">
              <w:r w:rsidRPr="00156BB7">
                <w:rPr>
                  <w:iCs/>
                  <w:sz w:val="20"/>
                  <w:szCs w:val="20"/>
                </w:rPr>
                <w:t>s</w:t>
              </w:r>
            </w:ins>
            <w:ins w:id="2768" w:author="ERCOT 061920" w:date="2020-01-15T17:08:00Z">
              <w:r w:rsidRPr="00156BB7">
                <w:rPr>
                  <w:iCs/>
                  <w:sz w:val="20"/>
                  <w:szCs w:val="20"/>
                </w:rPr>
                <w:t>tatus and A</w:t>
              </w:r>
            </w:ins>
            <w:ins w:id="2769" w:author="ERCOT 061920" w:date="2020-02-10T15:36:00Z">
              <w:r w:rsidRPr="00156BB7">
                <w:rPr>
                  <w:iCs/>
                  <w:sz w:val="20"/>
                  <w:szCs w:val="20"/>
                </w:rPr>
                <w:t xml:space="preserve">ncillary </w:t>
              </w:r>
            </w:ins>
            <w:ins w:id="2770" w:author="ERCOT 061920" w:date="2020-01-15T17:08:00Z">
              <w:r w:rsidRPr="00156BB7">
                <w:rPr>
                  <w:iCs/>
                  <w:sz w:val="20"/>
                  <w:szCs w:val="20"/>
                </w:rPr>
                <w:t>S</w:t>
              </w:r>
            </w:ins>
            <w:ins w:id="2771" w:author="ERCOT 061920" w:date="2020-02-10T15:36:00Z">
              <w:r w:rsidRPr="00156BB7">
                <w:rPr>
                  <w:iCs/>
                  <w:sz w:val="20"/>
                  <w:szCs w:val="20"/>
                </w:rPr>
                <w:t>ervice</w:t>
              </w:r>
            </w:ins>
            <w:ins w:id="2772" w:author="ERCOT 061920" w:date="2020-01-15T17:08: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474C13A7" w14:textId="77777777" w:rsidTr="00997A5A">
        <w:trPr>
          <w:cantSplit/>
          <w:ins w:id="2773" w:author="ERCOT 061920" w:date="2020-01-09T10:51:00Z"/>
        </w:trPr>
        <w:tc>
          <w:tcPr>
            <w:tcW w:w="1221" w:type="pct"/>
          </w:tcPr>
          <w:p w14:paraId="7F312A8F" w14:textId="77777777" w:rsidR="00156BB7" w:rsidRPr="00156BB7" w:rsidRDefault="00156BB7" w:rsidP="00156BB7">
            <w:pPr>
              <w:spacing w:after="60"/>
              <w:rPr>
                <w:ins w:id="2774" w:author="ERCOT 061920" w:date="2020-01-09T10:51:00Z"/>
                <w:iCs/>
                <w:sz w:val="20"/>
                <w:szCs w:val="20"/>
              </w:rPr>
            </w:pPr>
            <w:ins w:id="2775" w:author="ERCOT 061920" w:date="2020-01-09T10:51:00Z">
              <w:r w:rsidRPr="00156BB7">
                <w:rPr>
                  <w:iCs/>
                  <w:sz w:val="20"/>
                  <w:szCs w:val="20"/>
                </w:rPr>
                <w:t>ASOFR5ADJ</w:t>
              </w:r>
              <w:r w:rsidRPr="00156BB7">
                <w:rPr>
                  <w:i/>
                  <w:iCs/>
                  <w:sz w:val="20"/>
                  <w:szCs w:val="20"/>
                  <w:vertAlign w:val="subscript"/>
                </w:rPr>
                <w:t xml:space="preserve"> q, r,</w:t>
              </w:r>
            </w:ins>
            <w:ins w:id="2776" w:author="ERCOT 061920" w:date="2020-01-09T13:50:00Z">
              <w:r w:rsidRPr="00156BB7">
                <w:rPr>
                  <w:i/>
                  <w:iCs/>
                  <w:sz w:val="20"/>
                  <w:szCs w:val="20"/>
                  <w:vertAlign w:val="subscript"/>
                </w:rPr>
                <w:t xml:space="preserve"> </w:t>
              </w:r>
            </w:ins>
            <w:ins w:id="2777" w:author="ERCOT 061920" w:date="2020-01-09T10:51:00Z">
              <w:r w:rsidRPr="00156BB7">
                <w:rPr>
                  <w:i/>
                  <w:iCs/>
                  <w:sz w:val="20"/>
                  <w:szCs w:val="20"/>
                  <w:vertAlign w:val="subscript"/>
                </w:rPr>
                <w:t>h</w:t>
              </w:r>
            </w:ins>
          </w:p>
        </w:tc>
        <w:tc>
          <w:tcPr>
            <w:tcW w:w="399" w:type="pct"/>
          </w:tcPr>
          <w:p w14:paraId="1C3AA597" w14:textId="77777777" w:rsidR="00156BB7" w:rsidRPr="00156BB7" w:rsidRDefault="00156BB7" w:rsidP="00156BB7">
            <w:pPr>
              <w:spacing w:after="60"/>
              <w:jc w:val="center"/>
              <w:rPr>
                <w:ins w:id="2778" w:author="ERCOT 061920" w:date="2020-01-09T10:51:00Z"/>
                <w:iCs/>
                <w:sz w:val="20"/>
                <w:szCs w:val="20"/>
              </w:rPr>
            </w:pPr>
            <w:ins w:id="2779" w:author="ERCOT 061920" w:date="2020-01-09T10:51:00Z">
              <w:r w:rsidRPr="00156BB7">
                <w:rPr>
                  <w:iCs/>
                  <w:sz w:val="20"/>
                  <w:szCs w:val="20"/>
                </w:rPr>
                <w:t>MW</w:t>
              </w:r>
            </w:ins>
          </w:p>
        </w:tc>
        <w:tc>
          <w:tcPr>
            <w:tcW w:w="3380" w:type="pct"/>
          </w:tcPr>
          <w:p w14:paraId="10EF4C3A" w14:textId="77777777" w:rsidR="00156BB7" w:rsidRPr="00156BB7" w:rsidRDefault="00156BB7" w:rsidP="00156BB7">
            <w:pPr>
              <w:spacing w:after="60"/>
              <w:rPr>
                <w:ins w:id="2780" w:author="ERCOT 061920" w:date="2020-01-09T10:51:00Z"/>
                <w:i/>
                <w:iCs/>
                <w:sz w:val="20"/>
                <w:szCs w:val="20"/>
              </w:rPr>
            </w:pPr>
            <w:ins w:id="2781" w:author="ERCOT 061920" w:date="2020-01-09T10:51:00Z">
              <w:r w:rsidRPr="00156BB7">
                <w:rPr>
                  <w:i/>
                  <w:iCs/>
                  <w:sz w:val="20"/>
                  <w:szCs w:val="20"/>
                </w:rPr>
                <w:t xml:space="preserve">Ancillary Service Offer Level 5 at End of Adjustment Period– </w:t>
              </w:r>
              <w:r w:rsidRPr="00156BB7">
                <w:rPr>
                  <w:iCs/>
                  <w:sz w:val="20"/>
                  <w:szCs w:val="20"/>
                </w:rPr>
                <w:t xml:space="preserve">The </w:t>
              </w:r>
            </w:ins>
            <w:ins w:id="2782" w:author="ERCOT 061920" w:date="2020-01-15T16:49:00Z">
              <w:r w:rsidRPr="00156BB7">
                <w:rPr>
                  <w:iCs/>
                  <w:sz w:val="20"/>
                  <w:szCs w:val="20"/>
                </w:rPr>
                <w:t xml:space="preserve">capacity represented by </w:t>
              </w:r>
            </w:ins>
            <w:ins w:id="2783" w:author="ERCOT 061920" w:date="2020-01-09T10:51:00Z">
              <w:r w:rsidRPr="00156BB7">
                <w:rPr>
                  <w:iCs/>
                  <w:sz w:val="20"/>
                  <w:szCs w:val="20"/>
                </w:rPr>
                <w:t>validated Reg</w:t>
              </w:r>
            </w:ins>
            <w:ins w:id="2784" w:author="ERCOT 061920" w:date="2020-02-10T15:36:00Z">
              <w:r w:rsidRPr="00156BB7">
                <w:rPr>
                  <w:iCs/>
                  <w:sz w:val="20"/>
                  <w:szCs w:val="20"/>
                </w:rPr>
                <w:t>-</w:t>
              </w:r>
            </w:ins>
            <w:ins w:id="2785" w:author="ERCOT 061920" w:date="2020-01-09T10:51:00Z">
              <w:r w:rsidRPr="00156BB7">
                <w:rPr>
                  <w:iCs/>
                  <w:sz w:val="20"/>
                  <w:szCs w:val="20"/>
                </w:rPr>
                <w:t>Up, RR</w:t>
              </w:r>
            </w:ins>
            <w:ins w:id="2786" w:author="ERCOT 061920" w:date="2020-02-10T15:36:00Z">
              <w:r w:rsidRPr="00156BB7">
                <w:rPr>
                  <w:iCs/>
                  <w:sz w:val="20"/>
                  <w:szCs w:val="20"/>
                </w:rPr>
                <w:t>S</w:t>
              </w:r>
            </w:ins>
            <w:ins w:id="2787" w:author="ERCOT 061920" w:date="2020-01-09T10:51:00Z">
              <w:r w:rsidRPr="00156BB7">
                <w:rPr>
                  <w:iCs/>
                  <w:sz w:val="20"/>
                  <w:szCs w:val="20"/>
                </w:rPr>
                <w:t xml:space="preserve">, ECRS, and Non-Spin Ancillary Service </w:t>
              </w:r>
            </w:ins>
            <w:ins w:id="2788" w:author="ERCOT 061920" w:date="2020-02-10T15:36:00Z">
              <w:r w:rsidRPr="00156BB7">
                <w:rPr>
                  <w:iCs/>
                  <w:sz w:val="20"/>
                  <w:szCs w:val="20"/>
                </w:rPr>
                <w:t>O</w:t>
              </w:r>
            </w:ins>
            <w:ins w:id="2789" w:author="ERCOT 061920" w:date="2020-01-09T10:51:00Z">
              <w:r w:rsidRPr="00156BB7">
                <w:rPr>
                  <w:iCs/>
                  <w:sz w:val="20"/>
                  <w:szCs w:val="20"/>
                </w:rPr>
                <w:t xml:space="preserve">ffers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r w:rsidRPr="00156BB7">
                <w:rPr>
                  <w:iCs/>
                  <w:sz w:val="20"/>
                  <w:szCs w:val="20"/>
                </w:rPr>
                <w:t xml:space="preserve">at </w:t>
              </w:r>
            </w:ins>
            <w:ins w:id="2790" w:author="ERCOT 061920" w:date="2020-01-09T10:53:00Z">
              <w:r w:rsidRPr="00156BB7">
                <w:rPr>
                  <w:iCs/>
                  <w:sz w:val="20"/>
                  <w:szCs w:val="20"/>
                </w:rPr>
                <w:t>the end of the Adjustment Period</w:t>
              </w:r>
            </w:ins>
            <w:ins w:id="2791" w:author="ERCOT 061920" w:date="2020-01-09T10:51:00Z">
              <w:r w:rsidRPr="00156BB7">
                <w:rPr>
                  <w:iCs/>
                  <w:sz w:val="20"/>
                  <w:szCs w:val="20"/>
                </w:rPr>
                <w:t xml:space="preserve"> for the hour </w:t>
              </w:r>
              <w:r w:rsidRPr="00156BB7">
                <w:rPr>
                  <w:i/>
                  <w:iCs/>
                  <w:sz w:val="20"/>
                  <w:szCs w:val="20"/>
                </w:rPr>
                <w:t xml:space="preserve">h </w:t>
              </w:r>
              <w:r w:rsidRPr="00156BB7">
                <w:rPr>
                  <w:iCs/>
                  <w:sz w:val="20"/>
                  <w:szCs w:val="20"/>
                </w:rPr>
                <w:t xml:space="preserve">that includes the 15-minute Settlement Interval. 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792" w:author="ERCOT 061920" w:date="2020-01-15T17:08:00Z">
              <w:r w:rsidRPr="00156BB7">
                <w:rPr>
                  <w:iCs/>
                  <w:sz w:val="20"/>
                  <w:szCs w:val="20"/>
                </w:rPr>
                <w:t xml:space="preserve">A Resource’s offered capacity is only included in the sum to the extent that the Resource’s COP </w:t>
              </w:r>
            </w:ins>
            <w:ins w:id="2793" w:author="ERCOT 061920" w:date="2020-02-10T15:37:00Z">
              <w:r w:rsidRPr="00156BB7">
                <w:rPr>
                  <w:iCs/>
                  <w:sz w:val="20"/>
                  <w:szCs w:val="20"/>
                </w:rPr>
                <w:t>s</w:t>
              </w:r>
            </w:ins>
            <w:ins w:id="2794" w:author="ERCOT 061920" w:date="2020-01-15T17:08:00Z">
              <w:r w:rsidRPr="00156BB7">
                <w:rPr>
                  <w:iCs/>
                  <w:sz w:val="20"/>
                  <w:szCs w:val="20"/>
                </w:rPr>
                <w:t>tatus and A</w:t>
              </w:r>
            </w:ins>
            <w:ins w:id="2795" w:author="ERCOT 061920" w:date="2020-02-10T15:37:00Z">
              <w:r w:rsidRPr="00156BB7">
                <w:rPr>
                  <w:iCs/>
                  <w:sz w:val="20"/>
                  <w:szCs w:val="20"/>
                </w:rPr>
                <w:t xml:space="preserve">ncillary </w:t>
              </w:r>
            </w:ins>
            <w:ins w:id="2796" w:author="ERCOT 061920" w:date="2020-01-15T17:08:00Z">
              <w:r w:rsidRPr="00156BB7">
                <w:rPr>
                  <w:iCs/>
                  <w:sz w:val="20"/>
                  <w:szCs w:val="20"/>
                </w:rPr>
                <w:t>S</w:t>
              </w:r>
            </w:ins>
            <w:ins w:id="2797" w:author="ERCOT 061920" w:date="2020-02-10T15:37:00Z">
              <w:r w:rsidRPr="00156BB7">
                <w:rPr>
                  <w:iCs/>
                  <w:sz w:val="20"/>
                  <w:szCs w:val="20"/>
                </w:rPr>
                <w:t>ervice</w:t>
              </w:r>
            </w:ins>
            <w:ins w:id="2798" w:author="ERCOT 061920" w:date="2020-01-15T17:08: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7B4F9C16" w14:textId="77777777" w:rsidTr="00997A5A">
        <w:trPr>
          <w:cantSplit/>
          <w:ins w:id="2799" w:author="ERCOT 061920" w:date="2020-01-09T10:51:00Z"/>
        </w:trPr>
        <w:tc>
          <w:tcPr>
            <w:tcW w:w="1221" w:type="pct"/>
          </w:tcPr>
          <w:p w14:paraId="4C9ACB8D" w14:textId="77777777" w:rsidR="00156BB7" w:rsidRPr="00156BB7" w:rsidRDefault="00156BB7" w:rsidP="00156BB7">
            <w:pPr>
              <w:spacing w:after="60"/>
              <w:rPr>
                <w:ins w:id="2800" w:author="ERCOT 061920" w:date="2020-01-09T10:51:00Z"/>
                <w:iCs/>
                <w:sz w:val="20"/>
                <w:szCs w:val="20"/>
              </w:rPr>
            </w:pPr>
            <w:ins w:id="2801" w:author="ERCOT 061920" w:date="2020-01-09T10:51:00Z">
              <w:r w:rsidRPr="00156BB7">
                <w:rPr>
                  <w:iCs/>
                  <w:sz w:val="20"/>
                  <w:szCs w:val="20"/>
                </w:rPr>
                <w:t>ASOFR6ADJ</w:t>
              </w:r>
              <w:r w:rsidRPr="00156BB7">
                <w:rPr>
                  <w:i/>
                  <w:iCs/>
                  <w:sz w:val="20"/>
                  <w:szCs w:val="20"/>
                  <w:vertAlign w:val="subscript"/>
                </w:rPr>
                <w:t xml:space="preserve"> q, r,</w:t>
              </w:r>
            </w:ins>
            <w:ins w:id="2802" w:author="ERCOT 061920" w:date="2020-01-09T13:50:00Z">
              <w:r w:rsidRPr="00156BB7">
                <w:rPr>
                  <w:i/>
                  <w:iCs/>
                  <w:sz w:val="20"/>
                  <w:szCs w:val="20"/>
                  <w:vertAlign w:val="subscript"/>
                </w:rPr>
                <w:t xml:space="preserve"> </w:t>
              </w:r>
            </w:ins>
            <w:ins w:id="2803" w:author="ERCOT 061920" w:date="2020-01-09T10:51:00Z">
              <w:r w:rsidRPr="00156BB7">
                <w:rPr>
                  <w:i/>
                  <w:iCs/>
                  <w:sz w:val="20"/>
                  <w:szCs w:val="20"/>
                  <w:vertAlign w:val="subscript"/>
                </w:rPr>
                <w:t>h</w:t>
              </w:r>
            </w:ins>
          </w:p>
        </w:tc>
        <w:tc>
          <w:tcPr>
            <w:tcW w:w="399" w:type="pct"/>
          </w:tcPr>
          <w:p w14:paraId="697FD0EA" w14:textId="77777777" w:rsidR="00156BB7" w:rsidRPr="00156BB7" w:rsidRDefault="00156BB7" w:rsidP="00156BB7">
            <w:pPr>
              <w:spacing w:after="60"/>
              <w:jc w:val="center"/>
              <w:rPr>
                <w:ins w:id="2804" w:author="ERCOT 061920" w:date="2020-01-09T10:51:00Z"/>
                <w:iCs/>
                <w:sz w:val="20"/>
                <w:szCs w:val="20"/>
              </w:rPr>
            </w:pPr>
            <w:ins w:id="2805" w:author="ERCOT 061920" w:date="2020-01-09T10:51:00Z">
              <w:r w:rsidRPr="00156BB7">
                <w:rPr>
                  <w:iCs/>
                  <w:sz w:val="20"/>
                  <w:szCs w:val="20"/>
                </w:rPr>
                <w:t>MW</w:t>
              </w:r>
            </w:ins>
          </w:p>
        </w:tc>
        <w:tc>
          <w:tcPr>
            <w:tcW w:w="3380" w:type="pct"/>
          </w:tcPr>
          <w:p w14:paraId="677E820A" w14:textId="77777777" w:rsidR="00156BB7" w:rsidRPr="00156BB7" w:rsidRDefault="00156BB7" w:rsidP="00156BB7">
            <w:pPr>
              <w:spacing w:after="60"/>
              <w:rPr>
                <w:ins w:id="2806" w:author="ERCOT 061920" w:date="2020-01-09T10:51:00Z"/>
                <w:i/>
                <w:iCs/>
                <w:sz w:val="20"/>
                <w:szCs w:val="20"/>
              </w:rPr>
            </w:pPr>
            <w:ins w:id="2807" w:author="ERCOT 061920" w:date="2020-01-09T10:51:00Z">
              <w:r w:rsidRPr="00156BB7">
                <w:rPr>
                  <w:i/>
                  <w:iCs/>
                  <w:sz w:val="20"/>
                  <w:szCs w:val="20"/>
                </w:rPr>
                <w:t xml:space="preserve">Ancillary Service Offer Level 6 at </w:t>
              </w:r>
            </w:ins>
            <w:ins w:id="2808" w:author="ERCOT 061920" w:date="2020-01-09T10:53:00Z">
              <w:r w:rsidRPr="00156BB7">
                <w:rPr>
                  <w:i/>
                  <w:iCs/>
                  <w:sz w:val="20"/>
                  <w:szCs w:val="20"/>
                </w:rPr>
                <w:t>End of Adjustment Period</w:t>
              </w:r>
            </w:ins>
            <w:ins w:id="2809" w:author="ERCOT 061920" w:date="2020-01-09T10:51:00Z">
              <w:r w:rsidRPr="00156BB7">
                <w:rPr>
                  <w:i/>
                  <w:iCs/>
                  <w:sz w:val="20"/>
                  <w:szCs w:val="20"/>
                </w:rPr>
                <w:t xml:space="preserve"> – </w:t>
              </w:r>
              <w:r w:rsidRPr="00156BB7">
                <w:rPr>
                  <w:iCs/>
                  <w:sz w:val="20"/>
                  <w:szCs w:val="20"/>
                </w:rPr>
                <w:t xml:space="preserve">The </w:t>
              </w:r>
            </w:ins>
            <w:ins w:id="2810" w:author="ERCOT 061920" w:date="2020-01-15T16:49:00Z">
              <w:r w:rsidRPr="00156BB7">
                <w:rPr>
                  <w:iCs/>
                  <w:sz w:val="20"/>
                  <w:szCs w:val="20"/>
                </w:rPr>
                <w:t xml:space="preserve">capacity represented by </w:t>
              </w:r>
            </w:ins>
            <w:ins w:id="2811" w:author="ERCOT 061920" w:date="2020-01-09T10:51:00Z">
              <w:r w:rsidRPr="00156BB7">
                <w:rPr>
                  <w:iCs/>
                  <w:sz w:val="20"/>
                  <w:szCs w:val="20"/>
                </w:rPr>
                <w:t>validated Reg</w:t>
              </w:r>
            </w:ins>
            <w:ins w:id="2812" w:author="ERCOT 061920" w:date="2020-02-10T15:37:00Z">
              <w:r w:rsidRPr="00156BB7">
                <w:rPr>
                  <w:iCs/>
                  <w:sz w:val="20"/>
                  <w:szCs w:val="20"/>
                </w:rPr>
                <w:t>-</w:t>
              </w:r>
            </w:ins>
            <w:ins w:id="2813" w:author="ERCOT 061920" w:date="2020-01-09T10:51:00Z">
              <w:r w:rsidRPr="00156BB7">
                <w:rPr>
                  <w:iCs/>
                  <w:sz w:val="20"/>
                  <w:szCs w:val="20"/>
                </w:rPr>
                <w:t xml:space="preserve">Down Ancillary Service </w:t>
              </w:r>
            </w:ins>
            <w:ins w:id="2814" w:author="ERCOT 061920" w:date="2020-02-10T15:37:00Z">
              <w:r w:rsidRPr="00156BB7">
                <w:rPr>
                  <w:iCs/>
                  <w:sz w:val="20"/>
                  <w:szCs w:val="20"/>
                </w:rPr>
                <w:t>O</w:t>
              </w:r>
            </w:ins>
            <w:ins w:id="2815" w:author="ERCOT 061920" w:date="2020-01-09T10:51:00Z">
              <w:r w:rsidRPr="00156BB7">
                <w:rPr>
                  <w:iCs/>
                  <w:sz w:val="20"/>
                  <w:szCs w:val="20"/>
                </w:rPr>
                <w:t>ffer</w:t>
              </w:r>
            </w:ins>
            <w:ins w:id="2816" w:author="ERCOT 061920" w:date="2020-02-06T13:29:00Z">
              <w:r w:rsidRPr="00156BB7">
                <w:rPr>
                  <w:iCs/>
                  <w:sz w:val="20"/>
                  <w:szCs w:val="20"/>
                </w:rPr>
                <w:t>s</w:t>
              </w:r>
            </w:ins>
            <w:ins w:id="2817" w:author="ERCOT 061920" w:date="2020-01-09T10:51:00Z">
              <w:r w:rsidRPr="00156BB7">
                <w:rPr>
                  <w:iCs/>
                  <w:sz w:val="20"/>
                  <w:szCs w:val="20"/>
                </w:rPr>
                <w:t xml:space="preserve">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r w:rsidRPr="00156BB7">
                <w:rPr>
                  <w:iCs/>
                  <w:sz w:val="20"/>
                  <w:szCs w:val="20"/>
                </w:rPr>
                <w:t xml:space="preserve">at </w:t>
              </w:r>
            </w:ins>
            <w:ins w:id="2818" w:author="ERCOT 061920" w:date="2020-01-09T10:54:00Z">
              <w:r w:rsidRPr="00156BB7">
                <w:rPr>
                  <w:iCs/>
                  <w:sz w:val="20"/>
                  <w:szCs w:val="20"/>
                </w:rPr>
                <w:t>the end of the Adjustment Period</w:t>
              </w:r>
            </w:ins>
            <w:ins w:id="2819" w:author="ERCOT 061920" w:date="2020-01-09T10:51:00Z">
              <w:r w:rsidRPr="00156BB7">
                <w:rPr>
                  <w:iCs/>
                  <w:sz w:val="20"/>
                  <w:szCs w:val="20"/>
                </w:rPr>
                <w:t xml:space="preserve"> for the hour </w:t>
              </w:r>
              <w:r w:rsidRPr="00156BB7">
                <w:rPr>
                  <w:i/>
                  <w:iCs/>
                  <w:sz w:val="20"/>
                  <w:szCs w:val="20"/>
                </w:rPr>
                <w:t xml:space="preserve">h </w:t>
              </w:r>
              <w:r w:rsidRPr="00156BB7">
                <w:rPr>
                  <w:iCs/>
                  <w:sz w:val="20"/>
                  <w:szCs w:val="20"/>
                </w:rPr>
                <w:t xml:space="preserve">that includes the 15-minute Settlement Interval. 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820" w:author="ERCOT 061920" w:date="2020-01-15T17:08:00Z">
              <w:r w:rsidRPr="00156BB7">
                <w:rPr>
                  <w:iCs/>
                  <w:sz w:val="20"/>
                  <w:szCs w:val="20"/>
                </w:rPr>
                <w:t xml:space="preserve">A Resource’s offered capacity is only included in the sum to the extent that the Resource’s COP </w:t>
              </w:r>
            </w:ins>
            <w:ins w:id="2821" w:author="ERCOT 061920" w:date="2020-02-10T15:37:00Z">
              <w:r w:rsidRPr="00156BB7">
                <w:rPr>
                  <w:iCs/>
                  <w:sz w:val="20"/>
                  <w:szCs w:val="20"/>
                </w:rPr>
                <w:t>s</w:t>
              </w:r>
            </w:ins>
            <w:ins w:id="2822" w:author="ERCOT 061920" w:date="2020-01-15T17:08:00Z">
              <w:r w:rsidRPr="00156BB7">
                <w:rPr>
                  <w:iCs/>
                  <w:sz w:val="20"/>
                  <w:szCs w:val="20"/>
                </w:rPr>
                <w:t>tatus and A</w:t>
              </w:r>
            </w:ins>
            <w:ins w:id="2823" w:author="ERCOT 061920" w:date="2020-02-10T15:37:00Z">
              <w:r w:rsidRPr="00156BB7">
                <w:rPr>
                  <w:iCs/>
                  <w:sz w:val="20"/>
                  <w:szCs w:val="20"/>
                </w:rPr>
                <w:t xml:space="preserve">ncillary </w:t>
              </w:r>
            </w:ins>
            <w:ins w:id="2824" w:author="ERCOT 061920" w:date="2020-01-15T17:08:00Z">
              <w:r w:rsidRPr="00156BB7">
                <w:rPr>
                  <w:iCs/>
                  <w:sz w:val="20"/>
                  <w:szCs w:val="20"/>
                </w:rPr>
                <w:t>S</w:t>
              </w:r>
            </w:ins>
            <w:ins w:id="2825" w:author="ERCOT 061920" w:date="2020-02-10T15:37:00Z">
              <w:r w:rsidRPr="00156BB7">
                <w:rPr>
                  <w:iCs/>
                  <w:sz w:val="20"/>
                  <w:szCs w:val="20"/>
                </w:rPr>
                <w:t>ervice</w:t>
              </w:r>
            </w:ins>
            <w:ins w:id="2826" w:author="ERCOT 061920" w:date="2020-01-15T17:08: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3CC88CCF" w14:textId="77777777" w:rsidTr="00997A5A">
        <w:trPr>
          <w:cantSplit/>
        </w:trPr>
        <w:tc>
          <w:tcPr>
            <w:tcW w:w="1221" w:type="pct"/>
          </w:tcPr>
          <w:p w14:paraId="3823EBC2" w14:textId="77777777" w:rsidR="00156BB7" w:rsidRPr="00156BB7" w:rsidRDefault="00156BB7" w:rsidP="00156BB7">
            <w:pPr>
              <w:spacing w:after="60"/>
              <w:rPr>
                <w:iCs/>
                <w:sz w:val="20"/>
                <w:szCs w:val="20"/>
              </w:rPr>
            </w:pPr>
            <w:r w:rsidRPr="00156BB7">
              <w:rPr>
                <w:iCs/>
                <w:sz w:val="20"/>
                <w:szCs w:val="20"/>
              </w:rPr>
              <w:t xml:space="preserve">RTAML </w:t>
            </w:r>
            <w:r w:rsidRPr="00156BB7">
              <w:rPr>
                <w:i/>
                <w:iCs/>
                <w:sz w:val="20"/>
                <w:szCs w:val="20"/>
                <w:vertAlign w:val="subscript"/>
              </w:rPr>
              <w:t>q, p, i</w:t>
            </w:r>
          </w:p>
        </w:tc>
        <w:tc>
          <w:tcPr>
            <w:tcW w:w="399" w:type="pct"/>
          </w:tcPr>
          <w:p w14:paraId="55183D61" w14:textId="77777777" w:rsidR="00156BB7" w:rsidRPr="00156BB7" w:rsidRDefault="00156BB7" w:rsidP="00156BB7">
            <w:pPr>
              <w:spacing w:after="60"/>
              <w:jc w:val="center"/>
              <w:rPr>
                <w:iCs/>
                <w:sz w:val="20"/>
                <w:szCs w:val="20"/>
              </w:rPr>
            </w:pPr>
            <w:r w:rsidRPr="00156BB7">
              <w:rPr>
                <w:iCs/>
                <w:sz w:val="20"/>
                <w:szCs w:val="20"/>
              </w:rPr>
              <w:t>MWh</w:t>
            </w:r>
          </w:p>
        </w:tc>
        <w:tc>
          <w:tcPr>
            <w:tcW w:w="3380" w:type="pct"/>
          </w:tcPr>
          <w:p w14:paraId="1DF78C28" w14:textId="77777777" w:rsidR="00156BB7" w:rsidRPr="00156BB7" w:rsidRDefault="00156BB7" w:rsidP="00156BB7">
            <w:pPr>
              <w:spacing w:after="60"/>
              <w:rPr>
                <w:i/>
                <w:iCs/>
                <w:sz w:val="20"/>
                <w:szCs w:val="20"/>
              </w:rPr>
            </w:pPr>
            <w:r w:rsidRPr="00156BB7">
              <w:rPr>
                <w:i/>
                <w:iCs/>
                <w:sz w:val="20"/>
                <w:szCs w:val="20"/>
              </w:rPr>
              <w:t>Real-Time Adjusted Metered Load</w:t>
            </w:r>
            <w:r w:rsidRPr="00156BB7">
              <w:rPr>
                <w:iCs/>
                <w:sz w:val="20"/>
                <w:szCs w:val="20"/>
              </w:rPr>
              <w:t xml:space="preserve">—The QSE </w:t>
            </w:r>
            <w:r w:rsidRPr="00156BB7">
              <w:rPr>
                <w:i/>
                <w:iCs/>
                <w:sz w:val="20"/>
                <w:szCs w:val="20"/>
              </w:rPr>
              <w:t>q</w:t>
            </w:r>
            <w:r w:rsidRPr="00156BB7">
              <w:rPr>
                <w:iCs/>
                <w:sz w:val="20"/>
                <w:szCs w:val="20"/>
              </w:rPr>
              <w:t xml:space="preserve">’s Adjusted Metered Load (AML) at the Settlement Point </w:t>
            </w:r>
            <w:r w:rsidRPr="00156BB7">
              <w:rPr>
                <w:i/>
                <w:iCs/>
                <w:sz w:val="20"/>
                <w:szCs w:val="20"/>
              </w:rPr>
              <w:t>p</w:t>
            </w:r>
            <w:r w:rsidRPr="00156BB7">
              <w:rPr>
                <w:iCs/>
                <w:sz w:val="20"/>
                <w:szCs w:val="20"/>
              </w:rPr>
              <w:t xml:space="preserve"> for the 15-minute Settlement Interval</w:t>
            </w:r>
            <w:r w:rsidRPr="00156BB7">
              <w:rPr>
                <w:i/>
                <w:iCs/>
                <w:sz w:val="20"/>
                <w:szCs w:val="20"/>
              </w:rPr>
              <w:t xml:space="preserve"> i</w:t>
            </w:r>
            <w:r w:rsidRPr="00156BB7">
              <w:rPr>
                <w:iCs/>
                <w:sz w:val="20"/>
                <w:szCs w:val="20"/>
              </w:rPr>
              <w:t>.</w:t>
            </w:r>
          </w:p>
        </w:tc>
      </w:tr>
      <w:tr w:rsidR="00156BB7" w:rsidRPr="00156BB7" w14:paraId="7868764B" w14:textId="77777777" w:rsidTr="00997A5A">
        <w:trPr>
          <w:cantSplit/>
        </w:trPr>
        <w:tc>
          <w:tcPr>
            <w:tcW w:w="1221" w:type="pct"/>
          </w:tcPr>
          <w:p w14:paraId="74CEB677" w14:textId="77777777" w:rsidR="00156BB7" w:rsidRPr="00156BB7" w:rsidRDefault="00156BB7" w:rsidP="00156BB7">
            <w:pPr>
              <w:spacing w:after="60"/>
              <w:rPr>
                <w:iCs/>
                <w:sz w:val="20"/>
                <w:szCs w:val="20"/>
              </w:rPr>
            </w:pPr>
            <w:r w:rsidRPr="00156BB7">
              <w:rPr>
                <w:iCs/>
                <w:sz w:val="20"/>
                <w:szCs w:val="20"/>
              </w:rPr>
              <w:t xml:space="preserve">RUCCAPSNAP </w:t>
            </w:r>
            <w:r w:rsidRPr="00156BB7">
              <w:rPr>
                <w:i/>
                <w:iCs/>
                <w:sz w:val="20"/>
                <w:szCs w:val="20"/>
                <w:vertAlign w:val="subscript"/>
              </w:rPr>
              <w:t>ruc, q, i</w:t>
            </w:r>
          </w:p>
        </w:tc>
        <w:tc>
          <w:tcPr>
            <w:tcW w:w="399" w:type="pct"/>
          </w:tcPr>
          <w:p w14:paraId="393AE832"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23EA8E79" w14:textId="77777777" w:rsidR="00156BB7" w:rsidRPr="00156BB7" w:rsidRDefault="00156BB7" w:rsidP="00156BB7">
            <w:pPr>
              <w:spacing w:after="60"/>
              <w:rPr>
                <w:i/>
                <w:iCs/>
                <w:sz w:val="20"/>
                <w:szCs w:val="20"/>
              </w:rPr>
            </w:pPr>
            <w:r w:rsidRPr="00156BB7">
              <w:rPr>
                <w:i/>
                <w:iCs/>
                <w:sz w:val="20"/>
                <w:szCs w:val="20"/>
              </w:rPr>
              <w:t>RUC Capacity Snapshot at time of RUC</w:t>
            </w:r>
            <w:r w:rsidRPr="00156BB7">
              <w:rPr>
                <w:iCs/>
                <w:sz w:val="20"/>
                <w:szCs w:val="20"/>
              </w:rPr>
              <w:t>—The amount of the QSE</w:t>
            </w:r>
            <w:r w:rsidRPr="00156BB7">
              <w:rPr>
                <w:i/>
                <w:iCs/>
                <w:sz w:val="20"/>
                <w:szCs w:val="20"/>
              </w:rPr>
              <w:t xml:space="preserve"> q</w:t>
            </w:r>
            <w:r w:rsidRPr="00156BB7">
              <w:rPr>
                <w:iCs/>
                <w:sz w:val="20"/>
                <w:szCs w:val="20"/>
              </w:rPr>
              <w:t xml:space="preserve">’s calculated capacity in the </w:t>
            </w:r>
            <w:del w:id="2827" w:author="ERCOT 061920" w:date="2020-01-24T08:56:00Z">
              <w:r w:rsidRPr="00156BB7" w:rsidDel="00665B8A">
                <w:rPr>
                  <w:iCs/>
                  <w:sz w:val="20"/>
                  <w:szCs w:val="20"/>
                </w:rPr>
                <w:delText>COP and Trades S</w:delText>
              </w:r>
            </w:del>
            <w:ins w:id="2828" w:author="ERCOT 061920" w:date="2020-01-24T08:56:00Z">
              <w:r w:rsidRPr="00156BB7">
                <w:rPr>
                  <w:iCs/>
                  <w:sz w:val="20"/>
                  <w:szCs w:val="20"/>
                </w:rPr>
                <w:t>s</w:t>
              </w:r>
            </w:ins>
            <w:r w:rsidRPr="00156BB7">
              <w:rPr>
                <w:iCs/>
                <w:sz w:val="20"/>
                <w:szCs w:val="20"/>
              </w:rPr>
              <w:t xml:space="preserve">napshot for the RUC process </w:t>
            </w:r>
            <w:r w:rsidRPr="00156BB7">
              <w:rPr>
                <w:i/>
                <w:iCs/>
                <w:sz w:val="20"/>
                <w:szCs w:val="20"/>
              </w:rPr>
              <w:t>ruc</w:t>
            </w:r>
            <w:r w:rsidRPr="00156BB7">
              <w:rPr>
                <w:iCs/>
                <w:sz w:val="20"/>
                <w:szCs w:val="20"/>
              </w:rPr>
              <w:t xml:space="preserve"> for a 15-minute Settlement Interval</w:t>
            </w:r>
            <w:r w:rsidRPr="00156BB7">
              <w:rPr>
                <w:i/>
                <w:iCs/>
                <w:sz w:val="20"/>
                <w:szCs w:val="20"/>
              </w:rPr>
              <w:t xml:space="preserve"> i</w:t>
            </w:r>
            <w:r w:rsidRPr="00156BB7">
              <w:rPr>
                <w:iCs/>
                <w:sz w:val="20"/>
                <w:szCs w:val="20"/>
              </w:rPr>
              <w:t xml:space="preserve">.  </w:t>
            </w:r>
          </w:p>
        </w:tc>
      </w:tr>
      <w:tr w:rsidR="00156BB7" w:rsidRPr="00156BB7" w14:paraId="2D8E13B7" w14:textId="77777777" w:rsidTr="00997A5A">
        <w:trPr>
          <w:cantSplit/>
          <w:ins w:id="2829" w:author="ERCOT 061920" w:date="2020-01-21T09:52:00Z"/>
        </w:trPr>
        <w:tc>
          <w:tcPr>
            <w:tcW w:w="1221" w:type="pct"/>
          </w:tcPr>
          <w:p w14:paraId="5A8F203E" w14:textId="77777777" w:rsidR="00156BB7" w:rsidRPr="00156BB7" w:rsidRDefault="00156BB7" w:rsidP="00156BB7">
            <w:pPr>
              <w:spacing w:after="60"/>
              <w:rPr>
                <w:ins w:id="2830" w:author="ERCOT 061920" w:date="2020-01-21T09:52:00Z"/>
                <w:iCs/>
                <w:sz w:val="20"/>
                <w:szCs w:val="20"/>
              </w:rPr>
            </w:pPr>
            <w:ins w:id="2831" w:author="ERCOT 061920" w:date="2020-01-21T09:52:00Z">
              <w:r w:rsidRPr="00156BB7">
                <w:rPr>
                  <w:iCs/>
                  <w:sz w:val="20"/>
                  <w:szCs w:val="20"/>
                </w:rPr>
                <w:lastRenderedPageBreak/>
                <w:t xml:space="preserve">RCAPSNAP </w:t>
              </w:r>
              <w:r w:rsidRPr="00156BB7">
                <w:rPr>
                  <w:i/>
                  <w:iCs/>
                  <w:sz w:val="20"/>
                  <w:szCs w:val="20"/>
                  <w:vertAlign w:val="subscript"/>
                </w:rPr>
                <w:t>ruc, q, r, h</w:t>
              </w:r>
            </w:ins>
          </w:p>
        </w:tc>
        <w:tc>
          <w:tcPr>
            <w:tcW w:w="399" w:type="pct"/>
          </w:tcPr>
          <w:p w14:paraId="3FD4D43F" w14:textId="77777777" w:rsidR="00156BB7" w:rsidRPr="00156BB7" w:rsidRDefault="00156BB7" w:rsidP="00156BB7">
            <w:pPr>
              <w:spacing w:after="60"/>
              <w:jc w:val="center"/>
              <w:rPr>
                <w:ins w:id="2832" w:author="ERCOT 061920" w:date="2020-01-21T09:52:00Z"/>
                <w:iCs/>
                <w:sz w:val="20"/>
                <w:szCs w:val="20"/>
              </w:rPr>
            </w:pPr>
            <w:ins w:id="2833" w:author="ERCOT 061920" w:date="2020-01-21T09:52:00Z">
              <w:r w:rsidRPr="00156BB7">
                <w:rPr>
                  <w:iCs/>
                  <w:sz w:val="20"/>
                  <w:szCs w:val="20"/>
                </w:rPr>
                <w:t>MW</w:t>
              </w:r>
            </w:ins>
          </w:p>
        </w:tc>
        <w:tc>
          <w:tcPr>
            <w:tcW w:w="3380" w:type="pct"/>
          </w:tcPr>
          <w:p w14:paraId="62DF5A0A" w14:textId="77777777" w:rsidR="00156BB7" w:rsidRPr="00156BB7" w:rsidRDefault="00156BB7" w:rsidP="00156BB7">
            <w:pPr>
              <w:spacing w:after="60"/>
              <w:rPr>
                <w:ins w:id="2834" w:author="ERCOT 061920" w:date="2020-01-21T09:52:00Z"/>
                <w:i/>
                <w:iCs/>
                <w:sz w:val="20"/>
                <w:szCs w:val="20"/>
              </w:rPr>
            </w:pPr>
            <w:ins w:id="2835" w:author="ERCOT 061920" w:date="2020-01-21T09:53:00Z">
              <w:r w:rsidRPr="00156BB7">
                <w:rPr>
                  <w:i/>
                  <w:iCs/>
                  <w:sz w:val="20"/>
                  <w:szCs w:val="20"/>
                </w:rPr>
                <w:t>R</w:t>
              </w:r>
            </w:ins>
            <w:ins w:id="2836" w:author="ERCOT 061920" w:date="2020-01-21T09:52:00Z">
              <w:r w:rsidRPr="00156BB7">
                <w:rPr>
                  <w:i/>
                  <w:iCs/>
                  <w:sz w:val="20"/>
                  <w:szCs w:val="20"/>
                </w:rPr>
                <w:t>esource Capacity at Snapshot</w:t>
              </w:r>
              <w:r w:rsidRPr="00156BB7">
                <w:rPr>
                  <w:iCs/>
                  <w:sz w:val="20"/>
                  <w:szCs w:val="20"/>
                </w:rPr>
                <w:t xml:space="preserve">—The </w:t>
              </w:r>
            </w:ins>
            <w:ins w:id="2837" w:author="ERCOT 061920" w:date="2020-01-21T10:38:00Z">
              <w:r w:rsidRPr="00156BB7">
                <w:rPr>
                  <w:iCs/>
                  <w:sz w:val="20"/>
                  <w:szCs w:val="20"/>
                </w:rPr>
                <w:t>available capacity</w:t>
              </w:r>
            </w:ins>
            <w:ins w:id="2838" w:author="ERCOT 061920" w:date="2020-01-21T09:52:00Z">
              <w:r w:rsidRPr="00156BB7">
                <w:rPr>
                  <w:iCs/>
                  <w:sz w:val="20"/>
                  <w:szCs w:val="20"/>
                </w:rPr>
                <w:t xml:space="preserve"> of Generation Resource</w:t>
              </w:r>
            </w:ins>
            <w:ins w:id="2839" w:author="ERCOT 061920" w:date="2020-03-24T10:04:00Z">
              <w:r w:rsidRPr="00156BB7">
                <w:rPr>
                  <w:iCs/>
                  <w:sz w:val="20"/>
                  <w:szCs w:val="20"/>
                </w:rPr>
                <w:t xml:space="preserve"> or ESR</w:t>
              </w:r>
            </w:ins>
            <w:ins w:id="2840" w:author="ERCOT 061920" w:date="2020-01-21T09:52:00Z">
              <w:r w:rsidRPr="00156BB7">
                <w:rPr>
                  <w:iCs/>
                  <w:sz w:val="20"/>
                  <w:szCs w:val="20"/>
                </w:rPr>
                <w:t xml:space="preserve"> </w:t>
              </w:r>
              <w:r w:rsidRPr="00156BB7">
                <w:rPr>
                  <w:i/>
                  <w:iCs/>
                  <w:sz w:val="20"/>
                  <w:szCs w:val="20"/>
                </w:rPr>
                <w:t>r</w:t>
              </w:r>
            </w:ins>
            <w:ins w:id="2841" w:author="ERCOT 061920" w:date="2020-06-15T21:02:00Z">
              <w:r w:rsidR="003D213A" w:rsidRPr="003D213A">
                <w:rPr>
                  <w:iCs/>
                  <w:sz w:val="20"/>
                  <w:szCs w:val="20"/>
                </w:rPr>
                <w:t>, that is not a DC-Coupled Resource,</w:t>
              </w:r>
              <w:r w:rsidR="003D213A">
                <w:rPr>
                  <w:iCs/>
                  <w:sz w:val="20"/>
                  <w:szCs w:val="20"/>
                </w:rPr>
                <w:t xml:space="preserve"> </w:t>
              </w:r>
            </w:ins>
            <w:ins w:id="2842" w:author="ERCOT 061920" w:date="2020-01-21T09:52:00Z">
              <w:r w:rsidRPr="00156BB7">
                <w:rPr>
                  <w:iCs/>
                  <w:sz w:val="20"/>
                  <w:szCs w:val="20"/>
                </w:rPr>
                <w:t xml:space="preserve">represented by the QSE </w:t>
              </w:r>
              <w:r w:rsidRPr="00156BB7">
                <w:rPr>
                  <w:i/>
                  <w:iCs/>
                  <w:sz w:val="20"/>
                  <w:szCs w:val="20"/>
                </w:rPr>
                <w:t>q</w:t>
              </w:r>
              <w:r w:rsidRPr="00156BB7">
                <w:rPr>
                  <w:iCs/>
                  <w:sz w:val="20"/>
                  <w:szCs w:val="20"/>
                </w:rPr>
                <w:t xml:space="preserve">, according to the </w:t>
              </w:r>
            </w:ins>
            <w:ins w:id="2843" w:author="ERCOT 061920" w:date="2020-01-24T08:57:00Z">
              <w:r w:rsidRPr="00156BB7">
                <w:rPr>
                  <w:iCs/>
                  <w:sz w:val="20"/>
                  <w:szCs w:val="20"/>
                </w:rPr>
                <w:t>s</w:t>
              </w:r>
            </w:ins>
            <w:ins w:id="2844" w:author="ERCOT 061920" w:date="2020-01-21T09:52:00Z">
              <w:r w:rsidRPr="00156BB7">
                <w:rPr>
                  <w:iCs/>
                  <w:sz w:val="20"/>
                  <w:szCs w:val="20"/>
                </w:rPr>
                <w:t xml:space="preserve">napshot for the RUC process </w:t>
              </w:r>
              <w:r w:rsidRPr="00156BB7">
                <w:rPr>
                  <w:i/>
                  <w:iCs/>
                  <w:sz w:val="20"/>
                  <w:szCs w:val="20"/>
                </w:rPr>
                <w:t xml:space="preserve">ruc </w:t>
              </w:r>
              <w:r w:rsidRPr="00156BB7">
                <w:rPr>
                  <w:iCs/>
                  <w:sz w:val="20"/>
                  <w:szCs w:val="20"/>
                </w:rPr>
                <w:t xml:space="preserve">for the hour </w:t>
              </w:r>
              <w:r w:rsidRPr="00156BB7">
                <w:rPr>
                  <w:i/>
                  <w:iCs/>
                  <w:sz w:val="20"/>
                  <w:szCs w:val="20"/>
                </w:rPr>
                <w:t>h</w:t>
              </w:r>
              <w:r w:rsidRPr="00156BB7">
                <w:rPr>
                  <w:iCs/>
                  <w:sz w:val="20"/>
                  <w:szCs w:val="20"/>
                </w:rPr>
                <w:t xml:space="preserve"> that includes the 15-minute Settlement Interval.  </w:t>
              </w:r>
            </w:ins>
            <w:ins w:id="2845" w:author="ERCOT 061920" w:date="2020-01-21T09:53:00Z">
              <w:r w:rsidRPr="00156BB7">
                <w:rPr>
                  <w:iCs/>
                  <w:sz w:val="20"/>
                  <w:szCs w:val="20"/>
                </w:rPr>
                <w:t xml:space="preserve">For </w:t>
              </w:r>
            </w:ins>
            <w:ins w:id="2846" w:author="ERCOT 061920" w:date="2020-03-24T10:05:00Z">
              <w:r w:rsidRPr="00156BB7">
                <w:rPr>
                  <w:iCs/>
                  <w:sz w:val="20"/>
                  <w:szCs w:val="20"/>
                </w:rPr>
                <w:t xml:space="preserve">ESRs and </w:t>
              </w:r>
            </w:ins>
            <w:ins w:id="2847" w:author="ERCOT 061920" w:date="2020-01-21T09:53:00Z">
              <w:r w:rsidRPr="00156BB7">
                <w:rPr>
                  <w:iCs/>
                  <w:sz w:val="20"/>
                  <w:szCs w:val="20"/>
                </w:rPr>
                <w:t>Generation Resource</w:t>
              </w:r>
            </w:ins>
            <w:ins w:id="2848" w:author="ERCOT 061920" w:date="2020-01-21T09:56:00Z">
              <w:r w:rsidRPr="00156BB7">
                <w:rPr>
                  <w:iCs/>
                  <w:sz w:val="20"/>
                  <w:szCs w:val="20"/>
                </w:rPr>
                <w:t>s</w:t>
              </w:r>
            </w:ins>
            <w:ins w:id="2849" w:author="ERCOT 061920" w:date="2020-02-10T15:38:00Z">
              <w:r w:rsidRPr="00156BB7">
                <w:rPr>
                  <w:iCs/>
                  <w:sz w:val="20"/>
                  <w:szCs w:val="20"/>
                </w:rPr>
                <w:t xml:space="preserve"> </w:t>
              </w:r>
            </w:ins>
            <w:ins w:id="2850" w:author="ERCOT 061920" w:date="2020-03-24T10:05:00Z">
              <w:r w:rsidRPr="00156BB7">
                <w:rPr>
                  <w:iCs/>
                  <w:sz w:val="20"/>
                  <w:szCs w:val="20"/>
                </w:rPr>
                <w:t>that are not</w:t>
              </w:r>
            </w:ins>
            <w:ins w:id="2851" w:author="ERCOT 061920" w:date="2020-02-10T15:38:00Z">
              <w:r w:rsidRPr="00156BB7">
                <w:rPr>
                  <w:iCs/>
                  <w:sz w:val="20"/>
                  <w:szCs w:val="20"/>
                </w:rPr>
                <w:t xml:space="preserve"> IRRs</w:t>
              </w:r>
            </w:ins>
            <w:ins w:id="2852" w:author="ERCOT 061920" w:date="2020-01-21T09:53:00Z">
              <w:r w:rsidRPr="00156BB7">
                <w:rPr>
                  <w:iCs/>
                  <w:sz w:val="20"/>
                  <w:szCs w:val="20"/>
                </w:rPr>
                <w:t xml:space="preserve">, the </w:t>
              </w:r>
            </w:ins>
            <w:ins w:id="2853" w:author="ERCOT 061920" w:date="2020-01-21T10:38:00Z">
              <w:r w:rsidRPr="00156BB7">
                <w:rPr>
                  <w:iCs/>
                  <w:sz w:val="20"/>
                  <w:szCs w:val="20"/>
                </w:rPr>
                <w:t>available capacity</w:t>
              </w:r>
            </w:ins>
            <w:ins w:id="2854" w:author="ERCOT 061920" w:date="2020-01-21T09:53:00Z">
              <w:r w:rsidRPr="00156BB7">
                <w:rPr>
                  <w:iCs/>
                  <w:sz w:val="20"/>
                  <w:szCs w:val="20"/>
                </w:rPr>
                <w:t xml:space="preserve"> shal</w:t>
              </w:r>
            </w:ins>
            <w:ins w:id="2855" w:author="ERCOT 061920" w:date="2020-01-21T09:54:00Z">
              <w:r w:rsidRPr="00156BB7">
                <w:rPr>
                  <w:iCs/>
                  <w:sz w:val="20"/>
                  <w:szCs w:val="20"/>
                </w:rPr>
                <w:t xml:space="preserve">l be equal to HSL. </w:t>
              </w:r>
            </w:ins>
            <w:ins w:id="2856" w:author="ERCOT 061920" w:date="2020-02-10T15:38:00Z">
              <w:r w:rsidRPr="00156BB7">
                <w:rPr>
                  <w:iCs/>
                  <w:sz w:val="20"/>
                  <w:szCs w:val="20"/>
                </w:rPr>
                <w:t xml:space="preserve"> </w:t>
              </w:r>
            </w:ins>
            <w:ins w:id="2857" w:author="ERCOT 061920" w:date="2020-01-21T09:52:00Z">
              <w:r w:rsidRPr="00156BB7">
                <w:rPr>
                  <w:iCs/>
                  <w:sz w:val="20"/>
                  <w:szCs w:val="20"/>
                </w:rPr>
                <w:t xml:space="preserve">For WGRs and PVGRs, the </w:t>
              </w:r>
            </w:ins>
            <w:ins w:id="2858" w:author="ERCOT 061920" w:date="2020-01-21T10:38:00Z">
              <w:r w:rsidRPr="00156BB7">
                <w:rPr>
                  <w:iCs/>
                  <w:sz w:val="20"/>
                  <w:szCs w:val="20"/>
                </w:rPr>
                <w:t>available capacity</w:t>
              </w:r>
            </w:ins>
            <w:ins w:id="2859" w:author="ERCOT 061920" w:date="2020-01-21T09:54:00Z">
              <w:r w:rsidRPr="00156BB7">
                <w:rPr>
                  <w:iCs/>
                  <w:sz w:val="20"/>
                  <w:szCs w:val="20"/>
                </w:rPr>
                <w:t xml:space="preserve"> </w:t>
              </w:r>
            </w:ins>
            <w:ins w:id="2860" w:author="ERCOT 061920" w:date="2020-01-21T09:52:00Z">
              <w:r w:rsidRPr="00156BB7">
                <w:rPr>
                  <w:iCs/>
                  <w:sz w:val="20"/>
                  <w:szCs w:val="20"/>
                </w:rPr>
                <w:t xml:space="preserve">shall be equal to the WGRPP and the PVGRPP, respectively. Where for a Combined Cycle Train, the Resource </w:t>
              </w:r>
              <w:r w:rsidRPr="00156BB7">
                <w:rPr>
                  <w:i/>
                  <w:iCs/>
                  <w:sz w:val="20"/>
                  <w:szCs w:val="20"/>
                </w:rPr>
                <w:t xml:space="preserve">r </w:t>
              </w:r>
              <w:r w:rsidRPr="00156BB7">
                <w:rPr>
                  <w:iCs/>
                  <w:sz w:val="20"/>
                  <w:szCs w:val="20"/>
                </w:rPr>
                <w:t>is a Combined Cycle Generation Resource within the Combined Cycle Train.</w:t>
              </w:r>
            </w:ins>
            <w:ins w:id="2861" w:author="ERCOT 061920" w:date="2020-01-24T09:59:00Z">
              <w:r w:rsidRPr="00156BB7">
                <w:rPr>
                  <w:iCs/>
                  <w:sz w:val="20"/>
                  <w:szCs w:val="20"/>
                </w:rPr>
                <w:t xml:space="preserve"> </w:t>
              </w:r>
            </w:ins>
          </w:p>
        </w:tc>
      </w:tr>
      <w:tr w:rsidR="00156BB7" w:rsidRPr="00156BB7" w:rsidDel="00DB30E1" w14:paraId="54A5E612" w14:textId="77777777" w:rsidTr="00997A5A">
        <w:trPr>
          <w:cantSplit/>
          <w:del w:id="2862" w:author="ERCOT 061920" w:date="2020-01-22T14:56:00Z"/>
        </w:trPr>
        <w:tc>
          <w:tcPr>
            <w:tcW w:w="1221" w:type="pct"/>
          </w:tcPr>
          <w:p w14:paraId="3E972467" w14:textId="77777777" w:rsidR="00156BB7" w:rsidRPr="00156BB7" w:rsidDel="00DB30E1" w:rsidRDefault="00156BB7" w:rsidP="00156BB7">
            <w:pPr>
              <w:spacing w:after="60"/>
              <w:rPr>
                <w:del w:id="2863" w:author="ERCOT 061920" w:date="2020-01-22T14:56:00Z"/>
                <w:iCs/>
                <w:sz w:val="20"/>
                <w:szCs w:val="20"/>
              </w:rPr>
            </w:pPr>
            <w:del w:id="2864" w:author="ERCOT 061920" w:date="2020-01-22T14:56:00Z">
              <w:r w:rsidRPr="00156BB7" w:rsidDel="00DB30E1">
                <w:rPr>
                  <w:iCs/>
                  <w:sz w:val="20"/>
                  <w:szCs w:val="20"/>
                </w:rPr>
                <w:delText xml:space="preserve">HASLSNAP </w:delText>
              </w:r>
              <w:r w:rsidRPr="00156BB7" w:rsidDel="00DB30E1">
                <w:rPr>
                  <w:i/>
                  <w:iCs/>
                  <w:sz w:val="20"/>
                  <w:szCs w:val="20"/>
                  <w:vertAlign w:val="subscript"/>
                </w:rPr>
                <w:delText>q, r, h</w:delText>
              </w:r>
            </w:del>
          </w:p>
        </w:tc>
        <w:tc>
          <w:tcPr>
            <w:tcW w:w="399" w:type="pct"/>
          </w:tcPr>
          <w:p w14:paraId="475C63DA" w14:textId="77777777" w:rsidR="00156BB7" w:rsidRPr="00156BB7" w:rsidDel="00DB30E1" w:rsidRDefault="00156BB7" w:rsidP="00156BB7">
            <w:pPr>
              <w:spacing w:after="60"/>
              <w:jc w:val="center"/>
              <w:rPr>
                <w:del w:id="2865" w:author="ERCOT 061920" w:date="2020-01-22T14:56:00Z"/>
                <w:iCs/>
                <w:sz w:val="20"/>
                <w:szCs w:val="20"/>
              </w:rPr>
            </w:pPr>
            <w:del w:id="2866" w:author="ERCOT 061920" w:date="2020-01-22T14:56:00Z">
              <w:r w:rsidRPr="00156BB7" w:rsidDel="00DB30E1">
                <w:rPr>
                  <w:iCs/>
                  <w:sz w:val="20"/>
                  <w:szCs w:val="20"/>
                </w:rPr>
                <w:delText>MW</w:delText>
              </w:r>
            </w:del>
          </w:p>
        </w:tc>
        <w:tc>
          <w:tcPr>
            <w:tcW w:w="3380" w:type="pct"/>
          </w:tcPr>
          <w:p w14:paraId="3E6F7345" w14:textId="77777777" w:rsidR="00156BB7" w:rsidRPr="00156BB7" w:rsidDel="00DB30E1" w:rsidRDefault="00156BB7" w:rsidP="00156BB7">
            <w:pPr>
              <w:spacing w:after="60"/>
              <w:rPr>
                <w:del w:id="2867" w:author="ERCOT 061920" w:date="2020-01-22T14:56:00Z"/>
                <w:i/>
                <w:iCs/>
                <w:sz w:val="20"/>
                <w:szCs w:val="20"/>
              </w:rPr>
            </w:pPr>
            <w:del w:id="2868" w:author="ERCOT 061920" w:date="2020-01-22T14:56:00Z">
              <w:r w:rsidRPr="00156BB7" w:rsidDel="00DB30E1">
                <w:rPr>
                  <w:i/>
                  <w:iCs/>
                  <w:sz w:val="20"/>
                  <w:szCs w:val="20"/>
                </w:rPr>
                <w:delText>High Ancillary Services Limit at Snapshot</w:delText>
              </w:r>
              <w:r w:rsidRPr="00156BB7" w:rsidDel="00DB30E1">
                <w:rPr>
                  <w:iCs/>
                  <w:sz w:val="20"/>
                  <w:szCs w:val="20"/>
                </w:rPr>
                <w:delText xml:space="preserve">—The HASL of the Resource </w:delText>
              </w:r>
              <w:r w:rsidRPr="00156BB7" w:rsidDel="00DB30E1">
                <w:rPr>
                  <w:i/>
                  <w:iCs/>
                  <w:sz w:val="20"/>
                  <w:szCs w:val="20"/>
                </w:rPr>
                <w:delText>r</w:delText>
              </w:r>
              <w:r w:rsidRPr="00156BB7" w:rsidDel="00DB30E1">
                <w:rPr>
                  <w:iCs/>
                  <w:sz w:val="20"/>
                  <w:szCs w:val="20"/>
                </w:rPr>
                <w:delText xml:space="preserve"> represented by the QSE </w:delText>
              </w:r>
              <w:r w:rsidRPr="00156BB7" w:rsidDel="00DB30E1">
                <w:rPr>
                  <w:i/>
                  <w:iCs/>
                  <w:sz w:val="20"/>
                  <w:szCs w:val="20"/>
                </w:rPr>
                <w:delText>q</w:delText>
              </w:r>
              <w:r w:rsidRPr="00156BB7" w:rsidDel="00DB30E1">
                <w:rPr>
                  <w:iCs/>
                  <w:sz w:val="20"/>
                  <w:szCs w:val="20"/>
                </w:rPr>
                <w:delText xml:space="preserve">, according to the COP and Trades Snapshot for the RUC process for the hour </w:delText>
              </w:r>
              <w:r w:rsidRPr="00156BB7" w:rsidDel="00DB30E1">
                <w:rPr>
                  <w:i/>
                  <w:iCs/>
                  <w:sz w:val="20"/>
                  <w:szCs w:val="20"/>
                </w:rPr>
                <w:delText>h</w:delText>
              </w:r>
              <w:r w:rsidRPr="00156BB7" w:rsidDel="00DB30E1">
                <w:rPr>
                  <w:iCs/>
                  <w:sz w:val="20"/>
                  <w:szCs w:val="20"/>
                </w:rPr>
                <w:delText xml:space="preserve"> that includes the 15-minute Settlement Interval.  Where for a Combined Cycle Train, the Resource </w:delText>
              </w:r>
              <w:r w:rsidRPr="00156BB7" w:rsidDel="00DB30E1">
                <w:rPr>
                  <w:i/>
                  <w:iCs/>
                  <w:sz w:val="20"/>
                  <w:szCs w:val="20"/>
                </w:rPr>
                <w:delText xml:space="preserve">r </w:delText>
              </w:r>
              <w:r w:rsidRPr="00156BB7" w:rsidDel="00DB30E1">
                <w:rPr>
                  <w:iCs/>
                  <w:sz w:val="20"/>
                  <w:szCs w:val="20"/>
                </w:rPr>
                <w:delText>is a Combined Cycle Generation Resource within the Combined Cycle Train.</w:delText>
              </w:r>
            </w:del>
          </w:p>
        </w:tc>
      </w:tr>
      <w:tr w:rsidR="00156BB7" w:rsidRPr="00156BB7" w14:paraId="0A0CB128" w14:textId="77777777" w:rsidTr="00997A5A">
        <w:trPr>
          <w:cantSplit/>
        </w:trPr>
        <w:tc>
          <w:tcPr>
            <w:tcW w:w="1221" w:type="pct"/>
          </w:tcPr>
          <w:p w14:paraId="7B782FBB" w14:textId="77777777" w:rsidR="00156BB7" w:rsidRPr="00156BB7" w:rsidRDefault="00156BB7" w:rsidP="00156BB7">
            <w:pPr>
              <w:spacing w:after="60"/>
              <w:rPr>
                <w:iCs/>
                <w:sz w:val="20"/>
                <w:szCs w:val="20"/>
              </w:rPr>
            </w:pPr>
            <w:r w:rsidRPr="00156BB7">
              <w:rPr>
                <w:iCs/>
                <w:sz w:val="20"/>
                <w:szCs w:val="20"/>
              </w:rPr>
              <w:t xml:space="preserve">RTDCEXP </w:t>
            </w:r>
            <w:r w:rsidRPr="00156BB7">
              <w:rPr>
                <w:i/>
                <w:iCs/>
                <w:sz w:val="20"/>
                <w:szCs w:val="20"/>
                <w:vertAlign w:val="subscript"/>
              </w:rPr>
              <w:t>q, p, i</w:t>
            </w:r>
          </w:p>
        </w:tc>
        <w:tc>
          <w:tcPr>
            <w:tcW w:w="399" w:type="pct"/>
          </w:tcPr>
          <w:p w14:paraId="4CCC080D"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4A5DC2F3" w14:textId="77777777" w:rsidR="00156BB7" w:rsidRPr="00156BB7" w:rsidRDefault="00156BB7" w:rsidP="00156BB7">
            <w:pPr>
              <w:spacing w:after="60"/>
              <w:rPr>
                <w:i/>
                <w:iCs/>
                <w:sz w:val="20"/>
                <w:szCs w:val="20"/>
              </w:rPr>
            </w:pPr>
            <w:r w:rsidRPr="00156BB7">
              <w:rPr>
                <w:i/>
                <w:iCs/>
                <w:sz w:val="20"/>
                <w:szCs w:val="20"/>
              </w:rPr>
              <w:t>Real-Time DC Export</w:t>
            </w:r>
            <w:del w:id="2869" w:author="ERCOT 061920" w:date="2020-01-09T13:45:00Z">
              <w:r w:rsidRPr="00156BB7" w:rsidDel="00851E32">
                <w:rPr>
                  <w:i/>
                  <w:iCs/>
                  <w:sz w:val="20"/>
                  <w:szCs w:val="20"/>
                </w:rPr>
                <w:delText xml:space="preserve"> per QSE per Settlement Point</w:delText>
              </w:r>
            </w:del>
            <w:r w:rsidRPr="00156BB7">
              <w:rPr>
                <w:iCs/>
                <w:sz w:val="20"/>
                <w:szCs w:val="20"/>
              </w:rPr>
              <w:t xml:space="preserve">—The aggregated DC Tie Schedule through DC Tie </w:t>
            </w:r>
            <w:r w:rsidRPr="00156BB7">
              <w:rPr>
                <w:i/>
                <w:iCs/>
                <w:sz w:val="20"/>
                <w:szCs w:val="20"/>
              </w:rPr>
              <w:t>p</w:t>
            </w:r>
            <w:r w:rsidRPr="00156BB7">
              <w:rPr>
                <w:iCs/>
                <w:sz w:val="20"/>
                <w:szCs w:val="20"/>
              </w:rPr>
              <w:t xml:space="preserve"> submitted by QSE </w:t>
            </w:r>
            <w:r w:rsidRPr="00156BB7">
              <w:rPr>
                <w:i/>
                <w:iCs/>
                <w:sz w:val="20"/>
                <w:szCs w:val="20"/>
              </w:rPr>
              <w:t>q</w:t>
            </w:r>
            <w:r w:rsidRPr="00156BB7">
              <w:rPr>
                <w:iCs/>
                <w:sz w:val="20"/>
                <w:szCs w:val="20"/>
              </w:rPr>
              <w:t xml:space="preserve"> that is under the Oklaunion Exemption as an exporter from the ERCOT Region, for the 15-minute Settlement Interval</w:t>
            </w:r>
            <w:r w:rsidRPr="00156BB7">
              <w:rPr>
                <w:i/>
                <w:iCs/>
                <w:sz w:val="20"/>
                <w:szCs w:val="20"/>
              </w:rPr>
              <w:t xml:space="preserve"> i</w:t>
            </w:r>
            <w:r w:rsidRPr="00156BB7">
              <w:rPr>
                <w:iCs/>
                <w:sz w:val="20"/>
                <w:szCs w:val="20"/>
              </w:rPr>
              <w:t>.</w:t>
            </w:r>
          </w:p>
        </w:tc>
      </w:tr>
      <w:tr w:rsidR="003D213A" w:rsidRPr="00156BB7" w14:paraId="1D480C5B" w14:textId="77777777" w:rsidTr="00997A5A">
        <w:trPr>
          <w:cantSplit/>
          <w:ins w:id="2870" w:author="ERCOT 061920" w:date="2020-06-15T21:03:00Z"/>
        </w:trPr>
        <w:tc>
          <w:tcPr>
            <w:tcW w:w="1221" w:type="pct"/>
          </w:tcPr>
          <w:p w14:paraId="23F50CF2" w14:textId="77777777" w:rsidR="003D213A" w:rsidRPr="003D213A" w:rsidRDefault="003D213A" w:rsidP="003D213A">
            <w:pPr>
              <w:spacing w:after="60"/>
              <w:rPr>
                <w:ins w:id="2871" w:author="ERCOT 061920" w:date="2020-06-15T21:03:00Z"/>
                <w:iCs/>
                <w:sz w:val="20"/>
                <w:szCs w:val="20"/>
              </w:rPr>
            </w:pPr>
            <w:ins w:id="2872" w:author="ERCOT 061920" w:date="2020-06-15T21:03:00Z">
              <w:r w:rsidRPr="003D213A">
                <w:rPr>
                  <w:sz w:val="20"/>
                </w:rPr>
                <w:t xml:space="preserve">DCRCAPSNAP </w:t>
              </w:r>
              <w:r w:rsidRPr="003D213A">
                <w:rPr>
                  <w:i/>
                  <w:sz w:val="20"/>
                  <w:vertAlign w:val="subscript"/>
                </w:rPr>
                <w:t>ruc, q, r, h</w:t>
              </w:r>
            </w:ins>
          </w:p>
        </w:tc>
        <w:tc>
          <w:tcPr>
            <w:tcW w:w="399" w:type="pct"/>
          </w:tcPr>
          <w:p w14:paraId="0AFE6959" w14:textId="77777777" w:rsidR="003D213A" w:rsidRPr="003D213A" w:rsidRDefault="003D213A" w:rsidP="003D213A">
            <w:pPr>
              <w:spacing w:after="60"/>
              <w:jc w:val="center"/>
              <w:rPr>
                <w:ins w:id="2873" w:author="ERCOT 061920" w:date="2020-06-15T21:03:00Z"/>
                <w:iCs/>
                <w:sz w:val="20"/>
                <w:szCs w:val="20"/>
              </w:rPr>
            </w:pPr>
            <w:ins w:id="2874" w:author="ERCOT 061920" w:date="2020-06-15T21:03:00Z">
              <w:r w:rsidRPr="003D213A">
                <w:rPr>
                  <w:sz w:val="20"/>
                </w:rPr>
                <w:t>MW</w:t>
              </w:r>
            </w:ins>
          </w:p>
        </w:tc>
        <w:tc>
          <w:tcPr>
            <w:tcW w:w="3380" w:type="pct"/>
          </w:tcPr>
          <w:p w14:paraId="5D1C2F1B" w14:textId="77777777" w:rsidR="003D213A" w:rsidRPr="003D213A" w:rsidRDefault="003D213A" w:rsidP="003D213A">
            <w:pPr>
              <w:spacing w:after="60"/>
              <w:rPr>
                <w:ins w:id="2875" w:author="ERCOT 061920" w:date="2020-06-15T21:03:00Z"/>
                <w:i/>
                <w:iCs/>
                <w:sz w:val="20"/>
                <w:szCs w:val="20"/>
              </w:rPr>
            </w:pPr>
            <w:ins w:id="2876" w:author="ERCOT 061920" w:date="2020-06-15T21:03:00Z">
              <w:r w:rsidRPr="003D213A">
                <w:rPr>
                  <w:i/>
                  <w:sz w:val="20"/>
                </w:rPr>
                <w:t>DC-Coupled Resource Capacity at Snapshot</w:t>
              </w:r>
              <w:r w:rsidRPr="003D213A">
                <w:rPr>
                  <w:sz w:val="20"/>
                </w:rPr>
                <w:t xml:space="preserve">—The Resource Capacity of DC-Coupled Resource </w:t>
              </w:r>
              <w:r w:rsidRPr="003D213A">
                <w:rPr>
                  <w:i/>
                  <w:sz w:val="20"/>
                </w:rPr>
                <w:t>r</w:t>
              </w:r>
              <w:r w:rsidRPr="003D213A">
                <w:rPr>
                  <w:sz w:val="20"/>
                </w:rPr>
                <w:t xml:space="preserve"> represented by the QSE </w:t>
              </w:r>
              <w:r w:rsidRPr="003D213A">
                <w:rPr>
                  <w:i/>
                  <w:sz w:val="20"/>
                </w:rPr>
                <w:t>q</w:t>
              </w:r>
              <w:r w:rsidRPr="003D213A">
                <w:rPr>
                  <w:sz w:val="20"/>
                </w:rPr>
                <w:t xml:space="preserve"> for the hour </w:t>
              </w:r>
              <w:r w:rsidRPr="003D213A">
                <w:rPr>
                  <w:i/>
                  <w:sz w:val="20"/>
                </w:rPr>
                <w:t>h</w:t>
              </w:r>
              <w:r w:rsidRPr="003D213A">
                <w:rPr>
                  <w:sz w:val="20"/>
                </w:rPr>
                <w:t xml:space="preserve">, according to the snapshot for the RUC process </w:t>
              </w:r>
              <w:r w:rsidRPr="003D213A">
                <w:rPr>
                  <w:i/>
                  <w:sz w:val="20"/>
                </w:rPr>
                <w:t>ruc</w:t>
              </w:r>
              <w:r w:rsidRPr="003D213A">
                <w:rPr>
                  <w:sz w:val="20"/>
                </w:rPr>
                <w:t xml:space="preserve">.  </w:t>
              </w:r>
            </w:ins>
          </w:p>
        </w:tc>
      </w:tr>
      <w:tr w:rsidR="003D213A" w:rsidRPr="00156BB7" w14:paraId="441E5A45" w14:textId="77777777" w:rsidTr="00997A5A">
        <w:trPr>
          <w:cantSplit/>
          <w:ins w:id="2877" w:author="ERCOT 061920" w:date="2020-06-15T21:03:00Z"/>
        </w:trPr>
        <w:tc>
          <w:tcPr>
            <w:tcW w:w="1221" w:type="pct"/>
          </w:tcPr>
          <w:p w14:paraId="700EC7F6" w14:textId="77777777" w:rsidR="003D213A" w:rsidRPr="003D213A" w:rsidRDefault="003D213A" w:rsidP="003D213A">
            <w:pPr>
              <w:spacing w:after="60"/>
              <w:rPr>
                <w:ins w:id="2878" w:author="ERCOT 061920" w:date="2020-06-15T21:03:00Z"/>
                <w:iCs/>
                <w:sz w:val="20"/>
                <w:szCs w:val="20"/>
              </w:rPr>
            </w:pPr>
            <w:ins w:id="2879" w:author="ERCOT 061920" w:date="2020-06-15T21:03:00Z">
              <w:r w:rsidRPr="003D213A">
                <w:rPr>
                  <w:sz w:val="20"/>
                </w:rPr>
                <w:t xml:space="preserve">DCRCAPADJ </w:t>
              </w:r>
              <w:r w:rsidRPr="003D213A">
                <w:rPr>
                  <w:i/>
                  <w:sz w:val="20"/>
                  <w:vertAlign w:val="subscript"/>
                </w:rPr>
                <w:t>ruc, q, r, h</w:t>
              </w:r>
            </w:ins>
          </w:p>
        </w:tc>
        <w:tc>
          <w:tcPr>
            <w:tcW w:w="399" w:type="pct"/>
          </w:tcPr>
          <w:p w14:paraId="021A1E75" w14:textId="77777777" w:rsidR="003D213A" w:rsidRPr="003D213A" w:rsidRDefault="003D213A" w:rsidP="003D213A">
            <w:pPr>
              <w:spacing w:after="60"/>
              <w:jc w:val="center"/>
              <w:rPr>
                <w:ins w:id="2880" w:author="ERCOT 061920" w:date="2020-06-15T21:03:00Z"/>
                <w:iCs/>
                <w:sz w:val="20"/>
                <w:szCs w:val="20"/>
              </w:rPr>
            </w:pPr>
            <w:ins w:id="2881" w:author="ERCOT 061920" w:date="2020-06-15T21:03:00Z">
              <w:r w:rsidRPr="003D213A">
                <w:rPr>
                  <w:sz w:val="20"/>
                </w:rPr>
                <w:t>MW</w:t>
              </w:r>
            </w:ins>
          </w:p>
        </w:tc>
        <w:tc>
          <w:tcPr>
            <w:tcW w:w="3380" w:type="pct"/>
          </w:tcPr>
          <w:p w14:paraId="3F0F2C2C" w14:textId="77777777" w:rsidR="003D213A" w:rsidRPr="003D213A" w:rsidRDefault="003D213A" w:rsidP="003D213A">
            <w:pPr>
              <w:spacing w:after="60"/>
              <w:rPr>
                <w:ins w:id="2882" w:author="ERCOT 061920" w:date="2020-06-15T21:03:00Z"/>
                <w:i/>
                <w:iCs/>
                <w:sz w:val="20"/>
                <w:szCs w:val="20"/>
              </w:rPr>
            </w:pPr>
            <w:ins w:id="2883" w:author="ERCOT 061920" w:date="2020-06-15T21:03:00Z">
              <w:r w:rsidRPr="003D213A">
                <w:rPr>
                  <w:i/>
                  <w:sz w:val="20"/>
                </w:rPr>
                <w:t>DC-Coupled Resource Capacity at Adjustment Period</w:t>
              </w:r>
              <w:r w:rsidRPr="003D213A">
                <w:rPr>
                  <w:sz w:val="20"/>
                </w:rPr>
                <w:t xml:space="preserve">—The Resource Capacity of DC-Coupled Resource </w:t>
              </w:r>
              <w:r w:rsidRPr="003D213A">
                <w:rPr>
                  <w:i/>
                  <w:sz w:val="20"/>
                </w:rPr>
                <w:t>r</w:t>
              </w:r>
              <w:r w:rsidRPr="003D213A">
                <w:rPr>
                  <w:sz w:val="20"/>
                </w:rPr>
                <w:t xml:space="preserve"> represented by the QSE </w:t>
              </w:r>
              <w:r w:rsidRPr="003D213A">
                <w:rPr>
                  <w:i/>
                  <w:sz w:val="20"/>
                </w:rPr>
                <w:t xml:space="preserve">q </w:t>
              </w:r>
              <w:r w:rsidRPr="003D213A">
                <w:rPr>
                  <w:sz w:val="20"/>
                </w:rPr>
                <w:t xml:space="preserve">for the hour </w:t>
              </w:r>
              <w:r w:rsidRPr="003D213A">
                <w:rPr>
                  <w:i/>
                  <w:sz w:val="20"/>
                </w:rPr>
                <w:t>h</w:t>
              </w:r>
              <w:r w:rsidRPr="003D213A">
                <w:rPr>
                  <w:sz w:val="20"/>
                </w:rPr>
                <w:t xml:space="preserve">, at the end of the Adjustment Period.  </w:t>
              </w:r>
            </w:ins>
          </w:p>
        </w:tc>
      </w:tr>
      <w:tr w:rsidR="00156BB7" w:rsidRPr="00156BB7" w14:paraId="19C4780E" w14:textId="77777777" w:rsidTr="00997A5A">
        <w:trPr>
          <w:cantSplit/>
        </w:trPr>
        <w:tc>
          <w:tcPr>
            <w:tcW w:w="1221" w:type="pct"/>
          </w:tcPr>
          <w:p w14:paraId="5B79E214" w14:textId="77777777" w:rsidR="00156BB7" w:rsidRPr="00156BB7" w:rsidRDefault="00156BB7" w:rsidP="00156BB7">
            <w:pPr>
              <w:spacing w:after="60"/>
              <w:rPr>
                <w:iCs/>
                <w:sz w:val="20"/>
                <w:szCs w:val="20"/>
              </w:rPr>
            </w:pPr>
            <w:r w:rsidRPr="00156BB7">
              <w:rPr>
                <w:iCs/>
                <w:sz w:val="20"/>
                <w:szCs w:val="20"/>
              </w:rPr>
              <w:t>DCIMPADJ</w:t>
            </w:r>
            <w:r w:rsidRPr="00156BB7">
              <w:rPr>
                <w:i/>
                <w:iCs/>
                <w:sz w:val="20"/>
                <w:szCs w:val="20"/>
              </w:rPr>
              <w:t xml:space="preserve"> </w:t>
            </w:r>
            <w:r w:rsidRPr="00156BB7">
              <w:rPr>
                <w:i/>
                <w:iCs/>
                <w:sz w:val="20"/>
                <w:szCs w:val="20"/>
                <w:vertAlign w:val="subscript"/>
              </w:rPr>
              <w:t>q, p, i</w:t>
            </w:r>
          </w:p>
        </w:tc>
        <w:tc>
          <w:tcPr>
            <w:tcW w:w="399" w:type="pct"/>
          </w:tcPr>
          <w:p w14:paraId="6DE31160"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3B1E703C" w14:textId="77777777" w:rsidR="00156BB7" w:rsidRPr="00156BB7" w:rsidRDefault="00156BB7" w:rsidP="00156BB7">
            <w:pPr>
              <w:spacing w:after="60"/>
              <w:rPr>
                <w:i/>
                <w:iCs/>
                <w:sz w:val="20"/>
                <w:szCs w:val="20"/>
              </w:rPr>
            </w:pPr>
            <w:r w:rsidRPr="00156BB7">
              <w:rPr>
                <w:i/>
                <w:iCs/>
                <w:sz w:val="20"/>
                <w:szCs w:val="20"/>
              </w:rPr>
              <w:t>DC Import</w:t>
            </w:r>
            <w:ins w:id="2884" w:author="ERCOT 061920" w:date="2020-01-09T13:46:00Z">
              <w:r w:rsidRPr="00156BB7">
                <w:rPr>
                  <w:i/>
                  <w:iCs/>
                  <w:sz w:val="20"/>
                  <w:szCs w:val="20"/>
                </w:rPr>
                <w:t xml:space="preserve"> at End of Adjustment Period</w:t>
              </w:r>
            </w:ins>
            <w:del w:id="2885" w:author="ERCOT 061920" w:date="2020-01-09T13:45:00Z">
              <w:r w:rsidRPr="00156BB7" w:rsidDel="00851E32">
                <w:rPr>
                  <w:i/>
                  <w:iCs/>
                  <w:sz w:val="20"/>
                  <w:szCs w:val="20"/>
                </w:rPr>
                <w:delText xml:space="preserve"> per QSE per Settlement Point</w:delText>
              </w:r>
            </w:del>
            <w:r w:rsidRPr="00156BB7">
              <w:rPr>
                <w:iCs/>
                <w:sz w:val="20"/>
                <w:szCs w:val="20"/>
              </w:rPr>
              <w:t xml:space="preserve">—The approved aggregated DC Tie Schedule submitted by QSE </w:t>
            </w:r>
            <w:r w:rsidRPr="00156BB7">
              <w:rPr>
                <w:i/>
                <w:iCs/>
                <w:sz w:val="20"/>
                <w:szCs w:val="20"/>
              </w:rPr>
              <w:t>q</w:t>
            </w:r>
            <w:r w:rsidRPr="00156BB7">
              <w:rPr>
                <w:iCs/>
                <w:sz w:val="20"/>
                <w:szCs w:val="20"/>
              </w:rPr>
              <w:t xml:space="preserve"> as an importer into the ERCOT System through DC Tie </w:t>
            </w:r>
            <w:r w:rsidRPr="00156BB7">
              <w:rPr>
                <w:i/>
                <w:iCs/>
                <w:sz w:val="20"/>
                <w:szCs w:val="20"/>
              </w:rPr>
              <w:t>p</w:t>
            </w:r>
            <w:r w:rsidRPr="00156BB7">
              <w:rPr>
                <w:iCs/>
                <w:sz w:val="20"/>
                <w:szCs w:val="20"/>
              </w:rPr>
              <w:t xml:space="preserve"> </w:t>
            </w:r>
            <w:ins w:id="2886" w:author="ERCOT 061920" w:date="2020-01-24T09:26:00Z">
              <w:r w:rsidRPr="00156BB7">
                <w:rPr>
                  <w:iCs/>
                  <w:sz w:val="20"/>
                  <w:szCs w:val="20"/>
                </w:rPr>
                <w:t>at the end of the</w:t>
              </w:r>
            </w:ins>
            <w:del w:id="2887" w:author="ERCOT 061920" w:date="2020-01-24T09:26:00Z">
              <w:r w:rsidRPr="00156BB7" w:rsidDel="003121EB">
                <w:rPr>
                  <w:iCs/>
                  <w:sz w:val="20"/>
                  <w:szCs w:val="20"/>
                </w:rPr>
                <w:delText>according to the</w:delText>
              </w:r>
            </w:del>
            <w:r w:rsidRPr="00156BB7">
              <w:rPr>
                <w:iCs/>
                <w:sz w:val="20"/>
                <w:szCs w:val="20"/>
              </w:rPr>
              <w:t xml:space="preserve"> Adjustment Period</w:t>
            </w:r>
            <w:del w:id="2888" w:author="ERCOT 061920" w:date="2020-01-24T09:26:00Z">
              <w:r w:rsidRPr="00156BB7" w:rsidDel="003121EB">
                <w:rPr>
                  <w:iCs/>
                  <w:sz w:val="20"/>
                  <w:szCs w:val="20"/>
                </w:rPr>
                <w:delText xml:space="preserve"> snapshot</w:delText>
              </w:r>
            </w:del>
            <w:r w:rsidRPr="00156BB7">
              <w:rPr>
                <w:iCs/>
                <w:sz w:val="20"/>
                <w:szCs w:val="20"/>
              </w:rPr>
              <w:t>, for the 15-minute Settlement Interval</w:t>
            </w:r>
            <w:r w:rsidRPr="00156BB7">
              <w:rPr>
                <w:i/>
                <w:iCs/>
                <w:sz w:val="20"/>
                <w:szCs w:val="20"/>
              </w:rPr>
              <w:t xml:space="preserve"> i</w:t>
            </w:r>
            <w:r w:rsidRPr="00156BB7">
              <w:rPr>
                <w:iCs/>
                <w:sz w:val="20"/>
                <w:szCs w:val="20"/>
              </w:rPr>
              <w:t>.</w:t>
            </w:r>
          </w:p>
        </w:tc>
      </w:tr>
      <w:tr w:rsidR="00156BB7" w:rsidRPr="00156BB7" w14:paraId="678AA305" w14:textId="77777777" w:rsidTr="00997A5A">
        <w:trPr>
          <w:cantSplit/>
        </w:trPr>
        <w:tc>
          <w:tcPr>
            <w:tcW w:w="1221" w:type="pct"/>
          </w:tcPr>
          <w:p w14:paraId="213E64CA" w14:textId="77777777" w:rsidR="00156BB7" w:rsidRPr="00156BB7" w:rsidRDefault="00156BB7" w:rsidP="00156BB7">
            <w:pPr>
              <w:spacing w:after="60"/>
              <w:rPr>
                <w:iCs/>
                <w:sz w:val="20"/>
                <w:szCs w:val="20"/>
              </w:rPr>
            </w:pPr>
            <w:r w:rsidRPr="00156BB7">
              <w:rPr>
                <w:iCs/>
                <w:sz w:val="20"/>
                <w:szCs w:val="20"/>
              </w:rPr>
              <w:t xml:space="preserve">DCIMPSNAP </w:t>
            </w:r>
            <w:ins w:id="2889" w:author="ERCOT 061920" w:date="2020-01-09T09:58:00Z">
              <w:r w:rsidRPr="00156BB7">
                <w:rPr>
                  <w:i/>
                  <w:iCs/>
                  <w:sz w:val="20"/>
                  <w:szCs w:val="20"/>
                  <w:vertAlign w:val="subscript"/>
                  <w:lang w:val="it-IT"/>
                </w:rPr>
                <w:t xml:space="preserve">ruc, </w:t>
              </w:r>
            </w:ins>
            <w:r w:rsidRPr="00156BB7">
              <w:rPr>
                <w:i/>
                <w:iCs/>
                <w:sz w:val="20"/>
                <w:szCs w:val="20"/>
                <w:vertAlign w:val="subscript"/>
              </w:rPr>
              <w:t>q, p, i</w:t>
            </w:r>
          </w:p>
        </w:tc>
        <w:tc>
          <w:tcPr>
            <w:tcW w:w="399" w:type="pct"/>
          </w:tcPr>
          <w:p w14:paraId="71AD5998"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22530F9C" w14:textId="77777777" w:rsidR="00156BB7" w:rsidRPr="00156BB7" w:rsidRDefault="00156BB7" w:rsidP="00156BB7">
            <w:pPr>
              <w:spacing w:after="60"/>
              <w:rPr>
                <w:i/>
                <w:iCs/>
                <w:sz w:val="20"/>
                <w:szCs w:val="20"/>
              </w:rPr>
            </w:pPr>
            <w:r w:rsidRPr="00156BB7">
              <w:rPr>
                <w:i/>
                <w:iCs/>
                <w:sz w:val="20"/>
                <w:szCs w:val="20"/>
              </w:rPr>
              <w:t xml:space="preserve">DC Import </w:t>
            </w:r>
            <w:del w:id="2890" w:author="ERCOT 061920" w:date="2020-01-09T13:46:00Z">
              <w:r w:rsidRPr="00156BB7" w:rsidDel="00851E32">
                <w:rPr>
                  <w:i/>
                  <w:iCs/>
                  <w:sz w:val="20"/>
                  <w:szCs w:val="20"/>
                </w:rPr>
                <w:delText>per QSE per Settlement Point</w:delText>
              </w:r>
            </w:del>
            <w:ins w:id="2891" w:author="ERCOT 061920" w:date="2020-01-09T13:46:00Z">
              <w:r w:rsidRPr="00156BB7">
                <w:rPr>
                  <w:i/>
                  <w:iCs/>
                  <w:sz w:val="20"/>
                  <w:szCs w:val="20"/>
                </w:rPr>
                <w:t>at Snapshot</w:t>
              </w:r>
            </w:ins>
            <w:r w:rsidRPr="00156BB7">
              <w:rPr>
                <w:iCs/>
                <w:sz w:val="20"/>
                <w:szCs w:val="20"/>
              </w:rPr>
              <w:t xml:space="preserve">—The approved aggregated DC Tie Schedule submitted by QSE </w:t>
            </w:r>
            <w:r w:rsidRPr="00156BB7">
              <w:rPr>
                <w:i/>
                <w:iCs/>
                <w:sz w:val="20"/>
                <w:szCs w:val="20"/>
              </w:rPr>
              <w:t>q</w:t>
            </w:r>
            <w:r w:rsidRPr="00156BB7">
              <w:rPr>
                <w:iCs/>
                <w:sz w:val="20"/>
                <w:szCs w:val="20"/>
              </w:rPr>
              <w:t xml:space="preserve"> as an importer into the ERCOT System through DC Tie </w:t>
            </w:r>
            <w:r w:rsidRPr="00156BB7">
              <w:rPr>
                <w:i/>
                <w:iCs/>
                <w:sz w:val="20"/>
                <w:szCs w:val="20"/>
              </w:rPr>
              <w:t>p</w:t>
            </w:r>
            <w:r w:rsidRPr="00156BB7">
              <w:rPr>
                <w:iCs/>
                <w:sz w:val="20"/>
                <w:szCs w:val="20"/>
              </w:rPr>
              <w:t>, according to the snapshot for the RUC process</w:t>
            </w:r>
            <w:ins w:id="2892" w:author="ERCOT 061920" w:date="2020-01-09T10:54:00Z">
              <w:r w:rsidRPr="00156BB7">
                <w:rPr>
                  <w:iCs/>
                  <w:sz w:val="20"/>
                  <w:szCs w:val="20"/>
                </w:rPr>
                <w:t xml:space="preserve"> </w:t>
              </w:r>
              <w:r w:rsidRPr="00156BB7">
                <w:rPr>
                  <w:i/>
                  <w:iCs/>
                  <w:sz w:val="20"/>
                  <w:szCs w:val="20"/>
                </w:rPr>
                <w:t>ruc</w:t>
              </w:r>
            </w:ins>
            <w:r w:rsidRPr="00156BB7">
              <w:rPr>
                <w:iCs/>
                <w:sz w:val="20"/>
                <w:szCs w:val="20"/>
              </w:rPr>
              <w:t xml:space="preserve"> for </w:t>
            </w:r>
            <w:del w:id="2893" w:author="ERCOT 061920" w:date="2020-01-09T10:54:00Z">
              <w:r w:rsidRPr="00156BB7" w:rsidDel="00627063">
                <w:rPr>
                  <w:iCs/>
                  <w:sz w:val="20"/>
                  <w:szCs w:val="20"/>
                </w:rPr>
                <w:delText xml:space="preserve">the hour that includes </w:delText>
              </w:r>
            </w:del>
            <w:r w:rsidRPr="00156BB7">
              <w:rPr>
                <w:iCs/>
                <w:sz w:val="20"/>
                <w:szCs w:val="20"/>
              </w:rPr>
              <w:t>the 15-minute Settlement Interval</w:t>
            </w:r>
            <w:r w:rsidRPr="00156BB7">
              <w:rPr>
                <w:i/>
                <w:iCs/>
                <w:sz w:val="20"/>
                <w:szCs w:val="20"/>
              </w:rPr>
              <w:t xml:space="preserve"> i</w:t>
            </w:r>
            <w:r w:rsidRPr="00156BB7">
              <w:rPr>
                <w:iCs/>
                <w:sz w:val="20"/>
                <w:szCs w:val="20"/>
              </w:rPr>
              <w:t>.</w:t>
            </w:r>
          </w:p>
        </w:tc>
      </w:tr>
      <w:tr w:rsidR="00156BB7" w:rsidRPr="00156BB7" w14:paraId="0E45E3FE" w14:textId="77777777" w:rsidTr="00997A5A">
        <w:trPr>
          <w:cantSplit/>
        </w:trPr>
        <w:tc>
          <w:tcPr>
            <w:tcW w:w="1221" w:type="pct"/>
          </w:tcPr>
          <w:p w14:paraId="4C9CDE5E" w14:textId="77777777" w:rsidR="00156BB7" w:rsidRPr="00156BB7" w:rsidRDefault="00156BB7" w:rsidP="00156BB7">
            <w:pPr>
              <w:spacing w:after="60"/>
              <w:rPr>
                <w:iCs/>
                <w:sz w:val="20"/>
                <w:szCs w:val="20"/>
              </w:rPr>
            </w:pPr>
            <w:r w:rsidRPr="00156BB7">
              <w:rPr>
                <w:iCs/>
                <w:sz w:val="20"/>
                <w:szCs w:val="20"/>
              </w:rPr>
              <w:t xml:space="preserve">RUCCPSNAP </w:t>
            </w:r>
            <w:ins w:id="2894" w:author="ERCOT 061920" w:date="2020-01-09T09:42:00Z">
              <w:r w:rsidRPr="00156BB7">
                <w:rPr>
                  <w:i/>
                  <w:iCs/>
                  <w:sz w:val="20"/>
                  <w:szCs w:val="20"/>
                  <w:vertAlign w:val="subscript"/>
                  <w:lang w:val="it-IT"/>
                </w:rPr>
                <w:t xml:space="preserve">ruc, </w:t>
              </w:r>
            </w:ins>
            <w:r w:rsidRPr="00156BB7">
              <w:rPr>
                <w:i/>
                <w:iCs/>
                <w:sz w:val="20"/>
                <w:szCs w:val="20"/>
                <w:vertAlign w:val="subscript"/>
              </w:rPr>
              <w:t>q, h</w:t>
            </w:r>
          </w:p>
        </w:tc>
        <w:tc>
          <w:tcPr>
            <w:tcW w:w="399" w:type="pct"/>
          </w:tcPr>
          <w:p w14:paraId="390B970A"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0CAE1AC6" w14:textId="77777777" w:rsidR="00156BB7" w:rsidRPr="00156BB7" w:rsidRDefault="00156BB7" w:rsidP="00156BB7">
            <w:pPr>
              <w:spacing w:after="60"/>
              <w:rPr>
                <w:i/>
                <w:iCs/>
                <w:sz w:val="20"/>
                <w:szCs w:val="20"/>
              </w:rPr>
            </w:pPr>
            <w:r w:rsidRPr="00156BB7">
              <w:rPr>
                <w:i/>
                <w:iCs/>
                <w:sz w:val="20"/>
                <w:szCs w:val="20"/>
              </w:rPr>
              <w:t>RUC Capacity Purchase at Snapshot</w:t>
            </w:r>
            <w:r w:rsidRPr="00156BB7">
              <w:rPr>
                <w:iCs/>
                <w:sz w:val="20"/>
                <w:szCs w:val="20"/>
              </w:rPr>
              <w:t xml:space="preserve">—The QSE </w:t>
            </w:r>
            <w:r w:rsidRPr="00156BB7">
              <w:rPr>
                <w:i/>
                <w:iCs/>
                <w:sz w:val="20"/>
                <w:szCs w:val="20"/>
              </w:rPr>
              <w:t>q</w:t>
            </w:r>
            <w:r w:rsidRPr="00156BB7">
              <w:rPr>
                <w:iCs/>
                <w:sz w:val="20"/>
                <w:szCs w:val="20"/>
              </w:rPr>
              <w:t xml:space="preserve">’s capacity purchase, according to the </w:t>
            </w:r>
            <w:del w:id="2895" w:author="ERCOT 061920" w:date="2020-01-24T08:57:00Z">
              <w:r w:rsidRPr="00156BB7" w:rsidDel="00665B8A">
                <w:rPr>
                  <w:iCs/>
                  <w:sz w:val="20"/>
                  <w:szCs w:val="20"/>
                </w:rPr>
                <w:delText>COP and Trades S</w:delText>
              </w:r>
            </w:del>
            <w:ins w:id="2896" w:author="ERCOT 061920" w:date="2020-01-24T08:57:00Z">
              <w:r w:rsidRPr="00156BB7">
                <w:rPr>
                  <w:iCs/>
                  <w:sz w:val="20"/>
                  <w:szCs w:val="20"/>
                </w:rPr>
                <w:t>s</w:t>
              </w:r>
            </w:ins>
            <w:r w:rsidRPr="00156BB7">
              <w:rPr>
                <w:iCs/>
                <w:sz w:val="20"/>
                <w:szCs w:val="20"/>
              </w:rPr>
              <w:t xml:space="preserve">napshot for the RUC process </w:t>
            </w:r>
            <w:ins w:id="2897" w:author="ERCOT 061920" w:date="2020-01-09T09:43:00Z">
              <w:r w:rsidRPr="00156BB7">
                <w:rPr>
                  <w:i/>
                  <w:iCs/>
                  <w:sz w:val="20"/>
                  <w:szCs w:val="20"/>
                </w:rPr>
                <w:t xml:space="preserve">ruc </w:t>
              </w:r>
            </w:ins>
            <w:r w:rsidRPr="00156BB7">
              <w:rPr>
                <w:iCs/>
                <w:sz w:val="20"/>
                <w:szCs w:val="20"/>
              </w:rPr>
              <w:t>for the hour</w:t>
            </w:r>
            <w:r w:rsidRPr="00156BB7">
              <w:rPr>
                <w:i/>
                <w:iCs/>
                <w:sz w:val="20"/>
                <w:szCs w:val="20"/>
              </w:rPr>
              <w:t xml:space="preserve"> h</w:t>
            </w:r>
            <w:r w:rsidRPr="00156BB7">
              <w:rPr>
                <w:iCs/>
                <w:sz w:val="20"/>
                <w:szCs w:val="20"/>
              </w:rPr>
              <w:t xml:space="preserve"> that includes the 15-minute Settlement Interval.</w:t>
            </w:r>
          </w:p>
        </w:tc>
      </w:tr>
      <w:tr w:rsidR="00156BB7" w:rsidRPr="00156BB7" w14:paraId="6B65C01D" w14:textId="77777777" w:rsidTr="00997A5A">
        <w:trPr>
          <w:cantSplit/>
        </w:trPr>
        <w:tc>
          <w:tcPr>
            <w:tcW w:w="1221" w:type="pct"/>
          </w:tcPr>
          <w:p w14:paraId="2A483462" w14:textId="77777777" w:rsidR="00156BB7" w:rsidRPr="00156BB7" w:rsidRDefault="00156BB7" w:rsidP="00156BB7">
            <w:pPr>
              <w:spacing w:after="60"/>
              <w:rPr>
                <w:iCs/>
                <w:sz w:val="20"/>
                <w:szCs w:val="20"/>
              </w:rPr>
            </w:pPr>
            <w:r w:rsidRPr="00156BB7">
              <w:rPr>
                <w:iCs/>
                <w:sz w:val="20"/>
                <w:szCs w:val="20"/>
              </w:rPr>
              <w:t xml:space="preserve">RUCCSSNAP </w:t>
            </w:r>
            <w:ins w:id="2898" w:author="ERCOT 061920" w:date="2020-01-09T09:42:00Z">
              <w:r w:rsidRPr="00156BB7">
                <w:rPr>
                  <w:i/>
                  <w:iCs/>
                  <w:sz w:val="20"/>
                  <w:szCs w:val="20"/>
                  <w:vertAlign w:val="subscript"/>
                  <w:lang w:val="it-IT"/>
                </w:rPr>
                <w:t xml:space="preserve">ruc, </w:t>
              </w:r>
            </w:ins>
            <w:r w:rsidRPr="00156BB7">
              <w:rPr>
                <w:i/>
                <w:iCs/>
                <w:sz w:val="20"/>
                <w:szCs w:val="20"/>
                <w:vertAlign w:val="subscript"/>
              </w:rPr>
              <w:t>q, h</w:t>
            </w:r>
          </w:p>
        </w:tc>
        <w:tc>
          <w:tcPr>
            <w:tcW w:w="399" w:type="pct"/>
          </w:tcPr>
          <w:p w14:paraId="2F0E546A"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53C944EB" w14:textId="77777777" w:rsidR="00156BB7" w:rsidRPr="00156BB7" w:rsidRDefault="00156BB7" w:rsidP="00156BB7">
            <w:pPr>
              <w:spacing w:after="60"/>
              <w:rPr>
                <w:i/>
                <w:iCs/>
                <w:sz w:val="20"/>
                <w:szCs w:val="20"/>
              </w:rPr>
            </w:pPr>
            <w:r w:rsidRPr="00156BB7">
              <w:rPr>
                <w:i/>
                <w:iCs/>
                <w:sz w:val="20"/>
                <w:szCs w:val="20"/>
              </w:rPr>
              <w:t>RUC Capacity Sale at Snapshot</w:t>
            </w:r>
            <w:r w:rsidRPr="00156BB7">
              <w:rPr>
                <w:iCs/>
                <w:sz w:val="20"/>
                <w:szCs w:val="20"/>
              </w:rPr>
              <w:t xml:space="preserve">—The QSE </w:t>
            </w:r>
            <w:r w:rsidRPr="00156BB7">
              <w:rPr>
                <w:i/>
                <w:iCs/>
                <w:sz w:val="20"/>
                <w:szCs w:val="20"/>
              </w:rPr>
              <w:t>q</w:t>
            </w:r>
            <w:r w:rsidRPr="00156BB7">
              <w:rPr>
                <w:iCs/>
                <w:sz w:val="20"/>
                <w:szCs w:val="20"/>
              </w:rPr>
              <w:t xml:space="preserve">’s capacity sale, according to the </w:t>
            </w:r>
            <w:del w:id="2899" w:author="ERCOT 061920" w:date="2020-01-24T08:57:00Z">
              <w:r w:rsidRPr="00156BB7" w:rsidDel="00665B8A">
                <w:rPr>
                  <w:iCs/>
                  <w:sz w:val="20"/>
                  <w:szCs w:val="20"/>
                </w:rPr>
                <w:delText>COP and Trades S</w:delText>
              </w:r>
            </w:del>
            <w:ins w:id="2900" w:author="ERCOT 061920" w:date="2020-01-24T08:57:00Z">
              <w:r w:rsidRPr="00156BB7">
                <w:rPr>
                  <w:iCs/>
                  <w:sz w:val="20"/>
                  <w:szCs w:val="20"/>
                </w:rPr>
                <w:t>s</w:t>
              </w:r>
            </w:ins>
            <w:r w:rsidRPr="00156BB7">
              <w:rPr>
                <w:iCs/>
                <w:sz w:val="20"/>
                <w:szCs w:val="20"/>
              </w:rPr>
              <w:t xml:space="preserve">napshot for the RUC process </w:t>
            </w:r>
            <w:ins w:id="2901" w:author="ERCOT 061920" w:date="2020-01-09T09:43:00Z">
              <w:r w:rsidRPr="00156BB7">
                <w:rPr>
                  <w:i/>
                  <w:iCs/>
                  <w:sz w:val="20"/>
                  <w:szCs w:val="20"/>
                </w:rPr>
                <w:t xml:space="preserve">ruc </w:t>
              </w:r>
            </w:ins>
            <w:r w:rsidRPr="00156BB7">
              <w:rPr>
                <w:iCs/>
                <w:sz w:val="20"/>
                <w:szCs w:val="20"/>
              </w:rPr>
              <w:t>for the hour</w:t>
            </w:r>
            <w:r w:rsidRPr="00156BB7">
              <w:rPr>
                <w:i/>
                <w:iCs/>
                <w:sz w:val="20"/>
                <w:szCs w:val="20"/>
              </w:rPr>
              <w:t xml:space="preserve"> h</w:t>
            </w:r>
            <w:r w:rsidRPr="00156BB7">
              <w:rPr>
                <w:iCs/>
                <w:sz w:val="20"/>
                <w:szCs w:val="20"/>
              </w:rPr>
              <w:t xml:space="preserve"> that includes the 15-minute Settlement Interval.</w:t>
            </w:r>
          </w:p>
        </w:tc>
      </w:tr>
      <w:tr w:rsidR="00156BB7" w:rsidRPr="00156BB7" w14:paraId="2C56A87A" w14:textId="77777777" w:rsidTr="00997A5A">
        <w:trPr>
          <w:cantSplit/>
        </w:trPr>
        <w:tc>
          <w:tcPr>
            <w:tcW w:w="1221" w:type="pct"/>
          </w:tcPr>
          <w:p w14:paraId="39880315" w14:textId="77777777" w:rsidR="00156BB7" w:rsidRPr="00156BB7" w:rsidRDefault="00156BB7" w:rsidP="00156BB7">
            <w:pPr>
              <w:spacing w:after="60"/>
              <w:rPr>
                <w:iCs/>
                <w:sz w:val="20"/>
                <w:szCs w:val="20"/>
              </w:rPr>
            </w:pPr>
            <w:r w:rsidRPr="00156BB7">
              <w:rPr>
                <w:iCs/>
                <w:sz w:val="20"/>
                <w:szCs w:val="20"/>
              </w:rPr>
              <w:t xml:space="preserve">RUCCAPADJ </w:t>
            </w:r>
            <w:r w:rsidRPr="00156BB7">
              <w:rPr>
                <w:i/>
                <w:iCs/>
                <w:sz w:val="20"/>
                <w:szCs w:val="20"/>
                <w:vertAlign w:val="subscript"/>
              </w:rPr>
              <w:t>q, i</w:t>
            </w:r>
          </w:p>
        </w:tc>
        <w:tc>
          <w:tcPr>
            <w:tcW w:w="399" w:type="pct"/>
          </w:tcPr>
          <w:p w14:paraId="31EB21DC"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247EB79C" w14:textId="77777777" w:rsidR="00156BB7" w:rsidRPr="00156BB7" w:rsidRDefault="00156BB7" w:rsidP="00156BB7">
            <w:pPr>
              <w:spacing w:after="60"/>
              <w:rPr>
                <w:i/>
                <w:iCs/>
                <w:sz w:val="20"/>
                <w:szCs w:val="20"/>
              </w:rPr>
            </w:pPr>
            <w:r w:rsidRPr="00156BB7">
              <w:rPr>
                <w:i/>
                <w:iCs/>
                <w:sz w:val="20"/>
                <w:szCs w:val="20"/>
              </w:rPr>
              <w:t xml:space="preserve">RUC Capacity </w:t>
            </w:r>
            <w:del w:id="2902" w:author="ERCOT 061920" w:date="2020-01-09T15:36:00Z">
              <w:r w:rsidRPr="00156BB7" w:rsidDel="00A213B0">
                <w:rPr>
                  <w:i/>
                  <w:iCs/>
                  <w:sz w:val="20"/>
                  <w:szCs w:val="20"/>
                </w:rPr>
                <w:delText xml:space="preserve">Snapshot </w:delText>
              </w:r>
            </w:del>
            <w:del w:id="2903" w:author="ERCOT 061920" w:date="2020-01-09T10:20:00Z">
              <w:r w:rsidRPr="00156BB7" w:rsidDel="004A25D5">
                <w:rPr>
                  <w:i/>
                  <w:iCs/>
                  <w:sz w:val="20"/>
                  <w:szCs w:val="20"/>
                </w:rPr>
                <w:delText xml:space="preserve">during </w:delText>
              </w:r>
            </w:del>
            <w:ins w:id="2904" w:author="ERCOT 061920" w:date="2020-01-09T10:20:00Z">
              <w:r w:rsidRPr="00156BB7">
                <w:rPr>
                  <w:i/>
                  <w:iCs/>
                  <w:sz w:val="20"/>
                  <w:szCs w:val="20"/>
                </w:rPr>
                <w:t xml:space="preserve">at End </w:t>
              </w:r>
            </w:ins>
            <w:ins w:id="2905" w:author="ERCOT 061920" w:date="2020-01-09T15:36:00Z">
              <w:r w:rsidRPr="00156BB7">
                <w:rPr>
                  <w:i/>
                  <w:iCs/>
                  <w:sz w:val="20"/>
                  <w:szCs w:val="20"/>
                </w:rPr>
                <w:t xml:space="preserve">of </w:t>
              </w:r>
            </w:ins>
            <w:r w:rsidRPr="00156BB7">
              <w:rPr>
                <w:i/>
                <w:iCs/>
                <w:sz w:val="20"/>
                <w:szCs w:val="20"/>
              </w:rPr>
              <w:t>Adjustment Period</w:t>
            </w:r>
            <w:r w:rsidRPr="00156BB7">
              <w:rPr>
                <w:iCs/>
                <w:sz w:val="20"/>
                <w:szCs w:val="20"/>
              </w:rPr>
              <w:t>—The amount of the QSE</w:t>
            </w:r>
            <w:r w:rsidRPr="00156BB7">
              <w:rPr>
                <w:i/>
                <w:iCs/>
                <w:sz w:val="20"/>
                <w:szCs w:val="20"/>
              </w:rPr>
              <w:t xml:space="preserve"> q</w:t>
            </w:r>
            <w:r w:rsidRPr="00156BB7">
              <w:rPr>
                <w:iCs/>
                <w:sz w:val="20"/>
                <w:szCs w:val="20"/>
              </w:rPr>
              <w:t>’s calculated capacity</w:t>
            </w:r>
            <w:del w:id="2906" w:author="ERCOT 061920" w:date="2020-01-24T08:59:00Z">
              <w:r w:rsidRPr="00156BB7" w:rsidDel="003A0D61">
                <w:rPr>
                  <w:iCs/>
                  <w:sz w:val="20"/>
                  <w:szCs w:val="20"/>
                </w:rPr>
                <w:delText xml:space="preserve"> in the RUC according to the </w:delText>
              </w:r>
            </w:del>
            <w:del w:id="2907" w:author="ERCOT 061920" w:date="2020-01-24T08:58:00Z">
              <w:r w:rsidRPr="00156BB7" w:rsidDel="00665B8A">
                <w:rPr>
                  <w:iCs/>
                  <w:sz w:val="20"/>
                  <w:szCs w:val="20"/>
                </w:rPr>
                <w:delText>COP and Trades S</w:delText>
              </w:r>
            </w:del>
            <w:del w:id="2908" w:author="ERCOT 061920" w:date="2020-01-24T08:59:00Z">
              <w:r w:rsidRPr="00156BB7" w:rsidDel="003A0D61">
                <w:rPr>
                  <w:iCs/>
                  <w:sz w:val="20"/>
                  <w:szCs w:val="20"/>
                </w:rPr>
                <w:delText>napshot</w:delText>
              </w:r>
            </w:del>
            <w:r w:rsidRPr="00156BB7">
              <w:rPr>
                <w:iCs/>
                <w:sz w:val="20"/>
                <w:szCs w:val="20"/>
              </w:rPr>
              <w:t>, excluding capacity for IRRs</w:t>
            </w:r>
            <w:ins w:id="2909" w:author="ERCOT 061920" w:date="2020-06-15T21:04:00Z">
              <w:r w:rsidR="00307AD2">
                <w:t xml:space="preserve"> </w:t>
              </w:r>
              <w:r w:rsidR="00307AD2">
                <w:rPr>
                  <w:iCs/>
                  <w:sz w:val="20"/>
                  <w:szCs w:val="20"/>
                </w:rPr>
                <w:t>and DC-</w:t>
              </w:r>
              <w:r w:rsidR="00307AD2" w:rsidRPr="00307AD2">
                <w:rPr>
                  <w:iCs/>
                  <w:sz w:val="20"/>
                  <w:szCs w:val="20"/>
                </w:rPr>
                <w:t>Coupled Resources</w:t>
              </w:r>
            </w:ins>
            <w:r w:rsidRPr="00156BB7">
              <w:rPr>
                <w:iCs/>
                <w:sz w:val="20"/>
                <w:szCs w:val="20"/>
              </w:rPr>
              <w:t>, at the end of the Adjustment Period for a 15-minute Settlement Interval</w:t>
            </w:r>
            <w:r w:rsidRPr="00156BB7">
              <w:rPr>
                <w:i/>
                <w:iCs/>
                <w:sz w:val="20"/>
                <w:szCs w:val="20"/>
              </w:rPr>
              <w:t xml:space="preserve"> i.</w:t>
            </w:r>
          </w:p>
        </w:tc>
      </w:tr>
      <w:tr w:rsidR="00156BB7" w:rsidRPr="00156BB7" w:rsidDel="00284BD4" w14:paraId="6EB3D170" w14:textId="77777777" w:rsidTr="00997A5A">
        <w:trPr>
          <w:cantSplit/>
          <w:del w:id="2910" w:author="ERCOT 061920" w:date="2020-01-22T15:33:00Z"/>
        </w:trPr>
        <w:tc>
          <w:tcPr>
            <w:tcW w:w="1221" w:type="pct"/>
          </w:tcPr>
          <w:p w14:paraId="138A0AC4" w14:textId="77777777" w:rsidR="00156BB7" w:rsidRPr="00156BB7" w:rsidDel="00284BD4" w:rsidRDefault="00156BB7" w:rsidP="00156BB7">
            <w:pPr>
              <w:spacing w:after="60"/>
              <w:rPr>
                <w:del w:id="2911" w:author="ERCOT 061920" w:date="2020-01-22T15:33:00Z"/>
                <w:iCs/>
                <w:sz w:val="20"/>
                <w:szCs w:val="20"/>
              </w:rPr>
            </w:pPr>
            <w:del w:id="2912" w:author="ERCOT 061920" w:date="2020-01-22T15:33:00Z">
              <w:r w:rsidRPr="00156BB7" w:rsidDel="00284BD4">
                <w:rPr>
                  <w:iCs/>
                  <w:sz w:val="20"/>
                  <w:szCs w:val="20"/>
                </w:rPr>
                <w:delText xml:space="preserve">HASLADJ </w:delText>
              </w:r>
              <w:r w:rsidRPr="00156BB7" w:rsidDel="00284BD4">
                <w:rPr>
                  <w:i/>
                  <w:iCs/>
                  <w:sz w:val="20"/>
                  <w:szCs w:val="20"/>
                  <w:vertAlign w:val="subscript"/>
                </w:rPr>
                <w:delText>q, r, h</w:delText>
              </w:r>
            </w:del>
          </w:p>
        </w:tc>
        <w:tc>
          <w:tcPr>
            <w:tcW w:w="399" w:type="pct"/>
          </w:tcPr>
          <w:p w14:paraId="31CBCEC1" w14:textId="77777777" w:rsidR="00156BB7" w:rsidRPr="00156BB7" w:rsidDel="00284BD4" w:rsidRDefault="00156BB7" w:rsidP="00156BB7">
            <w:pPr>
              <w:spacing w:after="60"/>
              <w:jc w:val="center"/>
              <w:rPr>
                <w:del w:id="2913" w:author="ERCOT 061920" w:date="2020-01-22T15:33:00Z"/>
                <w:iCs/>
                <w:sz w:val="20"/>
                <w:szCs w:val="20"/>
              </w:rPr>
            </w:pPr>
            <w:del w:id="2914" w:author="ERCOT 061920" w:date="2020-01-22T15:33:00Z">
              <w:r w:rsidRPr="00156BB7" w:rsidDel="00284BD4">
                <w:rPr>
                  <w:iCs/>
                  <w:sz w:val="20"/>
                  <w:szCs w:val="20"/>
                </w:rPr>
                <w:delText>MW</w:delText>
              </w:r>
            </w:del>
          </w:p>
        </w:tc>
        <w:tc>
          <w:tcPr>
            <w:tcW w:w="3380" w:type="pct"/>
          </w:tcPr>
          <w:p w14:paraId="72C79BE0" w14:textId="77777777" w:rsidR="00156BB7" w:rsidRPr="00156BB7" w:rsidDel="00284BD4" w:rsidRDefault="00156BB7" w:rsidP="00156BB7">
            <w:pPr>
              <w:spacing w:after="60"/>
              <w:rPr>
                <w:del w:id="2915" w:author="ERCOT 061920" w:date="2020-01-22T15:33:00Z"/>
                <w:i/>
                <w:iCs/>
                <w:sz w:val="20"/>
                <w:szCs w:val="20"/>
              </w:rPr>
            </w:pPr>
            <w:del w:id="2916" w:author="ERCOT 061920" w:date="2020-01-22T15:33:00Z">
              <w:r w:rsidRPr="00156BB7" w:rsidDel="00284BD4">
                <w:rPr>
                  <w:i/>
                  <w:iCs/>
                  <w:sz w:val="20"/>
                  <w:szCs w:val="20"/>
                </w:rPr>
                <w:delText>High Ancillary Services Limit at Adjustment Period</w:delText>
              </w:r>
              <w:r w:rsidRPr="00156BB7" w:rsidDel="00284BD4">
                <w:rPr>
                  <w:iCs/>
                  <w:sz w:val="20"/>
                  <w:szCs w:val="20"/>
                </w:rPr>
                <w:delText xml:space="preserve">—The HASL of a non-IRR </w:delText>
              </w:r>
              <w:r w:rsidRPr="00156BB7" w:rsidDel="00284BD4">
                <w:rPr>
                  <w:i/>
                  <w:iCs/>
                  <w:sz w:val="20"/>
                  <w:szCs w:val="20"/>
                </w:rPr>
                <w:delText>r</w:delText>
              </w:r>
              <w:r w:rsidRPr="00156BB7" w:rsidDel="00284BD4">
                <w:rPr>
                  <w:iCs/>
                  <w:sz w:val="20"/>
                  <w:szCs w:val="20"/>
                </w:rPr>
                <w:delText xml:space="preserve"> represented by the QSE </w:delText>
              </w:r>
              <w:r w:rsidRPr="00156BB7" w:rsidDel="00284BD4">
                <w:rPr>
                  <w:i/>
                  <w:iCs/>
                  <w:sz w:val="20"/>
                  <w:szCs w:val="20"/>
                </w:rPr>
                <w:delText>q</w:delText>
              </w:r>
              <w:r w:rsidRPr="00156BB7" w:rsidDel="00284BD4">
                <w:rPr>
                  <w:iCs/>
                  <w:sz w:val="20"/>
                  <w:szCs w:val="20"/>
                </w:rPr>
                <w:delText xml:space="preserve">, according to the Adjustment Period snapshot, for the hour </w:delText>
              </w:r>
              <w:r w:rsidRPr="00156BB7" w:rsidDel="00284BD4">
                <w:rPr>
                  <w:i/>
                  <w:iCs/>
                  <w:sz w:val="20"/>
                  <w:szCs w:val="20"/>
                </w:rPr>
                <w:delText>h</w:delText>
              </w:r>
              <w:r w:rsidRPr="00156BB7" w:rsidDel="00284BD4">
                <w:rPr>
                  <w:iCs/>
                  <w:sz w:val="20"/>
                  <w:szCs w:val="20"/>
                </w:rPr>
                <w:delText xml:space="preserve"> that includes the 15-minute Settlement Interval.  Where for a Combined Cycle Train, the Resource </w:delText>
              </w:r>
              <w:r w:rsidRPr="00156BB7" w:rsidDel="00284BD4">
                <w:rPr>
                  <w:i/>
                  <w:iCs/>
                  <w:sz w:val="20"/>
                  <w:szCs w:val="20"/>
                </w:rPr>
                <w:delText xml:space="preserve">r </w:delText>
              </w:r>
              <w:r w:rsidRPr="00156BB7" w:rsidDel="00284BD4">
                <w:rPr>
                  <w:iCs/>
                  <w:sz w:val="20"/>
                  <w:szCs w:val="20"/>
                </w:rPr>
                <w:delText xml:space="preserve">is a Combined Cycle Generation Resource within the Combined Cycle Train.  </w:delText>
              </w:r>
            </w:del>
          </w:p>
        </w:tc>
      </w:tr>
      <w:tr w:rsidR="00156BB7" w:rsidRPr="00156BB7" w14:paraId="53B2FD15" w14:textId="77777777" w:rsidTr="00997A5A">
        <w:trPr>
          <w:cantSplit/>
          <w:ins w:id="2917" w:author="ERCOT 061920" w:date="2020-01-22T15:31:00Z"/>
        </w:trPr>
        <w:tc>
          <w:tcPr>
            <w:tcW w:w="1221" w:type="pct"/>
          </w:tcPr>
          <w:p w14:paraId="0376B9A4" w14:textId="77777777" w:rsidR="00156BB7" w:rsidRPr="00156BB7" w:rsidDel="00A12CF5" w:rsidRDefault="00156BB7" w:rsidP="00156BB7">
            <w:pPr>
              <w:spacing w:after="60"/>
              <w:rPr>
                <w:ins w:id="2918" w:author="ERCOT 061920" w:date="2020-01-22T15:31:00Z"/>
                <w:iCs/>
                <w:sz w:val="20"/>
                <w:szCs w:val="20"/>
              </w:rPr>
            </w:pPr>
            <w:ins w:id="2919" w:author="ERCOT 061920" w:date="2020-01-22T15:31:00Z">
              <w:r w:rsidRPr="00156BB7">
                <w:rPr>
                  <w:iCs/>
                  <w:sz w:val="20"/>
                  <w:szCs w:val="20"/>
                </w:rPr>
                <w:lastRenderedPageBreak/>
                <w:t>R</w:t>
              </w:r>
            </w:ins>
            <w:ins w:id="2920" w:author="ERCOT 061920" w:date="2020-01-22T15:32:00Z">
              <w:r w:rsidRPr="00156BB7">
                <w:rPr>
                  <w:iCs/>
                  <w:sz w:val="20"/>
                  <w:szCs w:val="20"/>
                </w:rPr>
                <w:t xml:space="preserve">CAPADJ </w:t>
              </w:r>
              <w:r w:rsidRPr="00156BB7">
                <w:rPr>
                  <w:i/>
                  <w:iCs/>
                  <w:sz w:val="20"/>
                  <w:szCs w:val="20"/>
                  <w:vertAlign w:val="subscript"/>
                </w:rPr>
                <w:t>q, r, h</w:t>
              </w:r>
            </w:ins>
          </w:p>
        </w:tc>
        <w:tc>
          <w:tcPr>
            <w:tcW w:w="399" w:type="pct"/>
          </w:tcPr>
          <w:p w14:paraId="7CBC771B" w14:textId="77777777" w:rsidR="00156BB7" w:rsidRPr="00156BB7" w:rsidRDefault="00156BB7" w:rsidP="00156BB7">
            <w:pPr>
              <w:spacing w:after="60"/>
              <w:jc w:val="center"/>
              <w:rPr>
                <w:ins w:id="2921" w:author="ERCOT 061920" w:date="2020-01-22T15:31:00Z"/>
                <w:iCs/>
                <w:sz w:val="20"/>
                <w:szCs w:val="20"/>
              </w:rPr>
            </w:pPr>
            <w:ins w:id="2922" w:author="ERCOT 061920" w:date="2020-01-22T15:31:00Z">
              <w:r w:rsidRPr="00156BB7">
                <w:rPr>
                  <w:iCs/>
                  <w:sz w:val="20"/>
                  <w:szCs w:val="20"/>
                </w:rPr>
                <w:t>M</w:t>
              </w:r>
            </w:ins>
            <w:ins w:id="2923" w:author="ERCOT 061920" w:date="2020-01-22T15:32:00Z">
              <w:r w:rsidRPr="00156BB7">
                <w:rPr>
                  <w:iCs/>
                  <w:sz w:val="20"/>
                  <w:szCs w:val="20"/>
                </w:rPr>
                <w:t>W</w:t>
              </w:r>
            </w:ins>
          </w:p>
        </w:tc>
        <w:tc>
          <w:tcPr>
            <w:tcW w:w="3380" w:type="pct"/>
          </w:tcPr>
          <w:p w14:paraId="65323F4B" w14:textId="77777777" w:rsidR="00156BB7" w:rsidRPr="00156BB7" w:rsidRDefault="00156BB7" w:rsidP="00156BB7">
            <w:pPr>
              <w:spacing w:after="60"/>
              <w:rPr>
                <w:ins w:id="2924" w:author="ERCOT 061920" w:date="2020-01-22T15:31:00Z"/>
                <w:i/>
                <w:iCs/>
                <w:sz w:val="20"/>
                <w:szCs w:val="20"/>
              </w:rPr>
            </w:pPr>
            <w:ins w:id="2925" w:author="ERCOT 061920" w:date="2020-01-22T15:32:00Z">
              <w:r w:rsidRPr="00156BB7">
                <w:rPr>
                  <w:i/>
                  <w:iCs/>
                  <w:sz w:val="20"/>
                  <w:szCs w:val="20"/>
                </w:rPr>
                <w:t>Resource Capacity at End of Adjustment Period</w:t>
              </w:r>
              <w:r w:rsidRPr="00156BB7">
                <w:rPr>
                  <w:iCs/>
                  <w:sz w:val="20"/>
                  <w:szCs w:val="20"/>
                </w:rPr>
                <w:t xml:space="preserve">—The </w:t>
              </w:r>
            </w:ins>
            <w:ins w:id="2926" w:author="ERCOT 061920" w:date="2020-01-23T13:13:00Z">
              <w:r w:rsidRPr="00156BB7">
                <w:rPr>
                  <w:iCs/>
                  <w:sz w:val="20"/>
                  <w:szCs w:val="20"/>
                </w:rPr>
                <w:t>HSL</w:t>
              </w:r>
            </w:ins>
            <w:ins w:id="2927" w:author="ERCOT 061920" w:date="2020-01-22T15:32:00Z">
              <w:r w:rsidRPr="00156BB7">
                <w:rPr>
                  <w:iCs/>
                  <w:sz w:val="20"/>
                  <w:szCs w:val="20"/>
                </w:rPr>
                <w:t xml:space="preserve"> of </w:t>
              </w:r>
            </w:ins>
            <w:ins w:id="2928" w:author="ERCOT 061920" w:date="2020-01-23T13:13:00Z">
              <w:r w:rsidRPr="00156BB7">
                <w:rPr>
                  <w:iCs/>
                  <w:sz w:val="20"/>
                  <w:szCs w:val="20"/>
                </w:rPr>
                <w:t xml:space="preserve">a non-IRR </w:t>
              </w:r>
            </w:ins>
            <w:ins w:id="2929" w:author="ERCOT 061920" w:date="2020-01-22T15:32:00Z">
              <w:r w:rsidRPr="00156BB7">
                <w:rPr>
                  <w:iCs/>
                  <w:sz w:val="20"/>
                  <w:szCs w:val="20"/>
                </w:rPr>
                <w:t>Generation Resource</w:t>
              </w:r>
            </w:ins>
            <w:ins w:id="2930" w:author="ERCOT 061920" w:date="2020-06-15T21:05:00Z">
              <w:r w:rsidR="00307AD2">
                <w:rPr>
                  <w:iCs/>
                  <w:sz w:val="20"/>
                  <w:szCs w:val="20"/>
                </w:rPr>
                <w:t xml:space="preserve"> or ESR</w:t>
              </w:r>
            </w:ins>
            <w:ins w:id="2931" w:author="ERCOT 061920" w:date="2020-01-22T15:32:00Z">
              <w:r w:rsidRPr="00156BB7">
                <w:rPr>
                  <w:iCs/>
                  <w:sz w:val="20"/>
                  <w:szCs w:val="20"/>
                </w:rPr>
                <w:t xml:space="preserve"> </w:t>
              </w:r>
              <w:r w:rsidRPr="00156BB7">
                <w:rPr>
                  <w:i/>
                  <w:iCs/>
                  <w:sz w:val="20"/>
                  <w:szCs w:val="20"/>
                </w:rPr>
                <w:t>r</w:t>
              </w:r>
            </w:ins>
            <w:ins w:id="2932" w:author="ERCOT 061920" w:date="2020-06-15T21:05:00Z">
              <w:r w:rsidR="00307AD2" w:rsidRPr="00307AD2">
                <w:rPr>
                  <w:iCs/>
                  <w:sz w:val="20"/>
                  <w:szCs w:val="20"/>
                </w:rPr>
                <w:t>, that is not a DC-Coupled Resource,</w:t>
              </w:r>
            </w:ins>
            <w:ins w:id="2933" w:author="ERCOT 061920" w:date="2020-01-22T15:32:00Z">
              <w:r w:rsidRPr="00156BB7">
                <w:rPr>
                  <w:iCs/>
                  <w:sz w:val="20"/>
                  <w:szCs w:val="20"/>
                </w:rPr>
                <w:t xml:space="preserve"> represented by the QSE </w:t>
              </w:r>
              <w:r w:rsidRPr="00156BB7">
                <w:rPr>
                  <w:i/>
                  <w:iCs/>
                  <w:sz w:val="20"/>
                  <w:szCs w:val="20"/>
                </w:rPr>
                <w:t>q</w:t>
              </w:r>
            </w:ins>
            <w:ins w:id="2934" w:author="ERCOT 061920" w:date="2020-01-24T09:30:00Z">
              <w:r w:rsidRPr="00156BB7">
                <w:rPr>
                  <w:iCs/>
                  <w:sz w:val="20"/>
                  <w:szCs w:val="20"/>
                </w:rPr>
                <w:t xml:space="preserve"> at the end of the Adjustment Period</w:t>
              </w:r>
            </w:ins>
            <w:ins w:id="2935" w:author="ERCOT 061920" w:date="2020-01-22T15:32:00Z">
              <w:r w:rsidRPr="00156BB7">
                <w:rPr>
                  <w:iCs/>
                  <w:sz w:val="20"/>
                  <w:szCs w:val="20"/>
                </w:rPr>
                <w:t xml:space="preserve">, for the hour </w:t>
              </w:r>
              <w:r w:rsidRPr="00156BB7">
                <w:rPr>
                  <w:i/>
                  <w:iCs/>
                  <w:sz w:val="20"/>
                  <w:szCs w:val="20"/>
                </w:rPr>
                <w:t>h</w:t>
              </w:r>
              <w:r w:rsidRPr="00156BB7">
                <w:rPr>
                  <w:iCs/>
                  <w:sz w:val="20"/>
                  <w:szCs w:val="20"/>
                </w:rPr>
                <w:t xml:space="preserve"> that includes the 15-minute Settlement Interval. Where for a Combined Cycle Train, the Resource </w:t>
              </w:r>
              <w:r w:rsidRPr="00156BB7">
                <w:rPr>
                  <w:i/>
                  <w:iCs/>
                  <w:sz w:val="20"/>
                  <w:szCs w:val="20"/>
                </w:rPr>
                <w:t xml:space="preserve">r </w:t>
              </w:r>
              <w:r w:rsidRPr="00156BB7">
                <w:rPr>
                  <w:iCs/>
                  <w:sz w:val="20"/>
                  <w:szCs w:val="20"/>
                </w:rPr>
                <w:t>is a Combined Cycle Generation Resource within the Combined Cycle Train.</w:t>
              </w:r>
            </w:ins>
            <w:ins w:id="2936" w:author="ERCOT 061920" w:date="2020-01-24T10:01:00Z">
              <w:r w:rsidRPr="00156BB7">
                <w:rPr>
                  <w:iCs/>
                  <w:sz w:val="20"/>
                  <w:szCs w:val="20"/>
                </w:rPr>
                <w:t xml:space="preserve"> </w:t>
              </w:r>
            </w:ins>
          </w:p>
        </w:tc>
      </w:tr>
      <w:tr w:rsidR="00156BB7" w:rsidRPr="00156BB7" w14:paraId="5EF2FB6B" w14:textId="77777777" w:rsidTr="00997A5A">
        <w:trPr>
          <w:cantSplit/>
        </w:trPr>
        <w:tc>
          <w:tcPr>
            <w:tcW w:w="1221" w:type="pct"/>
          </w:tcPr>
          <w:p w14:paraId="14A3EA7E" w14:textId="77777777" w:rsidR="00156BB7" w:rsidRPr="00156BB7" w:rsidRDefault="00156BB7" w:rsidP="00156BB7">
            <w:pPr>
              <w:spacing w:after="60"/>
              <w:rPr>
                <w:iCs/>
                <w:sz w:val="20"/>
                <w:szCs w:val="20"/>
              </w:rPr>
            </w:pPr>
            <w:r w:rsidRPr="00156BB7">
              <w:rPr>
                <w:iCs/>
                <w:sz w:val="20"/>
                <w:szCs w:val="20"/>
              </w:rPr>
              <w:t xml:space="preserve">RUCCPADJ </w:t>
            </w:r>
            <w:r w:rsidRPr="00156BB7">
              <w:rPr>
                <w:i/>
                <w:iCs/>
                <w:sz w:val="20"/>
                <w:szCs w:val="20"/>
                <w:vertAlign w:val="subscript"/>
              </w:rPr>
              <w:t>q, h</w:t>
            </w:r>
          </w:p>
        </w:tc>
        <w:tc>
          <w:tcPr>
            <w:tcW w:w="399" w:type="pct"/>
          </w:tcPr>
          <w:p w14:paraId="6F67B1C5"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781BD623" w14:textId="77777777" w:rsidR="00156BB7" w:rsidRPr="00156BB7" w:rsidRDefault="00156BB7" w:rsidP="00156BB7">
            <w:pPr>
              <w:spacing w:after="60"/>
              <w:rPr>
                <w:i/>
                <w:iCs/>
                <w:sz w:val="20"/>
                <w:szCs w:val="20"/>
              </w:rPr>
            </w:pPr>
            <w:r w:rsidRPr="00156BB7">
              <w:rPr>
                <w:i/>
                <w:iCs/>
                <w:sz w:val="20"/>
                <w:szCs w:val="20"/>
              </w:rPr>
              <w:t xml:space="preserve">RUC Capacity Purchase at </w:t>
            </w:r>
            <w:ins w:id="2937" w:author="ERCOT 061920" w:date="2020-01-09T10:20:00Z">
              <w:r w:rsidRPr="00156BB7">
                <w:rPr>
                  <w:i/>
                  <w:iCs/>
                  <w:sz w:val="20"/>
                  <w:szCs w:val="20"/>
                </w:rPr>
                <w:t xml:space="preserve">End of </w:t>
              </w:r>
            </w:ins>
            <w:r w:rsidRPr="00156BB7">
              <w:rPr>
                <w:i/>
                <w:iCs/>
                <w:sz w:val="20"/>
                <w:szCs w:val="20"/>
              </w:rPr>
              <w:t>Adjustment Period</w:t>
            </w:r>
            <w:r w:rsidRPr="00156BB7">
              <w:rPr>
                <w:iCs/>
                <w:sz w:val="20"/>
                <w:szCs w:val="20"/>
              </w:rPr>
              <w:t xml:space="preserve">—The QSE </w:t>
            </w:r>
            <w:r w:rsidRPr="00156BB7">
              <w:rPr>
                <w:i/>
                <w:iCs/>
                <w:sz w:val="20"/>
                <w:szCs w:val="20"/>
              </w:rPr>
              <w:t>q</w:t>
            </w:r>
            <w:r w:rsidRPr="00156BB7">
              <w:rPr>
                <w:iCs/>
                <w:sz w:val="20"/>
                <w:szCs w:val="20"/>
              </w:rPr>
              <w:t xml:space="preserve">’s capacity purchase, </w:t>
            </w:r>
            <w:del w:id="2938" w:author="ERCOT 061920" w:date="2020-01-24T09:31:00Z">
              <w:r w:rsidRPr="00156BB7" w:rsidDel="003121EB">
                <w:rPr>
                  <w:iCs/>
                  <w:sz w:val="20"/>
                  <w:szCs w:val="20"/>
                </w:rPr>
                <w:delText>according to</w:delText>
              </w:r>
            </w:del>
            <w:ins w:id="2939" w:author="ERCOT 061920" w:date="2020-01-24T09:31:00Z">
              <w:r w:rsidRPr="00156BB7">
                <w:rPr>
                  <w:iCs/>
                  <w:sz w:val="20"/>
                  <w:szCs w:val="20"/>
                </w:rPr>
                <w:t>at</w:t>
              </w:r>
            </w:ins>
            <w:r w:rsidRPr="00156BB7">
              <w:rPr>
                <w:iCs/>
                <w:sz w:val="20"/>
                <w:szCs w:val="20"/>
              </w:rPr>
              <w:t xml:space="preserve"> the </w:t>
            </w:r>
            <w:ins w:id="2940" w:author="ERCOT 061920" w:date="2020-01-09T10:21:00Z">
              <w:r w:rsidRPr="00156BB7">
                <w:rPr>
                  <w:iCs/>
                  <w:sz w:val="20"/>
                  <w:szCs w:val="20"/>
                </w:rPr>
                <w:t xml:space="preserve">end of </w:t>
              </w:r>
            </w:ins>
            <w:r w:rsidRPr="00156BB7">
              <w:rPr>
                <w:iCs/>
                <w:sz w:val="20"/>
                <w:szCs w:val="20"/>
              </w:rPr>
              <w:t>Adjustment Period</w:t>
            </w:r>
            <w:del w:id="2941" w:author="ERCOT 061920" w:date="2020-01-24T09:31:00Z">
              <w:r w:rsidRPr="00156BB7" w:rsidDel="003121EB">
                <w:rPr>
                  <w:iCs/>
                  <w:sz w:val="20"/>
                  <w:szCs w:val="20"/>
                </w:rPr>
                <w:delText xml:space="preserve"> COP and Trades Snapshot</w:delText>
              </w:r>
            </w:del>
            <w:r w:rsidRPr="00156BB7">
              <w:rPr>
                <w:iCs/>
                <w:sz w:val="20"/>
                <w:szCs w:val="20"/>
              </w:rPr>
              <w:t xml:space="preserve"> for the hour </w:t>
            </w:r>
            <w:r w:rsidRPr="00156BB7">
              <w:rPr>
                <w:i/>
                <w:iCs/>
                <w:sz w:val="20"/>
                <w:szCs w:val="20"/>
              </w:rPr>
              <w:t>h</w:t>
            </w:r>
            <w:r w:rsidRPr="00156BB7">
              <w:rPr>
                <w:iCs/>
                <w:sz w:val="20"/>
                <w:szCs w:val="20"/>
              </w:rPr>
              <w:t xml:space="preserve"> that includes the 15-minute Settlement Interval.</w:t>
            </w:r>
          </w:p>
        </w:tc>
      </w:tr>
      <w:tr w:rsidR="00156BB7" w:rsidRPr="00156BB7" w14:paraId="0212D475" w14:textId="77777777" w:rsidTr="00997A5A">
        <w:trPr>
          <w:cantSplit/>
        </w:trPr>
        <w:tc>
          <w:tcPr>
            <w:tcW w:w="1221" w:type="pct"/>
          </w:tcPr>
          <w:p w14:paraId="2AA417B5" w14:textId="77777777" w:rsidR="00156BB7" w:rsidRPr="00156BB7" w:rsidRDefault="00156BB7" w:rsidP="00156BB7">
            <w:pPr>
              <w:spacing w:after="60"/>
              <w:rPr>
                <w:iCs/>
                <w:sz w:val="20"/>
                <w:szCs w:val="20"/>
              </w:rPr>
            </w:pPr>
            <w:r w:rsidRPr="00156BB7">
              <w:rPr>
                <w:iCs/>
                <w:sz w:val="20"/>
                <w:szCs w:val="20"/>
              </w:rPr>
              <w:t xml:space="preserve">RUCCSADJ </w:t>
            </w:r>
            <w:r w:rsidRPr="00156BB7">
              <w:rPr>
                <w:i/>
                <w:iCs/>
                <w:sz w:val="20"/>
                <w:szCs w:val="20"/>
                <w:vertAlign w:val="subscript"/>
              </w:rPr>
              <w:t>q, h</w:t>
            </w:r>
          </w:p>
        </w:tc>
        <w:tc>
          <w:tcPr>
            <w:tcW w:w="399" w:type="pct"/>
          </w:tcPr>
          <w:p w14:paraId="742E3A71"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2C84EA07" w14:textId="77777777" w:rsidR="00156BB7" w:rsidRPr="00156BB7" w:rsidRDefault="00156BB7" w:rsidP="00156BB7">
            <w:pPr>
              <w:spacing w:after="60"/>
              <w:rPr>
                <w:i/>
                <w:iCs/>
                <w:sz w:val="20"/>
                <w:szCs w:val="20"/>
              </w:rPr>
            </w:pPr>
            <w:r w:rsidRPr="00156BB7">
              <w:rPr>
                <w:i/>
                <w:iCs/>
                <w:sz w:val="20"/>
                <w:szCs w:val="20"/>
              </w:rPr>
              <w:t xml:space="preserve">RUC Capacity Sale at </w:t>
            </w:r>
            <w:ins w:id="2942" w:author="ERCOT 061920" w:date="2020-01-09T10:21:00Z">
              <w:r w:rsidRPr="00156BB7">
                <w:rPr>
                  <w:i/>
                  <w:iCs/>
                  <w:sz w:val="20"/>
                  <w:szCs w:val="20"/>
                </w:rPr>
                <w:t xml:space="preserve">End of </w:t>
              </w:r>
            </w:ins>
            <w:r w:rsidRPr="00156BB7">
              <w:rPr>
                <w:i/>
                <w:iCs/>
                <w:sz w:val="20"/>
                <w:szCs w:val="20"/>
              </w:rPr>
              <w:t>Adjustment Period</w:t>
            </w:r>
            <w:r w:rsidRPr="00156BB7">
              <w:rPr>
                <w:iCs/>
                <w:sz w:val="20"/>
                <w:szCs w:val="20"/>
              </w:rPr>
              <w:t xml:space="preserve">—The QSE </w:t>
            </w:r>
            <w:r w:rsidRPr="00156BB7">
              <w:rPr>
                <w:i/>
                <w:iCs/>
                <w:sz w:val="20"/>
                <w:szCs w:val="20"/>
              </w:rPr>
              <w:t>q</w:t>
            </w:r>
            <w:r w:rsidRPr="00156BB7">
              <w:rPr>
                <w:iCs/>
                <w:sz w:val="20"/>
                <w:szCs w:val="20"/>
              </w:rPr>
              <w:t xml:space="preserve">’s capacity sale, </w:t>
            </w:r>
            <w:del w:id="2943" w:author="ERCOT 061920" w:date="2020-01-24T09:31:00Z">
              <w:r w:rsidRPr="00156BB7" w:rsidDel="003121EB">
                <w:rPr>
                  <w:iCs/>
                  <w:sz w:val="20"/>
                  <w:szCs w:val="20"/>
                </w:rPr>
                <w:delText>according to</w:delText>
              </w:r>
            </w:del>
            <w:ins w:id="2944" w:author="ERCOT 061920" w:date="2020-01-24T09:31:00Z">
              <w:r w:rsidRPr="00156BB7">
                <w:rPr>
                  <w:iCs/>
                  <w:sz w:val="20"/>
                  <w:szCs w:val="20"/>
                </w:rPr>
                <w:t>at</w:t>
              </w:r>
            </w:ins>
            <w:r w:rsidRPr="00156BB7">
              <w:rPr>
                <w:iCs/>
                <w:sz w:val="20"/>
                <w:szCs w:val="20"/>
              </w:rPr>
              <w:t xml:space="preserve"> the </w:t>
            </w:r>
            <w:ins w:id="2945" w:author="ERCOT 061920" w:date="2020-01-09T10:21:00Z">
              <w:r w:rsidRPr="00156BB7">
                <w:rPr>
                  <w:iCs/>
                  <w:sz w:val="20"/>
                  <w:szCs w:val="20"/>
                </w:rPr>
                <w:t xml:space="preserve">end of </w:t>
              </w:r>
            </w:ins>
            <w:r w:rsidRPr="00156BB7">
              <w:rPr>
                <w:iCs/>
                <w:sz w:val="20"/>
                <w:szCs w:val="20"/>
              </w:rPr>
              <w:t>Adjustment Period</w:t>
            </w:r>
            <w:del w:id="2946" w:author="ERCOT 061920" w:date="2020-01-24T09:31:00Z">
              <w:r w:rsidRPr="00156BB7" w:rsidDel="003121EB">
                <w:rPr>
                  <w:iCs/>
                  <w:sz w:val="20"/>
                  <w:szCs w:val="20"/>
                </w:rPr>
                <w:delText xml:space="preserve"> COP and Trades Snapshot</w:delText>
              </w:r>
            </w:del>
            <w:r w:rsidRPr="00156BB7">
              <w:rPr>
                <w:iCs/>
                <w:sz w:val="20"/>
                <w:szCs w:val="20"/>
              </w:rPr>
              <w:t xml:space="preserve"> for the hour </w:t>
            </w:r>
            <w:r w:rsidRPr="00156BB7">
              <w:rPr>
                <w:i/>
                <w:iCs/>
                <w:sz w:val="20"/>
                <w:szCs w:val="20"/>
              </w:rPr>
              <w:t>h</w:t>
            </w:r>
            <w:r w:rsidRPr="00156BB7">
              <w:rPr>
                <w:iCs/>
                <w:sz w:val="20"/>
                <w:szCs w:val="20"/>
              </w:rPr>
              <w:t xml:space="preserve"> that includes the 15-minute Settlement Interval.</w:t>
            </w:r>
          </w:p>
        </w:tc>
      </w:tr>
      <w:tr w:rsidR="00156BB7" w:rsidRPr="00156BB7" w14:paraId="7AD624D9" w14:textId="77777777" w:rsidTr="00997A5A">
        <w:trPr>
          <w:cantSplit/>
        </w:trPr>
        <w:tc>
          <w:tcPr>
            <w:tcW w:w="1221" w:type="pct"/>
          </w:tcPr>
          <w:p w14:paraId="276D2BAD" w14:textId="77777777" w:rsidR="00156BB7" w:rsidRPr="00156BB7" w:rsidRDefault="00156BB7" w:rsidP="00156BB7">
            <w:pPr>
              <w:spacing w:after="60"/>
              <w:rPr>
                <w:iCs/>
                <w:sz w:val="20"/>
                <w:szCs w:val="20"/>
              </w:rPr>
            </w:pPr>
            <w:r w:rsidRPr="00156BB7">
              <w:rPr>
                <w:iCs/>
                <w:sz w:val="20"/>
                <w:szCs w:val="20"/>
              </w:rPr>
              <w:t xml:space="preserve">DAEP </w:t>
            </w:r>
            <w:r w:rsidRPr="00156BB7">
              <w:rPr>
                <w:i/>
                <w:iCs/>
                <w:sz w:val="20"/>
                <w:szCs w:val="20"/>
                <w:vertAlign w:val="subscript"/>
              </w:rPr>
              <w:t>q, p, h</w:t>
            </w:r>
          </w:p>
        </w:tc>
        <w:tc>
          <w:tcPr>
            <w:tcW w:w="399" w:type="pct"/>
          </w:tcPr>
          <w:p w14:paraId="223154E8"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59931695" w14:textId="77777777" w:rsidR="00156BB7" w:rsidRPr="00156BB7" w:rsidRDefault="00156BB7" w:rsidP="00156BB7">
            <w:pPr>
              <w:spacing w:after="60"/>
              <w:rPr>
                <w:iCs/>
                <w:sz w:val="20"/>
                <w:szCs w:val="20"/>
              </w:rPr>
            </w:pPr>
            <w:r w:rsidRPr="00156BB7">
              <w:rPr>
                <w:i/>
                <w:iCs/>
                <w:sz w:val="20"/>
                <w:szCs w:val="20"/>
              </w:rPr>
              <w:t>Day-Ahead Energy Purchase</w:t>
            </w:r>
            <w:r w:rsidRPr="00156BB7">
              <w:rPr>
                <w:iCs/>
                <w:sz w:val="20"/>
                <w:szCs w:val="20"/>
              </w:rPr>
              <w:t xml:space="preserve">—The QSE </w:t>
            </w:r>
            <w:r w:rsidRPr="00156BB7">
              <w:rPr>
                <w:i/>
                <w:iCs/>
                <w:sz w:val="20"/>
                <w:szCs w:val="20"/>
              </w:rPr>
              <w:t>q</w:t>
            </w:r>
            <w:r w:rsidRPr="00156BB7">
              <w:rPr>
                <w:iCs/>
                <w:sz w:val="20"/>
                <w:szCs w:val="20"/>
              </w:rPr>
              <w:t xml:space="preserve">’s energy purchased in the DAM at the Settlement Point </w:t>
            </w:r>
            <w:r w:rsidRPr="00156BB7">
              <w:rPr>
                <w:i/>
                <w:iCs/>
                <w:sz w:val="20"/>
                <w:szCs w:val="20"/>
              </w:rPr>
              <w:t>p</w:t>
            </w:r>
            <w:r w:rsidRPr="00156BB7">
              <w:rPr>
                <w:iCs/>
                <w:sz w:val="20"/>
                <w:szCs w:val="20"/>
              </w:rPr>
              <w:t xml:space="preserve"> for the hour</w:t>
            </w:r>
            <w:r w:rsidRPr="00156BB7">
              <w:rPr>
                <w:i/>
                <w:iCs/>
                <w:sz w:val="20"/>
                <w:szCs w:val="20"/>
              </w:rPr>
              <w:t xml:space="preserve"> h</w:t>
            </w:r>
            <w:r w:rsidRPr="00156BB7">
              <w:rPr>
                <w:iCs/>
                <w:sz w:val="20"/>
                <w:szCs w:val="20"/>
              </w:rPr>
              <w:t xml:space="preserve"> that includes the 15-minute Settlement Interval.</w:t>
            </w:r>
          </w:p>
        </w:tc>
      </w:tr>
      <w:tr w:rsidR="00156BB7" w:rsidRPr="00156BB7" w14:paraId="48757A01" w14:textId="77777777" w:rsidTr="00997A5A">
        <w:trPr>
          <w:cantSplit/>
        </w:trPr>
        <w:tc>
          <w:tcPr>
            <w:tcW w:w="1221" w:type="pct"/>
          </w:tcPr>
          <w:p w14:paraId="0450870E" w14:textId="77777777" w:rsidR="00156BB7" w:rsidRPr="00156BB7" w:rsidRDefault="00156BB7" w:rsidP="00156BB7">
            <w:pPr>
              <w:spacing w:after="60"/>
              <w:rPr>
                <w:iCs/>
                <w:sz w:val="20"/>
                <w:szCs w:val="20"/>
              </w:rPr>
            </w:pPr>
            <w:r w:rsidRPr="00156BB7">
              <w:rPr>
                <w:iCs/>
                <w:sz w:val="20"/>
                <w:szCs w:val="20"/>
              </w:rPr>
              <w:t xml:space="preserve">DAES </w:t>
            </w:r>
            <w:r w:rsidRPr="00156BB7">
              <w:rPr>
                <w:i/>
                <w:iCs/>
                <w:sz w:val="20"/>
                <w:szCs w:val="20"/>
                <w:vertAlign w:val="subscript"/>
              </w:rPr>
              <w:t>q, p, h</w:t>
            </w:r>
          </w:p>
        </w:tc>
        <w:tc>
          <w:tcPr>
            <w:tcW w:w="399" w:type="pct"/>
          </w:tcPr>
          <w:p w14:paraId="2059DF0F"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32CEF40E" w14:textId="77777777" w:rsidR="00156BB7" w:rsidRPr="00156BB7" w:rsidRDefault="00156BB7" w:rsidP="00156BB7">
            <w:pPr>
              <w:spacing w:after="60"/>
              <w:rPr>
                <w:iCs/>
                <w:sz w:val="20"/>
                <w:szCs w:val="20"/>
              </w:rPr>
            </w:pPr>
            <w:r w:rsidRPr="00156BB7">
              <w:rPr>
                <w:i/>
                <w:iCs/>
                <w:sz w:val="20"/>
                <w:szCs w:val="20"/>
              </w:rPr>
              <w:t>Day-Ahead Energy Sale</w:t>
            </w:r>
            <w:r w:rsidRPr="00156BB7">
              <w:rPr>
                <w:iCs/>
                <w:sz w:val="20"/>
                <w:szCs w:val="20"/>
              </w:rPr>
              <w:t xml:space="preserve">—The QSE </w:t>
            </w:r>
            <w:r w:rsidRPr="00156BB7">
              <w:rPr>
                <w:i/>
                <w:iCs/>
                <w:sz w:val="20"/>
                <w:szCs w:val="20"/>
              </w:rPr>
              <w:t>q</w:t>
            </w:r>
            <w:r w:rsidRPr="00156BB7">
              <w:rPr>
                <w:iCs/>
                <w:sz w:val="20"/>
                <w:szCs w:val="20"/>
              </w:rPr>
              <w:t xml:space="preserve">’s energy sold in the DAM at the Settlement Point </w:t>
            </w:r>
            <w:r w:rsidRPr="00156BB7">
              <w:rPr>
                <w:i/>
                <w:iCs/>
                <w:sz w:val="20"/>
                <w:szCs w:val="20"/>
              </w:rPr>
              <w:t>p</w:t>
            </w:r>
            <w:r w:rsidRPr="00156BB7">
              <w:rPr>
                <w:iCs/>
                <w:sz w:val="20"/>
                <w:szCs w:val="20"/>
              </w:rPr>
              <w:t xml:space="preserve"> for the hour</w:t>
            </w:r>
            <w:r w:rsidRPr="00156BB7">
              <w:rPr>
                <w:i/>
                <w:iCs/>
                <w:sz w:val="20"/>
                <w:szCs w:val="20"/>
              </w:rPr>
              <w:t xml:space="preserve"> h</w:t>
            </w:r>
            <w:r w:rsidRPr="00156BB7">
              <w:rPr>
                <w:iCs/>
                <w:sz w:val="20"/>
                <w:szCs w:val="20"/>
              </w:rPr>
              <w:t xml:space="preserve"> that includes the 15-minute Settlement Interval.</w:t>
            </w:r>
          </w:p>
        </w:tc>
      </w:tr>
      <w:tr w:rsidR="00156BB7" w:rsidRPr="00156BB7" w14:paraId="25A924C2" w14:textId="77777777" w:rsidTr="00997A5A">
        <w:trPr>
          <w:cantSplit/>
        </w:trPr>
        <w:tc>
          <w:tcPr>
            <w:tcW w:w="1221" w:type="pct"/>
          </w:tcPr>
          <w:p w14:paraId="5DD645B0" w14:textId="77777777" w:rsidR="00156BB7" w:rsidRPr="00156BB7" w:rsidRDefault="00156BB7" w:rsidP="00156BB7">
            <w:pPr>
              <w:spacing w:after="60"/>
              <w:rPr>
                <w:iCs/>
                <w:sz w:val="20"/>
                <w:szCs w:val="20"/>
              </w:rPr>
            </w:pPr>
            <w:r w:rsidRPr="00156BB7">
              <w:rPr>
                <w:iCs/>
                <w:sz w:val="20"/>
                <w:szCs w:val="20"/>
              </w:rPr>
              <w:t xml:space="preserve">RTQQEPSNAP </w:t>
            </w:r>
            <w:ins w:id="2947" w:author="ERCOT 061920" w:date="2020-01-09T09:59:00Z">
              <w:r w:rsidRPr="00156BB7">
                <w:rPr>
                  <w:i/>
                  <w:iCs/>
                  <w:sz w:val="20"/>
                  <w:szCs w:val="20"/>
                  <w:vertAlign w:val="subscript"/>
                </w:rPr>
                <w:t xml:space="preserve">ruc, </w:t>
              </w:r>
            </w:ins>
            <w:r w:rsidRPr="00156BB7">
              <w:rPr>
                <w:i/>
                <w:iCs/>
                <w:sz w:val="20"/>
                <w:szCs w:val="20"/>
                <w:vertAlign w:val="subscript"/>
              </w:rPr>
              <w:t>q, p, i</w:t>
            </w:r>
          </w:p>
        </w:tc>
        <w:tc>
          <w:tcPr>
            <w:tcW w:w="399" w:type="pct"/>
          </w:tcPr>
          <w:p w14:paraId="003C5C2A"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26A867F7" w14:textId="77777777" w:rsidR="00156BB7" w:rsidRPr="00156BB7" w:rsidRDefault="00156BB7" w:rsidP="00156BB7">
            <w:pPr>
              <w:spacing w:after="60"/>
              <w:rPr>
                <w:i/>
                <w:iCs/>
                <w:sz w:val="20"/>
                <w:szCs w:val="20"/>
              </w:rPr>
            </w:pPr>
            <w:r w:rsidRPr="00156BB7">
              <w:rPr>
                <w:i/>
                <w:iCs/>
                <w:sz w:val="20"/>
                <w:szCs w:val="20"/>
              </w:rPr>
              <w:t>R</w:t>
            </w:r>
            <w:ins w:id="2948" w:author="ERCOT 061920" w:date="2020-01-09T10:33:00Z">
              <w:r w:rsidRPr="00156BB7">
                <w:rPr>
                  <w:i/>
                  <w:iCs/>
                  <w:sz w:val="20"/>
                  <w:szCs w:val="20"/>
                </w:rPr>
                <w:t xml:space="preserve">eal-Time </w:t>
              </w:r>
            </w:ins>
            <w:r w:rsidRPr="00156BB7">
              <w:rPr>
                <w:i/>
                <w:iCs/>
                <w:sz w:val="20"/>
                <w:szCs w:val="20"/>
              </w:rPr>
              <w:t xml:space="preserve">QSE-to-QSE Energy Purchase </w:t>
            </w:r>
            <w:ins w:id="2949" w:author="ERCOT 061920" w:date="2020-01-09T13:47:00Z">
              <w:r w:rsidRPr="00156BB7">
                <w:rPr>
                  <w:i/>
                  <w:iCs/>
                  <w:sz w:val="20"/>
                  <w:szCs w:val="20"/>
                </w:rPr>
                <w:t>at Snapshot</w:t>
              </w:r>
            </w:ins>
            <w:del w:id="2950" w:author="ERCOT 061920" w:date="2020-01-09T13:47:00Z">
              <w:r w:rsidRPr="00156BB7" w:rsidDel="00851E32">
                <w:rPr>
                  <w:i/>
                  <w:iCs/>
                  <w:sz w:val="20"/>
                  <w:szCs w:val="20"/>
                </w:rPr>
                <w:delText>by QSE by point</w:delText>
              </w:r>
            </w:del>
            <w:r w:rsidRPr="00156BB7">
              <w:rPr>
                <w:iCs/>
                <w:sz w:val="20"/>
                <w:szCs w:val="20"/>
              </w:rPr>
              <w:t xml:space="preserve">—The QSE </w:t>
            </w:r>
            <w:r w:rsidRPr="00156BB7">
              <w:rPr>
                <w:i/>
                <w:iCs/>
                <w:sz w:val="20"/>
                <w:szCs w:val="20"/>
              </w:rPr>
              <w:t>q</w:t>
            </w:r>
            <w:r w:rsidRPr="00156BB7">
              <w:rPr>
                <w:iCs/>
                <w:sz w:val="20"/>
                <w:szCs w:val="20"/>
              </w:rPr>
              <w:t xml:space="preserve">’s Energy Trades in which the QSE is the buyer at the delivery Settlement Point </w:t>
            </w:r>
            <w:r w:rsidRPr="00156BB7">
              <w:rPr>
                <w:i/>
                <w:iCs/>
                <w:sz w:val="20"/>
                <w:szCs w:val="20"/>
              </w:rPr>
              <w:t>p</w:t>
            </w:r>
            <w:r w:rsidRPr="00156BB7">
              <w:rPr>
                <w:iCs/>
                <w:sz w:val="20"/>
                <w:szCs w:val="20"/>
              </w:rPr>
              <w:t xml:space="preserve"> for the 15-minute Settlement Interval</w:t>
            </w:r>
            <w:r w:rsidRPr="00156BB7">
              <w:rPr>
                <w:i/>
                <w:iCs/>
                <w:sz w:val="20"/>
                <w:szCs w:val="20"/>
              </w:rPr>
              <w:t xml:space="preserve"> i</w:t>
            </w:r>
            <w:r w:rsidRPr="00156BB7">
              <w:rPr>
                <w:iCs/>
                <w:sz w:val="20"/>
                <w:szCs w:val="20"/>
              </w:rPr>
              <w:t xml:space="preserve">, in the </w:t>
            </w:r>
            <w:del w:id="2951" w:author="ERCOT 061920" w:date="2020-01-24T09:32:00Z">
              <w:r w:rsidRPr="00156BB7" w:rsidDel="003121EB">
                <w:rPr>
                  <w:iCs/>
                  <w:sz w:val="20"/>
                  <w:szCs w:val="20"/>
                </w:rPr>
                <w:delText>COP and Trades S</w:delText>
              </w:r>
            </w:del>
            <w:ins w:id="2952" w:author="ERCOT 061920" w:date="2020-01-24T09:32:00Z">
              <w:r w:rsidRPr="00156BB7">
                <w:rPr>
                  <w:iCs/>
                  <w:sz w:val="20"/>
                  <w:szCs w:val="20"/>
                </w:rPr>
                <w:t>s</w:t>
              </w:r>
            </w:ins>
            <w:r w:rsidRPr="00156BB7">
              <w:rPr>
                <w:iCs/>
                <w:sz w:val="20"/>
                <w:szCs w:val="20"/>
              </w:rPr>
              <w:t>napshot</w:t>
            </w:r>
            <w:ins w:id="2953" w:author="ERCOT 061920" w:date="2020-01-09T10:33:00Z">
              <w:r w:rsidRPr="00156BB7">
                <w:rPr>
                  <w:iCs/>
                  <w:sz w:val="20"/>
                  <w:szCs w:val="20"/>
                </w:rPr>
                <w:t xml:space="preserve"> for the RUC process </w:t>
              </w:r>
              <w:r w:rsidRPr="00156BB7">
                <w:rPr>
                  <w:i/>
                  <w:iCs/>
                  <w:sz w:val="20"/>
                  <w:szCs w:val="20"/>
                </w:rPr>
                <w:t>ruc</w:t>
              </w:r>
            </w:ins>
            <w:r w:rsidRPr="00156BB7">
              <w:rPr>
                <w:iCs/>
                <w:sz w:val="20"/>
                <w:szCs w:val="20"/>
              </w:rPr>
              <w:t>.</w:t>
            </w:r>
          </w:p>
        </w:tc>
      </w:tr>
      <w:tr w:rsidR="00156BB7" w:rsidRPr="00156BB7" w14:paraId="1FE55099" w14:textId="77777777" w:rsidTr="00997A5A">
        <w:trPr>
          <w:cantSplit/>
        </w:trPr>
        <w:tc>
          <w:tcPr>
            <w:tcW w:w="1221" w:type="pct"/>
          </w:tcPr>
          <w:p w14:paraId="64F3E6EA" w14:textId="77777777" w:rsidR="00156BB7" w:rsidRPr="00156BB7" w:rsidRDefault="00156BB7" w:rsidP="00156BB7">
            <w:pPr>
              <w:spacing w:after="60"/>
              <w:rPr>
                <w:iCs/>
                <w:sz w:val="20"/>
                <w:szCs w:val="20"/>
              </w:rPr>
            </w:pPr>
            <w:r w:rsidRPr="00156BB7">
              <w:rPr>
                <w:iCs/>
                <w:sz w:val="20"/>
                <w:szCs w:val="20"/>
              </w:rPr>
              <w:t xml:space="preserve">RTQQESSNAP </w:t>
            </w:r>
            <w:ins w:id="2954" w:author="ERCOT 061920" w:date="2020-01-09T10:00:00Z">
              <w:r w:rsidRPr="00156BB7">
                <w:rPr>
                  <w:i/>
                  <w:iCs/>
                  <w:sz w:val="20"/>
                  <w:szCs w:val="20"/>
                  <w:vertAlign w:val="subscript"/>
                </w:rPr>
                <w:t xml:space="preserve">ruc, </w:t>
              </w:r>
            </w:ins>
            <w:r w:rsidRPr="00156BB7">
              <w:rPr>
                <w:i/>
                <w:iCs/>
                <w:sz w:val="20"/>
                <w:szCs w:val="20"/>
                <w:vertAlign w:val="subscript"/>
              </w:rPr>
              <w:t>q, p, i</w:t>
            </w:r>
          </w:p>
        </w:tc>
        <w:tc>
          <w:tcPr>
            <w:tcW w:w="399" w:type="pct"/>
          </w:tcPr>
          <w:p w14:paraId="7BEE80F0"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07D5608A" w14:textId="77777777" w:rsidR="00156BB7" w:rsidRPr="00156BB7" w:rsidRDefault="00156BB7" w:rsidP="00156BB7">
            <w:pPr>
              <w:spacing w:after="60"/>
              <w:rPr>
                <w:i/>
                <w:iCs/>
                <w:sz w:val="20"/>
                <w:szCs w:val="20"/>
              </w:rPr>
            </w:pPr>
            <w:r w:rsidRPr="00156BB7">
              <w:rPr>
                <w:i/>
                <w:iCs/>
                <w:sz w:val="20"/>
                <w:szCs w:val="20"/>
              </w:rPr>
              <w:t>R</w:t>
            </w:r>
            <w:ins w:id="2955" w:author="ERCOT 061920" w:date="2020-01-09T10:33:00Z">
              <w:r w:rsidRPr="00156BB7">
                <w:rPr>
                  <w:i/>
                  <w:iCs/>
                  <w:sz w:val="20"/>
                  <w:szCs w:val="20"/>
                </w:rPr>
                <w:t xml:space="preserve">eal-Time </w:t>
              </w:r>
            </w:ins>
            <w:r w:rsidRPr="00156BB7">
              <w:rPr>
                <w:i/>
                <w:iCs/>
                <w:sz w:val="20"/>
                <w:szCs w:val="20"/>
              </w:rPr>
              <w:t xml:space="preserve">QSE-to-QSE Energy Sale </w:t>
            </w:r>
            <w:ins w:id="2956" w:author="ERCOT 061920" w:date="2020-01-09T13:47:00Z">
              <w:r w:rsidRPr="00156BB7">
                <w:rPr>
                  <w:i/>
                  <w:iCs/>
                  <w:sz w:val="20"/>
                  <w:szCs w:val="20"/>
                </w:rPr>
                <w:t>at Snapshot</w:t>
              </w:r>
            </w:ins>
            <w:del w:id="2957" w:author="ERCOT 061920" w:date="2020-01-09T13:47:00Z">
              <w:r w:rsidRPr="00156BB7" w:rsidDel="00851E32">
                <w:rPr>
                  <w:i/>
                  <w:iCs/>
                  <w:sz w:val="20"/>
                  <w:szCs w:val="20"/>
                </w:rPr>
                <w:delText>by QSE by point</w:delText>
              </w:r>
            </w:del>
            <w:r w:rsidRPr="00156BB7">
              <w:rPr>
                <w:iCs/>
                <w:sz w:val="20"/>
                <w:szCs w:val="20"/>
              </w:rPr>
              <w:t xml:space="preserve">—The QSE </w:t>
            </w:r>
            <w:r w:rsidRPr="00156BB7">
              <w:rPr>
                <w:i/>
                <w:iCs/>
                <w:sz w:val="20"/>
                <w:szCs w:val="20"/>
              </w:rPr>
              <w:t>q</w:t>
            </w:r>
            <w:r w:rsidRPr="00156BB7">
              <w:rPr>
                <w:iCs/>
                <w:sz w:val="20"/>
                <w:szCs w:val="20"/>
              </w:rPr>
              <w:t xml:space="preserve">’s Energy Trades in which the QSE is the seller at the delivery Settlement Point </w:t>
            </w:r>
            <w:r w:rsidRPr="00156BB7">
              <w:rPr>
                <w:i/>
                <w:iCs/>
                <w:sz w:val="20"/>
                <w:szCs w:val="20"/>
              </w:rPr>
              <w:t>p</w:t>
            </w:r>
            <w:r w:rsidRPr="00156BB7">
              <w:rPr>
                <w:iCs/>
                <w:sz w:val="20"/>
                <w:szCs w:val="20"/>
              </w:rPr>
              <w:t xml:space="preserve"> for the 15-minute Settlement Interval</w:t>
            </w:r>
            <w:r w:rsidRPr="00156BB7">
              <w:rPr>
                <w:i/>
                <w:iCs/>
                <w:sz w:val="20"/>
                <w:szCs w:val="20"/>
              </w:rPr>
              <w:t xml:space="preserve"> i</w:t>
            </w:r>
            <w:r w:rsidRPr="00156BB7">
              <w:rPr>
                <w:iCs/>
                <w:sz w:val="20"/>
                <w:szCs w:val="20"/>
              </w:rPr>
              <w:t xml:space="preserve">, in the </w:t>
            </w:r>
            <w:del w:id="2958" w:author="ERCOT 061920" w:date="2020-01-24T09:32:00Z">
              <w:r w:rsidRPr="00156BB7" w:rsidDel="003121EB">
                <w:rPr>
                  <w:iCs/>
                  <w:sz w:val="20"/>
                  <w:szCs w:val="20"/>
                </w:rPr>
                <w:delText>COP and Trades S</w:delText>
              </w:r>
            </w:del>
            <w:ins w:id="2959" w:author="ERCOT 061920" w:date="2020-01-24T09:32:00Z">
              <w:r w:rsidRPr="00156BB7">
                <w:rPr>
                  <w:iCs/>
                  <w:sz w:val="20"/>
                  <w:szCs w:val="20"/>
                </w:rPr>
                <w:t>s</w:t>
              </w:r>
            </w:ins>
            <w:r w:rsidRPr="00156BB7">
              <w:rPr>
                <w:iCs/>
                <w:sz w:val="20"/>
                <w:szCs w:val="20"/>
              </w:rPr>
              <w:t>napshot</w:t>
            </w:r>
            <w:ins w:id="2960" w:author="ERCOT 061920" w:date="2020-01-09T10:33:00Z">
              <w:r w:rsidRPr="00156BB7">
                <w:rPr>
                  <w:iCs/>
                  <w:sz w:val="20"/>
                  <w:szCs w:val="20"/>
                </w:rPr>
                <w:t xml:space="preserve"> for the RUC process </w:t>
              </w:r>
              <w:r w:rsidRPr="00156BB7">
                <w:rPr>
                  <w:i/>
                  <w:iCs/>
                  <w:sz w:val="20"/>
                  <w:szCs w:val="20"/>
                </w:rPr>
                <w:t>ruc</w:t>
              </w:r>
            </w:ins>
            <w:r w:rsidRPr="00156BB7">
              <w:rPr>
                <w:iCs/>
                <w:sz w:val="20"/>
                <w:szCs w:val="20"/>
              </w:rPr>
              <w:t>.</w:t>
            </w:r>
          </w:p>
        </w:tc>
      </w:tr>
      <w:tr w:rsidR="00156BB7" w:rsidRPr="00156BB7" w14:paraId="370CE4DB" w14:textId="77777777" w:rsidTr="00997A5A">
        <w:trPr>
          <w:cantSplit/>
        </w:trPr>
        <w:tc>
          <w:tcPr>
            <w:tcW w:w="1221" w:type="pct"/>
          </w:tcPr>
          <w:p w14:paraId="3B51B57B" w14:textId="77777777" w:rsidR="00156BB7" w:rsidRPr="00156BB7" w:rsidRDefault="00156BB7" w:rsidP="00156BB7">
            <w:pPr>
              <w:spacing w:after="60"/>
              <w:rPr>
                <w:iCs/>
                <w:sz w:val="20"/>
                <w:szCs w:val="20"/>
              </w:rPr>
            </w:pPr>
            <w:r w:rsidRPr="00156BB7">
              <w:rPr>
                <w:iCs/>
                <w:sz w:val="20"/>
                <w:szCs w:val="20"/>
              </w:rPr>
              <w:t xml:space="preserve">RTQQEPADJ </w:t>
            </w:r>
            <w:r w:rsidRPr="00156BB7">
              <w:rPr>
                <w:i/>
                <w:iCs/>
                <w:sz w:val="20"/>
                <w:szCs w:val="20"/>
                <w:vertAlign w:val="subscript"/>
              </w:rPr>
              <w:t>q, p, i</w:t>
            </w:r>
          </w:p>
        </w:tc>
        <w:tc>
          <w:tcPr>
            <w:tcW w:w="399" w:type="pct"/>
          </w:tcPr>
          <w:p w14:paraId="48ABF67E"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081C0C34" w14:textId="77777777" w:rsidR="00156BB7" w:rsidRPr="00156BB7" w:rsidRDefault="00156BB7" w:rsidP="00156BB7">
            <w:pPr>
              <w:spacing w:after="60"/>
              <w:rPr>
                <w:i/>
                <w:iCs/>
                <w:sz w:val="20"/>
                <w:szCs w:val="20"/>
              </w:rPr>
            </w:pPr>
            <w:r w:rsidRPr="00156BB7">
              <w:rPr>
                <w:i/>
                <w:iCs/>
                <w:sz w:val="20"/>
                <w:szCs w:val="20"/>
              </w:rPr>
              <w:t>R</w:t>
            </w:r>
            <w:ins w:id="2961" w:author="ERCOT 061920" w:date="2020-01-09T10:34:00Z">
              <w:r w:rsidRPr="00156BB7">
                <w:rPr>
                  <w:i/>
                  <w:iCs/>
                  <w:sz w:val="20"/>
                  <w:szCs w:val="20"/>
                </w:rPr>
                <w:t xml:space="preserve">eal-Time </w:t>
              </w:r>
            </w:ins>
            <w:r w:rsidRPr="00156BB7">
              <w:rPr>
                <w:i/>
                <w:iCs/>
                <w:sz w:val="20"/>
                <w:szCs w:val="20"/>
              </w:rPr>
              <w:t xml:space="preserve">QSE-to-QSE Energy Purchase </w:t>
            </w:r>
            <w:del w:id="2962" w:author="ERCOT 061920" w:date="2020-01-09T13:47:00Z">
              <w:r w:rsidRPr="00156BB7" w:rsidDel="00851E32">
                <w:rPr>
                  <w:i/>
                  <w:iCs/>
                  <w:sz w:val="20"/>
                  <w:szCs w:val="20"/>
                </w:rPr>
                <w:delText>by QSE by point</w:delText>
              </w:r>
            </w:del>
            <w:ins w:id="2963" w:author="ERCOT 061920" w:date="2020-01-09T10:34:00Z">
              <w:del w:id="2964" w:author="ERCOT 061920" w:date="2020-01-09T13:47:00Z">
                <w:r w:rsidRPr="00156BB7" w:rsidDel="00851E32">
                  <w:rPr>
                    <w:i/>
                    <w:iCs/>
                    <w:sz w:val="20"/>
                    <w:szCs w:val="20"/>
                  </w:rPr>
                  <w:delText xml:space="preserve"> </w:delText>
                </w:r>
              </w:del>
              <w:r w:rsidRPr="00156BB7">
                <w:rPr>
                  <w:i/>
                  <w:iCs/>
                  <w:sz w:val="20"/>
                  <w:szCs w:val="20"/>
                </w:rPr>
                <w:t>at End of Adjustment Period</w:t>
              </w:r>
            </w:ins>
            <w:r w:rsidRPr="00156BB7">
              <w:rPr>
                <w:iCs/>
                <w:sz w:val="20"/>
                <w:szCs w:val="20"/>
              </w:rPr>
              <w:t xml:space="preserve">—The QSE </w:t>
            </w:r>
            <w:r w:rsidRPr="00156BB7">
              <w:rPr>
                <w:i/>
                <w:iCs/>
                <w:sz w:val="20"/>
                <w:szCs w:val="20"/>
              </w:rPr>
              <w:t>q</w:t>
            </w:r>
            <w:r w:rsidRPr="00156BB7">
              <w:rPr>
                <w:iCs/>
                <w:sz w:val="20"/>
                <w:szCs w:val="20"/>
              </w:rPr>
              <w:t xml:space="preserve">’s Energy Trades in which the QSE is the buyer at the delivery Settlement Point </w:t>
            </w:r>
            <w:r w:rsidRPr="00156BB7">
              <w:rPr>
                <w:i/>
                <w:iCs/>
                <w:sz w:val="20"/>
                <w:szCs w:val="20"/>
              </w:rPr>
              <w:t>p</w:t>
            </w:r>
            <w:r w:rsidRPr="00156BB7">
              <w:rPr>
                <w:iCs/>
                <w:sz w:val="20"/>
                <w:szCs w:val="20"/>
              </w:rPr>
              <w:t xml:space="preserve"> for the 15-minute Settlement Interval</w:t>
            </w:r>
            <w:r w:rsidRPr="00156BB7">
              <w:rPr>
                <w:i/>
                <w:iCs/>
                <w:sz w:val="20"/>
                <w:szCs w:val="20"/>
              </w:rPr>
              <w:t xml:space="preserve"> i</w:t>
            </w:r>
            <w:r w:rsidRPr="00156BB7">
              <w:rPr>
                <w:iCs/>
                <w:sz w:val="20"/>
                <w:szCs w:val="20"/>
              </w:rPr>
              <w:t xml:space="preserve">, </w:t>
            </w:r>
            <w:del w:id="2965" w:author="ERCOT 061920" w:date="2020-01-24T09:32:00Z">
              <w:r w:rsidRPr="00156BB7" w:rsidDel="003121EB">
                <w:rPr>
                  <w:iCs/>
                  <w:sz w:val="20"/>
                  <w:szCs w:val="20"/>
                </w:rPr>
                <w:delText xml:space="preserve">in the last COP and Trades Snapshot </w:delText>
              </w:r>
            </w:del>
            <w:r w:rsidRPr="00156BB7">
              <w:rPr>
                <w:iCs/>
                <w:sz w:val="20"/>
                <w:szCs w:val="20"/>
              </w:rPr>
              <w:t>at the end of the Adjustment Period for that Settlement Interval.</w:t>
            </w:r>
          </w:p>
        </w:tc>
      </w:tr>
      <w:tr w:rsidR="00156BB7" w:rsidRPr="00156BB7" w14:paraId="28642F1A" w14:textId="77777777" w:rsidTr="00997A5A">
        <w:trPr>
          <w:cantSplit/>
        </w:trPr>
        <w:tc>
          <w:tcPr>
            <w:tcW w:w="1221" w:type="pct"/>
          </w:tcPr>
          <w:p w14:paraId="04B487B8" w14:textId="77777777" w:rsidR="00156BB7" w:rsidRPr="00156BB7" w:rsidRDefault="00156BB7" w:rsidP="00156BB7">
            <w:pPr>
              <w:spacing w:after="60"/>
              <w:rPr>
                <w:iCs/>
                <w:sz w:val="20"/>
                <w:szCs w:val="20"/>
              </w:rPr>
            </w:pPr>
            <w:r w:rsidRPr="00156BB7">
              <w:rPr>
                <w:iCs/>
                <w:sz w:val="20"/>
                <w:szCs w:val="20"/>
              </w:rPr>
              <w:t xml:space="preserve">RTQQESADJ </w:t>
            </w:r>
            <w:r w:rsidRPr="00156BB7">
              <w:rPr>
                <w:i/>
                <w:iCs/>
                <w:sz w:val="20"/>
                <w:szCs w:val="20"/>
                <w:vertAlign w:val="subscript"/>
              </w:rPr>
              <w:t>q, p, i</w:t>
            </w:r>
          </w:p>
        </w:tc>
        <w:tc>
          <w:tcPr>
            <w:tcW w:w="399" w:type="pct"/>
          </w:tcPr>
          <w:p w14:paraId="1CC74F60"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253CCBD3" w14:textId="77777777" w:rsidR="00156BB7" w:rsidRPr="00156BB7" w:rsidRDefault="00156BB7" w:rsidP="00156BB7">
            <w:pPr>
              <w:spacing w:after="60"/>
              <w:rPr>
                <w:i/>
                <w:iCs/>
                <w:sz w:val="20"/>
                <w:szCs w:val="20"/>
              </w:rPr>
            </w:pPr>
            <w:r w:rsidRPr="00156BB7">
              <w:rPr>
                <w:i/>
                <w:iCs/>
                <w:sz w:val="20"/>
                <w:szCs w:val="20"/>
              </w:rPr>
              <w:t>R</w:t>
            </w:r>
            <w:ins w:id="2966" w:author="ERCOT 061920" w:date="2020-01-09T10:34:00Z">
              <w:r w:rsidRPr="00156BB7">
                <w:rPr>
                  <w:i/>
                  <w:iCs/>
                  <w:sz w:val="20"/>
                  <w:szCs w:val="20"/>
                </w:rPr>
                <w:t xml:space="preserve">eal-Time </w:t>
              </w:r>
            </w:ins>
            <w:r w:rsidRPr="00156BB7">
              <w:rPr>
                <w:i/>
                <w:iCs/>
                <w:sz w:val="20"/>
                <w:szCs w:val="20"/>
              </w:rPr>
              <w:t xml:space="preserve">QSE-to-QSE Energy Sale </w:t>
            </w:r>
            <w:del w:id="2967" w:author="ERCOT 061920" w:date="2020-01-09T13:47:00Z">
              <w:r w:rsidRPr="00156BB7" w:rsidDel="00851E32">
                <w:rPr>
                  <w:i/>
                  <w:iCs/>
                  <w:sz w:val="20"/>
                  <w:szCs w:val="20"/>
                </w:rPr>
                <w:delText>by QSE by point</w:delText>
              </w:r>
            </w:del>
            <w:ins w:id="2968" w:author="ERCOT 061920" w:date="2020-01-09T10:34:00Z">
              <w:del w:id="2969" w:author="ERCOT 061920" w:date="2020-01-09T13:47:00Z">
                <w:r w:rsidRPr="00156BB7" w:rsidDel="00851E32">
                  <w:rPr>
                    <w:i/>
                    <w:iCs/>
                    <w:sz w:val="20"/>
                    <w:szCs w:val="20"/>
                  </w:rPr>
                  <w:delText xml:space="preserve"> </w:delText>
                </w:r>
              </w:del>
              <w:r w:rsidRPr="00156BB7">
                <w:rPr>
                  <w:i/>
                  <w:iCs/>
                  <w:sz w:val="20"/>
                  <w:szCs w:val="20"/>
                </w:rPr>
                <w:t>at End of Adjustment Period</w:t>
              </w:r>
            </w:ins>
            <w:r w:rsidRPr="00156BB7">
              <w:rPr>
                <w:iCs/>
                <w:sz w:val="20"/>
                <w:szCs w:val="20"/>
              </w:rPr>
              <w:t xml:space="preserve">—The QSE </w:t>
            </w:r>
            <w:r w:rsidRPr="00156BB7">
              <w:rPr>
                <w:i/>
                <w:iCs/>
                <w:sz w:val="20"/>
                <w:szCs w:val="20"/>
              </w:rPr>
              <w:t>q</w:t>
            </w:r>
            <w:r w:rsidRPr="00156BB7">
              <w:rPr>
                <w:iCs/>
                <w:sz w:val="20"/>
                <w:szCs w:val="20"/>
              </w:rPr>
              <w:t xml:space="preserve">’s Energy Trades in which the QSE is the seller at the delivery Settlement Point </w:t>
            </w:r>
            <w:r w:rsidRPr="00156BB7">
              <w:rPr>
                <w:i/>
                <w:iCs/>
                <w:sz w:val="20"/>
                <w:szCs w:val="20"/>
              </w:rPr>
              <w:t>p</w:t>
            </w:r>
            <w:r w:rsidRPr="00156BB7">
              <w:rPr>
                <w:iCs/>
                <w:sz w:val="20"/>
                <w:szCs w:val="20"/>
              </w:rPr>
              <w:t xml:space="preserve"> for the 15-minute Settlement Interval</w:t>
            </w:r>
            <w:r w:rsidRPr="00156BB7">
              <w:rPr>
                <w:i/>
                <w:iCs/>
                <w:sz w:val="20"/>
                <w:szCs w:val="20"/>
              </w:rPr>
              <w:t xml:space="preserve"> i</w:t>
            </w:r>
            <w:r w:rsidRPr="00156BB7">
              <w:rPr>
                <w:iCs/>
                <w:sz w:val="20"/>
                <w:szCs w:val="20"/>
              </w:rPr>
              <w:t xml:space="preserve">, </w:t>
            </w:r>
            <w:del w:id="2970" w:author="ERCOT 061920" w:date="2020-01-24T09:33:00Z">
              <w:r w:rsidRPr="00156BB7" w:rsidDel="003121EB">
                <w:rPr>
                  <w:iCs/>
                  <w:sz w:val="20"/>
                  <w:szCs w:val="20"/>
                </w:rPr>
                <w:delText xml:space="preserve">in the last COP and Trades Snapshot </w:delText>
              </w:r>
            </w:del>
            <w:r w:rsidRPr="00156BB7">
              <w:rPr>
                <w:iCs/>
                <w:sz w:val="20"/>
                <w:szCs w:val="20"/>
              </w:rPr>
              <w:t>at the end of the Adjustment Period for that Settlement Interval.</w:t>
            </w:r>
          </w:p>
        </w:tc>
      </w:tr>
      <w:tr w:rsidR="00156BB7" w:rsidRPr="00156BB7" w14:paraId="04DB153E" w14:textId="77777777" w:rsidTr="00997A5A">
        <w:trPr>
          <w:cantSplit/>
        </w:trPr>
        <w:tc>
          <w:tcPr>
            <w:tcW w:w="1221" w:type="pct"/>
          </w:tcPr>
          <w:p w14:paraId="266FBCEF" w14:textId="77777777" w:rsidR="00156BB7" w:rsidRPr="00156BB7" w:rsidRDefault="00156BB7" w:rsidP="00156BB7">
            <w:pPr>
              <w:spacing w:after="60"/>
              <w:rPr>
                <w:i/>
                <w:iCs/>
                <w:sz w:val="20"/>
                <w:szCs w:val="20"/>
              </w:rPr>
            </w:pPr>
            <w:r w:rsidRPr="00156BB7">
              <w:rPr>
                <w:i/>
                <w:iCs/>
                <w:sz w:val="20"/>
                <w:szCs w:val="20"/>
              </w:rPr>
              <w:t>q</w:t>
            </w:r>
          </w:p>
        </w:tc>
        <w:tc>
          <w:tcPr>
            <w:tcW w:w="399" w:type="pct"/>
          </w:tcPr>
          <w:p w14:paraId="27AFD10D"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1EF3AA5B" w14:textId="77777777" w:rsidR="00156BB7" w:rsidRPr="00156BB7" w:rsidRDefault="00156BB7" w:rsidP="00156BB7">
            <w:pPr>
              <w:spacing w:after="60"/>
              <w:rPr>
                <w:iCs/>
                <w:sz w:val="20"/>
                <w:szCs w:val="20"/>
              </w:rPr>
            </w:pPr>
            <w:r w:rsidRPr="00156BB7">
              <w:rPr>
                <w:iCs/>
                <w:sz w:val="20"/>
                <w:szCs w:val="20"/>
              </w:rPr>
              <w:t>A QSE.</w:t>
            </w:r>
          </w:p>
        </w:tc>
      </w:tr>
      <w:tr w:rsidR="00156BB7" w:rsidRPr="00156BB7" w14:paraId="480D714F" w14:textId="77777777" w:rsidTr="00997A5A">
        <w:trPr>
          <w:cantSplit/>
        </w:trPr>
        <w:tc>
          <w:tcPr>
            <w:tcW w:w="1221" w:type="pct"/>
          </w:tcPr>
          <w:p w14:paraId="63CA9721" w14:textId="77777777" w:rsidR="00156BB7" w:rsidRPr="00156BB7" w:rsidRDefault="00156BB7" w:rsidP="00156BB7">
            <w:pPr>
              <w:spacing w:after="60"/>
              <w:rPr>
                <w:i/>
                <w:iCs/>
                <w:sz w:val="20"/>
                <w:szCs w:val="20"/>
              </w:rPr>
            </w:pPr>
            <w:r w:rsidRPr="00156BB7">
              <w:rPr>
                <w:i/>
                <w:iCs/>
                <w:sz w:val="20"/>
                <w:szCs w:val="20"/>
              </w:rPr>
              <w:t>p</w:t>
            </w:r>
          </w:p>
        </w:tc>
        <w:tc>
          <w:tcPr>
            <w:tcW w:w="399" w:type="pct"/>
          </w:tcPr>
          <w:p w14:paraId="6E14C240"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2D6CF55B" w14:textId="77777777" w:rsidR="00156BB7" w:rsidRPr="00156BB7" w:rsidRDefault="00156BB7" w:rsidP="00156BB7">
            <w:pPr>
              <w:spacing w:after="60"/>
              <w:rPr>
                <w:iCs/>
                <w:sz w:val="20"/>
                <w:szCs w:val="20"/>
              </w:rPr>
            </w:pPr>
            <w:r w:rsidRPr="00156BB7">
              <w:rPr>
                <w:iCs/>
                <w:sz w:val="20"/>
                <w:szCs w:val="20"/>
              </w:rPr>
              <w:t>A Settlement Point.</w:t>
            </w:r>
          </w:p>
        </w:tc>
      </w:tr>
      <w:tr w:rsidR="00156BB7" w:rsidRPr="00156BB7" w14:paraId="47324B7B" w14:textId="77777777" w:rsidTr="00997A5A">
        <w:trPr>
          <w:cantSplit/>
        </w:trPr>
        <w:tc>
          <w:tcPr>
            <w:tcW w:w="1221" w:type="pct"/>
          </w:tcPr>
          <w:p w14:paraId="46C0C7F4" w14:textId="77777777" w:rsidR="00156BB7" w:rsidRPr="00156BB7" w:rsidRDefault="00156BB7" w:rsidP="00156BB7">
            <w:pPr>
              <w:spacing w:after="60"/>
              <w:rPr>
                <w:i/>
                <w:iCs/>
                <w:sz w:val="20"/>
                <w:szCs w:val="20"/>
              </w:rPr>
            </w:pPr>
            <w:r w:rsidRPr="00156BB7">
              <w:rPr>
                <w:i/>
                <w:iCs/>
                <w:sz w:val="20"/>
                <w:szCs w:val="20"/>
              </w:rPr>
              <w:t>r</w:t>
            </w:r>
          </w:p>
        </w:tc>
        <w:tc>
          <w:tcPr>
            <w:tcW w:w="399" w:type="pct"/>
          </w:tcPr>
          <w:p w14:paraId="6CC3B6D3"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2B49BF07" w14:textId="77777777" w:rsidR="00156BB7" w:rsidRPr="00156BB7" w:rsidRDefault="00156BB7" w:rsidP="00156BB7">
            <w:pPr>
              <w:spacing w:after="60"/>
              <w:rPr>
                <w:iCs/>
                <w:sz w:val="20"/>
                <w:szCs w:val="20"/>
              </w:rPr>
            </w:pPr>
            <w:del w:id="2971" w:author="ERCOT 061920" w:date="2020-03-17T12:35:00Z">
              <w:r w:rsidRPr="00156BB7">
                <w:rPr>
                  <w:iCs/>
                  <w:sz w:val="20"/>
                  <w:szCs w:val="20"/>
                </w:rPr>
                <w:delText>A</w:delText>
              </w:r>
            </w:del>
            <w:r w:rsidRPr="00156BB7">
              <w:rPr>
                <w:iCs/>
                <w:sz w:val="20"/>
                <w:szCs w:val="20"/>
              </w:rPr>
              <w:t xml:space="preserve"> Generation Resource</w:t>
            </w:r>
            <w:ins w:id="2972" w:author="ERCOT 061920" w:date="2020-03-24T10:05:00Z">
              <w:r w:rsidRPr="00156BB7">
                <w:rPr>
                  <w:iCs/>
                  <w:sz w:val="20"/>
                  <w:szCs w:val="20"/>
                </w:rPr>
                <w:t>, an ESR,</w:t>
              </w:r>
            </w:ins>
            <w:r w:rsidRPr="00156BB7">
              <w:rPr>
                <w:iCs/>
                <w:sz w:val="20"/>
                <w:szCs w:val="20"/>
              </w:rPr>
              <w:t xml:space="preserve"> </w:t>
            </w:r>
            <w:ins w:id="2973" w:author="ERCOT 061920" w:date="2020-01-09T16:05:00Z">
              <w:r w:rsidRPr="00156BB7">
                <w:rPr>
                  <w:iCs/>
                  <w:sz w:val="20"/>
                  <w:szCs w:val="20"/>
                </w:rPr>
                <w:t>or a Load Resource</w:t>
              </w:r>
            </w:ins>
            <w:del w:id="2974" w:author="ERCOT 061920" w:date="2020-03-17T12:35:00Z">
              <w:r w:rsidRPr="00156BB7" w:rsidDel="001B6733">
                <w:rPr>
                  <w:iCs/>
                  <w:sz w:val="20"/>
                  <w:szCs w:val="20"/>
                </w:rPr>
                <w:delText xml:space="preserve">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 and (2) above); or a Switchable Generation Resource (SWGR) released by a non-ERCOT Control Area Operator (CAO) to operate in the ERCOT Control Area due to an ERCOT RUC instruction for an actual or anticipated EEA condition.  If the Settlement Interval is a RUCAC-Interval, </w:delText>
              </w:r>
              <w:r w:rsidRPr="00156BB7" w:rsidDel="001B6733">
                <w:rPr>
                  <w:i/>
                  <w:iCs/>
                  <w:sz w:val="20"/>
                  <w:szCs w:val="20"/>
                </w:rPr>
                <w:delText>r</w:delText>
              </w:r>
              <w:r w:rsidRPr="00156BB7" w:rsidDel="001B6733">
                <w:rPr>
                  <w:iCs/>
                  <w:sz w:val="20"/>
                  <w:szCs w:val="20"/>
                </w:rPr>
                <w:delText xml:space="preserve"> represents the Combined Cycle Generation Resource that was QSE-committed at the time the RUCAC was issued.</w:delText>
              </w:r>
            </w:del>
          </w:p>
        </w:tc>
      </w:tr>
      <w:tr w:rsidR="00156BB7" w:rsidRPr="00156BB7" w14:paraId="42C313E9" w14:textId="77777777" w:rsidTr="00997A5A">
        <w:trPr>
          <w:cantSplit/>
        </w:trPr>
        <w:tc>
          <w:tcPr>
            <w:tcW w:w="1221" w:type="pct"/>
          </w:tcPr>
          <w:p w14:paraId="6F8682A6" w14:textId="77777777" w:rsidR="00156BB7" w:rsidRPr="00156BB7" w:rsidRDefault="00156BB7" w:rsidP="00156BB7">
            <w:pPr>
              <w:spacing w:after="60"/>
              <w:rPr>
                <w:i/>
                <w:iCs/>
                <w:sz w:val="20"/>
                <w:szCs w:val="20"/>
              </w:rPr>
            </w:pPr>
            <w:r w:rsidRPr="00156BB7">
              <w:rPr>
                <w:i/>
                <w:iCs/>
                <w:sz w:val="20"/>
                <w:szCs w:val="20"/>
              </w:rPr>
              <w:lastRenderedPageBreak/>
              <w:t>z</w:t>
            </w:r>
          </w:p>
        </w:tc>
        <w:tc>
          <w:tcPr>
            <w:tcW w:w="399" w:type="pct"/>
          </w:tcPr>
          <w:p w14:paraId="164F19C3"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739C0044" w14:textId="77777777" w:rsidR="00156BB7" w:rsidRPr="00156BB7" w:rsidRDefault="00156BB7" w:rsidP="00156BB7">
            <w:pPr>
              <w:spacing w:after="60"/>
              <w:rPr>
                <w:iCs/>
                <w:sz w:val="20"/>
                <w:szCs w:val="20"/>
              </w:rPr>
            </w:pPr>
            <w:r w:rsidRPr="00156BB7">
              <w:rPr>
                <w:iCs/>
                <w:sz w:val="20"/>
                <w:szCs w:val="20"/>
              </w:rPr>
              <w:t>A previous RUC process for the Operating Day.</w:t>
            </w:r>
          </w:p>
        </w:tc>
      </w:tr>
      <w:tr w:rsidR="00156BB7" w:rsidRPr="00156BB7" w14:paraId="7637004D" w14:textId="77777777" w:rsidTr="00997A5A">
        <w:trPr>
          <w:cantSplit/>
        </w:trPr>
        <w:tc>
          <w:tcPr>
            <w:tcW w:w="1221" w:type="pct"/>
          </w:tcPr>
          <w:p w14:paraId="50DF9800" w14:textId="77777777" w:rsidR="00156BB7" w:rsidRPr="00156BB7" w:rsidRDefault="00156BB7" w:rsidP="00156BB7">
            <w:pPr>
              <w:spacing w:after="60"/>
              <w:rPr>
                <w:i/>
                <w:iCs/>
                <w:sz w:val="20"/>
                <w:szCs w:val="20"/>
              </w:rPr>
            </w:pPr>
            <w:r w:rsidRPr="00156BB7">
              <w:rPr>
                <w:i/>
                <w:iCs/>
                <w:sz w:val="20"/>
                <w:szCs w:val="20"/>
              </w:rPr>
              <w:t>i</w:t>
            </w:r>
          </w:p>
        </w:tc>
        <w:tc>
          <w:tcPr>
            <w:tcW w:w="399" w:type="pct"/>
          </w:tcPr>
          <w:p w14:paraId="2CD72758"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550D31A9" w14:textId="77777777" w:rsidR="00156BB7" w:rsidRPr="00156BB7" w:rsidRDefault="00156BB7" w:rsidP="00156BB7">
            <w:pPr>
              <w:spacing w:after="60"/>
              <w:rPr>
                <w:iCs/>
                <w:sz w:val="20"/>
                <w:szCs w:val="20"/>
              </w:rPr>
            </w:pPr>
            <w:r w:rsidRPr="00156BB7">
              <w:rPr>
                <w:iCs/>
                <w:sz w:val="20"/>
                <w:szCs w:val="20"/>
              </w:rPr>
              <w:t>A 15-minute Settlement Interval.</w:t>
            </w:r>
          </w:p>
        </w:tc>
      </w:tr>
      <w:tr w:rsidR="00156BB7" w:rsidRPr="00156BB7" w14:paraId="4E8F4C76" w14:textId="77777777" w:rsidTr="00997A5A">
        <w:trPr>
          <w:cantSplit/>
        </w:trPr>
        <w:tc>
          <w:tcPr>
            <w:tcW w:w="1221" w:type="pct"/>
          </w:tcPr>
          <w:p w14:paraId="371376FF" w14:textId="77777777" w:rsidR="00156BB7" w:rsidRPr="00156BB7" w:rsidRDefault="00156BB7" w:rsidP="00156BB7">
            <w:pPr>
              <w:spacing w:after="60"/>
              <w:rPr>
                <w:i/>
                <w:iCs/>
                <w:sz w:val="20"/>
                <w:szCs w:val="20"/>
              </w:rPr>
            </w:pPr>
            <w:r w:rsidRPr="00156BB7">
              <w:rPr>
                <w:i/>
                <w:iCs/>
                <w:sz w:val="20"/>
                <w:szCs w:val="20"/>
              </w:rPr>
              <w:t>h</w:t>
            </w:r>
          </w:p>
        </w:tc>
        <w:tc>
          <w:tcPr>
            <w:tcW w:w="399" w:type="pct"/>
          </w:tcPr>
          <w:p w14:paraId="00C8D335"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335B3F11" w14:textId="77777777" w:rsidR="00156BB7" w:rsidRPr="00156BB7" w:rsidRDefault="00156BB7" w:rsidP="00156BB7">
            <w:pPr>
              <w:spacing w:after="60"/>
              <w:rPr>
                <w:iCs/>
                <w:sz w:val="20"/>
                <w:szCs w:val="20"/>
              </w:rPr>
            </w:pPr>
            <w:r w:rsidRPr="00156BB7">
              <w:rPr>
                <w:iCs/>
                <w:sz w:val="20"/>
                <w:szCs w:val="20"/>
              </w:rPr>
              <w:t xml:space="preserve">The hour that includes the Settlement Interval </w:t>
            </w:r>
            <w:r w:rsidRPr="00156BB7">
              <w:rPr>
                <w:i/>
                <w:iCs/>
                <w:sz w:val="20"/>
                <w:szCs w:val="20"/>
              </w:rPr>
              <w:t>i</w:t>
            </w:r>
            <w:r w:rsidRPr="00156BB7">
              <w:rPr>
                <w:iCs/>
                <w:sz w:val="20"/>
                <w:szCs w:val="20"/>
              </w:rPr>
              <w:t xml:space="preserve">. </w:t>
            </w:r>
          </w:p>
        </w:tc>
      </w:tr>
      <w:tr w:rsidR="00156BB7" w:rsidRPr="00156BB7" w14:paraId="20351C1E" w14:textId="77777777" w:rsidTr="00997A5A">
        <w:trPr>
          <w:cantSplit/>
        </w:trPr>
        <w:tc>
          <w:tcPr>
            <w:tcW w:w="1221" w:type="pct"/>
          </w:tcPr>
          <w:p w14:paraId="6A7535AD" w14:textId="77777777" w:rsidR="00156BB7" w:rsidRPr="00156BB7" w:rsidRDefault="00156BB7" w:rsidP="00156BB7">
            <w:pPr>
              <w:spacing w:after="60"/>
              <w:rPr>
                <w:i/>
                <w:iCs/>
                <w:sz w:val="20"/>
                <w:szCs w:val="20"/>
              </w:rPr>
            </w:pPr>
            <w:r w:rsidRPr="00156BB7">
              <w:rPr>
                <w:i/>
                <w:iCs/>
                <w:sz w:val="20"/>
                <w:szCs w:val="20"/>
              </w:rPr>
              <w:t>ruc</w:t>
            </w:r>
          </w:p>
        </w:tc>
        <w:tc>
          <w:tcPr>
            <w:tcW w:w="399" w:type="pct"/>
          </w:tcPr>
          <w:p w14:paraId="2D991819"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653E4049" w14:textId="77777777" w:rsidR="00156BB7" w:rsidRPr="00156BB7" w:rsidRDefault="00156BB7" w:rsidP="00156BB7">
            <w:pPr>
              <w:spacing w:after="60"/>
              <w:rPr>
                <w:iCs/>
                <w:sz w:val="20"/>
                <w:szCs w:val="20"/>
              </w:rPr>
            </w:pPr>
            <w:r w:rsidRPr="00156BB7">
              <w:rPr>
                <w:iCs/>
                <w:sz w:val="20"/>
                <w:szCs w:val="20"/>
              </w:rPr>
              <w:t>The RUC process for which this RUC Shortfall Ratio Share is calculated.</w:t>
            </w:r>
          </w:p>
        </w:tc>
      </w:tr>
      <w:bookmarkEnd w:id="853"/>
      <w:bookmarkEnd w:id="854"/>
      <w:bookmarkEnd w:id="855"/>
      <w:bookmarkEnd w:id="856"/>
      <w:bookmarkEnd w:id="857"/>
      <w:bookmarkEnd w:id="858"/>
      <w:bookmarkEnd w:id="859"/>
      <w:bookmarkEnd w:id="860"/>
    </w:tbl>
    <w:p w14:paraId="30847E72" w14:textId="77777777" w:rsidR="00156BB7" w:rsidRPr="00156BB7" w:rsidRDefault="00156BB7" w:rsidP="00156BB7"/>
    <w:p w14:paraId="65F3A332" w14:textId="77777777" w:rsidR="007B0A16" w:rsidRDefault="007B0A16" w:rsidP="007B0A16">
      <w:pPr>
        <w:keepNext/>
        <w:tabs>
          <w:tab w:val="left" w:pos="900"/>
        </w:tabs>
        <w:spacing w:before="240" w:after="240"/>
        <w:outlineLvl w:val="1"/>
        <w:rPr>
          <w:b/>
          <w:szCs w:val="20"/>
        </w:rPr>
      </w:pPr>
      <w:commentRangeStart w:id="2975"/>
      <w:commentRangeStart w:id="2976"/>
      <w:r>
        <w:rPr>
          <w:b/>
          <w:szCs w:val="20"/>
        </w:rPr>
        <w:t>6.3</w:t>
      </w:r>
      <w:commentRangeEnd w:id="2975"/>
      <w:commentRangeEnd w:id="2976"/>
      <w:r w:rsidR="004A56C5">
        <w:rPr>
          <w:rStyle w:val="CommentReference"/>
        </w:rPr>
        <w:commentReference w:id="2975"/>
      </w:r>
      <w:r w:rsidR="001B6AD2">
        <w:rPr>
          <w:rStyle w:val="CommentReference"/>
        </w:rPr>
        <w:commentReference w:id="2976"/>
      </w:r>
      <w:r>
        <w:rPr>
          <w:b/>
          <w:szCs w:val="20"/>
        </w:rPr>
        <w:tab/>
        <w:t>Adjustment Period and Real-Time Operations Timeline</w:t>
      </w:r>
    </w:p>
    <w:p w14:paraId="4EC88F74" w14:textId="77777777" w:rsidR="007B0A16" w:rsidRDefault="007B0A16" w:rsidP="007B0A16">
      <w:pPr>
        <w:spacing w:after="240"/>
        <w:ind w:left="720" w:hanging="720"/>
        <w:rPr>
          <w:szCs w:val="20"/>
        </w:rPr>
      </w:pPr>
      <w:r>
        <w:rPr>
          <w:szCs w:val="20"/>
        </w:rPr>
        <w:t>(1)</w:t>
      </w:r>
      <w:r>
        <w:rPr>
          <w:szCs w:val="20"/>
        </w:rPr>
        <w:tab/>
        <w:t xml:space="preserve">The figure below highlights the major activities that occur in the Adjustment Period and Real-Time operations: </w:t>
      </w:r>
    </w:p>
    <w:p w14:paraId="7F342A41" w14:textId="77777777" w:rsidR="007B0A16" w:rsidRDefault="007B0A16" w:rsidP="007B0A16">
      <w:pPr>
        <w:rPr>
          <w:b/>
          <w:bCs/>
          <w:sz w:val="20"/>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61312" behindDoc="0" locked="0" layoutInCell="1" allowOverlap="1" wp14:anchorId="41549F26" wp14:editId="666A54F0">
                <wp:simplePos x="0" y="0"/>
                <wp:positionH relativeFrom="column">
                  <wp:posOffset>170180</wp:posOffset>
                </wp:positionH>
                <wp:positionV relativeFrom="paragraph">
                  <wp:posOffset>183515</wp:posOffset>
                </wp:positionV>
                <wp:extent cx="6408380" cy="5521359"/>
                <wp:effectExtent l="0" t="0" r="0" b="0"/>
                <wp:wrapNone/>
                <wp:docPr id="2092" name="Group 2092"/>
                <wp:cNvGraphicFramePr/>
                <a:graphic xmlns:a="http://schemas.openxmlformats.org/drawingml/2006/main">
                  <a:graphicData uri="http://schemas.microsoft.com/office/word/2010/wordprocessingGroup">
                    <wpg:wgp>
                      <wpg:cNvGrpSpPr/>
                      <wpg:grpSpPr>
                        <a:xfrm>
                          <a:off x="0" y="0"/>
                          <a:ext cx="6408380" cy="5521359"/>
                          <a:chOff x="0" y="0"/>
                          <a:chExt cx="6408380" cy="5521359"/>
                        </a:xfrm>
                      </wpg:grpSpPr>
                      <wps:wsp>
                        <wps:cNvPr id="1123" name="Rectangle 1123"/>
                        <wps:cNvSpPr/>
                        <wps:spPr>
                          <a:xfrm>
                            <a:off x="1036280" y="2042194"/>
                            <a:ext cx="5372100" cy="3479165"/>
                          </a:xfrm>
                          <a:prstGeom prst="rect">
                            <a:avLst/>
                          </a:prstGeom>
                          <a:noFill/>
                        </wps:spPr>
                        <wps:bodyPr/>
                      </wps:wsp>
                      <wpg:grpSp>
                        <wpg:cNvPr id="1124" name="Group 1124"/>
                        <wpg:cNvGrpSpPr>
                          <a:grpSpLocks/>
                        </wpg:cNvGrpSpPr>
                        <wpg:grpSpPr bwMode="auto">
                          <a:xfrm>
                            <a:off x="31700" y="843915"/>
                            <a:ext cx="5265400" cy="1565329"/>
                            <a:chOff x="31700" y="843915"/>
                            <a:chExt cx="8292" cy="2465"/>
                          </a:xfrm>
                        </wpg:grpSpPr>
                        <wps:wsp>
                          <wps:cNvPr id="1216" name="Freeform 1216"/>
                          <wps:cNvSpPr>
                            <a:spLocks/>
                          </wps:cNvSpPr>
                          <wps:spPr bwMode="auto">
                            <a:xfrm>
                              <a:off x="31700" y="843915"/>
                              <a:ext cx="8292" cy="2465"/>
                            </a:xfrm>
                            <a:custGeom>
                              <a:avLst/>
                              <a:gdLst>
                                <a:gd name="T0" fmla="*/ 6219 w 8292"/>
                                <a:gd name="T1" fmla="*/ 0 h 2465"/>
                                <a:gd name="T2" fmla="*/ 6219 w 8292"/>
                                <a:gd name="T3" fmla="*/ 616 h 2465"/>
                                <a:gd name="T4" fmla="*/ 0 w 8292"/>
                                <a:gd name="T5" fmla="*/ 616 h 2465"/>
                                <a:gd name="T6" fmla="*/ 0 w 8292"/>
                                <a:gd name="T7" fmla="*/ 1849 h 2465"/>
                                <a:gd name="T8" fmla="*/ 6219 w 8292"/>
                                <a:gd name="T9" fmla="*/ 1849 h 2465"/>
                                <a:gd name="T10" fmla="*/ 6219 w 8292"/>
                                <a:gd name="T11" fmla="*/ 2465 h 2465"/>
                                <a:gd name="T12" fmla="*/ 8292 w 8292"/>
                                <a:gd name="T13" fmla="*/ 1233 h 2465"/>
                                <a:gd name="T14" fmla="*/ 6219 w 8292"/>
                                <a:gd name="T15" fmla="*/ 0 h 246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92" h="2465">
                                  <a:moveTo>
                                    <a:pt x="6219" y="0"/>
                                  </a:moveTo>
                                  <a:lnTo>
                                    <a:pt x="6219" y="616"/>
                                  </a:lnTo>
                                  <a:lnTo>
                                    <a:pt x="0" y="616"/>
                                  </a:lnTo>
                                  <a:lnTo>
                                    <a:pt x="0" y="1849"/>
                                  </a:lnTo>
                                  <a:lnTo>
                                    <a:pt x="6219" y="1849"/>
                                  </a:lnTo>
                                  <a:lnTo>
                                    <a:pt x="6219" y="2465"/>
                                  </a:lnTo>
                                  <a:lnTo>
                                    <a:pt x="8292" y="1233"/>
                                  </a:lnTo>
                                  <a:lnTo>
                                    <a:pt x="6219" y="0"/>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7" name="Freeform 1217"/>
                          <wps:cNvSpPr>
                            <a:spLocks/>
                          </wps:cNvSpPr>
                          <wps:spPr bwMode="auto">
                            <a:xfrm>
                              <a:off x="31700" y="843915"/>
                              <a:ext cx="8292" cy="2465"/>
                            </a:xfrm>
                            <a:custGeom>
                              <a:avLst/>
                              <a:gdLst>
                                <a:gd name="T0" fmla="*/ 6219 w 8292"/>
                                <a:gd name="T1" fmla="*/ 0 h 2465"/>
                                <a:gd name="T2" fmla="*/ 6219 w 8292"/>
                                <a:gd name="T3" fmla="*/ 616 h 2465"/>
                                <a:gd name="T4" fmla="*/ 0 w 8292"/>
                                <a:gd name="T5" fmla="*/ 616 h 2465"/>
                                <a:gd name="T6" fmla="*/ 0 w 8292"/>
                                <a:gd name="T7" fmla="*/ 1849 h 2465"/>
                                <a:gd name="T8" fmla="*/ 6219 w 8292"/>
                                <a:gd name="T9" fmla="*/ 1849 h 2465"/>
                                <a:gd name="T10" fmla="*/ 6219 w 8292"/>
                                <a:gd name="T11" fmla="*/ 2465 h 2465"/>
                                <a:gd name="T12" fmla="*/ 8292 w 8292"/>
                                <a:gd name="T13" fmla="*/ 1233 h 2465"/>
                                <a:gd name="T14" fmla="*/ 6219 w 8292"/>
                                <a:gd name="T15" fmla="*/ 0 h 246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92" h="2465">
                                  <a:moveTo>
                                    <a:pt x="6219" y="0"/>
                                  </a:moveTo>
                                  <a:lnTo>
                                    <a:pt x="6219" y="616"/>
                                  </a:lnTo>
                                  <a:lnTo>
                                    <a:pt x="0" y="616"/>
                                  </a:lnTo>
                                  <a:lnTo>
                                    <a:pt x="0" y="1849"/>
                                  </a:lnTo>
                                  <a:lnTo>
                                    <a:pt x="6219" y="1849"/>
                                  </a:lnTo>
                                  <a:lnTo>
                                    <a:pt x="6219" y="2465"/>
                                  </a:lnTo>
                                  <a:lnTo>
                                    <a:pt x="8292" y="1233"/>
                                  </a:lnTo>
                                  <a:lnTo>
                                    <a:pt x="6219" y="0"/>
                                  </a:lnTo>
                                  <a:close/>
                                </a:path>
                              </a:pathLst>
                            </a:custGeom>
                            <a:noFill/>
                            <a:ln w="21"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5" name="Group 1125"/>
                        <wpg:cNvGrpSpPr>
                          <a:grpSpLocks/>
                        </wpg:cNvGrpSpPr>
                        <wpg:grpSpPr bwMode="auto">
                          <a:xfrm>
                            <a:off x="879400" y="1285224"/>
                            <a:ext cx="1604000" cy="281305"/>
                            <a:chOff x="879400" y="1285224"/>
                            <a:chExt cx="2526" cy="443"/>
                          </a:xfrm>
                        </wpg:grpSpPr>
                        <wps:wsp>
                          <wps:cNvPr id="1214" name="Freeform 1214"/>
                          <wps:cNvSpPr>
                            <a:spLocks/>
                          </wps:cNvSpPr>
                          <wps:spPr bwMode="auto">
                            <a:xfrm>
                              <a:off x="879400" y="1285224"/>
                              <a:ext cx="2526" cy="443"/>
                            </a:xfrm>
                            <a:custGeom>
                              <a:avLst/>
                              <a:gdLst>
                                <a:gd name="T0" fmla="*/ 12 w 15966"/>
                                <a:gd name="T1" fmla="*/ 0 h 2800"/>
                                <a:gd name="T2" fmla="*/ 0 w 15966"/>
                                <a:gd name="T3" fmla="*/ 12 h 2800"/>
                                <a:gd name="T4" fmla="*/ 0 w 15966"/>
                                <a:gd name="T5" fmla="*/ 58 h 2800"/>
                                <a:gd name="T6" fmla="*/ 12 w 15966"/>
                                <a:gd name="T7" fmla="*/ 70 h 2800"/>
                                <a:gd name="T8" fmla="*/ 388 w 15966"/>
                                <a:gd name="T9" fmla="*/ 70 h 2800"/>
                                <a:gd name="T10" fmla="*/ 400 w 15966"/>
                                <a:gd name="T11" fmla="*/ 58 h 2800"/>
                                <a:gd name="T12" fmla="*/ 400 w 15966"/>
                                <a:gd name="T13" fmla="*/ 12 h 2800"/>
                                <a:gd name="T14" fmla="*/ 388 w 15966"/>
                                <a:gd name="T15" fmla="*/ 0 h 2800"/>
                                <a:gd name="T16" fmla="*/ 12 w 15966"/>
                                <a:gd name="T17" fmla="*/ 0 h 2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966" h="2800">
                                  <a:moveTo>
                                    <a:pt x="466" y="0"/>
                                  </a:moveTo>
                                  <a:cubicBezTo>
                                    <a:pt x="209" y="0"/>
                                    <a:pt x="0" y="209"/>
                                    <a:pt x="0" y="467"/>
                                  </a:cubicBezTo>
                                  <a:lnTo>
                                    <a:pt x="0" y="2334"/>
                                  </a:lnTo>
                                  <a:cubicBezTo>
                                    <a:pt x="0" y="2592"/>
                                    <a:pt x="209" y="2800"/>
                                    <a:pt x="466" y="2800"/>
                                  </a:cubicBezTo>
                                  <a:lnTo>
                                    <a:pt x="15500" y="2800"/>
                                  </a:lnTo>
                                  <a:cubicBezTo>
                                    <a:pt x="15758" y="2800"/>
                                    <a:pt x="15966" y="2592"/>
                                    <a:pt x="15966" y="2334"/>
                                  </a:cubicBezTo>
                                  <a:lnTo>
                                    <a:pt x="15966" y="467"/>
                                  </a:lnTo>
                                  <a:cubicBezTo>
                                    <a:pt x="15966" y="209"/>
                                    <a:pt x="15758" y="0"/>
                                    <a:pt x="15500" y="0"/>
                                  </a:cubicBezTo>
                                  <a:lnTo>
                                    <a:pt x="466"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1215" name="Freeform 1215"/>
                          <wps:cNvSpPr>
                            <a:spLocks/>
                          </wps:cNvSpPr>
                          <wps:spPr bwMode="auto">
                            <a:xfrm>
                              <a:off x="879400" y="1285224"/>
                              <a:ext cx="2526" cy="443"/>
                            </a:xfrm>
                            <a:custGeom>
                              <a:avLst/>
                              <a:gdLst>
                                <a:gd name="T0" fmla="*/ 12 w 15966"/>
                                <a:gd name="T1" fmla="*/ 0 h 2800"/>
                                <a:gd name="T2" fmla="*/ 0 w 15966"/>
                                <a:gd name="T3" fmla="*/ 12 h 2800"/>
                                <a:gd name="T4" fmla="*/ 0 w 15966"/>
                                <a:gd name="T5" fmla="*/ 58 h 2800"/>
                                <a:gd name="T6" fmla="*/ 12 w 15966"/>
                                <a:gd name="T7" fmla="*/ 70 h 2800"/>
                                <a:gd name="T8" fmla="*/ 388 w 15966"/>
                                <a:gd name="T9" fmla="*/ 70 h 2800"/>
                                <a:gd name="T10" fmla="*/ 400 w 15966"/>
                                <a:gd name="T11" fmla="*/ 58 h 2800"/>
                                <a:gd name="T12" fmla="*/ 400 w 15966"/>
                                <a:gd name="T13" fmla="*/ 12 h 2800"/>
                                <a:gd name="T14" fmla="*/ 388 w 15966"/>
                                <a:gd name="T15" fmla="*/ 0 h 2800"/>
                                <a:gd name="T16" fmla="*/ 12 w 15966"/>
                                <a:gd name="T17" fmla="*/ 0 h 2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966" h="2800">
                                  <a:moveTo>
                                    <a:pt x="466" y="0"/>
                                  </a:moveTo>
                                  <a:cubicBezTo>
                                    <a:pt x="209" y="0"/>
                                    <a:pt x="0" y="209"/>
                                    <a:pt x="0" y="467"/>
                                  </a:cubicBezTo>
                                  <a:lnTo>
                                    <a:pt x="0" y="2334"/>
                                  </a:lnTo>
                                  <a:cubicBezTo>
                                    <a:pt x="0" y="2592"/>
                                    <a:pt x="209" y="2800"/>
                                    <a:pt x="466" y="2800"/>
                                  </a:cubicBezTo>
                                  <a:lnTo>
                                    <a:pt x="15500" y="2800"/>
                                  </a:lnTo>
                                  <a:cubicBezTo>
                                    <a:pt x="15758" y="2800"/>
                                    <a:pt x="15966" y="2592"/>
                                    <a:pt x="15966" y="2334"/>
                                  </a:cubicBezTo>
                                  <a:lnTo>
                                    <a:pt x="15966" y="467"/>
                                  </a:lnTo>
                                  <a:cubicBezTo>
                                    <a:pt x="15966" y="209"/>
                                    <a:pt x="15758" y="0"/>
                                    <a:pt x="15500" y="0"/>
                                  </a:cubicBezTo>
                                  <a:lnTo>
                                    <a:pt x="466"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26" name="Rectangle 1126"/>
                        <wps:cNvSpPr>
                          <a:spLocks noChangeArrowheads="1"/>
                        </wps:cNvSpPr>
                        <wps:spPr bwMode="auto">
                          <a:xfrm>
                            <a:off x="1249600" y="1287824"/>
                            <a:ext cx="910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E3E68" w14:textId="77777777" w:rsidR="00946F2E" w:rsidRDefault="00946F2E" w:rsidP="007B0A16">
                              <w:r>
                                <w:rPr>
                                  <w:rFonts w:ascii="Arial" w:hAnsi="Arial" w:cs="Arial"/>
                                  <w:b/>
                                  <w:bCs/>
                                  <w:color w:val="FFFFFF"/>
                                  <w:sz w:val="20"/>
                                </w:rPr>
                                <w:t>Preparation for</w:t>
                              </w:r>
                            </w:p>
                          </w:txbxContent>
                        </wps:txbx>
                        <wps:bodyPr rot="0" vert="horz" wrap="none" lIns="0" tIns="0" rIns="0" bIns="0" anchor="t" anchorCtr="0" upright="1">
                          <a:spAutoFit/>
                        </wps:bodyPr>
                      </wps:wsp>
                      <wps:wsp>
                        <wps:cNvPr id="1127" name="Rectangle 1127"/>
                        <wps:cNvSpPr>
                          <a:spLocks noChangeArrowheads="1"/>
                        </wps:cNvSpPr>
                        <wps:spPr bwMode="auto">
                          <a:xfrm>
                            <a:off x="1259683" y="1432617"/>
                            <a:ext cx="268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91751" w14:textId="77777777" w:rsidR="00946F2E" w:rsidRDefault="00946F2E" w:rsidP="007B0A16">
                              <w:r>
                                <w:rPr>
                                  <w:rFonts w:ascii="Arial" w:hAnsi="Arial" w:cs="Arial"/>
                                  <w:b/>
                                  <w:bCs/>
                                  <w:color w:val="FFFFFF"/>
                                  <w:sz w:val="20"/>
                                </w:rPr>
                                <w:t>Real</w:t>
                              </w:r>
                            </w:p>
                          </w:txbxContent>
                        </wps:txbx>
                        <wps:bodyPr rot="0" vert="horz" wrap="none" lIns="0" tIns="0" rIns="0" bIns="0" anchor="t" anchorCtr="0" upright="1">
                          <a:spAutoFit/>
                        </wps:bodyPr>
                      </wps:wsp>
                      <wps:wsp>
                        <wps:cNvPr id="1128" name="Rectangle 1128"/>
                        <wps:cNvSpPr>
                          <a:spLocks noChangeArrowheads="1"/>
                        </wps:cNvSpPr>
                        <wps:spPr bwMode="auto">
                          <a:xfrm>
                            <a:off x="1513659" y="1432617"/>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0D30F" w14:textId="77777777" w:rsidR="00946F2E" w:rsidRDefault="00946F2E" w:rsidP="007B0A16">
                              <w:r>
                                <w:rPr>
                                  <w:rFonts w:ascii="Arial" w:hAnsi="Arial" w:cs="Arial"/>
                                  <w:b/>
                                  <w:bCs/>
                                  <w:color w:val="FFFFFF"/>
                                  <w:sz w:val="20"/>
                                </w:rPr>
                                <w:t>-</w:t>
                              </w:r>
                            </w:p>
                          </w:txbxContent>
                        </wps:txbx>
                        <wps:bodyPr rot="0" vert="horz" wrap="none" lIns="0" tIns="0" rIns="0" bIns="0" anchor="t" anchorCtr="0" upright="1">
                          <a:spAutoFit/>
                        </wps:bodyPr>
                      </wps:wsp>
                      <wps:wsp>
                        <wps:cNvPr id="1129" name="Rectangle 1129"/>
                        <wps:cNvSpPr>
                          <a:spLocks noChangeArrowheads="1"/>
                        </wps:cNvSpPr>
                        <wps:spPr bwMode="auto">
                          <a:xfrm>
                            <a:off x="1553656" y="1432617"/>
                            <a:ext cx="579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F5292" w14:textId="77777777" w:rsidR="00946F2E" w:rsidRDefault="00946F2E" w:rsidP="007B0A16">
                              <w:r>
                                <w:rPr>
                                  <w:rFonts w:ascii="Arial" w:hAnsi="Arial" w:cs="Arial"/>
                                  <w:b/>
                                  <w:bCs/>
                                  <w:color w:val="FFFFFF"/>
                                  <w:sz w:val="20"/>
                                </w:rPr>
                                <w:t>Time Ops</w:t>
                              </w:r>
                            </w:p>
                          </w:txbxContent>
                        </wps:txbx>
                        <wps:bodyPr rot="0" vert="horz" wrap="none" lIns="0" tIns="0" rIns="0" bIns="0" anchor="t" anchorCtr="0" upright="1">
                          <a:spAutoFit/>
                        </wps:bodyPr>
                      </wps:wsp>
                      <wpg:grpSp>
                        <wpg:cNvPr id="1130" name="Group 1130"/>
                        <wpg:cNvGrpSpPr>
                          <a:grpSpLocks/>
                        </wpg:cNvGrpSpPr>
                        <wpg:grpSpPr bwMode="auto">
                          <a:xfrm>
                            <a:off x="112300" y="1285224"/>
                            <a:ext cx="723300" cy="682713"/>
                            <a:chOff x="112300" y="1285224"/>
                            <a:chExt cx="1139" cy="1075"/>
                          </a:xfrm>
                        </wpg:grpSpPr>
                        <wps:wsp>
                          <wps:cNvPr id="1212" name="Freeform 1212"/>
                          <wps:cNvSpPr>
                            <a:spLocks/>
                          </wps:cNvSpPr>
                          <wps:spPr bwMode="auto">
                            <a:xfrm>
                              <a:off x="112300" y="1285224"/>
                              <a:ext cx="1139" cy="1075"/>
                            </a:xfrm>
                            <a:custGeom>
                              <a:avLst/>
                              <a:gdLst>
                                <a:gd name="T0" fmla="*/ 28 w 7200"/>
                                <a:gd name="T1" fmla="*/ 0 h 6800"/>
                                <a:gd name="T2" fmla="*/ 0 w 7200"/>
                                <a:gd name="T3" fmla="*/ 28 h 6800"/>
                                <a:gd name="T4" fmla="*/ 0 w 7200"/>
                                <a:gd name="T5" fmla="*/ 142 h 6800"/>
                                <a:gd name="T6" fmla="*/ 28 w 7200"/>
                                <a:gd name="T7" fmla="*/ 170 h 6800"/>
                                <a:gd name="T8" fmla="*/ 152 w 7200"/>
                                <a:gd name="T9" fmla="*/ 170 h 6800"/>
                                <a:gd name="T10" fmla="*/ 180 w 7200"/>
                                <a:gd name="T11" fmla="*/ 142 h 6800"/>
                                <a:gd name="T12" fmla="*/ 180 w 7200"/>
                                <a:gd name="T13" fmla="*/ 28 h 6800"/>
                                <a:gd name="T14" fmla="*/ 152 w 7200"/>
                                <a:gd name="T15" fmla="*/ 0 h 6800"/>
                                <a:gd name="T16" fmla="*/ 28 w 7200"/>
                                <a:gd name="T17" fmla="*/ 0 h 6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0" h="6800">
                                  <a:moveTo>
                                    <a:pt x="1134" y="0"/>
                                  </a:moveTo>
                                  <a:cubicBezTo>
                                    <a:pt x="508" y="0"/>
                                    <a:pt x="0" y="508"/>
                                    <a:pt x="0" y="1134"/>
                                  </a:cubicBezTo>
                                  <a:lnTo>
                                    <a:pt x="0" y="5667"/>
                                  </a:lnTo>
                                  <a:cubicBezTo>
                                    <a:pt x="0" y="6293"/>
                                    <a:pt x="508" y="6800"/>
                                    <a:pt x="1134" y="6800"/>
                                  </a:cubicBezTo>
                                  <a:lnTo>
                                    <a:pt x="6067" y="6800"/>
                                  </a:lnTo>
                                  <a:cubicBezTo>
                                    <a:pt x="6693" y="6800"/>
                                    <a:pt x="7200" y="6293"/>
                                    <a:pt x="7200" y="5667"/>
                                  </a:cubicBezTo>
                                  <a:lnTo>
                                    <a:pt x="7200" y="1134"/>
                                  </a:lnTo>
                                  <a:cubicBezTo>
                                    <a:pt x="7200" y="508"/>
                                    <a:pt x="6693" y="0"/>
                                    <a:pt x="6067" y="0"/>
                                  </a:cubicBezTo>
                                  <a:lnTo>
                                    <a:pt x="1134"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1213" name="Freeform 1213"/>
                          <wps:cNvSpPr>
                            <a:spLocks/>
                          </wps:cNvSpPr>
                          <wps:spPr bwMode="auto">
                            <a:xfrm>
                              <a:off x="112300" y="1285224"/>
                              <a:ext cx="1139" cy="1075"/>
                            </a:xfrm>
                            <a:custGeom>
                              <a:avLst/>
                              <a:gdLst>
                                <a:gd name="T0" fmla="*/ 28 w 7200"/>
                                <a:gd name="T1" fmla="*/ 0 h 6800"/>
                                <a:gd name="T2" fmla="*/ 0 w 7200"/>
                                <a:gd name="T3" fmla="*/ 28 h 6800"/>
                                <a:gd name="T4" fmla="*/ 0 w 7200"/>
                                <a:gd name="T5" fmla="*/ 142 h 6800"/>
                                <a:gd name="T6" fmla="*/ 28 w 7200"/>
                                <a:gd name="T7" fmla="*/ 170 h 6800"/>
                                <a:gd name="T8" fmla="*/ 152 w 7200"/>
                                <a:gd name="T9" fmla="*/ 170 h 6800"/>
                                <a:gd name="T10" fmla="*/ 180 w 7200"/>
                                <a:gd name="T11" fmla="*/ 142 h 6800"/>
                                <a:gd name="T12" fmla="*/ 180 w 7200"/>
                                <a:gd name="T13" fmla="*/ 28 h 6800"/>
                                <a:gd name="T14" fmla="*/ 152 w 7200"/>
                                <a:gd name="T15" fmla="*/ 0 h 6800"/>
                                <a:gd name="T16" fmla="*/ 28 w 7200"/>
                                <a:gd name="T17" fmla="*/ 0 h 6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0" h="6800">
                                  <a:moveTo>
                                    <a:pt x="1134" y="0"/>
                                  </a:moveTo>
                                  <a:cubicBezTo>
                                    <a:pt x="508" y="0"/>
                                    <a:pt x="0" y="508"/>
                                    <a:pt x="0" y="1134"/>
                                  </a:cubicBezTo>
                                  <a:lnTo>
                                    <a:pt x="0" y="5667"/>
                                  </a:lnTo>
                                  <a:cubicBezTo>
                                    <a:pt x="0" y="6293"/>
                                    <a:pt x="508" y="6800"/>
                                    <a:pt x="1134" y="6800"/>
                                  </a:cubicBezTo>
                                  <a:lnTo>
                                    <a:pt x="6067" y="6800"/>
                                  </a:lnTo>
                                  <a:cubicBezTo>
                                    <a:pt x="6693" y="6800"/>
                                    <a:pt x="7200" y="6293"/>
                                    <a:pt x="7200" y="5667"/>
                                  </a:cubicBezTo>
                                  <a:lnTo>
                                    <a:pt x="7200" y="1134"/>
                                  </a:lnTo>
                                  <a:cubicBezTo>
                                    <a:pt x="7200" y="508"/>
                                    <a:pt x="6693" y="0"/>
                                    <a:pt x="6067" y="0"/>
                                  </a:cubicBezTo>
                                  <a:lnTo>
                                    <a:pt x="1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31" name="Rectangle 1131"/>
                        <wps:cNvSpPr>
                          <a:spLocks noChangeArrowheads="1"/>
                        </wps:cNvSpPr>
                        <wps:spPr bwMode="auto">
                          <a:xfrm>
                            <a:off x="172684" y="1560219"/>
                            <a:ext cx="635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70F84" w14:textId="77777777" w:rsidR="00946F2E" w:rsidRDefault="00946F2E" w:rsidP="007B0A16">
                              <w:r>
                                <w:rPr>
                                  <w:rFonts w:ascii="Arial" w:hAnsi="Arial" w:cs="Arial"/>
                                  <w:b/>
                                  <w:bCs/>
                                  <w:color w:val="FFFFFF"/>
                                  <w:sz w:val="20"/>
                                </w:rPr>
                                <w:t>Adj Period</w:t>
                              </w:r>
                            </w:p>
                          </w:txbxContent>
                        </wps:txbx>
                        <wps:bodyPr rot="0" vert="horz" wrap="none" lIns="0" tIns="0" rIns="0" bIns="0" anchor="t" anchorCtr="0" upright="1">
                          <a:spAutoFit/>
                        </wps:bodyPr>
                      </wps:wsp>
                      <wps:wsp>
                        <wps:cNvPr id="1132" name="Rectangle 1132"/>
                        <wps:cNvSpPr>
                          <a:spLocks noChangeArrowheads="1"/>
                        </wps:cNvSpPr>
                        <wps:spPr bwMode="auto">
                          <a:xfrm>
                            <a:off x="0" y="2262528"/>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77F5A" w14:textId="77777777" w:rsidR="00946F2E" w:rsidRDefault="00946F2E" w:rsidP="007B0A16">
                              <w:r>
                                <w:rPr>
                                  <w:rFonts w:ascii="Arial" w:hAnsi="Arial" w:cs="Arial"/>
                                  <w:b/>
                                  <w:bCs/>
                                  <w:color w:val="000000"/>
                                  <w:sz w:val="20"/>
                                </w:rPr>
                                <w:t>18:00</w:t>
                              </w:r>
                            </w:p>
                          </w:txbxContent>
                        </wps:txbx>
                        <wps:bodyPr rot="0" vert="horz" wrap="none" lIns="0" tIns="0" rIns="0" bIns="0" anchor="t" anchorCtr="0" upright="1">
                          <a:spAutoFit/>
                        </wps:bodyPr>
                      </wps:wsp>
                      <wps:wsp>
                        <wps:cNvPr id="1133" name="Rectangle 1133"/>
                        <wps:cNvSpPr>
                          <a:spLocks noChangeArrowheads="1"/>
                        </wps:cNvSpPr>
                        <wps:spPr bwMode="auto">
                          <a:xfrm>
                            <a:off x="0" y="2407330"/>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93ECF" w14:textId="77777777" w:rsidR="00946F2E" w:rsidRDefault="00946F2E" w:rsidP="007B0A16">
                              <w:r>
                                <w:rPr>
                                  <w:rFonts w:ascii="Arial" w:hAnsi="Arial" w:cs="Arial"/>
                                  <w:b/>
                                  <w:bCs/>
                                  <w:color w:val="000000"/>
                                  <w:sz w:val="20"/>
                                </w:rPr>
                                <w:t xml:space="preserve">(D </w:t>
                              </w:r>
                            </w:p>
                          </w:txbxContent>
                        </wps:txbx>
                        <wps:bodyPr rot="0" vert="horz" wrap="none" lIns="0" tIns="0" rIns="0" bIns="0" anchor="t" anchorCtr="0" upright="1">
                          <a:spAutoFit/>
                        </wps:bodyPr>
                      </wps:wsp>
                      <wps:wsp>
                        <wps:cNvPr id="1134" name="Rectangle 1134"/>
                        <wps:cNvSpPr>
                          <a:spLocks noChangeArrowheads="1"/>
                        </wps:cNvSpPr>
                        <wps:spPr bwMode="auto">
                          <a:xfrm>
                            <a:off x="160585" y="240733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17771" w14:textId="77777777" w:rsidR="00946F2E" w:rsidRDefault="00946F2E" w:rsidP="007B0A16">
                              <w:r>
                                <w:rPr>
                                  <w:rFonts w:ascii="Arial" w:hAnsi="Arial" w:cs="Arial"/>
                                  <w:b/>
                                  <w:bCs/>
                                  <w:color w:val="000000"/>
                                  <w:sz w:val="20"/>
                                </w:rPr>
                                <w:t>–</w:t>
                              </w:r>
                            </w:p>
                          </w:txbxContent>
                        </wps:txbx>
                        <wps:bodyPr rot="0" vert="horz" wrap="none" lIns="0" tIns="0" rIns="0" bIns="0" anchor="t" anchorCtr="0" upright="1">
                          <a:spAutoFit/>
                        </wps:bodyPr>
                      </wps:wsp>
                      <wps:wsp>
                        <wps:cNvPr id="1135" name="Rectangle 1135"/>
                        <wps:cNvSpPr>
                          <a:spLocks noChangeArrowheads="1"/>
                        </wps:cNvSpPr>
                        <wps:spPr bwMode="auto">
                          <a:xfrm>
                            <a:off x="260876" y="2407330"/>
                            <a:ext cx="1130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E55D3" w14:textId="77777777" w:rsidR="00946F2E" w:rsidRDefault="00946F2E" w:rsidP="007B0A16">
                              <w:r>
                                <w:rPr>
                                  <w:rFonts w:ascii="Arial" w:hAnsi="Arial" w:cs="Arial"/>
                                  <w:b/>
                                  <w:bCs/>
                                  <w:color w:val="000000"/>
                                  <w:sz w:val="20"/>
                                </w:rPr>
                                <w:t>1)</w:t>
                              </w:r>
                            </w:p>
                          </w:txbxContent>
                        </wps:txbx>
                        <wps:bodyPr rot="0" vert="horz" wrap="none" lIns="0" tIns="0" rIns="0" bIns="0" anchor="t" anchorCtr="0" upright="1">
                          <a:spAutoFit/>
                        </wps:bodyPr>
                      </wps:wsp>
                      <wps:wsp>
                        <wps:cNvPr id="1136" name="Rectangle 1136"/>
                        <wps:cNvSpPr>
                          <a:spLocks noChangeArrowheads="1"/>
                        </wps:cNvSpPr>
                        <wps:spPr bwMode="auto">
                          <a:xfrm>
                            <a:off x="504153" y="2277728"/>
                            <a:ext cx="656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5D705" w14:textId="77777777" w:rsidR="00946F2E" w:rsidRDefault="00946F2E" w:rsidP="007B0A16">
                              <w:r>
                                <w:rPr>
                                  <w:rFonts w:ascii="Arial" w:hAnsi="Arial" w:cs="Arial"/>
                                  <w:b/>
                                  <w:bCs/>
                                  <w:color w:val="000000"/>
                                  <w:sz w:val="20"/>
                                </w:rPr>
                                <w:t>60 Minutes</w:t>
                              </w:r>
                            </w:p>
                          </w:txbxContent>
                        </wps:txbx>
                        <wps:bodyPr rot="0" vert="horz" wrap="none" lIns="0" tIns="0" rIns="0" bIns="0" anchor="t" anchorCtr="0" upright="1">
                          <a:spAutoFit/>
                        </wps:bodyPr>
                      </wps:wsp>
                      <wps:wsp>
                        <wps:cNvPr id="1137" name="Rectangle 1137"/>
                        <wps:cNvSpPr>
                          <a:spLocks noChangeArrowheads="1"/>
                        </wps:cNvSpPr>
                        <wps:spPr bwMode="auto">
                          <a:xfrm>
                            <a:off x="600644" y="2423130"/>
                            <a:ext cx="452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747B0" w14:textId="77777777" w:rsidR="00946F2E" w:rsidRDefault="00946F2E" w:rsidP="007B0A16">
                              <w:r>
                                <w:rPr>
                                  <w:rFonts w:ascii="Arial" w:hAnsi="Arial" w:cs="Arial"/>
                                  <w:b/>
                                  <w:bCs/>
                                  <w:color w:val="000000"/>
                                  <w:sz w:val="20"/>
                                </w:rPr>
                                <w:t>Prior to</w:t>
                              </w:r>
                            </w:p>
                          </w:txbxContent>
                        </wps:txbx>
                        <wps:bodyPr rot="0" vert="horz" wrap="none" lIns="0" tIns="0" rIns="0" bIns="0" anchor="t" anchorCtr="0" upright="1">
                          <a:spAutoFit/>
                        </wps:bodyPr>
                      </wps:wsp>
                      <wps:wsp>
                        <wps:cNvPr id="1138" name="Rectangle 1138"/>
                        <wps:cNvSpPr>
                          <a:spLocks noChangeArrowheads="1"/>
                        </wps:cNvSpPr>
                        <wps:spPr bwMode="auto">
                          <a:xfrm>
                            <a:off x="573947" y="2567932"/>
                            <a:ext cx="5080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868F6" w14:textId="77777777" w:rsidR="00946F2E" w:rsidRDefault="00946F2E" w:rsidP="007B0A16">
                              <w:r>
                                <w:rPr>
                                  <w:rFonts w:ascii="Arial" w:hAnsi="Arial" w:cs="Arial"/>
                                  <w:b/>
                                  <w:bCs/>
                                  <w:color w:val="000000"/>
                                  <w:sz w:val="20"/>
                                </w:rPr>
                                <w:t>Op Hour</w:t>
                              </w:r>
                            </w:p>
                          </w:txbxContent>
                        </wps:txbx>
                        <wps:bodyPr rot="0" vert="horz" wrap="none" lIns="0" tIns="0" rIns="0" bIns="0" anchor="t" anchorCtr="0" upright="1">
                          <a:spAutoFit/>
                        </wps:bodyPr>
                      </wps:wsp>
                      <wpg:grpSp>
                        <wpg:cNvPr id="1139" name="Group 1139"/>
                        <wpg:cNvGrpSpPr>
                          <a:grpSpLocks/>
                        </wpg:cNvGrpSpPr>
                        <wpg:grpSpPr bwMode="auto">
                          <a:xfrm>
                            <a:off x="154200" y="321906"/>
                            <a:ext cx="1406500" cy="682713"/>
                            <a:chOff x="154200" y="321906"/>
                            <a:chExt cx="2215" cy="1075"/>
                          </a:xfrm>
                        </wpg:grpSpPr>
                        <wps:wsp>
                          <wps:cNvPr id="1210" name="Rectangle 1210"/>
                          <wps:cNvSpPr>
                            <a:spLocks noChangeArrowheads="1"/>
                          </wps:cNvSpPr>
                          <wps:spPr bwMode="auto">
                            <a:xfrm>
                              <a:off x="154200" y="321906"/>
                              <a:ext cx="2215" cy="1075"/>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1" name="Rectangle 1211"/>
                          <wps:cNvSpPr>
                            <a:spLocks noChangeArrowheads="1"/>
                          </wps:cNvSpPr>
                          <wps:spPr bwMode="auto">
                            <a:xfrm>
                              <a:off x="154200" y="321906"/>
                              <a:ext cx="2215" cy="1075"/>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40" name="Rectangle 1140"/>
                        <wps:cNvSpPr>
                          <a:spLocks noChangeArrowheads="1"/>
                        </wps:cNvSpPr>
                        <wps:spPr bwMode="auto">
                          <a:xfrm>
                            <a:off x="533950" y="386705"/>
                            <a:ext cx="6127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43F56" w14:textId="77777777" w:rsidR="00946F2E" w:rsidRDefault="00946F2E" w:rsidP="007B0A16">
                              <w:r>
                                <w:rPr>
                                  <w:rFonts w:ascii="Arial" w:hAnsi="Arial" w:cs="Arial"/>
                                  <w:b/>
                                  <w:bCs/>
                                  <w:color w:val="FFFFFF"/>
                                  <w:sz w:val="14"/>
                                  <w:szCs w:val="14"/>
                                </w:rPr>
                                <w:t>QSE Deadline:</w:t>
                              </w:r>
                            </w:p>
                          </w:txbxContent>
                        </wps:txbx>
                        <wps:bodyPr rot="0" vert="horz" wrap="none" lIns="0" tIns="0" rIns="0" bIns="0" anchor="t" anchorCtr="0" upright="1">
                          <a:spAutoFit/>
                        </wps:bodyPr>
                      </wps:wsp>
                      <wps:wsp>
                        <wps:cNvPr id="1141" name="Rectangle 1141"/>
                        <wps:cNvSpPr>
                          <a:spLocks noChangeArrowheads="1"/>
                        </wps:cNvSpPr>
                        <wps:spPr bwMode="auto">
                          <a:xfrm>
                            <a:off x="533900" y="483909"/>
                            <a:ext cx="645200" cy="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2" name="Rectangle 1142"/>
                        <wps:cNvSpPr>
                          <a:spLocks noChangeArrowheads="1"/>
                        </wps:cNvSpPr>
                        <wps:spPr bwMode="auto">
                          <a:xfrm>
                            <a:off x="213980" y="508006"/>
                            <a:ext cx="13144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A3234" w14:textId="77777777" w:rsidR="00946F2E" w:rsidRDefault="00946F2E" w:rsidP="007B0A16">
                              <w:r>
                                <w:rPr>
                                  <w:rFonts w:ascii="Arial" w:hAnsi="Arial" w:cs="Arial"/>
                                  <w:b/>
                                  <w:bCs/>
                                  <w:color w:val="FFFFFF"/>
                                  <w:sz w:val="14"/>
                                  <w:szCs w:val="14"/>
                                </w:rPr>
                                <w:t>Update Energy Bids and Offers</w:t>
                              </w:r>
                            </w:p>
                          </w:txbxContent>
                        </wps:txbx>
                        <wps:bodyPr rot="0" vert="horz" wrap="none" lIns="0" tIns="0" rIns="0" bIns="0" anchor="t" anchorCtr="0" upright="1">
                          <a:spAutoFit/>
                        </wps:bodyPr>
                      </wps:wsp>
                      <wps:wsp>
                        <wps:cNvPr id="1143" name="Rectangle 1143"/>
                        <wps:cNvSpPr>
                          <a:spLocks noChangeArrowheads="1"/>
                        </wps:cNvSpPr>
                        <wps:spPr bwMode="auto">
                          <a:xfrm>
                            <a:off x="397323" y="610227"/>
                            <a:ext cx="8693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499D7" w14:textId="77777777" w:rsidR="00946F2E" w:rsidRDefault="00946F2E" w:rsidP="007B0A16">
                              <w:del w:id="2977" w:author="ERCOT" w:date="2019-12-18T16:23:00Z">
                                <w:r>
                                  <w:rPr>
                                    <w:rFonts w:ascii="Arial" w:hAnsi="Arial" w:cs="Arial"/>
                                    <w:b/>
                                    <w:bCs/>
                                    <w:color w:val="FFFFFF"/>
                                    <w:sz w:val="14"/>
                                    <w:szCs w:val="14"/>
                                  </w:rPr>
                                  <w:delText>Submit HRUC Offers</w:delText>
                                </w:r>
                              </w:del>
                            </w:p>
                          </w:txbxContent>
                        </wps:txbx>
                        <wps:bodyPr rot="0" vert="horz" wrap="none" lIns="0" tIns="0" rIns="0" bIns="0" anchor="t" anchorCtr="0" upright="1">
                          <a:spAutoFit/>
                        </wps:bodyPr>
                      </wps:wsp>
                      <wps:wsp>
                        <wps:cNvPr id="1144" name="Rectangle 1144"/>
                        <wps:cNvSpPr>
                          <a:spLocks noChangeArrowheads="1"/>
                        </wps:cNvSpPr>
                        <wps:spPr bwMode="auto">
                          <a:xfrm>
                            <a:off x="285074" y="722009"/>
                            <a:ext cx="1087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537E9" w14:textId="77777777" w:rsidR="00946F2E" w:rsidRDefault="00946F2E" w:rsidP="007B0A16">
                              <w:r>
                                <w:rPr>
                                  <w:rFonts w:ascii="Arial" w:hAnsi="Arial" w:cs="Arial"/>
                                  <w:b/>
                                  <w:bCs/>
                                  <w:color w:val="FFFFFF"/>
                                  <w:sz w:val="14"/>
                                  <w:szCs w:val="14"/>
                                </w:rPr>
                                <w:t>Update Output Schedules</w:t>
                              </w:r>
                            </w:p>
                          </w:txbxContent>
                        </wps:txbx>
                        <wps:bodyPr rot="0" vert="horz" wrap="none" lIns="0" tIns="0" rIns="0" bIns="0" anchor="t" anchorCtr="0" upright="1">
                          <a:spAutoFit/>
                        </wps:bodyPr>
                      </wps:wsp>
                      <wps:wsp>
                        <wps:cNvPr id="1145" name="Rectangle 1145"/>
                        <wps:cNvSpPr>
                          <a:spLocks noChangeArrowheads="1"/>
                        </wps:cNvSpPr>
                        <wps:spPr bwMode="auto">
                          <a:xfrm>
                            <a:off x="154286" y="834410"/>
                            <a:ext cx="10725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FC26B" w14:textId="77777777" w:rsidR="00946F2E" w:rsidRDefault="00946F2E" w:rsidP="007B0A16">
                              <w:r>
                                <w:rPr>
                                  <w:rFonts w:ascii="Arial" w:hAnsi="Arial" w:cs="Arial"/>
                                  <w:b/>
                                  <w:bCs/>
                                  <w:color w:val="FFFFFF"/>
                                  <w:sz w:val="14"/>
                                  <w:szCs w:val="14"/>
                                </w:rPr>
                                <w:t xml:space="preserve">Update Inc/Dec Offers for </w:t>
                              </w:r>
                            </w:p>
                          </w:txbxContent>
                        </wps:txbx>
                        <wps:bodyPr rot="0" vert="horz" wrap="none" lIns="0" tIns="0" rIns="0" bIns="0" anchor="t" anchorCtr="0" upright="1">
                          <a:spAutoFit/>
                        </wps:bodyPr>
                      </wps:wsp>
                      <wps:wsp>
                        <wps:cNvPr id="1146" name="Rectangle 1146"/>
                        <wps:cNvSpPr>
                          <a:spLocks noChangeArrowheads="1"/>
                        </wps:cNvSpPr>
                        <wps:spPr bwMode="auto">
                          <a:xfrm>
                            <a:off x="1307979" y="834410"/>
                            <a:ext cx="2374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6E22A" w14:textId="77777777" w:rsidR="00946F2E" w:rsidRDefault="00946F2E" w:rsidP="007B0A16">
                              <w:r>
                                <w:rPr>
                                  <w:rFonts w:ascii="Arial" w:hAnsi="Arial" w:cs="Arial"/>
                                  <w:b/>
                                  <w:bCs/>
                                  <w:color w:val="FFFFFF"/>
                                  <w:sz w:val="14"/>
                                  <w:szCs w:val="14"/>
                                </w:rPr>
                                <w:t>DSRs</w:t>
                              </w:r>
                            </w:p>
                          </w:txbxContent>
                        </wps:txbx>
                        <wps:bodyPr rot="0" vert="horz" wrap="none" lIns="0" tIns="0" rIns="0" bIns="0" anchor="t" anchorCtr="0" upright="1">
                          <a:spAutoFit/>
                        </wps:bodyPr>
                      </wps:wsp>
                      <wpg:grpSp>
                        <wpg:cNvPr id="1147" name="Group 1147"/>
                        <wpg:cNvGrpSpPr>
                          <a:grpSpLocks/>
                        </wpg:cNvGrpSpPr>
                        <wpg:grpSpPr bwMode="auto">
                          <a:xfrm>
                            <a:off x="2362700" y="2690550"/>
                            <a:ext cx="1447200" cy="682013"/>
                            <a:chOff x="2362700" y="2690550"/>
                            <a:chExt cx="2279" cy="1074"/>
                          </a:xfrm>
                        </wpg:grpSpPr>
                        <wps:wsp>
                          <wps:cNvPr id="1208" name="Rectangle 1208"/>
                          <wps:cNvSpPr>
                            <a:spLocks noChangeArrowheads="1"/>
                          </wps:cNvSpPr>
                          <wps:spPr bwMode="auto">
                            <a:xfrm>
                              <a:off x="2362700" y="2690550"/>
                              <a:ext cx="2279" cy="107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9" name="Rectangle 1209"/>
                          <wps:cNvSpPr>
                            <a:spLocks noChangeArrowheads="1"/>
                          </wps:cNvSpPr>
                          <wps:spPr bwMode="auto">
                            <a:xfrm>
                              <a:off x="2362700" y="2690550"/>
                              <a:ext cx="2279" cy="1074"/>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48" name="Rectangle 1148"/>
                        <wps:cNvSpPr>
                          <a:spLocks noChangeArrowheads="1"/>
                        </wps:cNvSpPr>
                        <wps:spPr bwMode="auto">
                          <a:xfrm>
                            <a:off x="2724447" y="2738734"/>
                            <a:ext cx="687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AAFDF" w14:textId="77777777" w:rsidR="00946F2E" w:rsidRDefault="00946F2E" w:rsidP="007B0A16">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1149" name="Rectangle 1149"/>
                        <wps:cNvSpPr>
                          <a:spLocks noChangeArrowheads="1"/>
                        </wps:cNvSpPr>
                        <wps:spPr bwMode="auto">
                          <a:xfrm>
                            <a:off x="2724700" y="2835953"/>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0" name="Rectangle 1150"/>
                        <wps:cNvSpPr>
                          <a:spLocks noChangeArrowheads="1"/>
                        </wps:cNvSpPr>
                        <wps:spPr bwMode="auto">
                          <a:xfrm>
                            <a:off x="2509267" y="2850535"/>
                            <a:ext cx="10972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1653F" w14:textId="77777777" w:rsidR="00946F2E" w:rsidRDefault="00946F2E" w:rsidP="007B0A16">
                              <w:r>
                                <w:rPr>
                                  <w:rFonts w:ascii="Arial" w:hAnsi="Arial" w:cs="Arial"/>
                                  <w:b/>
                                  <w:bCs/>
                                  <w:color w:val="000000"/>
                                  <w:sz w:val="14"/>
                                  <w:szCs w:val="14"/>
                                </w:rPr>
                                <w:t>LFC Process every 4 secs</w:t>
                              </w:r>
                            </w:p>
                          </w:txbxContent>
                        </wps:txbx>
                        <wps:bodyPr rot="0" vert="horz" wrap="none" lIns="0" tIns="0" rIns="0" bIns="0" anchor="t" anchorCtr="0" upright="1">
                          <a:spAutoFit/>
                        </wps:bodyPr>
                      </wps:wsp>
                      <wps:wsp>
                        <wps:cNvPr id="1151" name="Rectangle 1151"/>
                        <wps:cNvSpPr>
                          <a:spLocks noChangeArrowheads="1"/>
                        </wps:cNvSpPr>
                        <wps:spPr bwMode="auto">
                          <a:xfrm>
                            <a:off x="2466671" y="2962937"/>
                            <a:ext cx="9442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DC1B" w14:textId="77777777" w:rsidR="00946F2E" w:rsidRDefault="00946F2E" w:rsidP="007B0A16">
                              <w:r>
                                <w:rPr>
                                  <w:rFonts w:ascii="Arial" w:hAnsi="Arial" w:cs="Arial"/>
                                  <w:b/>
                                  <w:bCs/>
                                  <w:color w:val="000000"/>
                                  <w:sz w:val="14"/>
                                  <w:szCs w:val="14"/>
                                </w:rPr>
                                <w:t xml:space="preserve">Execute SCED every 5 </w:t>
                              </w:r>
                            </w:p>
                          </w:txbxContent>
                        </wps:txbx>
                        <wps:bodyPr rot="0" vert="horz" wrap="none" lIns="0" tIns="0" rIns="0" bIns="0" anchor="t" anchorCtr="0" upright="1">
                          <a:spAutoFit/>
                        </wps:bodyPr>
                      </wps:wsp>
                      <wps:wsp>
                        <wps:cNvPr id="1152" name="Rectangle 1152"/>
                        <wps:cNvSpPr>
                          <a:spLocks noChangeArrowheads="1"/>
                        </wps:cNvSpPr>
                        <wps:spPr bwMode="auto">
                          <a:xfrm>
                            <a:off x="3486376" y="2962937"/>
                            <a:ext cx="2076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C7CB9" w14:textId="77777777" w:rsidR="00946F2E" w:rsidRDefault="00946F2E" w:rsidP="007B0A16">
                              <w:r>
                                <w:rPr>
                                  <w:rFonts w:ascii="Arial" w:hAnsi="Arial" w:cs="Arial"/>
                                  <w:b/>
                                  <w:bCs/>
                                  <w:color w:val="000000"/>
                                  <w:sz w:val="14"/>
                                  <w:szCs w:val="14"/>
                                </w:rPr>
                                <w:t>mins</w:t>
                              </w:r>
                            </w:p>
                          </w:txbxContent>
                        </wps:txbx>
                        <wps:bodyPr rot="0" vert="horz" wrap="none" lIns="0" tIns="0" rIns="0" bIns="0" anchor="t" anchorCtr="0" upright="1">
                          <a:spAutoFit/>
                        </wps:bodyPr>
                      </wps:wsp>
                      <wps:wsp>
                        <wps:cNvPr id="1153" name="Rectangle 1153"/>
                        <wps:cNvSpPr>
                          <a:spLocks noChangeArrowheads="1"/>
                        </wps:cNvSpPr>
                        <wps:spPr bwMode="auto">
                          <a:xfrm>
                            <a:off x="2497168" y="3075338"/>
                            <a:ext cx="11461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6F536" w14:textId="77777777" w:rsidR="00946F2E" w:rsidRDefault="00946F2E" w:rsidP="007B0A16">
                              <w:r>
                                <w:rPr>
                                  <w:rFonts w:ascii="Arial" w:hAnsi="Arial" w:cs="Arial"/>
                                  <w:b/>
                                  <w:bCs/>
                                  <w:color w:val="000000"/>
                                  <w:sz w:val="14"/>
                                  <w:szCs w:val="14"/>
                                </w:rPr>
                                <w:t>Communicate Instructions</w:t>
                              </w:r>
                              <w:ins w:id="2978" w:author="ERCOT" w:date="2019-12-18T16:26:00Z">
                                <w:r>
                                  <w:rPr>
                                    <w:rFonts w:ascii="Arial" w:hAnsi="Arial" w:cs="Arial"/>
                                    <w:b/>
                                    <w:bCs/>
                                    <w:color w:val="000000"/>
                                    <w:sz w:val="14"/>
                                    <w:szCs w:val="14"/>
                                  </w:rPr>
                                  <w:t>,</w:t>
                                </w:r>
                              </w:ins>
                            </w:p>
                          </w:txbxContent>
                        </wps:txbx>
                        <wps:bodyPr rot="0" vert="horz" wrap="none" lIns="0" tIns="0" rIns="0" bIns="0" anchor="t" anchorCtr="0" upright="1">
                          <a:spAutoFit/>
                        </wps:bodyPr>
                      </wps:wsp>
                      <wps:wsp>
                        <wps:cNvPr id="1154" name="Rectangle 1154"/>
                        <wps:cNvSpPr>
                          <a:spLocks noChangeArrowheads="1"/>
                        </wps:cNvSpPr>
                        <wps:spPr bwMode="auto">
                          <a:xfrm>
                            <a:off x="2674977" y="3186439"/>
                            <a:ext cx="7016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1D734" w14:textId="77777777" w:rsidR="00946F2E" w:rsidRDefault="00946F2E" w:rsidP="007B0A16">
                              <w:ins w:id="2979" w:author="ERCOT" w:date="2019-12-18T16:26:00Z">
                                <w:r>
                                  <w:rPr>
                                    <w:rFonts w:ascii="Arial" w:hAnsi="Arial" w:cs="Arial"/>
                                    <w:b/>
                                    <w:bCs/>
                                    <w:color w:val="000000"/>
                                    <w:sz w:val="14"/>
                                    <w:szCs w:val="14"/>
                                  </w:rPr>
                                  <w:t xml:space="preserve">Awards </w:t>
                                </w:r>
                              </w:ins>
                              <w:r>
                                <w:rPr>
                                  <w:rFonts w:ascii="Arial" w:hAnsi="Arial" w:cs="Arial"/>
                                  <w:b/>
                                  <w:bCs/>
                                  <w:color w:val="000000"/>
                                  <w:sz w:val="14"/>
                                  <w:szCs w:val="14"/>
                                </w:rPr>
                                <w:t>&amp; Prices</w:t>
                              </w:r>
                            </w:p>
                          </w:txbxContent>
                        </wps:txbx>
                        <wps:bodyPr rot="0" vert="horz" wrap="none" lIns="0" tIns="0" rIns="0" bIns="0" anchor="t" anchorCtr="0" upright="1">
                          <a:spAutoFit/>
                        </wps:bodyPr>
                      </wps:wsp>
                      <wpg:grpSp>
                        <wpg:cNvPr id="1155" name="Group 1155"/>
                        <wpg:cNvGrpSpPr>
                          <a:grpSpLocks/>
                        </wpg:cNvGrpSpPr>
                        <wpg:grpSpPr bwMode="auto">
                          <a:xfrm>
                            <a:off x="273000" y="2891154"/>
                            <a:ext cx="964500" cy="481409"/>
                            <a:chOff x="273000" y="2891154"/>
                            <a:chExt cx="1519" cy="758"/>
                          </a:xfrm>
                        </wpg:grpSpPr>
                        <wps:wsp>
                          <wps:cNvPr id="1206" name="Rectangle 1206"/>
                          <wps:cNvSpPr>
                            <a:spLocks noChangeArrowheads="1"/>
                          </wps:cNvSpPr>
                          <wps:spPr bwMode="auto">
                            <a:xfrm>
                              <a:off x="273000" y="2891154"/>
                              <a:ext cx="1519" cy="7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7" name="Rectangle 1207"/>
                          <wps:cNvSpPr>
                            <a:spLocks noChangeArrowheads="1"/>
                          </wps:cNvSpPr>
                          <wps:spPr bwMode="auto">
                            <a:xfrm>
                              <a:off x="273000" y="2891154"/>
                              <a:ext cx="1519" cy="758"/>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56" name="Rectangle 1156"/>
                        <wps:cNvSpPr>
                          <a:spLocks noChangeArrowheads="1"/>
                        </wps:cNvSpPr>
                        <wps:spPr bwMode="auto">
                          <a:xfrm>
                            <a:off x="393663" y="2950837"/>
                            <a:ext cx="687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009ED" w14:textId="77777777" w:rsidR="00946F2E" w:rsidRDefault="00946F2E" w:rsidP="007B0A16">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1157" name="Rectangle 1157"/>
                        <wps:cNvSpPr>
                          <a:spLocks noChangeArrowheads="1"/>
                        </wps:cNvSpPr>
                        <wps:spPr bwMode="auto">
                          <a:xfrm>
                            <a:off x="393600" y="3048057"/>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8" name="Rectangle 1158"/>
                        <wps:cNvSpPr>
                          <a:spLocks noChangeArrowheads="1"/>
                        </wps:cNvSpPr>
                        <wps:spPr bwMode="auto">
                          <a:xfrm>
                            <a:off x="330169" y="3063238"/>
                            <a:ext cx="7854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D7C69" w14:textId="77777777" w:rsidR="00946F2E" w:rsidRDefault="00946F2E" w:rsidP="007B0A16">
                              <w:r>
                                <w:rPr>
                                  <w:rFonts w:ascii="Arial" w:hAnsi="Arial" w:cs="Arial"/>
                                  <w:b/>
                                  <w:bCs/>
                                  <w:color w:val="000000"/>
                                  <w:sz w:val="14"/>
                                  <w:szCs w:val="14"/>
                                </w:rPr>
                                <w:t xml:space="preserve">Snapshot Inputs &amp; </w:t>
                              </w:r>
                            </w:p>
                          </w:txbxContent>
                        </wps:txbx>
                        <wps:bodyPr rot="0" vert="horz" wrap="none" lIns="0" tIns="0" rIns="0" bIns="0" anchor="t" anchorCtr="0" upright="1">
                          <a:spAutoFit/>
                        </wps:bodyPr>
                      </wps:wsp>
                      <wps:wsp>
                        <wps:cNvPr id="1159" name="Rectangle 1159"/>
                        <wps:cNvSpPr>
                          <a:spLocks noChangeArrowheads="1"/>
                        </wps:cNvSpPr>
                        <wps:spPr bwMode="auto">
                          <a:xfrm>
                            <a:off x="427260" y="3175639"/>
                            <a:ext cx="6229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1800E" w14:textId="77777777" w:rsidR="00946F2E" w:rsidRDefault="00946F2E" w:rsidP="007B0A16">
                              <w:r>
                                <w:rPr>
                                  <w:rFonts w:ascii="Arial" w:hAnsi="Arial" w:cs="Arial"/>
                                  <w:b/>
                                  <w:bCs/>
                                  <w:color w:val="000000"/>
                                  <w:sz w:val="14"/>
                                  <w:szCs w:val="14"/>
                                </w:rPr>
                                <w:t>Execute HRUC</w:t>
                              </w:r>
                            </w:p>
                          </w:txbxContent>
                        </wps:txbx>
                        <wps:bodyPr rot="0" vert="horz" wrap="none" lIns="0" tIns="0" rIns="0" bIns="0" anchor="t" anchorCtr="0" upright="1">
                          <a:spAutoFit/>
                        </wps:bodyPr>
                      </wps:wsp>
                      <wps:wsp>
                        <wps:cNvPr id="1160" name="Freeform 1160"/>
                        <wps:cNvSpPr>
                          <a:spLocks noEditPoints="1"/>
                        </wps:cNvSpPr>
                        <wps:spPr bwMode="auto">
                          <a:xfrm>
                            <a:off x="855900" y="1004618"/>
                            <a:ext cx="40000" cy="160603"/>
                          </a:xfrm>
                          <a:custGeom>
                            <a:avLst/>
                            <a:gdLst>
                              <a:gd name="T0" fmla="*/ 15723810 w 63"/>
                              <a:gd name="T1" fmla="*/ 0 h 253"/>
                              <a:gd name="T2" fmla="*/ 15723810 w 63"/>
                              <a:gd name="T3" fmla="*/ 80618897 h 253"/>
                              <a:gd name="T4" fmla="*/ 9273016 w 63"/>
                              <a:gd name="T5" fmla="*/ 80618897 h 253"/>
                              <a:gd name="T6" fmla="*/ 9273016 w 63"/>
                              <a:gd name="T7" fmla="*/ 0 h 253"/>
                              <a:gd name="T8" fmla="*/ 15723810 w 63"/>
                              <a:gd name="T9" fmla="*/ 0 h 253"/>
                              <a:gd name="T10" fmla="*/ 25400000 w 63"/>
                              <a:gd name="T11" fmla="*/ 76184858 h 253"/>
                              <a:gd name="T12" fmla="*/ 12498413 w 63"/>
                              <a:gd name="T13" fmla="*/ 101982905 h 253"/>
                              <a:gd name="T14" fmla="*/ 0 w 63"/>
                              <a:gd name="T15" fmla="*/ 76184858 h 253"/>
                              <a:gd name="T16" fmla="*/ 25400000 w 63"/>
                              <a:gd name="T17" fmla="*/ 76184858 h 2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253">
                                <a:moveTo>
                                  <a:pt x="39" y="0"/>
                                </a:moveTo>
                                <a:lnTo>
                                  <a:pt x="39" y="200"/>
                                </a:lnTo>
                                <a:lnTo>
                                  <a:pt x="23" y="200"/>
                                </a:lnTo>
                                <a:lnTo>
                                  <a:pt x="23" y="0"/>
                                </a:lnTo>
                                <a:lnTo>
                                  <a:pt x="39" y="0"/>
                                </a:lnTo>
                                <a:close/>
                                <a:moveTo>
                                  <a:pt x="63" y="189"/>
                                </a:moveTo>
                                <a:lnTo>
                                  <a:pt x="31" y="253"/>
                                </a:lnTo>
                                <a:lnTo>
                                  <a:pt x="0" y="189"/>
                                </a:lnTo>
                                <a:lnTo>
                                  <a:pt x="63" y="189"/>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61" name="Freeform 1161"/>
                        <wps:cNvSpPr>
                          <a:spLocks noEditPoints="1"/>
                        </wps:cNvSpPr>
                        <wps:spPr bwMode="auto">
                          <a:xfrm>
                            <a:off x="3106300" y="923917"/>
                            <a:ext cx="40000" cy="241305"/>
                          </a:xfrm>
                          <a:custGeom>
                            <a:avLst/>
                            <a:gdLst>
                              <a:gd name="T0" fmla="*/ 16126984 w 63"/>
                              <a:gd name="T1" fmla="*/ 0 h 380"/>
                              <a:gd name="T2" fmla="*/ 16126984 w 63"/>
                              <a:gd name="T3" fmla="*/ 131857307 h 380"/>
                              <a:gd name="T4" fmla="*/ 9676190 w 63"/>
                              <a:gd name="T5" fmla="*/ 131857307 h 380"/>
                              <a:gd name="T6" fmla="*/ 9676190 w 63"/>
                              <a:gd name="T7" fmla="*/ 0 h 380"/>
                              <a:gd name="T8" fmla="*/ 16126984 w 63"/>
                              <a:gd name="T9" fmla="*/ 0 h 380"/>
                              <a:gd name="T10" fmla="*/ 25400000 w 63"/>
                              <a:gd name="T11" fmla="*/ 127421740 h 380"/>
                              <a:gd name="T12" fmla="*/ 12901587 w 63"/>
                              <a:gd name="T13" fmla="*/ 153228675 h 380"/>
                              <a:gd name="T14" fmla="*/ 0 w 63"/>
                              <a:gd name="T15" fmla="*/ 127421740 h 380"/>
                              <a:gd name="T16" fmla="*/ 25400000 w 63"/>
                              <a:gd name="T17" fmla="*/ 127421740 h 3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380">
                                <a:moveTo>
                                  <a:pt x="40" y="0"/>
                                </a:moveTo>
                                <a:lnTo>
                                  <a:pt x="40" y="327"/>
                                </a:lnTo>
                                <a:lnTo>
                                  <a:pt x="24" y="327"/>
                                </a:lnTo>
                                <a:lnTo>
                                  <a:pt x="24" y="0"/>
                                </a:lnTo>
                                <a:lnTo>
                                  <a:pt x="40" y="0"/>
                                </a:lnTo>
                                <a:close/>
                                <a:moveTo>
                                  <a:pt x="63" y="316"/>
                                </a:moveTo>
                                <a:lnTo>
                                  <a:pt x="32" y="380"/>
                                </a:lnTo>
                                <a:lnTo>
                                  <a:pt x="0" y="316"/>
                                </a:lnTo>
                                <a:lnTo>
                                  <a:pt x="63" y="31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62" name="Freeform 1162"/>
                        <wps:cNvSpPr>
                          <a:spLocks noEditPoints="1"/>
                        </wps:cNvSpPr>
                        <wps:spPr bwMode="auto">
                          <a:xfrm>
                            <a:off x="735200" y="2770551"/>
                            <a:ext cx="40000" cy="120602"/>
                          </a:xfrm>
                          <a:custGeom>
                            <a:avLst/>
                            <a:gdLst>
                              <a:gd name="T0" fmla="*/ 9273016 w 63"/>
                              <a:gd name="T1" fmla="*/ 76582270 h 190"/>
                              <a:gd name="T2" fmla="*/ 9273016 w 63"/>
                              <a:gd name="T3" fmla="*/ 21362423 h 190"/>
                              <a:gd name="T4" fmla="*/ 15723810 w 63"/>
                              <a:gd name="T5" fmla="*/ 21362423 h 190"/>
                              <a:gd name="T6" fmla="*/ 15723810 w 63"/>
                              <a:gd name="T7" fmla="*/ 76582270 h 190"/>
                              <a:gd name="T8" fmla="*/ 9273016 w 63"/>
                              <a:gd name="T9" fmla="*/ 76582270 h 190"/>
                              <a:gd name="T10" fmla="*/ 0 w 63"/>
                              <a:gd name="T11" fmla="*/ 25393068 h 190"/>
                              <a:gd name="T12" fmla="*/ 12498413 w 63"/>
                              <a:gd name="T13" fmla="*/ 0 h 190"/>
                              <a:gd name="T14" fmla="*/ 25400000 w 63"/>
                              <a:gd name="T15" fmla="*/ 25393068 h 190"/>
                              <a:gd name="T16" fmla="*/ 0 w 63"/>
                              <a:gd name="T17" fmla="*/ 25393068 h 19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190">
                                <a:moveTo>
                                  <a:pt x="23" y="190"/>
                                </a:moveTo>
                                <a:lnTo>
                                  <a:pt x="23" y="53"/>
                                </a:lnTo>
                                <a:lnTo>
                                  <a:pt x="39" y="53"/>
                                </a:lnTo>
                                <a:lnTo>
                                  <a:pt x="39" y="190"/>
                                </a:lnTo>
                                <a:lnTo>
                                  <a:pt x="23" y="190"/>
                                </a:lnTo>
                                <a:close/>
                                <a:moveTo>
                                  <a:pt x="0" y="63"/>
                                </a:moveTo>
                                <a:lnTo>
                                  <a:pt x="31" y="0"/>
                                </a:lnTo>
                                <a:lnTo>
                                  <a:pt x="63"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63" name="Freeform 1163"/>
                        <wps:cNvSpPr>
                          <a:spLocks noEditPoints="1"/>
                        </wps:cNvSpPr>
                        <wps:spPr bwMode="auto">
                          <a:xfrm>
                            <a:off x="3066300" y="2489846"/>
                            <a:ext cx="40000" cy="200704"/>
                          </a:xfrm>
                          <a:custGeom>
                            <a:avLst/>
                            <a:gdLst>
                              <a:gd name="T0" fmla="*/ 9676190 w 63"/>
                              <a:gd name="T1" fmla="*/ 127447040 h 316"/>
                              <a:gd name="T2" fmla="*/ 9676190 w 63"/>
                              <a:gd name="T3" fmla="*/ 20972298 h 316"/>
                              <a:gd name="T4" fmla="*/ 15723810 w 63"/>
                              <a:gd name="T5" fmla="*/ 20972298 h 316"/>
                              <a:gd name="T6" fmla="*/ 15723810 w 63"/>
                              <a:gd name="T7" fmla="*/ 127447040 h 316"/>
                              <a:gd name="T8" fmla="*/ 9676190 w 63"/>
                              <a:gd name="T9" fmla="*/ 127447040 h 316"/>
                              <a:gd name="T10" fmla="*/ 0 w 63"/>
                              <a:gd name="T11" fmla="*/ 25408745 h 316"/>
                              <a:gd name="T12" fmla="*/ 12498413 w 63"/>
                              <a:gd name="T13" fmla="*/ 0 h 316"/>
                              <a:gd name="T14" fmla="*/ 25400000 w 63"/>
                              <a:gd name="T15" fmla="*/ 25408745 h 316"/>
                              <a:gd name="T16" fmla="*/ 0 w 63"/>
                              <a:gd name="T17" fmla="*/ 25408745 h 3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316">
                                <a:moveTo>
                                  <a:pt x="24" y="316"/>
                                </a:moveTo>
                                <a:lnTo>
                                  <a:pt x="24" y="52"/>
                                </a:lnTo>
                                <a:lnTo>
                                  <a:pt x="39" y="52"/>
                                </a:lnTo>
                                <a:lnTo>
                                  <a:pt x="39" y="316"/>
                                </a:lnTo>
                                <a:lnTo>
                                  <a:pt x="24" y="316"/>
                                </a:lnTo>
                                <a:close/>
                                <a:moveTo>
                                  <a:pt x="0" y="63"/>
                                </a:moveTo>
                                <a:lnTo>
                                  <a:pt x="31" y="0"/>
                                </a:lnTo>
                                <a:lnTo>
                                  <a:pt x="63"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g:grpSp>
                        <wpg:cNvPr id="1164" name="Group 1164"/>
                        <wpg:cNvGrpSpPr>
                          <a:grpSpLocks/>
                        </wpg:cNvGrpSpPr>
                        <wpg:grpSpPr bwMode="auto">
                          <a:xfrm>
                            <a:off x="875600" y="1606530"/>
                            <a:ext cx="2934300" cy="160703"/>
                            <a:chOff x="875600" y="1606530"/>
                            <a:chExt cx="4621" cy="253"/>
                          </a:xfrm>
                        </wpg:grpSpPr>
                        <wps:wsp>
                          <wps:cNvPr id="1204" name="Freeform 1204"/>
                          <wps:cNvSpPr>
                            <a:spLocks/>
                          </wps:cNvSpPr>
                          <wps:spPr bwMode="auto">
                            <a:xfrm>
                              <a:off x="875600" y="1606530"/>
                              <a:ext cx="4621" cy="253"/>
                            </a:xfrm>
                            <a:custGeom>
                              <a:avLst/>
                              <a:gdLst>
                                <a:gd name="T0" fmla="*/ 13 w 14600"/>
                                <a:gd name="T1" fmla="*/ 0 h 800"/>
                                <a:gd name="T2" fmla="*/ 0 w 14600"/>
                                <a:gd name="T3" fmla="*/ 13 h 800"/>
                                <a:gd name="T4" fmla="*/ 0 w 14600"/>
                                <a:gd name="T5" fmla="*/ 67 h 800"/>
                                <a:gd name="T6" fmla="*/ 13 w 14600"/>
                                <a:gd name="T7" fmla="*/ 80 h 800"/>
                                <a:gd name="T8" fmla="*/ 1449 w 14600"/>
                                <a:gd name="T9" fmla="*/ 80 h 800"/>
                                <a:gd name="T10" fmla="*/ 1463 w 14600"/>
                                <a:gd name="T11" fmla="*/ 67 h 800"/>
                                <a:gd name="T12" fmla="*/ 1463 w 14600"/>
                                <a:gd name="T13" fmla="*/ 13 h 800"/>
                                <a:gd name="T14" fmla="*/ 1449 w 14600"/>
                                <a:gd name="T15" fmla="*/ 0 h 800"/>
                                <a:gd name="T16" fmla="*/ 13 w 14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00" h="800">
                                  <a:moveTo>
                                    <a:pt x="134" y="0"/>
                                  </a:moveTo>
                                  <a:cubicBezTo>
                                    <a:pt x="60" y="0"/>
                                    <a:pt x="0" y="60"/>
                                    <a:pt x="0" y="134"/>
                                  </a:cubicBezTo>
                                  <a:lnTo>
                                    <a:pt x="0" y="667"/>
                                  </a:lnTo>
                                  <a:cubicBezTo>
                                    <a:pt x="0" y="741"/>
                                    <a:pt x="60" y="800"/>
                                    <a:pt x="134" y="800"/>
                                  </a:cubicBezTo>
                                  <a:lnTo>
                                    <a:pt x="14467" y="800"/>
                                  </a:lnTo>
                                  <a:cubicBezTo>
                                    <a:pt x="14541" y="800"/>
                                    <a:pt x="14600" y="741"/>
                                    <a:pt x="14600" y="667"/>
                                  </a:cubicBezTo>
                                  <a:lnTo>
                                    <a:pt x="14600" y="134"/>
                                  </a:lnTo>
                                  <a:cubicBezTo>
                                    <a:pt x="14600" y="60"/>
                                    <a:pt x="14541" y="0"/>
                                    <a:pt x="14467" y="0"/>
                                  </a:cubicBezTo>
                                  <a:lnTo>
                                    <a:pt x="134" y="0"/>
                                  </a:lnTo>
                                  <a:close/>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1205" name="Freeform 1205"/>
                          <wps:cNvSpPr>
                            <a:spLocks/>
                          </wps:cNvSpPr>
                          <wps:spPr bwMode="auto">
                            <a:xfrm>
                              <a:off x="875600" y="1606530"/>
                              <a:ext cx="4621" cy="253"/>
                            </a:xfrm>
                            <a:custGeom>
                              <a:avLst/>
                              <a:gdLst>
                                <a:gd name="T0" fmla="*/ 13 w 14600"/>
                                <a:gd name="T1" fmla="*/ 0 h 800"/>
                                <a:gd name="T2" fmla="*/ 0 w 14600"/>
                                <a:gd name="T3" fmla="*/ 13 h 800"/>
                                <a:gd name="T4" fmla="*/ 0 w 14600"/>
                                <a:gd name="T5" fmla="*/ 67 h 800"/>
                                <a:gd name="T6" fmla="*/ 13 w 14600"/>
                                <a:gd name="T7" fmla="*/ 80 h 800"/>
                                <a:gd name="T8" fmla="*/ 1449 w 14600"/>
                                <a:gd name="T9" fmla="*/ 80 h 800"/>
                                <a:gd name="T10" fmla="*/ 1463 w 14600"/>
                                <a:gd name="T11" fmla="*/ 67 h 800"/>
                                <a:gd name="T12" fmla="*/ 1463 w 14600"/>
                                <a:gd name="T13" fmla="*/ 13 h 800"/>
                                <a:gd name="T14" fmla="*/ 1449 w 14600"/>
                                <a:gd name="T15" fmla="*/ 0 h 800"/>
                                <a:gd name="T16" fmla="*/ 13 w 14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00" h="800">
                                  <a:moveTo>
                                    <a:pt x="134" y="0"/>
                                  </a:moveTo>
                                  <a:cubicBezTo>
                                    <a:pt x="60" y="0"/>
                                    <a:pt x="0" y="60"/>
                                    <a:pt x="0" y="134"/>
                                  </a:cubicBezTo>
                                  <a:lnTo>
                                    <a:pt x="0" y="667"/>
                                  </a:lnTo>
                                  <a:cubicBezTo>
                                    <a:pt x="0" y="741"/>
                                    <a:pt x="60" y="800"/>
                                    <a:pt x="134" y="800"/>
                                  </a:cubicBezTo>
                                  <a:lnTo>
                                    <a:pt x="14467" y="800"/>
                                  </a:lnTo>
                                  <a:cubicBezTo>
                                    <a:pt x="14541" y="800"/>
                                    <a:pt x="14600" y="741"/>
                                    <a:pt x="14600" y="667"/>
                                  </a:cubicBezTo>
                                  <a:lnTo>
                                    <a:pt x="14600" y="134"/>
                                  </a:lnTo>
                                  <a:cubicBezTo>
                                    <a:pt x="14600" y="60"/>
                                    <a:pt x="14541" y="0"/>
                                    <a:pt x="14467" y="0"/>
                                  </a:cubicBezTo>
                                  <a:lnTo>
                                    <a:pt x="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65" name="Rectangle 1165"/>
                        <wps:cNvSpPr>
                          <a:spLocks noChangeArrowheads="1"/>
                        </wps:cNvSpPr>
                        <wps:spPr bwMode="auto">
                          <a:xfrm>
                            <a:off x="1854028" y="1621220"/>
                            <a:ext cx="1030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DBFFB" w14:textId="77777777" w:rsidR="00946F2E" w:rsidRDefault="00946F2E" w:rsidP="007B0A16">
                              <w:r>
                                <w:rPr>
                                  <w:rFonts w:ascii="Arial" w:hAnsi="Arial" w:cs="Arial"/>
                                  <w:b/>
                                  <w:bCs/>
                                  <w:color w:val="000000"/>
                                  <w:sz w:val="20"/>
                                </w:rPr>
                                <w:t>Operating Period</w:t>
                              </w:r>
                            </w:p>
                          </w:txbxContent>
                        </wps:txbx>
                        <wps:bodyPr rot="0" vert="horz" wrap="none" lIns="0" tIns="0" rIns="0" bIns="0" anchor="t" anchorCtr="0" upright="1">
                          <a:spAutoFit/>
                        </wps:bodyPr>
                      </wps:wsp>
                      <wpg:grpSp>
                        <wpg:cNvPr id="1166" name="Group 1166"/>
                        <wpg:cNvGrpSpPr>
                          <a:grpSpLocks/>
                        </wpg:cNvGrpSpPr>
                        <wpg:grpSpPr bwMode="auto">
                          <a:xfrm>
                            <a:off x="2483400" y="1807233"/>
                            <a:ext cx="1326500" cy="160703"/>
                            <a:chOff x="2483400" y="1807233"/>
                            <a:chExt cx="2089" cy="253"/>
                          </a:xfrm>
                        </wpg:grpSpPr>
                        <wps:wsp>
                          <wps:cNvPr id="1202" name="Freeform 1202"/>
                          <wps:cNvSpPr>
                            <a:spLocks/>
                          </wps:cNvSpPr>
                          <wps:spPr bwMode="auto">
                            <a:xfrm>
                              <a:off x="2483400" y="1807233"/>
                              <a:ext cx="2089" cy="253"/>
                            </a:xfrm>
                            <a:custGeom>
                              <a:avLst/>
                              <a:gdLst>
                                <a:gd name="T0" fmla="*/ 13 w 6600"/>
                                <a:gd name="T1" fmla="*/ 0 h 800"/>
                                <a:gd name="T2" fmla="*/ 0 w 6600"/>
                                <a:gd name="T3" fmla="*/ 13 h 800"/>
                                <a:gd name="T4" fmla="*/ 0 w 6600"/>
                                <a:gd name="T5" fmla="*/ 67 h 800"/>
                                <a:gd name="T6" fmla="*/ 13 w 6600"/>
                                <a:gd name="T7" fmla="*/ 80 h 800"/>
                                <a:gd name="T8" fmla="*/ 648 w 6600"/>
                                <a:gd name="T9" fmla="*/ 80 h 800"/>
                                <a:gd name="T10" fmla="*/ 661 w 6600"/>
                                <a:gd name="T11" fmla="*/ 67 h 800"/>
                                <a:gd name="T12" fmla="*/ 661 w 6600"/>
                                <a:gd name="T13" fmla="*/ 13 h 800"/>
                                <a:gd name="T14" fmla="*/ 648 w 6600"/>
                                <a:gd name="T15" fmla="*/ 0 h 800"/>
                                <a:gd name="T16" fmla="*/ 13 w 6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0" h="800">
                                  <a:moveTo>
                                    <a:pt x="134" y="0"/>
                                  </a:moveTo>
                                  <a:cubicBezTo>
                                    <a:pt x="60" y="0"/>
                                    <a:pt x="0" y="60"/>
                                    <a:pt x="0" y="134"/>
                                  </a:cubicBezTo>
                                  <a:lnTo>
                                    <a:pt x="0" y="667"/>
                                  </a:lnTo>
                                  <a:cubicBezTo>
                                    <a:pt x="0" y="741"/>
                                    <a:pt x="60" y="800"/>
                                    <a:pt x="134" y="800"/>
                                  </a:cubicBezTo>
                                  <a:lnTo>
                                    <a:pt x="6467" y="800"/>
                                  </a:lnTo>
                                  <a:cubicBezTo>
                                    <a:pt x="6541" y="800"/>
                                    <a:pt x="6600" y="741"/>
                                    <a:pt x="6600" y="667"/>
                                  </a:cubicBezTo>
                                  <a:lnTo>
                                    <a:pt x="6600" y="134"/>
                                  </a:lnTo>
                                  <a:cubicBezTo>
                                    <a:pt x="6600" y="60"/>
                                    <a:pt x="6541" y="0"/>
                                    <a:pt x="6467" y="0"/>
                                  </a:cubicBezTo>
                                  <a:lnTo>
                                    <a:pt x="134" y="0"/>
                                  </a:lnTo>
                                  <a:close/>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1203" name="Freeform 1203"/>
                          <wps:cNvSpPr>
                            <a:spLocks/>
                          </wps:cNvSpPr>
                          <wps:spPr bwMode="auto">
                            <a:xfrm>
                              <a:off x="2483400" y="1807233"/>
                              <a:ext cx="2089" cy="253"/>
                            </a:xfrm>
                            <a:custGeom>
                              <a:avLst/>
                              <a:gdLst>
                                <a:gd name="T0" fmla="*/ 13 w 6600"/>
                                <a:gd name="T1" fmla="*/ 0 h 800"/>
                                <a:gd name="T2" fmla="*/ 0 w 6600"/>
                                <a:gd name="T3" fmla="*/ 13 h 800"/>
                                <a:gd name="T4" fmla="*/ 0 w 6600"/>
                                <a:gd name="T5" fmla="*/ 67 h 800"/>
                                <a:gd name="T6" fmla="*/ 13 w 6600"/>
                                <a:gd name="T7" fmla="*/ 80 h 800"/>
                                <a:gd name="T8" fmla="*/ 648 w 6600"/>
                                <a:gd name="T9" fmla="*/ 80 h 800"/>
                                <a:gd name="T10" fmla="*/ 661 w 6600"/>
                                <a:gd name="T11" fmla="*/ 67 h 800"/>
                                <a:gd name="T12" fmla="*/ 661 w 6600"/>
                                <a:gd name="T13" fmla="*/ 13 h 800"/>
                                <a:gd name="T14" fmla="*/ 648 w 6600"/>
                                <a:gd name="T15" fmla="*/ 0 h 800"/>
                                <a:gd name="T16" fmla="*/ 13 w 6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0" h="800">
                                  <a:moveTo>
                                    <a:pt x="134" y="0"/>
                                  </a:moveTo>
                                  <a:cubicBezTo>
                                    <a:pt x="60" y="0"/>
                                    <a:pt x="0" y="60"/>
                                    <a:pt x="0" y="134"/>
                                  </a:cubicBezTo>
                                  <a:lnTo>
                                    <a:pt x="0" y="667"/>
                                  </a:lnTo>
                                  <a:cubicBezTo>
                                    <a:pt x="0" y="741"/>
                                    <a:pt x="60" y="800"/>
                                    <a:pt x="134" y="800"/>
                                  </a:cubicBezTo>
                                  <a:lnTo>
                                    <a:pt x="6467" y="800"/>
                                  </a:lnTo>
                                  <a:cubicBezTo>
                                    <a:pt x="6541" y="800"/>
                                    <a:pt x="6600" y="741"/>
                                    <a:pt x="6600" y="667"/>
                                  </a:cubicBezTo>
                                  <a:lnTo>
                                    <a:pt x="6600" y="134"/>
                                  </a:lnTo>
                                  <a:cubicBezTo>
                                    <a:pt x="6600" y="60"/>
                                    <a:pt x="6541" y="0"/>
                                    <a:pt x="6467" y="0"/>
                                  </a:cubicBezTo>
                                  <a:lnTo>
                                    <a:pt x="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67" name="Rectangle 1167"/>
                        <wps:cNvSpPr>
                          <a:spLocks noChangeArrowheads="1"/>
                        </wps:cNvSpPr>
                        <wps:spPr bwMode="auto">
                          <a:xfrm>
                            <a:off x="2641355" y="1821823"/>
                            <a:ext cx="931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FD818" w14:textId="77777777" w:rsidR="00946F2E" w:rsidRDefault="00946F2E" w:rsidP="007B0A16">
                              <w:r>
                                <w:rPr>
                                  <w:rFonts w:ascii="Arial" w:hAnsi="Arial" w:cs="Arial"/>
                                  <w:b/>
                                  <w:bCs/>
                                  <w:color w:val="000000"/>
                                  <w:sz w:val="20"/>
                                </w:rPr>
                                <w:t>Operating Hour</w:t>
                              </w:r>
                            </w:p>
                          </w:txbxContent>
                        </wps:txbx>
                        <wps:bodyPr rot="0" vert="horz" wrap="none" lIns="0" tIns="0" rIns="0" bIns="0" anchor="t" anchorCtr="0" upright="1">
                          <a:spAutoFit/>
                        </wps:bodyPr>
                      </wps:wsp>
                      <wps:wsp>
                        <wps:cNvPr id="1168" name="Line 177"/>
                        <wps:cNvCnPr>
                          <a:cxnSpLocks noChangeShapeType="1"/>
                        </wps:cNvCnPr>
                        <wps:spPr bwMode="auto">
                          <a:xfrm>
                            <a:off x="2483400" y="2007937"/>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1169" name="Rectangle 1169"/>
                        <wps:cNvSpPr>
                          <a:spLocks noChangeArrowheads="1"/>
                        </wps:cNvSpPr>
                        <wps:spPr bwMode="auto">
                          <a:xfrm>
                            <a:off x="2321284" y="2278428"/>
                            <a:ext cx="346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0A30B" w14:textId="77777777" w:rsidR="00946F2E" w:rsidRDefault="00946F2E" w:rsidP="007B0A16">
                              <w:r>
                                <w:rPr>
                                  <w:rFonts w:ascii="Arial" w:hAnsi="Arial" w:cs="Arial"/>
                                  <w:b/>
                                  <w:bCs/>
                                  <w:color w:val="000000"/>
                                  <w:sz w:val="20"/>
                                </w:rPr>
                                <w:t>Clock</w:t>
                              </w:r>
                            </w:p>
                          </w:txbxContent>
                        </wps:txbx>
                        <wps:bodyPr rot="0" vert="horz" wrap="none" lIns="0" tIns="0" rIns="0" bIns="0" anchor="t" anchorCtr="0" upright="1">
                          <a:spAutoFit/>
                        </wps:bodyPr>
                      </wps:wsp>
                      <wps:wsp>
                        <wps:cNvPr id="1170" name="Rectangle 1170"/>
                        <wps:cNvSpPr>
                          <a:spLocks noChangeArrowheads="1"/>
                        </wps:cNvSpPr>
                        <wps:spPr bwMode="auto">
                          <a:xfrm>
                            <a:off x="2344782" y="2423830"/>
                            <a:ext cx="296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C1629" w14:textId="77777777" w:rsidR="00946F2E" w:rsidRDefault="00946F2E" w:rsidP="007B0A16">
                              <w:r>
                                <w:rPr>
                                  <w:rFonts w:ascii="Arial" w:hAnsi="Arial" w:cs="Arial"/>
                                  <w:b/>
                                  <w:bCs/>
                                  <w:color w:val="000000"/>
                                  <w:sz w:val="20"/>
                                </w:rPr>
                                <w:t>Hour</w:t>
                              </w:r>
                            </w:p>
                          </w:txbxContent>
                        </wps:txbx>
                        <wps:bodyPr rot="0" vert="horz" wrap="none" lIns="0" tIns="0" rIns="0" bIns="0" anchor="t" anchorCtr="0" upright="1">
                          <a:spAutoFit/>
                        </wps:bodyPr>
                      </wps:wsp>
                      <wps:wsp>
                        <wps:cNvPr id="1171" name="Freeform 1171"/>
                        <wps:cNvSpPr>
                          <a:spLocks/>
                        </wps:cNvSpPr>
                        <wps:spPr bwMode="auto">
                          <a:xfrm>
                            <a:off x="2483400" y="2087939"/>
                            <a:ext cx="1326500" cy="321306"/>
                          </a:xfrm>
                          <a:custGeom>
                            <a:avLst/>
                            <a:gdLst>
                              <a:gd name="T0" fmla="*/ 0 w 6600"/>
                              <a:gd name="T1" fmla="*/ 0 h 1600"/>
                              <a:gd name="T2" fmla="*/ 22217468 w 6600"/>
                              <a:gd name="T3" fmla="*/ 32262135 h 1600"/>
                              <a:gd name="T4" fmla="*/ 101836812 w 6600"/>
                              <a:gd name="T5" fmla="*/ 32262135 h 1600"/>
                              <a:gd name="T6" fmla="*/ 124054079 w 6600"/>
                              <a:gd name="T7" fmla="*/ 64524269 h 1600"/>
                              <a:gd name="T8" fmla="*/ 146271547 w 6600"/>
                              <a:gd name="T9" fmla="*/ 32262135 h 1600"/>
                              <a:gd name="T10" fmla="*/ 244391948 w 6600"/>
                              <a:gd name="T11" fmla="*/ 32262135 h 1600"/>
                              <a:gd name="T12" fmla="*/ 266609416 w 6600"/>
                              <a:gd name="T13" fmla="*/ 0 h 16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600" h="1600">
                                <a:moveTo>
                                  <a:pt x="0" y="0"/>
                                </a:moveTo>
                                <a:cubicBezTo>
                                  <a:pt x="0" y="442"/>
                                  <a:pt x="247" y="800"/>
                                  <a:pt x="550" y="800"/>
                                </a:cubicBezTo>
                                <a:lnTo>
                                  <a:pt x="2521" y="800"/>
                                </a:lnTo>
                                <a:cubicBezTo>
                                  <a:pt x="2825" y="800"/>
                                  <a:pt x="3071" y="1159"/>
                                  <a:pt x="3071" y="1600"/>
                                </a:cubicBezTo>
                                <a:cubicBezTo>
                                  <a:pt x="3071" y="1159"/>
                                  <a:pt x="3317" y="800"/>
                                  <a:pt x="3621" y="800"/>
                                </a:cubicBezTo>
                                <a:lnTo>
                                  <a:pt x="6050" y="800"/>
                                </a:lnTo>
                                <a:cubicBezTo>
                                  <a:pt x="6354" y="800"/>
                                  <a:pt x="6600" y="442"/>
                                  <a:pt x="6600" y="0"/>
                                </a:cubicBezTo>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2" name="Line 181"/>
                        <wps:cNvCnPr>
                          <a:cxnSpLocks noChangeShapeType="1"/>
                        </wps:cNvCnPr>
                        <wps:spPr bwMode="auto">
                          <a:xfrm>
                            <a:off x="795600" y="2007937"/>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1173" name="Line 182"/>
                        <wps:cNvCnPr>
                          <a:cxnSpLocks noChangeShapeType="1"/>
                        </wps:cNvCnPr>
                        <wps:spPr bwMode="auto">
                          <a:xfrm>
                            <a:off x="192300" y="2007937"/>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1174" name="Rectangle 1174"/>
                        <wps:cNvSpPr>
                          <a:spLocks noChangeArrowheads="1"/>
                        </wps:cNvSpPr>
                        <wps:spPr bwMode="auto">
                          <a:xfrm>
                            <a:off x="3054016" y="2046025"/>
                            <a:ext cx="78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03F6C" w14:textId="77777777" w:rsidR="00946F2E" w:rsidRDefault="00946F2E" w:rsidP="007B0A16">
                              <w:r>
                                <w:rPr>
                                  <w:rFonts w:ascii="Arial" w:hAnsi="Arial" w:cs="Arial"/>
                                  <w:b/>
                                  <w:bCs/>
                                  <w:color w:val="000000"/>
                                  <w:sz w:val="20"/>
                                </w:rPr>
                                <w:t>T</w:t>
                              </w:r>
                            </w:p>
                          </w:txbxContent>
                        </wps:txbx>
                        <wps:bodyPr rot="0" vert="horz" wrap="none" lIns="0" tIns="0" rIns="0" bIns="0" anchor="t" anchorCtr="0" upright="1">
                          <a:spAutoFit/>
                        </wps:bodyPr>
                      </wps:wsp>
                      <wps:wsp>
                        <wps:cNvPr id="1175" name="Freeform 1175"/>
                        <wps:cNvSpPr>
                          <a:spLocks noEditPoints="1"/>
                        </wps:cNvSpPr>
                        <wps:spPr bwMode="auto">
                          <a:xfrm>
                            <a:off x="2564000" y="2108239"/>
                            <a:ext cx="442000" cy="40001"/>
                          </a:xfrm>
                          <a:custGeom>
                            <a:avLst/>
                            <a:gdLst>
                              <a:gd name="T0" fmla="*/ 280670000 w 696"/>
                              <a:gd name="T1" fmla="*/ 16127387 h 63"/>
                              <a:gd name="T2" fmla="*/ 20969598 w 696"/>
                              <a:gd name="T3" fmla="*/ 16127387 h 63"/>
                              <a:gd name="T4" fmla="*/ 20969598 w 696"/>
                              <a:gd name="T5" fmla="*/ 9676432 h 63"/>
                              <a:gd name="T6" fmla="*/ 280670000 w 696"/>
                              <a:gd name="T7" fmla="*/ 9676432 h 63"/>
                              <a:gd name="T8" fmla="*/ 280670000 w 696"/>
                              <a:gd name="T9" fmla="*/ 16127387 h 63"/>
                              <a:gd name="T10" fmla="*/ 25405474 w 696"/>
                              <a:gd name="T11" fmla="*/ 25400635 h 63"/>
                              <a:gd name="T12" fmla="*/ 0 w 696"/>
                              <a:gd name="T13" fmla="*/ 12901910 h 63"/>
                              <a:gd name="T14" fmla="*/ 25405474 w 696"/>
                              <a:gd name="T15" fmla="*/ 0 h 63"/>
                              <a:gd name="T16" fmla="*/ 25405474 w 696"/>
                              <a:gd name="T17" fmla="*/ 25400635 h 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6" h="63">
                                <a:moveTo>
                                  <a:pt x="696" y="40"/>
                                </a:moveTo>
                                <a:lnTo>
                                  <a:pt x="52" y="40"/>
                                </a:lnTo>
                                <a:lnTo>
                                  <a:pt x="52" y="24"/>
                                </a:lnTo>
                                <a:lnTo>
                                  <a:pt x="696" y="24"/>
                                </a:lnTo>
                                <a:lnTo>
                                  <a:pt x="696" y="40"/>
                                </a:lnTo>
                                <a:close/>
                                <a:moveTo>
                                  <a:pt x="63" y="63"/>
                                </a:moveTo>
                                <a:lnTo>
                                  <a:pt x="0" y="32"/>
                                </a:lnTo>
                                <a:lnTo>
                                  <a:pt x="63" y="0"/>
                                </a:lnTo>
                                <a:lnTo>
                                  <a:pt x="63"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76" name="Freeform 1176"/>
                        <wps:cNvSpPr>
                          <a:spLocks noEditPoints="1"/>
                        </wps:cNvSpPr>
                        <wps:spPr bwMode="auto">
                          <a:xfrm>
                            <a:off x="3166700" y="2108239"/>
                            <a:ext cx="441900" cy="40001"/>
                          </a:xfrm>
                          <a:custGeom>
                            <a:avLst/>
                            <a:gdLst>
                              <a:gd name="T0" fmla="*/ 0 w 696"/>
                              <a:gd name="T1" fmla="*/ 9676432 h 63"/>
                              <a:gd name="T2" fmla="*/ 259641647 w 696"/>
                              <a:gd name="T3" fmla="*/ 9676432 h 63"/>
                              <a:gd name="T4" fmla="*/ 259641647 w 696"/>
                              <a:gd name="T5" fmla="*/ 16127387 h 63"/>
                              <a:gd name="T6" fmla="*/ 0 w 696"/>
                              <a:gd name="T7" fmla="*/ 16127387 h 63"/>
                              <a:gd name="T8" fmla="*/ 0 w 696"/>
                              <a:gd name="T9" fmla="*/ 9676432 h 63"/>
                              <a:gd name="T10" fmla="*/ 255206774 w 696"/>
                              <a:gd name="T11" fmla="*/ 0 h 63"/>
                              <a:gd name="T12" fmla="*/ 280606500 w 696"/>
                              <a:gd name="T13" fmla="*/ 12901910 h 63"/>
                              <a:gd name="T14" fmla="*/ 255206774 w 696"/>
                              <a:gd name="T15" fmla="*/ 25400635 h 63"/>
                              <a:gd name="T16" fmla="*/ 255206774 w 696"/>
                              <a:gd name="T17" fmla="*/ 0 h 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6" h="63">
                                <a:moveTo>
                                  <a:pt x="0" y="24"/>
                                </a:moveTo>
                                <a:lnTo>
                                  <a:pt x="644" y="24"/>
                                </a:lnTo>
                                <a:lnTo>
                                  <a:pt x="644" y="40"/>
                                </a:lnTo>
                                <a:lnTo>
                                  <a:pt x="0" y="40"/>
                                </a:lnTo>
                                <a:lnTo>
                                  <a:pt x="0" y="24"/>
                                </a:lnTo>
                                <a:close/>
                                <a:moveTo>
                                  <a:pt x="633" y="0"/>
                                </a:moveTo>
                                <a:lnTo>
                                  <a:pt x="696" y="32"/>
                                </a:lnTo>
                                <a:lnTo>
                                  <a:pt x="633" y="63"/>
                                </a:lnTo>
                                <a:lnTo>
                                  <a:pt x="633" y="0"/>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77" name="Rectangle 1177"/>
                        <wps:cNvSpPr>
                          <a:spLocks noChangeArrowheads="1"/>
                        </wps:cNvSpPr>
                        <wps:spPr bwMode="auto">
                          <a:xfrm>
                            <a:off x="200581" y="0"/>
                            <a:ext cx="265176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E1DFC" w14:textId="77777777" w:rsidR="00946F2E" w:rsidRDefault="00946F2E" w:rsidP="007B0A16">
                              <w:r>
                                <w:rPr>
                                  <w:rFonts w:ascii="Arial" w:hAnsi="Arial" w:cs="Arial"/>
                                  <w:b/>
                                  <w:bCs/>
                                  <w:color w:val="000000"/>
                                  <w:sz w:val="34"/>
                                  <w:szCs w:val="34"/>
                                </w:rPr>
                                <w:t>Adjustment Period &amp; Real</w:t>
                              </w:r>
                            </w:p>
                          </w:txbxContent>
                        </wps:txbx>
                        <wps:bodyPr rot="0" vert="horz" wrap="none" lIns="0" tIns="0" rIns="0" bIns="0" anchor="t" anchorCtr="0" upright="1">
                          <a:spAutoFit/>
                        </wps:bodyPr>
                      </wps:wsp>
                      <wps:wsp>
                        <wps:cNvPr id="1178" name="Rectangle 1178"/>
                        <wps:cNvSpPr>
                          <a:spLocks noChangeArrowheads="1"/>
                        </wps:cNvSpPr>
                        <wps:spPr bwMode="auto">
                          <a:xfrm>
                            <a:off x="2830537" y="0"/>
                            <a:ext cx="7239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5FB45" w14:textId="77777777" w:rsidR="00946F2E" w:rsidRDefault="00946F2E" w:rsidP="007B0A16">
                              <w:r>
                                <w:rPr>
                                  <w:rFonts w:ascii="Arial" w:hAnsi="Arial" w:cs="Arial"/>
                                  <w:b/>
                                  <w:bCs/>
                                  <w:color w:val="000000"/>
                                  <w:sz w:val="34"/>
                                  <w:szCs w:val="34"/>
                                </w:rPr>
                                <w:t>-</w:t>
                              </w:r>
                            </w:p>
                          </w:txbxContent>
                        </wps:txbx>
                        <wps:bodyPr rot="0" vert="horz" wrap="none" lIns="0" tIns="0" rIns="0" bIns="0" anchor="t" anchorCtr="0" upright="1">
                          <a:spAutoFit/>
                        </wps:bodyPr>
                      </wps:wsp>
                      <wps:wsp>
                        <wps:cNvPr id="1179" name="Rectangle 1179"/>
                        <wps:cNvSpPr>
                          <a:spLocks noChangeArrowheads="1"/>
                        </wps:cNvSpPr>
                        <wps:spPr bwMode="auto">
                          <a:xfrm>
                            <a:off x="2902231" y="0"/>
                            <a:ext cx="170370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A2887" w14:textId="77777777" w:rsidR="00946F2E" w:rsidRDefault="00946F2E" w:rsidP="007B0A16">
                              <w:r>
                                <w:rPr>
                                  <w:rFonts w:ascii="Arial" w:hAnsi="Arial" w:cs="Arial"/>
                                  <w:b/>
                                  <w:bCs/>
                                  <w:color w:val="000000"/>
                                  <w:sz w:val="34"/>
                                  <w:szCs w:val="34"/>
                                </w:rPr>
                                <w:t>Time Operations</w:t>
                              </w:r>
                            </w:p>
                          </w:txbxContent>
                        </wps:txbx>
                        <wps:bodyPr rot="0" vert="horz" wrap="none" lIns="0" tIns="0" rIns="0" bIns="0" anchor="t" anchorCtr="0" upright="1">
                          <a:spAutoFit/>
                        </wps:bodyPr>
                      </wps:wsp>
                      <wpg:grpSp>
                        <wpg:cNvPr id="1180" name="Group 1180"/>
                        <wpg:cNvGrpSpPr>
                          <a:grpSpLocks/>
                        </wpg:cNvGrpSpPr>
                        <wpg:grpSpPr bwMode="auto">
                          <a:xfrm>
                            <a:off x="2523400" y="1285224"/>
                            <a:ext cx="1286500" cy="281305"/>
                            <a:chOff x="2523400" y="1285224"/>
                            <a:chExt cx="2026" cy="443"/>
                          </a:xfrm>
                        </wpg:grpSpPr>
                        <wps:wsp>
                          <wps:cNvPr id="1200" name="Freeform 1200"/>
                          <wps:cNvSpPr>
                            <a:spLocks/>
                          </wps:cNvSpPr>
                          <wps:spPr bwMode="auto">
                            <a:xfrm>
                              <a:off x="2523400" y="1285224"/>
                              <a:ext cx="2026" cy="443"/>
                            </a:xfrm>
                            <a:custGeom>
                              <a:avLst/>
                              <a:gdLst>
                                <a:gd name="T0" fmla="*/ 23 w 6400"/>
                                <a:gd name="T1" fmla="*/ 0 h 1400"/>
                                <a:gd name="T2" fmla="*/ 0 w 6400"/>
                                <a:gd name="T3" fmla="*/ 23 h 1400"/>
                                <a:gd name="T4" fmla="*/ 0 w 6400"/>
                                <a:gd name="T5" fmla="*/ 117 h 1400"/>
                                <a:gd name="T6" fmla="*/ 23 w 6400"/>
                                <a:gd name="T7" fmla="*/ 140 h 1400"/>
                                <a:gd name="T8" fmla="*/ 618 w 6400"/>
                                <a:gd name="T9" fmla="*/ 140 h 1400"/>
                                <a:gd name="T10" fmla="*/ 641 w 6400"/>
                                <a:gd name="T11" fmla="*/ 117 h 1400"/>
                                <a:gd name="T12" fmla="*/ 641 w 6400"/>
                                <a:gd name="T13" fmla="*/ 23 h 1400"/>
                                <a:gd name="T14" fmla="*/ 618 w 6400"/>
                                <a:gd name="T15" fmla="*/ 0 h 1400"/>
                                <a:gd name="T16" fmla="*/ 23 w 6400"/>
                                <a:gd name="T17" fmla="*/ 0 h 1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00" h="1400">
                                  <a:moveTo>
                                    <a:pt x="234" y="0"/>
                                  </a:moveTo>
                                  <a:cubicBezTo>
                                    <a:pt x="105" y="0"/>
                                    <a:pt x="0" y="105"/>
                                    <a:pt x="0" y="234"/>
                                  </a:cubicBezTo>
                                  <a:lnTo>
                                    <a:pt x="0" y="1167"/>
                                  </a:lnTo>
                                  <a:cubicBezTo>
                                    <a:pt x="0" y="1296"/>
                                    <a:pt x="105" y="1400"/>
                                    <a:pt x="234" y="1400"/>
                                  </a:cubicBezTo>
                                  <a:lnTo>
                                    <a:pt x="6167" y="1400"/>
                                  </a:lnTo>
                                  <a:cubicBezTo>
                                    <a:pt x="6296" y="1400"/>
                                    <a:pt x="6400" y="1296"/>
                                    <a:pt x="6400" y="1167"/>
                                  </a:cubicBezTo>
                                  <a:lnTo>
                                    <a:pt x="6400" y="234"/>
                                  </a:lnTo>
                                  <a:cubicBezTo>
                                    <a:pt x="6400" y="105"/>
                                    <a:pt x="6296" y="0"/>
                                    <a:pt x="6167" y="0"/>
                                  </a:cubicBezTo>
                                  <a:lnTo>
                                    <a:pt x="234"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1201" name="Freeform 1201"/>
                          <wps:cNvSpPr>
                            <a:spLocks/>
                          </wps:cNvSpPr>
                          <wps:spPr bwMode="auto">
                            <a:xfrm>
                              <a:off x="2523400" y="1285224"/>
                              <a:ext cx="2026" cy="443"/>
                            </a:xfrm>
                            <a:custGeom>
                              <a:avLst/>
                              <a:gdLst>
                                <a:gd name="T0" fmla="*/ 23 w 6400"/>
                                <a:gd name="T1" fmla="*/ 0 h 1400"/>
                                <a:gd name="T2" fmla="*/ 0 w 6400"/>
                                <a:gd name="T3" fmla="*/ 23 h 1400"/>
                                <a:gd name="T4" fmla="*/ 0 w 6400"/>
                                <a:gd name="T5" fmla="*/ 117 h 1400"/>
                                <a:gd name="T6" fmla="*/ 23 w 6400"/>
                                <a:gd name="T7" fmla="*/ 140 h 1400"/>
                                <a:gd name="T8" fmla="*/ 618 w 6400"/>
                                <a:gd name="T9" fmla="*/ 140 h 1400"/>
                                <a:gd name="T10" fmla="*/ 641 w 6400"/>
                                <a:gd name="T11" fmla="*/ 117 h 1400"/>
                                <a:gd name="T12" fmla="*/ 641 w 6400"/>
                                <a:gd name="T13" fmla="*/ 23 h 1400"/>
                                <a:gd name="T14" fmla="*/ 618 w 6400"/>
                                <a:gd name="T15" fmla="*/ 0 h 1400"/>
                                <a:gd name="T16" fmla="*/ 23 w 6400"/>
                                <a:gd name="T17" fmla="*/ 0 h 1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00" h="1400">
                                  <a:moveTo>
                                    <a:pt x="234" y="0"/>
                                  </a:moveTo>
                                  <a:cubicBezTo>
                                    <a:pt x="105" y="0"/>
                                    <a:pt x="0" y="105"/>
                                    <a:pt x="0" y="234"/>
                                  </a:cubicBezTo>
                                  <a:lnTo>
                                    <a:pt x="0" y="1167"/>
                                  </a:lnTo>
                                  <a:cubicBezTo>
                                    <a:pt x="0" y="1296"/>
                                    <a:pt x="105" y="1400"/>
                                    <a:pt x="234" y="1400"/>
                                  </a:cubicBezTo>
                                  <a:lnTo>
                                    <a:pt x="6167" y="1400"/>
                                  </a:lnTo>
                                  <a:cubicBezTo>
                                    <a:pt x="6296" y="1400"/>
                                    <a:pt x="6400" y="1296"/>
                                    <a:pt x="6400" y="1167"/>
                                  </a:cubicBezTo>
                                  <a:lnTo>
                                    <a:pt x="6400" y="234"/>
                                  </a:lnTo>
                                  <a:cubicBezTo>
                                    <a:pt x="6400" y="105"/>
                                    <a:pt x="6296" y="0"/>
                                    <a:pt x="6167" y="0"/>
                                  </a:cubicBezTo>
                                  <a:lnTo>
                                    <a:pt x="2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81" name="Rectangle 1181"/>
                        <wps:cNvSpPr>
                          <a:spLocks noChangeArrowheads="1"/>
                        </wps:cNvSpPr>
                        <wps:spPr bwMode="auto">
                          <a:xfrm>
                            <a:off x="2862234" y="1287816"/>
                            <a:ext cx="268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924E1" w14:textId="77777777" w:rsidR="00946F2E" w:rsidRDefault="00946F2E" w:rsidP="007B0A16">
                              <w:r>
                                <w:rPr>
                                  <w:rFonts w:ascii="Arial" w:hAnsi="Arial" w:cs="Arial"/>
                                  <w:b/>
                                  <w:bCs/>
                                  <w:color w:val="FFFFFF"/>
                                  <w:sz w:val="20"/>
                                </w:rPr>
                                <w:t>Real</w:t>
                              </w:r>
                            </w:p>
                          </w:txbxContent>
                        </wps:txbx>
                        <wps:bodyPr rot="0" vert="horz" wrap="none" lIns="0" tIns="0" rIns="0" bIns="0" anchor="t" anchorCtr="0" upright="1">
                          <a:spAutoFit/>
                        </wps:bodyPr>
                      </wps:wsp>
                      <wps:wsp>
                        <wps:cNvPr id="1182" name="Rectangle 1182"/>
                        <wps:cNvSpPr>
                          <a:spLocks noChangeArrowheads="1"/>
                        </wps:cNvSpPr>
                        <wps:spPr bwMode="auto">
                          <a:xfrm>
                            <a:off x="3116211" y="1287816"/>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F500F" w14:textId="77777777" w:rsidR="00946F2E" w:rsidRDefault="00946F2E" w:rsidP="007B0A16">
                              <w:r>
                                <w:rPr>
                                  <w:rFonts w:ascii="Arial" w:hAnsi="Arial" w:cs="Arial"/>
                                  <w:b/>
                                  <w:bCs/>
                                  <w:color w:val="FFFFFF"/>
                                  <w:sz w:val="20"/>
                                </w:rPr>
                                <w:t>-</w:t>
                              </w:r>
                            </w:p>
                          </w:txbxContent>
                        </wps:txbx>
                        <wps:bodyPr rot="0" vert="horz" wrap="none" lIns="0" tIns="0" rIns="0" bIns="0" anchor="t" anchorCtr="0" upright="1">
                          <a:spAutoFit/>
                        </wps:bodyPr>
                      </wps:wsp>
                      <wps:wsp>
                        <wps:cNvPr id="1183" name="Rectangle 1183"/>
                        <wps:cNvSpPr>
                          <a:spLocks noChangeArrowheads="1"/>
                        </wps:cNvSpPr>
                        <wps:spPr bwMode="auto">
                          <a:xfrm>
                            <a:off x="3156207" y="1287816"/>
                            <a:ext cx="296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D4074" w14:textId="77777777" w:rsidR="00946F2E" w:rsidRDefault="00946F2E" w:rsidP="007B0A16">
                              <w:r>
                                <w:rPr>
                                  <w:rFonts w:ascii="Arial" w:hAnsi="Arial" w:cs="Arial"/>
                                  <w:b/>
                                  <w:bCs/>
                                  <w:color w:val="FFFFFF"/>
                                  <w:sz w:val="20"/>
                                </w:rPr>
                                <w:t xml:space="preserve">Time </w:t>
                              </w:r>
                            </w:p>
                          </w:txbxContent>
                        </wps:txbx>
                        <wps:bodyPr rot="0" vert="horz" wrap="none" lIns="0" tIns="0" rIns="0" bIns="0" anchor="t" anchorCtr="0" upright="1">
                          <a:spAutoFit/>
                        </wps:bodyPr>
                      </wps:wsp>
                      <wps:wsp>
                        <wps:cNvPr id="1184" name="Rectangle 1184"/>
                        <wps:cNvSpPr>
                          <a:spLocks noChangeArrowheads="1"/>
                        </wps:cNvSpPr>
                        <wps:spPr bwMode="auto">
                          <a:xfrm>
                            <a:off x="2848336" y="1432617"/>
                            <a:ext cx="670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41F12" w14:textId="77777777" w:rsidR="00946F2E" w:rsidRDefault="00946F2E" w:rsidP="007B0A16">
                              <w:r>
                                <w:rPr>
                                  <w:rFonts w:ascii="Arial" w:hAnsi="Arial" w:cs="Arial"/>
                                  <w:b/>
                                  <w:bCs/>
                                  <w:color w:val="FFFFFF"/>
                                  <w:sz w:val="20"/>
                                </w:rPr>
                                <w:t>Operations</w:t>
                              </w:r>
                            </w:p>
                          </w:txbxContent>
                        </wps:txbx>
                        <wps:bodyPr rot="0" vert="horz" wrap="none" lIns="0" tIns="0" rIns="0" bIns="0" anchor="t" anchorCtr="0" upright="1">
                          <a:spAutoFit/>
                        </wps:bodyPr>
                      </wps:wsp>
                      <wpg:grpSp>
                        <wpg:cNvPr id="1185" name="Group 1185"/>
                        <wpg:cNvGrpSpPr>
                          <a:grpSpLocks/>
                        </wpg:cNvGrpSpPr>
                        <wpg:grpSpPr bwMode="auto">
                          <a:xfrm>
                            <a:off x="2282700" y="303205"/>
                            <a:ext cx="1607200" cy="701414"/>
                            <a:chOff x="2282700" y="303205"/>
                            <a:chExt cx="2531" cy="822"/>
                          </a:xfrm>
                        </wpg:grpSpPr>
                        <wps:wsp>
                          <wps:cNvPr id="1198" name="Rectangle 1198"/>
                          <wps:cNvSpPr>
                            <a:spLocks noChangeArrowheads="1"/>
                          </wps:cNvSpPr>
                          <wps:spPr bwMode="auto">
                            <a:xfrm>
                              <a:off x="2282700" y="303205"/>
                              <a:ext cx="2531" cy="822"/>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9" name="Rectangle 1199"/>
                          <wps:cNvSpPr>
                            <a:spLocks noChangeArrowheads="1"/>
                          </wps:cNvSpPr>
                          <wps:spPr bwMode="auto">
                            <a:xfrm>
                              <a:off x="2282700" y="303205"/>
                              <a:ext cx="2531" cy="822"/>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86" name="Rectangle 1186"/>
                        <wps:cNvSpPr>
                          <a:spLocks noChangeArrowheads="1"/>
                        </wps:cNvSpPr>
                        <wps:spPr bwMode="auto">
                          <a:xfrm>
                            <a:off x="2763843" y="363832"/>
                            <a:ext cx="6127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6FBFD" w14:textId="77777777" w:rsidR="00946F2E" w:rsidRDefault="00946F2E" w:rsidP="007B0A16">
                              <w:r>
                                <w:rPr>
                                  <w:rFonts w:ascii="Arial" w:hAnsi="Arial" w:cs="Arial"/>
                                  <w:b/>
                                  <w:bCs/>
                                  <w:color w:val="FFFFFF"/>
                                  <w:sz w:val="14"/>
                                  <w:szCs w:val="14"/>
                                </w:rPr>
                                <w:t>QSE Deadline:</w:t>
                              </w:r>
                            </w:p>
                          </w:txbxContent>
                        </wps:txbx>
                        <wps:bodyPr rot="0" vert="horz" wrap="none" lIns="0" tIns="0" rIns="0" bIns="0" anchor="t" anchorCtr="0" upright="1">
                          <a:spAutoFit/>
                        </wps:bodyPr>
                      </wps:wsp>
                      <wps:wsp>
                        <wps:cNvPr id="1187" name="Rectangle 1187"/>
                        <wps:cNvSpPr>
                          <a:spLocks noChangeArrowheads="1"/>
                        </wps:cNvSpPr>
                        <wps:spPr bwMode="auto">
                          <a:xfrm>
                            <a:off x="2748198" y="460926"/>
                            <a:ext cx="645800" cy="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8" name="Rectangle 1188"/>
                        <wps:cNvSpPr>
                          <a:spLocks noChangeArrowheads="1"/>
                        </wps:cNvSpPr>
                        <wps:spPr bwMode="auto">
                          <a:xfrm>
                            <a:off x="2352079" y="492340"/>
                            <a:ext cx="149225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7FAE3" w14:textId="77777777" w:rsidR="00946F2E" w:rsidRDefault="00946F2E" w:rsidP="007B0A16">
                              <w:pPr>
                                <w:rPr>
                                  <w:ins w:id="2980" w:author="ERCOT" w:date="2019-12-18T16:24:00Z"/>
                                  <w:rFonts w:ascii="Arial" w:hAnsi="Arial" w:cs="Arial"/>
                                  <w:b/>
                                  <w:bCs/>
                                  <w:color w:val="FFFFFF"/>
                                  <w:sz w:val="14"/>
                                  <w:szCs w:val="14"/>
                                </w:rPr>
                              </w:pPr>
                              <w:r>
                                <w:rPr>
                                  <w:rFonts w:ascii="Arial" w:hAnsi="Arial" w:cs="Arial"/>
                                  <w:b/>
                                  <w:bCs/>
                                  <w:color w:val="FFFFFF"/>
                                  <w:sz w:val="14"/>
                                  <w:szCs w:val="14"/>
                                </w:rPr>
                                <w:t>Update Output Schedules for DSRs</w:t>
                              </w:r>
                            </w:p>
                            <w:p w14:paraId="73509DDE" w14:textId="77777777" w:rsidR="00946F2E" w:rsidRDefault="00946F2E" w:rsidP="007B0A16">
                              <w:pPr>
                                <w:rPr>
                                  <w:rFonts w:ascii="Arial" w:hAnsi="Arial" w:cs="Arial"/>
                                  <w:b/>
                                  <w:bCs/>
                                  <w:color w:val="FFFFFF"/>
                                  <w:sz w:val="14"/>
                                  <w:szCs w:val="14"/>
                                </w:rPr>
                              </w:pPr>
                              <w:r>
                                <w:rPr>
                                  <w:rFonts w:ascii="Arial" w:hAnsi="Arial" w:cs="Arial"/>
                                  <w:b/>
                                  <w:bCs/>
                                  <w:color w:val="FFFFFF"/>
                                  <w:sz w:val="14"/>
                                  <w:szCs w:val="14"/>
                                </w:rPr>
                                <w:t xml:space="preserve"> </w:t>
                              </w:r>
                              <w:ins w:id="2981" w:author="ERCOT" w:date="2019-12-18T16:26:00Z">
                                <w:r>
                                  <w:rPr>
                                    <w:rFonts w:ascii="Arial" w:hAnsi="Arial" w:cs="Arial"/>
                                    <w:b/>
                                    <w:bCs/>
                                    <w:color w:val="FFFFFF"/>
                                    <w:sz w:val="14"/>
                                    <w:szCs w:val="14"/>
                                  </w:rPr>
                                  <w:t xml:space="preserve">   </w:t>
                                </w:r>
                              </w:ins>
                            </w:p>
                            <w:p w14:paraId="76C551D2" w14:textId="77777777" w:rsidR="00946F2E" w:rsidRDefault="00946F2E" w:rsidP="007B0A16">
                              <w:pPr>
                                <w:rPr>
                                  <w:ins w:id="2982" w:author="ERCOT" w:date="2020-03-12T16:07:00Z"/>
                                  <w:rFonts w:ascii="Arial" w:hAnsi="Arial" w:cs="Arial"/>
                                  <w:b/>
                                  <w:bCs/>
                                  <w:color w:val="FFFFFF"/>
                                  <w:sz w:val="14"/>
                                  <w:szCs w:val="14"/>
                                </w:rPr>
                              </w:pPr>
                              <w:ins w:id="2983" w:author="ERCOT" w:date="2019-12-18T16:26:00Z">
                                <w:r>
                                  <w:rPr>
                                    <w:rFonts w:ascii="Arial" w:hAnsi="Arial" w:cs="Arial"/>
                                    <w:b/>
                                    <w:bCs/>
                                    <w:color w:val="FFFFFF"/>
                                    <w:sz w:val="14"/>
                                    <w:szCs w:val="14"/>
                                  </w:rPr>
                                  <w:t xml:space="preserve">            </w:t>
                                </w:r>
                              </w:ins>
                              <w:ins w:id="2984" w:author="ERCOT" w:date="2019-12-18T16:24:00Z">
                                <w:r>
                                  <w:rPr>
                                    <w:rFonts w:ascii="Arial" w:hAnsi="Arial" w:cs="Arial"/>
                                    <w:b/>
                                    <w:bCs/>
                                    <w:color w:val="FFFFFF"/>
                                    <w:sz w:val="14"/>
                                    <w:szCs w:val="14"/>
                                  </w:rPr>
                                  <w:t>Update AS Offers</w:t>
                                </w:r>
                              </w:ins>
                            </w:p>
                            <w:p w14:paraId="0AE0CF04" w14:textId="77777777" w:rsidR="00946F2E" w:rsidRDefault="00946F2E" w:rsidP="007B0A16">
                              <w:pPr>
                                <w:rPr>
                                  <w:rFonts w:asciiTheme="minorHAnsi" w:hAnsiTheme="minorHAnsi" w:cstheme="minorBidi"/>
                                  <w:sz w:val="22"/>
                                  <w:szCs w:val="22"/>
                                </w:rPr>
                              </w:pPr>
                              <w:ins w:id="2985" w:author="ERCOT" w:date="2020-03-12T16:07:00Z">
                                <w:r>
                                  <w:rPr>
                                    <w:rFonts w:ascii="Arial" w:hAnsi="Arial" w:cs="Arial"/>
                                    <w:b/>
                                    <w:bCs/>
                                    <w:color w:val="FFFFFF"/>
                                    <w:sz w:val="14"/>
                                    <w:szCs w:val="14"/>
                                  </w:rPr>
                                  <w:t>Update Energy Bid/Offer Curves</w:t>
                                </w:r>
                              </w:ins>
                            </w:p>
                          </w:txbxContent>
                        </wps:txbx>
                        <wps:bodyPr rot="0" vert="horz" wrap="none" lIns="0" tIns="0" rIns="0" bIns="0" anchor="t" anchorCtr="0" upright="1">
                          <a:spAutoFit/>
                        </wps:bodyPr>
                      </wps:wsp>
                      <wps:wsp>
                        <wps:cNvPr id="1189" name="Rectangle 1189"/>
                        <wps:cNvSpPr>
                          <a:spLocks noChangeArrowheads="1"/>
                        </wps:cNvSpPr>
                        <wps:spPr bwMode="auto">
                          <a:xfrm>
                            <a:off x="2509267" y="601154"/>
                            <a:ext cx="11118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78B79" w14:textId="77777777" w:rsidR="00946F2E" w:rsidRDefault="00946F2E" w:rsidP="007B0A16">
                              <w:r>
                                <w:rPr>
                                  <w:rFonts w:ascii="Arial" w:hAnsi="Arial" w:cs="Arial"/>
                                  <w:b/>
                                  <w:bCs/>
                                  <w:color w:val="FFFFFF"/>
                                  <w:sz w:val="14"/>
                                  <w:szCs w:val="14"/>
                                </w:rPr>
                                <w:t>Provide SCADA Telemetry</w:t>
                              </w:r>
                            </w:p>
                          </w:txbxContent>
                        </wps:txbx>
                        <wps:bodyPr rot="0" vert="horz" wrap="none" lIns="0" tIns="0" rIns="0" bIns="0" anchor="t" anchorCtr="0" upright="1">
                          <a:spAutoFit/>
                        </wps:bodyPr>
                      </wps:wsp>
                      <wpg:grpSp>
                        <wpg:cNvPr id="1190" name="Group 1190"/>
                        <wpg:cNvGrpSpPr>
                          <a:grpSpLocks/>
                        </wpg:cNvGrpSpPr>
                        <wpg:grpSpPr bwMode="auto">
                          <a:xfrm>
                            <a:off x="1317500" y="2891154"/>
                            <a:ext cx="965200" cy="481409"/>
                            <a:chOff x="1317500" y="2891154"/>
                            <a:chExt cx="1520" cy="758"/>
                          </a:xfrm>
                        </wpg:grpSpPr>
                        <wps:wsp>
                          <wps:cNvPr id="1196" name="Rectangle 1196"/>
                          <wps:cNvSpPr>
                            <a:spLocks noChangeArrowheads="1"/>
                          </wps:cNvSpPr>
                          <wps:spPr bwMode="auto">
                            <a:xfrm>
                              <a:off x="1317500" y="2891154"/>
                              <a:ext cx="1520" cy="7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7" name="Rectangle 1197"/>
                          <wps:cNvSpPr>
                            <a:spLocks noChangeArrowheads="1"/>
                          </wps:cNvSpPr>
                          <wps:spPr bwMode="auto">
                            <a:xfrm>
                              <a:off x="1317500" y="2891154"/>
                              <a:ext cx="1520" cy="758"/>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91" name="Rectangle 1191"/>
                        <wps:cNvSpPr>
                          <a:spLocks noChangeArrowheads="1"/>
                        </wps:cNvSpPr>
                        <wps:spPr bwMode="auto">
                          <a:xfrm>
                            <a:off x="1438766" y="2950837"/>
                            <a:ext cx="687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B09CF" w14:textId="77777777" w:rsidR="00946F2E" w:rsidRDefault="00946F2E" w:rsidP="007B0A16">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1192" name="Rectangle 1192"/>
                        <wps:cNvSpPr>
                          <a:spLocks noChangeArrowheads="1"/>
                        </wps:cNvSpPr>
                        <wps:spPr bwMode="auto">
                          <a:xfrm>
                            <a:off x="1438800" y="3048057"/>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3" name="Rectangle 1193"/>
                        <wps:cNvSpPr>
                          <a:spLocks noChangeArrowheads="1"/>
                        </wps:cNvSpPr>
                        <wps:spPr bwMode="auto">
                          <a:xfrm>
                            <a:off x="1490762" y="3063238"/>
                            <a:ext cx="5880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869A" w14:textId="77777777" w:rsidR="00946F2E" w:rsidRDefault="00946F2E" w:rsidP="007B0A16">
                              <w:r>
                                <w:rPr>
                                  <w:rFonts w:ascii="Arial" w:hAnsi="Arial" w:cs="Arial"/>
                                  <w:b/>
                                  <w:bCs/>
                                  <w:color w:val="000000"/>
                                  <w:sz w:val="14"/>
                                  <w:szCs w:val="14"/>
                                </w:rPr>
                                <w:t>Communicate</w:t>
                              </w:r>
                            </w:p>
                          </w:txbxContent>
                        </wps:txbx>
                        <wps:bodyPr rot="0" vert="horz" wrap="none" lIns="0" tIns="0" rIns="0" bIns="0" anchor="t" anchorCtr="0" upright="1">
                          <a:spAutoFit/>
                        </wps:bodyPr>
                      </wps:wsp>
                      <wps:wsp>
                        <wps:cNvPr id="1194" name="Rectangle 1194"/>
                        <wps:cNvSpPr>
                          <a:spLocks noChangeArrowheads="1"/>
                        </wps:cNvSpPr>
                        <wps:spPr bwMode="auto">
                          <a:xfrm>
                            <a:off x="1339676" y="3175639"/>
                            <a:ext cx="8743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0B9F2" w14:textId="77777777" w:rsidR="00946F2E" w:rsidRDefault="00946F2E" w:rsidP="007B0A16">
                              <w:r>
                                <w:rPr>
                                  <w:rFonts w:ascii="Arial" w:hAnsi="Arial" w:cs="Arial"/>
                                  <w:b/>
                                  <w:bCs/>
                                  <w:color w:val="000000"/>
                                  <w:sz w:val="14"/>
                                  <w:szCs w:val="14"/>
                                </w:rPr>
                                <w:t>HRUC Commitments</w:t>
                              </w:r>
                            </w:p>
                          </w:txbxContent>
                        </wps:txbx>
                        <wps:bodyPr rot="0" vert="horz" wrap="none" lIns="0" tIns="0" rIns="0" bIns="0" anchor="t" anchorCtr="0" upright="1">
                          <a:spAutoFit/>
                        </wps:bodyPr>
                      </wps:wsp>
                      <wps:wsp>
                        <wps:cNvPr id="1195" name="Freeform 1195"/>
                        <wps:cNvSpPr>
                          <a:spLocks noEditPoints="1"/>
                        </wps:cNvSpPr>
                        <wps:spPr bwMode="auto">
                          <a:xfrm>
                            <a:off x="1779800" y="2128539"/>
                            <a:ext cx="40700" cy="762614"/>
                          </a:xfrm>
                          <a:custGeom>
                            <a:avLst/>
                            <a:gdLst>
                              <a:gd name="T0" fmla="*/ 9691688 w 64"/>
                              <a:gd name="T1" fmla="*/ 484259890 h 1201"/>
                              <a:gd name="T2" fmla="*/ 9691688 w 64"/>
                              <a:gd name="T3" fmla="*/ 20967123 h 1201"/>
                              <a:gd name="T4" fmla="*/ 16152813 w 64"/>
                              <a:gd name="T5" fmla="*/ 20967123 h 1201"/>
                              <a:gd name="T6" fmla="*/ 16152813 w 64"/>
                              <a:gd name="T7" fmla="*/ 484259890 h 1201"/>
                              <a:gd name="T8" fmla="*/ 9691688 w 64"/>
                              <a:gd name="T9" fmla="*/ 484259890 h 1201"/>
                              <a:gd name="T10" fmla="*/ 0 w 64"/>
                              <a:gd name="T11" fmla="*/ 25402475 h 1201"/>
                              <a:gd name="T12" fmla="*/ 12922250 w 64"/>
                              <a:gd name="T13" fmla="*/ 0 h 1201"/>
                              <a:gd name="T14" fmla="*/ 25844500 w 64"/>
                              <a:gd name="T15" fmla="*/ 25402475 h 1201"/>
                              <a:gd name="T16" fmla="*/ 0 w 64"/>
                              <a:gd name="T17" fmla="*/ 25402475 h 120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 h="1201">
                                <a:moveTo>
                                  <a:pt x="24" y="1201"/>
                                </a:moveTo>
                                <a:lnTo>
                                  <a:pt x="24" y="52"/>
                                </a:lnTo>
                                <a:lnTo>
                                  <a:pt x="40" y="52"/>
                                </a:lnTo>
                                <a:lnTo>
                                  <a:pt x="40" y="1201"/>
                                </a:lnTo>
                                <a:lnTo>
                                  <a:pt x="24" y="1201"/>
                                </a:lnTo>
                                <a:close/>
                                <a:moveTo>
                                  <a:pt x="0" y="63"/>
                                </a:moveTo>
                                <a:lnTo>
                                  <a:pt x="32" y="0"/>
                                </a:lnTo>
                                <a:lnTo>
                                  <a:pt x="64"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B5CA02" id="Group 2092" o:spid="_x0000_s1026" style="position:absolute;margin-left:13.4pt;margin-top:14.45pt;width:504.6pt;height:434.75pt;z-index:251661312" coordsize="64083,5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">
                <v:rect id="Rectangle 1123" o:spid="_x0000_s1027" style="position:absolute;left:10362;top:20421;width:53721;height:34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gy1MQA&#10;AADdAAAADwAAAGRycy9kb3ducmV2LnhtbERP22rCQBB9L/gPywi+lLrRQpE0GxFBGkSQxsvzkJ0m&#10;odnZmN0m8e+7hYJvczjXSdajaURPnastK1jMIxDEhdU1lwrOp93LCoTzyBoby6TgTg7W6eQpwVjb&#10;gT+pz30pQgi7GBVU3rexlK6oyKCb25Y4cF+2M+gD7EqpOxxCuGnkMorepMGaQ0OFLW0rKr7zH6Ng&#10;KI799XT4kMfna2b5lt22+WWv1Gw6bt5BeBr9Q/zvznSYv1i+wt834QS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IMtTEAAAA3QAAAA8AAAAAAAAAAAAAAAAAmAIAAGRycy9k&#10;b3ducmV2LnhtbFBLBQYAAAAABAAEAPUAAACJAwAAAAA=&#10;" filled="f" stroked="f"/>
                <v:group id="Group 1124" o:spid="_x0000_s1028" style="position:absolute;left:317;top:8439;width:52654;height:15653" coordorigin="317,8439" coordsize="8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U8ncUAAADdAAAADwAAAGRycy9kb3ducmV2LnhtbERPS2vCQBC+F/wPywi9&#10;1U1iKyV1FREtPUjBRCi9DdkxCWZnQ3bN4993C4Xe5uN7zno7mkb01LnasoJ4EYEgLqyuuVRwyY9P&#10;ryCcR9bYWCYFEznYbmYPa0y1HfhMfeZLEULYpaig8r5NpXRFRQbdwrbEgbvazqAPsCul7nAI4aaR&#10;SRStpMGaQ0OFLe0rKm7Z3Sh4H3DYLeNDf7pd99N3/vL5dYpJqcf5uHsD4Wn0/+I/94cO8+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31PJ3FAAAA3QAA&#10;AA8AAAAAAAAAAAAAAAAAqgIAAGRycy9kb3ducmV2LnhtbFBLBQYAAAAABAAEAPoAAACcAwAAAAA=&#10;">
                  <v:shape id="Freeform 1216" o:spid="_x0000_s1029" style="position:absolute;left:317;top:8439;width:82;height:24;visibility:visible;mso-wrap-style:square;v-text-anchor:top" coordsize="8292,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5zsIA&#10;AADdAAAADwAAAGRycy9kb3ducmV2LnhtbERPTYvCMBC9C/6HMIIX2aaV3SK1UVQQvK7rxdvQzLbF&#10;ZlKSqHV//UYQvM3jfU65HkwnbuR8a1lBlqQgiCurW64VnH72HwsQPiBr7CyTggd5WK/GoxILbe/8&#10;TbdjqEUMYV+ggiaEvpDSVw0Z9IntiSP3a53BEKGrpXZ4j+Gmk/M0zaXBlmNDgz3tGqoux6tRcPnL&#10;06+NW8x8W2fnz63fnc7Xh1LTybBZggg0hLf45T7oOH+e5fD8Jp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KznOwgAAAN0AAAAPAAAAAAAAAAAAAAAAAJgCAABkcnMvZG93&#10;bnJldi54bWxQSwUGAAAAAAQABAD1AAAAhwMAAAAA&#10;" path="m6219,r,616l,616,,1849r6219,l6219,2465,8292,1233,6219,xe" fillcolor="#bbe0e3" stroked="f">
                    <v:path arrowok="t" o:connecttype="custom" o:connectlocs="6219,0;6219,616;0,616;0,1849;6219,1849;6219,2465;8292,1233;6219,0" o:connectangles="0,0,0,0,0,0,0,0"/>
                  </v:shape>
                  <v:shape id="Freeform 1217" o:spid="_x0000_s1030" style="position:absolute;left:317;top:8439;width:82;height:24;visibility:visible;mso-wrap-style:square;v-text-anchor:top" coordsize="8292,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GKwMIA&#10;AADdAAAADwAAAGRycy9kb3ducmV2LnhtbERPS2vCQBC+C/0Pywi96SYKVqKrSEDQQ6X1cR+y0yQ0&#10;O5vubmL8926h0Nt8fM9ZbwfTiJ6cry0rSKcJCOLC6ppLBdfLfrIE4QOyxsYyKXiQh+3mZbTGTNs7&#10;f1J/DqWIIewzVFCF0GZS+qIig35qW+LIfVlnMEToSqkd3mO4aeQsSRbSYM2xocKW8oqK73NnFNDh&#10;/Wf+Mc/5UhfH6zJxJ7wNnVKv42G3AhFoCP/iP/dBx/mz9A1+v4kn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4YrAwgAAAN0AAAAPAAAAAAAAAAAAAAAAAJgCAABkcnMvZG93&#10;bnJldi54bWxQSwUGAAAAAAQABAD1AAAAhwMAAAAA&#10;" path="m6219,r,616l,616,,1849r6219,l6219,2465,8292,1233,6219,xe" filled="f" strokeweight="58e-5mm">
                    <v:stroke joinstyle="miter" endcap="round"/>
                    <v:path arrowok="t" o:connecttype="custom" o:connectlocs="6219,0;6219,616;0,616;0,1849;6219,1849;6219,2465;8292,1233;6219,0" o:connectangles="0,0,0,0,0,0,0,0"/>
                  </v:shape>
                </v:group>
                <v:group id="Group 1125" o:spid="_x0000_s1031" style="position:absolute;left:8794;top:12852;width:16040;height:2813" coordorigin="8794,12852" coordsize="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mZBsMAAADdAAAADwAAAGRycy9kb3ducmV2LnhtbERPTYvCMBC9C/6HMII3&#10;TasoUo0isrt4kAXrwuJtaMa22ExKk23rvzcLgrd5vM/Z7HpTiZYaV1pWEE8jEMSZ1SXnCn4un5MV&#10;COeRNVaWScGDHOy2w8EGE207PlOb+lyEEHYJKii8rxMpXVaQQTe1NXHgbrYx6ANscqkb7EK4qeQs&#10;ipbSYMmhocCaDgVl9/TPKPjqsNvP44/2dL8dHtfL4vv3FJNS41G/X4Pw1Pu3+OU+6jA/n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CuZkGwwAAAN0AAAAP&#10;AAAAAAAAAAAAAAAAAKoCAABkcnMvZG93bnJldi54bWxQSwUGAAAAAAQABAD6AAAAmgMAAAAA&#10;">
                  <v:shape id="Freeform 1214" o:spid="_x0000_s1032" style="position:absolute;left:8794;top:12852;width:25;height:4;visibility:visible;mso-wrap-style:square;v-text-anchor:top" coordsize="15966,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GrMMA&#10;AADdAAAADwAAAGRycy9kb3ducmV2LnhtbERPTWvCQBC9F/wPywi9iG6UKBJdRcRCaS81KngcsmMS&#10;zM4u2TWm/75bKPQ2j/c5621vGtFR62vLCqaTBARxYXXNpYLz6W28BOEDssbGMin4Jg/bzeBljZm2&#10;Tz5Sl4dSxBD2GSqoQnCZlL6oyKCfWEccuZttDYYI21LqFp8x3DRyliQLabDm2FCho31FxT1/GAWf&#10;X93FzT+uqTvMH9Knoybh0UWp12G/W4EI1Id/8Z/7Xcf5s2kK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GrMMAAADdAAAADwAAAAAAAAAAAAAAAACYAgAAZHJzL2Rv&#10;d25yZXYueG1sUEsFBgAAAAAEAAQA9QAAAIgDAAAAAA==&#10;" path="m466,c209,,,209,,467l,2334v,258,209,466,466,466l15500,2800v258,,466,-208,466,-466l15966,467c15966,209,15758,,15500,l466,xe" fillcolor="#339" strokeweight="0">
                    <v:path arrowok="t" o:connecttype="custom" o:connectlocs="2,0;0,2;0,9;2,11;61,11;63,9;63,2;61,0;2,0" o:connectangles="0,0,0,0,0,0,0,0,0"/>
                  </v:shape>
                  <v:shape id="Freeform 1215" o:spid="_x0000_s1033" style="position:absolute;left:8794;top:12852;width:25;height:4;visibility:visible;mso-wrap-style:square;v-text-anchor:top" coordsize="15966,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6GTcYA&#10;AADdAAAADwAAAGRycy9kb3ducmV2LnhtbESPQWvCQBCF74L/YRmhN90o2ITUVdQizaWHpPkBQ3ZM&#10;YrKzIbvV+O+7hUJvM7w373uzO0ymF3caXWtZwXoVgSCurG65VlB+XZYJCOeRNfaWScGTHBz289kO&#10;U20fnNO98LUIIexSVNB4P6RSuqohg25lB+KgXe1o0Id1rKUe8RHCTS83UfQqDbYcCA0OdG6o6opv&#10;E7gdnso48WWXPW/vH5+nKSvjXKmXxXR8A+Fp8v/mv+tMh/qb9RZ+vwkj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76GTcYAAADdAAAADwAAAAAAAAAAAAAAAACYAgAAZHJz&#10;L2Rvd25yZXYueG1sUEsFBgAAAAAEAAQA9QAAAIsDAAAAAA==&#10;" path="m466,c209,,,209,,467l,2334v,258,209,466,466,466l15500,2800v258,,466,-208,466,-466l15966,467c15966,209,15758,,15500,l466,xe" filled="f" strokeweight="22e-5mm">
                    <v:stroke endcap="round"/>
                    <v:path arrowok="t" o:connecttype="custom" o:connectlocs="2,0;0,2;0,9;2,11;61,11;63,9;63,2;61,0;2,0" o:connectangles="0,0,0,0,0,0,0,0,0"/>
                  </v:shape>
                </v:group>
                <v:rect id="Rectangle 1126" o:spid="_x0000_s1034" style="position:absolute;left:12496;top:12878;width:910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078A&#10;AADdAAAADwAAAGRycy9kb3ducmV2LnhtbERPzYrCMBC+C75DGGFvmtqDSDWKCILKXqz7AEMz/cFk&#10;UpJo69ubhYW9zcf3O9v9aI14kQ+dYwXLRQaCuHK640bBz/00X4MIEVmjcUwK3hRgv5tOtlhoN/CN&#10;XmVsRArhUKCCNsa+kDJULVkMC9cTJ6523mJM0DdSexxSuDUyz7KVtNhxamixp2NL1aN8WgXyXp6G&#10;dWl85q55/W0u51tNTqmv2XjYgIg0xn/xn/us0/xlvoL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P9LTvwAAAN0AAAAPAAAAAAAAAAAAAAAAAJgCAABkcnMvZG93bnJl&#10;di54bWxQSwUGAAAAAAQABAD1AAAAhAMAAAAA&#10;" filled="f" stroked="f">
                  <v:textbox style="mso-fit-shape-to-text:t" inset="0,0,0,0">
                    <w:txbxContent>
                      <w:p w:rsidR="00946F2E" w:rsidRDefault="00946F2E" w:rsidP="007B0A16">
                        <w:r>
                          <w:rPr>
                            <w:rFonts w:ascii="Arial" w:hAnsi="Arial" w:cs="Arial"/>
                            <w:b/>
                            <w:bCs/>
                            <w:color w:val="FFFFFF"/>
                            <w:sz w:val="20"/>
                          </w:rPr>
                          <w:t>Preparation for</w:t>
                        </w:r>
                      </w:p>
                    </w:txbxContent>
                  </v:textbox>
                </v:rect>
                <v:rect id="Rectangle 1127" o:spid="_x0000_s1035" style="position:absolute;left:12596;top:14326;width:26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3SMAA&#10;AADdAAAADwAAAGRycy9kb3ducmV2LnhtbERPzYrCMBC+L/gOYQRva2oPrnSNsiwIKl6sPsDQTH/Y&#10;ZFKSaOvbG0HY23x8v7PejtaIO/nQOVawmGcgiCunO24UXC+7zxWIEJE1Gsek4EEBtpvJxxoL7QY+&#10;072MjUghHApU0MbYF1KGqiWLYe564sTVzluMCfpGao9DCrdG5lm2lBY7Tg0t9vTbUvVX3qwCeSl3&#10;w6o0PnPHvD6Zw/5ck1NqNh1/vkFEGuO/+O3e6zR/kX/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N3SMAAAADdAAAADwAAAAAAAAAAAAAAAACYAgAAZHJzL2Rvd25y&#10;ZXYueG1sUEsFBgAAAAAEAAQA9QAAAIUDAAAAAA==&#10;" filled="f" stroked="f">
                  <v:textbox style="mso-fit-shape-to-text:t" inset="0,0,0,0">
                    <w:txbxContent>
                      <w:p w:rsidR="00946F2E" w:rsidRDefault="00946F2E" w:rsidP="007B0A16">
                        <w:r>
                          <w:rPr>
                            <w:rFonts w:ascii="Arial" w:hAnsi="Arial" w:cs="Arial"/>
                            <w:b/>
                            <w:bCs/>
                            <w:color w:val="FFFFFF"/>
                            <w:sz w:val="20"/>
                          </w:rPr>
                          <w:t>Real</w:t>
                        </w:r>
                      </w:p>
                    </w:txbxContent>
                  </v:textbox>
                </v:rect>
                <v:rect id="Rectangle 1128" o:spid="_x0000_s1036" style="position:absolute;left:15136;top:14326;width:42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jOsMA&#10;AADdAAAADwAAAGRycy9kb3ducmV2LnhtbESPzWoDMQyE74W8g1Eht8abPZSwiRNKIZCGXrLpA4i1&#10;9ofa8mI72e3bR4dAbxIzmvm0O8zeqTvFNAQ2sF4VoIibYAfuDPxcj28bUCkjW3SBycAfJTjsFy87&#10;rGyY+EL3OndKQjhVaKDPeay0Tk1PHtMqjMSitSF6zLLGTtuIk4R7p8uieNceB5aGHkf67Kn5rW/e&#10;gL7Wx2lTu1iEc9l+u6/TpaVgzPJ1/tiCyjTnf/Pz+mQFf10K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zjOsMAAADdAAAADwAAAAAAAAAAAAAAAACYAgAAZHJzL2Rv&#10;d25yZXYueG1sUEsFBgAAAAAEAAQA9QAAAIgDAAAAAA==&#10;" filled="f" stroked="f">
                  <v:textbox style="mso-fit-shape-to-text:t" inset="0,0,0,0">
                    <w:txbxContent>
                      <w:p w:rsidR="00946F2E" w:rsidRDefault="00946F2E" w:rsidP="007B0A16">
                        <w:r>
                          <w:rPr>
                            <w:rFonts w:ascii="Arial" w:hAnsi="Arial" w:cs="Arial"/>
                            <w:b/>
                            <w:bCs/>
                            <w:color w:val="FFFFFF"/>
                            <w:sz w:val="20"/>
                          </w:rPr>
                          <w:t>-</w:t>
                        </w:r>
                      </w:p>
                    </w:txbxContent>
                  </v:textbox>
                </v:rect>
                <v:rect id="Rectangle 1129" o:spid="_x0000_s1037" style="position:absolute;left:15536;top:14326;width:57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GocAA&#10;AADdAAAADwAAAGRycy9kb3ducmV2LnhtbERPzYrCMBC+L/gOYQRva2oP4naNsiwIKl6sPsDQTH/Y&#10;ZFKSaOvbG0HY23x8v7PejtaIO/nQOVawmGcgiCunO24UXC+7zxWIEJE1Gsek4EEBtpvJxxoL7QY+&#10;072MjUghHApU0MbYF1KGqiWLYe564sTVzluMCfpGao9DCrdG5lm2lBY7Tg0t9vTbUvVX3qwCeSl3&#10;w6o0PnPHvD6Zw/5ck1NqNh1/vkFEGuO/+O3e6zR/kX/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BGocAAAADdAAAADwAAAAAAAAAAAAAAAACYAgAAZHJzL2Rvd25y&#10;ZXYueG1sUEsFBgAAAAAEAAQA9QAAAIUDAAAAAA==&#10;" filled="f" stroked="f">
                  <v:textbox style="mso-fit-shape-to-text:t" inset="0,0,0,0">
                    <w:txbxContent>
                      <w:p w:rsidR="00946F2E" w:rsidRDefault="00946F2E" w:rsidP="007B0A16">
                        <w:r>
                          <w:rPr>
                            <w:rFonts w:ascii="Arial" w:hAnsi="Arial" w:cs="Arial"/>
                            <w:b/>
                            <w:bCs/>
                            <w:color w:val="FFFFFF"/>
                            <w:sz w:val="20"/>
                          </w:rPr>
                          <w:t>Time Ops</w:t>
                        </w:r>
                      </w:p>
                    </w:txbxContent>
                  </v:textbox>
                </v:rect>
                <v:group id="Group 1130" o:spid="_x0000_s1038" style="position:absolute;left:1123;top:12852;width:7233;height:6827" coordorigin="1123,12852" coordsize="1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xesQ8YAAADdAAAADwAAAGRycy9kb3ducmV2LnhtbESPQWvCQBCF74L/YRmh&#10;N92kokjqKiJt6UEEtVB6G7JjEszOhuw2if++cxC8zfDevPfNeju4WnXUhsqzgXSWgCLOva24MPB9&#10;+ZiuQIWIbLH2TAbuFGC7GY/WmFnf84m6cyyUhHDI0EAZY5NpHfKSHIaZb4hFu/rWYZS1LbRtsZdw&#10;V+vXJFlqhxVLQ4kN7UvKb+c/Z+Czx343T9+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F6xDxgAAAN0A&#10;AAAPAAAAAAAAAAAAAAAAAKoCAABkcnMvZG93bnJldi54bWxQSwUGAAAAAAQABAD6AAAAnQMAAAAA&#10;">
                  <v:shape id="Freeform 1212" o:spid="_x0000_s1039" style="position:absolute;left:1123;top:12852;width:11;height:10;visibility:visible;mso-wrap-style:square;v-text-anchor:top" coordsize="720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YT8AA&#10;AADdAAAADwAAAGRycy9kb3ducmV2LnhtbERP24rCMBB9F/Yfwiz4pqkVRLpG0QVBRBB1P2C2mU2L&#10;zaQ02Vj/3giCb3M411msetuISJ2vHSuYjDMQxKXTNRsFP5ftaA7CB2SNjWNScCcPq+XHYIGFdjc+&#10;UTwHI1II+wIVVCG0hZS+rMiiH7uWOHF/rrMYEuyM1B3eUrhtZJ5lM2mx5tRQYUvfFZXX879VEA69&#10;ifvYbI777SYe5K/1U2OVGn726y8QgfrwFr/cO53m55Mcnt+kE+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iYT8AAAADdAAAADwAAAAAAAAAAAAAAAACYAgAAZHJzL2Rvd25y&#10;ZXYueG1sUEsFBgAAAAAEAAQA9QAAAIUDAAAAAA==&#10;" path="m1134,c508,,,508,,1134l,5667v,626,508,1133,1134,1133l6067,6800v626,,1133,-507,1133,-1133l7200,1134c7200,508,6693,,6067,l1134,xe" fillcolor="#339" strokeweight="0">
                    <v:path arrowok="t" o:connecttype="custom" o:connectlocs="4,0;0,4;0,22;4,27;24,27;28,22;28,4;24,0;4,0" o:connectangles="0,0,0,0,0,0,0,0,0"/>
                  </v:shape>
                  <v:shape id="Freeform 1213" o:spid="_x0000_s1040" style="position:absolute;left:1123;top:12852;width:11;height:10;visibility:visible;mso-wrap-style:square;v-text-anchor:top" coordsize="720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WBkcUA&#10;AADdAAAADwAAAGRycy9kb3ducmV2LnhtbERPS27CMBDdV+odrKnUHTgBQauAiQqiVbtCfA4wxEMc&#10;EY/T2CWB09eVkLqbp/eded7bWlyo9ZVjBekwAUFcOF1xqeCwfx+8gvABWWPtmBRcyUO+eHyYY6Zd&#10;x1u67EIpYgj7DBWYEJpMSl8YsuiHriGO3Mm1FkOEbSl1i10Mt7UcJclUWqw4NhhsaGWoOO9+rILu&#10;tjpM9suPstl8r/urPi6/Ni9Gqeen/m0GIlAf/sV396eO80fpGP6+i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YGRxQAAAN0AAAAPAAAAAAAAAAAAAAAAAJgCAABkcnMv&#10;ZG93bnJldi54bWxQSwUGAAAAAAQABAD1AAAAigMAAAAA&#10;" path="m1134,c508,,,508,,1134l,5667v,626,508,1133,1134,1133l6067,6800v626,,1133,-507,1133,-1133l7200,1134c7200,508,6693,,6067,l1134,xe" filled="f" strokeweight="22e-5mm">
                    <v:stroke endcap="round"/>
                    <v:path arrowok="t" o:connecttype="custom" o:connectlocs="4,0;0,4;0,22;4,27;24,27;28,22;28,4;24,0;4,0" o:connectangles="0,0,0,0,0,0,0,0,0"/>
                  </v:shape>
                </v:group>
                <v:rect id="Rectangle 1131" o:spid="_x0000_s1041" style="position:absolute;left:1726;top:15602;width:635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esAA&#10;AADdAAAADwAAAGRycy9kb3ducmV2LnhtbERP24rCMBB9X/Afwgi+rWkVFqlGEUFwZV+sfsDQTC+Y&#10;TEqStfXvjbCwb3M419nsRmvEg3zoHCvI5xkI4srpjhsFt+vxcwUiRGSNxjEpeFKA3XbyscFCu4Ev&#10;9ChjI1IIhwIVtDH2hZShaslimLueOHG18xZjgr6R2uOQwq2Riyz7khY7Tg0t9nRoqbqXv1aBvJbH&#10;YVUan7nzov4x36dLTU6p2XTcr0FEGuO/+M990ml+vsz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cesAAAADdAAAADwAAAAAAAAAAAAAAAACYAgAAZHJzL2Rvd25y&#10;ZXYueG1sUEsFBgAAAAAEAAQA9QAAAIUDAAAAAA==&#10;" filled="f" stroked="f">
                  <v:textbox style="mso-fit-shape-to-text:t" inset="0,0,0,0">
                    <w:txbxContent>
                      <w:p w:rsidR="00946F2E" w:rsidRDefault="00946F2E" w:rsidP="007B0A16">
                        <w:r>
                          <w:rPr>
                            <w:rFonts w:ascii="Arial" w:hAnsi="Arial" w:cs="Arial"/>
                            <w:b/>
                            <w:bCs/>
                            <w:color w:val="FFFFFF"/>
                            <w:sz w:val="20"/>
                          </w:rPr>
                          <w:t>Adj Period</w:t>
                        </w:r>
                      </w:p>
                    </w:txbxContent>
                  </v:textbox>
                </v:rect>
                <v:rect id="Rectangle 1132" o:spid="_x0000_s1042" style="position:absolute;top:22625;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CDcAA&#10;AADdAAAADwAAAGRycy9kb3ducmV2LnhtbERP24rCMBB9X/Afwgi+rakV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1CDcAAAADdAAAADwAAAAAAAAAAAAAAAACYAgAAZHJzL2Rvd25y&#10;ZXYueG1sUEsFBgAAAAAEAAQA9QAAAIUDAAAAAA==&#10;" filled="f" stroked="f">
                  <v:textbox style="mso-fit-shape-to-text:t" inset="0,0,0,0">
                    <w:txbxContent>
                      <w:p w:rsidR="00946F2E" w:rsidRDefault="00946F2E" w:rsidP="007B0A16">
                        <w:r>
                          <w:rPr>
                            <w:rFonts w:ascii="Arial" w:hAnsi="Arial" w:cs="Arial"/>
                            <w:b/>
                            <w:bCs/>
                            <w:color w:val="000000"/>
                            <w:sz w:val="20"/>
                          </w:rPr>
                          <w:t>18:00</w:t>
                        </w:r>
                      </w:p>
                    </w:txbxContent>
                  </v:textbox>
                </v:rect>
                <v:rect id="Rectangle 1133" o:spid="_x0000_s1043" style="position:absolute;top:24073;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nlsAA&#10;AADdAAAADwAAAGRycy9kb3ducmV2LnhtbERP24rCMBB9F/Yfwgi+2VSF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HnlsAAAADdAAAADwAAAAAAAAAAAAAAAACYAgAAZHJzL2Rvd25y&#10;ZXYueG1sUEsFBgAAAAAEAAQA9QAAAIUDAAAAAA==&#10;" filled="f" stroked="f">
                  <v:textbox style="mso-fit-shape-to-text:t" inset="0,0,0,0">
                    <w:txbxContent>
                      <w:p w:rsidR="00946F2E" w:rsidRDefault="00946F2E" w:rsidP="007B0A16">
                        <w:r>
                          <w:rPr>
                            <w:rFonts w:ascii="Arial" w:hAnsi="Arial" w:cs="Arial"/>
                            <w:b/>
                            <w:bCs/>
                            <w:color w:val="000000"/>
                            <w:sz w:val="20"/>
                          </w:rPr>
                          <w:t xml:space="preserve">(D </w:t>
                        </w:r>
                      </w:p>
                    </w:txbxContent>
                  </v:textbox>
                </v:rect>
                <v:rect id="Rectangle 1134" o:spid="_x0000_s1044" style="position:absolute;left:1605;top:24073;width:71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4sAA&#10;AADdAAAADwAAAGRycy9kb3ducmV2LnhtbERP24rCMBB9F/yHMIJvmnphkWoUEQR38cXqBwzN9ILJ&#10;pCTRdv9+s7Cwb3M419kdBmvEm3xoHStYzDMQxKXTLdcKHvfzbAMiRGSNxjEp+KYAh/14tMNcu55v&#10;9C5iLVIIhxwVNDF2uZShbMhimLuOOHGV8xZjgr6W2mOfwq2Ryyz7kBZbTg0NdnRqqHwWL6tA3otz&#10;vymMz9zXsrqaz8utIqfUdDIctyAiDfFf/Oe+6DR/sVrD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h/4sAAAADdAAAADwAAAAAAAAAAAAAAAACYAgAAZHJzL2Rvd25y&#10;ZXYueG1sUEsFBgAAAAAEAAQA9QAAAIUDAAAAAA==&#10;" filled="f" stroked="f">
                  <v:textbox style="mso-fit-shape-to-text:t" inset="0,0,0,0">
                    <w:txbxContent>
                      <w:p w:rsidR="00946F2E" w:rsidRDefault="00946F2E" w:rsidP="007B0A16">
                        <w:r>
                          <w:rPr>
                            <w:rFonts w:ascii="Arial" w:hAnsi="Arial" w:cs="Arial"/>
                            <w:b/>
                            <w:bCs/>
                            <w:color w:val="000000"/>
                            <w:sz w:val="20"/>
                          </w:rPr>
                          <w:t>–</w:t>
                        </w:r>
                      </w:p>
                    </w:txbxContent>
                  </v:textbox>
                </v:rect>
                <v:rect id="Rectangle 1135" o:spid="_x0000_s1045" style="position:absolute;left:2608;top:24073;width:113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aecAA&#10;AADdAAAADwAAAGRycy9kb3ducmV2LnhtbERP24rCMBB9F/yHMIJvmqq4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TaecAAAADdAAAADwAAAAAAAAAAAAAAAACYAgAAZHJzL2Rvd25y&#10;ZXYueG1sUEsFBgAAAAAEAAQA9QAAAIUDAAAAAA==&#10;" filled="f" stroked="f">
                  <v:textbox style="mso-fit-shape-to-text:t" inset="0,0,0,0">
                    <w:txbxContent>
                      <w:p w:rsidR="00946F2E" w:rsidRDefault="00946F2E" w:rsidP="007B0A16">
                        <w:r>
                          <w:rPr>
                            <w:rFonts w:ascii="Arial" w:hAnsi="Arial" w:cs="Arial"/>
                            <w:b/>
                            <w:bCs/>
                            <w:color w:val="000000"/>
                            <w:sz w:val="20"/>
                          </w:rPr>
                          <w:t>1)</w:t>
                        </w:r>
                      </w:p>
                    </w:txbxContent>
                  </v:textbox>
                </v:rect>
                <v:rect id="Rectangle 1136" o:spid="_x0000_s1046" style="position:absolute;left:5041;top:22777;width:656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EDr8A&#10;AADdAAAADwAAAGRycy9kb3ducmV2LnhtbERP24rCMBB9X/Afwgi+rakK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5kQOvwAAAN0AAAAPAAAAAAAAAAAAAAAAAJgCAABkcnMvZG93bnJl&#10;di54bWxQSwUGAAAAAAQABAD1AAAAhAMAAAAA&#10;" filled="f" stroked="f">
                  <v:textbox style="mso-fit-shape-to-text:t" inset="0,0,0,0">
                    <w:txbxContent>
                      <w:p w:rsidR="00946F2E" w:rsidRDefault="00946F2E" w:rsidP="007B0A16">
                        <w:r>
                          <w:rPr>
                            <w:rFonts w:ascii="Arial" w:hAnsi="Arial" w:cs="Arial"/>
                            <w:b/>
                            <w:bCs/>
                            <w:color w:val="000000"/>
                            <w:sz w:val="20"/>
                          </w:rPr>
                          <w:t>60 Minutes</w:t>
                        </w:r>
                      </w:p>
                    </w:txbxContent>
                  </v:textbox>
                </v:rect>
                <v:rect id="Rectangle 1137" o:spid="_x0000_s1047" style="position:absolute;left:6006;top:24231;width:45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hlcAA&#10;AADdAAAADwAAAGRycy9kb3ducmV2LnhtbERP24rCMBB9F/yHMIJvmqrg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rhlcAAAADdAAAADwAAAAAAAAAAAAAAAACYAgAAZHJzL2Rvd25y&#10;ZXYueG1sUEsFBgAAAAAEAAQA9QAAAIUDAAAAAA==&#10;" filled="f" stroked="f">
                  <v:textbox style="mso-fit-shape-to-text:t" inset="0,0,0,0">
                    <w:txbxContent>
                      <w:p w:rsidR="00946F2E" w:rsidRDefault="00946F2E" w:rsidP="007B0A16">
                        <w:r>
                          <w:rPr>
                            <w:rFonts w:ascii="Arial" w:hAnsi="Arial" w:cs="Arial"/>
                            <w:b/>
                            <w:bCs/>
                            <w:color w:val="000000"/>
                            <w:sz w:val="20"/>
                          </w:rPr>
                          <w:t>Prior to</w:t>
                        </w:r>
                      </w:p>
                    </w:txbxContent>
                  </v:textbox>
                </v:rect>
                <v:rect id="Rectangle 1138" o:spid="_x0000_s1048" style="position:absolute;left:5739;top:25679;width:508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158MA&#10;AADdAAAADwAAAGRycy9kb3ducmV2LnhtbESP3WoCMRCF74W+Q5hC7zSrBZ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V158MAAADdAAAADwAAAAAAAAAAAAAAAACYAgAAZHJzL2Rv&#10;d25yZXYueG1sUEsFBgAAAAAEAAQA9QAAAIgDAAAAAA==&#10;" filled="f" stroked="f">
                  <v:textbox style="mso-fit-shape-to-text:t" inset="0,0,0,0">
                    <w:txbxContent>
                      <w:p w:rsidR="00946F2E" w:rsidRDefault="00946F2E" w:rsidP="007B0A16">
                        <w:r>
                          <w:rPr>
                            <w:rFonts w:ascii="Arial" w:hAnsi="Arial" w:cs="Arial"/>
                            <w:b/>
                            <w:bCs/>
                            <w:color w:val="000000"/>
                            <w:sz w:val="20"/>
                          </w:rPr>
                          <w:t>Op Hour</w:t>
                        </w:r>
                      </w:p>
                    </w:txbxContent>
                  </v:textbox>
                </v:rect>
                <v:group id="Group 1139" o:spid="_x0000_s1049" style="position:absolute;left:1542;top:3219;width:14065;height:6827" coordorigin="154200,321906" coordsize="2215,1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0F3sMAAADdAAAADwAAAGRycy9kb3ducmV2LnhtbERPS4vCMBC+L/gfwgje&#10;1rSKi1ajiLjiQQQfIN6GZmyLzaQ02bb++82CsLf5+J6zWHWmFA3VrrCsIB5GIIhTqwvOFFwv359T&#10;EM4jaywtk4IXOVgtex8LTLRt+UTN2WcihLBLUEHufZVI6dKcDLqhrYgD97C1QR9gnUldYxvCTSlH&#10;UfQlDRYcGnKsaJNT+jz/GAW7Ftv1ON42h+dj87pfJsfbISalBv1uPQfhqfP/4rd7r8P8e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LQXewwAAAN0AAAAP&#10;AAAAAAAAAAAAAAAAAKoCAABkcnMvZG93bnJldi54bWxQSwUGAAAAAAQABAD6AAAAmgMAAAAA&#10;">
                  <v:rect id="Rectangle 1210" o:spid="_x0000_s1050" style="position:absolute;left:154200;top:321906;width:221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g1I8YA&#10;AADdAAAADwAAAGRycy9kb3ducmV2LnhtbESPQWvDMAyF74P9B6PBbquTQsvI6pZSaFlP29JBryJW&#10;k9BYDraXpP3102Gwm8R7eu/TajO5Tg0UYuvZQD7LQBFX3rZcG/g+7V9eQcWEbLHzTAZuFGGzfnxY&#10;YWH9yF80lKlWEsKxQANNSn2hdawachhnvicW7eKDwyRrqLUNOEq46/Q8y5baYcvS0GBPu4aqa/nj&#10;DJw/7mN+v4VrdjyH5cH3Q7n4vBjz/DRt30AlmtK/+e/63Qr+PBd++UZ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g1I8YAAADdAAAADwAAAAAAAAAAAAAAAACYAgAAZHJz&#10;L2Rvd25yZXYueG1sUEsFBgAAAAAEAAQA9QAAAIsDAAAAAA==&#10;" fillcolor="#936" stroked="f"/>
                  <v:rect id="Rectangle 1211" o:spid="_x0000_s1051" style="position:absolute;left:154200;top:321906;width:221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mCcMA&#10;AADdAAAADwAAAGRycy9kb3ducmV2LnhtbERP32vCMBB+H/g/hBP2MjRtB6N2RtmEyRDGmLr3o7k1&#10;Zc2lJFGrf70RBnu7j+/nzZeD7cSRfGgdK8inGQji2umWGwX73dukBBEissbOMSk4U4DlYnQ3x0q7&#10;E3/RcRsbkUI4VKjAxNhXUobakMUwdT1x4n6ctxgT9I3UHk8p3HayyLInabHl1GCwp5Wh+nd7sArs&#10;52P9WvrS6Mt3fCAzW+Pmo1Dqfjy8PIOINMR/8Z/7Xaf5RZ7D7Zt0gl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RmCcMAAADdAAAADwAAAAAAAAAAAAAAAACYAgAAZHJzL2Rv&#10;d25yZXYueG1sUEsFBgAAAAAEAAQA9QAAAIgDAAAAAA==&#10;" filled="f" strokeweight="22e-5mm">
                    <v:stroke endcap="round"/>
                  </v:rect>
                </v:group>
                <v:rect id="Rectangle 1140" o:spid="_x0000_s1052" style="position:absolute;left:5339;top:3867;width:612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KnMMA&#10;AADdAAAADwAAAGRycy9kb3ducmV2LnhtbESP3WoCMRCF74W+Q5hC7zSrFJ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UKnMMAAADdAAAADwAAAAAAAAAAAAAAAACYAgAAZHJzL2Rv&#10;d25yZXYueG1sUEsFBgAAAAAEAAQA9QAAAIgDAAAAAA==&#10;" filled="f" stroked="f">
                  <v:textbox style="mso-fit-shape-to-text:t" inset="0,0,0,0">
                    <w:txbxContent>
                      <w:p w:rsidR="00946F2E" w:rsidRDefault="00946F2E" w:rsidP="007B0A16">
                        <w:r>
                          <w:rPr>
                            <w:rFonts w:ascii="Arial" w:hAnsi="Arial" w:cs="Arial"/>
                            <w:b/>
                            <w:bCs/>
                            <w:color w:val="FFFFFF"/>
                            <w:sz w:val="14"/>
                            <w:szCs w:val="14"/>
                          </w:rPr>
                          <w:t>QSE Deadline:</w:t>
                        </w:r>
                      </w:p>
                    </w:txbxContent>
                  </v:textbox>
                </v:rect>
                <v:rect id="Rectangle 1141" o:spid="_x0000_s1053" style="position:absolute;left:5339;top:4839;width:645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8UjcMA&#10;AADdAAAADwAAAGRycy9kb3ducmV2LnhtbERPS2vCQBC+C/0PyxS86W5aGzRmlVIQBNtDY8HrkJ08&#10;aHY2za4a/323UPA2H99z8u1oO3GhwbeONSRzBYK4dKblWsPXcTdbgvAB2WDnmDTcyMN28zDJMTPu&#10;yp90KUItYgj7DDU0IfSZlL5syKKfu544cpUbLIYIh1qaAa8x3HbySalUWmw5NjTY01tD5Xdxthow&#10;XZifj+r5/Xg4p7iqR7V7OSmtp4/j6xpEoDHcxf/uvYnzk0UCf9/E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8UjcMAAADdAAAADwAAAAAAAAAAAAAAAACYAgAAZHJzL2Rv&#10;d25yZXYueG1sUEsFBgAAAAAEAAQA9QAAAIgDAAAAAA==&#10;" stroked="f"/>
                <v:rect id="Rectangle 1142" o:spid="_x0000_s1054" style="position:absolute;left:2139;top:5080;width:1314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xcMAA&#10;AADdAAAADwAAAGRycy9kb3ducmV2LnhtbERP24rCMBB9X/Afwgi+ralF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sxcMAAAADdAAAADwAAAAAAAAAAAAAAAACYAgAAZHJzL2Rvd25y&#10;ZXYueG1sUEsFBgAAAAAEAAQA9QAAAIUDAAAAAA==&#10;" filled="f" stroked="f">
                  <v:textbox style="mso-fit-shape-to-text:t" inset="0,0,0,0">
                    <w:txbxContent>
                      <w:p w:rsidR="00946F2E" w:rsidRDefault="00946F2E" w:rsidP="007B0A16">
                        <w:r>
                          <w:rPr>
                            <w:rFonts w:ascii="Arial" w:hAnsi="Arial" w:cs="Arial"/>
                            <w:b/>
                            <w:bCs/>
                            <w:color w:val="FFFFFF"/>
                            <w:sz w:val="14"/>
                            <w:szCs w:val="14"/>
                          </w:rPr>
                          <w:t>Update Energy Bids and Offers</w:t>
                        </w:r>
                      </w:p>
                    </w:txbxContent>
                  </v:textbox>
                </v:rect>
                <v:rect id="Rectangle 1143" o:spid="_x0000_s1055" style="position:absolute;left:3973;top:6102;width:869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U68AA&#10;AADdAAAADwAAAGRycy9kb3ducmV2LnhtbERP24rCMBB9F/yHMIJvmnphkWoUEQR38cXqBwzN9ILJ&#10;pCTRdv9+s7Cwb3M419kdBmvEm3xoHStYzDMQxKXTLdcKHvfzbAMiRGSNxjEp+KYAh/14tMNcu55v&#10;9C5iLVIIhxwVNDF2uZShbMhimLuOOHGV8xZjgr6W2mOfwq2Ryyz7kBZbTg0NdnRqqHwWL6tA3otz&#10;vymMz9zXsrqaz8utIqfUdDIctyAiDfFf/Oe+6DR/sV7B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eU68AAAADdAAAADwAAAAAAAAAAAAAAAACYAgAAZHJzL2Rvd25y&#10;ZXYueG1sUEsFBgAAAAAEAAQA9QAAAIUDAAAAAA==&#10;" filled="f" stroked="f">
                  <v:textbox style="mso-fit-shape-to-text:t" inset="0,0,0,0">
                    <w:txbxContent>
                      <w:p w:rsidR="00946F2E" w:rsidRDefault="00946F2E" w:rsidP="007B0A16">
                        <w:del w:id="2992" w:author="ERCOT" w:date="2019-12-18T16:23:00Z">
                          <w:r>
                            <w:rPr>
                              <w:rFonts w:ascii="Arial" w:hAnsi="Arial" w:cs="Arial"/>
                              <w:b/>
                              <w:bCs/>
                              <w:color w:val="FFFFFF"/>
                              <w:sz w:val="14"/>
                              <w:szCs w:val="14"/>
                            </w:rPr>
                            <w:delText>Submit HRUC Offers</w:delText>
                          </w:r>
                        </w:del>
                      </w:p>
                    </w:txbxContent>
                  </v:textbox>
                </v:rect>
                <v:rect id="Rectangle 1144" o:spid="_x0000_s1056" style="position:absolute;left:2850;top:7220;width:108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Mn8AA&#10;AADdAAAADwAAAGRycy9kb3ducmV2LnhtbERP24rCMBB9F/Yfwgi+2VSR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4Mn8AAAADdAAAADwAAAAAAAAAAAAAAAACYAgAAZHJzL2Rvd25y&#10;ZXYueG1sUEsFBgAAAAAEAAQA9QAAAIUDAAAAAA==&#10;" filled="f" stroked="f">
                  <v:textbox style="mso-fit-shape-to-text:t" inset="0,0,0,0">
                    <w:txbxContent>
                      <w:p w:rsidR="00946F2E" w:rsidRDefault="00946F2E" w:rsidP="007B0A16">
                        <w:r>
                          <w:rPr>
                            <w:rFonts w:ascii="Arial" w:hAnsi="Arial" w:cs="Arial"/>
                            <w:b/>
                            <w:bCs/>
                            <w:color w:val="FFFFFF"/>
                            <w:sz w:val="14"/>
                            <w:szCs w:val="14"/>
                          </w:rPr>
                          <w:t>Update Output Schedules</w:t>
                        </w:r>
                      </w:p>
                    </w:txbxContent>
                  </v:textbox>
                </v:rect>
                <v:rect id="Rectangle 1145" o:spid="_x0000_s1057" style="position:absolute;left:1542;top:8344;width:1072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pBMAA&#10;AADdAAAADwAAAGRycy9kb3ducmV2LnhtbERP24rCMBB9F/yHMIJvmiq6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KpBMAAAADdAAAADwAAAAAAAAAAAAAAAACYAgAAZHJzL2Rvd25y&#10;ZXYueG1sUEsFBgAAAAAEAAQA9QAAAIUDAAAAAA==&#10;" filled="f" stroked="f">
                  <v:textbox style="mso-fit-shape-to-text:t" inset="0,0,0,0">
                    <w:txbxContent>
                      <w:p w:rsidR="00946F2E" w:rsidRDefault="00946F2E" w:rsidP="007B0A16">
                        <w:r>
                          <w:rPr>
                            <w:rFonts w:ascii="Arial" w:hAnsi="Arial" w:cs="Arial"/>
                            <w:b/>
                            <w:bCs/>
                            <w:color w:val="FFFFFF"/>
                            <w:sz w:val="14"/>
                            <w:szCs w:val="14"/>
                          </w:rPr>
                          <w:t xml:space="preserve">Update Inc/Dec Offers for </w:t>
                        </w:r>
                      </w:p>
                    </w:txbxContent>
                  </v:textbox>
                </v:rect>
                <v:rect id="Rectangle 1146" o:spid="_x0000_s1058" style="position:absolute;left:13079;top:8344;width:237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3c78A&#10;AADdAAAADwAAAGRycy9kb3ducmV2LnhtbERP24rCMBB9X/Afwgi+raki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4DdzvwAAAN0AAAAPAAAAAAAAAAAAAAAAAJgCAABkcnMvZG93bnJl&#10;di54bWxQSwUGAAAAAAQABAD1AAAAhAMAAAAA&#10;" filled="f" stroked="f">
                  <v:textbox style="mso-fit-shape-to-text:t" inset="0,0,0,0">
                    <w:txbxContent>
                      <w:p w:rsidR="00946F2E" w:rsidRDefault="00946F2E" w:rsidP="007B0A16">
                        <w:r>
                          <w:rPr>
                            <w:rFonts w:ascii="Arial" w:hAnsi="Arial" w:cs="Arial"/>
                            <w:b/>
                            <w:bCs/>
                            <w:color w:val="FFFFFF"/>
                            <w:sz w:val="14"/>
                            <w:szCs w:val="14"/>
                          </w:rPr>
                          <w:t>DSRs</w:t>
                        </w:r>
                      </w:p>
                    </w:txbxContent>
                  </v:textbox>
                </v:rect>
                <v:group id="Group 1147" o:spid="_x0000_s1059" style="position:absolute;left:23627;top:26905;width:14472;height:6820" coordorigin="23627,26905"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hHSsQAAADdAAAADwAAAGRycy9kb3ducmV2LnhtbERPTWvCQBC9F/wPywje&#10;dBNtbYmuIqLFgwhqoXgbsmMSzM6G7JrEf+8WhN7m8T5nvuxMKRqqXWFZQTyKQBCnVhecKfg5b4df&#10;IJxH1lhaJgUPcrBc9N7mmGjb8pGak89ECGGXoILc+yqR0qU5GXQjWxEH7mprgz7AOpO6xjaEm1KO&#10;o2gqDRYcGnKsaJ1TejvdjYLvFtvVJN40+9t1/bicPw6/+5iUGvS71QyEp87/i1/unQ7z4/dP+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PhHSsQAAADdAAAA&#10;DwAAAAAAAAAAAAAAAACqAgAAZHJzL2Rvd25yZXYueG1sUEsFBgAAAAAEAAQA+gAAAJsDAAAAAA==&#10;">
                  <v:rect id="Rectangle 1208" o:spid="_x0000_s1060" style="position:absolute;left:23627;top:26905;width:2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xchMUA&#10;AADdAAAADwAAAGRycy9kb3ducmV2LnhtbESPzWrDQAyE74W+w6JCb826TgnFzSaEQpPcSn7oWXhV&#10;241Xa3aVxH376FDoTWJGM5/myzH05kIpd5EdPE8KMMR19B03Do6Hj6dXMFmQPfaRycEvZVgu7u/m&#10;WPl45R1d9tIYDeFcoYNWZKiszXVLAfMkDsSqfccUUHRNjfUJrxoeelsWxcwG7FgbWhzovaX6tD8H&#10;B/YwS3Kavkx/dpLLVTivN5/1l3OPD+PqDYzQKP/mv+utV/yyUFz9Rkew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FyExQAAAN0AAAAPAAAAAAAAAAAAAAAAAJgCAABkcnMv&#10;ZG93bnJldi54bWxQSwUGAAAAAAQABAD1AAAAigMAAAAA&#10;" fillcolor="silver" stroked="f"/>
                  <v:rect id="Rectangle 1209" o:spid="_x0000_s1061" style="position:absolute;left:23627;top:26905;width:2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80sMA&#10;AADdAAAADwAAAGRycy9kb3ducmV2LnhtbERP22oCMRB9L/gPYYS+FM26BVlXo2ihpRSk1Mv7sBk3&#10;i5vJkqS69etNodC3OZzrLFa9bcWFfGgcK5iMMxDEldMN1woO+9dRASJEZI2tY1LwQwFWy8HDAkvt&#10;rvxFl12sRQrhUKICE2NXShkqQxbD2HXEiTs5bzEm6GupPV5TuG1lnmVTabHh1GCwoxdD1Xn3bRXY&#10;z+dqU/jC6NsxPpGZveHHNlfqcdiv5yAi9fFf/Od+12l+ns3g95t0gl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v80sMAAADdAAAADwAAAAAAAAAAAAAAAACYAgAAZHJzL2Rv&#10;d25yZXYueG1sUEsFBgAAAAAEAAQA9QAAAIgDAAAAAA==&#10;" filled="f" strokeweight="22e-5mm">
                    <v:stroke endcap="round"/>
                  </v:rect>
                </v:group>
                <v:rect id="Rectangle 1148" o:spid="_x0000_s1062" style="position:absolute;left:27244;top:27387;width:68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GmsMA&#10;AADdAAAADwAAAGRycy9kb3ducmV2LnhtbESP3WoCMRCF74W+Q5hC7zSrF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MGmsMAAADdAAAADwAAAAAAAAAAAAAAAACYAgAAZHJzL2Rv&#10;d25yZXYueG1sUEsFBgAAAAAEAAQA9QAAAIgDAAAAAA==&#10;" filled="f" stroked="f">
                  <v:textbox style="mso-fit-shape-to-text:t" inset="0,0,0,0">
                    <w:txbxContent>
                      <w:p w:rsidR="00946F2E" w:rsidRDefault="00946F2E" w:rsidP="007B0A16">
                        <w:r>
                          <w:rPr>
                            <w:rFonts w:ascii="Arial" w:hAnsi="Arial" w:cs="Arial"/>
                            <w:b/>
                            <w:bCs/>
                            <w:color w:val="000000"/>
                            <w:sz w:val="14"/>
                            <w:szCs w:val="14"/>
                          </w:rPr>
                          <w:t>ERCOT Activity:</w:t>
                        </w:r>
                      </w:p>
                    </w:txbxContent>
                  </v:textbox>
                </v:rect>
                <v:rect id="Rectangle 1149" o:spid="_x0000_s1063" style="position:absolute;left:27247;top:28359;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iKcUA&#10;AADdAAAADwAAAGRycy9kb3ducmV2LnhtbERPS2sCMRC+F/wPYQRv3ayiRVejaEHoRaiPg97Gzbi7&#10;uJlsk1RXf31TKPQ2H99zZovW1OJGzleWFfSTFARxbnXFhYLDfv06BuEDssbaMil4kIfFvPMyw0zb&#10;O2/ptguFiCHsM1RQhtBkUvq8JIM+sQ1x5C7WGQwRukJqh/cYbmo5SNM3abDi2FBiQ+8l5dfdt1Gw&#10;moxXX59D3jy35xOdjufraOBSpXrddjkFEagN/+I/94eO8/vDCfx+E0+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2IpxQAAAN0AAAAPAAAAAAAAAAAAAAAAAJgCAABkcnMv&#10;ZG93bnJldi54bWxQSwUGAAAAAAQABAD1AAAAigMAAAAA&#10;" fillcolor="black" stroked="f"/>
                <v:rect id="Rectangle 1150" o:spid="_x0000_s1064" style="position:absolute;left:25092;top:28505;width:1097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cQcMA&#10;AADdAAAADwAAAGRycy9kb3ducmV2LnhtbESP3WoCMRCF74W+Q5hC7zSrUJ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ycQcMAAADdAAAADwAAAAAAAAAAAAAAAACYAgAAZHJzL2Rv&#10;d25yZXYueG1sUEsFBgAAAAAEAAQA9QAAAIgDAAAAAA==&#10;" filled="f" stroked="f">
                  <v:textbox style="mso-fit-shape-to-text:t" inset="0,0,0,0">
                    <w:txbxContent>
                      <w:p w:rsidR="00946F2E" w:rsidRDefault="00946F2E" w:rsidP="007B0A16">
                        <w:r>
                          <w:rPr>
                            <w:rFonts w:ascii="Arial" w:hAnsi="Arial" w:cs="Arial"/>
                            <w:b/>
                            <w:bCs/>
                            <w:color w:val="000000"/>
                            <w:sz w:val="14"/>
                            <w:szCs w:val="14"/>
                          </w:rPr>
                          <w:t>LFC Process every 4 secs</w:t>
                        </w:r>
                      </w:p>
                    </w:txbxContent>
                  </v:textbox>
                </v:rect>
                <v:rect id="Rectangle 1151" o:spid="_x0000_s1065" style="position:absolute;left:24666;top:29629;width:944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52sAA&#10;AADdAAAADwAAAGRycy9kb3ducmV2LnhtbERP24rCMBB9X/Afwgi+rWkFF6lGEUFwZV+sfsDQTC+Y&#10;TEqStfXvjbCwb3M419nsRmvEg3zoHCvI5xkI4srpjhsFt+vxcwUiRGSNxjEpeFKA3XbyscFCu4Ev&#10;9ChjI1IIhwIVtDH2hZShaslimLueOHG18xZjgr6R2uOQwq2Riyz7khY7Tg0t9nRoqbqXv1aBvJbH&#10;YVUan7nzov4x36dLTU6p2XTcr0FEGuO/+M990ml+vsz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A52sAAAADdAAAADwAAAAAAAAAAAAAAAACYAgAAZHJzL2Rvd25y&#10;ZXYueG1sUEsFBgAAAAAEAAQA9QAAAIUDAAAAAA==&#10;" filled="f" stroked="f">
                  <v:textbox style="mso-fit-shape-to-text:t" inset="0,0,0,0">
                    <w:txbxContent>
                      <w:p w:rsidR="00946F2E" w:rsidRDefault="00946F2E" w:rsidP="007B0A16">
                        <w:r>
                          <w:rPr>
                            <w:rFonts w:ascii="Arial" w:hAnsi="Arial" w:cs="Arial"/>
                            <w:b/>
                            <w:bCs/>
                            <w:color w:val="000000"/>
                            <w:sz w:val="14"/>
                            <w:szCs w:val="14"/>
                          </w:rPr>
                          <w:t xml:space="preserve">Execute SCED every 5 </w:t>
                        </w:r>
                      </w:p>
                    </w:txbxContent>
                  </v:textbox>
                </v:rect>
                <v:rect id="Rectangle 1152" o:spid="_x0000_s1066" style="position:absolute;left:34863;top:29629;width:207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nrcAA&#10;AADdAAAADwAAAGRycy9kb3ducmV2LnhtbERP24rCMBB9X/Afwgi+rakFF+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KnrcAAAADdAAAADwAAAAAAAAAAAAAAAACYAgAAZHJzL2Rvd25y&#10;ZXYueG1sUEsFBgAAAAAEAAQA9QAAAIUDAAAAAA==&#10;" filled="f" stroked="f">
                  <v:textbox style="mso-fit-shape-to-text:t" inset="0,0,0,0">
                    <w:txbxContent>
                      <w:p w:rsidR="00946F2E" w:rsidRDefault="00946F2E" w:rsidP="007B0A16">
                        <w:r>
                          <w:rPr>
                            <w:rFonts w:ascii="Arial" w:hAnsi="Arial" w:cs="Arial"/>
                            <w:b/>
                            <w:bCs/>
                            <w:color w:val="000000"/>
                            <w:sz w:val="14"/>
                            <w:szCs w:val="14"/>
                          </w:rPr>
                          <w:t>mins</w:t>
                        </w:r>
                      </w:p>
                    </w:txbxContent>
                  </v:textbox>
                </v:rect>
                <v:rect id="Rectangle 1153" o:spid="_x0000_s1067" style="position:absolute;left:24971;top:30753;width:1146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CNsAA&#10;AADdAAAADwAAAGRycy9kb3ducmV2LnhtbERP24rCMBB9F/yHMIJvmqq4SDWKCIK7+GL1A4ZmesFk&#10;UpJou3+/WVjYtzmc6+wOgzXiTT60jhUs5hkI4tLplmsFj/t5tgERIrJG45gUfFOAw3482mGuXc83&#10;ehexFimEQ44Kmhi7XMpQNmQxzF1HnLjKeYsxQV9L7bFP4dbIZZZ9SIstp4YGOzo1VD6Ll1Ug78W5&#10;3xTGZ+5rWV3N5+VWkVNqOhmOWxCRhvgv/nNfdJq/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04CNsAAAADdAAAADwAAAAAAAAAAAAAAAACYAgAAZHJzL2Rvd25y&#10;ZXYueG1sUEsFBgAAAAAEAAQA9QAAAIUDAAAAAA==&#10;" filled="f" stroked="f">
                  <v:textbox style="mso-fit-shape-to-text:t" inset="0,0,0,0">
                    <w:txbxContent>
                      <w:p w:rsidR="00946F2E" w:rsidRDefault="00946F2E" w:rsidP="007B0A16">
                        <w:r>
                          <w:rPr>
                            <w:rFonts w:ascii="Arial" w:hAnsi="Arial" w:cs="Arial"/>
                            <w:b/>
                            <w:bCs/>
                            <w:color w:val="000000"/>
                            <w:sz w:val="14"/>
                            <w:szCs w:val="14"/>
                          </w:rPr>
                          <w:t>Communicate Instructions</w:t>
                        </w:r>
                        <w:ins w:id="2993" w:author="ERCOT" w:date="2019-12-18T16:26:00Z">
                          <w:r>
                            <w:rPr>
                              <w:rFonts w:ascii="Arial" w:hAnsi="Arial" w:cs="Arial"/>
                              <w:b/>
                              <w:bCs/>
                              <w:color w:val="000000"/>
                              <w:sz w:val="14"/>
                              <w:szCs w:val="14"/>
                            </w:rPr>
                            <w:t>,</w:t>
                          </w:r>
                        </w:ins>
                      </w:p>
                    </w:txbxContent>
                  </v:textbox>
                </v:rect>
                <v:rect id="Rectangle 1154" o:spid="_x0000_s1068" style="position:absolute;left:26749;top:31864;width:701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aQsAA&#10;AADdAAAADwAAAGRycy9kb3ducmV2LnhtbERP24rCMBB9F/yHMIJvmiq6SDWKCIK7+GL1A4ZmesFk&#10;UpJou3+/WVjYtzmc6+wOgzXiTT60jhUs5hkI4tLplmsFj/t5tgERIrJG45gUfFOAw3482mGuXc83&#10;ehexFimEQ44Kmhi7XMpQNmQxzF1HnLjKeYsxQV9L7bFP4dbIZZZ9SIstp4YGOzo1VD6Ll1Ug78W5&#10;3xTGZ+5rWV3N5+VWkVNqOhmOWxCRhvgv/nNfdJq/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eaQsAAAADdAAAADwAAAAAAAAAAAAAAAACYAgAAZHJzL2Rvd25y&#10;ZXYueG1sUEsFBgAAAAAEAAQA9QAAAIUDAAAAAA==&#10;" filled="f" stroked="f">
                  <v:textbox style="mso-fit-shape-to-text:t" inset="0,0,0,0">
                    <w:txbxContent>
                      <w:p w:rsidR="00946F2E" w:rsidRDefault="00946F2E" w:rsidP="007B0A16">
                        <w:ins w:id="2994" w:author="ERCOT" w:date="2019-12-18T16:26:00Z">
                          <w:r>
                            <w:rPr>
                              <w:rFonts w:ascii="Arial" w:hAnsi="Arial" w:cs="Arial"/>
                              <w:b/>
                              <w:bCs/>
                              <w:color w:val="000000"/>
                              <w:sz w:val="14"/>
                              <w:szCs w:val="14"/>
                            </w:rPr>
                            <w:t xml:space="preserve">Awards </w:t>
                          </w:r>
                        </w:ins>
                        <w:r>
                          <w:rPr>
                            <w:rFonts w:ascii="Arial" w:hAnsi="Arial" w:cs="Arial"/>
                            <w:b/>
                            <w:bCs/>
                            <w:color w:val="000000"/>
                            <w:sz w:val="14"/>
                            <w:szCs w:val="14"/>
                          </w:rPr>
                          <w:t>&amp; Prices</w:t>
                        </w:r>
                      </w:p>
                    </w:txbxContent>
                  </v:textbox>
                </v:rect>
                <v:group id="Group 1155" o:spid="_x0000_s1069" style="position:absolute;left:2730;top:28911;width:9645;height:4814" coordorigin="2730,28911" coordsize="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qe8QAAADdAAAADwAAAGRycy9kb3ducmV2LnhtbERPS2vCQBC+C/6HZYTe&#10;dJOWFImuImJLD6HQRCi9DdkxCWZnQ3abx7/vFgq9zcf3nP1xMq0YqHeNZQXxJgJBXFrdcKXgWrys&#10;tyCcR9bYWiYFMzk4HpaLPabajvxBQ+4rEULYpaig9r5LpXRlTQbdxnbEgbvZ3qAPsK+k7nEM4aaV&#10;j1H0LA02HBpq7OhcU3nPv42C1xHH01N8GbL77Tx/Fcn7ZxaTUg+r6bQD4Wny/+I/95sO8+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r/qe8QAAADdAAAA&#10;DwAAAAAAAAAAAAAAAACqAgAAZHJzL2Rvd25yZXYueG1sUEsFBgAAAAAEAAQA+gAAAJsDAAAAAA==&#10;">
                  <v:rect id="Rectangle 1206" o:spid="_x0000_s1070" style="position:absolute;left:2730;top:28911;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9tbcEA&#10;AADdAAAADwAAAGRycy9kb3ducmV2LnhtbERPS2vCQBC+F/oflhF6qxtjCSW6ihT6uIlaPA/ZMYlm&#10;Z8PuqOm/dwuCt/n4njNfDq5TFwqx9WxgMs5AEVfetlwb+N19vr6DioJssfNMBv4ownLx/DTH0vor&#10;b+iylVqlEI4lGmhE+lLrWDXkMI59T5y4gw8OJcFQaxvwmsJdp/MsK7TDllNDgz19NFSdtmdnQO+K&#10;IKfp2/S4kZiv3Pnre13tjXkZDasZKKFBHuK7+8em+XlWwP836QS9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PbW3BAAAA3QAAAA8AAAAAAAAAAAAAAAAAmAIAAGRycy9kb3du&#10;cmV2LnhtbFBLBQYAAAAABAAEAPUAAACGAwAAAAA=&#10;" fillcolor="silver" stroked="f"/>
                  <v:rect id="Rectangle 1207" o:spid="_x0000_s1071" style="position:absolute;left:2730;top:28911;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jNO8MA&#10;AADdAAAADwAAAGRycy9kb3ducmV2LnhtbERP32vCMBB+H/g/hBN8GTO1g9lVo6iwIYMxdPP9aM6m&#10;2FxKErXzr18Gg73dx/fz5svetuJCPjSOFUzGGQjiyumGawVfny8PBYgQkTW2jknBNwVYLgZ3cyy1&#10;u/KOLvtYixTCoUQFJsaulDJUhiyGseuIE3d03mJM0NdSe7ymcNvKPMuepMWGU4PBjjaGqtP+bBXY&#10;j8dqXfjC6Nsh3pN5fsW391yp0bBfzUBE6uO/+M+91Wl+nk3h95t0gl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jNO8MAAADdAAAADwAAAAAAAAAAAAAAAACYAgAAZHJzL2Rv&#10;d25yZXYueG1sUEsFBgAAAAAEAAQA9QAAAIgDAAAAAA==&#10;" filled="f" strokeweight="22e-5mm">
                    <v:stroke endcap="round"/>
                  </v:rect>
                </v:group>
                <v:rect id="Rectangle 1156" o:spid="_x0000_s1072" style="position:absolute;left:3936;top:29508;width:68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hrr8A&#10;AADdAAAADwAAAGRycy9kb3ducmV2LnhtbERP24rCMBB9X/Afwgi+ramC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OaGuvwAAAN0AAAAPAAAAAAAAAAAAAAAAAJgCAABkcnMvZG93bnJl&#10;di54bWxQSwUGAAAAAAQABAD1AAAAhAMAAAAA&#10;" filled="f" stroked="f">
                  <v:textbox style="mso-fit-shape-to-text:t" inset="0,0,0,0">
                    <w:txbxContent>
                      <w:p w:rsidR="00946F2E" w:rsidRDefault="00946F2E" w:rsidP="007B0A16">
                        <w:r>
                          <w:rPr>
                            <w:rFonts w:ascii="Arial" w:hAnsi="Arial" w:cs="Arial"/>
                            <w:b/>
                            <w:bCs/>
                            <w:color w:val="000000"/>
                            <w:sz w:val="14"/>
                            <w:szCs w:val="14"/>
                          </w:rPr>
                          <w:t>ERCOT Activity:</w:t>
                        </w:r>
                      </w:p>
                    </w:txbxContent>
                  </v:textbox>
                </v:rect>
                <v:rect id="Rectangle 1157" o:spid="_x0000_s1073" style="position:absolute;left:3936;top:30480;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FHcQA&#10;AADdAAAADwAAAGRycy9kb3ducmV2LnhtbERPS2sCMRC+F/wPYQRvNato1dUoKhR6Kfg66G3cjLuL&#10;m8mapLrtrzeFQm/z8T1ntmhMJe7kfGlZQa+bgCDOrC45V3DYv7+OQfiArLGyTAq+ycNi3nqZYart&#10;g7d034VcxBD2KSooQqhTKX1WkEHftTVx5C7WGQwRulxqh48YbirZT5I3abDk2FBgTeuCsuvuyyhY&#10;Tcar22bAnz/b84lOx/N12HeJUp12s5yCCNSEf/Gf+0PH+b3hCH6/iS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hxR3EAAAA3QAAAA8AAAAAAAAAAAAAAAAAmAIAAGRycy9k&#10;b3ducmV2LnhtbFBLBQYAAAAABAAEAPUAAACJAwAAAAA=&#10;" fillcolor="black" stroked="f"/>
                <v:rect id="Rectangle 1158" o:spid="_x0000_s1074" style="position:absolute;left:3301;top:30632;width:785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QR8MA&#10;AADdAAAADwAAAGRycy9kb3ducmV2LnhtbESP3WoCMRCF74W+Q5hC7zSrU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qQR8MAAADdAAAADwAAAAAAAAAAAAAAAACYAgAAZHJzL2Rv&#10;d25yZXYueG1sUEsFBgAAAAAEAAQA9QAAAIgDAAAAAA==&#10;" filled="f" stroked="f">
                  <v:textbox style="mso-fit-shape-to-text:t" inset="0,0,0,0">
                    <w:txbxContent>
                      <w:p w:rsidR="00946F2E" w:rsidRDefault="00946F2E" w:rsidP="007B0A16">
                        <w:r>
                          <w:rPr>
                            <w:rFonts w:ascii="Arial" w:hAnsi="Arial" w:cs="Arial"/>
                            <w:b/>
                            <w:bCs/>
                            <w:color w:val="000000"/>
                            <w:sz w:val="14"/>
                            <w:szCs w:val="14"/>
                          </w:rPr>
                          <w:t xml:space="preserve">Snapshot Inputs &amp; </w:t>
                        </w:r>
                      </w:p>
                    </w:txbxContent>
                  </v:textbox>
                </v:rect>
                <v:rect id="Rectangle 1159" o:spid="_x0000_s1075" style="position:absolute;left:4272;top:31756;width:62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13MAA&#10;AADdAAAADwAAAGRycy9kb3ducmV2LnhtbERP24rCMBB9F/yHMIJvmiq4uNUoIgi6+GLdDxia6QWT&#10;SUmytvv3ZkHYtzmc62z3gzXiST60jhUs5hkI4tLplmsF3/fTbA0iRGSNxjEp+KUA+914tMVcu55v&#10;9CxiLVIIhxwVNDF2uZShbMhimLuOOHGV8xZjgr6W2mOfwq2Ryyz7kBZbTg0NdnRsqHwUP1aBvBen&#10;fl0Yn7mvZXU1l/OtIqfUdDIcNiAiDfFf/HafdZq/WH3C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Y13MAAAADdAAAADwAAAAAAAAAAAAAAAACYAgAAZHJzL2Rvd25y&#10;ZXYueG1sUEsFBgAAAAAEAAQA9QAAAIUDAAAAAA==&#10;" filled="f" stroked="f">
                  <v:textbox style="mso-fit-shape-to-text:t" inset="0,0,0,0">
                    <w:txbxContent>
                      <w:p w:rsidR="00946F2E" w:rsidRDefault="00946F2E" w:rsidP="007B0A16">
                        <w:r>
                          <w:rPr>
                            <w:rFonts w:ascii="Arial" w:hAnsi="Arial" w:cs="Arial"/>
                            <w:b/>
                            <w:bCs/>
                            <w:color w:val="000000"/>
                            <w:sz w:val="14"/>
                            <w:szCs w:val="14"/>
                          </w:rPr>
                          <w:t>Execute HRUC</w:t>
                        </w:r>
                      </w:p>
                    </w:txbxContent>
                  </v:textbox>
                </v:rect>
                <v:shape id="Freeform 1160" o:spid="_x0000_s1076" style="position:absolute;left:8559;top:10046;width:400;height:1606;visibility:visible;mso-wrap-style:square;v-text-anchor:top" coordsize="6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C60sgA&#10;AADdAAAADwAAAGRycy9kb3ducmV2LnhtbESPQWvCQBCF74X+h2UKvdWNQiVEVxGhUBRaqiJ6G7Nj&#10;EpqdTXdXTfvrO4dCbzO8N+99M533rlVXCrHxbGA4yEARl942XBnYbV+eclAxIVtsPZOBb4own93f&#10;TbGw/sYfdN2kSkkIxwIN1Cl1hdaxrMlhHPiOWLSzDw6TrKHSNuBNwl2rR1k21g4bloYaO1rWVH5u&#10;Ls7AW3P6Wecha98Pl1U+2i+fw1d+NObxoV9MQCXq07/57/rVCv5wLPzyjYy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ELrSyAAAAN0AAAAPAAAAAAAAAAAAAAAAAJgCAABk&#10;cnMvZG93bnJldi54bWxQSwUGAAAAAAQABAD1AAAAjQMAAAAA&#10;" path="m39,r,200l23,200,23,,39,xm63,189l31,253,,189r63,xe" fillcolor="black" strokeweight="3e-5mm">
                  <v:stroke joinstyle="bevel"/>
                  <v:path arrowok="t" o:connecttype="custom" o:connectlocs="2147483646,0;2147483646,2147483646;2147483646,2147483646;2147483646,0;2147483646,0;2147483646,2147483646;2147483646,2147483646;0,2147483646;2147483646,2147483646" o:connectangles="0,0,0,0,0,0,0,0,0"/>
                  <o:lock v:ext="edit" verticies="t"/>
                </v:shape>
                <v:shape id="Freeform 1161" o:spid="_x0000_s1077" style="position:absolute;left:31063;top:9239;width:400;height:2413;visibility:visible;mso-wrap-style:square;v-text-anchor:top" coordsize="6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Fi8IA&#10;AADdAAAADwAAAGRycy9kb3ducmV2LnhtbERPTWsCMRC9F/wPYQQvpWZXi5StUUQserQqeB2ScbN1&#10;M1k26br+eyMUepvH+5z5sne16KgNlWcF+TgDQay9qbhUcDp+vX2ACBHZYO2ZFNwpwHIxeJljYfyN&#10;v6k7xFKkEA4FKrAxNoWUQVtyGMa+IU7cxbcOY4JtKU2LtxTuajnJspl0WHFqsNjQ2pK+Hn6dguNF&#10;b/aauuvm/cdNpvb1bLbTrVKjYb/6BBGpj//iP/fOpPn5LIfnN+kE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9MWLwgAAAN0AAAAPAAAAAAAAAAAAAAAAAJgCAABkcnMvZG93&#10;bnJldi54bWxQSwUGAAAAAAQABAD1AAAAhwMAAAAA&#10;" path="m40,r,327l24,327,24,,40,xm63,316l32,380,,316r63,xe" fillcolor="black" strokeweight="3e-5mm">
                  <v:stroke joinstyle="bevel"/>
                  <v:path arrowok="t" o:connecttype="custom" o:connectlocs="2147483646,0;2147483646,2147483646;2147483646,2147483646;2147483646,0;2147483646,0;2147483646,2147483646;2147483646,2147483646;0,2147483646;2147483646,2147483646" o:connectangles="0,0,0,0,0,0,0,0,0"/>
                  <o:lock v:ext="edit" verticies="t"/>
                </v:shape>
                <v:shape id="Freeform 1162" o:spid="_x0000_s1078" style="position:absolute;left:7352;top:27705;width:400;height:1206;visibility:visible;mso-wrap-style:square;v-text-anchor:top" coordsize="6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RcQcQA&#10;AADdAAAADwAAAGRycy9kb3ducmV2LnhtbERPTWvCQBC9C/0PyxS86UahQaKrSKFWSQ/WevA4ZMds&#10;bHY2za4a/71bELzN433ObNHZWlyo9ZVjBaNhAoK4cLriUsH+52MwAeEDssbaMSm4kYfF/KU3w0y7&#10;K3/TZRdKEUPYZ6jAhNBkUvrCkEU/dA1x5I6utRgibEupW7zGcFvLcZKk0mLFscFgQ++Git/d2Sr4&#10;TDdf+WG7ntBfvnqrV7fulGujVP+1W05BBOrCU/xwr3WcP0rH8P9NPEH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0XEHEAAAA3QAAAA8AAAAAAAAAAAAAAAAAmAIAAGRycy9k&#10;b3ducmV2LnhtbFBLBQYAAAAABAAEAPUAAACJAwAAAAA=&#10;" path="m23,190l23,53r16,l39,190r-16,xm,63l31,,63,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shape id="Freeform 1163" o:spid="_x0000_s1079" style="position:absolute;left:30663;top:24898;width:400;height:2007;visibility:visible;mso-wrap-style:square;v-text-anchor:top" coordsize="6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7M8MA&#10;AADdAAAADwAAAGRycy9kb3ducmV2LnhtbERPTWsCMRC9F/ofwhR6Ec2qIGU1SqmKPdptL70Nm+lm&#10;aTJZkri7/feNIHibx/uczW50VvQUYutZwXxWgCCuvW65UfD1eZy+gIgJWaP1TAr+KMJu+/iwwVL7&#10;gT+or1IjcgjHEhWYlLpSylgbchhnviPO3I8PDlOGoZE64JDDnZWLolhJhy3nBoMdvRmqf6uLUzAJ&#10;Znnpv88na0+T/f4QWjccKqWen8bXNYhEY7qLb+53nefPV0u4fpN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7M8MAAADdAAAADwAAAAAAAAAAAAAAAACYAgAAZHJzL2Rv&#10;d25yZXYueG1sUEsFBgAAAAAEAAQA9QAAAIgDAAAAAA==&#10;" path="m24,316l24,52r15,l39,316r-15,xm,63l31,,63,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group id="Group 1164" o:spid="_x0000_s1080" style="position:absolute;left:8756;top:16065;width:29343;height:1607" coordorigin="8756,16065" coordsize="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5+FXcMAAADdAAAADwAAAGRycy9kb3ducmV2LnhtbERPS4vCMBC+C/6HMII3&#10;Tau7snSNIqLiQRZ8wLK3oRnbYjMpTWzrv98Igrf5+J4zX3amFA3VrrCsIB5HIIhTqwvOFFzO29EX&#10;COeRNZaWScGDHCwX/d4cE21bPlJz8pkIIewSVJB7XyVSujQng25sK+LAXW1t0AdYZ1LX2IZwU8pJ&#10;FM2kwYJDQ44VrXNKb6e7UbBrsV1N401zuF3Xj7/z58/vISalhoNu9Q3CU+ff4pd7r8P8ePYB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n4VdwwAAAN0AAAAP&#10;AAAAAAAAAAAAAAAAAKoCAABkcnMvZG93bnJldi54bWxQSwUGAAAAAAQABAD6AAAAmgMAAAAA&#10;">
                  <v:shape id="Freeform 1204" o:spid="_x0000_s1081" style="position:absolute;left:8756;top:16065;width:46;height:2;visibility:visible;mso-wrap-style:square;v-text-anchor:top" coordsize="14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36qcYA&#10;AADdAAAADwAAAGRycy9kb3ducmV2LnhtbERPS2sCMRC+F/ofwhS8iCY+KLI1SiktWujFB2pvw2bc&#10;XdxMlk324b9vCoXe5uN7znLd21K0VPvCsYbJWIEgTp0pONNwPHyMFiB8QDZYOiYNd/KwXj0+LDEx&#10;ruMdtfuQiRjCPkENeQhVIqVPc7Lox64ijtzV1RZDhHUmTY1dDLelnCr1LC0WHBtyrOgtp/S2b6yG&#10;r+HlcP08d+rWvs+HzWmy2TTfM60HT/3rC4hAffgX/7m3Js6fqjn8fhNP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36qcYAAADdAAAADwAAAAAAAAAAAAAAAACYAgAAZHJz&#10;L2Rvd25yZXYueG1sUEsFBgAAAAAEAAQA9QAAAIsDAAAAAA==&#10;" path="m134,c60,,,60,,134l,667v,74,60,133,134,133l14467,800v74,,133,-59,133,-133l14600,134c14600,60,14541,,14467,l134,xe" fillcolor="silver" strokeweight="0">
                    <v:path arrowok="t" o:connecttype="custom" o:connectlocs="4,0;0,4;0,21;4,25;459,25;463,21;463,4;459,0;4,0" o:connectangles="0,0,0,0,0,0,0,0,0"/>
                  </v:shape>
                  <v:shape id="Freeform 1205" o:spid="_x0000_s1082" style="position:absolute;left:8756;top:16065;width:46;height:2;visibility:visible;mso-wrap-style:square;v-text-anchor:top" coordsize="14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fOsQA&#10;AADdAAAADwAAAGRycy9kb3ducmV2LnhtbERPTWsCMRC9F/wPYQRvNeuCrWyNIoKlF6GNHupt2Ex3&#10;t24maxJ17a9vCgVv83ifM1/2thUX8qFxrGAyzkAQl840XCnY7zaPMxAhIhtsHZOCGwVYLgYPcyyM&#10;u/IHXXSsRArhUKCCOsaukDKUNVkMY9cRJ+7LeYsxQV9J4/Gawm0r8yx7khYbTg01drSuqTzqs1Xw&#10;M/nUfnvSu1K/y7g+P+eH78OrUqNhv3oBEamPd/G/+82k+Xk2hb9v0gl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83zrEAAAA3QAAAA8AAAAAAAAAAAAAAAAAmAIAAGRycy9k&#10;b3ducmV2LnhtbFBLBQYAAAAABAAEAPUAAACJAwAAAAA=&#10;" path="m134,c60,,,60,,134l,667v,74,60,133,134,133l14467,800v74,,133,-59,133,-133l14600,134c14600,60,14541,,14467,l134,xe" filled="f" strokeweight="22e-5mm">
                    <v:stroke endcap="round"/>
                    <v:path arrowok="t" o:connecttype="custom" o:connectlocs="4,0;0,4;0,21;4,25;459,25;463,21;463,4;459,0;4,0" o:connectangles="0,0,0,0,0,0,0,0,0"/>
                  </v:shape>
                </v:group>
                <v:rect id="Rectangle 1165" o:spid="_x0000_s1083" style="position:absolute;left:18540;top:16212;width:1030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1ZL8A&#10;AADdAAAADwAAAGRycy9kb3ducmV2LnhtbERP24rCMBB9X/Afwgi+ramC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h/VkvwAAAN0AAAAPAAAAAAAAAAAAAAAAAJgCAABkcnMvZG93bnJl&#10;di54bWxQSwUGAAAAAAQABAD1AAAAhAMAAAAA&#10;" filled="f" stroked="f">
                  <v:textbox style="mso-fit-shape-to-text:t" inset="0,0,0,0">
                    <w:txbxContent>
                      <w:p w:rsidR="00946F2E" w:rsidRDefault="00946F2E" w:rsidP="007B0A16">
                        <w:r>
                          <w:rPr>
                            <w:rFonts w:ascii="Arial" w:hAnsi="Arial" w:cs="Arial"/>
                            <w:b/>
                            <w:bCs/>
                            <w:color w:val="000000"/>
                            <w:sz w:val="20"/>
                          </w:rPr>
                          <w:t>Operating Period</w:t>
                        </w:r>
                      </w:p>
                    </w:txbxContent>
                  </v:textbox>
                </v:rect>
                <v:group id="Group 1166" o:spid="_x0000_s1084" style="position:absolute;left:24834;top:18072;width:13265;height:1607" coordorigin="24834,18072"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G+scQAAADdAAAADwAAAGRycy9kb3ducmV2LnhtbERPTWuDQBC9F/oflin0&#10;1qy2RIrNRkTa0EMINCmE3AZ3oqI7K+5Gzb/vBgK9zeN9ziqbTSdGGlxjWUG8iEAQl1Y3XCn4PXy9&#10;vINwHlljZ5kUXMlBtn58WGGq7cQ/NO59JUIIuxQV1N73qZSurMmgW9ieOHBnOxj0AQ6V1ANOIdx0&#10;8jWKEmmw4dBQY09FTWW7vxgFmwmn/C3+HLftubieDsvdcRuTUs9Pc/4BwtPs/8V397cO8+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AG+scQAAADdAAAA&#10;DwAAAAAAAAAAAAAAAACqAgAAZHJzL2Rvd25yZXYueG1sUEsFBgAAAAAEAAQA+gAAAJsDAAAAAA==&#10;">
                  <v:shape id="Freeform 1202" o:spid="_x0000_s1085" style="position:absolute;left:24834;top:18072;width:20;height:2;visibility:visible;mso-wrap-style:square;v-text-anchor:top" coordsize="6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hbJcUA&#10;AADdAAAADwAAAGRycy9kb3ducmV2LnhtbERP22rCQBB9F/yHZQq+6W5TKZK6ighiUaR4aZ+n2TEJ&#10;ZmdDdjWxX98tFHybw7nOdN7ZStyo8aVjDc8jBYI4c6bkXMPpuBpOQPiAbLByTBru5GE+6/emmBrX&#10;8p5uh5CLGMI+RQ1FCHUqpc8KsuhHriaO3Nk1FkOETS5Ng20Mt5VMlHqVFkuODQXWtCwouxyuVsPL&#10;cbee7NrPy+Zrsay/f8bn7Up9aD146hZvIAJ14SH+d7+bOD9RCfx9E0+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2FslxQAAAN0AAAAPAAAAAAAAAAAAAAAAAJgCAABkcnMv&#10;ZG93bnJldi54bWxQSwUGAAAAAAQABAD1AAAAigMAAAAA&#10;" path="m134,c60,,,60,,134l,667v,74,60,133,134,133l6467,800v74,,133,-59,133,-133l6600,134c6600,60,6541,,6467,l134,xe" fillcolor="silver" strokeweight="0">
                    <v:path arrowok="t" o:connecttype="custom" o:connectlocs="4,0;0,4;0,21;4,25;205,25;209,21;209,4;205,0;4,0" o:connectangles="0,0,0,0,0,0,0,0,0"/>
                  </v:shape>
                  <v:shape id="Freeform 1203" o:spid="_x0000_s1086" style="position:absolute;left:24834;top:18072;width:20;height:2;visibility:visible;mso-wrap-style:square;v-text-anchor:top" coordsize="6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1t2sEA&#10;AADdAAAADwAAAGRycy9kb3ducmV2LnhtbERPzWoCMRC+F3yHMIK3mlVBy9Yoi6XQnoqrDzBsxs3i&#10;ZhKTdF3fvikUepuP73e2+9H2YqAQO8cKFvMCBHHjdMetgvPp/fkFREzIGnvHpOBBEfa7ydMWS+3u&#10;fKShTq3IIRxLVGBS8qWUsTFkMc6dJ87cxQWLKcPQSh3wnsNtL5dFsZYWO84NBj0dDDXX+tsqCDf/&#10;Va0HSZu3Q1f7z/Noq4dRajYdq1cQicb0L/5zf+g8f1ms4PebfIL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NbdrBAAAA3QAAAA8AAAAAAAAAAAAAAAAAmAIAAGRycy9kb3du&#10;cmV2LnhtbFBLBQYAAAAABAAEAPUAAACGAwAAAAA=&#10;" path="m134,c60,,,60,,134l,667v,74,60,133,134,133l6467,800v74,,133,-59,133,-133l6600,134c6600,60,6541,,6467,l134,xe" filled="f" strokeweight="22e-5mm">
                    <v:stroke endcap="round"/>
                    <v:path arrowok="t" o:connecttype="custom" o:connectlocs="4,0;0,4;0,21;4,25;205,25;209,21;209,4;205,0;4,0" o:connectangles="0,0,0,0,0,0,0,0,0"/>
                  </v:shape>
                </v:group>
                <v:rect id="Rectangle 1167" o:spid="_x0000_s1087" style="position:absolute;left:26413;top:18218;width:931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OiMAA&#10;AADdAAAADwAAAGRycy9kb3ducmV2LnhtbERPzYrCMBC+C/sOYQRvNtWDK12jLIKg4sW6DzA00x82&#10;mZQka+vbG0HY23x8v7PZjdaIO/nQOVawyHIQxJXTHTcKfm6H+RpEiMgajWNS8KAAu+3HZIOFdgNf&#10;6V7GRqQQDgUqaGPsCylD1ZLFkLmeOHG18xZjgr6R2uOQwq2RyzxfSYsdp4YWe9q3VP2Wf1aBvJWH&#10;YV0an7vzsr6Y0/Fak1NqNh2/v0BEGuO/+O0+6jR/sfqE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nOiMAAAADdAAAADwAAAAAAAAAAAAAAAACYAgAAZHJzL2Rvd25y&#10;ZXYueG1sUEsFBgAAAAAEAAQA9QAAAIUDAAAAAA==&#10;" filled="f" stroked="f">
                  <v:textbox style="mso-fit-shape-to-text:t" inset="0,0,0,0">
                    <w:txbxContent>
                      <w:p w:rsidR="00946F2E" w:rsidRDefault="00946F2E" w:rsidP="007B0A16">
                        <w:r>
                          <w:rPr>
                            <w:rFonts w:ascii="Arial" w:hAnsi="Arial" w:cs="Arial"/>
                            <w:b/>
                            <w:bCs/>
                            <w:color w:val="000000"/>
                            <w:sz w:val="20"/>
                          </w:rPr>
                          <w:t>Operating Hour</w:t>
                        </w:r>
                      </w:p>
                    </w:txbxContent>
                  </v:textbox>
                </v:rect>
                <v:line id="Line 177" o:spid="_x0000_s1088" style="position:absolute;visibility:visible;mso-wrap-style:square" from="24834,20079" to="24834,2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QtUMcAAADdAAAADwAAAGRycy9kb3ducmV2LnhtbESPT0vDQBDF7wW/wzKCl2I3lRramE0R&#10;/yGISFu9D9kxCWZnw+6axm/vHAq9zfDevPebcju5Xo0UYufZwHKRgSKuve24MfB5eL5eg4oJ2WLv&#10;mQz8UYRtdTErsbD+yDsa96lREsKxQANtSkOhdaxbchgXfiAW7dsHh0nW0Ggb8Cjhrtc3WZZrhx1L&#10;Q4sDPbRU/+x/nYGdfR+fHoeXef41bsIHr1fh9m1lzNXldH8HKtGUzubT9asV/GUuuPKNjKCr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tC1QxwAAAN0AAAAPAAAAAAAA&#10;AAAAAAAAAKECAABkcnMvZG93bnJldi54bWxQSwUGAAAAAAQABAD5AAAAlQMAAAAA&#10;" strokeweight="58e-5mm"/>
                <v:rect id="Rectangle 1169" o:spid="_x0000_s1089" style="position:absolute;left:23212;top:22784;width:346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AA&#10;AADdAAAADwAAAGRycy9kb3ducmV2LnhtbERPzYrCMBC+C/sOYQRvNtWDuF2jLIKg4sW6DzA00x82&#10;mZQka+vbG0HY23x8v7PZjdaIO/nQOVawyHIQxJXTHTcKfm6H+RpEiMgajWNS8KAAu+3HZIOFdgNf&#10;6V7GRqQQDgUqaGPsCylD1ZLFkLmeOHG18xZjgr6R2uOQwq2RyzxfSYsdp4YWe9q3VP2Wf1aBvJWH&#10;YV0an7vzsr6Y0/Fak1NqNh2/v0BEGuO/+O0+6jR/sfqE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YcAAAADdAAAADwAAAAAAAAAAAAAAAACYAgAAZHJzL2Rvd25y&#10;ZXYueG1sUEsFBgAAAAAEAAQA9QAAAIUDAAAAAA==&#10;" filled="f" stroked="f">
                  <v:textbox style="mso-fit-shape-to-text:t" inset="0,0,0,0">
                    <w:txbxContent>
                      <w:p w:rsidR="00946F2E" w:rsidRDefault="00946F2E" w:rsidP="007B0A16">
                        <w:r>
                          <w:rPr>
                            <w:rFonts w:ascii="Arial" w:hAnsi="Arial" w:cs="Arial"/>
                            <w:b/>
                            <w:bCs/>
                            <w:color w:val="000000"/>
                            <w:sz w:val="20"/>
                          </w:rPr>
                          <w:t>Clock</w:t>
                        </w:r>
                      </w:p>
                    </w:txbxContent>
                  </v:textbox>
                </v:rect>
                <v:rect id="Rectangle 1170" o:spid="_x0000_s1090" style="position:absolute;left:23447;top:24238;width:296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nAIcQA&#10;AADdAAAADwAAAGRycy9kb3ducmV2LnhtbESPT2sCMRDF70K/Q5hCb5rVQ5XVKKUgaOnF1Q8wbGb/&#10;0GSyJKm7fvvOoeBthvfmvd/sDpN36k4x9YENLBcFKOI62J5bA7frcb4BlTKyRReYDDwowWH/Mtth&#10;acPIF7pXuVUSwqlEA13OQ6l1qjvymBZhIBatCdFjljW22kYcJdw7vSqKd+2xZ2nocKDPjuqf6tcb&#10;0NfqOG4qF4vwtWq+3fl0aSgY8/Y6fWxBZZry0/x/fbKCv1wLv3wjI+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pwCHEAAAA3QAAAA8AAAAAAAAAAAAAAAAAmAIAAGRycy9k&#10;b3ducmV2LnhtbFBLBQYAAAAABAAEAPUAAACJAwAAAAA=&#10;" filled="f" stroked="f">
                  <v:textbox style="mso-fit-shape-to-text:t" inset="0,0,0,0">
                    <w:txbxContent>
                      <w:p w:rsidR="00946F2E" w:rsidRDefault="00946F2E" w:rsidP="007B0A16">
                        <w:r>
                          <w:rPr>
                            <w:rFonts w:ascii="Arial" w:hAnsi="Arial" w:cs="Arial"/>
                            <w:b/>
                            <w:bCs/>
                            <w:color w:val="000000"/>
                            <w:sz w:val="20"/>
                          </w:rPr>
                          <w:t>Hour</w:t>
                        </w:r>
                      </w:p>
                    </w:txbxContent>
                  </v:textbox>
                </v:rect>
                <v:shape id="Freeform 1171" o:spid="_x0000_s1091" style="position:absolute;left:24834;top:20879;width:13265;height:3213;visibility:visible;mso-wrap-style:square;v-text-anchor:top" coordsize="660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Th1MEA&#10;AADdAAAADwAAAGRycy9kb3ducmV2LnhtbERP24rCMBB9X/Afwgi+rWkVXK1GEUXxxYKXDxiasS02&#10;k9pEW/9+syDs2xzOdRarzlTiRY0rLSuIhxEI4szqknMF18vuewrCeWSNlWVS8CYHq2Xva4GJti2f&#10;6HX2uQgh7BJUUHhfJ1K6rCCDbmhr4sDdbGPQB9jkUjfYhnBTyVEUTaTBkkNDgTVtCsru56dRsDXP&#10;Q1zP9q4dT9L0eH+kbCpSatDv1nMQnjr/L/64DzrMj39i+PsmnC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E4dTBAAAA3QAAAA8AAAAAAAAAAAAAAAAAmAIAAGRycy9kb3du&#10;cmV2LnhtbFBLBQYAAAAABAAEAPUAAACGAwAAAAA=&#10;" path="m,c,442,247,800,550,800r1971,c2825,800,3071,1159,3071,1600v,-441,246,-800,550,-800l6050,800v304,,550,-358,550,-800e" filled="f" strokeweight="22e-5mm">
                  <v:stroke endcap="round"/>
                  <v:path arrowok="t" o:connecttype="custom" o:connectlocs="0,0;2147483646,2147483646;2147483646,2147483646;2147483646,2147483646;2147483646,2147483646;2147483646,2147483646;2147483646,0" o:connectangles="0,0,0,0,0,0,0"/>
                </v:shape>
                <v:line id="Line 181" o:spid="_x0000_s1092" style="position:absolute;visibility:visible;mso-wrap-style:square" from="7956,20079" to="7956,2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WMZ8QAAADdAAAADwAAAGRycy9kb3ducmV2LnhtbERP32vCMBB+H/g/hBP2MmaqqHPVKLKp&#10;CDJG3fZ+NGdbbC4lyWr33y+C4Nt9fD9vsepMLVpyvrKsYDhIQBDnVldcKPj+2j7PQPiArLG2TAr+&#10;yMNq2XtYYKrthTNqj6EQMYR9igrKEJpUSp+XZNAPbEMcuZN1BkOErpDa4SWGm1qOkmQqDVYcG0ps&#10;6K2k/Hz8NQoy/dFu3pvd0/SnfXWfPBu7yWGs1GO/W89BBOrCXXxz73WcP3wZwfWbeIJ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hYxnxAAAAN0AAAAPAAAAAAAAAAAA&#10;AAAAAKECAABkcnMvZG93bnJldi54bWxQSwUGAAAAAAQABAD5AAAAkgMAAAAA&#10;" strokeweight="58e-5mm"/>
                <v:line id="Line 182" o:spid="_x0000_s1093" style="position:absolute;visibility:visible;mso-wrap-style:square" from="1923,20079" to="1923,2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kp/MQAAADdAAAADwAAAGRycy9kb3ducmV2LnhtbERP32vCMBB+H/g/hBP2IjPVOec6o8im&#10;MhAZOn0/mrMtNpeSZLX+94sg7O0+vp83nbemEg05X1pWMOgnIIgzq0vOFRx+Vk8TED4ga6wsk4Ir&#10;eZjPOg9TTLW98I6afchFDGGfooIihDqV0mcFGfR9WxNH7mSdwRChy6V2eInhppLDJBlLgyXHhgJr&#10;+igoO+9/jYKd3jbLz3rdGx+bN/fNk5F72YyUeuy2i3cQgdrwL767v3ScP3h9hts38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Sn8xAAAAN0AAAAPAAAAAAAAAAAA&#10;AAAAAKECAABkcnMvZG93bnJldi54bWxQSwUGAAAAAAQABAD5AAAAkgMAAAAA&#10;" strokeweight="58e-5mm"/>
                <v:rect id="Rectangle 1174" o:spid="_x0000_s1094" style="position:absolute;left:30540;top:20460;width:78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GIsAA&#10;AADdAAAADwAAAGRycy9kb3ducmV2LnhtbERP24rCMBB9F/yHMIJvmiriSjWKCIK7+GL1A4ZmesFk&#10;UpJou3+/WVjYtzmc6+wOgzXiTT60jhUs5hkI4tLplmsFj/t5tgERIrJG45gUfFOAw3482mGuXc83&#10;ehexFimEQ44Kmhi7XMpQNmQxzF1HnLjKeYsxQV9L7bFP4dbIZZatpcWWU0ODHZ0aKp/FyyqQ9+Lc&#10;bwrjM/e1rK7m83KryCk1nQzHLYhIQ/wX/7kvOs1ffK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LGIsAAAADdAAAADwAAAAAAAAAAAAAAAACYAgAAZHJzL2Rvd25y&#10;ZXYueG1sUEsFBgAAAAAEAAQA9QAAAIUDAAAAAA==&#10;" filled="f" stroked="f">
                  <v:textbox style="mso-fit-shape-to-text:t" inset="0,0,0,0">
                    <w:txbxContent>
                      <w:p w:rsidR="00946F2E" w:rsidRDefault="00946F2E" w:rsidP="007B0A16">
                        <w:r>
                          <w:rPr>
                            <w:rFonts w:ascii="Arial" w:hAnsi="Arial" w:cs="Arial"/>
                            <w:b/>
                            <w:bCs/>
                            <w:color w:val="000000"/>
                            <w:sz w:val="20"/>
                          </w:rPr>
                          <w:t>T</w:t>
                        </w:r>
                      </w:p>
                    </w:txbxContent>
                  </v:textbox>
                </v:rect>
                <v:shape id="Freeform 1175" o:spid="_x0000_s1095" style="position:absolute;left:25640;top:21082;width:4420;height:400;visibility:visible;mso-wrap-style:square;v-text-anchor:top" coordsize="6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ksQA&#10;AADdAAAADwAAAGRycy9kb3ducmV2LnhtbERPTWvCQBC9F/oflhF6azaxqCV1DSKI0ltNDj0O2WkS&#10;zM6m2XWN/vpuodDbPN7nrIvJ9CLQ6DrLCrIkBUFcW91xo6Aq98+vIJxH1thbJgU3clBsHh/WmGt7&#10;5Q8KJ9+IGMIuRwWt90MupatbMugSOxBH7suOBn2EYyP1iNcYbno5T9OlNNhxbGhxoF1L9fl0MQrC&#10;vi8/j5X+Dnwvl5VZvBya94NST7Np+wbC0+T/xX/uo47zs9UCfr+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qPpLEAAAA3QAAAA8AAAAAAAAAAAAAAAAAmAIAAGRycy9k&#10;b3ducmV2LnhtbFBLBQYAAAAABAAEAPUAAACJAwAAAAA=&#10;" path="m696,40l52,40r,-16l696,24r,16xm63,63l,32,63,r,63xe" fillcolor="black" strokeweight="3e-5mm">
                  <v:stroke joinstyle="bevel"/>
                  <v:path arrowok="t" o:connecttype="custom" o:connectlocs="2147483646,2147483646;2147483646,2147483646;2147483646,2147483646;2147483646,2147483646;2147483646,2147483646;2147483646,2147483646;0,2147483646;2147483646,0;2147483646,2147483646" o:connectangles="0,0,0,0,0,0,0,0,0"/>
                  <o:lock v:ext="edit" verticies="t"/>
                </v:shape>
                <v:shape id="Freeform 1176" o:spid="_x0000_s1096" style="position:absolute;left:31667;top:21082;width:4419;height:400;visibility:visible;mso-wrap-style:square;v-text-anchor:top" coordsize="6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5cMA&#10;AADdAAAADwAAAGRycy9kb3ducmV2LnhtbERPTWuDQBC9F/oflin01qxJiSkmm1ACQcmt6iHHwZ2q&#10;xJ217lZtf323EMhtHu9zdofZdGKkwbWWFSwXEQjiyuqWawVlcXp5A+E8ssbOMin4IQeH/ePDDhNt&#10;J/6gMfe1CCHsElTQeN8nUrqqIYNuYXviwH3awaAPcKilHnAK4aaTqyiKpcGWQ0ODPR0bqq75t1Ew&#10;nrrikpX6a+TfIi7N+jWtz6lSz0/z+xaEp9nfxTd3psP85SaG/2/CC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5cMAAADdAAAADwAAAAAAAAAAAAAAAACYAgAAZHJzL2Rv&#10;d25yZXYueG1sUEsFBgAAAAAEAAQA9QAAAIgDAAAAAA==&#10;" path="m,24r644,l644,40,,40,,24xm633,r63,32l633,63,633,xe" fillcolor="black" strokeweight="3e-5mm">
                  <v:stroke joinstyle="bevel"/>
                  <v:path arrowok="t" o:connecttype="custom" o:connectlocs="0,2147483646;2147483646,2147483646;2147483646,2147483646;0,2147483646;0,2147483646;2147483646,0;2147483646,2147483646;2147483646,2147483646;2147483646,0" o:connectangles="0,0,0,0,0,0,0,0,0"/>
                  <o:lock v:ext="edit" verticies="t"/>
                </v:shape>
                <v:rect id="Rectangle 1177" o:spid="_x0000_s1097" style="position:absolute;left:2005;width:26518;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BYVb8A&#10;AADdAAAADwAAAGRycy9kb3ducmV2LnhtbERPzYrCMBC+L/gOYQRva6oHlWoUEQRX9mL1AYZm+oPJ&#10;pCTRdt/eLAje5uP7nc1usEY8yYfWsYLZNANBXDrdcq3gdj1+r0CEiKzROCYFfxRgtx19bTDXrucL&#10;PYtYixTCIUcFTYxdLmUoG7IYpq4jTlzlvMWYoK+l9tincGvkPMsW0mLLqaHBjg4NlffiYRXIa3Hs&#10;V4XxmTvPq1/zc7pU5JSajIf9GkSkIX7Eb/dJp/mz5RL+v0kn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wFhVvwAAAN0AAAAPAAAAAAAAAAAAAAAAAJgCAABkcnMvZG93bnJl&#10;di54bWxQSwUGAAAAAAQABAD1AAAAhAMAAAAA&#10;" filled="f" stroked="f">
                  <v:textbox style="mso-fit-shape-to-text:t" inset="0,0,0,0">
                    <w:txbxContent>
                      <w:p w:rsidR="00946F2E" w:rsidRDefault="00946F2E" w:rsidP="007B0A16">
                        <w:r>
                          <w:rPr>
                            <w:rFonts w:ascii="Arial" w:hAnsi="Arial" w:cs="Arial"/>
                            <w:b/>
                            <w:bCs/>
                            <w:color w:val="000000"/>
                            <w:sz w:val="34"/>
                            <w:szCs w:val="34"/>
                          </w:rPr>
                          <w:t>Adjustment Period &amp; Real</w:t>
                        </w:r>
                      </w:p>
                    </w:txbxContent>
                  </v:textbox>
                </v:rect>
                <v:rect id="Rectangle 1178" o:spid="_x0000_s1098" style="position:absolute;left:28305;width:724;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J8QA&#10;AADdAAAADwAAAGRycy9kb3ducmV2LnhtbESPT2sCMRDF70K/Q5hCb5rVQ5XVKKUgaOnF1Q8wbGb/&#10;0GSyJKm7fvvOoeBthvfmvd/sDpN36k4x9YENLBcFKOI62J5bA7frcb4BlTKyRReYDDwowWH/Mtth&#10;acPIF7pXuVUSwqlEA13OQ6l1qjvymBZhIBatCdFjljW22kYcJdw7vSqKd+2xZ2nocKDPjuqf6tcb&#10;0NfqOG4qF4vwtWq+3fl0aSgY8/Y6fWxBZZry0/x/fbKCv1wLrnwjI+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zCfEAAAA3QAAAA8AAAAAAAAAAAAAAAAAmAIAAGRycy9k&#10;b3ducmV2LnhtbFBLBQYAAAAABAAEAPUAAACJAwAAAAA=&#10;" filled="f" stroked="f">
                  <v:textbox style="mso-fit-shape-to-text:t" inset="0,0,0,0">
                    <w:txbxContent>
                      <w:p w:rsidR="00946F2E" w:rsidRDefault="00946F2E" w:rsidP="007B0A16">
                        <w:r>
                          <w:rPr>
                            <w:rFonts w:ascii="Arial" w:hAnsi="Arial" w:cs="Arial"/>
                            <w:b/>
                            <w:bCs/>
                            <w:color w:val="000000"/>
                            <w:sz w:val="34"/>
                            <w:szCs w:val="34"/>
                          </w:rPr>
                          <w:t>-</w:t>
                        </w:r>
                      </w:p>
                    </w:txbxContent>
                  </v:textbox>
                </v:rect>
                <v:rect id="Rectangle 1179" o:spid="_x0000_s1099" style="position:absolute;left:29022;width:17037;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pvMAA&#10;AADdAAAADwAAAGRycy9kb3ducmV2LnhtbERPzYrCMBC+C75DGMGbpnpw3WoUEQRdvFj3AYZm+oPJ&#10;pCRZ2317syDsbT6+39nuB2vEk3xoHStYzDMQxKXTLdcKvu+n2RpEiMgajWNS8EsB9rvxaIu5dj3f&#10;6FnEWqQQDjkqaGLscilD2ZDFMHcdceIq5y3GBH0ttcc+hVsjl1m2khZbTg0NdnRsqHwUP1aBvBen&#10;fl0Yn7mvZXU1l/OtIqfUdDIcNiAiDfFf/HafdZq/+PiEv2/SC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NpvMAAAADdAAAADwAAAAAAAAAAAAAAAACYAgAAZHJzL2Rvd25y&#10;ZXYueG1sUEsFBgAAAAAEAAQA9QAAAIUDAAAAAA==&#10;" filled="f" stroked="f">
                  <v:textbox style="mso-fit-shape-to-text:t" inset="0,0,0,0">
                    <w:txbxContent>
                      <w:p w:rsidR="00946F2E" w:rsidRDefault="00946F2E" w:rsidP="007B0A16">
                        <w:r>
                          <w:rPr>
                            <w:rFonts w:ascii="Arial" w:hAnsi="Arial" w:cs="Arial"/>
                            <w:b/>
                            <w:bCs/>
                            <w:color w:val="000000"/>
                            <w:sz w:val="34"/>
                            <w:szCs w:val="34"/>
                          </w:rPr>
                          <w:t>Time Operations</w:t>
                        </w:r>
                      </w:p>
                    </w:txbxContent>
                  </v:textbox>
                </v:rect>
                <v:group id="Group 1180" o:spid="_x0000_s1100" style="position:absolute;left:25234;top:12852;width:12865;height:2813" coordorigin="25234,12852" coordsize="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KhlpMYAAADdAAAADwAAAGRycy9kb3ducmV2LnhtbESPQWvCQBCF74X+h2UE&#10;b3UTxSLRVURq6UGEqlB6G7JjEszOhuw2if++cxC8zfDevPfNajO4WnXUhsqzgXSSgCLOva24MHA5&#10;798WoEJEtlh7JgN3CrBZv76sMLO+52/qTrFQEsIhQwNljE2mdchLchgmviEW7epbh1HWttC2xV7C&#10;Xa2nSfKuHVYsDSU2tCspv53+nIHPHvvtLP3oDrfr7v57nh9/DikZMx4N2yWoSEN8mh/XX1bw04X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qGWkxgAAAN0A&#10;AAAPAAAAAAAAAAAAAAAAAKoCAABkcnMvZG93bnJldi54bWxQSwUGAAAAAAQABAD6AAAAnQMAAAAA&#10;">
                  <v:shape id="Freeform 1200" o:spid="_x0000_s1101" style="position:absolute;left:25234;top:12852;width:20;height:4;visibility:visible;mso-wrap-style:square;v-text-anchor:top" coordsize="6400,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pHsMA&#10;AADdAAAADwAAAGRycy9kb3ducmV2LnhtbESPQYvCMBCF74L/IYzgRTTVg2g1iroInsSqIN6GZmyL&#10;zaQ0WVv/vREW9jbDe++bN8t1a0rxotoVlhWMRxEI4tTqgjMF18t+OAPhPLLG0jIpeJOD9arbWWKs&#10;bcMJvc4+EwHCLkYFufdVLKVLczLoRrYiDtrD1gZ9WOtM6hqbADelnETRVBosOFzIsaJdTunz/GsU&#10;zLJyt91wotP54LG9tUlz/LmflOr32s0ChKfW/5v/0gcd6gckfL8JI8jV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HpHsMAAADdAAAADwAAAAAAAAAAAAAAAACYAgAAZHJzL2Rv&#10;d25yZXYueG1sUEsFBgAAAAAEAAQA9QAAAIgDAAAAAA==&#10;" path="m234,c105,,,105,,234r,933c,1296,105,1400,234,1400r5933,c6296,1400,6400,1296,6400,1167r,-933c6400,105,6296,,6167,l234,xe" fillcolor="#339" strokeweight="0">
                    <v:path arrowok="t" o:connecttype="custom" o:connectlocs="7,0;0,7;0,37;7,44;196,44;203,37;203,7;196,0;7,0" o:connectangles="0,0,0,0,0,0,0,0,0"/>
                  </v:shape>
                  <v:shape id="Freeform 1201" o:spid="_x0000_s1102" style="position:absolute;left:25234;top:12852;width:20;height:4;visibility:visible;mso-wrap-style:square;v-text-anchor:top" coordsize="6400,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qrMIA&#10;AADdAAAADwAAAGRycy9kb3ducmV2LnhtbERP3WrCMBS+F/YO4Qi7kZn4g4yuqYyJMEQEuz3AoTlr&#10;i81Jl0Tt3n4RBO/Ox/d78vVgO3EhH1rHGmZTBYK4cqblWsP31/blFUSIyAY7x6ThjwKsi6dRjplx&#10;Vz7SpYy1SCEcMtTQxNhnUoaqIYth6nrixP04bzEm6GtpPF5TuO3kXKmVtNhyamiwp4+GqlN5thoO&#10;5b7c8WRYYr/YBrWKePSbX62fx8P7G4hIQ3yI7+5Pk+bP1Qxu36QT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KqswgAAAN0AAAAPAAAAAAAAAAAAAAAAAJgCAABkcnMvZG93&#10;bnJldi54bWxQSwUGAAAAAAQABAD1AAAAhwMAAAAA&#10;" path="m234,c105,,,105,,234r,933c,1296,105,1400,234,1400r5933,c6296,1400,6400,1296,6400,1167r,-933c6400,105,6296,,6167,l234,xe" filled="f" strokeweight="22e-5mm">
                    <v:stroke endcap="round"/>
                    <v:path arrowok="t" o:connecttype="custom" o:connectlocs="7,0;0,7;0,37;7,44;196,44;203,37;203,7;196,0;7,0" o:connectangles="0,0,0,0,0,0,0,0,0"/>
                  </v:shape>
                </v:group>
                <v:rect id="Rectangle 1181" o:spid="_x0000_s1103" style="position:absolute;left:28622;top:12878;width:26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VncAA&#10;AADdAAAADwAAAGRycy9kb3ducmV2LnhtbERPzYrCMBC+C75DGGFvmtbDUrpGEUHQxYt1H2Bopj9s&#10;MilJtN23N4Kwt/n4fmezm6wRD/Khd6wgX2UgiGune24V/NyOywJEiMgajWNS8EcBdtv5bIOldiNf&#10;6VHFVqQQDiUq6GIcSilD3ZHFsHIDceIa5y3GBH0rtccxhVsj11n2KS32nBo6HOjQUf1b3a0CeauO&#10;Y1EZn7nvdXMx59O1IafUx2Laf4GINMV/8dt90ml+Xu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rAVncAAAADdAAAADwAAAAAAAAAAAAAAAACYAgAAZHJzL2Rvd25y&#10;ZXYueG1sUEsFBgAAAAAEAAQA9QAAAIUDAAAAAA==&#10;" filled="f" stroked="f">
                  <v:textbox style="mso-fit-shape-to-text:t" inset="0,0,0,0">
                    <w:txbxContent>
                      <w:p w:rsidR="00946F2E" w:rsidRDefault="00946F2E" w:rsidP="007B0A16">
                        <w:r>
                          <w:rPr>
                            <w:rFonts w:ascii="Arial" w:hAnsi="Arial" w:cs="Arial"/>
                            <w:b/>
                            <w:bCs/>
                            <w:color w:val="FFFFFF"/>
                            <w:sz w:val="20"/>
                          </w:rPr>
                          <w:t>Real</w:t>
                        </w:r>
                      </w:p>
                    </w:txbxContent>
                  </v:textbox>
                </v:rect>
                <v:rect id="Rectangle 1182" o:spid="_x0000_s1104" style="position:absolute;left:31162;top:12878;width:4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L6sAA&#10;AADdAAAADwAAAGRycy9kb3ducmV2LnhtbERPzYrCMBC+C/sOYRa8aWoPUrpGWRYEFS/WfYChmf6w&#10;yaQk0da3N4Kwt/n4fmezm6wRd/Khd6xgtcxAENdO99wq+L3uFwWIEJE1Gsek4EEBdtuP2QZL7Ua+&#10;0L2KrUghHEpU0MU4lFKGuiOLYekG4sQ1zluMCfpWao9jCrdG5lm2lhZ7Tg0dDvTTUf1X3awCea32&#10;Y1EZn7lT3pzN8XBpyCk1/5y+v0BEmuK/+O0+6DR/Ve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KL6sAAAADdAAAADwAAAAAAAAAAAAAAAACYAgAAZHJzL2Rvd25y&#10;ZXYueG1sUEsFBgAAAAAEAAQA9QAAAIUDAAAAAA==&#10;" filled="f" stroked="f">
                  <v:textbox style="mso-fit-shape-to-text:t" inset="0,0,0,0">
                    <w:txbxContent>
                      <w:p w:rsidR="00946F2E" w:rsidRDefault="00946F2E" w:rsidP="007B0A16">
                        <w:r>
                          <w:rPr>
                            <w:rFonts w:ascii="Arial" w:hAnsi="Arial" w:cs="Arial"/>
                            <w:b/>
                            <w:bCs/>
                            <w:color w:val="FFFFFF"/>
                            <w:sz w:val="20"/>
                          </w:rPr>
                          <w:t>-</w:t>
                        </w:r>
                      </w:p>
                    </w:txbxContent>
                  </v:textbox>
                </v:rect>
                <v:rect id="Rectangle 1183" o:spid="_x0000_s1105" style="position:absolute;left:31562;top:12878;width:296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uccAA&#10;AADdAAAADwAAAGRycy9kb3ducmV2LnhtbERP24rCMBB9X/Afwgi+rakKS6lGEUFwZV+sfsDQTC+Y&#10;TEqStfXvjbCwb3M419nsRmvEg3zoHCtYzDMQxJXTHTcKbtfjZw4iRGSNxjEpeFKA3XbyscFCu4Ev&#10;9ChjI1IIhwIVtDH2hZShaslimLueOHG18xZjgr6R2uOQwq2Ryyz7khY7Tg0t9nRoqbqXv1aBvJbH&#10;IS+Nz9x5Wf+Y79OlJqfUbDru1yAijfFf/Oc+6TR/k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4uccAAAADdAAAADwAAAAAAAAAAAAAAAACYAgAAZHJzL2Rvd25y&#10;ZXYueG1sUEsFBgAAAAAEAAQA9QAAAIUDAAAAAA==&#10;" filled="f" stroked="f">
                  <v:textbox style="mso-fit-shape-to-text:t" inset="0,0,0,0">
                    <w:txbxContent>
                      <w:p w:rsidR="00946F2E" w:rsidRDefault="00946F2E" w:rsidP="007B0A16">
                        <w:r>
                          <w:rPr>
                            <w:rFonts w:ascii="Arial" w:hAnsi="Arial" w:cs="Arial"/>
                            <w:b/>
                            <w:bCs/>
                            <w:color w:val="FFFFFF"/>
                            <w:sz w:val="20"/>
                          </w:rPr>
                          <w:t xml:space="preserve">Time </w:t>
                        </w:r>
                      </w:p>
                    </w:txbxContent>
                  </v:textbox>
                </v:rect>
                <v:rect id="Rectangle 1184" o:spid="_x0000_s1106" style="position:absolute;left:28483;top:14326;width:670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2BcAA&#10;AADdAAAADwAAAGRycy9kb3ducmV2LnhtbERP24rCMBB9X/Afwgi+rakiS6lGEUFwZV+sfsDQTC+Y&#10;TEqStfXvjbCwb3M419nsRmvEg3zoHCtYzDMQxJXTHTcKbtfjZw4iRGSNxjEpeFKA3XbyscFCu4Ev&#10;9ChjI1IIhwIVtDH2hZShaslimLueOHG18xZjgr6R2uOQwq2Ryyz7khY7Tg0t9nRoqbqXv1aBvJbH&#10;IS+Nz9x5Wf+Y79OlJqfUbDru1yAijfFf/Oc+6TR/k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e2BcAAAADdAAAADwAAAAAAAAAAAAAAAACYAgAAZHJzL2Rvd25y&#10;ZXYueG1sUEsFBgAAAAAEAAQA9QAAAIUDAAAAAA==&#10;" filled="f" stroked="f">
                  <v:textbox style="mso-fit-shape-to-text:t" inset="0,0,0,0">
                    <w:txbxContent>
                      <w:p w:rsidR="00946F2E" w:rsidRDefault="00946F2E" w:rsidP="007B0A16">
                        <w:r>
                          <w:rPr>
                            <w:rFonts w:ascii="Arial" w:hAnsi="Arial" w:cs="Arial"/>
                            <w:b/>
                            <w:bCs/>
                            <w:color w:val="FFFFFF"/>
                            <w:sz w:val="20"/>
                          </w:rPr>
                          <w:t>Operations</w:t>
                        </w:r>
                      </w:p>
                    </w:txbxContent>
                  </v:textbox>
                </v:rect>
                <v:group id="Group 1185" o:spid="_x0000_s1107" style="position:absolute;left:22827;top:3032;width:16072;height:7014" coordorigin="22827,3032"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N/GPMQAAADdAAAADwAAAGRycy9kb3ducmV2LnhtbERPS2vCQBC+F/oflil4&#10;q5tULCF1FZFWegiFGkG8DdkxCWZnQ3bN4993C4K3+fies9qMphE9da62rCCeRyCIC6trLhUc86/X&#10;BITzyBoby6RgIgeb9fPTClNtB/6l/uBLEULYpaig8r5NpXRFRQbd3LbEgbvYzqAPsCul7nAI4aaR&#10;b1H0Lg3WHBoqbGlXUXE93IyC/YDDdhF/9tn1spvO+fLnlMWk1Oxl3H6A8DT6h/ju/tZhfpws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N/GPMQAAADdAAAA&#10;DwAAAAAAAAAAAAAAAACqAgAAZHJzL2Rvd25yZXYueG1sUEsFBgAAAAAEAAQA+gAAAJsDAAAAAA==&#10;">
                  <v:rect id="Rectangle 1198" o:spid="_x0000_s1108" style="position:absolute;left:22827;top:3032;width:2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hbA8YA&#10;AADdAAAADwAAAGRycy9kb3ducmV2LnhtbESPQWvDMAyF74P+B6PCbquTwcqa1S1jsLGetqWFXkWs&#10;JqGxHGwvSfvrq8NgN4n39N6n9XZynRooxNazgXyRgSKuvG25NnDYvz88g4oJ2WLnmQxcKMJ2M7tb&#10;Y2H9yD80lKlWEsKxQANNSn2hdawachgXvicW7eSDwyRrqLUNOEq46/Rjli21w5alocGe3hqqzuWv&#10;M3D8uo759RLO2e4Ylh++H8qn75Mx9/Pp9QVUoin9m/+uP63g5yvBlW9kBL2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hbA8YAAADdAAAADwAAAAAAAAAAAAAAAACYAgAAZHJz&#10;L2Rvd25yZXYueG1sUEsFBgAAAAAEAAQA9QAAAIsDAAAAAA==&#10;" fillcolor="#936" stroked="f"/>
                  <v:rect id="Rectangle 1199" o:spid="_x0000_s1109" style="position:absolute;left:22827;top:3032;width:2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IKcMA&#10;AADdAAAADwAAAGRycy9kb3ducmV2LnhtbERP22oCMRB9L/gPYQRfima1UHZXo2jBUgpFvL0Pm3Gz&#10;uJksSarbfn1TKPRtDuc6i1VvW3EjHxrHCqaTDARx5XTDtYLTcTvOQYSIrLF1TAq+KMBqOXhYYKnd&#10;nfd0O8RapBAOJSowMXallKEyZDFMXEecuIvzFmOCvpba4z2F21bOsuxZWmw4NRjs6MVQdT18WgV2&#10;91Rtcp8b/X2Oj2SKV3z/mCk1GvbrOYhIffwX/7nfdJo/LQr4/Sad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QIKcMAAADdAAAADwAAAAAAAAAAAAAAAACYAgAAZHJzL2Rv&#10;d25yZXYueG1sUEsFBgAAAAAEAAQA9QAAAIgDAAAAAA==&#10;" filled="f" strokeweight="22e-5mm">
                    <v:stroke endcap="round"/>
                  </v:rect>
                </v:group>
                <v:rect id="Rectangle 1186" o:spid="_x0000_s1110" style="position:absolute;left:27638;top:3638;width:612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mN6b8A&#10;AADdAAAADwAAAGRycy9kb3ducmV2LnhtbERPzYrCMBC+C/sOYQRvmupBSjWKCIIuXqz7AEMz/cFk&#10;UpKsrW+/EYS9zcf3O9v9aI14kg+dYwXLRQaCuHK640bBz/00z0GEiKzROCYFLwqw331NtlhoN/CN&#10;nmVsRArhUKCCNsa+kDJULVkMC9cTJ6523mJM0DdSexxSuDVylWVrabHj1NBiT8eWqkf5axXIe3ka&#10;8tL4zH2v6qu5nG81OaVm0/GwARFpjP/ij/us0/xlvob3N+kEuf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WY3pvwAAAN0AAAAPAAAAAAAAAAAAAAAAAJgCAABkcnMvZG93bnJl&#10;di54bWxQSwUGAAAAAAQABAD1AAAAhAMAAAAA&#10;" filled="f" stroked="f">
                  <v:textbox style="mso-fit-shape-to-text:t" inset="0,0,0,0">
                    <w:txbxContent>
                      <w:p w:rsidR="00946F2E" w:rsidRDefault="00946F2E" w:rsidP="007B0A16">
                        <w:r>
                          <w:rPr>
                            <w:rFonts w:ascii="Arial" w:hAnsi="Arial" w:cs="Arial"/>
                            <w:b/>
                            <w:bCs/>
                            <w:color w:val="FFFFFF"/>
                            <w:sz w:val="14"/>
                            <w:szCs w:val="14"/>
                          </w:rPr>
                          <w:t>QSE Deadline:</w:t>
                        </w:r>
                      </w:p>
                    </w:txbxContent>
                  </v:textbox>
                </v:rect>
                <v:rect id="Rectangle 1187" o:spid="_x0000_s1111" style="position:absolute;left:27481;top:4609;width:645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T+MMA&#10;AADdAAAADwAAAGRycy9kb3ducmV2LnhtbERPS4vCMBC+L/gfwgje1kTdrVqNIoKwsOvBB3gdmrEt&#10;NpPaRK3/3iws7G0+vufMl62txJ0aXzrWMOgrEMSZMyXnGo6HzfsEhA/IBivHpOFJHpaLztscU+Me&#10;vKP7PuQihrBPUUMRQp1K6bOCLPq+q4kjd3aNxRBhk0vT4COG20oOlUqkxZJjQ4E1rQvKLvub1YDJ&#10;h7luz6Ofw/ctwWneqs3nSWnd67arGYhAbfgX/7m/TJw/mIzh95t4gl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OT+MMAAADdAAAADwAAAAAAAAAAAAAAAACYAgAAZHJzL2Rv&#10;d25yZXYueG1sUEsFBgAAAAAEAAQA9QAAAIgDAAAAAA==&#10;" stroked="f"/>
                <v:rect id="Rectangle 1188" o:spid="_x0000_s1112" style="position:absolute;left:23520;top:4923;width:14923;height:40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q8AMMA&#10;AADdAAAADwAAAGRycy9kb3ducmV2LnhtbESPzWoDMQyE74W8g1Eht8abHMqyiRNKIZCGXrLpA4i1&#10;9ofa8mI72e3bR4dAbxIzmvm0O8zeqTvFNAQ2sF4VoIibYAfuDPxcj28lqJSRLbrAZOCPEhz2i5cd&#10;VjZMfKF7nTslIZwqNNDnPFZap6Ynj2kVRmLR2hA9Zlljp23EScK905uieNceB5aGHkf67Kn5rW/e&#10;gL7Wx6msXSzCedN+u6/TpaVgzPJ1/tiCyjTnf/Pz+mQFf10K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q8AMMAAADdAAAADwAAAAAAAAAAAAAAAACYAgAAZHJzL2Rv&#10;d25yZXYueG1sUEsFBgAAAAAEAAQA9QAAAIgDAAAAAA==&#10;" filled="f" stroked="f">
                  <v:textbox style="mso-fit-shape-to-text:t" inset="0,0,0,0">
                    <w:txbxContent>
                      <w:p w:rsidR="00946F2E" w:rsidRDefault="00946F2E" w:rsidP="007B0A16">
                        <w:pPr>
                          <w:rPr>
                            <w:ins w:id="2995" w:author="ERCOT" w:date="2019-12-18T16:24:00Z"/>
                            <w:rFonts w:ascii="Arial" w:hAnsi="Arial" w:cs="Arial"/>
                            <w:b/>
                            <w:bCs/>
                            <w:color w:val="FFFFFF"/>
                            <w:sz w:val="14"/>
                            <w:szCs w:val="14"/>
                          </w:rPr>
                        </w:pPr>
                        <w:r>
                          <w:rPr>
                            <w:rFonts w:ascii="Arial" w:hAnsi="Arial" w:cs="Arial"/>
                            <w:b/>
                            <w:bCs/>
                            <w:color w:val="FFFFFF"/>
                            <w:sz w:val="14"/>
                            <w:szCs w:val="14"/>
                          </w:rPr>
                          <w:t>Update Output Schedules for DSRs</w:t>
                        </w:r>
                      </w:p>
                      <w:p w:rsidR="00946F2E" w:rsidRDefault="00946F2E" w:rsidP="007B0A16">
                        <w:pPr>
                          <w:rPr>
                            <w:rFonts w:ascii="Arial" w:hAnsi="Arial" w:cs="Arial"/>
                            <w:b/>
                            <w:bCs/>
                            <w:color w:val="FFFFFF"/>
                            <w:sz w:val="14"/>
                            <w:szCs w:val="14"/>
                          </w:rPr>
                        </w:pPr>
                        <w:r>
                          <w:rPr>
                            <w:rFonts w:ascii="Arial" w:hAnsi="Arial" w:cs="Arial"/>
                            <w:b/>
                            <w:bCs/>
                            <w:color w:val="FFFFFF"/>
                            <w:sz w:val="14"/>
                            <w:szCs w:val="14"/>
                          </w:rPr>
                          <w:t xml:space="preserve"> </w:t>
                        </w:r>
                        <w:ins w:id="2996" w:author="ERCOT" w:date="2019-12-18T16:26:00Z">
                          <w:r>
                            <w:rPr>
                              <w:rFonts w:ascii="Arial" w:hAnsi="Arial" w:cs="Arial"/>
                              <w:b/>
                              <w:bCs/>
                              <w:color w:val="FFFFFF"/>
                              <w:sz w:val="14"/>
                              <w:szCs w:val="14"/>
                            </w:rPr>
                            <w:t xml:space="preserve">   </w:t>
                          </w:r>
                        </w:ins>
                      </w:p>
                      <w:p w:rsidR="00946F2E" w:rsidRDefault="00946F2E" w:rsidP="007B0A16">
                        <w:pPr>
                          <w:rPr>
                            <w:ins w:id="2997" w:author="ERCOT" w:date="2020-03-12T16:07:00Z"/>
                            <w:rFonts w:ascii="Arial" w:hAnsi="Arial" w:cs="Arial"/>
                            <w:b/>
                            <w:bCs/>
                            <w:color w:val="FFFFFF"/>
                            <w:sz w:val="14"/>
                            <w:szCs w:val="14"/>
                          </w:rPr>
                        </w:pPr>
                        <w:ins w:id="2998" w:author="ERCOT" w:date="2019-12-18T16:26:00Z">
                          <w:r>
                            <w:rPr>
                              <w:rFonts w:ascii="Arial" w:hAnsi="Arial" w:cs="Arial"/>
                              <w:b/>
                              <w:bCs/>
                              <w:color w:val="FFFFFF"/>
                              <w:sz w:val="14"/>
                              <w:szCs w:val="14"/>
                            </w:rPr>
                            <w:t xml:space="preserve">            </w:t>
                          </w:r>
                        </w:ins>
                        <w:ins w:id="2999" w:author="ERCOT" w:date="2019-12-18T16:24:00Z">
                          <w:r>
                            <w:rPr>
                              <w:rFonts w:ascii="Arial" w:hAnsi="Arial" w:cs="Arial"/>
                              <w:b/>
                              <w:bCs/>
                              <w:color w:val="FFFFFF"/>
                              <w:sz w:val="14"/>
                              <w:szCs w:val="14"/>
                            </w:rPr>
                            <w:t>Update AS Offers</w:t>
                          </w:r>
                        </w:ins>
                      </w:p>
                      <w:p w:rsidR="00946F2E" w:rsidRDefault="00946F2E" w:rsidP="007B0A16">
                        <w:pPr>
                          <w:rPr>
                            <w:rFonts w:asciiTheme="minorHAnsi" w:hAnsiTheme="minorHAnsi" w:cstheme="minorBidi"/>
                            <w:sz w:val="22"/>
                            <w:szCs w:val="22"/>
                          </w:rPr>
                        </w:pPr>
                        <w:ins w:id="3000" w:author="ERCOT" w:date="2020-03-12T16:07:00Z">
                          <w:r>
                            <w:rPr>
                              <w:rFonts w:ascii="Arial" w:hAnsi="Arial" w:cs="Arial"/>
                              <w:b/>
                              <w:bCs/>
                              <w:color w:val="FFFFFF"/>
                              <w:sz w:val="14"/>
                              <w:szCs w:val="14"/>
                            </w:rPr>
                            <w:t>Update Energy Bid/Offer Curves</w:t>
                          </w:r>
                        </w:ins>
                      </w:p>
                    </w:txbxContent>
                  </v:textbox>
                </v:rect>
                <v:rect id="Rectangle 1189" o:spid="_x0000_s1113" style="position:absolute;left:25092;top:6011;width:1111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Zm8AA&#10;AADdAAAADwAAAGRycy9kb3ducmV2LnhtbERPzYrCMBC+L/gOYQRva6oH6VajiCC4sherDzA00x9M&#10;JiXJ2vr2RljY23x8v7PZjdaIB/nQOVawmGcgiCunO24U3K7HzxxEiMgajWNS8KQAu+3kY4OFdgNf&#10;6FHGRqQQDgUqaGPsCylD1ZLFMHc9ceJq5y3GBH0jtcchhVsjl1m2khY7Tg0t9nRoqbqXv1aBvJbH&#10;IS+Nz9x5Wf+Y79OlJqfUbDru1yAijfFf/Oc+6TR/kX/B+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YZm8AAAADdAAAADwAAAAAAAAAAAAAAAACYAgAAZHJzL2Rvd25y&#10;ZXYueG1sUEsFBgAAAAAEAAQA9QAAAIUDAAAAAA==&#10;" filled="f" stroked="f">
                  <v:textbox style="mso-fit-shape-to-text:t" inset="0,0,0,0">
                    <w:txbxContent>
                      <w:p w:rsidR="00946F2E" w:rsidRDefault="00946F2E" w:rsidP="007B0A16">
                        <w:r>
                          <w:rPr>
                            <w:rFonts w:ascii="Arial" w:hAnsi="Arial" w:cs="Arial"/>
                            <w:b/>
                            <w:bCs/>
                            <w:color w:val="FFFFFF"/>
                            <w:sz w:val="14"/>
                            <w:szCs w:val="14"/>
                          </w:rPr>
                          <w:t>Provide SCADA Telemetry</w:t>
                        </w:r>
                      </w:p>
                    </w:txbxContent>
                  </v:textbox>
                </v:rect>
                <v:group id="Group 1190" o:spid="_x0000_s1114" style="position:absolute;left:13175;top:28911;width:9652;height:4814" coordorigin="13175,28911" coordsize="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XHzeccAAADdAAAADwAAAGRycy9kb3ducmV2LnhtbESPQWvCQBCF70L/wzKF&#10;3nSTFqWNriLSlh5EMBaKtyE7JsHsbMhuk/jvnUOhtxnem/e+WW1G16ieulB7NpDOElDEhbc1lwa+&#10;Tx/TV1AhIltsPJOBGwXYrB8mK8ysH/hIfR5LJSEcMjRQxdhmWoeiIodh5lti0S6+cxhl7UptOxwk&#10;3DX6OUkW2mHN0lBhS7uKimv+6wx8DjhsX9L3fn+97G7n0/zws0/JmKfHcbsEFWmM/+a/6y8r+O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XHzeccAAADd&#10;AAAADwAAAAAAAAAAAAAAAACqAgAAZHJzL2Rvd25yZXYueG1sUEsFBgAAAAAEAAQA+gAAAJ4DAAAA&#10;AA==&#10;">
                  <v:rect id="Rectangle 1196" o:spid="_x0000_s1115" style="position:absolute;left:13175;top:28911;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ZlsIA&#10;AADdAAAADwAAAGRycy9kb3ducmV2LnhtbERPS2vCQBC+C/0PyxR6040PQk1dRQptvRW1eB6y0yQ1&#10;Oxt2R43/3i0I3ubje85i1btWnSnExrOB8SgDRVx623Bl4Gf/MXwFFQXZYuuZDFwpwmr5NFhgYf2F&#10;t3TeSaVSCMcCDdQiXaF1LGtyGEe+I07crw8OJcFQaRvwksJdqydZlmuHDaeGGjt6r6k87k7OgN7n&#10;QY7T2fRvK3GydqfPr+/yYMzLc79+AyXUy0N8d29smj+e5/D/TTpB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4JmWwgAAAN0AAAAPAAAAAAAAAAAAAAAAAJgCAABkcnMvZG93&#10;bnJldi54bWxQSwUGAAAAAAQABAD1AAAAhwMAAAAA&#10;" fillcolor="silver" stroked="f"/>
                  <v:rect id="Rectangle 1197" o:spid="_x0000_s1116" style="position:absolute;left:13175;top:28911;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5wMMA&#10;AADdAAAADwAAAGRycy9kb3ducmV2LnhtbERPTWsCMRC9F/wPYQQvpWZVqOtqFBVapFCKtr0Pm3Gz&#10;uJksSdTVX98UCr3N433OYtXZRlzIh9qxgtEwA0FcOl1zpeDr8+UpBxEissbGMSm4UYDVsvewwEK7&#10;K+/pcoiVSCEcClRgYmwLKUNpyGIYupY4cUfnLcYEfSW1x2sKt40cZ9mztFhzajDY0tZQeTqcrQL7&#10;MSk3uc+Nvn/HRzKzV3x7Hys16HfrOYhIXfwX/7l3Os0fzabw+006Q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c5wMMAAADdAAAADwAAAAAAAAAAAAAAAACYAgAAZHJzL2Rv&#10;d25yZXYueG1sUEsFBgAAAAAEAAQA9QAAAIgDAAAAAA==&#10;" filled="f" strokeweight="22e-5mm">
                    <v:stroke endcap="round"/>
                  </v:rect>
                </v:group>
                <v:rect id="Rectangle 1191" o:spid="_x0000_s1117" style="position:absolute;left:14387;top:29508;width:68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DQMAA&#10;AADdAAAADwAAAGRycy9kb3ducmV2LnhtbERPzYrCMBC+L/gOYQRva1oP4lajiCC4sherDzA00x9M&#10;JiXJ2vr2RljY23x8v7PZjdaIB/nQOVaQzzMQxJXTHTcKbtfj5wpEiMgajWNS8KQAu+3kY4OFdgNf&#10;6FHGRqQQDgUqaGPsCylD1ZLFMHc9ceJq5y3GBH0jtcchhVsjF1m2lBY7Tg0t9nRoqbqXv1aBvJbH&#10;YVUan7nzov4x36dLTU6p2XTcr0FEGuO/+M990ml+/pXD+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2mDQMAAAADdAAAADwAAAAAAAAAAAAAAAACYAgAAZHJzL2Rvd25y&#10;ZXYueG1sUEsFBgAAAAAEAAQA9QAAAIUDAAAAAA==&#10;" filled="f" stroked="f">
                  <v:textbox style="mso-fit-shape-to-text:t" inset="0,0,0,0">
                    <w:txbxContent>
                      <w:p w:rsidR="00946F2E" w:rsidRDefault="00946F2E" w:rsidP="007B0A16">
                        <w:r>
                          <w:rPr>
                            <w:rFonts w:ascii="Arial" w:hAnsi="Arial" w:cs="Arial"/>
                            <w:b/>
                            <w:bCs/>
                            <w:color w:val="000000"/>
                            <w:sz w:val="14"/>
                            <w:szCs w:val="14"/>
                          </w:rPr>
                          <w:t>ERCOT Activity:</w:t>
                        </w:r>
                      </w:p>
                    </w:txbxContent>
                  </v:textbox>
                </v:rect>
                <v:rect id="Rectangle 1192" o:spid="_x0000_s1118" style="position:absolute;left:14388;top:30480;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8UA&#10;AADdAAAADwAAAGRycy9kb3ducmV2LnhtbERPS2sCMRC+C/6HMEJvmnWpRVejVEHoRaiPg97Gzbi7&#10;uJlsk1S3/fVNQfA2H99zZovW1OJGzleWFQwHCQji3OqKCwWH/bo/BuEDssbaMin4IQ+Lebczw0zb&#10;O2/ptguFiCHsM1RQhtBkUvq8JIN+YBviyF2sMxgidIXUDu8x3NQyTZI3abDi2FBiQ6uS8uvu2yhY&#10;TsbLr89X3vxuzyc6Hc/XUeoSpV567fsURKA2PMUP94eO84eTFP6/i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79wfxQAAAN0AAAAPAAAAAAAAAAAAAAAAAJgCAABkcnMv&#10;ZG93bnJldi54bWxQSwUGAAAAAAQABAD1AAAAigMAAAAA&#10;" fillcolor="black" stroked="f"/>
                <v:rect id="Rectangle 1193" o:spid="_x0000_s1119" style="position:absolute;left:14907;top:30632;width:588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4rMAA&#10;AADdAAAADwAAAGRycy9kb3ducmV2LnhtbERP24rCMBB9F/yHMIJvmqqwuNUoIgi6+GLdDxia6QWT&#10;SUmytvv3ZkHYtzmc62z3gzXiST60jhUs5hkI4tLplmsF3/fTbA0iRGSNxjEp+KUA+914tMVcu55v&#10;9CxiLVIIhxwVNDF2uZShbMhimLuOOHGV8xZjgr6W2mOfwq2Ryyz7kBZbTg0NdnRsqHwUP1aBvBen&#10;fl0Yn7mvZXU1l/OtIqfUdDIcNiAiDfFf/HafdZq/+Fz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e4rMAAAADdAAAADwAAAAAAAAAAAAAAAACYAgAAZHJzL2Rvd25y&#10;ZXYueG1sUEsFBgAAAAAEAAQA9QAAAIUDAAAAAA==&#10;" filled="f" stroked="f">
                  <v:textbox style="mso-fit-shape-to-text:t" inset="0,0,0,0">
                    <w:txbxContent>
                      <w:p w:rsidR="00946F2E" w:rsidRDefault="00946F2E" w:rsidP="007B0A16">
                        <w:r>
                          <w:rPr>
                            <w:rFonts w:ascii="Arial" w:hAnsi="Arial" w:cs="Arial"/>
                            <w:b/>
                            <w:bCs/>
                            <w:color w:val="000000"/>
                            <w:sz w:val="14"/>
                            <w:szCs w:val="14"/>
                          </w:rPr>
                          <w:t>Communicate</w:t>
                        </w:r>
                      </w:p>
                    </w:txbxContent>
                  </v:textbox>
                </v:rect>
                <v:rect id="Rectangle 1194" o:spid="_x0000_s1120" style="position:absolute;left:13396;top:31756;width:874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4g2MAA&#10;AADdAAAADwAAAGRycy9kb3ducmV2LnhtbERP24rCMBB9F/yHMIJvmiqyuNUoIgi6+GLdDxia6QWT&#10;SUmytvv3ZkHYtzmc62z3gzXiST60jhUs5hkI4tLplmsF3/fTbA0iRGSNxjEp+KUA+914tMVcu55v&#10;9CxiLVIIhxwVNDF2uZShbMhimLuOOHGV8xZjgr6W2mOfwq2Ryyz7kBZbTg0NdnRsqHwUP1aBvBen&#10;fl0Yn7mvZXU1l/OtIqfUdDIcNiAiDfFf/HafdZq/+Fz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4g2MAAAADdAAAADwAAAAAAAAAAAAAAAACYAgAAZHJzL2Rvd25y&#10;ZXYueG1sUEsFBgAAAAAEAAQA9QAAAIUDAAAAAA==&#10;" filled="f" stroked="f">
                  <v:textbox style="mso-fit-shape-to-text:t" inset="0,0,0,0">
                    <w:txbxContent>
                      <w:p w:rsidR="00946F2E" w:rsidRDefault="00946F2E" w:rsidP="007B0A16">
                        <w:r>
                          <w:rPr>
                            <w:rFonts w:ascii="Arial" w:hAnsi="Arial" w:cs="Arial"/>
                            <w:b/>
                            <w:bCs/>
                            <w:color w:val="000000"/>
                            <w:sz w:val="14"/>
                            <w:szCs w:val="14"/>
                          </w:rPr>
                          <w:t>HRUC Commitments</w:t>
                        </w:r>
                      </w:p>
                    </w:txbxContent>
                  </v:textbox>
                </v:rect>
                <v:shape id="Freeform 1195" o:spid="_x0000_s1121" style="position:absolute;left:17798;top:21285;width:407;height:7626;visibility:visible;mso-wrap-style:square;v-text-anchor:top" coordsize="64,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nb8QA&#10;AADdAAAADwAAAGRycy9kb3ducmV2LnhtbERPS2vCQBC+F/wPywheim4UKhpdpRSVWurBB57H7JgE&#10;s7Mhu5ror3cLQm/z8T1nOm9MIW5Uudyygn4vAkGcWJ1zquCwX3ZHIJxH1lhYJgV3cjCftd6mGGtb&#10;85ZuO5+KEMIuRgWZ92UspUsyMuh6tiQO3NlWBn2AVSp1hXUIN4UcRNFQGsw5NGRY0ldGyWV3NQqa&#10;x8kOjvZn7fard9os3LL+3RRKddrN5wSEp8b/i1/ubx3m98cf8PdNO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M52/EAAAA3QAAAA8AAAAAAAAAAAAAAAAAmAIAAGRycy9k&#10;b3ducmV2LnhtbFBLBQYAAAAABAAEAPUAAACJAwAAAAA=&#10;" path="m24,1201l24,52r16,l40,1201r-16,xm,63l32,,64,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group>
            </w:pict>
          </mc:Fallback>
        </mc:AlternateContent>
      </w:r>
    </w:p>
    <w:p w14:paraId="0F460D02" w14:textId="77777777" w:rsidR="007B0A16" w:rsidRDefault="007B0A16" w:rsidP="007B0A16">
      <w:pPr>
        <w:rPr>
          <w:szCs w:val="20"/>
        </w:rPr>
      </w:pPr>
    </w:p>
    <w:p w14:paraId="0D6DAFEA" w14:textId="77777777" w:rsidR="007B0A16" w:rsidRDefault="007B0A16" w:rsidP="007B0A16">
      <w:pPr>
        <w:spacing w:before="240" w:after="240"/>
        <w:ind w:left="720" w:hanging="720"/>
        <w:rPr>
          <w:szCs w:val="20"/>
        </w:rPr>
      </w:pPr>
    </w:p>
    <w:p w14:paraId="44026199" w14:textId="77777777" w:rsidR="007B0A16" w:rsidRDefault="007B0A16" w:rsidP="007B0A16">
      <w:pPr>
        <w:spacing w:before="240" w:after="240"/>
        <w:ind w:left="720" w:hanging="720"/>
        <w:rPr>
          <w:szCs w:val="20"/>
        </w:rPr>
      </w:pPr>
    </w:p>
    <w:p w14:paraId="2A671043" w14:textId="77777777" w:rsidR="007B0A16" w:rsidRDefault="007B0A16" w:rsidP="007B0A16">
      <w:pPr>
        <w:spacing w:before="240" w:after="240"/>
        <w:ind w:left="720" w:hanging="720"/>
        <w:rPr>
          <w:szCs w:val="20"/>
        </w:rPr>
      </w:pPr>
    </w:p>
    <w:p w14:paraId="4EE7A079" w14:textId="77777777" w:rsidR="007B0A16" w:rsidRDefault="007B0A16" w:rsidP="007B0A16">
      <w:pPr>
        <w:spacing w:before="240" w:after="240"/>
        <w:ind w:left="720" w:hanging="720"/>
        <w:rPr>
          <w:szCs w:val="20"/>
        </w:rPr>
      </w:pPr>
    </w:p>
    <w:p w14:paraId="27041C66" w14:textId="77777777" w:rsidR="007B0A16" w:rsidRDefault="007B0A16" w:rsidP="007B0A16">
      <w:pPr>
        <w:spacing w:before="240" w:after="240"/>
        <w:ind w:left="720" w:hanging="720"/>
        <w:rPr>
          <w:szCs w:val="20"/>
        </w:rPr>
      </w:pPr>
    </w:p>
    <w:p w14:paraId="63C231BF" w14:textId="77777777" w:rsidR="007B0A16" w:rsidRDefault="007B0A16" w:rsidP="007B0A16">
      <w:pPr>
        <w:spacing w:before="240" w:after="240"/>
        <w:ind w:left="720" w:hanging="720"/>
        <w:rPr>
          <w:szCs w:val="20"/>
        </w:rPr>
      </w:pPr>
    </w:p>
    <w:p w14:paraId="2BFB4B2C" w14:textId="77777777" w:rsidR="007B0A16" w:rsidRDefault="007B0A16" w:rsidP="007B0A16">
      <w:pPr>
        <w:spacing w:before="240" w:after="240"/>
        <w:ind w:left="720" w:hanging="720"/>
        <w:rPr>
          <w:szCs w:val="20"/>
        </w:rPr>
      </w:pPr>
    </w:p>
    <w:p w14:paraId="627FA834" w14:textId="77777777" w:rsidR="007B0A16" w:rsidRDefault="007B0A16" w:rsidP="007B0A16">
      <w:pPr>
        <w:spacing w:before="240" w:after="240"/>
        <w:ind w:left="720" w:hanging="720"/>
        <w:rPr>
          <w:szCs w:val="20"/>
        </w:rPr>
      </w:pPr>
    </w:p>
    <w:p w14:paraId="5664CF32" w14:textId="77777777" w:rsidR="007B0A16" w:rsidRDefault="007B0A16" w:rsidP="007B0A16">
      <w:pPr>
        <w:spacing w:before="240" w:after="240"/>
        <w:ind w:left="720" w:hanging="720"/>
        <w:rPr>
          <w:szCs w:val="20"/>
        </w:rPr>
      </w:pPr>
    </w:p>
    <w:p w14:paraId="746D981D" w14:textId="77777777" w:rsidR="007B0A16" w:rsidRDefault="007B0A16" w:rsidP="007B0A16">
      <w:pPr>
        <w:spacing w:before="240" w:after="240"/>
        <w:ind w:left="720" w:hanging="720"/>
        <w:rPr>
          <w:szCs w:val="20"/>
        </w:rPr>
      </w:pPr>
    </w:p>
    <w:p w14:paraId="2B718068" w14:textId="77777777" w:rsidR="007B0A16" w:rsidRDefault="007B0A16" w:rsidP="007B0A16">
      <w:pPr>
        <w:spacing w:before="240" w:after="240"/>
        <w:ind w:left="720" w:hanging="720"/>
        <w:rPr>
          <w:szCs w:val="20"/>
        </w:rPr>
      </w:pPr>
      <w:r>
        <w:rPr>
          <w:szCs w:val="20"/>
        </w:rPr>
        <w:t>(2)</w:t>
      </w:r>
      <w:r>
        <w:rPr>
          <w:szCs w:val="20"/>
        </w:rPr>
        <w:tab/>
        <w:t>Activities for the Adjustment Period begin at 1800 in the Day-Ahead and end one full hour before the start of the Operating Hour.  The figure above is intended to be only a general guide and not controlling language, and any conflict between this figure and another section of the Protocols is controlled by the other section.</w:t>
      </w:r>
    </w:p>
    <w:p w14:paraId="3C57D09A" w14:textId="77777777" w:rsidR="007B0A16" w:rsidRDefault="007B0A16" w:rsidP="007B0A16">
      <w:pPr>
        <w:spacing w:after="240"/>
        <w:ind w:left="720" w:hanging="720"/>
        <w:rPr>
          <w:iCs/>
        </w:rPr>
      </w:pPr>
      <w:r>
        <w:rPr>
          <w:iCs/>
        </w:rPr>
        <w:t>(3)</w:t>
      </w:r>
      <w:r>
        <w:rPr>
          <w:iCs/>
        </w:rPr>
        <w:tab/>
        <w:t xml:space="preserve">ERCOT shall monitor Real-Time Locational Marginal Prices (LMPs), Supplemental Ancillary Services Market (SASM) Market Clearing Prices for Capacity (MCPCs), and Real-Time Settlement Point Prices, including Real-Time prices for energy metered, Real-Time On-Line Reliability Deployment Price Adders, Real-Time On-Line Reliability Deployment Prices, Real-Time Off-Line Reserve Price Adders, Real-Time On-Line Reserve Price Adders, Real-Time Reserve Prices for On-Line Reserves and Real-Time Reserve Prices for Off-Line Reserves, for errors and if there are conditions that cause the </w:t>
      </w:r>
      <w:r>
        <w:rPr>
          <w:iCs/>
        </w:rPr>
        <w:lastRenderedPageBreak/>
        <w:t xml:space="preserve">price to be questionable, ERCOT shall notify all Market Participants that the Real-Time LMPs, SASM MCPCs, and Real-Time Settlement Point Prices are under investigation as soon as practicable.  </w:t>
      </w:r>
    </w:p>
    <w:p w14:paraId="0FEA6DFA" w14:textId="77777777" w:rsidR="007B0A16" w:rsidRDefault="007B0A16" w:rsidP="007B0A16">
      <w:pPr>
        <w:spacing w:after="240"/>
        <w:ind w:left="720" w:hanging="720"/>
        <w:rPr>
          <w:szCs w:val="20"/>
        </w:rPr>
      </w:pPr>
      <w:r>
        <w:rPr>
          <w:szCs w:val="20"/>
        </w:rPr>
        <w:t>(4)</w:t>
      </w:r>
      <w:r>
        <w:rPr>
          <w:szCs w:val="20"/>
        </w:rPr>
        <w:tab/>
        <w:t>ERCOT shall correct prices when: (i) a market solution is determined to be invalid, (ii) invalid prices are identified in an otherwise valid market solution, (iii) the Base Points received by Market Participants are inconsistent with the Base Points of a valid market solution, unless accurate prices cannot be determined, or (iv) the Security-Constrained Economic Dispatch (SCED) process experiences a failure as described in Section 6.5.9.2, Failure of the SCED Process.  The following are some reasons that may cause these conditions.</w:t>
      </w:r>
    </w:p>
    <w:p w14:paraId="2F89D4FB" w14:textId="77777777" w:rsidR="007B0A16" w:rsidRDefault="007B0A16" w:rsidP="007B0A16">
      <w:pPr>
        <w:spacing w:after="240"/>
        <w:ind w:left="1440" w:hanging="720"/>
        <w:rPr>
          <w:szCs w:val="20"/>
        </w:rPr>
      </w:pPr>
      <w:r>
        <w:rPr>
          <w:szCs w:val="20"/>
        </w:rPr>
        <w:t>(a)</w:t>
      </w:r>
      <w:r>
        <w:rPr>
          <w:szCs w:val="20"/>
        </w:rPr>
        <w:tab/>
        <w:t>Data Input error:  Missing, incomplete, stale, or incorrect versions of one or more data elements input to the market applications may result in an invalid market solution and/or prices.</w:t>
      </w:r>
    </w:p>
    <w:p w14:paraId="55BC6DC2" w14:textId="77777777" w:rsidR="007B0A16" w:rsidRDefault="007B0A16" w:rsidP="007B0A16">
      <w:pPr>
        <w:spacing w:after="240"/>
        <w:ind w:left="1440" w:hanging="720"/>
        <w:rPr>
          <w:szCs w:val="20"/>
        </w:rPr>
      </w:pPr>
      <w:r>
        <w:rPr>
          <w:szCs w:val="20"/>
        </w:rPr>
        <w:t>(b)</w:t>
      </w:r>
      <w:r>
        <w:rPr>
          <w:szCs w:val="20"/>
        </w:rPr>
        <w:tab/>
        <w:t>Data Output error:  These include: (i) incorrect or incomplete data transfer, (ii) price recalculation error in post-processing, and (iii) Base Points inconsistent with prices due to the Emergency Base Point flag remaining activated even when the SCED solution is valid.</w:t>
      </w:r>
    </w:p>
    <w:p w14:paraId="38CB9DBE" w14:textId="77777777" w:rsidR="007B0A16" w:rsidRDefault="007B0A16" w:rsidP="007B0A16">
      <w:pPr>
        <w:spacing w:after="240"/>
        <w:ind w:left="1440" w:hanging="720"/>
        <w:rPr>
          <w:szCs w:val="20"/>
        </w:rPr>
      </w:pPr>
      <w:r>
        <w:rPr>
          <w:szCs w:val="20"/>
        </w:rPr>
        <w:t>(c)</w:t>
      </w:r>
      <w:r>
        <w:rPr>
          <w:szCs w:val="20"/>
        </w:rPr>
        <w:tab/>
        <w:t>Hardware/Software error: These include unpredicted hardware or software failures, planned market system or database outages, planned application or database upgrades, software implementation errors, and failure of the market run to complete.</w:t>
      </w:r>
    </w:p>
    <w:p w14:paraId="766F5BEF" w14:textId="77777777" w:rsidR="007B0A16" w:rsidRDefault="007B0A16" w:rsidP="007B0A16">
      <w:pPr>
        <w:spacing w:after="240"/>
        <w:ind w:left="1440" w:hanging="720"/>
        <w:rPr>
          <w:szCs w:val="20"/>
        </w:rPr>
      </w:pPr>
      <w:r>
        <w:rPr>
          <w:szCs w:val="20"/>
        </w:rPr>
        <w:t>(d)</w:t>
      </w:r>
      <w:r>
        <w:rPr>
          <w:szCs w:val="20"/>
        </w:rPr>
        <w:tab/>
        <w:t>Inconsistency with the Protocols or Public Utility Commission of Texas (PUCT) Substantive Rules:  Pricing errors may occur when specific circumstances result in prices that are in conflict with such Protocol language or the PUCT Substantive Rules.</w:t>
      </w:r>
    </w:p>
    <w:p w14:paraId="2926DED4" w14:textId="77777777" w:rsidR="007B0A16" w:rsidRDefault="007B0A16" w:rsidP="007B0A16">
      <w:pPr>
        <w:spacing w:after="240"/>
        <w:ind w:left="720" w:hanging="720"/>
        <w:rPr>
          <w:szCs w:val="20"/>
        </w:rPr>
      </w:pPr>
      <w:r>
        <w:rPr>
          <w:szCs w:val="20"/>
        </w:rPr>
        <w:t>(5)</w:t>
      </w:r>
      <w:r>
        <w:rPr>
          <w:szCs w:val="20"/>
        </w:rPr>
        <w:tab/>
        <w:t>If it is determined that any Real-Time Settlement Point Prices, Settlement Point LMPs, Electrical Bus LMPs, Real-Time prices for energy metered, Real-Time On-Line Reliability Deployment Price Adders, Real-Time On-Line Reliability Deployment Prices, Real-Time On-Line Reserve Price Adders, Real-Time Off-Line Reserve Price Adders, Real-Time Reserve Prices for On-Line Reserves, Real-Time Reserve Prices for Off-Line Reserves, and/or constraint Shadow Prices are erroneous, ERCOT shall correct the prices before the prices are considered final in paragraph (6) below.  Specifically:</w:t>
      </w:r>
    </w:p>
    <w:p w14:paraId="533F405C" w14:textId="77777777" w:rsidR="007B0A16" w:rsidRDefault="007B0A16" w:rsidP="007B0A16">
      <w:pPr>
        <w:spacing w:after="240"/>
        <w:ind w:left="1440" w:hanging="720"/>
        <w:rPr>
          <w:szCs w:val="20"/>
        </w:rPr>
      </w:pPr>
      <w:r>
        <w:rPr>
          <w:szCs w:val="20"/>
        </w:rPr>
        <w:t>(a)</w:t>
      </w:r>
      <w:r>
        <w:rPr>
          <w:szCs w:val="20"/>
        </w:rPr>
        <w:tab/>
        <w:t>If it is determined that correcting the Real-Time Settlement Point Prices will not affect the Base Points that were received by Qualified Scheduling Entities (QSEs), then ERCOT shall correct the prices before the prices are considered final in paragraph (6) below.</w:t>
      </w:r>
    </w:p>
    <w:p w14:paraId="3C94DEFE" w14:textId="77777777" w:rsidR="007B0A16" w:rsidRDefault="007B0A16" w:rsidP="007B0A16">
      <w:pPr>
        <w:spacing w:after="240"/>
        <w:ind w:left="1440" w:hanging="720"/>
        <w:rPr>
          <w:szCs w:val="20"/>
        </w:rPr>
      </w:pPr>
      <w:r>
        <w:rPr>
          <w:szCs w:val="20"/>
        </w:rPr>
        <w:t>(b)</w:t>
      </w:r>
      <w:r>
        <w:rPr>
          <w:szCs w:val="20"/>
        </w:rPr>
        <w:tab/>
        <w:t>If it is determined that correcting the Real-Time Settlement Point Prices will affect the Base Points</w:t>
      </w:r>
      <w:r w:rsidR="0082245A">
        <w:rPr>
          <w:szCs w:val="20"/>
        </w:rPr>
        <w:t xml:space="preserve"> </w:t>
      </w:r>
      <w:r>
        <w:rPr>
          <w:szCs w:val="20"/>
        </w:rPr>
        <w:t xml:space="preserve">that were received by QSEs, </w:t>
      </w:r>
      <w:r>
        <w:rPr>
          <w:iCs/>
          <w:szCs w:val="20"/>
        </w:rPr>
        <w:t xml:space="preserve">then ERCOT shall correct the prices </w:t>
      </w:r>
      <w:r>
        <w:rPr>
          <w:szCs w:val="20"/>
        </w:rPr>
        <w:t xml:space="preserve">before the prices are considered final and settle the SCED executions as failed in accordance with Section 6.5.9.2.  </w:t>
      </w:r>
    </w:p>
    <w:p w14:paraId="363B7A62" w14:textId="77777777" w:rsidR="007B0A16" w:rsidRDefault="007B0A16" w:rsidP="007B0A16">
      <w:pPr>
        <w:spacing w:after="240"/>
        <w:ind w:left="1440" w:hanging="720"/>
        <w:rPr>
          <w:szCs w:val="20"/>
        </w:rPr>
      </w:pPr>
      <w:r>
        <w:rPr>
          <w:szCs w:val="20"/>
        </w:rPr>
        <w:lastRenderedPageBreak/>
        <w:t>(c)</w:t>
      </w:r>
      <w:r>
        <w:rPr>
          <w:szCs w:val="20"/>
        </w:rPr>
        <w:tab/>
        <w:t>If the Base Points received by QSEs are inconsistent with the Real-Time Settlement Point Prices reduced by the sum of the Real-Time On-Line Reliability Deployment Prices and the Real-Time Reserve Prices for On-Line Reserves averaged over the 15-minute Settlement Interval, then ERCOT shall consider those Base Points as due to manual override from the ERCOT Operator and settle the relevant Settlement Interval(s) in accordance with Section 6.6.9, Emergency Operations Settlement.</w:t>
      </w:r>
    </w:p>
    <w:p w14:paraId="22D2DFB7" w14:textId="77777777" w:rsidR="007B0A16" w:rsidRDefault="007B0A16" w:rsidP="007B0A16">
      <w:pPr>
        <w:spacing w:after="240"/>
        <w:ind w:left="720" w:hanging="720"/>
        <w:rPr>
          <w:szCs w:val="20"/>
        </w:rPr>
      </w:pPr>
      <w:r>
        <w:rPr>
          <w:szCs w:val="20"/>
        </w:rPr>
        <w:t>(6)</w:t>
      </w:r>
      <w:r>
        <w:rPr>
          <w:szCs w:val="20"/>
        </w:rPr>
        <w:tab/>
        <w:t xml:space="preserve">All Real-Time LMPs, Real-Time Settlement Point Prices, Real-Time prices for energy metered, Real-Time On-Line Reliability Deployment Price Adders, Real-Time On-Line Reliability Deployment Prices, Real-Time Reserve Prices for On-Line Reserves, Real-Time Reserve Prices for Off-Line Reserves, Real-Time On-Line Reserve Price Adders, Real-Time Off-Line Reserve Price Adders and SASM MCPCs are final at 1600 of the second Business Day after the Operating Day.  </w:t>
      </w:r>
    </w:p>
    <w:p w14:paraId="0EDD285B" w14:textId="77777777" w:rsidR="007B0A16" w:rsidRDefault="007B0A16" w:rsidP="007B0A16">
      <w:pPr>
        <w:spacing w:after="240"/>
        <w:ind w:left="1440" w:hanging="720"/>
        <w:rPr>
          <w:szCs w:val="20"/>
        </w:rPr>
      </w:pPr>
      <w:r>
        <w:rPr>
          <w:szCs w:val="20"/>
        </w:rPr>
        <w:t>(a)</w:t>
      </w:r>
      <w:r>
        <w:rPr>
          <w:szCs w:val="20"/>
        </w:rPr>
        <w:tab/>
        <w:t>However, after Real-Time LMPs, Real Time Settlement Point Prices, Real-Time prices for energy metered, Real-Time On-Line Reliability Deployment Price Adders, Real-Time On- Line Reliability Deployment Prices, Real-Time Reserve Prices for On-Line Reserves, Real-Time Reserve Prices for Off-Line Reserves, Real-Time On-Line Reserve Price Adders, Real-Time Off-Line Reserve Price Adders and SASM MCPCs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  However, nothing in this section shall be understood to limit or otherwise inhibit any of the following:</w:t>
      </w:r>
    </w:p>
    <w:p w14:paraId="5561D95D" w14:textId="77777777" w:rsidR="007B0A16" w:rsidRDefault="007B0A16" w:rsidP="007B0A16">
      <w:pPr>
        <w:spacing w:after="240"/>
        <w:ind w:left="2160" w:hanging="720"/>
        <w:rPr>
          <w:szCs w:val="20"/>
        </w:rPr>
      </w:pPr>
      <w:r>
        <w:rPr>
          <w:szCs w:val="20"/>
        </w:rPr>
        <w:t>(i)</w:t>
      </w:r>
      <w:r>
        <w:rPr>
          <w:szCs w:val="20"/>
        </w:rP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25DCA85E" w14:textId="77777777" w:rsidR="007B0A16" w:rsidRDefault="007B0A16" w:rsidP="007B0A16">
      <w:pPr>
        <w:spacing w:after="240"/>
        <w:ind w:left="2160" w:hanging="720"/>
        <w:rPr>
          <w:szCs w:val="20"/>
        </w:rPr>
      </w:pPr>
      <w:r>
        <w:rPr>
          <w:szCs w:val="20"/>
        </w:rPr>
        <w:t>(ii)</w:t>
      </w:r>
      <w:r>
        <w:rPr>
          <w:szCs w:val="20"/>
        </w:rPr>
        <w:tab/>
        <w:t>The PUCT’s authority to order price corrections when permitted to do so under other law; or</w:t>
      </w:r>
    </w:p>
    <w:p w14:paraId="1D33E0FD" w14:textId="77777777" w:rsidR="007B0A16" w:rsidRDefault="007B0A16" w:rsidP="007B0A16">
      <w:pPr>
        <w:spacing w:after="240"/>
        <w:ind w:left="2160" w:hanging="720"/>
        <w:rPr>
          <w:szCs w:val="20"/>
        </w:rPr>
      </w:pPr>
      <w:r>
        <w:rPr>
          <w:szCs w:val="20"/>
        </w:rPr>
        <w:t>(iii)</w:t>
      </w:r>
      <w:r>
        <w:rPr>
          <w:szCs w:val="20"/>
        </w:rPr>
        <w:tab/>
        <w:t xml:space="preserve">ERCOT’s authority to grant relief to a Market Participant pursuant to the timelines specified in Section 20, Alternative Dispute Resolution Procedure.  </w:t>
      </w:r>
    </w:p>
    <w:p w14:paraId="6A4AFE48" w14:textId="77777777" w:rsidR="007B0A16" w:rsidRDefault="007B0A16" w:rsidP="007B0A16">
      <w:pPr>
        <w:spacing w:after="240"/>
        <w:ind w:left="1440" w:hanging="720"/>
        <w:rPr>
          <w:szCs w:val="20"/>
        </w:rPr>
      </w:pPr>
      <w:r>
        <w:rPr>
          <w:szCs w:val="20"/>
        </w:rPr>
        <w:t>(b)</w:t>
      </w:r>
      <w:r>
        <w:rPr>
          <w:szCs w:val="20"/>
        </w:rPr>
        <w:tab/>
        <w:t xml:space="preserve">The ERCOT Board may review and change Real-Time LMPs, Real-Time Settlement Point Prices, Real-Time prices for energy metered, Real-Time On-Line Reliability Deployment Price Adders, Real-Time On-Line Reliability Deployment Prices, Real-Time Reserve Prices for On-Line Reserves, Real-Time Reserve Prices for Off-Line Reserves, Real-Time On-Line Reserve Price Adders, Real-Time Off-Line Reserve Price Adders and SASM MCPCs if ERCOT gave </w:t>
      </w:r>
      <w:r>
        <w:rPr>
          <w:szCs w:val="20"/>
        </w:rPr>
        <w:lastRenderedPageBreak/>
        <w:t>timely notice to Market Participants and the ERCOT Board finds that such prices are significantly affected by an error.</w:t>
      </w:r>
    </w:p>
    <w:p w14:paraId="5A0A0F15" w14:textId="77777777" w:rsidR="007B0A16" w:rsidRDefault="007B0A16" w:rsidP="007B0A16">
      <w:pPr>
        <w:spacing w:after="240"/>
        <w:ind w:left="1440" w:hanging="720"/>
        <w:rPr>
          <w:szCs w:val="20"/>
        </w:rPr>
      </w:pPr>
      <w:r>
        <w:rPr>
          <w:szCs w:val="20"/>
        </w:rPr>
        <w:t>(c)</w:t>
      </w:r>
      <w:r>
        <w:rPr>
          <w:szCs w:val="20"/>
        </w:rPr>
        <w:tab/>
        <w:t>In review of Real-Time LMPs, Real Time Settlement Point Prices, Real-Time prices for energy metered, Real-Time On-Line Reliability Deployment Price Adders, Real-Time On-Line Reliability Deployment Prices,</w:t>
      </w:r>
      <w:r>
        <w:rPr>
          <w:b/>
          <w:i/>
          <w:szCs w:val="20"/>
        </w:rPr>
        <w:t xml:space="preserve"> </w:t>
      </w:r>
      <w:r>
        <w:rPr>
          <w:szCs w:val="20"/>
        </w:rPr>
        <w:t>Real-Time Reserve Prices for On-Line Reserves, Real-Time Reserve Prices for Off-Line Reserves, Real-Time On-Line Reserve Price Adders, Real-Time Off-Line Reserve Price Adders and SASM MCPCs, the ERCOT Board may rely on the same reasons identified in paragraph (4) above to find that the prices are significantly affected by an error.</w:t>
      </w:r>
    </w:p>
    <w:p w14:paraId="4EF18D4B" w14:textId="77777777" w:rsidR="007B0A16" w:rsidRDefault="007B0A16" w:rsidP="007B0A16">
      <w:pPr>
        <w:keepNext/>
        <w:tabs>
          <w:tab w:val="left" w:pos="1080"/>
        </w:tabs>
        <w:spacing w:before="480" w:after="240"/>
        <w:ind w:left="1080" w:hanging="1080"/>
        <w:outlineLvl w:val="2"/>
        <w:rPr>
          <w:b/>
          <w:bCs/>
          <w:i/>
          <w:szCs w:val="20"/>
        </w:rPr>
      </w:pPr>
      <w:bookmarkStart w:id="2986" w:name="_Toc17798624"/>
      <w:bookmarkStart w:id="2987" w:name="_Toc496079954"/>
      <w:bookmarkStart w:id="2988" w:name="_Toc481502784"/>
      <w:bookmarkStart w:id="2989" w:name="_Toc468286738"/>
      <w:bookmarkStart w:id="2990" w:name="_Toc463262666"/>
      <w:bookmarkStart w:id="2991" w:name="_Toc459294173"/>
      <w:bookmarkStart w:id="2992" w:name="_Toc458770205"/>
      <w:bookmarkStart w:id="2993" w:name="_Toc448142369"/>
      <w:bookmarkStart w:id="2994" w:name="_Toc448142212"/>
      <w:bookmarkStart w:id="2995" w:name="_Toc440874657"/>
      <w:bookmarkStart w:id="2996" w:name="_Toc433093426"/>
      <w:bookmarkStart w:id="2997" w:name="_Toc433093268"/>
      <w:bookmarkStart w:id="2998" w:name="_Toc422486416"/>
      <w:bookmarkStart w:id="2999" w:name="_Toc402357036"/>
      <w:bookmarkStart w:id="3000" w:name="_Toc397504908"/>
      <w:commentRangeStart w:id="3001"/>
      <w:commentRangeStart w:id="3002"/>
      <w:r>
        <w:rPr>
          <w:b/>
          <w:bCs/>
          <w:i/>
          <w:szCs w:val="20"/>
        </w:rPr>
        <w:t>6.3.1</w:t>
      </w:r>
      <w:commentRangeEnd w:id="3001"/>
      <w:r w:rsidR="001B6AD2">
        <w:rPr>
          <w:rStyle w:val="CommentReference"/>
        </w:rPr>
        <w:commentReference w:id="3001"/>
      </w:r>
      <w:commentRangeEnd w:id="3002"/>
      <w:r w:rsidR="004A56C5">
        <w:rPr>
          <w:rStyle w:val="CommentReference"/>
        </w:rPr>
        <w:commentReference w:id="3002"/>
      </w:r>
      <w:r>
        <w:rPr>
          <w:b/>
          <w:bCs/>
          <w:i/>
          <w:szCs w:val="20"/>
        </w:rPr>
        <w:tab/>
        <w:t>Activities for the Adjustment Period</w:t>
      </w:r>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p>
    <w:p w14:paraId="23C648F8" w14:textId="77777777" w:rsidR="007B0A16" w:rsidRDefault="007B0A16" w:rsidP="007B0A16">
      <w:pPr>
        <w:spacing w:after="240"/>
        <w:ind w:left="720" w:hanging="720"/>
        <w:rPr>
          <w:szCs w:val="20"/>
        </w:rPr>
      </w:pPr>
      <w:r>
        <w:rPr>
          <w:szCs w:val="20"/>
        </w:rPr>
        <w:t>(1)</w:t>
      </w:r>
      <w:r>
        <w:rPr>
          <w:szCs w:val="20"/>
        </w:rPr>
        <w:tab/>
        <w:t>The following table summarizes the timeline for the Adjustment Period and the activities of QSEs and ERCOT.  The table is intended to be only a general guide and not controlling language, and any conflict between this table and another section of the Protocols is controlled by the other section: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3586"/>
        <w:gridCol w:w="3834"/>
      </w:tblGrid>
      <w:tr w:rsidR="007B0A16" w14:paraId="47849E9B" w14:textId="77777777" w:rsidTr="007B0A16">
        <w:trPr>
          <w:cantSplit/>
          <w:trHeight w:val="576"/>
          <w:tblHeader/>
        </w:trPr>
        <w:tc>
          <w:tcPr>
            <w:tcW w:w="1822" w:type="dxa"/>
            <w:tcBorders>
              <w:top w:val="single" w:sz="4" w:space="0" w:color="auto"/>
              <w:left w:val="single" w:sz="4" w:space="0" w:color="auto"/>
              <w:bottom w:val="single" w:sz="4" w:space="0" w:color="auto"/>
              <w:right w:val="single" w:sz="4" w:space="0" w:color="auto"/>
            </w:tcBorders>
            <w:hideMark/>
          </w:tcPr>
          <w:p w14:paraId="08EA19F4" w14:textId="77777777" w:rsidR="007B0A16" w:rsidRDefault="007B0A16">
            <w:pPr>
              <w:spacing w:after="120"/>
              <w:rPr>
                <w:b/>
                <w:iCs/>
                <w:sz w:val="20"/>
                <w:szCs w:val="20"/>
              </w:rPr>
            </w:pPr>
            <w:r>
              <w:rPr>
                <w:b/>
                <w:iCs/>
                <w:sz w:val="20"/>
                <w:szCs w:val="20"/>
              </w:rPr>
              <w:t xml:space="preserve">Adjustment Period </w:t>
            </w:r>
          </w:p>
        </w:tc>
        <w:tc>
          <w:tcPr>
            <w:tcW w:w="3586" w:type="dxa"/>
            <w:tcBorders>
              <w:top w:val="single" w:sz="4" w:space="0" w:color="auto"/>
              <w:left w:val="single" w:sz="4" w:space="0" w:color="auto"/>
              <w:bottom w:val="single" w:sz="4" w:space="0" w:color="auto"/>
              <w:right w:val="single" w:sz="4" w:space="0" w:color="auto"/>
            </w:tcBorders>
            <w:hideMark/>
          </w:tcPr>
          <w:p w14:paraId="17F26089" w14:textId="77777777" w:rsidR="007B0A16" w:rsidRDefault="007B0A16">
            <w:pPr>
              <w:spacing w:after="120"/>
              <w:rPr>
                <w:b/>
                <w:bCs/>
                <w:iCs/>
                <w:sz w:val="20"/>
                <w:szCs w:val="20"/>
              </w:rPr>
            </w:pPr>
            <w:r>
              <w:rPr>
                <w:b/>
                <w:bCs/>
                <w:iCs/>
                <w:sz w:val="20"/>
                <w:szCs w:val="20"/>
              </w:rPr>
              <w:t>QSE Activities</w:t>
            </w:r>
          </w:p>
        </w:tc>
        <w:tc>
          <w:tcPr>
            <w:tcW w:w="3834" w:type="dxa"/>
            <w:tcBorders>
              <w:top w:val="single" w:sz="4" w:space="0" w:color="auto"/>
              <w:left w:val="single" w:sz="4" w:space="0" w:color="auto"/>
              <w:bottom w:val="single" w:sz="4" w:space="0" w:color="auto"/>
              <w:right w:val="single" w:sz="4" w:space="0" w:color="auto"/>
            </w:tcBorders>
            <w:hideMark/>
          </w:tcPr>
          <w:p w14:paraId="486E38C4" w14:textId="77777777" w:rsidR="007B0A16" w:rsidRDefault="007B0A16">
            <w:pPr>
              <w:spacing w:after="120"/>
              <w:rPr>
                <w:b/>
                <w:bCs/>
                <w:iCs/>
                <w:sz w:val="20"/>
                <w:szCs w:val="20"/>
              </w:rPr>
            </w:pPr>
            <w:r>
              <w:rPr>
                <w:b/>
                <w:bCs/>
                <w:iCs/>
                <w:sz w:val="20"/>
                <w:szCs w:val="20"/>
              </w:rPr>
              <w:t>ERCOT Activities</w:t>
            </w:r>
          </w:p>
        </w:tc>
      </w:tr>
      <w:tr w:rsidR="007B0A16" w14:paraId="7FDCABE2" w14:textId="77777777" w:rsidTr="007B0A16">
        <w:trPr>
          <w:trHeight w:val="576"/>
        </w:trPr>
        <w:tc>
          <w:tcPr>
            <w:tcW w:w="1822" w:type="dxa"/>
            <w:tcBorders>
              <w:top w:val="single" w:sz="4" w:space="0" w:color="auto"/>
              <w:left w:val="single" w:sz="4" w:space="0" w:color="auto"/>
              <w:bottom w:val="single" w:sz="4" w:space="0" w:color="auto"/>
              <w:right w:val="single" w:sz="4" w:space="0" w:color="auto"/>
            </w:tcBorders>
            <w:hideMark/>
          </w:tcPr>
          <w:p w14:paraId="45C56D43" w14:textId="77777777" w:rsidR="007B0A16" w:rsidRDefault="007B0A16">
            <w:pPr>
              <w:spacing w:after="60"/>
              <w:rPr>
                <w:iCs/>
                <w:sz w:val="20"/>
                <w:szCs w:val="20"/>
              </w:rPr>
            </w:pPr>
            <w:r>
              <w:rPr>
                <w:iCs/>
                <w:sz w:val="20"/>
                <w:szCs w:val="20"/>
              </w:rPr>
              <w:t>Time = From 1800 in the Day-Ahead  up to one hour before the start of the Operating Hour</w:t>
            </w:r>
          </w:p>
        </w:tc>
        <w:tc>
          <w:tcPr>
            <w:tcW w:w="3586" w:type="dxa"/>
            <w:tcBorders>
              <w:top w:val="single" w:sz="4" w:space="0" w:color="auto"/>
              <w:left w:val="single" w:sz="4" w:space="0" w:color="auto"/>
              <w:bottom w:val="single" w:sz="4" w:space="0" w:color="auto"/>
              <w:right w:val="single" w:sz="4" w:space="0" w:color="auto"/>
            </w:tcBorders>
          </w:tcPr>
          <w:p w14:paraId="41FD6BB9" w14:textId="77777777" w:rsidR="007B0A16" w:rsidRDefault="007B0A16">
            <w:pPr>
              <w:rPr>
                <w:iCs/>
                <w:sz w:val="20"/>
                <w:szCs w:val="20"/>
              </w:rPr>
            </w:pPr>
            <w:r>
              <w:rPr>
                <w:iCs/>
                <w:sz w:val="20"/>
                <w:szCs w:val="20"/>
              </w:rPr>
              <w:t xml:space="preserve">Submit and update Energy Trades, Capacity Trades, Self-Schedules, and Ancillary Service Trades </w:t>
            </w:r>
          </w:p>
          <w:p w14:paraId="321A5D84" w14:textId="77777777" w:rsidR="007B0A16" w:rsidRDefault="007B0A16">
            <w:pPr>
              <w:rPr>
                <w:iCs/>
                <w:sz w:val="20"/>
                <w:szCs w:val="20"/>
              </w:rPr>
            </w:pPr>
          </w:p>
          <w:p w14:paraId="38826B78" w14:textId="77777777" w:rsidR="007B0A16" w:rsidRDefault="007B0A16">
            <w:pPr>
              <w:rPr>
                <w:iCs/>
                <w:sz w:val="20"/>
                <w:szCs w:val="20"/>
              </w:rPr>
            </w:pPr>
            <w:r>
              <w:rPr>
                <w:iCs/>
                <w:sz w:val="20"/>
                <w:szCs w:val="20"/>
              </w:rPr>
              <w:t>Submit and update Output Schedules</w:t>
            </w:r>
          </w:p>
          <w:p w14:paraId="7E619E40" w14:textId="77777777" w:rsidR="007B0A16" w:rsidRDefault="007B0A16">
            <w:pPr>
              <w:rPr>
                <w:iCs/>
                <w:sz w:val="20"/>
                <w:szCs w:val="20"/>
              </w:rPr>
            </w:pPr>
          </w:p>
          <w:p w14:paraId="0200FE48" w14:textId="77777777" w:rsidR="007B0A16" w:rsidRDefault="007B0A16">
            <w:pPr>
              <w:rPr>
                <w:iCs/>
                <w:sz w:val="20"/>
                <w:szCs w:val="20"/>
              </w:rPr>
            </w:pPr>
            <w:r>
              <w:rPr>
                <w:iCs/>
                <w:sz w:val="20"/>
                <w:szCs w:val="20"/>
              </w:rPr>
              <w:t>Submit and update Incremental and Decremental Energy Offer Curves for Dynamically Scheduled Resources (DSRs)</w:t>
            </w:r>
          </w:p>
          <w:p w14:paraId="7B27BB89" w14:textId="77777777" w:rsidR="007B0A16" w:rsidRDefault="007B0A16">
            <w:pPr>
              <w:rPr>
                <w:iCs/>
                <w:sz w:val="20"/>
                <w:szCs w:val="20"/>
              </w:rPr>
            </w:pPr>
          </w:p>
          <w:p w14:paraId="3E527D7E" w14:textId="77777777" w:rsidR="007B0A16" w:rsidRDefault="007B0A16">
            <w:pPr>
              <w:rPr>
                <w:iCs/>
                <w:sz w:val="20"/>
                <w:szCs w:val="20"/>
              </w:rPr>
            </w:pPr>
            <w:r>
              <w:rPr>
                <w:iCs/>
                <w:sz w:val="20"/>
                <w:szCs w:val="20"/>
              </w:rPr>
              <w:t xml:space="preserve">Submit and update Energy Offer Curves and/or Real-Time Market (RTM) Energy Bids </w:t>
            </w:r>
          </w:p>
          <w:p w14:paraId="7DA52BF4" w14:textId="77777777" w:rsidR="007B0A16" w:rsidRDefault="007B0A16">
            <w:pPr>
              <w:rPr>
                <w:iCs/>
                <w:sz w:val="20"/>
                <w:szCs w:val="20"/>
              </w:rPr>
            </w:pPr>
          </w:p>
          <w:p w14:paraId="44942008" w14:textId="77777777" w:rsidR="007B0A16" w:rsidRDefault="007B0A16">
            <w:pPr>
              <w:rPr>
                <w:ins w:id="3003" w:author="ERCOT" w:date="2020-03-12T16:11:00Z"/>
                <w:iCs/>
                <w:sz w:val="20"/>
                <w:szCs w:val="20"/>
              </w:rPr>
            </w:pPr>
            <w:ins w:id="3004" w:author="ERCOT" w:date="2020-03-12T16:11:00Z">
              <w:r>
                <w:rPr>
                  <w:iCs/>
                  <w:sz w:val="20"/>
                  <w:szCs w:val="20"/>
                </w:rPr>
                <w:t>Submit Energy Bid/Offer Curves for Energy Storage Resources (ESRs)</w:t>
              </w:r>
            </w:ins>
          </w:p>
          <w:p w14:paraId="019DBE6F" w14:textId="77777777" w:rsidR="007B0A16" w:rsidRDefault="007B0A16">
            <w:pPr>
              <w:rPr>
                <w:ins w:id="3005" w:author="ERCOT" w:date="2020-03-12T16:11:00Z"/>
                <w:iCs/>
                <w:sz w:val="20"/>
                <w:szCs w:val="20"/>
              </w:rPr>
            </w:pPr>
          </w:p>
          <w:p w14:paraId="1B9F4E8A" w14:textId="77777777" w:rsidR="007B0A16" w:rsidRDefault="007B0A16">
            <w:pPr>
              <w:rPr>
                <w:iCs/>
                <w:sz w:val="20"/>
                <w:szCs w:val="20"/>
              </w:rPr>
            </w:pPr>
            <w:r>
              <w:rPr>
                <w:iCs/>
                <w:sz w:val="20"/>
                <w:szCs w:val="20"/>
              </w:rPr>
              <w:t>Update Current Operating Plan (COP)</w:t>
            </w:r>
          </w:p>
          <w:p w14:paraId="4994D009" w14:textId="77777777" w:rsidR="007B0A16" w:rsidRDefault="007B0A16">
            <w:pPr>
              <w:rPr>
                <w:iCs/>
                <w:sz w:val="20"/>
                <w:szCs w:val="20"/>
              </w:rPr>
            </w:pPr>
          </w:p>
          <w:p w14:paraId="6CFDCEAF" w14:textId="77777777" w:rsidR="007B0A16" w:rsidRDefault="007B0A16">
            <w:pPr>
              <w:rPr>
                <w:iCs/>
                <w:sz w:val="20"/>
                <w:szCs w:val="20"/>
              </w:rPr>
            </w:pPr>
            <w:r>
              <w:rPr>
                <w:iCs/>
                <w:sz w:val="20"/>
                <w:szCs w:val="20"/>
              </w:rPr>
              <w:t xml:space="preserve">Request Resource decommitments </w:t>
            </w:r>
          </w:p>
          <w:p w14:paraId="5FEEF6D3" w14:textId="77777777" w:rsidR="007B0A16" w:rsidRDefault="007B0A16">
            <w:pPr>
              <w:rPr>
                <w:iCs/>
                <w:sz w:val="20"/>
                <w:szCs w:val="20"/>
              </w:rPr>
            </w:pPr>
          </w:p>
          <w:p w14:paraId="6D7FE22D" w14:textId="77777777" w:rsidR="007B0A16" w:rsidRDefault="007B0A16">
            <w:pPr>
              <w:rPr>
                <w:iCs/>
                <w:sz w:val="20"/>
                <w:szCs w:val="20"/>
              </w:rPr>
            </w:pPr>
            <w:r>
              <w:rPr>
                <w:iCs/>
                <w:sz w:val="20"/>
                <w:szCs w:val="20"/>
              </w:rPr>
              <w:t>Submit Three-Part Supply Offers for Off-Line Generation Resources</w:t>
            </w:r>
          </w:p>
          <w:p w14:paraId="5E14DD45" w14:textId="77777777" w:rsidR="007B0A16" w:rsidRDefault="007B0A16">
            <w:pPr>
              <w:rPr>
                <w:iCs/>
                <w:sz w:val="20"/>
                <w:szCs w:val="20"/>
              </w:rPr>
            </w:pPr>
          </w:p>
          <w:p w14:paraId="617982E5" w14:textId="77777777" w:rsidR="007B0A16" w:rsidRDefault="007B0A16">
            <w:pPr>
              <w:rPr>
                <w:iCs/>
                <w:sz w:val="20"/>
                <w:szCs w:val="20"/>
              </w:rPr>
            </w:pPr>
            <w:r>
              <w:rPr>
                <w:iCs/>
                <w:sz w:val="20"/>
                <w:szCs w:val="20"/>
              </w:rPr>
              <w:t>Submit offers for any Supplemental Ancillary Service Markets</w:t>
            </w:r>
          </w:p>
          <w:p w14:paraId="0D9F7B70" w14:textId="77777777" w:rsidR="007B0A16" w:rsidRDefault="007B0A16">
            <w:pPr>
              <w:rPr>
                <w:iCs/>
                <w:sz w:val="20"/>
                <w:szCs w:val="20"/>
              </w:rPr>
            </w:pPr>
          </w:p>
          <w:p w14:paraId="3A4F2EE9" w14:textId="77777777" w:rsidR="007B0A16" w:rsidRDefault="007B0A16">
            <w:pPr>
              <w:rPr>
                <w:iCs/>
                <w:sz w:val="20"/>
                <w:szCs w:val="20"/>
              </w:rPr>
            </w:pPr>
            <w:r>
              <w:rPr>
                <w:iCs/>
                <w:sz w:val="20"/>
                <w:szCs w:val="20"/>
              </w:rPr>
              <w:t>Communicate Resource Forced Outages</w:t>
            </w:r>
          </w:p>
          <w:p w14:paraId="0AC77578" w14:textId="77777777" w:rsidR="007B0A16" w:rsidRDefault="007B0A16">
            <w:pPr>
              <w:spacing w:after="60"/>
              <w:rPr>
                <w:iCs/>
                <w:sz w:val="20"/>
                <w:szCs w:val="20"/>
              </w:rPr>
            </w:pPr>
          </w:p>
          <w:p w14:paraId="20F22163" w14:textId="77777777" w:rsidR="007B0A16" w:rsidRDefault="007B0A16">
            <w:pPr>
              <w:spacing w:after="60"/>
              <w:rPr>
                <w:iCs/>
                <w:sz w:val="20"/>
                <w:szCs w:val="20"/>
              </w:rPr>
            </w:pPr>
          </w:p>
          <w:p w14:paraId="03F78D90" w14:textId="77777777" w:rsidR="007B0A16" w:rsidRDefault="007B0A16">
            <w:pPr>
              <w:spacing w:after="60"/>
              <w:rPr>
                <w:iCs/>
                <w:sz w:val="20"/>
                <w:szCs w:val="20"/>
              </w:rPr>
            </w:pPr>
          </w:p>
        </w:tc>
        <w:tc>
          <w:tcPr>
            <w:tcW w:w="3834" w:type="dxa"/>
            <w:tcBorders>
              <w:top w:val="single" w:sz="4" w:space="0" w:color="auto"/>
              <w:left w:val="single" w:sz="4" w:space="0" w:color="auto"/>
              <w:bottom w:val="single" w:sz="4" w:space="0" w:color="auto"/>
              <w:right w:val="single" w:sz="4" w:space="0" w:color="auto"/>
            </w:tcBorders>
          </w:tcPr>
          <w:p w14:paraId="4AFE8270" w14:textId="77777777" w:rsidR="007B0A16" w:rsidRDefault="007B0A16">
            <w:pPr>
              <w:rPr>
                <w:iCs/>
                <w:sz w:val="20"/>
                <w:szCs w:val="20"/>
              </w:rPr>
            </w:pPr>
            <w:r>
              <w:rPr>
                <w:iCs/>
                <w:sz w:val="20"/>
                <w:szCs w:val="20"/>
              </w:rPr>
              <w:lastRenderedPageBreak/>
              <w:t>Post shift schedules on the Market Information System (MIS) Secure Area</w:t>
            </w:r>
          </w:p>
          <w:p w14:paraId="20DED436" w14:textId="77777777" w:rsidR="007B0A16" w:rsidRDefault="007B0A16">
            <w:pPr>
              <w:rPr>
                <w:iCs/>
                <w:sz w:val="20"/>
                <w:szCs w:val="20"/>
              </w:rPr>
            </w:pPr>
          </w:p>
          <w:p w14:paraId="1F7FE713" w14:textId="77777777" w:rsidR="007B0A16" w:rsidRDefault="007B0A16">
            <w:pPr>
              <w:rPr>
                <w:iCs/>
                <w:sz w:val="20"/>
                <w:szCs w:val="20"/>
              </w:rPr>
            </w:pPr>
            <w:r>
              <w:rPr>
                <w:iCs/>
                <w:sz w:val="20"/>
                <w:szCs w:val="20"/>
              </w:rPr>
              <w:t>Validate Energy Trades, Capacity Trades, Self-Schedules, and Ancillary Service Trades and identify invalid or mismatched trades</w:t>
            </w:r>
          </w:p>
          <w:p w14:paraId="08D07403" w14:textId="77777777" w:rsidR="007B0A16" w:rsidRDefault="007B0A16">
            <w:pPr>
              <w:rPr>
                <w:iCs/>
                <w:sz w:val="20"/>
                <w:szCs w:val="20"/>
              </w:rPr>
            </w:pPr>
          </w:p>
          <w:p w14:paraId="3FFF3BBB" w14:textId="77777777" w:rsidR="007B0A16" w:rsidRDefault="007B0A16">
            <w:pPr>
              <w:rPr>
                <w:iCs/>
                <w:sz w:val="20"/>
                <w:szCs w:val="20"/>
              </w:rPr>
            </w:pPr>
            <w:r>
              <w:rPr>
                <w:iCs/>
                <w:sz w:val="20"/>
                <w:szCs w:val="20"/>
              </w:rPr>
              <w:t xml:space="preserve">Validate Output Schedules </w:t>
            </w:r>
          </w:p>
          <w:p w14:paraId="3DA347F4" w14:textId="77777777" w:rsidR="007B0A16" w:rsidRDefault="007B0A16">
            <w:pPr>
              <w:rPr>
                <w:iCs/>
                <w:sz w:val="20"/>
                <w:szCs w:val="20"/>
              </w:rPr>
            </w:pPr>
          </w:p>
          <w:p w14:paraId="3C0C3F5F" w14:textId="77777777" w:rsidR="007B0A16" w:rsidRDefault="007B0A16">
            <w:pPr>
              <w:rPr>
                <w:iCs/>
                <w:sz w:val="20"/>
                <w:szCs w:val="20"/>
              </w:rPr>
            </w:pPr>
            <w:r>
              <w:rPr>
                <w:iCs/>
                <w:sz w:val="20"/>
                <w:szCs w:val="20"/>
              </w:rPr>
              <w:t xml:space="preserve">Validate Incremental and Decremental Energy Offer Curves </w:t>
            </w:r>
          </w:p>
          <w:p w14:paraId="3CE7F049" w14:textId="77777777" w:rsidR="007B0A16" w:rsidRDefault="007B0A16">
            <w:pPr>
              <w:rPr>
                <w:iCs/>
                <w:sz w:val="20"/>
                <w:szCs w:val="20"/>
              </w:rPr>
            </w:pPr>
          </w:p>
          <w:p w14:paraId="28F9F304" w14:textId="77777777" w:rsidR="007B0A16" w:rsidRDefault="007B0A16">
            <w:pPr>
              <w:rPr>
                <w:iCs/>
                <w:sz w:val="20"/>
                <w:szCs w:val="20"/>
              </w:rPr>
            </w:pPr>
            <w:r>
              <w:rPr>
                <w:iCs/>
                <w:sz w:val="20"/>
                <w:szCs w:val="20"/>
              </w:rPr>
              <w:t>Validate Energy Offer Curves and/or RTM Energy Bids</w:t>
            </w:r>
          </w:p>
          <w:p w14:paraId="17ECB9C5" w14:textId="77777777" w:rsidR="007B0A16" w:rsidRDefault="007B0A16">
            <w:pPr>
              <w:rPr>
                <w:iCs/>
                <w:sz w:val="20"/>
                <w:szCs w:val="20"/>
              </w:rPr>
            </w:pPr>
          </w:p>
          <w:p w14:paraId="6F9F81D2" w14:textId="77777777" w:rsidR="007B0A16" w:rsidRDefault="007B0A16">
            <w:pPr>
              <w:rPr>
                <w:ins w:id="3006" w:author="ERCOT" w:date="2020-03-12T16:12:00Z"/>
                <w:iCs/>
                <w:sz w:val="20"/>
                <w:szCs w:val="20"/>
              </w:rPr>
            </w:pPr>
            <w:ins w:id="3007" w:author="ERCOT" w:date="2020-03-12T16:12:00Z">
              <w:r>
                <w:rPr>
                  <w:iCs/>
                  <w:sz w:val="20"/>
                  <w:szCs w:val="20"/>
                </w:rPr>
                <w:t>Validate Energy Bid/Offer Curves</w:t>
              </w:r>
            </w:ins>
          </w:p>
          <w:p w14:paraId="55444B86" w14:textId="77777777" w:rsidR="007B0A16" w:rsidRDefault="007B0A16">
            <w:pPr>
              <w:rPr>
                <w:ins w:id="3008" w:author="ERCOT" w:date="2020-03-12T16:12:00Z"/>
                <w:iCs/>
                <w:sz w:val="20"/>
                <w:szCs w:val="20"/>
              </w:rPr>
            </w:pPr>
          </w:p>
          <w:p w14:paraId="381245CC" w14:textId="77777777" w:rsidR="007B0A16" w:rsidRDefault="007B0A16">
            <w:pPr>
              <w:rPr>
                <w:iCs/>
                <w:sz w:val="20"/>
                <w:szCs w:val="20"/>
              </w:rPr>
            </w:pPr>
            <w:r>
              <w:rPr>
                <w:iCs/>
                <w:sz w:val="20"/>
                <w:szCs w:val="20"/>
              </w:rPr>
              <w:t>Validate COP including validation of the deliverability of Ancillary Services from Resources for the next Operating Period</w:t>
            </w:r>
          </w:p>
          <w:p w14:paraId="300C6F17" w14:textId="77777777" w:rsidR="007B0A16" w:rsidRDefault="007B0A16">
            <w:pPr>
              <w:rPr>
                <w:iCs/>
                <w:sz w:val="20"/>
                <w:szCs w:val="20"/>
              </w:rPr>
            </w:pPr>
          </w:p>
          <w:p w14:paraId="680E7FDF" w14:textId="77777777" w:rsidR="007B0A16" w:rsidRDefault="007B0A16">
            <w:pPr>
              <w:rPr>
                <w:iCs/>
                <w:sz w:val="20"/>
                <w:szCs w:val="20"/>
              </w:rPr>
            </w:pPr>
            <w:r>
              <w:rPr>
                <w:iCs/>
                <w:sz w:val="20"/>
                <w:szCs w:val="20"/>
              </w:rPr>
              <w:t xml:space="preserve">Review and approve or reject Resource decommitments </w:t>
            </w:r>
          </w:p>
          <w:p w14:paraId="0F4C88E6" w14:textId="77777777" w:rsidR="007B0A16" w:rsidRDefault="007B0A16">
            <w:pPr>
              <w:rPr>
                <w:iCs/>
                <w:sz w:val="20"/>
                <w:szCs w:val="20"/>
              </w:rPr>
            </w:pPr>
          </w:p>
          <w:p w14:paraId="062C8ED7" w14:textId="77777777" w:rsidR="007B0A16" w:rsidRDefault="007B0A16">
            <w:pPr>
              <w:rPr>
                <w:iCs/>
                <w:sz w:val="20"/>
                <w:szCs w:val="20"/>
              </w:rPr>
            </w:pPr>
            <w:r>
              <w:rPr>
                <w:iCs/>
                <w:sz w:val="20"/>
                <w:szCs w:val="20"/>
              </w:rPr>
              <w:t xml:space="preserve">Validate Three-Part Supply Offers  </w:t>
            </w:r>
          </w:p>
          <w:p w14:paraId="767072D1" w14:textId="77777777" w:rsidR="007B0A16" w:rsidRDefault="007B0A16">
            <w:pPr>
              <w:rPr>
                <w:iCs/>
                <w:sz w:val="20"/>
                <w:szCs w:val="20"/>
              </w:rPr>
            </w:pPr>
          </w:p>
          <w:p w14:paraId="52F1BC47" w14:textId="77777777" w:rsidR="007B0A16" w:rsidRDefault="007B0A16">
            <w:pPr>
              <w:rPr>
                <w:iCs/>
                <w:sz w:val="20"/>
                <w:szCs w:val="20"/>
              </w:rPr>
            </w:pPr>
            <w:r>
              <w:rPr>
                <w:iCs/>
                <w:sz w:val="20"/>
                <w:szCs w:val="20"/>
              </w:rPr>
              <w:t>Publish Notice of Need to Procure Additional Ancillary Service capacity if required</w:t>
            </w:r>
          </w:p>
          <w:p w14:paraId="1ED0CF7B" w14:textId="77777777" w:rsidR="007B0A16" w:rsidRDefault="007B0A16">
            <w:pPr>
              <w:rPr>
                <w:iCs/>
                <w:sz w:val="20"/>
                <w:szCs w:val="20"/>
              </w:rPr>
            </w:pPr>
          </w:p>
          <w:p w14:paraId="4BB45370" w14:textId="77777777" w:rsidR="007B0A16" w:rsidRDefault="007B0A16">
            <w:pPr>
              <w:rPr>
                <w:iCs/>
                <w:sz w:val="20"/>
                <w:szCs w:val="20"/>
              </w:rPr>
            </w:pPr>
            <w:r>
              <w:rPr>
                <w:iCs/>
                <w:sz w:val="20"/>
                <w:szCs w:val="20"/>
              </w:rPr>
              <w:t>Validate Ancillary Service Offers</w:t>
            </w:r>
          </w:p>
          <w:p w14:paraId="5FF1BA8A" w14:textId="77777777" w:rsidR="007B0A16" w:rsidRDefault="007B0A16">
            <w:pPr>
              <w:rPr>
                <w:iCs/>
                <w:sz w:val="20"/>
                <w:szCs w:val="20"/>
              </w:rPr>
            </w:pPr>
          </w:p>
          <w:p w14:paraId="578E2B94" w14:textId="77777777" w:rsidR="007B0A16" w:rsidRDefault="007B0A16">
            <w:pPr>
              <w:rPr>
                <w:iCs/>
                <w:sz w:val="20"/>
                <w:szCs w:val="20"/>
              </w:rPr>
            </w:pPr>
            <w:r>
              <w:rPr>
                <w:iCs/>
                <w:sz w:val="20"/>
                <w:szCs w:val="20"/>
              </w:rPr>
              <w:t>At the end of the Adjustment Period snap-shot the net capacity credits for Hourly Reliability Unit Commitment (HRUC) Settlement</w:t>
            </w:r>
          </w:p>
          <w:p w14:paraId="042AB8BE" w14:textId="77777777" w:rsidR="007B0A16" w:rsidRDefault="007B0A16">
            <w:pPr>
              <w:rPr>
                <w:iCs/>
                <w:sz w:val="20"/>
                <w:szCs w:val="20"/>
              </w:rPr>
            </w:pPr>
          </w:p>
          <w:p w14:paraId="75FDFAAE" w14:textId="77777777" w:rsidR="007B0A16" w:rsidRDefault="007B0A16">
            <w:pPr>
              <w:rPr>
                <w:iCs/>
                <w:sz w:val="20"/>
                <w:szCs w:val="20"/>
              </w:rPr>
            </w:pPr>
            <w:r>
              <w:rPr>
                <w:iCs/>
                <w:sz w:val="20"/>
                <w:szCs w:val="20"/>
              </w:rPr>
              <w:t>Update Short-Term Wind Power Forecast (STWPF)</w:t>
            </w:r>
          </w:p>
          <w:p w14:paraId="2B86E51D" w14:textId="77777777" w:rsidR="007B0A16" w:rsidRDefault="007B0A16">
            <w:pPr>
              <w:rPr>
                <w:iCs/>
                <w:sz w:val="20"/>
                <w:szCs w:val="20"/>
              </w:rPr>
            </w:pPr>
          </w:p>
          <w:p w14:paraId="711065C5" w14:textId="77777777" w:rsidR="007B0A16" w:rsidRDefault="007B0A16">
            <w:pPr>
              <w:rPr>
                <w:iCs/>
                <w:sz w:val="20"/>
                <w:szCs w:val="20"/>
              </w:rPr>
            </w:pPr>
            <w:r>
              <w:rPr>
                <w:iCs/>
                <w:sz w:val="20"/>
                <w:szCs w:val="20"/>
              </w:rPr>
              <w:t>Update Short-Term PhotoVoltaic Power Forecast (STPPF)</w:t>
            </w:r>
          </w:p>
          <w:p w14:paraId="1D1D2769" w14:textId="77777777" w:rsidR="007B0A16" w:rsidRDefault="007B0A16">
            <w:pPr>
              <w:rPr>
                <w:iCs/>
                <w:sz w:val="20"/>
                <w:szCs w:val="20"/>
              </w:rPr>
            </w:pPr>
          </w:p>
          <w:p w14:paraId="027DAFE7" w14:textId="77777777" w:rsidR="007B0A16" w:rsidRDefault="007B0A16">
            <w:pPr>
              <w:rPr>
                <w:iCs/>
                <w:sz w:val="20"/>
                <w:szCs w:val="20"/>
              </w:rPr>
            </w:pPr>
            <w:r>
              <w:rPr>
                <w:iCs/>
                <w:sz w:val="20"/>
                <w:szCs w:val="20"/>
              </w:rPr>
              <w:t>Execute the Hour-Ahead Sequence</w:t>
            </w:r>
          </w:p>
          <w:p w14:paraId="2AD1F2B5" w14:textId="77777777" w:rsidR="007B0A16" w:rsidRDefault="007B0A16">
            <w:pPr>
              <w:rPr>
                <w:iCs/>
                <w:sz w:val="20"/>
                <w:szCs w:val="20"/>
              </w:rPr>
            </w:pPr>
          </w:p>
          <w:p w14:paraId="5358CFAA" w14:textId="77777777" w:rsidR="007B0A16" w:rsidRDefault="007B0A16">
            <w:pPr>
              <w:rPr>
                <w:ins w:id="3009" w:author="ERCOT" w:date="2020-03-12T16:12:00Z"/>
                <w:iCs/>
                <w:sz w:val="20"/>
                <w:szCs w:val="20"/>
              </w:rPr>
            </w:pPr>
            <w:r>
              <w:rPr>
                <w:iCs/>
                <w:sz w:val="20"/>
                <w:szCs w:val="20"/>
              </w:rPr>
              <w:t xml:space="preserve">Notify the QSE via the MIS Certified Area that an Energy Offer Curve, RTM Energy Bid or Output Schedule has not yet been submitted for a Resource as a reminder that one of the three must be submitted by the end of the Adjustment Period </w:t>
            </w:r>
          </w:p>
          <w:p w14:paraId="1123894C" w14:textId="77777777" w:rsidR="007B0A16" w:rsidRDefault="007B0A16">
            <w:pPr>
              <w:rPr>
                <w:ins w:id="3010" w:author="ERCOT" w:date="2020-03-12T16:12:00Z"/>
                <w:iCs/>
                <w:sz w:val="20"/>
                <w:szCs w:val="20"/>
              </w:rPr>
            </w:pPr>
          </w:p>
          <w:p w14:paraId="1B56E89A" w14:textId="77777777" w:rsidR="007B0A16" w:rsidRDefault="007B0A16">
            <w:pPr>
              <w:rPr>
                <w:iCs/>
                <w:sz w:val="20"/>
                <w:szCs w:val="20"/>
              </w:rPr>
            </w:pPr>
            <w:ins w:id="3011" w:author="ERCOT" w:date="2020-03-12T16:12:00Z">
              <w:r>
                <w:rPr>
                  <w:iCs/>
                  <w:sz w:val="20"/>
                  <w:szCs w:val="20"/>
                </w:rPr>
                <w:t>Notify the QSE via the MIS Certified Area that an Energy Bid/Offer Curve has not yet been submitted for an ESR by the end of the Adjustment Period</w:t>
              </w:r>
            </w:ins>
          </w:p>
          <w:p w14:paraId="70261410" w14:textId="77777777" w:rsidR="007B0A16" w:rsidRDefault="007B0A16">
            <w:pPr>
              <w:rPr>
                <w:iCs/>
                <w:sz w:val="20"/>
                <w:szCs w:val="20"/>
              </w:rPr>
            </w:pPr>
          </w:p>
        </w:tc>
      </w:tr>
    </w:tbl>
    <w:p w14:paraId="4FBB09E4" w14:textId="77777777" w:rsidR="007B0A16" w:rsidRDefault="007B0A16" w:rsidP="007B0A16">
      <w:pPr>
        <w:keepNext/>
        <w:tabs>
          <w:tab w:val="left" w:pos="1080"/>
        </w:tabs>
        <w:spacing w:before="480" w:after="240"/>
        <w:ind w:left="1080" w:hanging="1080"/>
        <w:outlineLvl w:val="2"/>
        <w:rPr>
          <w:b/>
          <w:bCs/>
          <w:i/>
          <w:szCs w:val="20"/>
        </w:rPr>
      </w:pPr>
      <w:bookmarkStart w:id="3012" w:name="_Toc17798630"/>
      <w:bookmarkStart w:id="3013" w:name="_Toc496079960"/>
      <w:bookmarkStart w:id="3014" w:name="_Toc481502790"/>
      <w:bookmarkStart w:id="3015" w:name="_Toc468286744"/>
      <w:bookmarkStart w:id="3016" w:name="_Toc463262672"/>
      <w:bookmarkStart w:id="3017" w:name="_Toc459294179"/>
      <w:bookmarkStart w:id="3018" w:name="_Toc458770211"/>
      <w:bookmarkStart w:id="3019" w:name="_Toc448142375"/>
      <w:bookmarkStart w:id="3020" w:name="_Toc448142218"/>
      <w:bookmarkStart w:id="3021" w:name="_Toc440874663"/>
      <w:bookmarkStart w:id="3022" w:name="_Toc433093433"/>
      <w:bookmarkStart w:id="3023" w:name="_Toc433093275"/>
      <w:bookmarkStart w:id="3024" w:name="_Toc422486423"/>
      <w:bookmarkStart w:id="3025" w:name="_Toc402357043"/>
      <w:bookmarkStart w:id="3026" w:name="_Toc397504915"/>
      <w:bookmarkStart w:id="3027" w:name="_Toc73215976"/>
      <w:commentRangeStart w:id="3028"/>
      <w:r>
        <w:rPr>
          <w:b/>
          <w:bCs/>
          <w:i/>
          <w:szCs w:val="20"/>
        </w:rPr>
        <w:lastRenderedPageBreak/>
        <w:t>6.4.2</w:t>
      </w:r>
      <w:commentRangeEnd w:id="3028"/>
      <w:r w:rsidR="001B6AD2">
        <w:rPr>
          <w:rStyle w:val="CommentReference"/>
        </w:rPr>
        <w:commentReference w:id="3028"/>
      </w:r>
      <w:r>
        <w:rPr>
          <w:b/>
          <w:bCs/>
          <w:i/>
          <w:szCs w:val="20"/>
        </w:rPr>
        <w:tab/>
        <w:t>Output Schedules</w:t>
      </w:r>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p>
    <w:p w14:paraId="5577555B" w14:textId="77777777" w:rsidR="007B0A16" w:rsidRDefault="007B0A16" w:rsidP="007B0A16">
      <w:pPr>
        <w:spacing w:after="240"/>
        <w:ind w:left="720" w:hanging="720"/>
        <w:rPr>
          <w:szCs w:val="20"/>
        </w:rPr>
      </w:pPr>
      <w:r>
        <w:rPr>
          <w:szCs w:val="20"/>
        </w:rPr>
        <w:t>(1)</w:t>
      </w:r>
      <w:r>
        <w:rPr>
          <w:szCs w:val="20"/>
        </w:rPr>
        <w:tab/>
        <w:t xml:space="preserve">A QSE that represents a Resource, other than an RMR Unit, must submit and maintain </w:t>
      </w:r>
      <w:del w:id="3029" w:author="ERCOT" w:date="2020-02-10T13:55:00Z">
        <w:r>
          <w:rPr>
            <w:szCs w:val="20"/>
          </w:rPr>
          <w:delText xml:space="preserve">either </w:delText>
        </w:r>
      </w:del>
      <w:r>
        <w:rPr>
          <w:szCs w:val="20"/>
        </w:rPr>
        <w:t>an Energy Offer Curve</w:t>
      </w:r>
      <w:ins w:id="3030" w:author="ERCOT" w:date="2020-02-10T13:55:00Z">
        <w:r>
          <w:rPr>
            <w:szCs w:val="20"/>
          </w:rPr>
          <w:t>, an Energy Bid/Offer Curve</w:t>
        </w:r>
      </w:ins>
      <w:ins w:id="3031" w:author="ERCOT" w:date="2020-03-23T18:01:00Z">
        <w:r w:rsidR="001F25B8">
          <w:rPr>
            <w:szCs w:val="20"/>
          </w:rPr>
          <w:t>,</w:t>
        </w:r>
      </w:ins>
      <w:r>
        <w:rPr>
          <w:szCs w:val="20"/>
        </w:rPr>
        <w:t xml:space="preserve"> or an Output Schedule for the Resource for all times when the Resource is On-Line.</w:t>
      </w:r>
    </w:p>
    <w:p w14:paraId="5E12629E" w14:textId="77777777" w:rsidR="007B0A16" w:rsidRDefault="007B0A16" w:rsidP="007B0A16">
      <w:pPr>
        <w:spacing w:after="240"/>
        <w:ind w:left="720" w:hanging="720"/>
        <w:rPr>
          <w:szCs w:val="20"/>
        </w:rPr>
      </w:pPr>
      <w:r>
        <w:rPr>
          <w:szCs w:val="20"/>
        </w:rPr>
        <w:t>(2)</w:t>
      </w:r>
      <w:r>
        <w:rPr>
          <w:szCs w:val="20"/>
        </w:rPr>
        <w:tab/>
        <w:t xml:space="preserve">The entry of an Energy Offer Curve </w:t>
      </w:r>
      <w:ins w:id="3032" w:author="ERCOT" w:date="2020-02-10T13:56:00Z">
        <w:r>
          <w:rPr>
            <w:szCs w:val="20"/>
          </w:rPr>
          <w:t xml:space="preserve">or Energy Bid/Offer Curve </w:t>
        </w:r>
      </w:ins>
      <w:r>
        <w:rPr>
          <w:szCs w:val="20"/>
        </w:rPr>
        <w:t>for a Resource automatically nullifies the Output Schedule for that Resource and prohibits entry of future Output Schedules for that Resource for the time during which the Energy Offer Curve</w:t>
      </w:r>
      <w:ins w:id="3033" w:author="ERCOT" w:date="2020-02-10T13:56:00Z">
        <w:r>
          <w:rPr>
            <w:szCs w:val="20"/>
          </w:rPr>
          <w:t xml:space="preserve"> or Energy Bid/Offer Curve</w:t>
        </w:r>
      </w:ins>
      <w:r>
        <w:rPr>
          <w:szCs w:val="20"/>
        </w:rPr>
        <w:t xml:space="preserve"> is in effect.</w:t>
      </w:r>
    </w:p>
    <w:p w14:paraId="025E2A15" w14:textId="77777777" w:rsidR="007B0A16" w:rsidRDefault="007B0A16" w:rsidP="007B0A16">
      <w:pPr>
        <w:spacing w:after="240"/>
        <w:ind w:left="720" w:hanging="720"/>
        <w:rPr>
          <w:szCs w:val="20"/>
        </w:rPr>
      </w:pPr>
      <w:r>
        <w:rPr>
          <w:szCs w:val="20"/>
        </w:rPr>
        <w:t>(3)</w:t>
      </w:r>
      <w:r>
        <w:rPr>
          <w:szCs w:val="20"/>
        </w:rPr>
        <w:tab/>
        <w:t xml:space="preserve">For a Resource for which an Energy Offer Curve </w:t>
      </w:r>
      <w:ins w:id="3034" w:author="ERCOT" w:date="2020-02-10T13:56:00Z">
        <w:r>
          <w:rPr>
            <w:szCs w:val="20"/>
          </w:rPr>
          <w:t xml:space="preserve">or Energy Bid/Offer Curve </w:t>
        </w:r>
      </w:ins>
      <w:r>
        <w:rPr>
          <w:szCs w:val="20"/>
        </w:rPr>
        <w:t>has not been submitted, the SCED process uses the Output Schedule submitted for that Resource as desired Dispatch levels for the Resource.</w:t>
      </w:r>
    </w:p>
    <w:p w14:paraId="71812392"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3035" w:name="_Toc17798631"/>
      <w:bookmarkStart w:id="3036" w:name="_Toc496079961"/>
      <w:bookmarkStart w:id="3037" w:name="_Toc481502791"/>
      <w:bookmarkStart w:id="3038" w:name="_Toc468286745"/>
      <w:bookmarkStart w:id="3039" w:name="_Toc463262673"/>
      <w:bookmarkStart w:id="3040" w:name="_Toc459294180"/>
      <w:bookmarkStart w:id="3041" w:name="_Toc458770212"/>
      <w:bookmarkStart w:id="3042" w:name="_Toc448142376"/>
      <w:bookmarkStart w:id="3043" w:name="_Toc448142219"/>
      <w:bookmarkStart w:id="3044" w:name="_Toc440874664"/>
      <w:bookmarkStart w:id="3045" w:name="_Toc433093434"/>
      <w:bookmarkStart w:id="3046" w:name="_Toc433093276"/>
      <w:bookmarkStart w:id="3047" w:name="_Toc422486424"/>
      <w:bookmarkStart w:id="3048" w:name="_Toc402357044"/>
      <w:bookmarkStart w:id="3049" w:name="_Toc397504916"/>
      <w:bookmarkStart w:id="3050" w:name="_Toc93908289"/>
      <w:commentRangeStart w:id="3051"/>
      <w:commentRangeStart w:id="3052"/>
      <w:r>
        <w:rPr>
          <w:b/>
          <w:bCs/>
          <w:snapToGrid w:val="0"/>
          <w:szCs w:val="20"/>
        </w:rPr>
        <w:lastRenderedPageBreak/>
        <w:t>6.4.2.1</w:t>
      </w:r>
      <w:commentRangeEnd w:id="3051"/>
      <w:commentRangeEnd w:id="3052"/>
      <w:r w:rsidR="004A56C5">
        <w:rPr>
          <w:rStyle w:val="CommentReference"/>
        </w:rPr>
        <w:commentReference w:id="3051"/>
      </w:r>
      <w:r w:rsidR="001B6AD2">
        <w:rPr>
          <w:rStyle w:val="CommentReference"/>
        </w:rPr>
        <w:commentReference w:id="3052"/>
      </w:r>
      <w:r>
        <w:rPr>
          <w:b/>
          <w:bCs/>
          <w:snapToGrid w:val="0"/>
          <w:szCs w:val="20"/>
        </w:rPr>
        <w:tab/>
        <w:t>Output Schedules for Resources Other than Dynamically Scheduled Resources</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p>
    <w:p w14:paraId="023E7DE0" w14:textId="77777777" w:rsidR="007B0A16" w:rsidRDefault="007B0A16" w:rsidP="007B0A16">
      <w:pPr>
        <w:spacing w:after="240"/>
        <w:ind w:left="720" w:hanging="720"/>
        <w:rPr>
          <w:szCs w:val="20"/>
        </w:rPr>
      </w:pPr>
      <w:r>
        <w:rPr>
          <w:szCs w:val="20"/>
        </w:rPr>
        <w:t>(1)</w:t>
      </w:r>
      <w:r>
        <w:rPr>
          <w:szCs w:val="20"/>
        </w:rPr>
        <w:tab/>
        <w:t xml:space="preserve">An Output Schedule for a non-DSR Resource may be submitted and updated only during the Adjustment Period.  An Output Schedule for a non-DSR Resource may be submitted and updated for each five-minute interval for each Operating Hour.  </w:t>
      </w:r>
    </w:p>
    <w:p w14:paraId="326F98B9" w14:textId="77777777" w:rsidR="007B0A16" w:rsidRDefault="007B0A16" w:rsidP="007B0A16">
      <w:pPr>
        <w:spacing w:after="240"/>
        <w:ind w:left="720" w:hanging="720"/>
        <w:rPr>
          <w:szCs w:val="20"/>
        </w:rPr>
      </w:pPr>
      <w:r>
        <w:rPr>
          <w:szCs w:val="20"/>
        </w:rPr>
        <w:t>(2)</w:t>
      </w:r>
      <w:r>
        <w:rPr>
          <w:szCs w:val="20"/>
        </w:rPr>
        <w:tab/>
        <w:t>For a Resource that is not a DSR and that is On-Line, the following provisions apply:</w:t>
      </w:r>
    </w:p>
    <w:p w14:paraId="7E42BA56" w14:textId="77777777" w:rsidR="007B0A16" w:rsidRDefault="007B0A16" w:rsidP="007B0A16">
      <w:pPr>
        <w:spacing w:after="240"/>
        <w:ind w:left="1440" w:hanging="720"/>
        <w:rPr>
          <w:szCs w:val="20"/>
        </w:rPr>
      </w:pPr>
      <w:r>
        <w:rPr>
          <w:szCs w:val="20"/>
        </w:rPr>
        <w:t>(a)</w:t>
      </w:r>
      <w:r>
        <w:rPr>
          <w:szCs w:val="20"/>
        </w:rPr>
        <w:tab/>
        <w:t>The Output Schedule for a Qualifying Facility (QF) not submitting an Energy Offer Curve is considered to be equal to the telemetered output of the QF at the time that the SCED runs;</w:t>
      </w:r>
    </w:p>
    <w:p w14:paraId="60F370DF" w14:textId="77777777" w:rsidR="007B0A16" w:rsidRDefault="007B0A16" w:rsidP="007B0A16">
      <w:pPr>
        <w:spacing w:after="240"/>
        <w:ind w:left="1440" w:hanging="720"/>
        <w:rPr>
          <w:szCs w:val="20"/>
        </w:rPr>
      </w:pPr>
      <w:r>
        <w:rPr>
          <w:szCs w:val="20"/>
        </w:rPr>
        <w:t>(b)</w:t>
      </w:r>
      <w:r>
        <w:rPr>
          <w:szCs w:val="20"/>
        </w:rPr>
        <w:tab/>
        <w:t>The Output Schedule for Intermittent Renewable Resources (IRR) not submitting Energy Offer Curves is considered to be equal to the telemetered output of the Resource at the time that the SCED runs; and</w:t>
      </w:r>
    </w:p>
    <w:p w14:paraId="763E101F" w14:textId="77777777" w:rsidR="007B0A16" w:rsidRDefault="007B0A16" w:rsidP="007B0A16">
      <w:pPr>
        <w:spacing w:after="240"/>
        <w:ind w:left="1440" w:hanging="720"/>
        <w:rPr>
          <w:szCs w:val="20"/>
        </w:rPr>
      </w:pPr>
      <w:r>
        <w:rPr>
          <w:szCs w:val="20"/>
        </w:rPr>
        <w:t>(c)</w:t>
      </w:r>
      <w:r>
        <w:rPr>
          <w:szCs w:val="20"/>
        </w:rPr>
        <w:tab/>
        <w:t xml:space="preserve">ERCOT shall create proxy Energy Offer Curves </w:t>
      </w:r>
      <w:ins w:id="3053" w:author="ERCOT" w:date="2020-02-10T13:57:00Z">
        <w:r>
          <w:rPr>
            <w:szCs w:val="20"/>
          </w:rPr>
          <w:t xml:space="preserve">or proxy Energy Bid/Offer Curves </w:t>
        </w:r>
      </w:ins>
      <w:r>
        <w:rPr>
          <w:szCs w:val="20"/>
        </w:rPr>
        <w:t>for the Resource under paragraph (4)(a) of Section 6.5.7.3, Security Constrained Economic Dispatch.</w:t>
      </w:r>
    </w:p>
    <w:p w14:paraId="45FD71CB" w14:textId="77777777" w:rsidR="007B0A16" w:rsidRDefault="007B0A16" w:rsidP="007B0A16">
      <w:pPr>
        <w:keepNext/>
        <w:widowControl w:val="0"/>
        <w:tabs>
          <w:tab w:val="left" w:pos="1260"/>
          <w:tab w:val="center" w:pos="4680"/>
        </w:tabs>
        <w:spacing w:before="480" w:after="240"/>
        <w:ind w:left="1267" w:hanging="1267"/>
        <w:outlineLvl w:val="3"/>
        <w:rPr>
          <w:b/>
          <w:bCs/>
          <w:snapToGrid w:val="0"/>
          <w:szCs w:val="20"/>
        </w:rPr>
      </w:pPr>
      <w:bookmarkStart w:id="3054" w:name="_Toc17798633"/>
      <w:bookmarkStart w:id="3055" w:name="_Toc496079963"/>
      <w:bookmarkStart w:id="3056" w:name="_Toc481502793"/>
      <w:bookmarkStart w:id="3057" w:name="_Toc468286747"/>
      <w:bookmarkStart w:id="3058" w:name="_Toc463262675"/>
      <w:bookmarkStart w:id="3059" w:name="_Toc459294182"/>
      <w:bookmarkStart w:id="3060" w:name="_Toc458770214"/>
      <w:bookmarkStart w:id="3061" w:name="_Toc448142378"/>
      <w:bookmarkStart w:id="3062" w:name="_Toc448142221"/>
      <w:bookmarkStart w:id="3063" w:name="_Toc440874666"/>
      <w:bookmarkStart w:id="3064" w:name="_Toc433093436"/>
      <w:bookmarkStart w:id="3065" w:name="_Toc433093278"/>
      <w:bookmarkStart w:id="3066" w:name="_Toc422486426"/>
      <w:bookmarkStart w:id="3067" w:name="_Toc402357046"/>
      <w:bookmarkStart w:id="3068" w:name="_Toc397504918"/>
      <w:bookmarkStart w:id="3069" w:name="_Toc73215977"/>
      <w:commentRangeStart w:id="3070"/>
      <w:commentRangeStart w:id="3071"/>
      <w:r>
        <w:rPr>
          <w:b/>
          <w:bCs/>
          <w:snapToGrid w:val="0"/>
          <w:szCs w:val="20"/>
        </w:rPr>
        <w:t>6.4.2.3</w:t>
      </w:r>
      <w:commentRangeEnd w:id="3070"/>
      <w:r w:rsidR="001B6AD2">
        <w:rPr>
          <w:rStyle w:val="CommentReference"/>
        </w:rPr>
        <w:commentReference w:id="3070"/>
      </w:r>
      <w:commentRangeEnd w:id="3071"/>
      <w:r w:rsidR="004A56C5">
        <w:rPr>
          <w:rStyle w:val="CommentReference"/>
        </w:rPr>
        <w:commentReference w:id="3071"/>
      </w:r>
      <w:r>
        <w:rPr>
          <w:b/>
          <w:bCs/>
          <w:snapToGrid w:val="0"/>
          <w:szCs w:val="20"/>
        </w:rPr>
        <w:tab/>
        <w:t>Output Schedule Criteria</w:t>
      </w:r>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p>
    <w:p w14:paraId="27034E64" w14:textId="77777777" w:rsidR="007B0A16" w:rsidRDefault="007B0A16" w:rsidP="007B0A16">
      <w:pPr>
        <w:spacing w:after="240"/>
        <w:ind w:left="720" w:hanging="720"/>
        <w:rPr>
          <w:szCs w:val="20"/>
        </w:rPr>
      </w:pPr>
      <w:r>
        <w:rPr>
          <w:szCs w:val="20"/>
        </w:rPr>
        <w:t>(1)</w:t>
      </w:r>
      <w:r>
        <w:rPr>
          <w:szCs w:val="20"/>
        </w:rPr>
        <w:tab/>
        <w:t>An Output Schedule submitted by a QSE for a Resource must include the following:</w:t>
      </w:r>
    </w:p>
    <w:p w14:paraId="44E31D68" w14:textId="77777777" w:rsidR="007B0A16" w:rsidRDefault="007B0A16" w:rsidP="007B0A16">
      <w:pPr>
        <w:spacing w:after="240"/>
        <w:ind w:left="1440" w:hanging="720"/>
        <w:rPr>
          <w:szCs w:val="20"/>
        </w:rPr>
      </w:pPr>
      <w:r>
        <w:rPr>
          <w:szCs w:val="20"/>
        </w:rPr>
        <w:t>(a)</w:t>
      </w:r>
      <w:r>
        <w:rPr>
          <w:szCs w:val="20"/>
        </w:rPr>
        <w:tab/>
        <w:t>The name of the Entity submitting the Output Schedule for the Resource;</w:t>
      </w:r>
    </w:p>
    <w:p w14:paraId="57EBF8C5" w14:textId="77777777" w:rsidR="007B0A16" w:rsidRDefault="007B0A16" w:rsidP="007B0A16">
      <w:pPr>
        <w:spacing w:after="240"/>
        <w:ind w:left="1440" w:hanging="720"/>
        <w:rPr>
          <w:szCs w:val="20"/>
        </w:rPr>
      </w:pPr>
      <w:r>
        <w:rPr>
          <w:szCs w:val="20"/>
        </w:rPr>
        <w:t>(b)</w:t>
      </w:r>
      <w:r>
        <w:rPr>
          <w:szCs w:val="20"/>
        </w:rPr>
        <w:tab/>
        <w:t>The name of the Resource;</w:t>
      </w:r>
    </w:p>
    <w:p w14:paraId="12B37D2E" w14:textId="77777777" w:rsidR="007B0A16" w:rsidRDefault="007B0A16" w:rsidP="007B0A16">
      <w:pPr>
        <w:spacing w:after="240"/>
        <w:ind w:left="1440" w:hanging="720"/>
        <w:rPr>
          <w:szCs w:val="20"/>
        </w:rPr>
      </w:pPr>
      <w:r>
        <w:rPr>
          <w:szCs w:val="20"/>
        </w:rPr>
        <w:t>(c)</w:t>
      </w:r>
      <w:r>
        <w:rPr>
          <w:szCs w:val="20"/>
        </w:rPr>
        <w:tab/>
        <w:t xml:space="preserve">The desired MW output level for each five-minute interval for the Resource for all of the remaining five-minute intervals in the Operating Day for which an Energy Offer Curve </w:t>
      </w:r>
      <w:ins w:id="3072" w:author="ERCOT" w:date="2020-03-12T16:19:00Z">
        <w:r>
          <w:rPr>
            <w:szCs w:val="20"/>
          </w:rPr>
          <w:t xml:space="preserve">or Energy Bid/Offer Curve </w:t>
        </w:r>
      </w:ins>
      <w:r>
        <w:rPr>
          <w:szCs w:val="20"/>
        </w:rPr>
        <w:t>has not been submitted.</w:t>
      </w:r>
    </w:p>
    <w:p w14:paraId="0AD5F880" w14:textId="77777777" w:rsidR="007B0A16" w:rsidRDefault="007B0A16" w:rsidP="007B0A16">
      <w:pPr>
        <w:spacing w:after="240"/>
        <w:ind w:left="720" w:hanging="720"/>
        <w:rPr>
          <w:szCs w:val="20"/>
        </w:rPr>
      </w:pPr>
      <w:r>
        <w:rPr>
          <w:szCs w:val="20"/>
        </w:rPr>
        <w:t>(2)</w:t>
      </w:r>
      <w:r>
        <w:rPr>
          <w:szCs w:val="20"/>
        </w:rPr>
        <w:tab/>
        <w:t xml:space="preserve">ERCOT must reject an Output Schedule for a Resource if an Energy Offer Curve </w:t>
      </w:r>
      <w:ins w:id="3073" w:author="ERCOT" w:date="2020-03-12T16:20:00Z">
        <w:r>
          <w:rPr>
            <w:szCs w:val="20"/>
          </w:rPr>
          <w:t xml:space="preserve">or Energy Bid/Offer Curve </w:t>
        </w:r>
      </w:ins>
      <w:r>
        <w:rPr>
          <w:szCs w:val="20"/>
        </w:rPr>
        <w:t>corresponding to any period in the Output Schedule exists;</w:t>
      </w:r>
    </w:p>
    <w:p w14:paraId="4DAAEF1C" w14:textId="77777777" w:rsidR="007B0A16" w:rsidRDefault="007B0A16" w:rsidP="007B0A16">
      <w:pPr>
        <w:spacing w:after="240"/>
        <w:ind w:left="720" w:hanging="720"/>
        <w:rPr>
          <w:szCs w:val="20"/>
        </w:rPr>
      </w:pPr>
      <w:r>
        <w:rPr>
          <w:szCs w:val="20"/>
        </w:rPr>
        <w:t>(3)</w:t>
      </w:r>
      <w:r>
        <w:rPr>
          <w:szCs w:val="20"/>
        </w:rPr>
        <w:tab/>
      </w:r>
      <w:bookmarkStart w:id="3074" w:name="OLE_LINK2"/>
      <w:bookmarkStart w:id="3075" w:name="OLE_LINK1"/>
      <w:r>
        <w:rPr>
          <w:szCs w:val="20"/>
        </w:rPr>
        <w:t>For a QSE representing one or more DSRs, the sum of all Output Schedules (excluding Ancillary Services energy deployments, energy deployed through Dispatch Instructions, and Energy Trades) for the QSE must be within 15% or 15 MW (whichever is greater) of the aggregate telemetered DSR Load;</w:t>
      </w:r>
      <w:bookmarkEnd w:id="3074"/>
      <w:bookmarkEnd w:id="3075"/>
    </w:p>
    <w:p w14:paraId="31A3F03F" w14:textId="77777777" w:rsidR="007B0A16" w:rsidRDefault="007B0A16" w:rsidP="007B0A16">
      <w:pPr>
        <w:spacing w:after="240"/>
        <w:ind w:left="720" w:hanging="720"/>
        <w:rPr>
          <w:szCs w:val="20"/>
        </w:rPr>
      </w:pPr>
      <w:r>
        <w:rPr>
          <w:szCs w:val="20"/>
        </w:rPr>
        <w:t>(4)</w:t>
      </w:r>
      <w:r>
        <w:rPr>
          <w:szCs w:val="20"/>
        </w:rPr>
        <w:tab/>
        <w:t>The MW difference between Output Schedules for any two consecutive five-minute intervals must be less than ten times the SCED Up Ramp Rate (SURAMP) for schedules showing an increase from the prior period and the SCED Down Ramp Rate (SDRAMP) for schedules showing a decrease from the prior period.</w:t>
      </w:r>
    </w:p>
    <w:p w14:paraId="79446A03" w14:textId="77777777" w:rsidR="007B0A16" w:rsidRDefault="007B0A16" w:rsidP="007B0A16">
      <w:pPr>
        <w:spacing w:after="240"/>
        <w:ind w:left="720" w:hanging="720"/>
        <w:rPr>
          <w:szCs w:val="20"/>
        </w:rPr>
      </w:pPr>
      <w:r>
        <w:rPr>
          <w:szCs w:val="20"/>
        </w:rPr>
        <w:lastRenderedPageBreak/>
        <w:t>(5)</w:t>
      </w:r>
      <w:r>
        <w:rPr>
          <w:szCs w:val="20"/>
        </w:rPr>
        <w:tab/>
        <w:t>The Output Schedule for each interval in the Operating Period must be less than or equal to the Resource’s High Sustained Limit (HSL) and must be greater than or equal to the Resource’s Low Sustained Limit (LSL) for the corresponding hour.</w:t>
      </w:r>
    </w:p>
    <w:p w14:paraId="50A40015" w14:textId="77777777" w:rsidR="007B0A16" w:rsidRDefault="007B0A16" w:rsidP="007B0A16">
      <w:pPr>
        <w:keepNext/>
        <w:tabs>
          <w:tab w:val="left" w:pos="1080"/>
        </w:tabs>
        <w:spacing w:before="480" w:after="240"/>
        <w:ind w:left="1080" w:hanging="1080"/>
        <w:outlineLvl w:val="2"/>
        <w:rPr>
          <w:b/>
          <w:bCs/>
          <w:i/>
          <w:szCs w:val="20"/>
        </w:rPr>
      </w:pPr>
      <w:bookmarkStart w:id="3076" w:name="_Toc17798640"/>
      <w:bookmarkStart w:id="3077" w:name="_Toc496079970"/>
      <w:bookmarkStart w:id="3078" w:name="_Toc481502800"/>
      <w:bookmarkStart w:id="3079" w:name="_Toc468286754"/>
      <w:bookmarkStart w:id="3080" w:name="_Toc463262682"/>
      <w:bookmarkStart w:id="3081" w:name="_Toc459294189"/>
      <w:bookmarkStart w:id="3082" w:name="_Toc458770221"/>
      <w:bookmarkStart w:id="3083" w:name="_Toc448142385"/>
      <w:bookmarkStart w:id="3084" w:name="_Toc448142228"/>
      <w:bookmarkStart w:id="3085" w:name="_Toc440874673"/>
      <w:bookmarkStart w:id="3086" w:name="_Toc433093443"/>
      <w:bookmarkStart w:id="3087" w:name="_Toc433093285"/>
      <w:bookmarkStart w:id="3088" w:name="_Toc422486433"/>
      <w:bookmarkStart w:id="3089" w:name="_Toc402357053"/>
      <w:bookmarkStart w:id="3090" w:name="_Toc397504925"/>
      <w:commentRangeStart w:id="3091"/>
      <w:commentRangeStart w:id="3092"/>
      <w:r>
        <w:rPr>
          <w:b/>
          <w:bCs/>
          <w:i/>
          <w:szCs w:val="20"/>
        </w:rPr>
        <w:t>6.4.4</w:t>
      </w:r>
      <w:commentRangeEnd w:id="3091"/>
      <w:commentRangeEnd w:id="3092"/>
      <w:r w:rsidR="004A56C5">
        <w:rPr>
          <w:rStyle w:val="CommentReference"/>
        </w:rPr>
        <w:commentReference w:id="3091"/>
      </w:r>
      <w:r w:rsidR="00F95438">
        <w:rPr>
          <w:rStyle w:val="CommentReference"/>
        </w:rPr>
        <w:commentReference w:id="3092"/>
      </w:r>
      <w:r>
        <w:rPr>
          <w:b/>
          <w:bCs/>
          <w:i/>
          <w:szCs w:val="20"/>
        </w:rPr>
        <w:tab/>
        <w:t>Energy Offer Curve</w:t>
      </w:r>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ins w:id="3093" w:author="ERCOT" w:date="2020-03-12T16:21:00Z">
        <w:r>
          <w:rPr>
            <w:b/>
            <w:bCs/>
            <w:i/>
            <w:szCs w:val="20"/>
          </w:rPr>
          <w:t xml:space="preserve"> and Energy Bid/Offer Curve</w:t>
        </w:r>
      </w:ins>
    </w:p>
    <w:p w14:paraId="3EA3FD5F" w14:textId="77777777" w:rsidR="007B0A16" w:rsidRDefault="007B0A16" w:rsidP="007B0A16">
      <w:pPr>
        <w:spacing w:after="240"/>
        <w:ind w:left="720" w:hanging="720"/>
        <w:rPr>
          <w:szCs w:val="20"/>
        </w:rPr>
      </w:pPr>
      <w:r>
        <w:rPr>
          <w:szCs w:val="20"/>
        </w:rPr>
        <w:t>(1)</w:t>
      </w:r>
      <w:r>
        <w:rPr>
          <w:szCs w:val="20"/>
        </w:rPr>
        <w:tab/>
        <w:t>A detailed description of Energy Offer Curve</w:t>
      </w:r>
      <w:ins w:id="3094" w:author="ERCOT" w:date="2020-03-12T16:21:00Z">
        <w:r>
          <w:rPr>
            <w:szCs w:val="20"/>
          </w:rPr>
          <w:t>, Energy Bid/Offer Curve</w:t>
        </w:r>
      </w:ins>
      <w:ins w:id="3095" w:author="ERCOT" w:date="2020-03-23T18:26:00Z">
        <w:r w:rsidR="00C97B2C">
          <w:rPr>
            <w:szCs w:val="20"/>
          </w:rPr>
          <w:t>,</w:t>
        </w:r>
      </w:ins>
      <w:r>
        <w:rPr>
          <w:szCs w:val="20"/>
        </w:rPr>
        <w:t xml:space="preserve"> and validations performed by ERCOT is in Section 4.4.9, Energy Offers and Bids.</w:t>
      </w:r>
    </w:p>
    <w:p w14:paraId="343BF3E3" w14:textId="77777777" w:rsidR="007B0A16" w:rsidRDefault="007B0A16" w:rsidP="007B0A16">
      <w:pPr>
        <w:spacing w:after="240"/>
        <w:ind w:left="720" w:hanging="720"/>
        <w:rPr>
          <w:szCs w:val="20"/>
        </w:rPr>
      </w:pPr>
      <w:r>
        <w:rPr>
          <w:szCs w:val="20"/>
        </w:rPr>
        <w:t>(2)</w:t>
      </w:r>
      <w:r>
        <w:rPr>
          <w:szCs w:val="20"/>
        </w:rPr>
        <w:tab/>
        <w:t xml:space="preserve">For an On-Line RMR Unit, ERCOT shall submit an Energy Offer Curve </w:t>
      </w:r>
      <w:ins w:id="3096" w:author="ERCOT" w:date="2020-03-12T16:21:00Z">
        <w:r>
          <w:rPr>
            <w:szCs w:val="20"/>
          </w:rPr>
          <w:t xml:space="preserve">or Energy Bid/Offer Curve </w:t>
        </w:r>
      </w:ins>
      <w:r>
        <w:rPr>
          <w:szCs w:val="20"/>
        </w:rPr>
        <w:t>considering contractual constraints on the Resource and any other adverse effects on, or implications arising from, the RMR Agreement, that may occur as the result of the Dispatch of the RMR Unit.  The RMR Unit’s Energy Offer Curve</w:t>
      </w:r>
      <w:ins w:id="3097" w:author="ERCOT" w:date="2020-03-12T16:21:00Z">
        <w:r>
          <w:rPr>
            <w:szCs w:val="20"/>
          </w:rPr>
          <w:t xml:space="preserve"> or Energy Bid/Offer Curve</w:t>
        </w:r>
      </w:ins>
      <w:r>
        <w:rPr>
          <w:szCs w:val="20"/>
        </w:rPr>
        <w:t xml:space="preserve"> must price all energy </w:t>
      </w:r>
      <w:ins w:id="3098" w:author="ERCOT" w:date="2020-03-12T16:22:00Z">
        <w:r>
          <w:rPr>
            <w:szCs w:val="20"/>
          </w:rPr>
          <w:t xml:space="preserve">offered </w:t>
        </w:r>
      </w:ins>
      <w:r>
        <w:rPr>
          <w:szCs w:val="20"/>
        </w:rPr>
        <w:t xml:space="preserve">at the </w:t>
      </w:r>
      <w:ins w:id="3099" w:author="ERCOT" w:date="2019-12-19T13:20:00Z">
        <w:r>
          <w:rPr>
            <w:szCs w:val="20"/>
          </w:rPr>
          <w:t>RT</w:t>
        </w:r>
      </w:ins>
      <w:r>
        <w:rPr>
          <w:szCs w:val="20"/>
        </w:rPr>
        <w:t>SWCAP in $/MWh.</w:t>
      </w:r>
    </w:p>
    <w:p w14:paraId="7B082527" w14:textId="77777777" w:rsidR="007B0A16" w:rsidRDefault="007B0A16" w:rsidP="007B0A16">
      <w:pPr>
        <w:spacing w:after="240"/>
        <w:ind w:left="720" w:hanging="720"/>
        <w:rPr>
          <w:ins w:id="3100" w:author="ERCOT" w:date="2020-03-12T16:22:00Z"/>
          <w:szCs w:val="20"/>
        </w:rPr>
      </w:pPr>
      <w:r>
        <w:rPr>
          <w:szCs w:val="20"/>
        </w:rPr>
        <w:t>(3)</w:t>
      </w:r>
      <w:r>
        <w:rPr>
          <w:szCs w:val="20"/>
        </w:rPr>
        <w:tab/>
        <w:t>For Generation Resources with a Resource Status other than ONTEST, STARTUP, or SHUTDOWN, if a valid Energy Offer Curve or an Output Schedule does not exist for a Resource that has a status of On-Line at the end of the Adjustment Period, then ERCOT shall notify the QSE.  Except for IRRs, QF Resources, and DSRs, ERCOT shall create an Output Schedule equal to the then-current telemetered output of the Resource until an Output Schedule or Energy Offer Curve is submitted in a subsequent Adjustment Period.</w:t>
      </w:r>
    </w:p>
    <w:p w14:paraId="02863345" w14:textId="77777777" w:rsidR="007B0A16" w:rsidRDefault="007B0A16" w:rsidP="007B0A16">
      <w:pPr>
        <w:spacing w:after="240"/>
        <w:ind w:left="720" w:hanging="720"/>
        <w:rPr>
          <w:szCs w:val="20"/>
        </w:rPr>
      </w:pPr>
      <w:ins w:id="3101" w:author="ERCOT" w:date="2020-03-12T16:22:00Z">
        <w:r>
          <w:rPr>
            <w:szCs w:val="20"/>
          </w:rPr>
          <w:t>(4)</w:t>
        </w:r>
        <w:r>
          <w:rPr>
            <w:szCs w:val="20"/>
          </w:rPr>
          <w:tab/>
          <w:t>For ESRs with a Resource Status other than ONTEST or ONHOLD, if a valid Energy Bid/Offer Curve or an Output Schedule does not exist, then ERCOT shall notify the QSE and create a proxy Energy Bid/Offer Curve priced at -$250/MWh for the MW portion of the</w:t>
        </w:r>
      </w:ins>
      <w:ins w:id="3102" w:author="ERCOT" w:date="2020-03-23T17:45:00Z">
        <w:r w:rsidR="00F557F0" w:rsidRPr="00F557F0">
          <w:rPr>
            <w:szCs w:val="20"/>
          </w:rPr>
          <w:t xml:space="preserve"> </w:t>
        </w:r>
        <w:r w:rsidR="00F557F0">
          <w:rPr>
            <w:szCs w:val="20"/>
          </w:rPr>
          <w:t>curve less than zero MW, and priced at the RTSWCAP for the MW portion of the curve greater than zero MW</w:t>
        </w:r>
      </w:ins>
      <w:ins w:id="3103" w:author="ERCOT" w:date="2020-03-12T16:22:00Z">
        <w:r>
          <w:rPr>
            <w:szCs w:val="20"/>
          </w:rPr>
          <w:t>.</w:t>
        </w:r>
      </w:ins>
    </w:p>
    <w:p w14:paraId="71699955"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3104" w:name="_Toc17798661"/>
      <w:bookmarkStart w:id="3105" w:name="_Toc496079990"/>
      <w:bookmarkStart w:id="3106" w:name="_Toc481502822"/>
      <w:bookmarkStart w:id="3107" w:name="_Toc468286776"/>
      <w:bookmarkStart w:id="3108" w:name="_Toc463262702"/>
      <w:bookmarkStart w:id="3109" w:name="_Toc459294209"/>
      <w:bookmarkStart w:id="3110" w:name="_Toc458770241"/>
      <w:bookmarkStart w:id="3111" w:name="_Toc448142405"/>
      <w:bookmarkStart w:id="3112" w:name="_Toc448142248"/>
      <w:bookmarkStart w:id="3113" w:name="_Toc440874693"/>
      <w:bookmarkStart w:id="3114" w:name="_Toc433093464"/>
      <w:bookmarkStart w:id="3115" w:name="_Toc433093306"/>
      <w:bookmarkStart w:id="3116" w:name="_Toc422486454"/>
      <w:bookmarkStart w:id="3117" w:name="_Toc402357074"/>
      <w:bookmarkStart w:id="3118" w:name="_Toc397504946"/>
      <w:bookmarkStart w:id="3119" w:name="_Toc73216004"/>
      <w:commentRangeStart w:id="3120"/>
      <w:commentRangeStart w:id="3121"/>
      <w:r>
        <w:rPr>
          <w:b/>
          <w:bCs/>
          <w:snapToGrid w:val="0"/>
          <w:szCs w:val="20"/>
        </w:rPr>
        <w:t>6.5.1.2</w:t>
      </w:r>
      <w:commentRangeEnd w:id="3120"/>
      <w:commentRangeEnd w:id="3121"/>
      <w:r w:rsidR="00C852DC">
        <w:rPr>
          <w:rStyle w:val="CommentReference"/>
        </w:rPr>
        <w:commentReference w:id="3120"/>
      </w:r>
      <w:r w:rsidR="00F95438">
        <w:rPr>
          <w:rStyle w:val="CommentReference"/>
        </w:rPr>
        <w:commentReference w:id="3121"/>
      </w:r>
      <w:r>
        <w:rPr>
          <w:b/>
          <w:bCs/>
          <w:snapToGrid w:val="0"/>
          <w:szCs w:val="20"/>
        </w:rPr>
        <w:tab/>
        <w:t>Centralized Dispatch</w:t>
      </w:r>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p>
    <w:p w14:paraId="7B2C45B8" w14:textId="77777777" w:rsidR="007B0A16" w:rsidRDefault="007B0A16" w:rsidP="007B0A16">
      <w:pPr>
        <w:spacing w:after="240"/>
        <w:ind w:left="720" w:hanging="720"/>
        <w:rPr>
          <w:szCs w:val="20"/>
        </w:rPr>
      </w:pPr>
      <w:r>
        <w:rPr>
          <w:szCs w:val="20"/>
        </w:rPr>
        <w:t>(1)</w:t>
      </w:r>
      <w:r>
        <w:rPr>
          <w:szCs w:val="20"/>
        </w:rPr>
        <w:tab/>
        <w:t>ERCOT shall centrally Dispatch Resources and Transmission Facilities under these Protocols, including deploying energy by establishing Base Points, and Emergency Base Points, and by deploying Regulation Service, Responsive Reserve (RRS) service, and Non-Spinning Reserve (Non-Spin) service to ensure operational security.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0E04D2D4"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C7B8DB7" w14:textId="77777777" w:rsidR="007B0A16" w:rsidRDefault="007B0A16">
            <w:pPr>
              <w:spacing w:before="120" w:after="240"/>
              <w:rPr>
                <w:b/>
                <w:i/>
                <w:iCs/>
              </w:rPr>
            </w:pPr>
            <w:r>
              <w:rPr>
                <w:b/>
                <w:i/>
                <w:iCs/>
              </w:rPr>
              <w:t>[NPRR863:  Replace paragraph (1) above with the following upon system implementation:]</w:t>
            </w:r>
          </w:p>
          <w:p w14:paraId="5AF898A5" w14:textId="77777777" w:rsidR="007B0A16" w:rsidRDefault="007B0A16">
            <w:pPr>
              <w:spacing w:after="240"/>
              <w:ind w:left="720" w:hanging="720"/>
              <w:rPr>
                <w:szCs w:val="20"/>
              </w:rPr>
            </w:pPr>
            <w:r>
              <w:rPr>
                <w:szCs w:val="20"/>
              </w:rPr>
              <w:t>(1)</w:t>
            </w:r>
            <w:r>
              <w:rPr>
                <w:szCs w:val="20"/>
              </w:rPr>
              <w:tab/>
              <w:t>ERCOT shall centrally Dispatch Resources and Transmission Facilities under these Protocols, including deploying energy by establishing Base Points, and Emergency Base Points, and by deploying Regulation Service, ERCOT Contingency Reserve Service (ECRS), and Non-Spinning Reserve (Non-Spin) service to ensure operational security.  Responsive Reserve (RRS) shall be self-deployed in response to frequency deviations or as specified in Nodal Operating Guide Section 4.8, Responsive Reserve Service During Scarcity Conditions.</w:t>
            </w:r>
          </w:p>
        </w:tc>
      </w:tr>
    </w:tbl>
    <w:p w14:paraId="6A18BD2B" w14:textId="77777777" w:rsidR="007B0A16" w:rsidRDefault="007B0A16" w:rsidP="007B0A16">
      <w:pPr>
        <w:spacing w:before="240" w:after="240"/>
        <w:ind w:left="720" w:hanging="720"/>
        <w:rPr>
          <w:szCs w:val="20"/>
        </w:rPr>
      </w:pPr>
      <w:r>
        <w:rPr>
          <w:szCs w:val="20"/>
        </w:rPr>
        <w:lastRenderedPageBreak/>
        <w:t>(2)</w:t>
      </w:r>
      <w:r>
        <w:rPr>
          <w:szCs w:val="20"/>
        </w:rPr>
        <w:tab/>
        <w:t xml:space="preserve">ERCOT shall verify that either an Energy Offer Curve </w:t>
      </w:r>
      <w:ins w:id="3122" w:author="ERCOT" w:date="2020-03-12T16:23:00Z">
        <w:r>
          <w:rPr>
            <w:szCs w:val="20"/>
          </w:rPr>
          <w:t xml:space="preserve">or Energy Bid/Offer Curve </w:t>
        </w:r>
      </w:ins>
      <w:r>
        <w:rPr>
          <w:szCs w:val="20"/>
        </w:rPr>
        <w:t xml:space="preserve">providing prices for the Resource between its High Sustained Limit (HSL) and Low Sustained Limit (LSL) or an Output Schedule has been submitted for each On-Line Resource an hour before the end of the Adjustment Period for the upcoming Operating Hour.  ERCOT shall notify QSEs that have not submitted an Output Schedule or Energy Offer Curve </w:t>
      </w:r>
      <w:ins w:id="3123" w:author="ERCOT" w:date="2020-03-12T16:23:00Z">
        <w:r>
          <w:rPr>
            <w:szCs w:val="20"/>
          </w:rPr>
          <w:t xml:space="preserve">or Energy Bid/Offer Curve </w:t>
        </w:r>
      </w:ins>
      <w:r>
        <w:rPr>
          <w:szCs w:val="20"/>
        </w:rPr>
        <w:t>through the Market Information System (MIS) Certified Area.</w:t>
      </w:r>
    </w:p>
    <w:p w14:paraId="521E16A0" w14:textId="77777777" w:rsidR="007B0A16" w:rsidRDefault="007B0A16" w:rsidP="007B0A16">
      <w:pPr>
        <w:spacing w:after="240"/>
        <w:ind w:left="720" w:hanging="720"/>
        <w:rPr>
          <w:szCs w:val="20"/>
        </w:rPr>
      </w:pPr>
      <w:r>
        <w:rPr>
          <w:szCs w:val="20"/>
        </w:rPr>
        <w:t>(3)</w:t>
      </w:r>
      <w:r>
        <w:rPr>
          <w:szCs w:val="20"/>
        </w:rPr>
        <w:tab/>
        <w:t>ERCOT may only issue Dispatch Instructions for the Real-Time operation of Transmission Facilities to a Transmission Service Provider (TSP), for the Real-Time operation of distribution facilities to a Distribution Service Provider (DSP), or for a Resource to the QSE that represents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3CF00E5E" w14:textId="77777777" w:rsidTr="007B0A16">
        <w:trPr>
          <w:trHeight w:val="944"/>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756E990" w14:textId="77777777" w:rsidR="007B0A16" w:rsidRDefault="007B0A16">
            <w:pPr>
              <w:spacing w:before="120" w:after="240"/>
              <w:rPr>
                <w:b/>
                <w:i/>
                <w:iCs/>
              </w:rPr>
            </w:pPr>
            <w:r>
              <w:rPr>
                <w:b/>
                <w:i/>
                <w:iCs/>
              </w:rPr>
              <w:t>[NPRR857:  Replace paragraph (3) above with the following upon system implementation:]</w:t>
            </w:r>
          </w:p>
          <w:p w14:paraId="0C4B39AB" w14:textId="77777777" w:rsidR="007B0A16" w:rsidRDefault="007B0A16">
            <w:pPr>
              <w:spacing w:after="240"/>
              <w:ind w:left="720" w:hanging="720"/>
              <w:rPr>
                <w:szCs w:val="20"/>
              </w:rPr>
            </w:pPr>
            <w:r>
              <w:rPr>
                <w:szCs w:val="20"/>
              </w:rPr>
              <w:t>(3)</w:t>
            </w:r>
            <w:r>
              <w:rPr>
                <w:szCs w:val="20"/>
              </w:rPr>
              <w:tab/>
              <w:t>In Real-Time operations, ERCOT may only issue Dispatch Instructions for Direct Current Ties (DC Ties) to the appropriate Direct Current Tie Operator (DCTO), for Transmission Facilities to a Transmission Service Provider (TSP), for distribution facilities to a Distribution Service Provider (DSP), or for a Resource to the QSE that represents it.</w:t>
            </w:r>
          </w:p>
        </w:tc>
      </w:tr>
    </w:tbl>
    <w:p w14:paraId="6063FD4B" w14:textId="77777777" w:rsidR="007B0A16" w:rsidRDefault="007B0A16" w:rsidP="007B0A16">
      <w:pPr>
        <w:spacing w:before="240" w:after="240"/>
        <w:ind w:left="720" w:hanging="720"/>
        <w:rPr>
          <w:szCs w:val="20"/>
        </w:rPr>
      </w:pPr>
      <w:r>
        <w:rPr>
          <w:szCs w:val="20"/>
        </w:rPr>
        <w:t>(4)</w:t>
      </w:r>
      <w:r>
        <w:rPr>
          <w:szCs w:val="20"/>
        </w:rPr>
        <w:tab/>
        <w:t>ERCOT shall post shift schedules on the MIS Secure Area.</w:t>
      </w:r>
    </w:p>
    <w:p w14:paraId="76F91B95"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3124" w:name="_Toc17798667"/>
      <w:bookmarkStart w:id="3125" w:name="_Toc496079996"/>
      <w:bookmarkStart w:id="3126" w:name="_Toc481502828"/>
      <w:bookmarkStart w:id="3127" w:name="_Toc468286782"/>
      <w:bookmarkStart w:id="3128" w:name="_Toc463262708"/>
      <w:bookmarkStart w:id="3129" w:name="_Toc459294215"/>
      <w:bookmarkStart w:id="3130" w:name="_Toc458770247"/>
      <w:bookmarkStart w:id="3131" w:name="_Toc448142411"/>
      <w:bookmarkStart w:id="3132" w:name="_Toc448142254"/>
      <w:bookmarkStart w:id="3133" w:name="_Toc440874699"/>
      <w:bookmarkStart w:id="3134" w:name="_Toc433093470"/>
      <w:bookmarkStart w:id="3135" w:name="_Toc433093312"/>
      <w:bookmarkStart w:id="3136" w:name="_Toc422486460"/>
      <w:bookmarkStart w:id="3137" w:name="_Toc402357080"/>
      <w:bookmarkStart w:id="3138" w:name="_Toc397504952"/>
      <w:bookmarkStart w:id="3139" w:name="_Toc73216010"/>
      <w:commentRangeStart w:id="3140"/>
      <w:commentRangeStart w:id="3141"/>
      <w:r>
        <w:rPr>
          <w:b/>
          <w:bCs/>
          <w:snapToGrid w:val="0"/>
          <w:szCs w:val="20"/>
        </w:rPr>
        <w:t>6.5.5.2</w:t>
      </w:r>
      <w:commentRangeEnd w:id="3140"/>
      <w:commentRangeEnd w:id="3141"/>
      <w:r w:rsidR="00C852DC">
        <w:rPr>
          <w:rStyle w:val="CommentReference"/>
        </w:rPr>
        <w:commentReference w:id="3140"/>
      </w:r>
      <w:r w:rsidR="00F95438">
        <w:rPr>
          <w:rStyle w:val="CommentReference"/>
        </w:rPr>
        <w:commentReference w:id="3141"/>
      </w:r>
      <w:r>
        <w:rPr>
          <w:b/>
          <w:bCs/>
          <w:snapToGrid w:val="0"/>
          <w:szCs w:val="20"/>
        </w:rPr>
        <w:tab/>
        <w:t>Operational Data Requirements</w:t>
      </w:r>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p>
    <w:p w14:paraId="4DA40E33" w14:textId="77777777" w:rsidR="007B0A16" w:rsidRDefault="007B0A16" w:rsidP="007B0A16">
      <w:pPr>
        <w:spacing w:after="240"/>
        <w:ind w:left="720" w:hanging="720"/>
        <w:rPr>
          <w:szCs w:val="20"/>
        </w:rPr>
      </w:pPr>
      <w:r>
        <w:rPr>
          <w:szCs w:val="20"/>
        </w:rPr>
        <w:t>(1)</w:t>
      </w:r>
      <w:r>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29C1AA19" w14:textId="77777777" w:rsidR="007B0A16" w:rsidRDefault="007B0A16" w:rsidP="007B0A16">
      <w:pPr>
        <w:spacing w:after="240"/>
        <w:ind w:left="720" w:hanging="720"/>
        <w:rPr>
          <w:szCs w:val="20"/>
        </w:rPr>
      </w:pPr>
      <w:r>
        <w:rPr>
          <w:szCs w:val="20"/>
        </w:rPr>
        <w:t>(2)</w:t>
      </w:r>
      <w:r>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5A74652" w14:textId="77777777" w:rsidR="007B0A16" w:rsidRDefault="007B0A16" w:rsidP="007B0A16">
      <w:pPr>
        <w:spacing w:after="240"/>
        <w:ind w:left="1440" w:hanging="720"/>
        <w:rPr>
          <w:szCs w:val="20"/>
        </w:rPr>
      </w:pPr>
      <w:r>
        <w:rPr>
          <w:szCs w:val="20"/>
        </w:rPr>
        <w:t>(a)</w:t>
      </w:r>
      <w:r>
        <w:rPr>
          <w:szCs w:val="20"/>
        </w:rPr>
        <w:tab/>
        <w:t xml:space="preserve">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w:t>
      </w:r>
      <w:r>
        <w:rPr>
          <w:szCs w:val="20"/>
        </w:rPr>
        <w:lastRenderedPageBreak/>
        <w:t>Limit (LDL) and Low Ancillary Service Limit (LASL), and is consistent with telemetered HSL, LSL and Non-Frequency Responsive Capacity (NFRC);</w:t>
      </w:r>
    </w:p>
    <w:p w14:paraId="7D4164F8" w14:textId="77777777" w:rsidR="007B0A16" w:rsidRDefault="007B0A16" w:rsidP="007B0A16">
      <w:pPr>
        <w:spacing w:after="240"/>
        <w:ind w:left="1440" w:hanging="720"/>
        <w:rPr>
          <w:szCs w:val="20"/>
        </w:rPr>
      </w:pPr>
      <w:r>
        <w:rPr>
          <w:szCs w:val="20"/>
        </w:rPr>
        <w:t>(b)</w:t>
      </w:r>
      <w:r>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50CB6C3D" w14:textId="77777777" w:rsidR="007B0A16" w:rsidRDefault="007B0A16" w:rsidP="007B0A16">
      <w:pPr>
        <w:spacing w:after="240"/>
        <w:ind w:left="1440" w:hanging="720"/>
        <w:rPr>
          <w:szCs w:val="20"/>
        </w:rPr>
      </w:pPr>
      <w:r>
        <w:rPr>
          <w:szCs w:val="20"/>
        </w:rPr>
        <w:t>(c)</w:t>
      </w:r>
      <w:r>
        <w:rPr>
          <w:szCs w:val="20"/>
        </w:rPr>
        <w:tab/>
        <w:t>Gross Reactive Power (in Megavolt-Amperes reactive (MVAr));</w:t>
      </w:r>
    </w:p>
    <w:p w14:paraId="27043A9A" w14:textId="77777777" w:rsidR="007B0A16" w:rsidRDefault="007B0A16" w:rsidP="007B0A16">
      <w:pPr>
        <w:spacing w:after="240"/>
        <w:ind w:left="1440" w:hanging="720"/>
        <w:rPr>
          <w:szCs w:val="20"/>
        </w:rPr>
      </w:pPr>
      <w:r>
        <w:rPr>
          <w:szCs w:val="20"/>
        </w:rPr>
        <w:t>(d)</w:t>
      </w:r>
      <w:r>
        <w:rPr>
          <w:szCs w:val="20"/>
        </w:rPr>
        <w:tab/>
        <w:t>Net Reactive Power (in MVAr);</w:t>
      </w:r>
    </w:p>
    <w:p w14:paraId="6848E2A3" w14:textId="77777777" w:rsidR="007B0A16" w:rsidRDefault="007B0A16" w:rsidP="007B0A16">
      <w:pPr>
        <w:spacing w:after="240"/>
        <w:ind w:left="1440" w:hanging="720"/>
        <w:rPr>
          <w:szCs w:val="20"/>
        </w:rPr>
      </w:pPr>
      <w:r>
        <w:rPr>
          <w:szCs w:val="20"/>
        </w:rPr>
        <w:t>(e)</w:t>
      </w:r>
      <w:r>
        <w:rPr>
          <w:szCs w:val="20"/>
        </w:rPr>
        <w:tab/>
        <w:t>Power to standby transformers serving plant auxiliary Load;</w:t>
      </w:r>
    </w:p>
    <w:p w14:paraId="4F2B6600" w14:textId="77777777" w:rsidR="007B0A16" w:rsidRDefault="007B0A16" w:rsidP="007B0A16">
      <w:pPr>
        <w:spacing w:after="240"/>
        <w:ind w:left="1440" w:hanging="720"/>
        <w:rPr>
          <w:szCs w:val="20"/>
        </w:rPr>
      </w:pPr>
      <w:r>
        <w:rPr>
          <w:szCs w:val="20"/>
        </w:rPr>
        <w:t>(f)</w:t>
      </w:r>
      <w:r>
        <w:rPr>
          <w:szCs w:val="20"/>
        </w:rPr>
        <w:tab/>
        <w:t>Status of switching devices in the plant switchyard not monitored by the TSP or DSP affecting flows on the ERCOT Transmission Grid;</w:t>
      </w:r>
    </w:p>
    <w:p w14:paraId="4EF4DF39" w14:textId="77777777" w:rsidR="007B0A16" w:rsidRDefault="007B0A16" w:rsidP="007B0A16">
      <w:pPr>
        <w:spacing w:after="240"/>
        <w:ind w:left="1440" w:hanging="720"/>
        <w:rPr>
          <w:szCs w:val="20"/>
        </w:rPr>
      </w:pPr>
      <w:r>
        <w:rPr>
          <w:szCs w:val="20"/>
        </w:rPr>
        <w:t>(g)</w:t>
      </w:r>
      <w:r>
        <w:rPr>
          <w:szCs w:val="20"/>
        </w:rPr>
        <w:tab/>
        <w:t>Any data mutually agreed to by ERCOT and the QSE to adequately manage system reliability;</w:t>
      </w:r>
    </w:p>
    <w:p w14:paraId="232463A7" w14:textId="77777777" w:rsidR="007B0A16" w:rsidRDefault="007B0A16" w:rsidP="007B0A16">
      <w:pPr>
        <w:spacing w:after="240"/>
        <w:ind w:left="1440" w:hanging="720"/>
        <w:rPr>
          <w:szCs w:val="20"/>
        </w:rPr>
      </w:pPr>
      <w:r>
        <w:rPr>
          <w:szCs w:val="20"/>
        </w:rPr>
        <w:t>(h)</w:t>
      </w:r>
      <w:r>
        <w:rPr>
          <w:szCs w:val="20"/>
        </w:rPr>
        <w:tab/>
        <w:t>Generation Resource breaker and switch status;</w:t>
      </w:r>
    </w:p>
    <w:p w14:paraId="460FBE42" w14:textId="77777777" w:rsidR="007B0A16" w:rsidRDefault="007B0A16" w:rsidP="007B0A16">
      <w:pPr>
        <w:spacing w:after="240"/>
        <w:ind w:left="1440" w:hanging="720"/>
        <w:rPr>
          <w:szCs w:val="20"/>
        </w:rPr>
      </w:pPr>
      <w:r>
        <w:rPr>
          <w:szCs w:val="20"/>
        </w:rPr>
        <w:t>(i)</w:t>
      </w:r>
      <w:r>
        <w:rPr>
          <w:szCs w:val="20"/>
        </w:rPr>
        <w:tab/>
        <w:t xml:space="preserve">HSL (Combined Cycle Generation Resources) shall:  </w:t>
      </w:r>
    </w:p>
    <w:p w14:paraId="6502B37B" w14:textId="77777777" w:rsidR="007B0A16" w:rsidRDefault="007B0A16" w:rsidP="007B0A16">
      <w:pPr>
        <w:spacing w:after="240"/>
        <w:ind w:left="2160" w:hanging="720"/>
        <w:rPr>
          <w:szCs w:val="20"/>
        </w:rPr>
      </w:pPr>
      <w:r>
        <w:rPr>
          <w:szCs w:val="20"/>
        </w:rPr>
        <w:t>(i)</w:t>
      </w:r>
      <w:r>
        <w:rPr>
          <w:szCs w:val="20"/>
        </w:rPr>
        <w:tab/>
        <w:t xml:space="preserve">Submit the HSL of the current operating configuration; and </w:t>
      </w:r>
    </w:p>
    <w:p w14:paraId="33AC56CB" w14:textId="77777777" w:rsidR="007B0A16" w:rsidRDefault="007B0A16" w:rsidP="007B0A16">
      <w:pPr>
        <w:spacing w:after="240"/>
        <w:ind w:left="2160" w:hanging="720"/>
        <w:rPr>
          <w:szCs w:val="20"/>
        </w:rPr>
      </w:pPr>
      <w:r>
        <w:rPr>
          <w:szCs w:val="20"/>
        </w:rPr>
        <w:t>(ii)</w:t>
      </w:r>
      <w:r>
        <w:rPr>
          <w:szCs w:val="20"/>
        </w:rPr>
        <w:tab/>
        <w:t>When providing RRS, update the HSL as needed, to be consistent with Resource performance limitations of RRS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0A07DD0A"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58A6CCE" w14:textId="77777777" w:rsidR="007B0A16" w:rsidRDefault="007B0A16">
            <w:pPr>
              <w:spacing w:before="120" w:after="240"/>
              <w:rPr>
                <w:b/>
                <w:i/>
                <w:iCs/>
              </w:rPr>
            </w:pPr>
            <w:r>
              <w:rPr>
                <w:b/>
                <w:i/>
                <w:iCs/>
              </w:rPr>
              <w:t>[NPRR863:  Replace item (ii) above with the following upon system implementation:]</w:t>
            </w:r>
          </w:p>
          <w:p w14:paraId="5A7D0A7A" w14:textId="77777777" w:rsidR="007B0A16" w:rsidRDefault="007B0A16">
            <w:pPr>
              <w:spacing w:after="240"/>
              <w:ind w:left="2160" w:hanging="720"/>
              <w:rPr>
                <w:szCs w:val="20"/>
              </w:rPr>
            </w:pPr>
            <w:r>
              <w:rPr>
                <w:szCs w:val="20"/>
              </w:rPr>
              <w:t>(ii)</w:t>
            </w:r>
            <w:r>
              <w:rPr>
                <w:szCs w:val="20"/>
              </w:rPr>
              <w:tab/>
              <w:t>When providing ECRS, update the HSL as needed, to be consistent with Resource performance limitations of ECRS provision;</w:t>
            </w:r>
          </w:p>
        </w:tc>
      </w:tr>
    </w:tbl>
    <w:p w14:paraId="6AB77FA1" w14:textId="77777777" w:rsidR="007B0A16" w:rsidRDefault="007B0A16" w:rsidP="007B0A16">
      <w:pPr>
        <w:spacing w:before="240" w:after="240"/>
        <w:ind w:left="1440" w:hanging="720"/>
        <w:rPr>
          <w:szCs w:val="20"/>
        </w:rPr>
      </w:pPr>
      <w:r>
        <w:rPr>
          <w:szCs w:val="20"/>
        </w:rPr>
        <w:t>(j)</w:t>
      </w:r>
      <w:r>
        <w:rPr>
          <w:szCs w:val="20"/>
        </w:rPr>
        <w:tab/>
        <w:t xml:space="preserve">NFRC currently available (unloaded) and included in the HSL of the Combined Cycle Generation Resource’s current configuration; </w:t>
      </w:r>
    </w:p>
    <w:p w14:paraId="1CA829C5" w14:textId="77777777" w:rsidR="007B0A16" w:rsidRDefault="007B0A16" w:rsidP="007B0A16">
      <w:pPr>
        <w:spacing w:after="240"/>
        <w:ind w:left="1440" w:hanging="720"/>
        <w:rPr>
          <w:szCs w:val="20"/>
        </w:rPr>
      </w:pPr>
      <w:r>
        <w:rPr>
          <w:szCs w:val="20"/>
        </w:rPr>
        <w:t>(k)</w:t>
      </w:r>
      <w:r>
        <w:rPr>
          <w:szCs w:val="20"/>
        </w:rPr>
        <w:tab/>
        <w:t>High Emergency Limit (HEL), under Section 6.5.9.2, Failure of the SCED Process;</w:t>
      </w:r>
    </w:p>
    <w:p w14:paraId="7A571BB7" w14:textId="77777777" w:rsidR="007B0A16" w:rsidRDefault="007B0A16" w:rsidP="007B0A16">
      <w:pPr>
        <w:spacing w:after="240"/>
        <w:ind w:left="1440" w:hanging="720"/>
        <w:rPr>
          <w:szCs w:val="20"/>
        </w:rPr>
      </w:pPr>
      <w:r>
        <w:rPr>
          <w:szCs w:val="20"/>
        </w:rPr>
        <w:t>(l)</w:t>
      </w:r>
      <w:r>
        <w:rPr>
          <w:szCs w:val="20"/>
        </w:rPr>
        <w:tab/>
        <w:t xml:space="preserve">Low Emergency Limit (LEL), under Section 6.5.9.2; </w:t>
      </w:r>
    </w:p>
    <w:p w14:paraId="7ACF41AC" w14:textId="77777777" w:rsidR="007B0A16" w:rsidRDefault="007B0A16" w:rsidP="007B0A16">
      <w:pPr>
        <w:spacing w:after="240"/>
        <w:ind w:left="1440" w:hanging="720"/>
        <w:rPr>
          <w:szCs w:val="20"/>
        </w:rPr>
      </w:pPr>
      <w:r>
        <w:rPr>
          <w:szCs w:val="20"/>
        </w:rPr>
        <w:t>(m)</w:t>
      </w:r>
      <w:r>
        <w:rPr>
          <w:szCs w:val="20"/>
        </w:rPr>
        <w:tab/>
        <w:t>LSL;</w:t>
      </w:r>
    </w:p>
    <w:p w14:paraId="7C176FF9" w14:textId="77777777" w:rsidR="00C735E9" w:rsidRDefault="007B0A16" w:rsidP="007B0A16">
      <w:pPr>
        <w:spacing w:after="240"/>
        <w:ind w:left="1440" w:hanging="720"/>
        <w:rPr>
          <w:szCs w:val="20"/>
        </w:rPr>
      </w:pPr>
      <w:r>
        <w:rPr>
          <w:szCs w:val="20"/>
        </w:rPr>
        <w:t>(n)</w:t>
      </w:r>
      <w:r>
        <w:rPr>
          <w:szCs w:val="20"/>
        </w:rPr>
        <w:tab/>
        <w:t>Configuration identification for Combined Cycle Generation Resources;</w:t>
      </w:r>
    </w:p>
    <w:p w14:paraId="2A2F937A" w14:textId="77777777" w:rsidR="007B0A16" w:rsidRDefault="007B0A16" w:rsidP="007B0A16">
      <w:pPr>
        <w:spacing w:after="240"/>
        <w:ind w:left="1440" w:hanging="720"/>
        <w:rPr>
          <w:szCs w:val="20"/>
        </w:rPr>
      </w:pPr>
      <w:r>
        <w:rPr>
          <w:szCs w:val="20"/>
        </w:rPr>
        <w:lastRenderedPageBreak/>
        <w:t>(o)</w:t>
      </w:r>
      <w:r>
        <w:rPr>
          <w:szCs w:val="20"/>
        </w:rPr>
        <w:tab/>
        <w:t>Ancillary Service Schedule for each quantity of RRS and Non-Spin which is equal to the Ancillary Service Resource Responsibility minus the amount of Ancillary Service deployment;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57253425"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E397812" w14:textId="77777777" w:rsidR="007B0A16" w:rsidRDefault="007B0A16">
            <w:pPr>
              <w:spacing w:before="120" w:after="240"/>
              <w:rPr>
                <w:b/>
                <w:i/>
                <w:iCs/>
              </w:rPr>
            </w:pPr>
            <w:r>
              <w:rPr>
                <w:b/>
                <w:i/>
                <w:iCs/>
              </w:rPr>
              <w:t>[NPRR863:  Replace item (o) above with the following upon system implementation:]</w:t>
            </w:r>
          </w:p>
          <w:p w14:paraId="7DC0590D" w14:textId="77777777" w:rsidR="007B0A16" w:rsidRDefault="007B0A16">
            <w:pPr>
              <w:spacing w:after="240"/>
              <w:ind w:left="1440" w:hanging="720"/>
              <w:rPr>
                <w:szCs w:val="20"/>
              </w:rPr>
            </w:pPr>
            <w:r>
              <w:rPr>
                <w:szCs w:val="20"/>
              </w:rPr>
              <w:t>(o)</w:t>
            </w:r>
            <w:r>
              <w:rPr>
                <w:szCs w:val="20"/>
              </w:rPr>
              <w:tab/>
              <w:t>Ancillary Service Schedule for each quantity of ECRS and Non-Spin which is equal to the Ancillary Service Resource Responsibility minus the amount of Ancillary Service deployment;</w:t>
            </w:r>
          </w:p>
        </w:tc>
      </w:tr>
    </w:tbl>
    <w:p w14:paraId="494E42FC" w14:textId="77777777" w:rsidR="007B0A16" w:rsidRDefault="007B0A16" w:rsidP="007B0A16">
      <w:pPr>
        <w:spacing w:before="240" w:after="240"/>
        <w:ind w:left="2160" w:hanging="720"/>
        <w:rPr>
          <w:szCs w:val="20"/>
        </w:rPr>
      </w:pPr>
      <w:r>
        <w:rPr>
          <w:szCs w:val="20"/>
        </w:rPr>
        <w:t>(i)</w:t>
      </w:r>
      <w:r>
        <w:rPr>
          <w:szCs w:val="20"/>
        </w:rPr>
        <w:tab/>
        <w:t xml:space="preserve">For On-line Non-Spin, Ancillary Service Schedule shall be set to zero;  </w:t>
      </w:r>
    </w:p>
    <w:p w14:paraId="5A6CABB1" w14:textId="77777777" w:rsidR="007B0A16" w:rsidRDefault="007B0A16" w:rsidP="007B0A16">
      <w:pPr>
        <w:spacing w:after="240"/>
        <w:ind w:left="2160" w:hanging="720"/>
        <w:rPr>
          <w:szCs w:val="20"/>
        </w:rPr>
      </w:pPr>
      <w:r>
        <w:rPr>
          <w:szCs w:val="20"/>
        </w:rPr>
        <w:t>(ii)</w:t>
      </w:r>
      <w:r>
        <w:rPr>
          <w:szCs w:val="20"/>
        </w:rPr>
        <w:tab/>
        <w:t xml:space="preserve">For Off-Line Non-Spin and for On-Line Non-Spin using Off-Line power augmentation technology the Ancillary Service Schedule shall equal the Non-Spin obligation and then </w:t>
      </w:r>
      <w:r>
        <w:rPr>
          <w:color w:val="000000"/>
          <w:szCs w:val="20"/>
        </w:rPr>
        <w:t>shall</w:t>
      </w:r>
      <w:r>
        <w:rPr>
          <w:color w:val="595959"/>
          <w:szCs w:val="20"/>
        </w:rPr>
        <w:t xml:space="preserve"> </w:t>
      </w:r>
      <w:r>
        <w:rPr>
          <w:szCs w:val="20"/>
        </w:rPr>
        <w:t>be set to zero within 20 minutes following Non-Spin deployment;</w:t>
      </w:r>
    </w:p>
    <w:p w14:paraId="16037F98" w14:textId="77777777" w:rsidR="007B0A16" w:rsidRDefault="007B0A16" w:rsidP="007B0A16">
      <w:pPr>
        <w:spacing w:after="240"/>
        <w:ind w:left="1440" w:hanging="720"/>
        <w:rPr>
          <w:szCs w:val="20"/>
        </w:rPr>
      </w:pPr>
      <w:r>
        <w:rPr>
          <w:szCs w:val="20"/>
        </w:rPr>
        <w:t>(p)</w:t>
      </w:r>
      <w:r>
        <w:rPr>
          <w:szCs w:val="20"/>
        </w:rP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0E08B886"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F4298FA" w14:textId="77777777" w:rsidR="007B0A16" w:rsidRDefault="007B0A16">
            <w:pPr>
              <w:spacing w:before="120" w:after="240"/>
              <w:rPr>
                <w:b/>
                <w:i/>
                <w:iCs/>
              </w:rPr>
            </w:pPr>
            <w:r>
              <w:rPr>
                <w:b/>
                <w:i/>
                <w:iCs/>
              </w:rPr>
              <w:t>[NPRR863:  Replace paragraph (p) above with the following upon system implementation:]</w:t>
            </w:r>
          </w:p>
          <w:p w14:paraId="58F36F7B" w14:textId="77777777" w:rsidR="007B0A16" w:rsidRDefault="007B0A16">
            <w:pPr>
              <w:spacing w:after="240"/>
              <w:ind w:left="1440" w:hanging="720"/>
              <w:rPr>
                <w:szCs w:val="20"/>
              </w:rPr>
            </w:pPr>
            <w:r>
              <w:rPr>
                <w:szCs w:val="20"/>
              </w:rPr>
              <w:t>(p)</w:t>
            </w:r>
            <w:r>
              <w:rPr>
                <w:szCs w:val="20"/>
              </w:rP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tc>
      </w:tr>
    </w:tbl>
    <w:p w14:paraId="7F9BA34D" w14:textId="77777777" w:rsidR="007B0A16" w:rsidRDefault="007B0A16" w:rsidP="007B0A16">
      <w:pPr>
        <w:spacing w:before="240" w:after="240"/>
        <w:ind w:left="1440" w:hanging="720"/>
        <w:rPr>
          <w:szCs w:val="20"/>
        </w:rPr>
      </w:pPr>
      <w:r>
        <w:rPr>
          <w:szCs w:val="20"/>
        </w:rPr>
        <w:t>(q)</w:t>
      </w:r>
      <w:r>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10D4AAC6" w14:textId="77777777" w:rsidR="007B0A16" w:rsidRDefault="007B0A16" w:rsidP="007B0A16">
      <w:pPr>
        <w:spacing w:after="240"/>
        <w:ind w:left="1440" w:hanging="720"/>
        <w:rPr>
          <w:szCs w:val="20"/>
        </w:rPr>
      </w:pPr>
      <w:r>
        <w:rPr>
          <w:szCs w:val="20"/>
        </w:rPr>
        <w:t>(r)</w:t>
      </w:r>
      <w:r>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p w14:paraId="49A833B0" w14:textId="77777777" w:rsidR="007B0A16" w:rsidRDefault="007B0A16" w:rsidP="007B0A16">
      <w:pPr>
        <w:spacing w:after="240"/>
        <w:ind w:left="720" w:hanging="720"/>
        <w:rPr>
          <w:szCs w:val="20"/>
        </w:rPr>
      </w:pPr>
      <w:r>
        <w:rPr>
          <w:szCs w:val="20"/>
        </w:rPr>
        <w:t>(3)</w:t>
      </w:r>
      <w:r>
        <w:rPr>
          <w:szCs w:val="20"/>
        </w:rPr>
        <w:tab/>
        <w:t xml:space="preserve">For each </w:t>
      </w:r>
      <w:r>
        <w:rPr>
          <w:iCs/>
          <w:szCs w:val="20"/>
        </w:rPr>
        <w:t>Intermittent Renewable Resource (IRR)</w:t>
      </w:r>
      <w:r>
        <w:rPr>
          <w:szCs w:val="20"/>
        </w:rPr>
        <w:t xml:space="preserve">, the QSE shall set the HSL equal to the current net output capability of the facility.  The net output capability should consider the </w:t>
      </w:r>
      <w:r>
        <w:rPr>
          <w:szCs w:val="20"/>
        </w:rPr>
        <w:lastRenderedPageBreak/>
        <w:t>net real power of the IRR generation equipment, IRR generation equipment availability, weather conditions, and whether the IRR net output is being affected by compliance with a SCED Dispatch Instruction.</w:t>
      </w:r>
    </w:p>
    <w:p w14:paraId="54D3C4E6" w14:textId="77777777" w:rsidR="007B0A16" w:rsidRDefault="007B0A16" w:rsidP="007B0A16">
      <w:pPr>
        <w:spacing w:after="240"/>
        <w:ind w:left="720" w:hanging="720"/>
        <w:rPr>
          <w:szCs w:val="20"/>
        </w:rPr>
      </w:pPr>
      <w:r>
        <w:rPr>
          <w:iCs/>
          <w:szCs w:val="20"/>
        </w:rPr>
        <w:t>(4)</w:t>
      </w:r>
      <w:r>
        <w:rPr>
          <w:iCs/>
          <w:szCs w:val="20"/>
        </w:rPr>
        <w:tab/>
        <w:t>For each Aggregate Generation Resource (AGR), the QSE shall telemeter the number of its generators online.</w:t>
      </w:r>
    </w:p>
    <w:p w14:paraId="5B357CDA" w14:textId="77777777" w:rsidR="007B0A16" w:rsidRDefault="007B0A16" w:rsidP="007B0A16">
      <w:pPr>
        <w:spacing w:after="240"/>
        <w:ind w:left="720" w:hanging="720"/>
        <w:rPr>
          <w:szCs w:val="20"/>
        </w:rPr>
      </w:pPr>
      <w:r>
        <w:rPr>
          <w:szCs w:val="20"/>
        </w:rPr>
        <w:t>(5)</w:t>
      </w:r>
      <w:r>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Pr>
          <w:b/>
          <w:szCs w:val="20"/>
        </w:rPr>
        <w:t xml:space="preserve"> </w:t>
      </w:r>
    </w:p>
    <w:p w14:paraId="2E03941C" w14:textId="77777777" w:rsidR="007B0A16" w:rsidRDefault="007B0A16" w:rsidP="007B0A16">
      <w:pPr>
        <w:spacing w:after="240"/>
        <w:ind w:left="1440" w:hanging="720"/>
        <w:rPr>
          <w:szCs w:val="20"/>
        </w:rPr>
      </w:pPr>
      <w:r>
        <w:rPr>
          <w:szCs w:val="20"/>
        </w:rPr>
        <w:t>(a)</w:t>
      </w:r>
      <w:r>
        <w:rPr>
          <w:szCs w:val="20"/>
        </w:rPr>
        <w:tab/>
        <w:t>Load Resource net real power consumption (in MW);</w:t>
      </w:r>
    </w:p>
    <w:p w14:paraId="5A55B2A3" w14:textId="77777777" w:rsidR="007B0A16" w:rsidRDefault="007B0A16" w:rsidP="007B0A16">
      <w:pPr>
        <w:spacing w:after="240"/>
        <w:ind w:left="1440" w:hanging="720"/>
        <w:rPr>
          <w:szCs w:val="20"/>
        </w:rPr>
      </w:pPr>
      <w:r>
        <w:rPr>
          <w:szCs w:val="20"/>
        </w:rPr>
        <w:t>(b)</w:t>
      </w:r>
      <w:r>
        <w:rPr>
          <w:szCs w:val="20"/>
        </w:rPr>
        <w:tab/>
        <w:t>Any data mutually agreed to by ERCOT and the QSE to adequately manage system reliability;</w:t>
      </w:r>
    </w:p>
    <w:p w14:paraId="24B30776" w14:textId="77777777" w:rsidR="007B0A16" w:rsidRDefault="007B0A16" w:rsidP="007B0A16">
      <w:pPr>
        <w:spacing w:after="240"/>
        <w:ind w:left="1440" w:hanging="720"/>
        <w:rPr>
          <w:szCs w:val="20"/>
        </w:rPr>
      </w:pPr>
      <w:r>
        <w:rPr>
          <w:szCs w:val="20"/>
        </w:rPr>
        <w:t>(c)</w:t>
      </w:r>
      <w:r>
        <w:rPr>
          <w:szCs w:val="20"/>
        </w:rPr>
        <w:tab/>
        <w:t>Load Resource breaker status;</w:t>
      </w:r>
    </w:p>
    <w:p w14:paraId="0331F118" w14:textId="77777777" w:rsidR="007B0A16" w:rsidRDefault="007B0A16" w:rsidP="007B0A16">
      <w:pPr>
        <w:spacing w:after="240"/>
        <w:ind w:left="1440" w:hanging="720"/>
        <w:rPr>
          <w:szCs w:val="20"/>
          <w:lang w:val="it-IT"/>
        </w:rPr>
      </w:pPr>
      <w:r>
        <w:rPr>
          <w:szCs w:val="20"/>
          <w:lang w:val="it-IT"/>
        </w:rPr>
        <w:t>(d)</w:t>
      </w:r>
      <w:r>
        <w:rPr>
          <w:szCs w:val="20"/>
          <w:lang w:val="it-IT"/>
        </w:rPr>
        <w:tab/>
        <w:t>LPC (in MW);</w:t>
      </w:r>
    </w:p>
    <w:p w14:paraId="2DFAD42D" w14:textId="77777777" w:rsidR="00C735E9" w:rsidRDefault="007B0A16" w:rsidP="007B0A16">
      <w:pPr>
        <w:spacing w:after="240"/>
        <w:ind w:left="1440" w:hanging="720"/>
        <w:rPr>
          <w:szCs w:val="20"/>
          <w:lang w:val="it-IT"/>
        </w:rPr>
      </w:pPr>
      <w:r>
        <w:rPr>
          <w:szCs w:val="20"/>
          <w:lang w:val="it-IT"/>
        </w:rPr>
        <w:t>(e)</w:t>
      </w:r>
      <w:r>
        <w:rPr>
          <w:szCs w:val="20"/>
          <w:lang w:val="it-IT"/>
        </w:rPr>
        <w:tab/>
        <w:t>MPC (in MW);</w:t>
      </w:r>
    </w:p>
    <w:p w14:paraId="0AAA8D82" w14:textId="77777777" w:rsidR="007B0A16" w:rsidRDefault="007B0A16" w:rsidP="007B0A16">
      <w:pPr>
        <w:spacing w:after="240"/>
        <w:ind w:left="1440" w:hanging="720"/>
        <w:rPr>
          <w:szCs w:val="20"/>
        </w:rPr>
      </w:pPr>
      <w:r>
        <w:rPr>
          <w:szCs w:val="20"/>
        </w:rPr>
        <w:t>(f)</w:t>
      </w:r>
      <w:r>
        <w:rPr>
          <w:szCs w:val="20"/>
        </w:rPr>
        <w:tab/>
        <w:t xml:space="preserve">Ancillary Service Schedule (in MW) for each quantity of RRS and Non-Spin, which is equal to the Ancillary Service Resource Responsibility minus the amount of Ancillary Service deployment;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091B5D3C"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C035F76" w14:textId="77777777" w:rsidR="007B0A16" w:rsidRDefault="007B0A16">
            <w:pPr>
              <w:spacing w:before="120" w:after="240"/>
              <w:rPr>
                <w:b/>
                <w:i/>
                <w:iCs/>
              </w:rPr>
            </w:pPr>
            <w:r>
              <w:rPr>
                <w:b/>
                <w:i/>
                <w:iCs/>
              </w:rPr>
              <w:t>[NPRR863:  Replace item (f) above with the following upon system implementation:]</w:t>
            </w:r>
          </w:p>
          <w:p w14:paraId="3872044A" w14:textId="77777777" w:rsidR="007B0A16" w:rsidRDefault="007B0A16">
            <w:pPr>
              <w:spacing w:after="240"/>
              <w:ind w:left="1440" w:hanging="720"/>
              <w:rPr>
                <w:szCs w:val="20"/>
              </w:rPr>
            </w:pPr>
            <w:r>
              <w:rPr>
                <w:szCs w:val="20"/>
              </w:rPr>
              <w:t>(f)</w:t>
            </w:r>
            <w:r>
              <w:rPr>
                <w:szCs w:val="20"/>
              </w:rPr>
              <w:tab/>
              <w:t xml:space="preserve">Ancillary Service Schedule (in MW) for each quantity of RRS, ECRS, and Non-Spin, which is equal to the Ancillary Service Resource Responsibility minus the amount of Ancillary Service deployment; </w:t>
            </w:r>
          </w:p>
        </w:tc>
      </w:tr>
    </w:tbl>
    <w:p w14:paraId="79D46BCF" w14:textId="77777777" w:rsidR="007B0A16" w:rsidRDefault="007B0A16" w:rsidP="007B0A16">
      <w:pPr>
        <w:spacing w:before="240" w:after="240"/>
        <w:ind w:left="1440" w:hanging="720"/>
        <w:rPr>
          <w:szCs w:val="20"/>
        </w:rPr>
      </w:pPr>
      <w:r>
        <w:rPr>
          <w:szCs w:val="20"/>
        </w:rPr>
        <w:t>(g)</w:t>
      </w:r>
      <w:r>
        <w:rPr>
          <w:szCs w:val="20"/>
        </w:rPr>
        <w:tab/>
        <w:t>Ancillary Service Resource Responsibility (in MW) for each quantity of Reg-Up and Reg-Down for Controllable Load Resources, and RRS and Non-Spin for all Load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4A06B7B4"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538DA0F" w14:textId="77777777" w:rsidR="007B0A16" w:rsidRDefault="007B0A16">
            <w:pPr>
              <w:spacing w:before="120" w:after="240"/>
              <w:rPr>
                <w:b/>
                <w:i/>
                <w:iCs/>
              </w:rPr>
            </w:pPr>
            <w:r>
              <w:rPr>
                <w:b/>
                <w:i/>
                <w:iCs/>
              </w:rPr>
              <w:t>[NPRR863:  Replace item (g) above with the following upon system implementation:]</w:t>
            </w:r>
          </w:p>
          <w:p w14:paraId="51126703" w14:textId="77777777" w:rsidR="007B0A16" w:rsidRDefault="007B0A16">
            <w:pPr>
              <w:spacing w:before="240" w:after="240"/>
              <w:ind w:left="1440" w:hanging="720"/>
              <w:rPr>
                <w:szCs w:val="20"/>
              </w:rPr>
            </w:pPr>
            <w:r>
              <w:rPr>
                <w:szCs w:val="20"/>
              </w:rPr>
              <w:lastRenderedPageBreak/>
              <w:t>(g)</w:t>
            </w:r>
            <w:r>
              <w:rPr>
                <w:szCs w:val="20"/>
              </w:rPr>
              <w:tab/>
              <w:t>Ancillary Service Resource Responsibility (in MW) for each quantity of Reg-Up and Reg-Down for Controllable Load Resources, and RRS, ECRS, and Non-Spin for all Load Resources;</w:t>
            </w:r>
          </w:p>
        </w:tc>
      </w:tr>
    </w:tbl>
    <w:p w14:paraId="7EC25784" w14:textId="77777777" w:rsidR="007B0A16" w:rsidRDefault="007B0A16" w:rsidP="007B0A16">
      <w:pPr>
        <w:spacing w:before="240" w:after="240"/>
        <w:ind w:left="1440" w:hanging="720"/>
        <w:rPr>
          <w:szCs w:val="20"/>
        </w:rPr>
      </w:pPr>
      <w:r>
        <w:rPr>
          <w:szCs w:val="20"/>
        </w:rPr>
        <w:lastRenderedPageBreak/>
        <w:t>(h)</w:t>
      </w:r>
      <w:r>
        <w:rPr>
          <w:szCs w:val="20"/>
        </w:rPr>
        <w:tab/>
        <w:t xml:space="preserve">The status of the high-set under-frequency relay, if required for qualification; </w:t>
      </w:r>
    </w:p>
    <w:p w14:paraId="00A46F13" w14:textId="77777777" w:rsidR="007B0A16" w:rsidRDefault="007B0A16" w:rsidP="007B0A16">
      <w:pPr>
        <w:spacing w:after="240"/>
        <w:ind w:left="1440" w:hanging="720"/>
        <w:rPr>
          <w:szCs w:val="20"/>
        </w:rPr>
      </w:pPr>
      <w:r>
        <w:rPr>
          <w:szCs w:val="20"/>
        </w:rPr>
        <w:t>(i)</w:t>
      </w:r>
      <w:r>
        <w:rPr>
          <w:szCs w:val="20"/>
        </w:rPr>
        <w:tab/>
        <w:t xml:space="preserve">For a Controllable Load Resource providing Non-Spin, the Scheduled Power Consumption that represents zero Ancillary Service deployments; </w:t>
      </w:r>
    </w:p>
    <w:p w14:paraId="3F45D2CA" w14:textId="77777777" w:rsidR="007B0A16" w:rsidRDefault="007B0A16" w:rsidP="007B0A16">
      <w:pPr>
        <w:spacing w:after="240"/>
        <w:ind w:left="1440" w:hanging="720"/>
        <w:rPr>
          <w:szCs w:val="20"/>
        </w:rPr>
      </w:pPr>
      <w:r>
        <w:rPr>
          <w:szCs w:val="20"/>
        </w:rPr>
        <w:t>(j)</w:t>
      </w:r>
      <w:r>
        <w:rPr>
          <w:szCs w:val="20"/>
        </w:rPr>
        <w:tab/>
        <w:t>For a single-site Controllable Load Resource with registered maximum Demand response capacity of ten MW or greater, net Reactive Power (in MVAr);</w:t>
      </w:r>
    </w:p>
    <w:p w14:paraId="74B473A3" w14:textId="77777777" w:rsidR="007B0A16" w:rsidRDefault="007B0A16" w:rsidP="007B0A16">
      <w:pPr>
        <w:spacing w:after="240"/>
        <w:ind w:left="1440" w:hanging="720"/>
        <w:rPr>
          <w:szCs w:val="20"/>
        </w:rPr>
      </w:pPr>
      <w:r>
        <w:rPr>
          <w:szCs w:val="20"/>
        </w:rPr>
        <w:t>(k)</w:t>
      </w:r>
      <w:r>
        <w:rPr>
          <w:szCs w:val="20"/>
        </w:rPr>
        <w:tab/>
        <w:t xml:space="preserve">Resource Status (Resource Status shall be ONRL if high-set under-frequency relay is active); </w:t>
      </w:r>
    </w:p>
    <w:p w14:paraId="49C51ADE" w14:textId="77777777" w:rsidR="007B0A16" w:rsidRDefault="007B0A16" w:rsidP="007B0A16">
      <w:pPr>
        <w:spacing w:after="240"/>
        <w:ind w:left="1440" w:hanging="720"/>
        <w:rPr>
          <w:szCs w:val="20"/>
        </w:rPr>
      </w:pPr>
      <w:r>
        <w:rPr>
          <w:szCs w:val="20"/>
        </w:rPr>
        <w:t>(l)</w:t>
      </w:r>
      <w:r>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29A48ACB" w14:textId="77777777" w:rsidR="007B0A16" w:rsidRDefault="007B0A16" w:rsidP="007B0A16">
      <w:pPr>
        <w:spacing w:after="240"/>
        <w:ind w:left="1440" w:hanging="720"/>
        <w:rPr>
          <w:szCs w:val="20"/>
        </w:rPr>
      </w:pPr>
      <w:r>
        <w:rPr>
          <w:szCs w:val="20"/>
        </w:rPr>
        <w:t>(m)</w:t>
      </w:r>
      <w:r>
        <w:rPr>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p w14:paraId="286D66EA" w14:textId="77777777" w:rsidR="007B0A16" w:rsidRDefault="007B0A16" w:rsidP="007B0A16">
      <w:pPr>
        <w:spacing w:after="240"/>
        <w:ind w:left="720" w:hanging="720"/>
        <w:rPr>
          <w:ins w:id="3142" w:author="ERCOT" w:date="2020-03-12T16:32:00Z"/>
          <w:szCs w:val="20"/>
        </w:rPr>
      </w:pPr>
      <w:ins w:id="3143" w:author="ERCOT" w:date="2020-03-12T16:32:00Z">
        <w:r>
          <w:rPr>
            <w:szCs w:val="20"/>
          </w:rPr>
          <w:t>(6)</w:t>
        </w:r>
        <w:r>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ins>
    </w:p>
    <w:p w14:paraId="0811D855" w14:textId="77777777" w:rsidR="007B0A16" w:rsidRDefault="007B0A16" w:rsidP="007B0A16">
      <w:pPr>
        <w:spacing w:after="240"/>
        <w:ind w:left="1440" w:hanging="720"/>
        <w:rPr>
          <w:ins w:id="3144" w:author="ERCOT" w:date="2020-03-12T16:32:00Z"/>
          <w:szCs w:val="20"/>
        </w:rPr>
      </w:pPr>
      <w:ins w:id="3145" w:author="ERCOT" w:date="2020-03-12T16:32:00Z">
        <w:r>
          <w:rPr>
            <w:szCs w:val="20"/>
          </w:rPr>
          <w:t>(a)</w:t>
        </w:r>
        <w:r>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w:t>
        </w:r>
      </w:ins>
      <w:ins w:id="3146" w:author="ERCOT" w:date="2020-03-23T17:46:00Z">
        <w:r w:rsidR="00F557F0">
          <w:rPr>
            <w:szCs w:val="20"/>
          </w:rPr>
          <w:t>, in determination of High Dispatch</w:t>
        </w:r>
      </w:ins>
      <w:ins w:id="3147" w:author="ERCOT" w:date="2020-03-12T16:32:00Z">
        <w:r>
          <w:rPr>
            <w:szCs w:val="20"/>
          </w:rPr>
          <w:t xml:space="preserve"> Limit (HDL), and Low Dispatch Limit (LDL) and is consistent with telemetered HSL, LSL and </w:t>
        </w:r>
        <w:del w:id="3148" w:author="ERCOT 061920" w:date="2020-06-15T14:44:00Z">
          <w:r w:rsidDel="00127136">
            <w:rPr>
              <w:szCs w:val="20"/>
            </w:rPr>
            <w:delText>Non-</w:delText>
          </w:r>
        </w:del>
        <w:r>
          <w:rPr>
            <w:szCs w:val="20"/>
          </w:rPr>
          <w:t>Frequency Responsive Capacity (</w:t>
        </w:r>
        <w:del w:id="3149" w:author="ERCOT 061920" w:date="2020-06-15T14:44:00Z">
          <w:r w:rsidDel="00127136">
            <w:rPr>
              <w:szCs w:val="20"/>
            </w:rPr>
            <w:delText>N</w:delText>
          </w:r>
        </w:del>
        <w:r>
          <w:rPr>
            <w:szCs w:val="20"/>
          </w:rPr>
          <w:t>FRC);</w:t>
        </w:r>
      </w:ins>
    </w:p>
    <w:p w14:paraId="2FA4E6A2" w14:textId="77777777" w:rsidR="007B0A16" w:rsidRDefault="007B0A16" w:rsidP="007B0A16">
      <w:pPr>
        <w:spacing w:after="240"/>
        <w:ind w:left="1440" w:hanging="720"/>
        <w:rPr>
          <w:ins w:id="3150" w:author="ERCOT" w:date="2020-03-12T16:32:00Z"/>
          <w:szCs w:val="20"/>
        </w:rPr>
      </w:pPr>
      <w:ins w:id="3151" w:author="ERCOT" w:date="2020-03-12T16:32:00Z">
        <w:r>
          <w:rPr>
            <w:szCs w:val="20"/>
          </w:rPr>
          <w:t>(b)</w:t>
        </w:r>
        <w:r>
          <w:rPr>
            <w:szCs w:val="20"/>
          </w:rPr>
          <w:tab/>
          <w:t xml:space="preserve">Gross real power consumption or output (in MW) as measured by installed power metering or as calculated in accordance with the Operating Guides based on metered real power, which may include Supervisory Control and Data Acquisition </w:t>
        </w:r>
        <w:r>
          <w:rPr>
            <w:szCs w:val="20"/>
          </w:rPr>
          <w:lastRenderedPageBreak/>
          <w:t>(SCADA) metering, and conversion constants determined by the Resource Entity and provided to ERCOT through the Resource Registration process;</w:t>
        </w:r>
      </w:ins>
    </w:p>
    <w:p w14:paraId="64309FB4" w14:textId="77777777" w:rsidR="007B0A16" w:rsidRDefault="007B0A16" w:rsidP="007B0A16">
      <w:pPr>
        <w:spacing w:after="240"/>
        <w:ind w:left="1440" w:hanging="720"/>
        <w:rPr>
          <w:ins w:id="3152" w:author="ERCOT" w:date="2020-03-12T16:32:00Z"/>
          <w:szCs w:val="20"/>
        </w:rPr>
      </w:pPr>
      <w:ins w:id="3153" w:author="ERCOT" w:date="2020-03-12T16:32:00Z">
        <w:r>
          <w:rPr>
            <w:szCs w:val="20"/>
          </w:rPr>
          <w:t>(c)</w:t>
        </w:r>
        <w:r>
          <w:rPr>
            <w:szCs w:val="20"/>
          </w:rPr>
          <w:tab/>
          <w:t>Gross Reactive Power (in Megavolt-Amperes reactive (MVAr));</w:t>
        </w:r>
      </w:ins>
    </w:p>
    <w:p w14:paraId="386BA7D7" w14:textId="77777777" w:rsidR="007B0A16" w:rsidRDefault="007B0A16" w:rsidP="007B0A16">
      <w:pPr>
        <w:spacing w:after="240"/>
        <w:ind w:left="1440" w:hanging="720"/>
        <w:rPr>
          <w:ins w:id="3154" w:author="ERCOT" w:date="2020-03-12T16:32:00Z"/>
          <w:szCs w:val="20"/>
        </w:rPr>
      </w:pPr>
      <w:ins w:id="3155" w:author="ERCOT" w:date="2020-03-12T16:32:00Z">
        <w:r>
          <w:rPr>
            <w:szCs w:val="20"/>
          </w:rPr>
          <w:t>(d)</w:t>
        </w:r>
        <w:r>
          <w:rPr>
            <w:szCs w:val="20"/>
          </w:rPr>
          <w:tab/>
          <w:t>Net Reactive Power (in MVAr);</w:t>
        </w:r>
      </w:ins>
    </w:p>
    <w:p w14:paraId="1512A8B8" w14:textId="77777777" w:rsidR="007B0A16" w:rsidRDefault="007B0A16" w:rsidP="007B0A16">
      <w:pPr>
        <w:spacing w:after="240"/>
        <w:ind w:left="1440" w:hanging="720"/>
        <w:rPr>
          <w:ins w:id="3156" w:author="ERCOT" w:date="2020-03-12T16:32:00Z"/>
          <w:szCs w:val="20"/>
        </w:rPr>
      </w:pPr>
      <w:ins w:id="3157" w:author="ERCOT" w:date="2020-03-12T16:32:00Z">
        <w:r>
          <w:rPr>
            <w:szCs w:val="20"/>
          </w:rPr>
          <w:t>(e)</w:t>
        </w:r>
        <w:r>
          <w:rPr>
            <w:szCs w:val="20"/>
          </w:rPr>
          <w:tab/>
          <w:t>Power to standby transformers serving plant auxiliary Load;</w:t>
        </w:r>
      </w:ins>
    </w:p>
    <w:p w14:paraId="07DF4482" w14:textId="77777777" w:rsidR="007B0A16" w:rsidRDefault="007B0A16" w:rsidP="007B0A16">
      <w:pPr>
        <w:spacing w:after="240"/>
        <w:ind w:left="1440" w:hanging="720"/>
        <w:rPr>
          <w:ins w:id="3158" w:author="ERCOT" w:date="2020-03-12T16:32:00Z"/>
          <w:szCs w:val="20"/>
        </w:rPr>
      </w:pPr>
      <w:ins w:id="3159" w:author="ERCOT" w:date="2020-03-12T16:32:00Z">
        <w:r>
          <w:rPr>
            <w:szCs w:val="20"/>
          </w:rPr>
          <w:t>(f)</w:t>
        </w:r>
        <w:r>
          <w:rPr>
            <w:szCs w:val="20"/>
          </w:rPr>
          <w:tab/>
          <w:t>Status of switching devices in the plant switchyard not monitored by the TSP or DSP affecting flows on the ERCOT Transmission Grid;</w:t>
        </w:r>
      </w:ins>
    </w:p>
    <w:p w14:paraId="1B53E268" w14:textId="77777777" w:rsidR="007B0A16" w:rsidRDefault="007B0A16" w:rsidP="007B0A16">
      <w:pPr>
        <w:spacing w:after="240"/>
        <w:ind w:left="1440" w:hanging="720"/>
        <w:rPr>
          <w:ins w:id="3160" w:author="ERCOT" w:date="2020-03-12T16:32:00Z"/>
          <w:szCs w:val="20"/>
        </w:rPr>
      </w:pPr>
      <w:ins w:id="3161" w:author="ERCOT" w:date="2020-03-12T16:32:00Z">
        <w:r>
          <w:rPr>
            <w:szCs w:val="20"/>
          </w:rPr>
          <w:t>(g)</w:t>
        </w:r>
        <w:r>
          <w:rPr>
            <w:szCs w:val="20"/>
          </w:rPr>
          <w:tab/>
          <w:t>Any data mutually agreed to by ERCOT and the QSE to adequately manage system reliability;</w:t>
        </w:r>
      </w:ins>
    </w:p>
    <w:p w14:paraId="7C216594" w14:textId="77777777" w:rsidR="007B0A16" w:rsidRDefault="007B0A16" w:rsidP="007B0A16">
      <w:pPr>
        <w:spacing w:after="240"/>
        <w:ind w:left="1440" w:hanging="720"/>
        <w:rPr>
          <w:ins w:id="3162" w:author="ERCOT" w:date="2020-03-12T16:32:00Z"/>
          <w:szCs w:val="20"/>
        </w:rPr>
      </w:pPr>
      <w:ins w:id="3163" w:author="ERCOT" w:date="2020-03-12T16:32:00Z">
        <w:r>
          <w:rPr>
            <w:szCs w:val="20"/>
          </w:rPr>
          <w:t>(h)</w:t>
        </w:r>
        <w:r>
          <w:rPr>
            <w:szCs w:val="20"/>
          </w:rPr>
          <w:tab/>
          <w:t>ESR breaker and switch status;</w:t>
        </w:r>
      </w:ins>
    </w:p>
    <w:p w14:paraId="2842C8A4" w14:textId="77777777" w:rsidR="007B0A16" w:rsidRDefault="007B0A16" w:rsidP="007B0A16">
      <w:pPr>
        <w:spacing w:after="240"/>
        <w:ind w:left="1440" w:hanging="720"/>
        <w:rPr>
          <w:ins w:id="3164" w:author="ERCOT" w:date="2020-03-12T16:32:00Z"/>
          <w:szCs w:val="20"/>
        </w:rPr>
      </w:pPr>
      <w:ins w:id="3165" w:author="ERCOT" w:date="2020-03-12T16:32:00Z">
        <w:r>
          <w:rPr>
            <w:szCs w:val="20"/>
          </w:rPr>
          <w:t>(i)</w:t>
        </w:r>
        <w:r>
          <w:rPr>
            <w:szCs w:val="20"/>
          </w:rPr>
          <w:tab/>
          <w:t xml:space="preserve">HSL;  </w:t>
        </w:r>
      </w:ins>
    </w:p>
    <w:p w14:paraId="25180862" w14:textId="77777777" w:rsidR="007B0A16" w:rsidRDefault="007B0A16" w:rsidP="007B0A16">
      <w:pPr>
        <w:spacing w:after="240"/>
        <w:ind w:left="1440" w:hanging="720"/>
        <w:rPr>
          <w:ins w:id="3166" w:author="ERCOT" w:date="2020-03-12T16:32:00Z"/>
          <w:szCs w:val="20"/>
        </w:rPr>
      </w:pPr>
      <w:ins w:id="3167" w:author="ERCOT" w:date="2020-03-12T16:32:00Z">
        <w:r>
          <w:rPr>
            <w:szCs w:val="20"/>
          </w:rPr>
          <w:t>(j)</w:t>
        </w:r>
        <w:r>
          <w:rPr>
            <w:szCs w:val="20"/>
          </w:rPr>
          <w:tab/>
          <w:t>High Emergency Limit (HEL), under Section 6.5.9.2, Failure of the SCED Process;</w:t>
        </w:r>
      </w:ins>
    </w:p>
    <w:p w14:paraId="2606520C" w14:textId="77777777" w:rsidR="007B0A16" w:rsidRDefault="007B0A16" w:rsidP="007B0A16">
      <w:pPr>
        <w:spacing w:after="240"/>
        <w:ind w:left="1440" w:hanging="720"/>
        <w:rPr>
          <w:ins w:id="3168" w:author="ERCOT" w:date="2020-03-12T16:32:00Z"/>
          <w:szCs w:val="20"/>
        </w:rPr>
      </w:pPr>
      <w:ins w:id="3169" w:author="ERCOT" w:date="2020-03-12T16:32:00Z">
        <w:r>
          <w:rPr>
            <w:szCs w:val="20"/>
          </w:rPr>
          <w:t>(k)</w:t>
        </w:r>
        <w:r>
          <w:rPr>
            <w:szCs w:val="20"/>
          </w:rPr>
          <w:tab/>
          <w:t xml:space="preserve">Low Emergency Limit (LEL), under Section 6.5.9.2; </w:t>
        </w:r>
      </w:ins>
    </w:p>
    <w:p w14:paraId="5B8663E9" w14:textId="77777777" w:rsidR="007B0A16" w:rsidRDefault="007B0A16" w:rsidP="007B0A16">
      <w:pPr>
        <w:spacing w:after="240"/>
        <w:ind w:left="1440" w:hanging="720"/>
        <w:rPr>
          <w:ins w:id="3170" w:author="ERCOT" w:date="2020-03-12T16:32:00Z"/>
          <w:szCs w:val="20"/>
        </w:rPr>
      </w:pPr>
      <w:ins w:id="3171" w:author="ERCOT" w:date="2020-03-12T16:32:00Z">
        <w:r>
          <w:rPr>
            <w:szCs w:val="20"/>
          </w:rPr>
          <w:t>(l)</w:t>
        </w:r>
        <w:r>
          <w:rPr>
            <w:szCs w:val="20"/>
          </w:rPr>
          <w:tab/>
          <w:t>LSL;</w:t>
        </w:r>
      </w:ins>
    </w:p>
    <w:p w14:paraId="4DB3BB68" w14:textId="77777777" w:rsidR="007B0A16" w:rsidRDefault="007B0A16" w:rsidP="007B0A16">
      <w:pPr>
        <w:spacing w:after="240"/>
        <w:ind w:left="1440" w:hanging="720"/>
        <w:rPr>
          <w:ins w:id="3172" w:author="ERCOT" w:date="2020-03-12T16:32:00Z"/>
          <w:szCs w:val="20"/>
        </w:rPr>
      </w:pPr>
      <w:ins w:id="3173" w:author="ERCOT" w:date="2020-03-12T16:32:00Z">
        <w:r>
          <w:rPr>
            <w:szCs w:val="20"/>
          </w:rPr>
          <w:t>(m)</w:t>
        </w:r>
        <w:r>
          <w:rPr>
            <w:szCs w:val="20"/>
          </w:rPr>
          <w:tab/>
          <w:t>For RRS, including any sub-category of RRS, the current physical capability (in MW) of the Resource to provide RRS;</w:t>
        </w:r>
      </w:ins>
    </w:p>
    <w:p w14:paraId="032975DA" w14:textId="77777777" w:rsidR="007B0A16" w:rsidRDefault="007B0A16" w:rsidP="007B0A16">
      <w:pPr>
        <w:spacing w:after="240"/>
        <w:ind w:left="1440" w:hanging="720"/>
        <w:rPr>
          <w:ins w:id="3174" w:author="ERCOT" w:date="2020-03-12T16:32:00Z"/>
          <w:szCs w:val="20"/>
        </w:rPr>
      </w:pPr>
      <w:ins w:id="3175" w:author="ERCOT" w:date="2020-03-12T16:32:00Z">
        <w:r>
          <w:rPr>
            <w:szCs w:val="20"/>
          </w:rPr>
          <w:t>(n)</w:t>
        </w:r>
        <w:r>
          <w:rPr>
            <w:szCs w:val="20"/>
          </w:rPr>
          <w:tab/>
          <w:t>For Ancillary Services other than RRS, a blended ramp rate (in MW/min) that reflects the current physical capability of the Resource to provide that specific type of Ancillary Service; and</w:t>
        </w:r>
      </w:ins>
    </w:p>
    <w:p w14:paraId="689AE357" w14:textId="77777777" w:rsidR="007B0A16" w:rsidRDefault="007B0A16" w:rsidP="007B0A16">
      <w:pPr>
        <w:spacing w:after="240"/>
        <w:ind w:left="1440" w:hanging="720"/>
        <w:rPr>
          <w:ins w:id="3176" w:author="ERCOT" w:date="2020-03-12T16:32:00Z"/>
          <w:szCs w:val="20"/>
        </w:rPr>
      </w:pPr>
      <w:ins w:id="3177" w:author="ERCOT" w:date="2020-03-12T16:32:00Z">
        <w:r>
          <w:rPr>
            <w:szCs w:val="20"/>
          </w:rPr>
          <w:t>(o)</w:t>
        </w:r>
        <w:r>
          <w:rPr>
            <w:szCs w:val="20"/>
          </w:rPr>
          <w:tab/>
          <w:t xml:space="preserve">Five-minute blended normal up and down ramp rates; </w:t>
        </w:r>
      </w:ins>
    </w:p>
    <w:p w14:paraId="191074D3" w14:textId="77777777" w:rsidR="007B0A16" w:rsidRDefault="007B0A16" w:rsidP="007B0A16">
      <w:pPr>
        <w:spacing w:after="240"/>
        <w:ind w:left="720" w:hanging="720"/>
        <w:rPr>
          <w:szCs w:val="20"/>
        </w:rPr>
      </w:pPr>
      <w:r>
        <w:rPr>
          <w:szCs w:val="20"/>
        </w:rPr>
        <w:t>(</w:t>
      </w:r>
      <w:ins w:id="3178" w:author="ERCOT" w:date="2020-03-24T20:45:00Z">
        <w:r w:rsidR="00101BDE">
          <w:rPr>
            <w:szCs w:val="20"/>
          </w:rPr>
          <w:t>7</w:t>
        </w:r>
      </w:ins>
      <w:del w:id="3179" w:author="ERCOT" w:date="2020-03-24T20:45:00Z">
        <w:r w:rsidDel="00101BDE">
          <w:rPr>
            <w:szCs w:val="20"/>
          </w:rPr>
          <w:delText>6</w:delText>
        </w:r>
      </w:del>
      <w:r>
        <w:rPr>
          <w:szCs w:val="20"/>
        </w:rPr>
        <w:t>)</w:t>
      </w:r>
      <w:r>
        <w:rPr>
          <w:szCs w:val="20"/>
        </w:rPr>
        <w:tab/>
        <w:t>A QSE with Resources used in SCED shall provide communications equipment to receive ERCOT-telemetered control deployments.</w:t>
      </w:r>
    </w:p>
    <w:p w14:paraId="275E8291" w14:textId="77777777" w:rsidR="007B0A16" w:rsidRDefault="007B0A16" w:rsidP="007B0A16">
      <w:pPr>
        <w:spacing w:after="240"/>
        <w:ind w:left="720" w:hanging="720"/>
        <w:rPr>
          <w:szCs w:val="20"/>
        </w:rPr>
      </w:pPr>
      <w:r>
        <w:rPr>
          <w:szCs w:val="20"/>
        </w:rPr>
        <w:t>(</w:t>
      </w:r>
      <w:ins w:id="3180" w:author="ERCOT" w:date="2020-03-24T20:45:00Z">
        <w:r w:rsidR="00101BDE">
          <w:rPr>
            <w:szCs w:val="20"/>
          </w:rPr>
          <w:t>8</w:t>
        </w:r>
      </w:ins>
      <w:del w:id="3181" w:author="ERCOT" w:date="2020-03-24T20:45:00Z">
        <w:r w:rsidDel="00101BDE">
          <w:rPr>
            <w:szCs w:val="20"/>
          </w:rPr>
          <w:delText>7</w:delText>
        </w:r>
      </w:del>
      <w:r>
        <w:rPr>
          <w:szCs w:val="20"/>
        </w:rPr>
        <w:t>)</w:t>
      </w:r>
      <w:r>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6FC3CC30" w14:textId="77777777" w:rsidR="007B0A16" w:rsidRDefault="007B0A16" w:rsidP="007B0A16">
      <w:pPr>
        <w:spacing w:after="240"/>
        <w:ind w:left="1440" w:hanging="720"/>
        <w:rPr>
          <w:szCs w:val="20"/>
        </w:rPr>
      </w:pPr>
      <w:r>
        <w:rPr>
          <w:szCs w:val="20"/>
        </w:rPr>
        <w:t>(a)</w:t>
      </w:r>
      <w:r>
        <w:rPr>
          <w:szCs w:val="20"/>
        </w:rPr>
        <w:tab/>
      </w:r>
      <w:r>
        <w:rPr>
          <w:iCs/>
          <w:szCs w:val="20"/>
        </w:rPr>
        <w:t xml:space="preserve">Raise Block Status and Lower Block Status are telemetry points used in </w:t>
      </w:r>
      <w:r>
        <w:rPr>
          <w:szCs w:val="20"/>
        </w:rPr>
        <w:t>transient unit conditions to communicate to ERCOT that a Resource’s ability to adjust its output has been unexpectedly impaired.</w:t>
      </w:r>
    </w:p>
    <w:p w14:paraId="457D53A2" w14:textId="77777777" w:rsidR="007B0A16" w:rsidRDefault="007B0A16" w:rsidP="007B0A16">
      <w:pPr>
        <w:spacing w:after="240"/>
        <w:ind w:left="1440" w:hanging="720"/>
        <w:rPr>
          <w:szCs w:val="20"/>
        </w:rPr>
      </w:pPr>
      <w:r>
        <w:rPr>
          <w:szCs w:val="20"/>
        </w:rPr>
        <w:lastRenderedPageBreak/>
        <w:t>(b)</w:t>
      </w:r>
      <w:r>
        <w:rPr>
          <w:szCs w:val="20"/>
        </w:rPr>
        <w:tab/>
        <w:t>When one or both of the telemetry points are enabled for a Resource, ERCOT will cease using the regulation capacity assigned to that Resource for Ancillary Service deployment.</w:t>
      </w:r>
    </w:p>
    <w:p w14:paraId="73FE53FA" w14:textId="77777777" w:rsidR="007B0A16" w:rsidRDefault="007B0A16" w:rsidP="007B0A16">
      <w:pPr>
        <w:spacing w:after="240"/>
        <w:ind w:left="1440" w:hanging="720"/>
        <w:rPr>
          <w:szCs w:val="20"/>
        </w:rPr>
      </w:pPr>
      <w:r>
        <w:rPr>
          <w:szCs w:val="20"/>
        </w:rPr>
        <w:t>(c)</w:t>
      </w:r>
      <w:r>
        <w:rPr>
          <w:szCs w:val="20"/>
        </w:rPr>
        <w:tab/>
        <w:t>This hiatus of deployment will not excuse the Resource’s obligation to provide the Ancillary Services for which it has been committed.</w:t>
      </w:r>
    </w:p>
    <w:p w14:paraId="7EE88DC2" w14:textId="77777777" w:rsidR="007B0A16" w:rsidRDefault="007B0A16" w:rsidP="007B0A16">
      <w:pPr>
        <w:spacing w:after="240"/>
        <w:ind w:left="1440" w:hanging="720"/>
        <w:rPr>
          <w:szCs w:val="20"/>
        </w:rPr>
      </w:pPr>
      <w:r>
        <w:rPr>
          <w:szCs w:val="20"/>
        </w:rPr>
        <w:t>(d)</w:t>
      </w:r>
      <w:r>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3A935A11" w14:textId="77777777" w:rsidR="007B0A16" w:rsidRDefault="007B0A16" w:rsidP="007B0A16">
      <w:pPr>
        <w:spacing w:after="240"/>
        <w:ind w:left="1440" w:hanging="720"/>
        <w:rPr>
          <w:szCs w:val="20"/>
        </w:rPr>
      </w:pPr>
      <w:r>
        <w:rPr>
          <w:szCs w:val="20"/>
        </w:rPr>
        <w:t>(e)</w:t>
      </w:r>
      <w:r>
        <w:rPr>
          <w:szCs w:val="20"/>
        </w:rPr>
        <w:tab/>
        <w:t xml:space="preserve">The Resource limits and Ancillary Service telemetry shall be updated as soon as practicable.  </w:t>
      </w:r>
      <w:r>
        <w:rPr>
          <w:iCs/>
          <w:szCs w:val="20"/>
        </w:rPr>
        <w:t>Raise Block Status and Lower Block Status will then be disabled.</w:t>
      </w:r>
      <w:r>
        <w:rPr>
          <w:szCs w:val="20"/>
        </w:rPr>
        <w:t xml:space="preserve"> </w:t>
      </w:r>
    </w:p>
    <w:p w14:paraId="41F30B21" w14:textId="77777777" w:rsidR="007B0A16" w:rsidRDefault="007B0A16" w:rsidP="007B0A16">
      <w:pPr>
        <w:spacing w:after="240"/>
        <w:ind w:left="720" w:hanging="720"/>
        <w:rPr>
          <w:szCs w:val="20"/>
        </w:rPr>
      </w:pPr>
      <w:r>
        <w:rPr>
          <w:szCs w:val="20"/>
        </w:rPr>
        <w:t>(</w:t>
      </w:r>
      <w:ins w:id="3182" w:author="ERCOT" w:date="2020-03-24T20:45:00Z">
        <w:r w:rsidR="00101BDE">
          <w:rPr>
            <w:szCs w:val="20"/>
          </w:rPr>
          <w:t>9</w:t>
        </w:r>
      </w:ins>
      <w:del w:id="3183" w:author="ERCOT" w:date="2020-03-24T20:45:00Z">
        <w:r w:rsidDel="00101BDE">
          <w:rPr>
            <w:szCs w:val="20"/>
          </w:rPr>
          <w:delText>8</w:delText>
        </w:r>
      </w:del>
      <w:r>
        <w:rPr>
          <w:szCs w:val="20"/>
        </w:rPr>
        <w:t>)</w:t>
      </w:r>
      <w:r>
        <w:rPr>
          <w:szCs w:val="20"/>
        </w:rPr>
        <w:tab/>
        <w:t>Real-Time data for reliability purposes must be accurate to within three percent.  This telemetry may be provided from relaying accuracy instrumentation transformers.</w:t>
      </w:r>
    </w:p>
    <w:p w14:paraId="23FEB95F" w14:textId="77777777" w:rsidR="007B0A16" w:rsidRDefault="007B0A16" w:rsidP="007B0A16">
      <w:pPr>
        <w:spacing w:after="240"/>
        <w:ind w:left="720" w:hanging="720"/>
        <w:rPr>
          <w:szCs w:val="20"/>
        </w:rPr>
      </w:pPr>
      <w:r>
        <w:rPr>
          <w:szCs w:val="20"/>
        </w:rPr>
        <w:t>(</w:t>
      </w:r>
      <w:ins w:id="3184" w:author="ERCOT" w:date="2020-03-24T20:45:00Z">
        <w:r w:rsidR="00101BDE">
          <w:rPr>
            <w:szCs w:val="20"/>
          </w:rPr>
          <w:t>10</w:t>
        </w:r>
      </w:ins>
      <w:del w:id="3185" w:author="ERCOT" w:date="2020-03-24T20:45:00Z">
        <w:r w:rsidDel="00101BDE">
          <w:rPr>
            <w:szCs w:val="20"/>
          </w:rPr>
          <w:delText>9</w:delText>
        </w:r>
      </w:del>
      <w:r>
        <w:rPr>
          <w:szCs w:val="20"/>
        </w:rPr>
        <w:t>)</w:t>
      </w:r>
      <w:r>
        <w:rPr>
          <w:szCs w:val="20"/>
        </w:rPr>
        <w:tab/>
        <w:t xml:space="preserve">Each QSE shall report the current configuration of combined-cycle Resources that it represents to ERCOT.  </w:t>
      </w:r>
      <w:r>
        <w:rPr>
          <w:iCs/>
          <w:szCs w:val="20"/>
        </w:rPr>
        <w:t>The telemetered Resource Status for a Combined Cycle Generation Resource may only be assigned a Resource Status of OFFNS if no generation units within that Combined Cycle Generation Resource are On-Line.</w:t>
      </w:r>
    </w:p>
    <w:p w14:paraId="7E1A36D1" w14:textId="77777777" w:rsidR="007B0A16" w:rsidRDefault="007B0A16" w:rsidP="007B0A16">
      <w:pPr>
        <w:spacing w:after="240"/>
        <w:ind w:left="720" w:hanging="720"/>
        <w:rPr>
          <w:szCs w:val="20"/>
        </w:rPr>
      </w:pPr>
      <w:r>
        <w:rPr>
          <w:szCs w:val="20"/>
        </w:rPr>
        <w:t>(1</w:t>
      </w:r>
      <w:ins w:id="3186" w:author="ERCOT" w:date="2020-03-24T20:45:00Z">
        <w:r w:rsidR="00101BDE">
          <w:rPr>
            <w:szCs w:val="20"/>
          </w:rPr>
          <w:t>1</w:t>
        </w:r>
      </w:ins>
      <w:del w:id="3187" w:author="ERCOT" w:date="2020-03-24T20:45:00Z">
        <w:r w:rsidDel="00101BDE">
          <w:rPr>
            <w:szCs w:val="20"/>
          </w:rPr>
          <w:delText>0</w:delText>
        </w:r>
      </w:del>
      <w:r>
        <w:rPr>
          <w:szCs w:val="20"/>
        </w:rPr>
        <w:t>)</w:t>
      </w:r>
      <w:r>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4EB5F0CD" w14:textId="77777777" w:rsidR="007B0A16" w:rsidRDefault="007B0A16" w:rsidP="007B0A16">
      <w:pPr>
        <w:spacing w:after="240"/>
        <w:ind w:left="1440" w:hanging="720"/>
        <w:rPr>
          <w:szCs w:val="20"/>
        </w:rPr>
      </w:pPr>
      <w:r>
        <w:rPr>
          <w:szCs w:val="20"/>
        </w:rPr>
        <w:t>(a)</w:t>
      </w:r>
      <w:r>
        <w:rPr>
          <w:szCs w:val="20"/>
        </w:rPr>
        <w:tab/>
        <w:t>Combustion turbine inlet air cooling methods;</w:t>
      </w:r>
    </w:p>
    <w:p w14:paraId="34E3D27F" w14:textId="77777777" w:rsidR="007B0A16" w:rsidRDefault="007B0A16" w:rsidP="007B0A16">
      <w:pPr>
        <w:spacing w:after="240"/>
        <w:ind w:left="1440" w:hanging="720"/>
        <w:rPr>
          <w:szCs w:val="20"/>
        </w:rPr>
      </w:pPr>
      <w:r>
        <w:rPr>
          <w:szCs w:val="20"/>
        </w:rPr>
        <w:t>(b)</w:t>
      </w:r>
      <w:r>
        <w:rPr>
          <w:szCs w:val="20"/>
        </w:rPr>
        <w:tab/>
        <w:t xml:space="preserve">Duct firing; </w:t>
      </w:r>
    </w:p>
    <w:p w14:paraId="230F2CCD" w14:textId="77777777" w:rsidR="007B0A16" w:rsidRDefault="007B0A16" w:rsidP="007B0A16">
      <w:pPr>
        <w:spacing w:after="240"/>
        <w:ind w:left="1440" w:hanging="720"/>
        <w:rPr>
          <w:szCs w:val="20"/>
        </w:rPr>
      </w:pPr>
      <w:r>
        <w:rPr>
          <w:szCs w:val="20"/>
        </w:rPr>
        <w:t>(c)</w:t>
      </w:r>
      <w:r>
        <w:rPr>
          <w:szCs w:val="20"/>
        </w:rPr>
        <w:tab/>
        <w:t>Other ways of temporarily increasing the output of Combined Cycle Generation Resources; and</w:t>
      </w:r>
    </w:p>
    <w:p w14:paraId="18368613" w14:textId="77777777" w:rsidR="007B0A16" w:rsidRDefault="007B0A16" w:rsidP="007B0A16">
      <w:pPr>
        <w:spacing w:after="240"/>
        <w:ind w:left="1440" w:hanging="720"/>
        <w:rPr>
          <w:szCs w:val="20"/>
        </w:rPr>
      </w:pPr>
      <w:r>
        <w:rPr>
          <w:szCs w:val="20"/>
        </w:rPr>
        <w:t>(d)</w:t>
      </w:r>
      <w:r>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bookmarkStart w:id="3188" w:name="_Toc73216011"/>
    </w:p>
    <w:p w14:paraId="7EC232F5" w14:textId="77777777" w:rsidR="007B0A16" w:rsidRDefault="007B0A16" w:rsidP="007B0A16">
      <w:pPr>
        <w:spacing w:after="240"/>
        <w:ind w:left="720" w:hanging="720"/>
        <w:rPr>
          <w:szCs w:val="20"/>
        </w:rPr>
      </w:pPr>
      <w:r>
        <w:rPr>
          <w:szCs w:val="20"/>
        </w:rPr>
        <w:t>(1</w:t>
      </w:r>
      <w:ins w:id="3189" w:author="ERCOT" w:date="2020-03-24T20:45:00Z">
        <w:r w:rsidR="00101BDE">
          <w:rPr>
            <w:szCs w:val="20"/>
          </w:rPr>
          <w:t>2</w:t>
        </w:r>
      </w:ins>
      <w:del w:id="3190" w:author="ERCOT" w:date="2020-03-24T20:45:00Z">
        <w:r w:rsidDel="00101BDE">
          <w:rPr>
            <w:szCs w:val="20"/>
          </w:rPr>
          <w:delText>1</w:delText>
        </w:r>
      </w:del>
      <w:r>
        <w:rPr>
          <w:szCs w:val="20"/>
        </w:rPr>
        <w:t>)</w:t>
      </w:r>
      <w:r>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p w14:paraId="7B29D9B6" w14:textId="77777777" w:rsidR="007B0A16" w:rsidRDefault="007B0A16" w:rsidP="007B0A16">
      <w:pPr>
        <w:spacing w:before="240" w:after="240"/>
        <w:ind w:left="720" w:hanging="720"/>
      </w:pPr>
      <w:r>
        <w:t>(1</w:t>
      </w:r>
      <w:ins w:id="3191" w:author="ERCOT" w:date="2020-03-24T20:46:00Z">
        <w:r w:rsidR="00101BDE">
          <w:t>3</w:t>
        </w:r>
      </w:ins>
      <w:del w:id="3192" w:author="ERCOT" w:date="2020-03-24T20:46:00Z">
        <w:r w:rsidDel="00101BDE">
          <w:delText>2</w:delText>
        </w:r>
      </w:del>
      <w:r>
        <w:t>)</w:t>
      </w:r>
      <w:r>
        <w:tab/>
        <w:t>A QSE representing an Energy Storage Resource (ESR) shall provide the following Real-Time telemetry data to ERCOT for each ESR:</w:t>
      </w:r>
    </w:p>
    <w:p w14:paraId="0F920CF0" w14:textId="77777777" w:rsidR="007B0A16" w:rsidRDefault="007B0A16" w:rsidP="007B0A16">
      <w:pPr>
        <w:spacing w:after="240"/>
        <w:ind w:left="1440" w:hanging="720"/>
      </w:pPr>
      <w:r>
        <w:lastRenderedPageBreak/>
        <w:t>(a)</w:t>
      </w:r>
      <w:r>
        <w:tab/>
        <w:t>Maximum Operating State of Charge, in MWh;</w:t>
      </w:r>
    </w:p>
    <w:p w14:paraId="7107035D" w14:textId="77777777" w:rsidR="007B0A16" w:rsidRDefault="007B0A16" w:rsidP="007B0A16">
      <w:pPr>
        <w:spacing w:after="240"/>
        <w:ind w:left="1440" w:hanging="720"/>
      </w:pPr>
      <w:r>
        <w:t>(b)</w:t>
      </w:r>
      <w:r>
        <w:tab/>
        <w:t>Minimum Operating State of Charge, in MWh;</w:t>
      </w:r>
    </w:p>
    <w:p w14:paraId="3518FF1F" w14:textId="77777777" w:rsidR="007B0A16" w:rsidRDefault="007B0A16" w:rsidP="007B0A16">
      <w:pPr>
        <w:spacing w:after="240"/>
        <w:ind w:left="1440" w:hanging="720"/>
      </w:pPr>
      <w:r>
        <w:t>(c)</w:t>
      </w:r>
      <w:r>
        <w:tab/>
        <w:t>State of Charge, in MWh;</w:t>
      </w:r>
    </w:p>
    <w:p w14:paraId="1B001750" w14:textId="77777777" w:rsidR="007B0A16" w:rsidRDefault="007B0A16" w:rsidP="007B0A16">
      <w:pPr>
        <w:spacing w:after="240"/>
        <w:ind w:left="1440" w:hanging="720"/>
      </w:pPr>
      <w:r>
        <w:t>(d)</w:t>
      </w:r>
      <w:r>
        <w:tab/>
        <w:t>Maximum Operating Discharge Power Limit, in MW; and</w:t>
      </w:r>
    </w:p>
    <w:p w14:paraId="6D8B23BD" w14:textId="77777777" w:rsidR="007B0A16" w:rsidRDefault="007B0A16" w:rsidP="007B0A16">
      <w:pPr>
        <w:spacing w:after="240"/>
        <w:ind w:left="1440" w:hanging="720"/>
      </w:pPr>
      <w:r>
        <w:t>(e)</w:t>
      </w:r>
      <w:r>
        <w:tab/>
        <w:t>Maximum Operating Charge Power Limit, in MW.</w:t>
      </w:r>
    </w:p>
    <w:p w14:paraId="0DE6F509" w14:textId="77777777" w:rsidR="007B0A16" w:rsidRDefault="007B0A16" w:rsidP="007B0A16">
      <w:pPr>
        <w:spacing w:after="240"/>
        <w:ind w:left="720" w:hanging="720"/>
      </w:pPr>
      <w:r>
        <w:t>(1</w:t>
      </w:r>
      <w:ins w:id="3193" w:author="ERCOT" w:date="2020-03-24T20:46:00Z">
        <w:r w:rsidR="00101BDE">
          <w:t>4</w:t>
        </w:r>
      </w:ins>
      <w:del w:id="3194" w:author="ERCOT" w:date="2020-03-24T20:46:00Z">
        <w:r w:rsidDel="00101BDE">
          <w:delText>3</w:delText>
        </w:r>
      </w:del>
      <w:r>
        <w:t>)</w:t>
      </w:r>
      <w:r>
        <w:tab/>
        <w:t>In accordance with ERCOT Protocols, NERC Reliability Standards, and Governmental Authority requirements, ERCOT shall make the data specified in paragraph (12) available to any requesting TSP or DSP at the requesting TSP’s or DSP’s expense.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71F3666F" w14:textId="77777777" w:rsidTr="007B0A16">
        <w:trPr>
          <w:trHeight w:val="56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705318FB" w14:textId="77777777" w:rsidR="007B0A16" w:rsidRDefault="007B0A16">
            <w:pPr>
              <w:spacing w:before="60" w:after="240"/>
              <w:rPr>
                <w:b/>
                <w:i/>
                <w:iCs/>
              </w:rPr>
            </w:pPr>
            <w:bookmarkStart w:id="3195" w:name="_Toc481502829"/>
            <w:bookmarkStart w:id="3196" w:name="_Toc468286783"/>
            <w:bookmarkStart w:id="3197" w:name="_Toc463262709"/>
            <w:bookmarkStart w:id="3198" w:name="_Toc459294216"/>
            <w:bookmarkStart w:id="3199" w:name="_Toc458770248"/>
            <w:bookmarkStart w:id="3200" w:name="_Toc448142412"/>
            <w:bookmarkStart w:id="3201" w:name="_Toc448142255"/>
            <w:bookmarkStart w:id="3202" w:name="_Toc440874700"/>
            <w:bookmarkStart w:id="3203" w:name="_Toc433093471"/>
            <w:bookmarkStart w:id="3204" w:name="_Toc433093313"/>
            <w:bookmarkStart w:id="3205" w:name="_Toc422486461"/>
            <w:bookmarkStart w:id="3206" w:name="_Toc402357081"/>
            <w:bookmarkStart w:id="3207" w:name="_Toc397504953"/>
            <w:r>
              <w:rPr>
                <w:b/>
                <w:i/>
                <w:iCs/>
              </w:rPr>
              <w:t>[NPRR829:  Insert paragraph (1</w:t>
            </w:r>
            <w:ins w:id="3208" w:author="ERCOT" w:date="2020-03-24T20:46:00Z">
              <w:r w:rsidR="00101BDE">
                <w:rPr>
                  <w:b/>
                  <w:i/>
                  <w:iCs/>
                </w:rPr>
                <w:t>5</w:t>
              </w:r>
            </w:ins>
            <w:del w:id="3209" w:author="ERCOT" w:date="2020-03-24T20:46:00Z">
              <w:r w:rsidDel="00101BDE">
                <w:rPr>
                  <w:b/>
                  <w:i/>
                  <w:iCs/>
                </w:rPr>
                <w:delText>4</w:delText>
              </w:r>
            </w:del>
            <w:r>
              <w:rPr>
                <w:b/>
                <w:i/>
                <w:iCs/>
              </w:rPr>
              <w:t>) below upon system implementation:]</w:t>
            </w:r>
          </w:p>
          <w:p w14:paraId="3EF256A9" w14:textId="77777777" w:rsidR="007B0A16" w:rsidRDefault="007B0A16">
            <w:pPr>
              <w:spacing w:after="240"/>
              <w:ind w:left="720" w:hanging="720"/>
              <w:rPr>
                <w:szCs w:val="20"/>
              </w:rPr>
            </w:pPr>
            <w:r>
              <w:rPr>
                <w:szCs w:val="20"/>
              </w:rPr>
              <w:t>(1</w:t>
            </w:r>
            <w:ins w:id="3210" w:author="ERCOT" w:date="2020-03-24T20:46:00Z">
              <w:r w:rsidR="00101BDE">
                <w:rPr>
                  <w:szCs w:val="20"/>
                </w:rPr>
                <w:t>5</w:t>
              </w:r>
            </w:ins>
            <w:del w:id="3211" w:author="ERCOT" w:date="2020-03-24T20:46:00Z">
              <w:r w:rsidDel="00101BDE">
                <w:rPr>
                  <w:szCs w:val="20"/>
                </w:rPr>
                <w:delText>4</w:delText>
              </w:r>
            </w:del>
            <w:r>
              <w:rPr>
                <w:szCs w:val="20"/>
              </w:rPr>
              <w:t>)</w:t>
            </w:r>
            <w:r>
              <w:rPr>
                <w:szCs w:val="20"/>
              </w:rPr>
              <w:tab/>
              <w:t>A QSE representing a Settlement Only Generator (SOG) that elects to include the net generation of the SOG in the estimate of Real-Time Liability (RTL) shall provide ERCOT Real-Time telemetry of the net generation of the SOG.</w:t>
            </w:r>
          </w:p>
        </w:tc>
      </w:tr>
    </w:tbl>
    <w:p w14:paraId="21ADB6BF" w14:textId="77777777" w:rsidR="007B0A16" w:rsidRDefault="007B0A16" w:rsidP="007B0A16">
      <w:pPr>
        <w:keepNext/>
        <w:tabs>
          <w:tab w:val="left" w:pos="1080"/>
        </w:tabs>
        <w:ind w:left="1080" w:hanging="1080"/>
        <w:outlineLvl w:val="2"/>
        <w:rPr>
          <w:b/>
          <w:bCs/>
          <w:i/>
          <w:szCs w:val="20"/>
        </w:rPr>
      </w:pPr>
      <w:bookmarkStart w:id="3212" w:name="_Toc4960799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720AFAD8"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0489222" w14:textId="77777777" w:rsidR="007B0A16" w:rsidRDefault="007B0A16">
            <w:pPr>
              <w:spacing w:before="120" w:after="240"/>
              <w:rPr>
                <w:b/>
                <w:i/>
                <w:iCs/>
              </w:rPr>
            </w:pPr>
            <w:r>
              <w:rPr>
                <w:b/>
                <w:i/>
                <w:iCs/>
              </w:rPr>
              <w:t>[NPRR885:  Insert paragraph (1</w:t>
            </w:r>
            <w:ins w:id="3213" w:author="ERCOT" w:date="2020-03-24T20:46:00Z">
              <w:r w:rsidR="00101BDE">
                <w:rPr>
                  <w:b/>
                  <w:i/>
                  <w:iCs/>
                </w:rPr>
                <w:t>6</w:t>
              </w:r>
            </w:ins>
            <w:del w:id="3214" w:author="ERCOT" w:date="2020-03-24T20:46:00Z">
              <w:r w:rsidDel="00101BDE">
                <w:rPr>
                  <w:b/>
                  <w:i/>
                  <w:iCs/>
                </w:rPr>
                <w:delText>5</w:delText>
              </w:r>
            </w:del>
            <w:r>
              <w:rPr>
                <w:b/>
                <w:i/>
                <w:iCs/>
              </w:rPr>
              <w:t>) below upon system implementation:]</w:t>
            </w:r>
          </w:p>
          <w:p w14:paraId="1B1AE68A" w14:textId="77777777" w:rsidR="007B0A16" w:rsidRDefault="007B0A16">
            <w:pPr>
              <w:spacing w:before="240" w:after="240"/>
              <w:ind w:left="720" w:hanging="720"/>
              <w:rPr>
                <w:szCs w:val="20"/>
              </w:rPr>
            </w:pPr>
            <w:r>
              <w:rPr>
                <w:szCs w:val="20"/>
              </w:rPr>
              <w:t>(1</w:t>
            </w:r>
            <w:ins w:id="3215" w:author="ERCOT" w:date="2020-03-24T20:46:00Z">
              <w:r w:rsidR="00101BDE">
                <w:rPr>
                  <w:szCs w:val="20"/>
                </w:rPr>
                <w:t>6</w:t>
              </w:r>
            </w:ins>
            <w:del w:id="3216" w:author="ERCOT" w:date="2020-03-24T20:46:00Z">
              <w:r w:rsidDel="00101BDE">
                <w:rPr>
                  <w:szCs w:val="20"/>
                </w:rPr>
                <w:delText>5</w:delText>
              </w:r>
            </w:del>
            <w:r>
              <w:rPr>
                <w:szCs w:val="20"/>
              </w:rPr>
              <w:t>)</w:t>
            </w:r>
            <w:r>
              <w:rPr>
                <w:szCs w:val="20"/>
              </w:rPr>
              <w:tab/>
              <w:t>A QSE representing a Must-Run Alternative (MRA) shall telemeter the MRA MW currently available (unloaded) and not included in the HSL.</w:t>
            </w:r>
          </w:p>
        </w:tc>
      </w:tr>
    </w:tbl>
    <w:p w14:paraId="2A4631F2" w14:textId="77777777" w:rsidR="007B0A16" w:rsidRDefault="007B0A16" w:rsidP="007B0A16">
      <w:pPr>
        <w:keepNext/>
        <w:tabs>
          <w:tab w:val="left" w:pos="1620"/>
        </w:tabs>
        <w:spacing w:before="480" w:after="240"/>
        <w:ind w:left="1627" w:hanging="1627"/>
        <w:outlineLvl w:val="4"/>
        <w:rPr>
          <w:b/>
          <w:bCs/>
          <w:i/>
          <w:iCs/>
          <w:szCs w:val="26"/>
        </w:rPr>
      </w:pPr>
      <w:bookmarkStart w:id="3217" w:name="_Toc74137343"/>
      <w:bookmarkStart w:id="3218" w:name="_Toc17798680"/>
      <w:bookmarkStart w:id="3219" w:name="_Toc496080009"/>
      <w:bookmarkStart w:id="3220" w:name="_Toc481502841"/>
      <w:bookmarkStart w:id="3221" w:name="_Toc468286795"/>
      <w:bookmarkStart w:id="3222" w:name="_Toc463262721"/>
      <w:bookmarkStart w:id="3223" w:name="_Toc459294228"/>
      <w:bookmarkStart w:id="3224" w:name="_Toc458770260"/>
      <w:bookmarkStart w:id="3225" w:name="_Toc448142424"/>
      <w:bookmarkStart w:id="3226" w:name="_Toc448142267"/>
      <w:bookmarkStart w:id="3227" w:name="_Toc440874712"/>
      <w:bookmarkStart w:id="3228" w:name="_Toc433093483"/>
      <w:bookmarkStart w:id="3229" w:name="_Toc433093325"/>
      <w:bookmarkStart w:id="3230" w:name="_Toc422486473"/>
      <w:bookmarkStart w:id="3231" w:name="_Toc402357093"/>
      <w:bookmarkStart w:id="3232" w:name="_Toc397504965"/>
      <w:bookmarkEnd w:id="3188"/>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12"/>
      <w:commentRangeStart w:id="3233"/>
      <w:r>
        <w:rPr>
          <w:b/>
          <w:bCs/>
          <w:i/>
          <w:iCs/>
          <w:szCs w:val="26"/>
        </w:rPr>
        <w:t>6.5.7.1.10</w:t>
      </w:r>
      <w:commentRangeEnd w:id="3233"/>
      <w:r w:rsidR="00F95438">
        <w:rPr>
          <w:rStyle w:val="CommentReference"/>
        </w:rPr>
        <w:commentReference w:id="3233"/>
      </w:r>
      <w:r>
        <w:rPr>
          <w:b/>
          <w:bCs/>
          <w:i/>
          <w:iCs/>
          <w:szCs w:val="26"/>
        </w:rPr>
        <w:tab/>
        <w:t>Network Security Analysis Processor</w:t>
      </w:r>
      <w:bookmarkEnd w:id="3217"/>
      <w:r>
        <w:rPr>
          <w:b/>
          <w:bCs/>
          <w:i/>
          <w:iCs/>
          <w:szCs w:val="26"/>
        </w:rPr>
        <w:t xml:space="preserve"> and Security Violation Alarm</w:t>
      </w:r>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p>
    <w:p w14:paraId="61F6E5F5" w14:textId="77777777" w:rsidR="007B0A16" w:rsidRDefault="007B0A16" w:rsidP="007B0A16">
      <w:pPr>
        <w:spacing w:after="240"/>
        <w:ind w:left="720" w:hanging="720"/>
        <w:rPr>
          <w:szCs w:val="20"/>
        </w:rPr>
      </w:pPr>
      <w:r>
        <w:rPr>
          <w:szCs w:val="20"/>
        </w:rPr>
        <w:t>(1)</w:t>
      </w:r>
      <w:r>
        <w:rPr>
          <w:szCs w:val="20"/>
        </w:rPr>
        <w:tab/>
        <w:t xml:space="preserve">Using the input provided by the State Estimator, ERCOT shall use the NSA processor to perform analysis of all contingencies in the active list.  For each contingency, ERCOT shall use the NSA processor to monitor the elements for limit violations.  ERCOT shall use the NSA processor to verify Electrical Bus voltage limits to be within a percentage tolerance as outlined in the Operating Guides.  Contingency security violations for transmission lines and transformers occur if: </w:t>
      </w:r>
    </w:p>
    <w:p w14:paraId="57E0C810" w14:textId="77777777" w:rsidR="007B0A16" w:rsidRDefault="007B0A16" w:rsidP="007B0A16">
      <w:pPr>
        <w:spacing w:after="240"/>
        <w:ind w:left="1440" w:hanging="720"/>
        <w:rPr>
          <w:szCs w:val="20"/>
        </w:rPr>
      </w:pPr>
      <w:r>
        <w:rPr>
          <w:szCs w:val="20"/>
        </w:rPr>
        <w:t>(a)</w:t>
      </w:r>
      <w:r>
        <w:rPr>
          <w:szCs w:val="20"/>
        </w:rPr>
        <w:tab/>
        <w:t xml:space="preserve">The predicted post-contingency MVA exceeds 100% of the Emergency Rating after consideration of Dynamic Ratings; and </w:t>
      </w:r>
    </w:p>
    <w:p w14:paraId="6567E268" w14:textId="77777777" w:rsidR="007B0A16" w:rsidRDefault="007B0A16" w:rsidP="007B0A16">
      <w:pPr>
        <w:spacing w:after="240"/>
        <w:ind w:left="1440" w:hanging="720"/>
        <w:rPr>
          <w:szCs w:val="20"/>
        </w:rPr>
      </w:pPr>
      <w:r>
        <w:rPr>
          <w:szCs w:val="20"/>
        </w:rPr>
        <w:t>(b)</w:t>
      </w:r>
      <w:r>
        <w:rPr>
          <w:szCs w:val="20"/>
        </w:rPr>
        <w:tab/>
        <w:t xml:space="preserve">A RAP, AMP or RAS is not defined allowing relief within the time allowed by the security criteria as defined in Operating Guide Section 2.2.2, Security Criteria. </w:t>
      </w:r>
    </w:p>
    <w:p w14:paraId="5D658C64" w14:textId="77777777" w:rsidR="007B0A16" w:rsidRDefault="007B0A16" w:rsidP="007B0A16">
      <w:pPr>
        <w:spacing w:after="240"/>
        <w:ind w:left="720" w:hanging="720"/>
        <w:rPr>
          <w:iCs/>
          <w:szCs w:val="20"/>
        </w:rPr>
      </w:pPr>
      <w:r>
        <w:rPr>
          <w:iCs/>
          <w:szCs w:val="20"/>
        </w:rPr>
        <w:t>(2)</w:t>
      </w:r>
      <w:r>
        <w:rPr>
          <w:iCs/>
          <w:szCs w:val="20"/>
        </w:rPr>
        <w:tab/>
        <w:t>When the NSA processor notifies ERCOT of a security violation, ERCOT shall immediately:</w:t>
      </w:r>
    </w:p>
    <w:p w14:paraId="1BC7C5A7" w14:textId="77777777" w:rsidR="007B0A16" w:rsidRDefault="007B0A16" w:rsidP="007B0A16">
      <w:pPr>
        <w:spacing w:after="240"/>
        <w:ind w:left="1440" w:hanging="720"/>
        <w:rPr>
          <w:iCs/>
          <w:szCs w:val="20"/>
        </w:rPr>
      </w:pPr>
      <w:r>
        <w:rPr>
          <w:iCs/>
          <w:szCs w:val="20"/>
        </w:rPr>
        <w:lastRenderedPageBreak/>
        <w:t>(a)</w:t>
      </w:r>
      <w:r>
        <w:rPr>
          <w:iCs/>
          <w:szCs w:val="20"/>
        </w:rPr>
        <w:tab/>
        <w:t>Initiate the process described in Section 6.5.7.1.11, Transmission Network and Power Balance Constraint Management;</w:t>
      </w:r>
    </w:p>
    <w:p w14:paraId="59F64BAB" w14:textId="77777777" w:rsidR="007B0A16" w:rsidRDefault="007B0A16" w:rsidP="007B0A16">
      <w:pPr>
        <w:spacing w:after="240"/>
        <w:ind w:left="1440" w:hanging="720"/>
        <w:rPr>
          <w:iCs/>
          <w:szCs w:val="20"/>
        </w:rPr>
      </w:pPr>
      <w:r>
        <w:rPr>
          <w:iCs/>
          <w:szCs w:val="20"/>
        </w:rPr>
        <w:t>(b)</w:t>
      </w:r>
      <w:r>
        <w:rPr>
          <w:iCs/>
          <w:szCs w:val="20"/>
        </w:rPr>
        <w:tab/>
        <w:t>Seek to determine what unforeseen change in system condition has arisen that has resulted in the security violation, especially those that were 125% or greater of the Emergency Rating for a single SCED interval or greater than 100% of the Emergency Rating for a duration of 30 minutes or more; and</w:t>
      </w:r>
    </w:p>
    <w:p w14:paraId="58C1BB35" w14:textId="77777777" w:rsidR="007B0A16" w:rsidRDefault="007B0A16" w:rsidP="007B0A16">
      <w:pPr>
        <w:spacing w:after="240"/>
        <w:ind w:left="1440" w:hanging="720"/>
        <w:rPr>
          <w:szCs w:val="20"/>
        </w:rPr>
      </w:pPr>
      <w:r>
        <w:rPr>
          <w:iCs/>
          <w:szCs w:val="20"/>
        </w:rPr>
        <w:t>(c)</w:t>
      </w:r>
      <w:r>
        <w:rPr>
          <w:iCs/>
          <w:szCs w:val="20"/>
        </w:rPr>
        <w:tab/>
        <w:t>Where possible, seek to reverse the action (e.g. initiating a transmission clearance that the system was not properly pre-dispatched for) that has led to a security violation until further preventative action(s) can be taken.</w:t>
      </w:r>
    </w:p>
    <w:p w14:paraId="1B37C329" w14:textId="77777777" w:rsidR="007B0A16" w:rsidRDefault="007B0A16" w:rsidP="007B0A16">
      <w:pPr>
        <w:spacing w:after="240"/>
        <w:ind w:left="720" w:hanging="720"/>
        <w:rPr>
          <w:szCs w:val="20"/>
        </w:rPr>
      </w:pPr>
      <w:r>
        <w:rPr>
          <w:szCs w:val="20"/>
        </w:rPr>
        <w:t>(3)</w:t>
      </w:r>
      <w:r>
        <w:rPr>
          <w:szCs w:val="20"/>
        </w:rPr>
        <w:tab/>
        <w:t>If SCED does not resolve a transmission security violation, ERCOT shall attempt to relieve the security violation by:</w:t>
      </w:r>
    </w:p>
    <w:p w14:paraId="4546CCBE" w14:textId="77777777" w:rsidR="007B0A16" w:rsidRDefault="007B0A16" w:rsidP="007B0A16">
      <w:pPr>
        <w:spacing w:after="240"/>
        <w:ind w:left="1440" w:hanging="720"/>
        <w:rPr>
          <w:szCs w:val="20"/>
        </w:rPr>
      </w:pPr>
      <w:r>
        <w:rPr>
          <w:szCs w:val="20"/>
        </w:rPr>
        <w:t>(a)</w:t>
      </w:r>
      <w:r>
        <w:rPr>
          <w:szCs w:val="20"/>
        </w:rPr>
        <w:tab/>
        <w:t>Confirming that pre-determined RAPs are properly modeled in the system;</w:t>
      </w:r>
    </w:p>
    <w:p w14:paraId="48296E7D" w14:textId="77777777" w:rsidR="007B0A16" w:rsidRDefault="007B0A16" w:rsidP="007B0A16">
      <w:pPr>
        <w:spacing w:after="240"/>
        <w:ind w:left="1440" w:hanging="720"/>
      </w:pPr>
      <w:r>
        <w:rPr>
          <w:szCs w:val="20"/>
        </w:rPr>
        <w:t>(b)</w:t>
      </w:r>
      <w:r>
        <w:rPr>
          <w:sz w:val="15"/>
          <w:szCs w:val="15"/>
        </w:rPr>
        <w:tab/>
      </w:r>
      <w:r>
        <w:t xml:space="preserve">Instructing Resources to follow Base Points from SCED if those Resources are not already doing so; </w:t>
      </w:r>
    </w:p>
    <w:p w14:paraId="7880869A" w14:textId="77777777" w:rsidR="007B0A16" w:rsidRDefault="007B0A16" w:rsidP="007B0A16">
      <w:pPr>
        <w:spacing w:after="240"/>
        <w:ind w:left="1440" w:hanging="720"/>
        <w:rPr>
          <w:szCs w:val="20"/>
        </w:rPr>
      </w:pPr>
      <w:r>
        <w:t>(c)</w:t>
      </w:r>
      <w:r>
        <w:tab/>
      </w:r>
      <w:r>
        <w:rPr>
          <w:szCs w:val="20"/>
        </w:rPr>
        <w:t xml:space="preserve">Instructing Resources to update the Resources Status in the COP from ONTEST to ON in order to provide more capacity to SCED; </w:t>
      </w:r>
    </w:p>
    <w:p w14:paraId="75B8AFF0" w14:textId="77777777" w:rsidR="007B0A16" w:rsidRDefault="007B0A16" w:rsidP="007B0A16">
      <w:pPr>
        <w:spacing w:after="240"/>
        <w:ind w:left="1440" w:hanging="720"/>
        <w:rPr>
          <w:szCs w:val="20"/>
        </w:rPr>
      </w:pPr>
      <w:r>
        <w:rPr>
          <w:szCs w:val="20"/>
        </w:rPr>
        <w:t>(d)</w:t>
      </w:r>
      <w:r>
        <w:rPr>
          <w:szCs w:val="20"/>
        </w:rPr>
        <w:tab/>
        <w:t>Deploying Resource-Specific Non-Spin;</w:t>
      </w:r>
    </w:p>
    <w:p w14:paraId="49427CE7" w14:textId="77777777" w:rsidR="007B0A16" w:rsidRDefault="007B0A16" w:rsidP="007B0A16">
      <w:pPr>
        <w:spacing w:after="240"/>
        <w:ind w:left="1440" w:hanging="720"/>
        <w:rPr>
          <w:szCs w:val="20"/>
        </w:rPr>
      </w:pPr>
      <w:r>
        <w:rPr>
          <w:szCs w:val="20"/>
        </w:rPr>
        <w:t>(e)</w:t>
      </w:r>
      <w:r>
        <w:rPr>
          <w:szCs w:val="20"/>
        </w:rPr>
        <w:tab/>
        <w:t>Committing additional Generation Resources through the Reliability Unit Commitment (RUC) process;</w:t>
      </w:r>
    </w:p>
    <w:p w14:paraId="16BE875B" w14:textId="77777777" w:rsidR="007B0A16" w:rsidRDefault="007B0A16" w:rsidP="007B0A16">
      <w:pPr>
        <w:spacing w:after="240"/>
        <w:ind w:left="1440" w:hanging="720"/>
        <w:rPr>
          <w:szCs w:val="20"/>
        </w:rPr>
      </w:pPr>
      <w:r>
        <w:rPr>
          <w:szCs w:val="20"/>
        </w:rPr>
        <w:t>(f)</w:t>
      </w:r>
      <w:r>
        <w:rPr>
          <w:szCs w:val="20"/>
        </w:rPr>
        <w:tab/>
        <w:t>Removing conflicting non-cascading constraints from the SCED process;</w:t>
      </w:r>
    </w:p>
    <w:p w14:paraId="265B74F1" w14:textId="77777777" w:rsidR="007B0A16" w:rsidRDefault="007B0A16" w:rsidP="007B0A16">
      <w:pPr>
        <w:spacing w:after="240"/>
        <w:ind w:left="1440" w:hanging="720"/>
        <w:rPr>
          <w:szCs w:val="20"/>
        </w:rPr>
      </w:pPr>
      <w:r>
        <w:rPr>
          <w:szCs w:val="20"/>
        </w:rPr>
        <w:t>(g)</w:t>
      </w:r>
      <w:r>
        <w:rPr>
          <w:szCs w:val="20"/>
        </w:rPr>
        <w:tab/>
        <w:t>Re-Dispatching generation</w:t>
      </w:r>
      <w:ins w:id="3234" w:author="ERCOT" w:date="2020-02-11T13:50:00Z">
        <w:r>
          <w:rPr>
            <w:szCs w:val="20"/>
          </w:rPr>
          <w:t xml:space="preserve"> or, in the case of an ESR, its </w:t>
        </w:r>
      </w:ins>
      <w:ins w:id="3235" w:author="ERCOT" w:date="2020-02-26T11:28:00Z">
        <w:r>
          <w:rPr>
            <w:szCs w:val="20"/>
          </w:rPr>
          <w:t>output</w:t>
        </w:r>
      </w:ins>
      <w:ins w:id="3236" w:author="ERCOT" w:date="2020-02-26T11:27:00Z">
        <w:r>
          <w:rPr>
            <w:szCs w:val="20"/>
          </w:rPr>
          <w:t xml:space="preserve"> or </w:t>
        </w:r>
      </w:ins>
      <w:ins w:id="3237" w:author="ERCOT" w:date="2020-02-26T11:28:00Z">
        <w:r>
          <w:rPr>
            <w:szCs w:val="20"/>
          </w:rPr>
          <w:t>consumption</w:t>
        </w:r>
      </w:ins>
      <w:ins w:id="3238" w:author="ERCOT" w:date="2020-02-11T13:51:00Z">
        <w:r>
          <w:rPr>
            <w:szCs w:val="20"/>
          </w:rPr>
          <w:t>,</w:t>
        </w:r>
      </w:ins>
      <w:ins w:id="3239" w:author="ERCOT" w:date="2020-02-11T13:39:00Z">
        <w:r>
          <w:rPr>
            <w:szCs w:val="20"/>
          </w:rPr>
          <w:t xml:space="preserve"> </w:t>
        </w:r>
      </w:ins>
      <w:del w:id="3240" w:author="ERCOT" w:date="2020-02-11T13:50:00Z">
        <w:r>
          <w:rPr>
            <w:szCs w:val="20"/>
          </w:rPr>
          <w:delText xml:space="preserve"> </w:delText>
        </w:r>
      </w:del>
      <w:r>
        <w:rPr>
          <w:szCs w:val="20"/>
        </w:rPr>
        <w:t>by over-riding HDLs and LDLs;</w:t>
      </w:r>
    </w:p>
    <w:p w14:paraId="1DA214F3" w14:textId="77777777" w:rsidR="007B0A16" w:rsidRDefault="007B0A16" w:rsidP="007B0A16">
      <w:pPr>
        <w:spacing w:after="240"/>
        <w:ind w:left="1440" w:hanging="720"/>
        <w:rPr>
          <w:szCs w:val="20"/>
        </w:rPr>
      </w:pPr>
      <w:r>
        <w:rPr>
          <w:szCs w:val="20"/>
        </w:rPr>
        <w:t>(h)</w:t>
      </w:r>
      <w:r>
        <w:rPr>
          <w:szCs w:val="20"/>
        </w:rPr>
        <w:tab/>
        <w:t>Instructing TSPs to utilize Reactive Power devices to manage voltage; and</w:t>
      </w:r>
    </w:p>
    <w:p w14:paraId="6E0A681F" w14:textId="77777777" w:rsidR="007B0A16" w:rsidRDefault="007B0A16" w:rsidP="007B0A16">
      <w:pPr>
        <w:spacing w:after="240"/>
        <w:ind w:left="1440" w:hanging="720"/>
        <w:rPr>
          <w:szCs w:val="20"/>
        </w:rPr>
      </w:pPr>
      <w:r>
        <w:rPr>
          <w:szCs w:val="20"/>
        </w:rPr>
        <w:t>(i)</w:t>
      </w:r>
      <w:r>
        <w:rPr>
          <w:szCs w:val="20"/>
        </w:rPr>
        <w:tab/>
        <w:t>If all other mechanisms have failed, ERCOT may authorize the expedited use of a Temporary Outage Action Plan (TOAP) or Mitigation Plan.</w:t>
      </w:r>
    </w:p>
    <w:p w14:paraId="20494FCB" w14:textId="77777777" w:rsidR="007B0A16" w:rsidRDefault="007B0A16" w:rsidP="007B0A16">
      <w:pPr>
        <w:spacing w:after="240"/>
        <w:ind w:left="720" w:hanging="720"/>
        <w:rPr>
          <w:szCs w:val="20"/>
        </w:rPr>
      </w:pPr>
      <w:r>
        <w:rPr>
          <w:szCs w:val="20"/>
        </w:rPr>
        <w:t>(4)</w:t>
      </w:r>
      <w:r>
        <w:rPr>
          <w:szCs w:val="20"/>
        </w:rPr>
        <w:tab/>
        <w:t>NSA must be capable of analyzing contingencies, including the effects of RASs, AMPs and RAPs modeled in the Network Operations Model.  The NSA must fully integrate the evaluation and deployment of RASs, AMPs and RAPs and notify the ERCOT Operator of the application of these RASs, AMPs and RAPs to the solution.</w:t>
      </w:r>
    </w:p>
    <w:p w14:paraId="3786F331" w14:textId="77777777" w:rsidR="007B0A16" w:rsidRDefault="007B0A16" w:rsidP="007B0A16">
      <w:pPr>
        <w:spacing w:after="240"/>
        <w:ind w:left="720" w:hanging="720"/>
        <w:rPr>
          <w:szCs w:val="20"/>
        </w:rPr>
      </w:pPr>
      <w:r>
        <w:rPr>
          <w:szCs w:val="20"/>
        </w:rPr>
        <w:t>(5)</w:t>
      </w:r>
      <w:r>
        <w:rPr>
          <w:szCs w:val="20"/>
        </w:rPr>
        <w:tab/>
        <w:t>The Real-Time NSA may employ the use of appropriate ranking and other screening techniques to further reduce computation time by executing one or two iterations of the contingency study to gauge its impact and discard further study if the estimated result is inconsequential.</w:t>
      </w:r>
    </w:p>
    <w:p w14:paraId="4F2C6D7A" w14:textId="77777777" w:rsidR="007B0A16" w:rsidRDefault="007B0A16" w:rsidP="007B0A16">
      <w:pPr>
        <w:spacing w:before="240" w:after="240"/>
        <w:ind w:left="720" w:hanging="720"/>
        <w:rPr>
          <w:szCs w:val="20"/>
        </w:rPr>
      </w:pPr>
      <w:r>
        <w:rPr>
          <w:szCs w:val="20"/>
        </w:rPr>
        <w:lastRenderedPageBreak/>
        <w:t xml:space="preserve">(6) </w:t>
      </w:r>
      <w:r>
        <w:rPr>
          <w:szCs w:val="20"/>
        </w:rPr>
        <w:tab/>
        <w:t>HDL or LDL overrides required to pre-posture for an expected Outage shall only be utilized until SCED is capable of managing the related constraint by economic dispatch.</w:t>
      </w:r>
    </w:p>
    <w:p w14:paraId="7670B084" w14:textId="77777777" w:rsidR="007B0A16" w:rsidRDefault="007B0A16" w:rsidP="007B0A16">
      <w:pPr>
        <w:spacing w:after="240"/>
        <w:ind w:left="720" w:hanging="720"/>
        <w:rPr>
          <w:iCs/>
          <w:szCs w:val="20"/>
        </w:rPr>
      </w:pPr>
      <w:r>
        <w:rPr>
          <w:iCs/>
          <w:szCs w:val="20"/>
        </w:rPr>
        <w:t>(7)</w:t>
      </w:r>
      <w:r>
        <w:rPr>
          <w:iCs/>
          <w:szCs w:val="20"/>
        </w:rPr>
        <w:tab/>
        <w:t>ERCOT shall report monthly:</w:t>
      </w:r>
    </w:p>
    <w:p w14:paraId="5C30B7EE" w14:textId="77777777" w:rsidR="007B0A16" w:rsidRDefault="007B0A16" w:rsidP="007B0A16">
      <w:pPr>
        <w:spacing w:after="240"/>
        <w:ind w:left="1440" w:hanging="720"/>
        <w:rPr>
          <w:szCs w:val="20"/>
        </w:rPr>
      </w:pPr>
      <w:r>
        <w:rPr>
          <w:szCs w:val="20"/>
        </w:rPr>
        <w:t>(a)</w:t>
      </w:r>
      <w:r>
        <w:rPr>
          <w:szCs w:val="20"/>
        </w:rPr>
        <w:tab/>
        <w:t>All security violations that were 125% or greater of the Emergency Rating for a single SCED interval or greater than 100% of the Emergency Rating for a duration of 30 minutes or more during the prior reporting month and the number of occurrences and congestion cost associated with each of the constraints causing the security violations on a rolling 12 month basis.</w:t>
      </w:r>
    </w:p>
    <w:p w14:paraId="540D0897" w14:textId="77777777" w:rsidR="007B0A16" w:rsidRDefault="007B0A16" w:rsidP="007B0A16">
      <w:pPr>
        <w:spacing w:after="240"/>
        <w:ind w:left="1440" w:hanging="720"/>
        <w:rPr>
          <w:szCs w:val="20"/>
        </w:rPr>
      </w:pPr>
      <w:r>
        <w:rPr>
          <w:szCs w:val="20"/>
        </w:rPr>
        <w:t>(b)</w:t>
      </w:r>
      <w:r>
        <w:rPr>
          <w:szCs w:val="20"/>
        </w:rPr>
        <w:tab/>
        <w:t>Operating conditions on the ERCOT System that contributed to each transmission security violation reported in paragraph (7)(a) above.  Analysis should be made to understand the root cause and what steps could be taken to avoid a recurrence in the future.</w:t>
      </w:r>
    </w:p>
    <w:p w14:paraId="130F6E9C" w14:textId="77777777" w:rsidR="007B0A16" w:rsidRDefault="007B0A16" w:rsidP="007B0A16">
      <w:pPr>
        <w:keepNext/>
        <w:tabs>
          <w:tab w:val="left" w:pos="1620"/>
        </w:tabs>
        <w:spacing w:before="480" w:after="240"/>
        <w:ind w:left="1627" w:hanging="1627"/>
        <w:outlineLvl w:val="4"/>
        <w:rPr>
          <w:b/>
          <w:bCs/>
          <w:i/>
          <w:iCs/>
          <w:szCs w:val="26"/>
        </w:rPr>
      </w:pPr>
      <w:bookmarkStart w:id="3241" w:name="_Toc17798682"/>
      <w:bookmarkStart w:id="3242" w:name="_Toc496080011"/>
      <w:bookmarkStart w:id="3243" w:name="_Toc481502843"/>
      <w:bookmarkStart w:id="3244" w:name="_Toc468286797"/>
      <w:bookmarkStart w:id="3245" w:name="_Toc463262723"/>
      <w:bookmarkStart w:id="3246" w:name="_Toc459294230"/>
      <w:bookmarkStart w:id="3247" w:name="_Toc458770262"/>
      <w:bookmarkStart w:id="3248" w:name="_Toc448142426"/>
      <w:bookmarkStart w:id="3249" w:name="_Toc448142269"/>
      <w:bookmarkStart w:id="3250" w:name="_Toc440874714"/>
      <w:bookmarkStart w:id="3251" w:name="_Toc433093485"/>
      <w:bookmarkStart w:id="3252" w:name="_Toc433093327"/>
      <w:bookmarkStart w:id="3253" w:name="_Toc422486475"/>
      <w:bookmarkStart w:id="3254" w:name="_Toc402357095"/>
      <w:bookmarkStart w:id="3255" w:name="_Toc397504967"/>
      <w:commentRangeStart w:id="3256"/>
      <w:commentRangeStart w:id="3257"/>
      <w:r>
        <w:rPr>
          <w:b/>
          <w:bCs/>
          <w:i/>
          <w:iCs/>
          <w:szCs w:val="26"/>
        </w:rPr>
        <w:t>6.5.7.1.12</w:t>
      </w:r>
      <w:commentRangeEnd w:id="3256"/>
      <w:commentRangeEnd w:id="3257"/>
      <w:r w:rsidR="00C852DC">
        <w:rPr>
          <w:rStyle w:val="CommentReference"/>
        </w:rPr>
        <w:commentReference w:id="3256"/>
      </w:r>
      <w:r w:rsidR="00256A28">
        <w:rPr>
          <w:rStyle w:val="CommentReference"/>
        </w:rPr>
        <w:commentReference w:id="3257"/>
      </w:r>
      <w:r>
        <w:rPr>
          <w:b/>
          <w:bCs/>
          <w:i/>
          <w:iCs/>
          <w:szCs w:val="26"/>
        </w:rPr>
        <w:tab/>
        <w:t>Resource Limits</w:t>
      </w:r>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p>
    <w:p w14:paraId="521323C6" w14:textId="77777777" w:rsidR="007B0A16" w:rsidRDefault="007B0A16" w:rsidP="007B0A16">
      <w:pPr>
        <w:spacing w:after="240"/>
        <w:ind w:left="720" w:hanging="720"/>
        <w:rPr>
          <w:szCs w:val="20"/>
        </w:rPr>
      </w:pPr>
      <w:r>
        <w:rPr>
          <w:szCs w:val="20"/>
        </w:rPr>
        <w:t>(1)</w:t>
      </w:r>
      <w:r>
        <w:rPr>
          <w:szCs w:val="20"/>
        </w:rPr>
        <w:tab/>
        <w:t xml:space="preserve">The following Generation Resource </w:t>
      </w:r>
      <w:ins w:id="3258" w:author="ERCOT" w:date="2020-03-12T16:34:00Z">
        <w:r>
          <w:rPr>
            <w:szCs w:val="20"/>
          </w:rPr>
          <w:t xml:space="preserve">and ESR </w:t>
        </w:r>
      </w:ins>
      <w:r>
        <w:rPr>
          <w:szCs w:val="20"/>
        </w:rPr>
        <w:t>limits are calculated by ERCOT and used as inputs by the SCED process:</w:t>
      </w:r>
    </w:p>
    <w:p w14:paraId="4350393F" w14:textId="77777777" w:rsidR="007B0A16" w:rsidRDefault="007B0A16" w:rsidP="007B0A16">
      <w:pPr>
        <w:spacing w:after="240"/>
        <w:ind w:left="1440" w:hanging="720"/>
        <w:rPr>
          <w:szCs w:val="20"/>
        </w:rPr>
      </w:pPr>
      <w:r>
        <w:rPr>
          <w:szCs w:val="20"/>
        </w:rPr>
        <w:t>(a)</w:t>
      </w:r>
      <w:r>
        <w:rPr>
          <w:szCs w:val="20"/>
        </w:rPr>
        <w:tab/>
        <w:t>HASL;</w:t>
      </w:r>
    </w:p>
    <w:p w14:paraId="77B10950" w14:textId="77777777" w:rsidR="007B0A16" w:rsidRDefault="007B0A16" w:rsidP="007B0A16">
      <w:pPr>
        <w:spacing w:after="240"/>
        <w:ind w:left="1440" w:hanging="720"/>
        <w:rPr>
          <w:szCs w:val="20"/>
        </w:rPr>
      </w:pPr>
      <w:r>
        <w:rPr>
          <w:szCs w:val="20"/>
        </w:rPr>
        <w:t>(b)</w:t>
      </w:r>
      <w:r>
        <w:rPr>
          <w:szCs w:val="20"/>
        </w:rPr>
        <w:tab/>
        <w:t>LASL;</w:t>
      </w:r>
    </w:p>
    <w:p w14:paraId="5DBF43B0" w14:textId="77777777" w:rsidR="007B0A16" w:rsidRDefault="007B0A16" w:rsidP="007B0A16">
      <w:pPr>
        <w:spacing w:after="240"/>
        <w:ind w:left="1440" w:hanging="720"/>
        <w:rPr>
          <w:szCs w:val="20"/>
        </w:rPr>
      </w:pPr>
      <w:r>
        <w:rPr>
          <w:szCs w:val="20"/>
        </w:rPr>
        <w:t>(c)</w:t>
      </w:r>
      <w:r>
        <w:rPr>
          <w:szCs w:val="20"/>
        </w:rPr>
        <w:tab/>
        <w:t>Normal Ramp Rate based on the values telemetered by the QSE to ERCOT;</w:t>
      </w:r>
    </w:p>
    <w:p w14:paraId="0D949A12" w14:textId="77777777" w:rsidR="007B0A16" w:rsidRDefault="007B0A16" w:rsidP="007B0A16">
      <w:pPr>
        <w:spacing w:after="240"/>
        <w:ind w:left="1440" w:hanging="720"/>
        <w:rPr>
          <w:szCs w:val="20"/>
        </w:rPr>
      </w:pPr>
      <w:r>
        <w:rPr>
          <w:szCs w:val="20"/>
        </w:rPr>
        <w:t>(d)</w:t>
      </w:r>
      <w:r>
        <w:rPr>
          <w:szCs w:val="20"/>
        </w:rPr>
        <w:tab/>
        <w:t>Emergency Ramp Rate based on the</w:t>
      </w:r>
      <w:r>
        <w:rPr>
          <w:szCs w:val="20"/>
        </w:rPr>
        <w:fldChar w:fldCharType="begin"/>
      </w:r>
      <w:r>
        <w:rPr>
          <w:szCs w:val="20"/>
        </w:rPr>
        <w:fldChar w:fldCharType="end"/>
      </w:r>
      <w:r>
        <w:rPr>
          <w:szCs w:val="20"/>
        </w:rPr>
        <w:t xml:space="preserve"> values telemetered by the QSE to ERCOT;</w:t>
      </w:r>
    </w:p>
    <w:p w14:paraId="18E763EE" w14:textId="77777777" w:rsidR="007B0A16" w:rsidRDefault="007B0A16" w:rsidP="007B0A16">
      <w:pPr>
        <w:spacing w:after="240"/>
        <w:ind w:left="1440" w:hanging="720"/>
        <w:rPr>
          <w:szCs w:val="20"/>
        </w:rPr>
      </w:pPr>
      <w:r>
        <w:rPr>
          <w:szCs w:val="20"/>
        </w:rPr>
        <w:t>(e)</w:t>
      </w:r>
      <w:r>
        <w:rPr>
          <w:szCs w:val="20"/>
        </w:rPr>
        <w:tab/>
        <w:t>SCED Up Ramp Rate (SURAMP), which represents the ability of a Generation Resource to increase generation output in SCED;</w:t>
      </w:r>
    </w:p>
    <w:p w14:paraId="7FF16E8F" w14:textId="77777777" w:rsidR="007B0A16" w:rsidRDefault="007B0A16" w:rsidP="007B0A16">
      <w:pPr>
        <w:spacing w:after="240"/>
        <w:ind w:left="1440" w:hanging="720"/>
        <w:rPr>
          <w:szCs w:val="20"/>
        </w:rPr>
      </w:pPr>
      <w:r>
        <w:rPr>
          <w:szCs w:val="20"/>
        </w:rPr>
        <w:t>(f)</w:t>
      </w:r>
      <w:r>
        <w:rPr>
          <w:szCs w:val="20"/>
        </w:rPr>
        <w:tab/>
        <w:t>SCED Down Ramp Rate (SDRAMP), which represents the ability of a Generation Resource to decrease generation output in SCED;</w:t>
      </w:r>
    </w:p>
    <w:p w14:paraId="6C2B60A1" w14:textId="77777777" w:rsidR="007B0A16" w:rsidRDefault="007B0A16" w:rsidP="007B0A16">
      <w:pPr>
        <w:spacing w:after="240"/>
        <w:ind w:left="1440" w:hanging="720"/>
        <w:rPr>
          <w:szCs w:val="20"/>
        </w:rPr>
      </w:pPr>
      <w:r>
        <w:rPr>
          <w:szCs w:val="20"/>
        </w:rPr>
        <w:t>(g)</w:t>
      </w:r>
      <w:r>
        <w:rPr>
          <w:szCs w:val="20"/>
        </w:rPr>
        <w:tab/>
        <w:t>HDL, which represents a dynamically calculated MW upper limit on a Resource that describes the maximum capability of the Resource</w:t>
      </w:r>
      <w:ins w:id="3259" w:author="ERCOT" w:date="2020-02-17T13:35:00Z">
        <w:r>
          <w:rPr>
            <w:szCs w:val="20"/>
          </w:rPr>
          <w:t>’s</w:t>
        </w:r>
      </w:ins>
      <w:r>
        <w:rPr>
          <w:szCs w:val="20"/>
        </w:rPr>
        <w:t xml:space="preserve"> SCED dispatch </w:t>
      </w:r>
      <w:ins w:id="3260" w:author="ERCOT" w:date="2019-12-19T15:04:00Z">
        <w:r>
          <w:rPr>
            <w:szCs w:val="20"/>
          </w:rPr>
          <w:t>and limits the amount of Reg-</w:t>
        </w:r>
      </w:ins>
      <w:ins w:id="3261" w:author="ERCOT" w:date="2019-12-19T15:05:00Z">
        <w:r>
          <w:rPr>
            <w:szCs w:val="20"/>
          </w:rPr>
          <w:t xml:space="preserve">Up that can be awarded to the Resource </w:t>
        </w:r>
      </w:ins>
      <w:r>
        <w:rPr>
          <w:szCs w:val="20"/>
        </w:rPr>
        <w:t xml:space="preserve">for the next five minutes (the Resource’s Real-Time generation </w:t>
      </w:r>
      <w:ins w:id="3262" w:author="ERCOT" w:date="2020-03-12T16:35:00Z">
        <w:r>
          <w:rPr>
            <w:szCs w:val="20"/>
          </w:rPr>
          <w:t xml:space="preserve">or, in the case of an ESR, its Real-Time output or consumption, </w:t>
        </w:r>
      </w:ins>
      <w:r>
        <w:rPr>
          <w:szCs w:val="20"/>
        </w:rPr>
        <w:t>plus the product of the Normal Ramp Rate, as telemetered by the QSE, multiplied by five), restricted by H</w:t>
      </w:r>
      <w:del w:id="3263" w:author="ERCOT" w:date="2020-03-03T15:16:00Z">
        <w:r>
          <w:rPr>
            <w:szCs w:val="20"/>
          </w:rPr>
          <w:delText>A</w:delText>
        </w:r>
      </w:del>
      <w:r>
        <w:rPr>
          <w:szCs w:val="20"/>
        </w:rPr>
        <w:t>SL; and</w:t>
      </w:r>
    </w:p>
    <w:p w14:paraId="5726E3EB" w14:textId="77777777" w:rsidR="007B0A16" w:rsidRDefault="007B0A16" w:rsidP="007B0A16">
      <w:pPr>
        <w:spacing w:after="240"/>
        <w:ind w:left="1440" w:hanging="720"/>
        <w:rPr>
          <w:szCs w:val="20"/>
        </w:rPr>
      </w:pPr>
      <w:r>
        <w:rPr>
          <w:szCs w:val="20"/>
        </w:rPr>
        <w:t>(</w:t>
      </w:r>
      <w:r w:rsidR="00127136">
        <w:rPr>
          <w:szCs w:val="20"/>
        </w:rPr>
        <w:t>h</w:t>
      </w:r>
      <w:r>
        <w:rPr>
          <w:szCs w:val="20"/>
        </w:rPr>
        <w:t>)</w:t>
      </w:r>
      <w:r>
        <w:rPr>
          <w:szCs w:val="20"/>
        </w:rPr>
        <w:tab/>
        <w:t>LDL, which represents a dynamically calculated MW lower limit on a Resource that describes the minimum capability of the Resource</w:t>
      </w:r>
      <w:ins w:id="3264" w:author="ERCOT" w:date="2020-02-17T13:36:00Z">
        <w:r>
          <w:rPr>
            <w:szCs w:val="20"/>
          </w:rPr>
          <w:t>’s</w:t>
        </w:r>
      </w:ins>
      <w:r>
        <w:rPr>
          <w:szCs w:val="20"/>
        </w:rPr>
        <w:t xml:space="preserve"> SCED dispatch </w:t>
      </w:r>
      <w:ins w:id="3265" w:author="ERCOT" w:date="2019-12-19T15:05:00Z">
        <w:r>
          <w:rPr>
            <w:szCs w:val="20"/>
          </w:rPr>
          <w:t xml:space="preserve">and limits the amount of Reg-Down that can be awarded to the Resource </w:t>
        </w:r>
      </w:ins>
      <w:r>
        <w:rPr>
          <w:szCs w:val="20"/>
        </w:rPr>
        <w:t>for the next five minutes (the Resource’s Real-Time generation</w:t>
      </w:r>
      <w:ins w:id="3266" w:author="ERCOT" w:date="2020-03-12T16:35:00Z">
        <w:r>
          <w:rPr>
            <w:szCs w:val="20"/>
          </w:rPr>
          <w:t xml:space="preserve"> or, in the case of an ESR, its </w:t>
        </w:r>
        <w:r>
          <w:rPr>
            <w:szCs w:val="20"/>
          </w:rPr>
          <w:lastRenderedPageBreak/>
          <w:t>Real-Time output or consumption,</w:t>
        </w:r>
      </w:ins>
      <w:r>
        <w:rPr>
          <w:szCs w:val="20"/>
        </w:rPr>
        <w:t xml:space="preserve"> minus the product of the Normal Ramp Rate, as telemetered by the QSE, multiplied by five), restricted by L</w:t>
      </w:r>
      <w:del w:id="3267" w:author="ERCOT" w:date="2020-03-03T15:16:00Z">
        <w:r>
          <w:rPr>
            <w:szCs w:val="20"/>
          </w:rPr>
          <w:delText>A</w:delText>
        </w:r>
      </w:del>
      <w:r>
        <w:rPr>
          <w:szCs w:val="20"/>
        </w:rPr>
        <w:t>SL.</w:t>
      </w:r>
    </w:p>
    <w:p w14:paraId="0A0289B6" w14:textId="77777777" w:rsidR="007B0A16" w:rsidRDefault="007B0A16" w:rsidP="007B0A16">
      <w:pPr>
        <w:spacing w:after="240"/>
        <w:ind w:left="720" w:hanging="720"/>
        <w:rPr>
          <w:szCs w:val="20"/>
        </w:rPr>
      </w:pPr>
      <w:r>
        <w:rPr>
          <w:szCs w:val="20"/>
        </w:rPr>
        <w:t>(2)</w:t>
      </w:r>
      <w:r>
        <w:rPr>
          <w:szCs w:val="20"/>
        </w:rPr>
        <w:tab/>
        <w:t>The following Load Resource limits are calculated by ERCOT and used in other calculations and as information for ERCOT Operators:</w:t>
      </w:r>
    </w:p>
    <w:p w14:paraId="1E69CEB4" w14:textId="77777777" w:rsidR="007B0A16" w:rsidRDefault="007B0A16" w:rsidP="007B0A16">
      <w:pPr>
        <w:spacing w:after="240"/>
        <w:ind w:left="1440" w:hanging="720"/>
        <w:rPr>
          <w:szCs w:val="20"/>
        </w:rPr>
      </w:pPr>
      <w:r>
        <w:rPr>
          <w:szCs w:val="20"/>
        </w:rPr>
        <w:t>(a)</w:t>
      </w:r>
      <w:r>
        <w:rPr>
          <w:szCs w:val="20"/>
        </w:rPr>
        <w:tab/>
        <w:t>For all Load Resources:</w:t>
      </w:r>
    </w:p>
    <w:p w14:paraId="5C2BA316" w14:textId="77777777" w:rsidR="007B0A16" w:rsidRDefault="007B0A16" w:rsidP="007B0A16">
      <w:pPr>
        <w:spacing w:after="240"/>
        <w:ind w:left="2160" w:hanging="720"/>
        <w:rPr>
          <w:szCs w:val="20"/>
        </w:rPr>
      </w:pPr>
      <w:r>
        <w:rPr>
          <w:szCs w:val="20"/>
        </w:rPr>
        <w:t>(i)</w:t>
      </w:r>
      <w:r>
        <w:rPr>
          <w:szCs w:val="20"/>
        </w:rPr>
        <w:tab/>
        <w:t>HASL; and</w:t>
      </w:r>
    </w:p>
    <w:p w14:paraId="111C58B7" w14:textId="77777777" w:rsidR="007B0A16" w:rsidRDefault="007B0A16" w:rsidP="007B0A16">
      <w:pPr>
        <w:spacing w:after="240"/>
        <w:ind w:left="2160" w:hanging="720"/>
        <w:rPr>
          <w:szCs w:val="20"/>
        </w:rPr>
      </w:pPr>
      <w:r>
        <w:rPr>
          <w:szCs w:val="20"/>
        </w:rPr>
        <w:t>(ii)</w:t>
      </w:r>
      <w:r>
        <w:rPr>
          <w:szCs w:val="20"/>
        </w:rPr>
        <w:tab/>
        <w:t>LASL; and</w:t>
      </w:r>
    </w:p>
    <w:p w14:paraId="0784102B" w14:textId="77777777" w:rsidR="007B0A16" w:rsidRDefault="007B0A16" w:rsidP="007B0A16">
      <w:pPr>
        <w:spacing w:after="240"/>
        <w:ind w:left="1440" w:hanging="720"/>
        <w:rPr>
          <w:szCs w:val="20"/>
        </w:rPr>
      </w:pPr>
      <w:r>
        <w:rPr>
          <w:szCs w:val="20"/>
        </w:rPr>
        <w:t>(b)</w:t>
      </w:r>
      <w:r>
        <w:rPr>
          <w:szCs w:val="20"/>
        </w:rPr>
        <w:tab/>
        <w:t>For Controllable Load Resources qualified to be Dispatched by SCED:</w:t>
      </w:r>
    </w:p>
    <w:p w14:paraId="706CF11F" w14:textId="77777777" w:rsidR="007B0A16" w:rsidRDefault="007B0A16" w:rsidP="00B96939">
      <w:pPr>
        <w:spacing w:after="240"/>
        <w:ind w:left="2160" w:hanging="720"/>
        <w:rPr>
          <w:szCs w:val="20"/>
        </w:rPr>
      </w:pPr>
      <w:r>
        <w:rPr>
          <w:szCs w:val="20"/>
        </w:rPr>
        <w:t>(i)</w:t>
      </w:r>
      <w:r>
        <w:rPr>
          <w:szCs w:val="20"/>
        </w:rPr>
        <w:tab/>
        <w:t>Normal Ramp Rate based on the values telemetered by the QSE to ERCOT;</w:t>
      </w:r>
    </w:p>
    <w:p w14:paraId="1E6B389C" w14:textId="77777777" w:rsidR="007B0A16" w:rsidRDefault="007B0A16" w:rsidP="00B96939">
      <w:pPr>
        <w:spacing w:after="240"/>
        <w:ind w:left="2160" w:hanging="720"/>
        <w:rPr>
          <w:szCs w:val="20"/>
        </w:rPr>
      </w:pPr>
      <w:r>
        <w:rPr>
          <w:szCs w:val="20"/>
        </w:rPr>
        <w:t>(ii)</w:t>
      </w:r>
      <w:r>
        <w:rPr>
          <w:szCs w:val="20"/>
        </w:rPr>
        <w:tab/>
        <w:t>Emergency Ramp Rate based on the values telemetered by the QSE to ERCOT;</w:t>
      </w:r>
    </w:p>
    <w:p w14:paraId="12678660" w14:textId="77777777" w:rsidR="007B0A16" w:rsidRDefault="007B0A16" w:rsidP="00B96939">
      <w:pPr>
        <w:spacing w:after="240"/>
        <w:ind w:left="2160" w:hanging="720"/>
        <w:rPr>
          <w:szCs w:val="20"/>
        </w:rPr>
      </w:pPr>
      <w:r>
        <w:rPr>
          <w:szCs w:val="20"/>
        </w:rPr>
        <w:t>(iii)</w:t>
      </w:r>
      <w:r>
        <w:rPr>
          <w:szCs w:val="20"/>
        </w:rPr>
        <w:tab/>
        <w:t>SURAMP, which represents the ability of a Load Resource to decrease consumption in SCED;</w:t>
      </w:r>
    </w:p>
    <w:p w14:paraId="289AD237" w14:textId="77777777" w:rsidR="007B0A16" w:rsidRDefault="007B0A16" w:rsidP="00B96939">
      <w:pPr>
        <w:spacing w:after="240"/>
        <w:ind w:left="2160" w:hanging="720"/>
        <w:rPr>
          <w:szCs w:val="20"/>
        </w:rPr>
      </w:pPr>
      <w:r>
        <w:rPr>
          <w:szCs w:val="20"/>
        </w:rPr>
        <w:t>(iv)</w:t>
      </w:r>
      <w:r>
        <w:rPr>
          <w:szCs w:val="20"/>
        </w:rPr>
        <w:tab/>
        <w:t>SDRAMP, which represents the ability of a Load Resource to increase consumption in SCED;</w:t>
      </w:r>
    </w:p>
    <w:p w14:paraId="567F4A71" w14:textId="77777777" w:rsidR="007B0A16" w:rsidRDefault="007B0A16" w:rsidP="00B96939">
      <w:pPr>
        <w:spacing w:after="240"/>
        <w:ind w:left="2160" w:hanging="720"/>
        <w:rPr>
          <w:szCs w:val="20"/>
        </w:rPr>
      </w:pPr>
      <w:r>
        <w:rPr>
          <w:szCs w:val="20"/>
        </w:rPr>
        <w:t>(v)</w:t>
      </w:r>
      <w:r>
        <w:rPr>
          <w:szCs w:val="20"/>
        </w:rPr>
        <w:tab/>
        <w:t>HDL, which represents a dynamically calculated MW upper limit on a Resource that describes the maximum capability of the Resource SCED dispatch for the next five minutes (the Resource’s Real-Time consumption plus the product of the Normal Ramp Rate, as telemetered by the QSE, multiplied by five), restricted by HASL; and</w:t>
      </w:r>
    </w:p>
    <w:p w14:paraId="6C57AF4F" w14:textId="77777777" w:rsidR="007B0A16" w:rsidRDefault="007B0A16" w:rsidP="00B96939">
      <w:pPr>
        <w:spacing w:after="240"/>
        <w:ind w:left="2160" w:hanging="720"/>
        <w:rPr>
          <w:szCs w:val="20"/>
        </w:rPr>
      </w:pPr>
      <w:r>
        <w:rPr>
          <w:szCs w:val="20"/>
        </w:rPr>
        <w:t>(vi)</w:t>
      </w:r>
      <w:r>
        <w:rPr>
          <w:szCs w:val="20"/>
        </w:rPr>
        <w:tab/>
        <w:t>LDL, which represents a dynamically calculated MW lower limit on a Resource that describes the minimum capability of the Resource SCED dispatch for the next five minutes (the Resource’s Real-Time consumption minus the product of the Normal Ramp Rate, as telemetered by the QSE, multiplied by five), restricted by LASL.</w:t>
      </w:r>
    </w:p>
    <w:p w14:paraId="7AED56DE" w14:textId="77777777" w:rsidR="007B0A16" w:rsidRDefault="007B0A16" w:rsidP="007B0A16">
      <w:pPr>
        <w:spacing w:after="240"/>
        <w:ind w:left="720" w:hanging="720"/>
        <w:rPr>
          <w:szCs w:val="20"/>
        </w:rPr>
      </w:pPr>
      <w:r>
        <w:rPr>
          <w:szCs w:val="20"/>
        </w:rPr>
        <w:t>(3)</w:t>
      </w:r>
      <w:r>
        <w:rPr>
          <w:szCs w:val="20"/>
        </w:rPr>
        <w:tab/>
        <w:t>For a more detailed explanation of all the Resource limits calculated by ERCOT, please reference Section 6.5.7.2, Resource Limit Calculator.</w:t>
      </w:r>
    </w:p>
    <w:p w14:paraId="7E2A7583"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3268" w:name="_Toc74137345"/>
      <w:commentRangeStart w:id="3269"/>
      <w:commentRangeStart w:id="3270"/>
      <w:r>
        <w:rPr>
          <w:b/>
          <w:bCs/>
          <w:snapToGrid w:val="0"/>
          <w:szCs w:val="20"/>
        </w:rPr>
        <w:t>6.5.7.2</w:t>
      </w:r>
      <w:commentRangeEnd w:id="3269"/>
      <w:commentRangeEnd w:id="3270"/>
      <w:r w:rsidR="00C852DC">
        <w:rPr>
          <w:rStyle w:val="CommentReference"/>
        </w:rPr>
        <w:commentReference w:id="3269"/>
      </w:r>
      <w:r w:rsidR="00256A28">
        <w:rPr>
          <w:rStyle w:val="CommentReference"/>
        </w:rPr>
        <w:commentReference w:id="3270"/>
      </w:r>
      <w:r>
        <w:rPr>
          <w:b/>
          <w:bCs/>
          <w:snapToGrid w:val="0"/>
          <w:szCs w:val="20"/>
        </w:rPr>
        <w:tab/>
        <w:t>Resource Limit Calculator</w:t>
      </w:r>
    </w:p>
    <w:p w14:paraId="3DEB0DF6" w14:textId="77777777" w:rsidR="007B0A16" w:rsidRDefault="007B0A16" w:rsidP="007B0A16">
      <w:pPr>
        <w:spacing w:after="240"/>
        <w:ind w:left="720" w:hanging="720"/>
        <w:rPr>
          <w:szCs w:val="20"/>
        </w:rPr>
      </w:pPr>
      <w:r>
        <w:rPr>
          <w:szCs w:val="20"/>
        </w:rPr>
        <w:t>(1)</w:t>
      </w:r>
      <w:r>
        <w:rPr>
          <w:szCs w:val="20"/>
        </w:rPr>
        <w:tab/>
        <w:t xml:space="preserve">ERCOT shall calculate the HASL, LASL, SURAMP, SDRAMP, HDL and LDL within four seconds after a change of the Resource-specific attributes provided as part of the QSE’s SCADA telemetry under Section 6.5.5.2, Operational Data Requirements.  The formulas described below define which Resource-specific attributes must be used to </w:t>
      </w:r>
      <w:r>
        <w:rPr>
          <w:szCs w:val="20"/>
        </w:rPr>
        <w:lastRenderedPageBreak/>
        <w:t>calculate each Resource limit.  The Resource limits are used as inputs into both the SCED process and the Ancillary Service Capacity Monitor as described in Section 6.5.7.6, Load Frequency Control.  These Resource limits help ensure that the deployments produced by the SCED and Load Frequency Control (LFC) processes will respect the commitment of a Resource to provide Ancillary Services as well as individual Resource physical limitations.</w:t>
      </w:r>
    </w:p>
    <w:p w14:paraId="7D837B71" w14:textId="77777777" w:rsidR="007B0A16" w:rsidRDefault="007B0A16" w:rsidP="007B0A16">
      <w:pPr>
        <w:spacing w:after="240"/>
        <w:ind w:left="720" w:hanging="720"/>
        <w:rPr>
          <w:szCs w:val="20"/>
        </w:rPr>
      </w:pPr>
      <w:r>
        <w:rPr>
          <w:szCs w:val="20"/>
        </w:rPr>
        <w:t>(2)</w:t>
      </w:r>
      <w:r>
        <w:rPr>
          <w:szCs w:val="20"/>
        </w:rPr>
        <w:tab/>
        <w:t>The figures below illustrate how the Resource Limit Calculator determines the Resource limits for Generation and Load Resources:</w:t>
      </w:r>
    </w:p>
    <w:p w14:paraId="38239F87" w14:textId="77777777" w:rsidR="007B0A16" w:rsidRDefault="007B0A16" w:rsidP="007B0A16">
      <w:pPr>
        <w:spacing w:after="240"/>
        <w:rPr>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7216" behindDoc="0" locked="0" layoutInCell="1" allowOverlap="1" wp14:anchorId="184956C1" wp14:editId="5091DC3D">
                <wp:simplePos x="0" y="0"/>
                <wp:positionH relativeFrom="column">
                  <wp:posOffset>211455</wp:posOffset>
                </wp:positionH>
                <wp:positionV relativeFrom="paragraph">
                  <wp:posOffset>142240</wp:posOffset>
                </wp:positionV>
                <wp:extent cx="5340350" cy="3089804"/>
                <wp:effectExtent l="0" t="0" r="12700" b="15875"/>
                <wp:wrapNone/>
                <wp:docPr id="137" name="Group 137"/>
                <wp:cNvGraphicFramePr/>
                <a:graphic xmlns:a="http://schemas.openxmlformats.org/drawingml/2006/main">
                  <a:graphicData uri="http://schemas.microsoft.com/office/word/2010/wordprocessingGroup">
                    <wpg:wgp>
                      <wpg:cNvGrpSpPr/>
                      <wpg:grpSpPr bwMode="auto">
                        <a:xfrm>
                          <a:off x="0" y="0"/>
                          <a:ext cx="5340350" cy="3089804"/>
                          <a:chOff x="0" y="0"/>
                          <a:chExt cx="8410" cy="4945"/>
                        </a:xfrm>
                      </wpg:grpSpPr>
                      <wps:wsp>
                        <wps:cNvPr id="982" name="Line 213"/>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83" name="Line 214"/>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84" name="Rectangle 984"/>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5" name="Rectangle 985"/>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7B55D" w14:textId="77777777" w:rsidR="00946F2E" w:rsidRDefault="00946F2E" w:rsidP="007B0A16">
                              <w:r>
                                <w:rPr>
                                  <w:color w:val="000000"/>
                                  <w:sz w:val="12"/>
                                  <w:szCs w:val="12"/>
                                </w:rPr>
                                <w:t>LSL</w:t>
                              </w:r>
                            </w:p>
                          </w:txbxContent>
                        </wps:txbx>
                        <wps:bodyPr rot="0" vert="horz" wrap="none" lIns="0" tIns="0" rIns="0" bIns="0" anchor="t" anchorCtr="0" upright="1">
                          <a:spAutoFit/>
                        </wps:bodyPr>
                      </wps:wsp>
                      <wps:wsp>
                        <wps:cNvPr id="986" name="Rectangle 986"/>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7" name="Rectangle 987"/>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DBC14" w14:textId="77777777" w:rsidR="00946F2E" w:rsidRDefault="00946F2E" w:rsidP="007B0A16">
                              <w:r>
                                <w:rPr>
                                  <w:color w:val="000000"/>
                                  <w:sz w:val="12"/>
                                  <w:szCs w:val="12"/>
                                </w:rPr>
                                <w:t>HSL</w:t>
                              </w:r>
                            </w:p>
                          </w:txbxContent>
                        </wps:txbx>
                        <wps:bodyPr rot="0" vert="horz" wrap="none" lIns="0" tIns="0" rIns="0" bIns="0" anchor="t" anchorCtr="0" upright="1">
                          <a:spAutoFit/>
                        </wps:bodyPr>
                      </wps:wsp>
                      <wpg:grpSp>
                        <wpg:cNvPr id="988" name="Group 988"/>
                        <wpg:cNvGrpSpPr>
                          <a:grpSpLocks/>
                        </wpg:cNvGrpSpPr>
                        <wpg:grpSpPr bwMode="auto">
                          <a:xfrm>
                            <a:off x="780" y="650"/>
                            <a:ext cx="1343" cy="3634"/>
                            <a:chOff x="780" y="650"/>
                            <a:chExt cx="1343" cy="3634"/>
                          </a:xfrm>
                        </wpg:grpSpPr>
                        <wps:wsp>
                          <wps:cNvPr id="1120" name="Rectangle 1120"/>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1" name="Rectangle 1121"/>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89" name="Freeform 989"/>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90" name="Rectangle 990"/>
                        <wps:cNvSpPr>
                          <a:spLocks noChangeArrowheads="1"/>
                        </wps:cNvSpPr>
                        <wps:spPr bwMode="auto">
                          <a:xfrm>
                            <a:off x="7807" y="4217"/>
                            <a:ext cx="50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CDC82" w14:textId="77777777" w:rsidR="00946F2E" w:rsidRDefault="00946F2E" w:rsidP="007B0A16">
                              <w:r>
                                <w:rPr>
                                  <w:color w:val="000000"/>
                                </w:rPr>
                                <w:t>Time</w:t>
                              </w:r>
                            </w:p>
                          </w:txbxContent>
                        </wps:txbx>
                        <wps:bodyPr rot="0" vert="horz" wrap="none" lIns="0" tIns="0" rIns="0" bIns="0" anchor="t" anchorCtr="0" upright="1">
                          <a:spAutoFit/>
                        </wps:bodyPr>
                      </wps:wsp>
                      <wpg:grpSp>
                        <wpg:cNvPr id="991" name="Group 991"/>
                        <wpg:cNvGrpSpPr>
                          <a:grpSpLocks/>
                        </wpg:cNvGrpSpPr>
                        <wpg:grpSpPr bwMode="auto">
                          <a:xfrm>
                            <a:off x="780" y="3768"/>
                            <a:ext cx="1343" cy="569"/>
                            <a:chOff x="780" y="3768"/>
                            <a:chExt cx="1343" cy="569"/>
                          </a:xfrm>
                        </wpg:grpSpPr>
                        <wps:wsp>
                          <wps:cNvPr id="1118" name="Rectangle 1118"/>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9" name="Rectangle 1119"/>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92" name="Rectangle 992"/>
                        <wps:cNvSpPr>
                          <a:spLocks noChangeArrowheads="1"/>
                        </wps:cNvSpPr>
                        <wps:spPr bwMode="auto">
                          <a:xfrm>
                            <a:off x="201" y="3640"/>
                            <a:ext cx="32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4994F" w14:textId="77777777" w:rsidR="00946F2E" w:rsidRDefault="00946F2E" w:rsidP="007B0A16">
                              <w:r>
                                <w:rPr>
                                  <w:color w:val="000000"/>
                                  <w:sz w:val="18"/>
                                  <w:szCs w:val="18"/>
                                </w:rPr>
                                <w:t>LSL</w:t>
                              </w:r>
                            </w:p>
                          </w:txbxContent>
                        </wps:txbx>
                        <wps:bodyPr rot="0" vert="horz" wrap="none" lIns="0" tIns="0" rIns="0" bIns="0" anchor="t" anchorCtr="0" upright="1">
                          <a:spAutoFit/>
                        </wps:bodyPr>
                      </wps:wsp>
                      <wps:wsp>
                        <wps:cNvPr id="993" name="Rectangle 993"/>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F7726" w14:textId="77777777" w:rsidR="00946F2E" w:rsidRDefault="00946F2E" w:rsidP="007B0A16">
                              <w:r>
                                <w:rPr>
                                  <w:color w:val="000000"/>
                                  <w:sz w:val="18"/>
                                  <w:szCs w:val="18"/>
                                </w:rPr>
                                <w:t>-</w:t>
                              </w:r>
                            </w:p>
                          </w:txbxContent>
                        </wps:txbx>
                        <wps:bodyPr rot="0" vert="horz" wrap="none" lIns="0" tIns="0" rIns="0" bIns="0" anchor="t" anchorCtr="0" upright="1">
                          <a:spAutoFit/>
                        </wps:bodyPr>
                      </wps:wsp>
                      <wps:wsp>
                        <wps:cNvPr id="994" name="Rectangle 994"/>
                        <wps:cNvSpPr>
                          <a:spLocks noChangeArrowheads="1"/>
                        </wps:cNvSpPr>
                        <wps:spPr bwMode="auto">
                          <a:xfrm flipV="1">
                            <a:off x="521" y="4464"/>
                            <a:ext cx="18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22596" w14:textId="77777777" w:rsidR="00946F2E" w:rsidRDefault="00946F2E" w:rsidP="007B0A16"/>
                          </w:txbxContent>
                        </wps:txbx>
                        <wps:bodyPr rot="0" vert="horz" wrap="square" lIns="0" tIns="0" rIns="0" bIns="0" anchor="t" anchorCtr="0" upright="1">
                          <a:noAutofit/>
                        </wps:bodyPr>
                      </wps:wsp>
                      <wpg:grpSp>
                        <wpg:cNvPr id="995" name="Group 995"/>
                        <wpg:cNvGrpSpPr>
                          <a:grpSpLocks/>
                        </wpg:cNvGrpSpPr>
                        <wpg:grpSpPr bwMode="auto">
                          <a:xfrm>
                            <a:off x="780" y="1451"/>
                            <a:ext cx="1343" cy="1855"/>
                            <a:chOff x="780" y="1451"/>
                            <a:chExt cx="1343" cy="1855"/>
                          </a:xfrm>
                        </wpg:grpSpPr>
                        <wps:wsp>
                          <wps:cNvPr id="1116" name="Rectangle 1116"/>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7" name="Rectangle 1117"/>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96" name="Rectangle 996"/>
                        <wps:cNvSpPr>
                          <a:spLocks noChangeArrowheads="1"/>
                        </wps:cNvSpPr>
                        <wps:spPr bwMode="auto">
                          <a:xfrm>
                            <a:off x="92" y="3174"/>
                            <a:ext cx="45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87FE3" w14:textId="77777777" w:rsidR="00946F2E" w:rsidRDefault="00946F2E" w:rsidP="007B0A16">
                              <w:r>
                                <w:rPr>
                                  <w:color w:val="000000"/>
                                  <w:sz w:val="18"/>
                                  <w:szCs w:val="18"/>
                                </w:rPr>
                                <w:t>LASL</w:t>
                              </w:r>
                            </w:p>
                          </w:txbxContent>
                        </wps:txbx>
                        <wps:bodyPr rot="0" vert="horz" wrap="none" lIns="0" tIns="0" rIns="0" bIns="0" anchor="t" anchorCtr="0" upright="1">
                          <a:spAutoFit/>
                        </wps:bodyPr>
                      </wps:wsp>
                      <wps:wsp>
                        <wps:cNvPr id="997" name="Rectangle 997"/>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C2B91" w14:textId="77777777" w:rsidR="00946F2E" w:rsidRDefault="00946F2E" w:rsidP="007B0A16">
                              <w:r>
                                <w:rPr>
                                  <w:color w:val="000000"/>
                                  <w:sz w:val="18"/>
                                  <w:szCs w:val="18"/>
                                </w:rPr>
                                <w:t>-</w:t>
                              </w:r>
                            </w:p>
                          </w:txbxContent>
                        </wps:txbx>
                        <wps:bodyPr rot="0" vert="horz" wrap="none" lIns="0" tIns="0" rIns="0" bIns="0" anchor="t" anchorCtr="0" upright="1">
                          <a:spAutoFit/>
                        </wps:bodyPr>
                      </wps:wsp>
                      <wps:wsp>
                        <wps:cNvPr id="998" name="Rectangle 998"/>
                        <wps:cNvSpPr>
                          <a:spLocks noChangeArrowheads="1"/>
                        </wps:cNvSpPr>
                        <wps:spPr bwMode="auto">
                          <a:xfrm>
                            <a:off x="59" y="1320"/>
                            <a:ext cx="47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DBA17" w14:textId="77777777" w:rsidR="00946F2E" w:rsidRDefault="00946F2E" w:rsidP="007B0A16">
                              <w:r>
                                <w:rPr>
                                  <w:color w:val="000000"/>
                                  <w:sz w:val="18"/>
                                  <w:szCs w:val="18"/>
                                </w:rPr>
                                <w:t>HASL</w:t>
                              </w:r>
                            </w:p>
                          </w:txbxContent>
                        </wps:txbx>
                        <wps:bodyPr rot="0" vert="horz" wrap="none" lIns="0" tIns="0" rIns="0" bIns="0" anchor="t" anchorCtr="0" upright="1">
                          <a:spAutoFit/>
                        </wps:bodyPr>
                      </wps:wsp>
                      <wps:wsp>
                        <wps:cNvPr id="999" name="Rectangle 999"/>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EB99B" w14:textId="77777777" w:rsidR="00946F2E" w:rsidRDefault="00946F2E" w:rsidP="007B0A16">
                              <w:r>
                                <w:rPr>
                                  <w:color w:val="000000"/>
                                  <w:sz w:val="18"/>
                                  <w:szCs w:val="18"/>
                                </w:rPr>
                                <w:t>-</w:t>
                              </w:r>
                            </w:p>
                          </w:txbxContent>
                        </wps:txbx>
                        <wps:bodyPr rot="0" vert="horz" wrap="none" lIns="0" tIns="0" rIns="0" bIns="0" anchor="t" anchorCtr="0" upright="1">
                          <a:spAutoFit/>
                        </wps:bodyPr>
                      </wps:wsp>
                      <wpg:grpSp>
                        <wpg:cNvPr id="1000" name="Group 1000"/>
                        <wpg:cNvGrpSpPr>
                          <a:grpSpLocks/>
                        </wpg:cNvGrpSpPr>
                        <wpg:grpSpPr bwMode="auto">
                          <a:xfrm>
                            <a:off x="833" y="705"/>
                            <a:ext cx="1169" cy="652"/>
                            <a:chOff x="833" y="705"/>
                            <a:chExt cx="1169" cy="652"/>
                          </a:xfrm>
                        </wpg:grpSpPr>
                        <wps:wsp>
                          <wps:cNvPr id="1114" name="Freeform 1114"/>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5" name="Freeform 1115"/>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01" name="Rectangle 1001"/>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27853" w14:textId="77777777" w:rsidR="00946F2E" w:rsidRDefault="00946F2E" w:rsidP="007B0A16">
                              <w:r>
                                <w:rPr>
                                  <w:color w:val="000000"/>
                                  <w:sz w:val="16"/>
                                  <w:szCs w:val="16"/>
                                </w:rPr>
                                <w:t xml:space="preserve">Generation </w:t>
                              </w:r>
                            </w:p>
                          </w:txbxContent>
                        </wps:txbx>
                        <wps:bodyPr rot="0" vert="horz" wrap="none" lIns="0" tIns="0" rIns="0" bIns="0" anchor="t" anchorCtr="0" upright="1">
                          <a:spAutoFit/>
                        </wps:bodyPr>
                      </wps:wsp>
                      <wps:wsp>
                        <wps:cNvPr id="1002" name="Rectangle 1002"/>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96E66" w14:textId="77777777" w:rsidR="00946F2E" w:rsidRDefault="00946F2E" w:rsidP="007B0A16">
                              <w:r>
                                <w:rPr>
                                  <w:color w:val="000000"/>
                                  <w:sz w:val="16"/>
                                  <w:szCs w:val="16"/>
                                </w:rPr>
                                <w:t>Increase</w:t>
                              </w:r>
                            </w:p>
                          </w:txbxContent>
                        </wps:txbx>
                        <wps:bodyPr rot="0" vert="horz" wrap="none" lIns="0" tIns="0" rIns="0" bIns="0" anchor="t" anchorCtr="0" upright="1">
                          <a:spAutoFit/>
                        </wps:bodyPr>
                      </wps:wsp>
                      <wpg:grpSp>
                        <wpg:cNvPr id="1003" name="Group 1003"/>
                        <wpg:cNvGrpSpPr>
                          <a:grpSpLocks/>
                        </wpg:cNvGrpSpPr>
                        <wpg:grpSpPr bwMode="auto">
                          <a:xfrm>
                            <a:off x="860" y="2865"/>
                            <a:ext cx="1169" cy="712"/>
                            <a:chOff x="860" y="2865"/>
                            <a:chExt cx="1169" cy="712"/>
                          </a:xfrm>
                        </wpg:grpSpPr>
                        <wps:wsp>
                          <wps:cNvPr id="1112" name="Freeform 1112"/>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3" name="Freeform 1113"/>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04" name="Rectangle 1004"/>
                        <wps:cNvSpPr>
                          <a:spLocks noChangeArrowheads="1"/>
                        </wps:cNvSpPr>
                        <wps:spPr bwMode="auto">
                          <a:xfrm>
                            <a:off x="1079" y="2960"/>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C4BB0" w14:textId="77777777" w:rsidR="00946F2E" w:rsidRDefault="00946F2E" w:rsidP="007B0A16">
                              <w:r>
                                <w:rPr>
                                  <w:color w:val="000000"/>
                                  <w:sz w:val="16"/>
                                  <w:szCs w:val="16"/>
                                </w:rPr>
                                <w:t xml:space="preserve"> </w:t>
                              </w:r>
                            </w:p>
                          </w:txbxContent>
                        </wps:txbx>
                        <wps:bodyPr rot="0" vert="horz" wrap="none" lIns="0" tIns="0" rIns="0" bIns="0" anchor="t" anchorCtr="0" upright="1">
                          <a:spAutoFit/>
                        </wps:bodyPr>
                      </wps:wsp>
                      <wps:wsp>
                        <wps:cNvPr id="1005" name="Rectangle 1005"/>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3B14B" w14:textId="77777777" w:rsidR="00946F2E" w:rsidRDefault="00946F2E" w:rsidP="007B0A16"/>
                          </w:txbxContent>
                        </wps:txbx>
                        <wps:bodyPr rot="0" vert="horz" wrap="none" lIns="0" tIns="0" rIns="0" bIns="0" anchor="t" anchorCtr="0" upright="1">
                          <a:spAutoFit/>
                        </wps:bodyPr>
                      </wps:wsp>
                      <wps:wsp>
                        <wps:cNvPr id="1006" name="Rectangle 1006"/>
                        <wps:cNvSpPr>
                          <a:spLocks noChangeArrowheads="1"/>
                        </wps:cNvSpPr>
                        <wps:spPr bwMode="auto">
                          <a:xfrm>
                            <a:off x="2321" y="3287"/>
                            <a:ext cx="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66E72" w14:textId="77777777" w:rsidR="00946F2E" w:rsidRDefault="00946F2E" w:rsidP="007B0A16">
                              <w:r>
                                <w:rPr>
                                  <w:color w:val="000000"/>
                                  <w:sz w:val="16"/>
                                  <w:szCs w:val="16"/>
                                </w:rPr>
                                <w:t xml:space="preserve">Services </w:t>
                              </w:r>
                            </w:p>
                          </w:txbxContent>
                        </wps:txbx>
                        <wps:bodyPr rot="0" vert="horz" wrap="none" lIns="0" tIns="0" rIns="0" bIns="0" anchor="t" anchorCtr="0" upright="1">
                          <a:spAutoFit/>
                        </wps:bodyPr>
                      </wps:wsp>
                      <wps:wsp>
                        <wps:cNvPr id="1007" name="Rectangle 1007"/>
                        <wps:cNvSpPr>
                          <a:spLocks noChangeArrowheads="1"/>
                        </wps:cNvSpPr>
                        <wps:spPr bwMode="auto">
                          <a:xfrm>
                            <a:off x="2321" y="3466"/>
                            <a:ext cx="92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020CF" w14:textId="77777777" w:rsidR="00946F2E" w:rsidRDefault="00946F2E" w:rsidP="007B0A16">
                              <w:r>
                                <w:rPr>
                                  <w:color w:val="000000"/>
                                  <w:sz w:val="16"/>
                                  <w:szCs w:val="16"/>
                                </w:rPr>
                                <w:t xml:space="preserve">Provided: Reg </w:t>
                              </w:r>
                            </w:p>
                          </w:txbxContent>
                        </wps:txbx>
                        <wps:bodyPr rot="0" vert="horz" wrap="none" lIns="0" tIns="0" rIns="0" bIns="0" anchor="t" anchorCtr="0" upright="1">
                          <a:spAutoFit/>
                        </wps:bodyPr>
                      </wps:wsp>
                      <wps:wsp>
                        <wps:cNvPr id="1008" name="Rectangle 1008"/>
                        <wps:cNvSpPr>
                          <a:spLocks noChangeArrowheads="1"/>
                        </wps:cNvSpPr>
                        <wps:spPr bwMode="auto">
                          <a:xfrm>
                            <a:off x="2321" y="3646"/>
                            <a:ext cx="39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5593D" w14:textId="77777777" w:rsidR="00946F2E" w:rsidRDefault="00946F2E" w:rsidP="007B0A16">
                              <w:r>
                                <w:rPr>
                                  <w:color w:val="000000"/>
                                  <w:sz w:val="16"/>
                                  <w:szCs w:val="16"/>
                                </w:rPr>
                                <w:t>Down</w:t>
                              </w:r>
                            </w:p>
                          </w:txbxContent>
                        </wps:txbx>
                        <wps:bodyPr rot="0" vert="horz" wrap="none" lIns="0" tIns="0" rIns="0" bIns="0" anchor="t" anchorCtr="0" upright="1">
                          <a:spAutoFit/>
                        </wps:bodyPr>
                      </wps:wsp>
                      <wps:wsp>
                        <wps:cNvPr id="1009" name="Rectangle 1009"/>
                        <wps:cNvSpPr>
                          <a:spLocks noChangeArrowheads="1"/>
                        </wps:cNvSpPr>
                        <wps:spPr bwMode="auto">
                          <a:xfrm>
                            <a:off x="2200" y="696"/>
                            <a:ext cx="11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D8AB8" w14:textId="77777777" w:rsidR="00946F2E" w:rsidRDefault="00946F2E" w:rsidP="007B0A16">
                              <w:r>
                                <w:rPr>
                                  <w:color w:val="000000"/>
                                  <w:sz w:val="16"/>
                                  <w:szCs w:val="16"/>
                                </w:rPr>
                                <w:t xml:space="preserve">Provided: Reg Up, </w:t>
                              </w:r>
                            </w:p>
                          </w:txbxContent>
                        </wps:txbx>
                        <wps:bodyPr rot="0" vert="horz" wrap="none" lIns="0" tIns="0" rIns="0" bIns="0" anchor="t" anchorCtr="0" upright="1">
                          <a:spAutoFit/>
                        </wps:bodyPr>
                      </wps:wsp>
                      <wps:wsp>
                        <wps:cNvPr id="1010" name="Rectangle 1010"/>
                        <wps:cNvSpPr>
                          <a:spLocks noChangeArrowheads="1"/>
                        </wps:cNvSpPr>
                        <wps:spPr bwMode="auto">
                          <a:xfrm>
                            <a:off x="2200" y="878"/>
                            <a:ext cx="144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A9C21" w14:textId="77777777" w:rsidR="00946F2E" w:rsidRDefault="00946F2E" w:rsidP="007B0A16">
                              <w:r>
                                <w:rPr>
                                  <w:color w:val="000000"/>
                                  <w:sz w:val="16"/>
                                  <w:szCs w:val="16"/>
                                </w:rPr>
                                <w:t xml:space="preserve">Responsive, Non-Spin </w:t>
                              </w:r>
                            </w:p>
                          </w:txbxContent>
                        </wps:txbx>
                        <wps:bodyPr rot="0" vert="horz" wrap="none" lIns="0" tIns="0" rIns="0" bIns="0" anchor="t" anchorCtr="0" upright="1">
                          <a:spAutoFit/>
                        </wps:bodyPr>
                      </wps:wsp>
                      <wps:wsp>
                        <wps:cNvPr id="1011" name="Rectangle 1011"/>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18728" w14:textId="77777777" w:rsidR="00946F2E" w:rsidRDefault="00946F2E" w:rsidP="007B0A16">
                              <w:r>
                                <w:rPr>
                                  <w:color w:val="000000"/>
                                  <w:sz w:val="16"/>
                                  <w:szCs w:val="16"/>
                                </w:rPr>
                                <w:t xml:space="preserve"> </w:t>
                              </w:r>
                            </w:p>
                          </w:txbxContent>
                        </wps:txbx>
                        <wps:bodyPr rot="0" vert="horz" wrap="none" lIns="0" tIns="0" rIns="0" bIns="0" anchor="t" anchorCtr="0" upright="1">
                          <a:spAutoFit/>
                        </wps:bodyPr>
                      </wps:wsp>
                      <wps:wsp>
                        <wps:cNvPr id="1012" name="Rectangle 1012"/>
                        <wps:cNvSpPr>
                          <a:spLocks noChangeArrowheads="1"/>
                        </wps:cNvSpPr>
                        <wps:spPr bwMode="auto">
                          <a:xfrm>
                            <a:off x="2200" y="10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82D21" w14:textId="77777777" w:rsidR="00946F2E" w:rsidRDefault="00946F2E" w:rsidP="007B0A16"/>
                          </w:txbxContent>
                        </wps:txbx>
                        <wps:bodyPr rot="0" vert="horz" wrap="none" lIns="0" tIns="0" rIns="0" bIns="0" anchor="t" anchorCtr="0" upright="1">
                          <a:spAutoFit/>
                        </wps:bodyPr>
                      </wps:wsp>
                      <wps:wsp>
                        <wps:cNvPr id="1013" name="Line 254"/>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014" name="Rectangle 1014"/>
                        <wps:cNvSpPr>
                          <a:spLocks noChangeArrowheads="1"/>
                        </wps:cNvSpPr>
                        <wps:spPr bwMode="auto">
                          <a:xfrm>
                            <a:off x="89" y="2091"/>
                            <a:ext cx="55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52A2C" w14:textId="77777777" w:rsidR="00946F2E" w:rsidRDefault="00946F2E" w:rsidP="007B0A16">
                              <w:r>
                                <w:rPr>
                                  <w:color w:val="000000"/>
                                  <w:sz w:val="16"/>
                                  <w:szCs w:val="16"/>
                                </w:rPr>
                                <w:t>Current</w:t>
                              </w:r>
                            </w:p>
                          </w:txbxContent>
                        </wps:txbx>
                        <wps:bodyPr rot="0" vert="horz" wrap="square" lIns="0" tIns="0" rIns="0" bIns="0" anchor="t" anchorCtr="0" upright="1">
                          <a:spAutoFit/>
                        </wps:bodyPr>
                      </wps:wsp>
                      <wps:wsp>
                        <wps:cNvPr id="1015" name="Rectangle 1015"/>
                        <wps:cNvSpPr>
                          <a:spLocks noChangeArrowheads="1"/>
                        </wps:cNvSpPr>
                        <wps:spPr bwMode="auto">
                          <a:xfrm>
                            <a:off x="0" y="2271"/>
                            <a:ext cx="65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8D48D" w14:textId="77777777" w:rsidR="00946F2E" w:rsidRDefault="00946F2E" w:rsidP="007B0A16">
                              <w:r>
                                <w:rPr>
                                  <w:color w:val="000000"/>
                                  <w:sz w:val="16"/>
                                  <w:szCs w:val="16"/>
                                </w:rPr>
                                <w:t>Telemetry</w:t>
                              </w:r>
                            </w:p>
                          </w:txbxContent>
                        </wps:txbx>
                        <wps:bodyPr rot="0" vert="horz" wrap="none" lIns="0" tIns="0" rIns="0" bIns="0" anchor="t" anchorCtr="0" upright="1">
                          <a:spAutoFit/>
                        </wps:bodyPr>
                      </wps:wsp>
                      <wps:wsp>
                        <wps:cNvPr id="1016" name="Freeform 1016"/>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17" name="Rectangle 1017"/>
                        <wps:cNvSpPr>
                          <a:spLocks noChangeArrowheads="1"/>
                        </wps:cNvSpPr>
                        <wps:spPr bwMode="auto">
                          <a:xfrm>
                            <a:off x="2321" y="1487"/>
                            <a:ext cx="3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2C8E4" w14:textId="77777777" w:rsidR="00946F2E" w:rsidRDefault="00946F2E" w:rsidP="007B0A16">
                              <w:r>
                                <w:rPr>
                                  <w:color w:val="000000"/>
                                  <w:sz w:val="18"/>
                                  <w:szCs w:val="18"/>
                                </w:rPr>
                                <w:t>HDL</w:t>
                              </w:r>
                            </w:p>
                          </w:txbxContent>
                        </wps:txbx>
                        <wps:bodyPr rot="0" vert="horz" wrap="none" lIns="0" tIns="0" rIns="0" bIns="0" anchor="t" anchorCtr="0" upright="1">
                          <a:spAutoFit/>
                        </wps:bodyPr>
                      </wps:wsp>
                      <wps:wsp>
                        <wps:cNvPr id="1018" name="Freeform 1018"/>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19" name="Rectangle 1019"/>
                        <wps:cNvSpPr>
                          <a:spLocks noChangeArrowheads="1"/>
                        </wps:cNvSpPr>
                        <wps:spPr bwMode="auto">
                          <a:xfrm>
                            <a:off x="2321" y="2926"/>
                            <a:ext cx="5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75290" w14:textId="77777777" w:rsidR="00946F2E" w:rsidRDefault="00946F2E" w:rsidP="007B0A16">
                              <w:r>
                                <w:rPr>
                                  <w:color w:val="000000"/>
                                  <w:sz w:val="18"/>
                                  <w:szCs w:val="18"/>
                                </w:rPr>
                                <w:t>LDL</w:t>
                              </w:r>
                            </w:p>
                          </w:txbxContent>
                        </wps:txbx>
                        <wps:bodyPr rot="0" vert="horz" wrap="square" lIns="0" tIns="0" rIns="0" bIns="0" anchor="t" anchorCtr="0" upright="1">
                          <a:noAutofit/>
                        </wps:bodyPr>
                      </wps:wsp>
                      <wps:wsp>
                        <wps:cNvPr id="1020" name="Freeform 1020"/>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21" name="Rectangle 1021"/>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7CBFB" w14:textId="77777777" w:rsidR="00946F2E" w:rsidRDefault="00946F2E" w:rsidP="007B0A16">
                              <w:r>
                                <w:rPr>
                                  <w:color w:val="000000"/>
                                  <w:sz w:val="18"/>
                                  <w:szCs w:val="18"/>
                                </w:rPr>
                                <w:t>Ramp</w:t>
                              </w:r>
                            </w:p>
                          </w:txbxContent>
                        </wps:txbx>
                        <wps:bodyPr rot="0" vert="horz" wrap="none" lIns="0" tIns="0" rIns="0" bIns="0" anchor="t" anchorCtr="0" upright="1">
                          <a:spAutoFit/>
                        </wps:bodyPr>
                      </wps:wsp>
                      <wps:wsp>
                        <wps:cNvPr id="1022" name="Rectangle 1022"/>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5BEC7" w14:textId="77777777" w:rsidR="00946F2E" w:rsidRDefault="00946F2E" w:rsidP="007B0A16">
                              <w:r>
                                <w:rPr>
                                  <w:color w:val="000000"/>
                                  <w:sz w:val="18"/>
                                  <w:szCs w:val="18"/>
                                </w:rPr>
                                <w:t>Rate</w:t>
                              </w:r>
                            </w:p>
                          </w:txbxContent>
                        </wps:txbx>
                        <wps:bodyPr rot="0" vert="horz" wrap="none" lIns="0" tIns="0" rIns="0" bIns="0" anchor="t" anchorCtr="0" upright="1">
                          <a:spAutoFit/>
                        </wps:bodyPr>
                      </wps:wsp>
                      <wps:wsp>
                        <wps:cNvPr id="1023" name="Rectangle 1023"/>
                        <wps:cNvSpPr>
                          <a:spLocks noChangeArrowheads="1"/>
                        </wps:cNvSpPr>
                        <wps:spPr bwMode="auto">
                          <a:xfrm>
                            <a:off x="1044" y="4535"/>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89414" w14:textId="77777777" w:rsidR="00946F2E" w:rsidRDefault="00946F2E" w:rsidP="007B0A16">
                              <w:r>
                                <w:rPr>
                                  <w:color w:val="000000"/>
                                  <w:sz w:val="18"/>
                                  <w:szCs w:val="18"/>
                                </w:rPr>
                                <w:t>5 Minutes</w:t>
                              </w:r>
                            </w:p>
                          </w:txbxContent>
                        </wps:txbx>
                        <wps:bodyPr rot="0" vert="horz" wrap="none" lIns="0" tIns="0" rIns="0" bIns="0" anchor="t" anchorCtr="0" upright="1">
                          <a:spAutoFit/>
                        </wps:bodyPr>
                      </wps:wsp>
                      <wps:wsp>
                        <wps:cNvPr id="1024" name="Rectangle 1024"/>
                        <wps:cNvSpPr>
                          <a:spLocks noChangeArrowheads="1"/>
                        </wps:cNvSpPr>
                        <wps:spPr bwMode="auto">
                          <a:xfrm>
                            <a:off x="352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6A859" w14:textId="77777777" w:rsidR="00946F2E" w:rsidRDefault="00946F2E" w:rsidP="007B0A16"/>
                          </w:txbxContent>
                        </wps:txbx>
                        <wps:bodyPr rot="0" vert="horz" wrap="none" lIns="0" tIns="0" rIns="0" bIns="0" anchor="t" anchorCtr="0" upright="1">
                          <a:spAutoFit/>
                        </wps:bodyPr>
                      </wps:wsp>
                      <wps:wsp>
                        <wps:cNvPr id="1025" name="Rectangle 1025"/>
                        <wps:cNvSpPr>
                          <a:spLocks noChangeArrowheads="1"/>
                        </wps:cNvSpPr>
                        <wps:spPr bwMode="auto">
                          <a:xfrm>
                            <a:off x="400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C645F" w14:textId="77777777" w:rsidR="00946F2E" w:rsidRDefault="00946F2E" w:rsidP="007B0A16"/>
                          </w:txbxContent>
                        </wps:txbx>
                        <wps:bodyPr rot="0" vert="horz" wrap="none" lIns="0" tIns="0" rIns="0" bIns="0" anchor="t" anchorCtr="0" upright="1">
                          <a:spAutoFit/>
                        </wps:bodyPr>
                      </wps:wsp>
                      <wps:wsp>
                        <wps:cNvPr id="1026" name="Rectangle 1026"/>
                        <wps:cNvSpPr>
                          <a:spLocks noChangeArrowheads="1"/>
                        </wps:cNvSpPr>
                        <wps:spPr bwMode="auto">
                          <a:xfrm>
                            <a:off x="4072"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B2033" w14:textId="77777777" w:rsidR="00946F2E" w:rsidRDefault="00946F2E" w:rsidP="007B0A16"/>
                          </w:txbxContent>
                        </wps:txbx>
                        <wps:bodyPr rot="0" vert="horz" wrap="none" lIns="0" tIns="0" rIns="0" bIns="0" anchor="t" anchorCtr="0" upright="1">
                          <a:spAutoFit/>
                        </wps:bodyPr>
                      </wps:wsp>
                      <wps:wsp>
                        <wps:cNvPr id="1027" name="Rectangle 1027"/>
                        <wps:cNvSpPr>
                          <a:spLocks noChangeArrowheads="1"/>
                        </wps:cNvSpPr>
                        <wps:spPr bwMode="auto">
                          <a:xfrm>
                            <a:off x="301" y="0"/>
                            <a:ext cx="1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5C8B3" w14:textId="77777777" w:rsidR="00946F2E" w:rsidRDefault="00946F2E" w:rsidP="007B0A16">
                              <w:pPr>
                                <w:rPr>
                                  <w:u w:val="single"/>
                                </w:rPr>
                              </w:pPr>
                              <w:r>
                                <w:rPr>
                                  <w:b/>
                                  <w:bCs/>
                                  <w:color w:val="000000"/>
                                  <w:u w:val="single"/>
                                </w:rPr>
                                <w:t>Generation</w:t>
                              </w:r>
                            </w:p>
                          </w:txbxContent>
                        </wps:txbx>
                        <wps:bodyPr rot="0" vert="horz" wrap="none" lIns="0" tIns="0" rIns="0" bIns="0" anchor="t" anchorCtr="0" upright="1">
                          <a:spAutoFit/>
                        </wps:bodyPr>
                      </wps:wsp>
                      <wps:wsp>
                        <wps:cNvPr id="1028" name="Freeform 1028"/>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29" name="Rectangle 1029"/>
                        <wps:cNvSpPr>
                          <a:spLocks noChangeArrowheads="1"/>
                        </wps:cNvSpPr>
                        <wps:spPr bwMode="auto">
                          <a:xfrm>
                            <a:off x="4227" y="3946"/>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A2DA1" w14:textId="77777777" w:rsidR="00946F2E" w:rsidRDefault="00946F2E" w:rsidP="007B0A16"/>
                          </w:txbxContent>
                        </wps:txbx>
                        <wps:bodyPr rot="0" vert="horz" wrap="none" lIns="0" tIns="0" rIns="0" bIns="0" anchor="t" anchorCtr="0" upright="1">
                          <a:spAutoFit/>
                        </wps:bodyPr>
                      </wps:wsp>
                      <wps:wsp>
                        <wps:cNvPr id="1030" name="Freeform 1030"/>
                        <wps:cNvSpPr>
                          <a:spLocks noEditPoints="1"/>
                        </wps:cNvSpPr>
                        <wps:spPr bwMode="auto">
                          <a:xfrm>
                            <a:off x="5021" y="1065"/>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31" name="Freeform 1031"/>
                        <wps:cNvSpPr>
                          <a:spLocks noEditPoints="1"/>
                        </wps:cNvSpPr>
                        <wps:spPr bwMode="auto">
                          <a:xfrm>
                            <a:off x="5021" y="2865"/>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32" name="Rectangle 1032"/>
                        <wps:cNvSpPr>
                          <a:spLocks noChangeArrowheads="1"/>
                        </wps:cNvSpPr>
                        <wps:spPr bwMode="auto">
                          <a:xfrm>
                            <a:off x="7614" y="2890"/>
                            <a:ext cx="5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11C53" w14:textId="77777777" w:rsidR="00946F2E" w:rsidRDefault="00946F2E" w:rsidP="007B0A16">
                              <w:r>
                                <w:rPr>
                                  <w:color w:val="000000"/>
                                  <w:sz w:val="16"/>
                                  <w:szCs w:val="16"/>
                                </w:rPr>
                                <w:t>Quantity</w:t>
                              </w:r>
                            </w:p>
                          </w:txbxContent>
                        </wps:txbx>
                        <wps:bodyPr rot="0" vert="horz" wrap="none" lIns="0" tIns="0" rIns="0" bIns="0" anchor="t" anchorCtr="0" upright="1">
                          <a:spAutoFit/>
                        </wps:bodyPr>
                      </wps:wsp>
                      <wps:wsp>
                        <wps:cNvPr id="1033" name="Freeform 1033"/>
                        <wps:cNvSpPr>
                          <a:spLocks/>
                        </wps:cNvSpPr>
                        <wps:spPr bwMode="auto">
                          <a:xfrm>
                            <a:off x="5021" y="1761"/>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 name="Rectangle 1034"/>
                        <wps:cNvSpPr>
                          <a:spLocks noChangeArrowheads="1"/>
                        </wps:cNvSpPr>
                        <wps:spPr bwMode="auto">
                          <a:xfrm>
                            <a:off x="5269" y="1524"/>
                            <a:ext cx="152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F3DC7" w14:textId="77777777" w:rsidR="00946F2E" w:rsidRDefault="00946F2E" w:rsidP="007B0A16">
                              <w:r>
                                <w:rPr>
                                  <w:color w:val="000000"/>
                                  <w:sz w:val="16"/>
                                  <w:szCs w:val="16"/>
                                </w:rPr>
                                <w:t>Offer Curve Generation</w:t>
                              </w:r>
                            </w:p>
                          </w:txbxContent>
                        </wps:txbx>
                        <wps:bodyPr rot="0" vert="horz" wrap="none" lIns="0" tIns="0" rIns="0" bIns="0" anchor="t" anchorCtr="0" upright="1">
                          <a:spAutoFit/>
                        </wps:bodyPr>
                      </wps:wsp>
                      <wps:wsp>
                        <wps:cNvPr id="1035" name="Line 276"/>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036" name="Line 277"/>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037" name="Rectangle 1037"/>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8" name="Rectangle 1038"/>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09DD8" w14:textId="77777777" w:rsidR="00946F2E" w:rsidRDefault="00946F2E" w:rsidP="007B0A16">
                              <w:r>
                                <w:rPr>
                                  <w:color w:val="000000"/>
                                  <w:sz w:val="12"/>
                                  <w:szCs w:val="12"/>
                                </w:rPr>
                                <w:t>LSL</w:t>
                              </w:r>
                            </w:p>
                          </w:txbxContent>
                        </wps:txbx>
                        <wps:bodyPr rot="0" vert="horz" wrap="none" lIns="0" tIns="0" rIns="0" bIns="0" anchor="t" anchorCtr="0" upright="1">
                          <a:spAutoFit/>
                        </wps:bodyPr>
                      </wps:wsp>
                      <wps:wsp>
                        <wps:cNvPr id="1039" name="Rectangle 1039"/>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0" name="Rectangle 1040"/>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D594" w14:textId="77777777" w:rsidR="00946F2E" w:rsidRDefault="00946F2E" w:rsidP="007B0A16">
                              <w:r>
                                <w:rPr>
                                  <w:color w:val="000000"/>
                                  <w:sz w:val="12"/>
                                  <w:szCs w:val="12"/>
                                </w:rPr>
                                <w:t>HSL</w:t>
                              </w:r>
                            </w:p>
                          </w:txbxContent>
                        </wps:txbx>
                        <wps:bodyPr rot="0" vert="horz" wrap="none" lIns="0" tIns="0" rIns="0" bIns="0" anchor="t" anchorCtr="0" upright="1">
                          <a:spAutoFit/>
                        </wps:bodyPr>
                      </wps:wsp>
                      <wpg:grpSp>
                        <wpg:cNvPr id="1041" name="Group 1041"/>
                        <wpg:cNvGrpSpPr>
                          <a:grpSpLocks/>
                        </wpg:cNvGrpSpPr>
                        <wpg:grpSpPr bwMode="auto">
                          <a:xfrm>
                            <a:off x="780" y="650"/>
                            <a:ext cx="1343" cy="3634"/>
                            <a:chOff x="780" y="650"/>
                            <a:chExt cx="1343" cy="3634"/>
                          </a:xfrm>
                        </wpg:grpSpPr>
                        <wps:wsp>
                          <wps:cNvPr id="1110" name="Rectangle 1110"/>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1" name="Rectangle 1111"/>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2" name="Freeform 1042"/>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1043" name="Group 1043"/>
                        <wpg:cNvGrpSpPr>
                          <a:grpSpLocks/>
                        </wpg:cNvGrpSpPr>
                        <wpg:grpSpPr bwMode="auto">
                          <a:xfrm>
                            <a:off x="780" y="3768"/>
                            <a:ext cx="1343" cy="569"/>
                            <a:chOff x="780" y="3768"/>
                            <a:chExt cx="1343" cy="569"/>
                          </a:xfrm>
                        </wpg:grpSpPr>
                        <wps:wsp>
                          <wps:cNvPr id="1108" name="Rectangle 1108"/>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9" name="Rectangle 1109"/>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4" name="Rectangle 1044"/>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28740" w14:textId="77777777" w:rsidR="00946F2E" w:rsidRDefault="00946F2E" w:rsidP="007B0A16">
                              <w:r>
                                <w:rPr>
                                  <w:color w:val="000000"/>
                                  <w:sz w:val="18"/>
                                  <w:szCs w:val="18"/>
                                </w:rPr>
                                <w:t>-</w:t>
                              </w:r>
                            </w:p>
                          </w:txbxContent>
                        </wps:txbx>
                        <wps:bodyPr rot="0" vert="horz" wrap="none" lIns="0" tIns="0" rIns="0" bIns="0" anchor="t" anchorCtr="0" upright="1">
                          <a:spAutoFit/>
                        </wps:bodyPr>
                      </wps:wsp>
                      <wpg:grpSp>
                        <wpg:cNvPr id="1045" name="Group 1045"/>
                        <wpg:cNvGrpSpPr>
                          <a:grpSpLocks/>
                        </wpg:cNvGrpSpPr>
                        <wpg:grpSpPr bwMode="auto">
                          <a:xfrm>
                            <a:off x="780" y="1451"/>
                            <a:ext cx="1343" cy="1855"/>
                            <a:chOff x="780" y="1451"/>
                            <a:chExt cx="1343" cy="1855"/>
                          </a:xfrm>
                        </wpg:grpSpPr>
                        <wps:wsp>
                          <wps:cNvPr id="1106" name="Rectangle 1106"/>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7" name="Rectangle 1107"/>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6" name="Rectangle 1046"/>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BB069" w14:textId="77777777" w:rsidR="00946F2E" w:rsidRDefault="00946F2E" w:rsidP="007B0A16">
                              <w:r>
                                <w:rPr>
                                  <w:color w:val="000000"/>
                                  <w:sz w:val="18"/>
                                  <w:szCs w:val="18"/>
                                </w:rPr>
                                <w:t>-</w:t>
                              </w:r>
                            </w:p>
                          </w:txbxContent>
                        </wps:txbx>
                        <wps:bodyPr rot="0" vert="horz" wrap="none" lIns="0" tIns="0" rIns="0" bIns="0" anchor="t" anchorCtr="0" upright="1">
                          <a:spAutoFit/>
                        </wps:bodyPr>
                      </wps:wsp>
                      <wps:wsp>
                        <wps:cNvPr id="1047" name="Rectangle 1047"/>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8AF97" w14:textId="77777777" w:rsidR="00946F2E" w:rsidRDefault="00946F2E" w:rsidP="007B0A16">
                              <w:r>
                                <w:rPr>
                                  <w:color w:val="000000"/>
                                  <w:sz w:val="18"/>
                                  <w:szCs w:val="18"/>
                                </w:rPr>
                                <w:t>-</w:t>
                              </w:r>
                            </w:p>
                          </w:txbxContent>
                        </wps:txbx>
                        <wps:bodyPr rot="0" vert="horz" wrap="none" lIns="0" tIns="0" rIns="0" bIns="0" anchor="t" anchorCtr="0" upright="1">
                          <a:spAutoFit/>
                        </wps:bodyPr>
                      </wps:wsp>
                      <wpg:grpSp>
                        <wpg:cNvPr id="1048" name="Group 1048"/>
                        <wpg:cNvGrpSpPr>
                          <a:grpSpLocks/>
                        </wpg:cNvGrpSpPr>
                        <wpg:grpSpPr bwMode="auto">
                          <a:xfrm>
                            <a:off x="833" y="705"/>
                            <a:ext cx="1169" cy="652"/>
                            <a:chOff x="833" y="705"/>
                            <a:chExt cx="1169" cy="652"/>
                          </a:xfrm>
                        </wpg:grpSpPr>
                        <wps:wsp>
                          <wps:cNvPr id="1104" name="Freeform 1104"/>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5" name="Freeform 1105"/>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9" name="Rectangle 1049"/>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AC55B" w14:textId="77777777" w:rsidR="00946F2E" w:rsidRDefault="00946F2E" w:rsidP="007B0A16">
                              <w:r>
                                <w:rPr>
                                  <w:color w:val="000000"/>
                                  <w:sz w:val="16"/>
                                  <w:szCs w:val="16"/>
                                </w:rPr>
                                <w:t xml:space="preserve">Generation </w:t>
                              </w:r>
                            </w:p>
                          </w:txbxContent>
                        </wps:txbx>
                        <wps:bodyPr rot="0" vert="horz" wrap="none" lIns="0" tIns="0" rIns="0" bIns="0" anchor="t" anchorCtr="0" upright="1">
                          <a:spAutoFit/>
                        </wps:bodyPr>
                      </wps:wsp>
                      <wps:wsp>
                        <wps:cNvPr id="1050" name="Rectangle 1050"/>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F1C43" w14:textId="77777777" w:rsidR="00946F2E" w:rsidRDefault="00946F2E" w:rsidP="007B0A16">
                              <w:r>
                                <w:rPr>
                                  <w:color w:val="000000"/>
                                  <w:sz w:val="16"/>
                                  <w:szCs w:val="16"/>
                                </w:rPr>
                                <w:t>Increase</w:t>
                              </w:r>
                            </w:p>
                          </w:txbxContent>
                        </wps:txbx>
                        <wps:bodyPr rot="0" vert="horz" wrap="none" lIns="0" tIns="0" rIns="0" bIns="0" anchor="t" anchorCtr="0" upright="1">
                          <a:spAutoFit/>
                        </wps:bodyPr>
                      </wps:wsp>
                      <wpg:grpSp>
                        <wpg:cNvPr id="1051" name="Group 1051"/>
                        <wpg:cNvGrpSpPr>
                          <a:grpSpLocks/>
                        </wpg:cNvGrpSpPr>
                        <wpg:grpSpPr bwMode="auto">
                          <a:xfrm>
                            <a:off x="860" y="2865"/>
                            <a:ext cx="1169" cy="712"/>
                            <a:chOff x="860" y="2865"/>
                            <a:chExt cx="1169" cy="712"/>
                          </a:xfrm>
                        </wpg:grpSpPr>
                        <wps:wsp>
                          <wps:cNvPr id="1102" name="Freeform 1102"/>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3" name="Freeform 1103"/>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52" name="Rectangle 1052"/>
                        <wps:cNvSpPr>
                          <a:spLocks noChangeArrowheads="1"/>
                        </wps:cNvSpPr>
                        <wps:spPr bwMode="auto">
                          <a:xfrm>
                            <a:off x="1079" y="29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AAECB" w14:textId="77777777" w:rsidR="00946F2E" w:rsidRDefault="00946F2E" w:rsidP="007B0A16"/>
                          </w:txbxContent>
                        </wps:txbx>
                        <wps:bodyPr rot="0" vert="horz" wrap="none" lIns="0" tIns="0" rIns="0" bIns="0" anchor="t" anchorCtr="0" upright="1">
                          <a:spAutoFit/>
                        </wps:bodyPr>
                      </wps:wsp>
                      <wps:wsp>
                        <wps:cNvPr id="1053" name="Rectangle 1053"/>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9FF30" w14:textId="77777777" w:rsidR="00946F2E" w:rsidRDefault="00946F2E" w:rsidP="007B0A16"/>
                          </w:txbxContent>
                        </wps:txbx>
                        <wps:bodyPr rot="0" vert="horz" wrap="none" lIns="0" tIns="0" rIns="0" bIns="0" anchor="t" anchorCtr="0" upright="1">
                          <a:spAutoFit/>
                        </wps:bodyPr>
                      </wps:wsp>
                      <wps:wsp>
                        <wps:cNvPr id="1054" name="Rectangle 1054"/>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20AE0" w14:textId="77777777" w:rsidR="00946F2E" w:rsidRDefault="00946F2E" w:rsidP="007B0A16">
                              <w:r>
                                <w:rPr>
                                  <w:color w:val="000000"/>
                                  <w:sz w:val="16"/>
                                  <w:szCs w:val="16"/>
                                </w:rPr>
                                <w:t xml:space="preserve"> </w:t>
                              </w:r>
                            </w:p>
                          </w:txbxContent>
                        </wps:txbx>
                        <wps:bodyPr rot="0" vert="horz" wrap="none" lIns="0" tIns="0" rIns="0" bIns="0" anchor="t" anchorCtr="0" upright="1">
                          <a:spAutoFit/>
                        </wps:bodyPr>
                      </wps:wsp>
                      <wps:wsp>
                        <wps:cNvPr id="1055" name="Line 306"/>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056" name="Freeform 1056"/>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57" name="Freeform 1057"/>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58" name="Freeform 1058"/>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59" name="Rectangle 1059"/>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70E16" w14:textId="77777777" w:rsidR="00946F2E" w:rsidRDefault="00946F2E" w:rsidP="007B0A16">
                              <w:r>
                                <w:rPr>
                                  <w:color w:val="000000"/>
                                  <w:sz w:val="18"/>
                                  <w:szCs w:val="18"/>
                                </w:rPr>
                                <w:t>Ramp</w:t>
                              </w:r>
                            </w:p>
                          </w:txbxContent>
                        </wps:txbx>
                        <wps:bodyPr rot="0" vert="horz" wrap="none" lIns="0" tIns="0" rIns="0" bIns="0" anchor="t" anchorCtr="0" upright="1">
                          <a:spAutoFit/>
                        </wps:bodyPr>
                      </wps:wsp>
                      <wps:wsp>
                        <wps:cNvPr id="1060" name="Rectangle 1060"/>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8642A" w14:textId="77777777" w:rsidR="00946F2E" w:rsidRDefault="00946F2E" w:rsidP="007B0A16">
                              <w:r>
                                <w:rPr>
                                  <w:color w:val="000000"/>
                                  <w:sz w:val="18"/>
                                  <w:szCs w:val="18"/>
                                </w:rPr>
                                <w:t>Rate</w:t>
                              </w:r>
                            </w:p>
                          </w:txbxContent>
                        </wps:txbx>
                        <wps:bodyPr rot="0" vert="horz" wrap="none" lIns="0" tIns="0" rIns="0" bIns="0" anchor="t" anchorCtr="0" upright="1">
                          <a:spAutoFit/>
                        </wps:bodyPr>
                      </wps:wsp>
                      <wps:wsp>
                        <wps:cNvPr id="1061" name="Rectangle 1061"/>
                        <wps:cNvSpPr>
                          <a:spLocks noChangeArrowheads="1"/>
                        </wps:cNvSpPr>
                        <wps:spPr bwMode="auto">
                          <a:xfrm>
                            <a:off x="1044" y="4534"/>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09749" w14:textId="77777777" w:rsidR="00946F2E" w:rsidRDefault="00946F2E" w:rsidP="007B0A16">
                              <w:r>
                                <w:rPr>
                                  <w:color w:val="000000"/>
                                  <w:sz w:val="18"/>
                                  <w:szCs w:val="18"/>
                                </w:rPr>
                                <w:t>5 Minutes</w:t>
                              </w:r>
                            </w:p>
                          </w:txbxContent>
                        </wps:txbx>
                        <wps:bodyPr rot="0" vert="horz" wrap="none" lIns="0" tIns="0" rIns="0" bIns="0" anchor="t" anchorCtr="0" upright="1">
                          <a:spAutoFit/>
                        </wps:bodyPr>
                      </wps:wsp>
                      <wps:wsp>
                        <wps:cNvPr id="1062" name="Rectangle 1062"/>
                        <wps:cNvSpPr>
                          <a:spLocks noChangeArrowheads="1"/>
                        </wps:cNvSpPr>
                        <wps:spPr bwMode="auto">
                          <a:xfrm>
                            <a:off x="4301" y="4665"/>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236E" w14:textId="77777777" w:rsidR="00946F2E" w:rsidRDefault="00946F2E" w:rsidP="007B0A16"/>
                          </w:txbxContent>
                        </wps:txbx>
                        <wps:bodyPr rot="0" vert="horz" wrap="none" lIns="0" tIns="0" rIns="0" bIns="0" anchor="t" anchorCtr="0" upright="1">
                          <a:spAutoFit/>
                        </wps:bodyPr>
                      </wps:wsp>
                      <wps:wsp>
                        <wps:cNvPr id="1063" name="Rectangle 1063"/>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553FC" w14:textId="77777777" w:rsidR="00946F2E" w:rsidRDefault="00946F2E" w:rsidP="007B0A16"/>
                          </w:txbxContent>
                        </wps:txbx>
                        <wps:bodyPr rot="0" vert="horz" wrap="none" lIns="0" tIns="0" rIns="0" bIns="0" anchor="t" anchorCtr="0" upright="1">
                          <a:spAutoFit/>
                        </wps:bodyPr>
                      </wps:wsp>
                      <wps:wsp>
                        <wps:cNvPr id="1064" name="Rectangle 1064"/>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81DE9" w14:textId="77777777" w:rsidR="00946F2E" w:rsidRDefault="00946F2E" w:rsidP="007B0A16"/>
                          </w:txbxContent>
                        </wps:txbx>
                        <wps:bodyPr rot="0" vert="horz" wrap="none" lIns="0" tIns="0" rIns="0" bIns="0" anchor="t" anchorCtr="0" upright="1">
                          <a:spAutoFit/>
                        </wps:bodyPr>
                      </wps:wsp>
                      <wps:wsp>
                        <wps:cNvPr id="1065" name="Freeform 1065"/>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1066" name="Group 1066"/>
                        <wpg:cNvGrpSpPr>
                          <a:grpSpLocks/>
                        </wpg:cNvGrpSpPr>
                        <wpg:grpSpPr bwMode="auto">
                          <a:xfrm>
                            <a:off x="780" y="650"/>
                            <a:ext cx="1343" cy="3634"/>
                            <a:chOff x="780" y="650"/>
                            <a:chExt cx="1343" cy="3634"/>
                          </a:xfrm>
                        </wpg:grpSpPr>
                        <wps:wsp>
                          <wps:cNvPr id="1100" name="Rectangle 1100"/>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1" name="Rectangle 1101"/>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7" name="Group 1067"/>
                        <wpg:cNvGrpSpPr>
                          <a:grpSpLocks/>
                        </wpg:cNvGrpSpPr>
                        <wpg:grpSpPr bwMode="auto">
                          <a:xfrm>
                            <a:off x="780" y="3826"/>
                            <a:ext cx="1343" cy="511"/>
                            <a:chOff x="780" y="3826"/>
                            <a:chExt cx="1343" cy="569"/>
                          </a:xfrm>
                        </wpg:grpSpPr>
                        <wps:wsp>
                          <wps:cNvPr id="1098" name="Rectangle 1098"/>
                          <wps:cNvSpPr>
                            <a:spLocks noChangeArrowheads="1"/>
                          </wps:cNvSpPr>
                          <wps:spPr bwMode="auto">
                            <a:xfrm>
                              <a:off x="780" y="3826"/>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9" name="Rectangle 1099"/>
                          <wps:cNvSpPr>
                            <a:spLocks noChangeArrowheads="1"/>
                          </wps:cNvSpPr>
                          <wps:spPr bwMode="auto">
                            <a:xfrm>
                              <a:off x="780" y="3826"/>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68" name="Rectangle 1068"/>
                        <wps:cNvSpPr>
                          <a:spLocks noChangeArrowheads="1"/>
                        </wps:cNvSpPr>
                        <wps:spPr bwMode="auto">
                          <a:xfrm>
                            <a:off x="549" y="3639"/>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A43AD" w14:textId="77777777" w:rsidR="00946F2E" w:rsidRDefault="00946F2E" w:rsidP="007B0A16">
                              <w:r>
                                <w:rPr>
                                  <w:color w:val="000000"/>
                                  <w:sz w:val="18"/>
                                  <w:szCs w:val="18"/>
                                </w:rPr>
                                <w:t>-</w:t>
                              </w:r>
                            </w:p>
                          </w:txbxContent>
                        </wps:txbx>
                        <wps:bodyPr rot="0" vert="horz" wrap="none" lIns="0" tIns="0" rIns="0" bIns="0" anchor="t" anchorCtr="0" upright="1">
                          <a:spAutoFit/>
                        </wps:bodyPr>
                      </wps:wsp>
                      <wps:wsp>
                        <wps:cNvPr id="1069" name="Rectangle 1069"/>
                        <wps:cNvSpPr>
                          <a:spLocks noChangeArrowheads="1"/>
                        </wps:cNvSpPr>
                        <wps:spPr bwMode="auto">
                          <a:xfrm flipH="1">
                            <a:off x="440" y="4281"/>
                            <a:ext cx="17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C86A7" w14:textId="77777777" w:rsidR="00946F2E" w:rsidRDefault="00946F2E" w:rsidP="007B0A16">
                              <w:r>
                                <w:rPr>
                                  <w:color w:val="000000"/>
                                  <w:sz w:val="18"/>
                                  <w:szCs w:val="18"/>
                                </w:rPr>
                                <w:t>0</w:t>
                              </w:r>
                            </w:p>
                          </w:txbxContent>
                        </wps:txbx>
                        <wps:bodyPr rot="0" vert="horz" wrap="square" lIns="0" tIns="0" rIns="0" bIns="0" anchor="t" anchorCtr="0" upright="1">
                          <a:noAutofit/>
                        </wps:bodyPr>
                      </wps:wsp>
                      <wpg:grpSp>
                        <wpg:cNvPr id="1070" name="Group 1070"/>
                        <wpg:cNvGrpSpPr>
                          <a:grpSpLocks/>
                        </wpg:cNvGrpSpPr>
                        <wpg:grpSpPr bwMode="auto">
                          <a:xfrm>
                            <a:off x="780" y="1451"/>
                            <a:ext cx="1343" cy="1655"/>
                            <a:chOff x="780" y="1451"/>
                            <a:chExt cx="1343" cy="1855"/>
                          </a:xfrm>
                        </wpg:grpSpPr>
                        <wps:wsp>
                          <wps:cNvPr id="1096" name="Rectangle 1096"/>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7" name="Rectangle 1097"/>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1" name="Rectangle 1071"/>
                        <wps:cNvSpPr>
                          <a:spLocks noChangeArrowheads="1"/>
                        </wps:cNvSpPr>
                        <wps:spPr bwMode="auto">
                          <a:xfrm>
                            <a:off x="582" y="317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618D0" w14:textId="77777777" w:rsidR="00946F2E" w:rsidRDefault="00946F2E" w:rsidP="007B0A16">
                              <w:r>
                                <w:rPr>
                                  <w:color w:val="000000"/>
                                  <w:sz w:val="18"/>
                                  <w:szCs w:val="18"/>
                                </w:rPr>
                                <w:t>-</w:t>
                              </w:r>
                            </w:p>
                          </w:txbxContent>
                        </wps:txbx>
                        <wps:bodyPr rot="0" vert="horz" wrap="none" lIns="0" tIns="0" rIns="0" bIns="0" anchor="t" anchorCtr="0" upright="1">
                          <a:spAutoFit/>
                        </wps:bodyPr>
                      </wps:wsp>
                      <wps:wsp>
                        <wps:cNvPr id="1072" name="Rectangle 1072"/>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A03F4" w14:textId="77777777" w:rsidR="00946F2E" w:rsidRDefault="00946F2E" w:rsidP="007B0A16">
                              <w:r>
                                <w:rPr>
                                  <w:color w:val="000000"/>
                                  <w:sz w:val="18"/>
                                  <w:szCs w:val="18"/>
                                </w:rPr>
                                <w:t>-</w:t>
                              </w:r>
                            </w:p>
                          </w:txbxContent>
                        </wps:txbx>
                        <wps:bodyPr rot="0" vert="horz" wrap="none" lIns="0" tIns="0" rIns="0" bIns="0" anchor="t" anchorCtr="0" upright="1">
                          <a:spAutoFit/>
                        </wps:bodyPr>
                      </wps:wsp>
                      <wpg:grpSp>
                        <wpg:cNvPr id="1073" name="Group 1073"/>
                        <wpg:cNvGrpSpPr>
                          <a:grpSpLocks/>
                        </wpg:cNvGrpSpPr>
                        <wpg:grpSpPr bwMode="auto">
                          <a:xfrm>
                            <a:off x="833" y="705"/>
                            <a:ext cx="1169" cy="652"/>
                            <a:chOff x="833" y="705"/>
                            <a:chExt cx="1169" cy="652"/>
                          </a:xfrm>
                        </wpg:grpSpPr>
                        <wps:wsp>
                          <wps:cNvPr id="1094" name="Freeform 1094"/>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5" name="Freeform 1095"/>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4" name="Rectangle 1074"/>
                        <wps:cNvSpPr>
                          <a:spLocks noChangeArrowheads="1"/>
                        </wps:cNvSpPr>
                        <wps:spPr bwMode="auto">
                          <a:xfrm>
                            <a:off x="1061" y="861"/>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F7DDF" w14:textId="77777777" w:rsidR="00946F2E" w:rsidRDefault="00946F2E" w:rsidP="007B0A16">
                              <w:r>
                                <w:rPr>
                                  <w:color w:val="000000"/>
                                  <w:sz w:val="16"/>
                                  <w:szCs w:val="16"/>
                                </w:rPr>
                                <w:t xml:space="preserve"> </w:t>
                              </w:r>
                            </w:p>
                          </w:txbxContent>
                        </wps:txbx>
                        <wps:bodyPr rot="0" vert="horz" wrap="none" lIns="0" tIns="0" rIns="0" bIns="0" anchor="t" anchorCtr="0" upright="1">
                          <a:spAutoFit/>
                        </wps:bodyPr>
                      </wps:wsp>
                      <wps:wsp>
                        <wps:cNvPr id="1075" name="Rectangle 1075"/>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C9651" w14:textId="77777777" w:rsidR="00946F2E" w:rsidRDefault="00946F2E" w:rsidP="007B0A16">
                              <w:r>
                                <w:rPr>
                                  <w:color w:val="000000"/>
                                  <w:sz w:val="16"/>
                                  <w:szCs w:val="16"/>
                                </w:rPr>
                                <w:t>Increase</w:t>
                              </w:r>
                            </w:p>
                          </w:txbxContent>
                        </wps:txbx>
                        <wps:bodyPr rot="0" vert="horz" wrap="none" lIns="0" tIns="0" rIns="0" bIns="0" anchor="t" anchorCtr="0" upright="1">
                          <a:spAutoFit/>
                        </wps:bodyPr>
                      </wps:wsp>
                      <wpg:grpSp>
                        <wpg:cNvPr id="1076" name="Group 1076"/>
                        <wpg:cNvGrpSpPr>
                          <a:grpSpLocks/>
                        </wpg:cNvGrpSpPr>
                        <wpg:grpSpPr bwMode="auto">
                          <a:xfrm>
                            <a:off x="860" y="3286"/>
                            <a:ext cx="1169" cy="540"/>
                            <a:chOff x="860" y="3286"/>
                            <a:chExt cx="1169" cy="712"/>
                          </a:xfrm>
                        </wpg:grpSpPr>
                        <wps:wsp>
                          <wps:cNvPr id="1092" name="Freeform 1092"/>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Freeform 1093"/>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7" name="Rectangle 1077"/>
                        <wps:cNvSpPr>
                          <a:spLocks noChangeArrowheads="1"/>
                        </wps:cNvSpPr>
                        <wps:spPr bwMode="auto">
                          <a:xfrm>
                            <a:off x="1061" y="3286"/>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D7E82" w14:textId="77777777" w:rsidR="00946F2E" w:rsidRDefault="00946F2E" w:rsidP="007B0A16">
                              <w:r>
                                <w:rPr>
                                  <w:color w:val="000000"/>
                                  <w:sz w:val="16"/>
                                  <w:szCs w:val="16"/>
                                </w:rPr>
                                <w:t xml:space="preserve">Generation </w:t>
                              </w:r>
                            </w:p>
                          </w:txbxContent>
                        </wps:txbx>
                        <wps:bodyPr rot="0" vert="horz" wrap="none" lIns="0" tIns="0" rIns="0" bIns="0" anchor="t" anchorCtr="0" upright="1">
                          <a:spAutoFit/>
                        </wps:bodyPr>
                      </wps:wsp>
                      <wps:wsp>
                        <wps:cNvPr id="1078" name="Rectangle 1078"/>
                        <wps:cNvSpPr>
                          <a:spLocks noChangeArrowheads="1"/>
                        </wps:cNvSpPr>
                        <wps:spPr bwMode="auto">
                          <a:xfrm>
                            <a:off x="1061" y="3465"/>
                            <a:ext cx="5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A6D2A" w14:textId="77777777" w:rsidR="00946F2E" w:rsidRDefault="00946F2E" w:rsidP="007B0A16">
                              <w:r>
                                <w:rPr>
                                  <w:color w:val="000000"/>
                                  <w:sz w:val="16"/>
                                  <w:szCs w:val="16"/>
                                </w:rPr>
                                <w:t>Decrease</w:t>
                              </w:r>
                            </w:p>
                          </w:txbxContent>
                        </wps:txbx>
                        <wps:bodyPr rot="0" vert="horz" wrap="none" lIns="0" tIns="0" rIns="0" bIns="0" anchor="t" anchorCtr="0" upright="1">
                          <a:spAutoFit/>
                        </wps:bodyPr>
                      </wps:wsp>
                      <wps:wsp>
                        <wps:cNvPr id="1079" name="Line 340"/>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080" name="Freeform 1080"/>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1" name="Freeform 1081"/>
                        <wps:cNvSpPr>
                          <a:spLocks noEditPoints="1"/>
                        </wps:cNvSpPr>
                        <wps:spPr bwMode="auto">
                          <a:xfrm>
                            <a:off x="701" y="2301"/>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2" name="Freeform 1082"/>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3" name="Rectangle 1083"/>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5CC9D" w14:textId="77777777" w:rsidR="00946F2E" w:rsidRDefault="00946F2E" w:rsidP="007B0A16">
                              <w:r>
                                <w:rPr>
                                  <w:color w:val="000000"/>
                                  <w:sz w:val="18"/>
                                  <w:szCs w:val="18"/>
                                </w:rPr>
                                <w:t>Ramp</w:t>
                              </w:r>
                            </w:p>
                          </w:txbxContent>
                        </wps:txbx>
                        <wps:bodyPr rot="0" vert="horz" wrap="none" lIns="0" tIns="0" rIns="0" bIns="0" anchor="t" anchorCtr="0" upright="1">
                          <a:spAutoFit/>
                        </wps:bodyPr>
                      </wps:wsp>
                      <wps:wsp>
                        <wps:cNvPr id="1084" name="Rectangle 1084"/>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087D1" w14:textId="77777777" w:rsidR="00946F2E" w:rsidRDefault="00946F2E" w:rsidP="007B0A16">
                              <w:r>
                                <w:rPr>
                                  <w:color w:val="000000"/>
                                  <w:sz w:val="18"/>
                                  <w:szCs w:val="18"/>
                                </w:rPr>
                                <w:t>Rate</w:t>
                              </w:r>
                            </w:p>
                          </w:txbxContent>
                        </wps:txbx>
                        <wps:bodyPr rot="0" vert="horz" wrap="none" lIns="0" tIns="0" rIns="0" bIns="0" anchor="t" anchorCtr="0" upright="1">
                          <a:spAutoFit/>
                        </wps:bodyPr>
                      </wps:wsp>
                      <wps:wsp>
                        <wps:cNvPr id="1085" name="Rectangle 1085"/>
                        <wps:cNvSpPr>
                          <a:spLocks noChangeArrowheads="1"/>
                        </wps:cNvSpPr>
                        <wps:spPr bwMode="auto">
                          <a:xfrm>
                            <a:off x="1044" y="4533"/>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4231C" w14:textId="77777777" w:rsidR="00946F2E" w:rsidRDefault="00946F2E" w:rsidP="007B0A16">
                              <w:r>
                                <w:rPr>
                                  <w:color w:val="000000"/>
                                  <w:sz w:val="18"/>
                                  <w:szCs w:val="18"/>
                                </w:rPr>
                                <w:t>5 Minutes</w:t>
                              </w:r>
                            </w:p>
                          </w:txbxContent>
                        </wps:txbx>
                        <wps:bodyPr rot="0" vert="horz" wrap="none" lIns="0" tIns="0" rIns="0" bIns="0" anchor="t" anchorCtr="0" upright="1">
                          <a:spAutoFit/>
                        </wps:bodyPr>
                      </wps:wsp>
                      <wps:wsp>
                        <wps:cNvPr id="1086" name="Rectangle 1086"/>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F2862" w14:textId="77777777" w:rsidR="00946F2E" w:rsidRDefault="00946F2E" w:rsidP="007B0A16"/>
                          </w:txbxContent>
                        </wps:txbx>
                        <wps:bodyPr rot="0" vert="horz" wrap="none" lIns="0" tIns="0" rIns="0" bIns="0" anchor="t" anchorCtr="0" upright="1">
                          <a:spAutoFit/>
                        </wps:bodyPr>
                      </wps:wsp>
                      <wps:wsp>
                        <wps:cNvPr id="1087" name="Rectangle 1087"/>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38510" w14:textId="77777777" w:rsidR="00946F2E" w:rsidRDefault="00946F2E" w:rsidP="007B0A16"/>
                          </w:txbxContent>
                        </wps:txbx>
                        <wps:bodyPr rot="0" vert="horz" wrap="none" lIns="0" tIns="0" rIns="0" bIns="0" anchor="t" anchorCtr="0" upright="1">
                          <a:spAutoFit/>
                        </wps:bodyPr>
                      </wps:wsp>
                      <wps:wsp>
                        <wps:cNvPr id="1088" name="Freeform 1088"/>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9" name="Freeform 1089"/>
                        <wps:cNvSpPr>
                          <a:spLocks noEditPoints="1"/>
                        </wps:cNvSpPr>
                        <wps:spPr bwMode="auto">
                          <a:xfrm>
                            <a:off x="3761" y="885"/>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90" name="Rectangle 1090"/>
                        <wps:cNvSpPr>
                          <a:spLocks noChangeArrowheads="1"/>
                        </wps:cNvSpPr>
                        <wps:spPr bwMode="auto">
                          <a:xfrm rot="16200000">
                            <a:off x="4374" y="2147"/>
                            <a:ext cx="1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AE3E6" w14:textId="77777777" w:rsidR="00946F2E" w:rsidRDefault="00946F2E" w:rsidP="007B0A16"/>
                          </w:txbxContent>
                        </wps:txbx>
                        <wps:bodyPr rot="0" vert="horz" wrap="none" lIns="0" tIns="0" rIns="0" bIns="0" anchor="t" anchorCtr="0" upright="1">
                          <a:spAutoFit/>
                        </wps:bodyPr>
                      </wps:wsp>
                      <wps:wsp>
                        <wps:cNvPr id="1091" name="Rectangle 1091"/>
                        <wps:cNvSpPr>
                          <a:spLocks noChangeArrowheads="1"/>
                        </wps:cNvSpPr>
                        <wps:spPr bwMode="auto">
                          <a:xfrm>
                            <a:off x="2321" y="3105"/>
                            <a:ext cx="60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F8781" w14:textId="77777777" w:rsidR="00946F2E" w:rsidRDefault="00946F2E" w:rsidP="007B0A16">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84956C1" id="Group 137" o:spid="_x0000_s1122" style="position:absolute;margin-left:16.65pt;margin-top:11.2pt;width:420.5pt;height:243.3pt;z-index:251657216" coordsize="8410,4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">
                <v:line id="Line 213" o:spid="_x0000_s1123" style="position:absolute;visibility:visible;mso-wrap-style:square" from="5042,2862" to="5043,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j8MAAADcAAAADwAAAGRycy9kb3ducmV2LnhtbESPQYvCMBSE74L/ITzBm6YqaO0aRRYW&#10;vKhYvezt0bxtyzYvNYna/fcbQfA4zMw3zGrTmUbcyfnasoLJOAFBXFhdc6ngcv4apSB8QNbYWCYF&#10;f+Rhs+73Vphp++AT3fNQighhn6GCKoQ2k9IXFRn0Y9sSR+/HOoMhSldK7fAR4aaR0ySZS4M1x4UK&#10;W/qsqPjNb0aBK/ftdTE7ND45fi/zw3ahZ9YpNRx02w8QgbrwDr/aO61gmU7heSYeAb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tX4/DAAAA3AAAAA8AAAAAAAAAAAAA&#10;AAAAoQIAAGRycy9kb3ducmV2LnhtbFBLBQYAAAAABAAEAPkAAACRAwAAAAA=&#10;" strokeweight=".65pt">
                  <v:stroke endcap="round"/>
                </v:line>
                <v:line id="Line 214" o:spid="_x0000_s1124" style="position:absolute;visibility:visible;mso-wrap-style:square" from="7003,2862" to="7004,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H6FMUAAADcAAAADwAAAGRycy9kb3ducmV2LnhtbESPQWvCQBSE7wX/w/KE3urGBqpGVwlC&#10;oZdaGr14e2Sfm2D2bdzdxvTfdwuFHoeZ+YbZ7EbbiYF8aB0rmM8yEMS10y0bBafj69MSRIjIGjvH&#10;pOCbAuy2k4cNFtrd+ZOGKhqRIBwKVNDE2BdShrohi2HmeuLkXZy3GJP0RmqP9wS3nXzOshdpseW0&#10;0GBP+4bqa/VlFXjz3t8W+aEL2cd5VR3Khc6dV+pxOpZrEJHG+B/+a79pBatlDr9n0h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H6FMUAAADcAAAADwAAAAAAAAAA&#10;AAAAAAChAgAAZHJzL2Rvd25yZXYueG1sUEsFBgAAAAAEAAQA+QAAAJMDAAAAAA==&#10;" strokeweight=".65pt">
                  <v:stroke endcap="round"/>
                </v:line>
                <v:rect id="Rectangle 984" o:spid="_x0000_s1125" style="position:absolute;left:4804;top:3025;width:471;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8WsMA&#10;AADcAAAADwAAAGRycy9kb3ducmV2LnhtbESPQYvCMBSE78L+h/AWvGmyrhatRpEFQVAP6sJeH82z&#10;LTYv3SZq/fdGEDwOM/MNM1u0thJXanzpWMNXX4EgzpwpOdfwe1z1xiB8QDZYOSYNd/KwmH90Zpga&#10;d+M9XQ8hFxHCPkUNRQh1KqXPCrLo+64mjt7JNRZDlE0uTYO3CLeVHCiVSIslx4UCa/opKDsfLlYD&#10;JkPzvzt9b4+bS4KTvFWr0Z/SuvvZLqcgArXhHX6110bDZDyE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8WsMAAADcAAAADwAAAAAAAAAAAAAAAACYAgAAZHJzL2Rv&#10;d25yZXYueG1sUEsFBgAAAAAEAAQA9QAAAIgDAAAAAA==&#10;" stroked="f"/>
                <v:rect id="Rectangle 985" o:spid="_x0000_s1126" style="position:absolute;left:4923;top:3089;width:214;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FGH8IA&#10;AADcAAAADwAAAGRycy9kb3ducmV2LnhtbESP3WoCMRSE7wXfIRzBO80qtK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UYfwgAAANwAAAAPAAAAAAAAAAAAAAAAAJgCAABkcnMvZG93&#10;bnJldi54bWxQSwUGAAAAAAQABAD1AAAAhwMAAAAA&#10;" filled="f" stroked="f">
                  <v:textbox style="mso-fit-shape-to-text:t" inset="0,0,0,0">
                    <w:txbxContent>
                      <w:p w14:paraId="71F7B55D" w14:textId="77777777" w:rsidR="00946F2E" w:rsidRDefault="00946F2E" w:rsidP="007B0A16">
                        <w:r>
                          <w:rPr>
                            <w:color w:val="000000"/>
                            <w:sz w:val="12"/>
                            <w:szCs w:val="12"/>
                          </w:rPr>
                          <w:t>LSL</w:t>
                        </w:r>
                      </w:p>
                    </w:txbxContent>
                  </v:textbox>
                </v:rect>
                <v:rect id="Rectangle 986" o:spid="_x0000_s1127" style="position:absolute;left:6752;top:3027;width:48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DHtsQA&#10;AADcAAAADwAAAGRycy9kb3ducmV2LnhtbESPT4vCMBTE7wt+h/CEva2Ju27RahRZEATdg3/A66N5&#10;tsXmpTZR67c3guBxmJnfMJNZaytxpcaXjjX0ewoEceZMybmG/W7xNQThA7LByjFpuJOH2bTzMcHU&#10;uBtv6LoNuYgQ9ilqKEKoUyl9VpBF33M1cfSOrrEYomxyaRq8Rbit5LdSibRYclwosKa/grLT9mI1&#10;YDIw5//jz3q3uiQ4ylu1+D0orT+77XwMIlAb3uFXe2k0jIYJ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gx7bEAAAA3AAAAA8AAAAAAAAAAAAAAAAAmAIAAGRycy9k&#10;b3ducmV2LnhtbFBLBQYAAAAABAAEAPUAAACJAwAAAAA=&#10;" stroked="f"/>
                <v:rect id="Rectangle 987" o:spid="_x0000_s1128" style="position:absolute;left:6871;top:3091;width:227;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988IA&#10;AADcAAAADwAAAGRycy9kb3ducmV2LnhtbESP3WoCMRSE7wXfIRzBO83qRbuuRimCYIs3rj7AYXP2&#10;hyYnS5K627c3BaGXw8x8w+wOozXiQT50jhWslhkI4srpjhsF99tpkYMIEVmjcUwKfinAYT+d7LDQ&#10;buArPcrYiAThUKCCNsa+kDJULVkMS9cTJ6923mJM0jdSexwS3Bq5zrI3abHjtNBiT8eWqu/yxyqQ&#10;t/I05KXxmfta1xfzeb7W5JSaz8aPLYhIY/wPv9pnrWCTv8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33zwgAAANwAAAAPAAAAAAAAAAAAAAAAAJgCAABkcnMvZG93&#10;bnJldi54bWxQSwUGAAAAAAQABAD1AAAAhwMAAAAA&#10;" filled="f" stroked="f">
                  <v:textbox style="mso-fit-shape-to-text:t" inset="0,0,0,0">
                    <w:txbxContent>
                      <w:p w14:paraId="565DBC14" w14:textId="77777777" w:rsidR="00946F2E" w:rsidRDefault="00946F2E" w:rsidP="007B0A16">
                        <w:r>
                          <w:rPr>
                            <w:color w:val="000000"/>
                            <w:sz w:val="12"/>
                            <w:szCs w:val="12"/>
                          </w:rPr>
                          <w:t>HSL</w:t>
                        </w:r>
                      </w:p>
                    </w:txbxContent>
                  </v:textbox>
                </v:rect>
                <v:group id="Group 988" o:spid="_x0000_s1129"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v:rect id="Rectangle 1120" o:spid="_x0000_s1130"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el8YA&#10;AADdAAAADwAAAGRycy9kb3ducmV2LnhtbESPQWvCQBCF70L/wzKF3nRjBJXUVVpBLMUi2pZeh+w0&#10;CWZnQ3abxH/vHAreZnhv3vtmtRlcrTpqQ+XZwHSSgCLOva24MPD1uRsvQYWIbLH2TAauFGCzfhit&#10;MLO+5xN151goCeGQoYEyxibTOuQlOQwT3xCL9utbh1HWttC2xV7CXa3TJJlrhxVLQ4kNbUvKL+c/&#10;Z+Cgl/PLwX6k+/dZuvjG449+DWzM0+Pw8gwq0hDv5v/rNyv401T45RsZQa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Bel8YAAADdAAAADwAAAAAAAAAAAAAAAACYAgAAZHJz&#10;L2Rvd25yZXYueG1sUEsFBgAAAAAEAAQA9QAAAIsDAAAAAA==&#10;" fillcolor="#bbe0e3" stroked="f"/>
                  <v:rect id="Rectangle 1121" o:spid="_x0000_s1131"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xHMMA&#10;AADdAAAADwAAAGRycy9kb3ducmV2LnhtbERPS2vCQBC+F/wPywi91U0MtBJdRQUxPVbF0tuYHZNg&#10;djZkt3n8+26h0Nt8fM9ZbQZTi45aV1lWEM8iEMS51RUXCi7nw8sChPPIGmvLpGAkB5v15GmFqbY9&#10;f1B38oUIIexSVFB636RSurwkg25mG+LA3W1r0AfYFlK32IdwU8t5FL1KgxWHhhIb2peUP07fRsEt&#10;HpPkfdHvd8eMhuvb1/HQ4KdSz9NhuwThafD/4j93psP8eB7D7zfhB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oxHMMAAADdAAAADwAAAAAAAAAAAAAAAACYAgAAZHJzL2Rv&#10;d25yZXYueG1sUEsFBgAAAAAEAAQA9QAAAIgDAAAAAA==&#10;" filled="f" strokeweight=".65pt">
                    <v:stroke endcap="round"/>
                  </v:rect>
                </v:group>
                <v:shape id="Freeform 989" o:spid="_x0000_s1132" style="position:absolute;left:770;top:4286;width:6604;height:102;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3KMQA&#10;AADcAAAADwAAAGRycy9kb3ducmV2LnhtbESPT4vCMBTE7wt+h/AEb2vqHkSrUVRQxBXFv+dH82yL&#10;zUu3ibX77Y2wsMdhZn7DjKeNKURNlcstK+h1IxDEidU5pwrOp+XnAITzyBoLy6TglxxMJ62PMcba&#10;PvlA9dGnIkDYxagg876MpXRJRgZd15bEwbvZyqAPskqlrvAZ4KaQX1HUlwZzDgsZlrTIKLkfH0bB&#10;rtheSzmX1zRZbfb7S/1zWn6jUp12MxuB8NT4//Bfe60VDAdDeJ8JR0B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z9yjEAAAA3AAAAA8AAAAAAAAAAAAAAAAAmAIAAGRycy9k&#10;b3ducmV2LnhtbFBLBQYAAAAABAAEAPUAAACJAwAAAAA=&#10;" path="m,34r6512,l6512,68,,68,,34xm6493,r111,51l6493,102,6493,xe" fillcolor="black" strokeweight=".1pt">
                  <v:stroke joinstyle="bevel"/>
                  <v:path arrowok="t" o:connecttype="custom" o:connectlocs="0,34;6512,34;6512,68;0,68;0,34;6493,0;6604,51;6493,102;6493,0" o:connectangles="0,0,0,0,0,0,0,0,0"/>
                  <o:lock v:ext="edit" verticies="t"/>
                </v:shape>
                <v:rect id="Rectangle 990" o:spid="_x0000_s1133" style="position:absolute;left:7807;top:4217;width:507;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zWsAA&#10;AADcAAAADwAAAGRycy9kb3ducmV2LnhtbERPS2rDMBDdF3IHMYHuGjlelNiNEkogkJRsYvcAgzX+&#10;UGlkJMV2b18tClk+3n9/XKwRE/kwOFaw3WQgiBunB+4UfNfntx2IEJE1Gsek4JcCHA+rlz2W2s18&#10;p6mKnUghHEpU0Mc4llKGpieLYeNG4sS1zluMCfpOao9zCrdG5ln2Li0OnBp6HOnUU/NTPawCWVfn&#10;eVcZn7mvvL2Z6+XeklPqdb18foCItMSn+N990QqKIs1P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9zWsAAAADcAAAADwAAAAAAAAAAAAAAAACYAgAAZHJzL2Rvd25y&#10;ZXYueG1sUEsFBgAAAAAEAAQA9QAAAIUDAAAAAA==&#10;" filled="f" stroked="f">
                  <v:textbox style="mso-fit-shape-to-text:t" inset="0,0,0,0">
                    <w:txbxContent>
                      <w:p w14:paraId="12FCDC82" w14:textId="77777777" w:rsidR="00946F2E" w:rsidRDefault="00946F2E" w:rsidP="007B0A16">
                        <w:r>
                          <w:rPr>
                            <w:color w:val="000000"/>
                          </w:rPr>
                          <w:t>Time</w:t>
                        </w:r>
                      </w:p>
                    </w:txbxContent>
                  </v:textbox>
                </v:rect>
                <v:group id="Group 991" o:spid="_x0000_s1134" style="position:absolute;left:780;top:3768;width:1343;height:569" coordorigin="780,3768"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zc8QAAADcAAAADwAAAGRycy9kb3ducmV2LnhtbESPQYvCMBSE78L+h/CE&#10;vWnaXZS1GkXEXTyIoC6It0fzbIvNS2liW/+9EQSPw8x8w8wWnSlFQ7UrLCuIhxEI4tTqgjMF/8ff&#10;wQ8I55E1lpZJwZ0cLOYfvRkm2ra8p+bgMxEg7BJUkHtfJVK6NCeDbmgr4uBdbG3QB1lnUtfYBrgp&#10;5VcUjaXBgsNCjhWtckqvh5tR8Ndiu/yO1832elndz8fR7rSNSanPfrecgvDU+Xf41d5oBZ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zzc8QAAADcAAAA&#10;DwAAAAAAAAAAAAAAAACqAgAAZHJzL2Rvd25yZXYueG1sUEsFBgAAAAAEAAQA+gAAAJsDAAAAAA==&#10;">
                  <v:rect id="Rectangle 1118" o:spid="_x0000_s1135"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OOz8QA&#10;AADdAAAADwAAAGRycy9kb3ducmV2LnhtbESPQWvDMAyF74P+B6PCLqN1skEoWd1SBoP1NJb2B4hY&#10;S0JjOdhu6vXXT4fBbhLv6b1P2312o5opxMGzgXJdgCJuvR24M3A+va82oGJCtjh6JgM/FGG/Wzxs&#10;sbb+xl80N6lTEsKxRgN9SlOtdWx7chjXfiIW7dsHh0nW0Gkb8CbhbtTPRVFphwNLQ48TvfXUXpqr&#10;M3B9miI1Q/X5cryEkA/5RHN1N+ZxmQ+voBLl9G/+u/6wgl+WgivfyAh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zjs/EAAAA3QAAAA8AAAAAAAAAAAAAAAAAmAIAAGRycy9k&#10;b3ducmV2LnhtbFBLBQYAAAAABAAEAPUAAACJAwAAAAA=&#10;" fillcolor="#099" stroked="f"/>
                  <v:rect id="Rectangle 1119" o:spid="_x0000_s1136"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3p8IA&#10;AADdAAAADwAAAGRycy9kb3ducmV2LnhtbERPS4vCMBC+L+x/CLPgbU2r4Go1yq4g6tEHirexGdti&#10;MylNtPXfG2HB23x8z5nMWlOKO9WusKwg7kYgiFOrC84U7HeL7yEI55E1lpZJwYMczKafHxNMtG14&#10;Q/etz0QIYZeggtz7KpHSpTkZdF1bEQfuYmuDPsA6k7rGJoSbUvaiaCANFhwacqxonlN63d6MgnP8&#10;6PfXw2b+t1xRe/g5LRcVHpXqfLW/YxCeWv8W/7tXOsyP4xG8vgkn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PenwgAAAN0AAAAPAAAAAAAAAAAAAAAAAJgCAABkcnMvZG93&#10;bnJldi54bWxQSwUGAAAAAAQABAD1AAAAhwMAAAAA&#10;" filled="f" strokeweight=".65pt">
                    <v:stroke endcap="round"/>
                  </v:rect>
                </v:group>
                <v:rect id="Rectangle 992" o:spid="_x0000_s1137" style="position:absolute;left:201;top:3640;width:32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ItsIA&#10;AADcAAAADwAAAGRycy9kb3ducmV2LnhtbESPzYoCMRCE7wu+Q+gFb2tm5yA6GmVZEFT24ugDNJOe&#10;H0w6QxKd8e3NguCxqKqvqPV2tEbcyYfOsYLvWQaCuHK640bB5bz7WoAIEVmjcUwKHhRgu5l8rLHQ&#10;buAT3cvYiAThUKCCNsa+kDJULVkMM9cTJ6923mJM0jdSexwS3BqZZ9lcWuw4LbTY029L1bW8WQXy&#10;XO6GRWl85o55/WcO+1NNTqnp5/izAhFpjO/wq73XCpbLHP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Ui2wgAAANwAAAAPAAAAAAAAAAAAAAAAAJgCAABkcnMvZG93&#10;bnJldi54bWxQSwUGAAAAAAQABAD1AAAAhwMAAAAA&#10;" filled="f" stroked="f">
                  <v:textbox style="mso-fit-shape-to-text:t" inset="0,0,0,0">
                    <w:txbxContent>
                      <w:p w14:paraId="77F4994F" w14:textId="77777777" w:rsidR="00946F2E" w:rsidRDefault="00946F2E" w:rsidP="007B0A16">
                        <w:r>
                          <w:rPr>
                            <w:color w:val="000000"/>
                            <w:sz w:val="18"/>
                            <w:szCs w:val="18"/>
                          </w:rPr>
                          <w:t>LSL</w:t>
                        </w:r>
                      </w:p>
                    </w:txbxContent>
                  </v:textbox>
                </v:rect>
                <v:rect id="Rectangle 993" o:spid="_x0000_s1138" style="position:absolute;left:549;top:364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3tLcIA&#10;AADcAAAADwAAAGRycy9kb3ducmV2LnhtbESPzYoCMRCE74LvEFrwphkV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e0twgAAANwAAAAPAAAAAAAAAAAAAAAAAJgCAABkcnMvZG93&#10;bnJldi54bWxQSwUGAAAAAAQABAD1AAAAhwMAAAAA&#10;" filled="f" stroked="f">
                  <v:textbox style="mso-fit-shape-to-text:t" inset="0,0,0,0">
                    <w:txbxContent>
                      <w:p w14:paraId="0D3F7726" w14:textId="77777777" w:rsidR="00946F2E" w:rsidRDefault="00946F2E" w:rsidP="007B0A16">
                        <w:r>
                          <w:rPr>
                            <w:color w:val="000000"/>
                            <w:sz w:val="18"/>
                            <w:szCs w:val="18"/>
                          </w:rPr>
                          <w:t>-</w:t>
                        </w:r>
                      </w:p>
                    </w:txbxContent>
                  </v:textbox>
                </v:rect>
                <v:rect id="Rectangle 994" o:spid="_x0000_s1139" style="position:absolute;left:521;top:4464;width:189;height:17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ER8UA&#10;AADcAAAADwAAAGRycy9kb3ducmV2LnhtbESPQWvCQBSE70L/w/KE3nRja0Wjq0ixWg8qmly8PbLP&#10;JDT7NmS3Gv99tyB4HGbmG2a2aE0lrtS40rKCQT8CQZxZXXKuIE2+emMQziNrrCyTgjs5WMxfOjOM&#10;tb3xka4nn4sAYRejgsL7OpbSZQUZdH1bEwfvYhuDPsgml7rBW4CbSr5F0UgaLDksFFjTZ0HZz+nX&#10;KFiaPD2szh+7bYJpst6n77jab5R67bbLKQhPrX+GH+1vrWAyGcL/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wRHxQAAANwAAAAPAAAAAAAAAAAAAAAAAJgCAABkcnMv&#10;ZG93bnJldi54bWxQSwUGAAAAAAQABAD1AAAAigMAAAAA&#10;" filled="f" stroked="f">
                  <v:textbox inset="0,0,0,0">
                    <w:txbxContent>
                      <w:p w14:paraId="38622596" w14:textId="77777777" w:rsidR="00946F2E" w:rsidRDefault="00946F2E" w:rsidP="007B0A16"/>
                    </w:txbxContent>
                  </v:textbox>
                </v:rect>
                <v:group id="Group 995" o:spid="_x0000_s1140" style="position:absolute;left:780;top:1451;width:1343;height:18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f1cMUAAADcAAAADwAAAGRycy9kb3ducmV2LnhtbESPT4vCMBTE78J+h/AW&#10;vGnaFUWrUUR2lz2I4B8Qb4/m2Rabl9Jk2/rtjSB4HGbmN8xi1ZlSNFS7wrKCeBiBIE6tLjhTcDr+&#10;DKYgnEfWWFomBXdysFp+9BaYaNvynpqDz0SAsEtQQe59lUjp0pwMuqGtiIN3tbVBH2SdSV1jG+Cm&#10;lF9RNJEGCw4LOVa0ySm9Hf6Ngt8W2/Uo/m62t+vmfjmOd+dtTEr1P7v1HISnzr/Dr/afVjCbjeF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n9XDFAAAA3AAA&#10;AA8AAAAAAAAAAAAAAAAAqgIAAGRycy9kb3ducmV2LnhtbFBLBQYAAAAABAAEAPoAAACcAwAAAAA=&#10;">
                  <v:rect id="Rectangle 1116" o:spid="_x0000_s1141"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My8MA&#10;AADdAAAADwAAAGRycy9kb3ducmV2LnhtbERPS2sCMRC+F/ofwgjearIiUrZGKUqL2IPUtvchGXfX&#10;bibbTfbRf28KBW/z8T1ntRldLXpqQ+VZQzZTIIiNtxUXGj4/Xh4eQYSIbLH2TBp+KcBmfX+3wtz6&#10;gd+pP8VCpBAOOWooY2xyKYMpyWGY+YY4cWffOowJtoW0LQ4p3NVyrtRSOqw4NZTY0LYk833qnAal&#10;Dua1vwzmbff1c+zmu65ajJ3W08n4/AQi0hhv4n/33qb5WbaEv2/SC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My8MAAADdAAAADwAAAAAAAAAAAAAAAACYAgAAZHJzL2Rv&#10;d25yZXYueG1sUEsFBgAAAAAEAAQA9QAAAIgDAAAAAA==&#10;" fillcolor="#ff9" stroked="f"/>
                  <v:rect id="Rectangle 1117" o:spid="_x0000_s1142"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PGTsMA&#10;AADdAAAADwAAAGRycy9kb3ducmV2LnhtbERPTWvCQBC9F/wPywjezCYNVImuooIYj9XS0tuYnSah&#10;2dmQ3Sbx33cLQm/zeJ+z3o6mET11rrasIIliEMSF1TWXCt6ux/kShPPIGhvLpOBODrabydMaM20H&#10;fqX+4ksRQthlqKDyvs2kdEVFBl1kW+LAfdnOoA+wK6XucAjhppHPcfwiDdYcGips6VBR8X35MQpu&#10;yT1Nz8vhsD/lNL4vPk/HFj+Umk3H3QqEp9H/ix/uXIf5SbKAv2/C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PGTsMAAADdAAAADwAAAAAAAAAAAAAAAACYAgAAZHJzL2Rv&#10;d25yZXYueG1sUEsFBgAAAAAEAAQA9QAAAIgDAAAAAA==&#10;" filled="f" strokeweight=".65pt">
                    <v:stroke endcap="round"/>
                  </v:rect>
                </v:group>
                <v:rect id="Rectangle 996" o:spid="_x0000_s1143" style="position:absolute;left:92;top:3174;width:45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OtcEA&#10;AADcAAAADwAAAGRycy9kb3ducmV2LnhtbESPzYoCMRCE7wu+Q2jB25rRg+isUUQQVLw47gM0k54f&#10;TDpDEp3x7Y2wsMeiqr6i1tvBGvEkH1rHCmbTDARx6XTLtYLf2+F7CSJEZI3GMSl4UYDtZvS1xly7&#10;nq/0LGItEoRDjgqaGLtcylA2ZDFMXUecvMp5izFJX0vtsU9wa+Q8yxbSYstpocGO9g2V9+JhFchb&#10;ceiXhfGZO8+rizkdrxU5pSbjYfcDItIQ/8N/7aNWsFot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qTrXBAAAA3AAAAA8AAAAAAAAAAAAAAAAAmAIAAGRycy9kb3du&#10;cmV2LnhtbFBLBQYAAAAABAAEAPUAAACGAwAAAAA=&#10;" filled="f" stroked="f">
                  <v:textbox style="mso-fit-shape-to-text:t" inset="0,0,0,0">
                    <w:txbxContent>
                      <w:p w14:paraId="07F87FE3" w14:textId="77777777" w:rsidR="00946F2E" w:rsidRDefault="00946F2E" w:rsidP="007B0A16">
                        <w:r>
                          <w:rPr>
                            <w:color w:val="000000"/>
                            <w:sz w:val="18"/>
                            <w:szCs w:val="18"/>
                          </w:rPr>
                          <w:t>LASL</w:t>
                        </w:r>
                      </w:p>
                    </w:txbxContent>
                  </v:textbox>
                </v:rect>
                <v:rect id="Rectangle 997" o:spid="_x0000_s1144" style="position:absolute;left:582;top:3174;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rLsIA&#10;AADcAAAADwAAAGRycy9kb3ducmV2LnhtbESPzYoCMRCE74LvEFrwphk9uDprFBEEXbw47gM0k54f&#10;TDpDknVm394sCHssquorarsfrBFP8qF1rGAxz0AQl063XCv4vp9maxAhIms0jknBLwXY78ajLeba&#10;9XyjZxFrkSAcclTQxNjlUoayIYth7jri5FXOW4xJ+lpqj32CWyOXWbaSFltOCw12dGyofBQ/VoG8&#10;F6d+XRifua9ldTWX860ip9R0Mhw+QUQa4n/43T5rBZvNB/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5usuwgAAANwAAAAPAAAAAAAAAAAAAAAAAJgCAABkcnMvZG93&#10;bnJldi54bWxQSwUGAAAAAAQABAD1AAAAhwMAAAAA&#10;" filled="f" stroked="f">
                  <v:textbox style="mso-fit-shape-to-text:t" inset="0,0,0,0">
                    <w:txbxContent>
                      <w:p w14:paraId="624C2B91" w14:textId="77777777" w:rsidR="00946F2E" w:rsidRDefault="00946F2E" w:rsidP="007B0A16">
                        <w:r>
                          <w:rPr>
                            <w:color w:val="000000"/>
                            <w:sz w:val="18"/>
                            <w:szCs w:val="18"/>
                          </w:rPr>
                          <w:t>-</w:t>
                        </w:r>
                      </w:p>
                    </w:txbxContent>
                  </v:textbox>
                </v:rect>
                <v:rect id="Rectangle 998" o:spid="_x0000_s1145" style="position:absolute;left:59;top:1320;width:47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XMAA&#10;AADcAAAADwAAAGRycy9kb3ducmV2LnhtbERPS2rDMBDdF3IHMYHuGjlelNiNEkogkJRsYvcAgzX+&#10;UGlkJMV2b18tClk+3n9/XKwRE/kwOFaw3WQgiBunB+4UfNfntx2IEJE1Gsek4JcCHA+rlz2W2s18&#10;p6mKnUghHEpU0Mc4llKGpieLYeNG4sS1zluMCfpOao9zCrdG5ln2Li0OnBp6HOnUU/NTPawCWVfn&#10;eVcZn7mvvL2Z6+XeklPqdb18foCItMSn+N990QqKIq1N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l/XMAAAADcAAAADwAAAAAAAAAAAAAAAACYAgAAZHJzL2Rvd25y&#10;ZXYueG1sUEsFBgAAAAAEAAQA9QAAAIUDAAAAAA==&#10;" filled="f" stroked="f">
                  <v:textbox style="mso-fit-shape-to-text:t" inset="0,0,0,0">
                    <w:txbxContent>
                      <w:p w14:paraId="1A8DBA17" w14:textId="77777777" w:rsidR="00946F2E" w:rsidRDefault="00946F2E" w:rsidP="007B0A16">
                        <w:r>
                          <w:rPr>
                            <w:color w:val="000000"/>
                            <w:sz w:val="18"/>
                            <w:szCs w:val="18"/>
                          </w:rPr>
                          <w:t>HASL</w:t>
                        </w:r>
                      </w:p>
                    </w:txbxContent>
                  </v:textbox>
                </v:rect>
                <v:rect id="Rectangle 999" o:spid="_x0000_s1146"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ax8IA&#10;AADcAAAADwAAAGRycy9kb3ducmV2LnhtbESPzYoCMRCE7wu+Q2jB25rRgzijUZYFQZe9OPoAzaTn&#10;B5POkERnfPvNguCxqKqvqO1+tEY8yIfOsYLFPANBXDndcaPgejl8rkGEiKzROCYFTwqw300+tlho&#10;N/CZHmVsRIJwKFBBG2NfSBmqliyGueuJk1c7bzEm6RupPQ4Jbo1cZtlKWuw4LbTY03dL1a28WwXy&#10;Uh6GdWl85n6W9a85Hc81OaVm0/FrAyLSGN/hV/uoFeR5Dv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drHwgAAANwAAAAPAAAAAAAAAAAAAAAAAJgCAABkcnMvZG93&#10;bnJldi54bWxQSwUGAAAAAAQABAD1AAAAhwMAAAAA&#10;" filled="f" stroked="f">
                  <v:textbox style="mso-fit-shape-to-text:t" inset="0,0,0,0">
                    <w:txbxContent>
                      <w:p w14:paraId="16FEB99B" w14:textId="77777777" w:rsidR="00946F2E" w:rsidRDefault="00946F2E" w:rsidP="007B0A16">
                        <w:r>
                          <w:rPr>
                            <w:color w:val="000000"/>
                            <w:sz w:val="18"/>
                            <w:szCs w:val="18"/>
                          </w:rPr>
                          <w:t>-</w:t>
                        </w:r>
                      </w:p>
                    </w:txbxContent>
                  </v:textbox>
                </v:rect>
                <v:group id="Group 1000" o:spid="_x0000_s1147"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ppY8cAAADdAAAADwAAAGRycy9kb3ducmV2LnhtbESPT2vDMAzF74V9B6PB&#10;bq2djpWS1S2lrGOHMugfGLuJWE1CYznEXpJ+++kw2E3iPb3302oz+kb11MU6sIVsZkARF8HVXFq4&#10;nPfTJaiYkB02gcnCnSJs1g+TFeYuDHyk/pRKJSEcc7RQpdTmWseiIo9xFlpi0a6h85hk7UrtOhwk&#10;3Dd6bsxCe6xZGipsaVdRcTv9eAvvAw7b5+ytP9yuu/v3+eXz65CR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ppY8cAAADd&#10;AAAADwAAAAAAAAAAAAAAAACqAgAAZHJzL2Rvd25yZXYueG1sUEsFBgAAAAAEAAQA+gAAAJ4DAAAA&#10;AA==&#10;">
                  <v:shape id="Freeform 1114" o:spid="_x0000_s1148"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SbsEA&#10;AADdAAAADwAAAGRycy9kb3ducmV2LnhtbERPTYvCMBC9L/gfwgheFk0ry7JUo4ggKO6lXcHr2Ixt&#10;sZmUJmr890YQ9jaP9znzZTCtuFHvGssK0kkCgri0uuFKweFvM/4B4TyyxtYyKXiQg+Vi8DHHTNs7&#10;53QrfCViCLsMFdTed5mUrqzJoJvYjjhyZ9sb9BH2ldQ93mO4aeU0Sb6lwYZjQ40drWsqL8XVKDh+&#10;GpvuSr8/5Pnjt0gonFb7oNRoGFYzEJ6C/xe/3Vsd56fpF7y+iS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Em7BAAAA3QAAAA8AAAAAAAAAAAAAAAAAmAIAAGRycy9kb3du&#10;cmV2LnhtbFBLBQYAAAAABAAEAPUAAACGAwAAAAA=&#10;" path="m,202r95,l95,652r979,l1074,202r95,l585,,,202xe" fillcolor="#bbe0e3" stroked="f">
                    <v:path arrowok="t" o:connecttype="custom" o:connectlocs="0,202;95,202;95,652;1074,652;1074,202;1169,202;585,0;0,202" o:connectangles="0,0,0,0,0,0,0,0"/>
                  </v:shape>
                  <v:shape id="Freeform 1115" o:spid="_x0000_s1149"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qRXcMA&#10;AADdAAAADwAAAGRycy9kb3ducmV2LnhtbERPS2vCQBC+F/wPywje6iYVq0ZXESFQ7MUXnofsmESz&#10;s2l2NWl/fbdQ8DYf33MWq85U4kGNKy0riIcRCOLM6pJzBadj+joF4TyyxsoyKfgmB6tl72WBibYt&#10;7+lx8LkIIewSVFB4XydSuqwgg25oa+LAXWxj0AfY5FI32IZwU8m3KHqXBksODQXWtCkoux3uRoHe&#10;pRHOjtvP0U+6ddfd2LSTr7NSg363noPw1Pmn+N/9ocP8OB7D3zfh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qRXcMAAADdAAAADwAAAAAAAAAAAAAAAACYAgAAZHJzL2Rv&#10;d25yZXYueG1sUEsFBgAAAAAEAAQA9QAAAIgDAAAAAA==&#10;" path="m,202r95,l95,652r979,l1074,202r95,l585,,,202xe" filled="f" strokeweight=".65pt">
                    <v:stroke endcap="round"/>
                    <v:path arrowok="t" o:connecttype="custom" o:connectlocs="0,202;95,202;95,652;1074,652;1074,202;1169,202;585,0;0,202" o:connectangles="0,0,0,0,0,0,0,0"/>
                  </v:shape>
                </v:group>
                <v:rect id="Rectangle 1001" o:spid="_x0000_s1150" style="position:absolute;left:1054;top:929;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ZWr8A&#10;AADdAAAADwAAAGRycy9kb3ducmV2LnhtbERPzWoCMRC+F3yHMEJvNdFDkdUoIghavLj6AMNm9geT&#10;yZJEd/v2plDwNh/f76y3o7PiSSF2njXMZwoEceVNx42G2/XwtQQRE7JB65k0/FKE7WbyscbC+IEv&#10;9CxTI3IIxwI1tCn1hZSxaslhnPmeOHO1Dw5ThqGRJuCQw52VC6W+pcOOc0OLPe1bqu7lw2mQ1/Iw&#10;LEsblP9Z1Gd7Ol5q8lp/TsfdCkSiMb3F/+6jyfOVmsPfN/kE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ghlavwAAAN0AAAAPAAAAAAAAAAAAAAAAAJgCAABkcnMvZG93bnJl&#10;di54bWxQSwUGAAAAAAQABAD1AAAAhAMAAAAA&#10;" filled="f" stroked="f">
                  <v:textbox style="mso-fit-shape-to-text:t" inset="0,0,0,0">
                    <w:txbxContent>
                      <w:p w14:paraId="71927853" w14:textId="77777777" w:rsidR="00946F2E" w:rsidRDefault="00946F2E" w:rsidP="007B0A16">
                        <w:r>
                          <w:rPr>
                            <w:color w:val="000000"/>
                            <w:sz w:val="16"/>
                            <w:szCs w:val="16"/>
                          </w:rPr>
                          <w:t xml:space="preserve">Generation </w:t>
                        </w:r>
                      </w:p>
                    </w:txbxContent>
                  </v:textbox>
                </v:rect>
                <v:rect id="Rectangle 1002" o:spid="_x0000_s1151"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HLb8A&#10;AADdAAAADwAAAGRycy9kb3ducmV2LnhtbERPzWoCMRC+C32HMIXeNHEPRVajFEHQ4sW1DzBsZn9o&#10;MlmS6G7f3ghCb/Px/c5mNzkr7hRi71nDcqFAENfe9Nxq+Lke5isQMSEbtJ5Jwx9F2G3fZhssjR/5&#10;QvcqtSKHcCxRQ5fSUEoZ644cxoUfiDPX+OAwZRhaaQKOOdxZWSj1KR32nBs6HGjfUf1b3ZwGea0O&#10;46qyQfnvojnb0/HSkNf64336WoNINKV/8ct9NHm+UgU8v8kn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UIctvwAAAN0AAAAPAAAAAAAAAAAAAAAAAJgCAABkcnMvZG93bnJl&#10;di54bWxQSwUGAAAAAAQABAD1AAAAhAMAAAAA&#10;" filled="f" stroked="f">
                  <v:textbox style="mso-fit-shape-to-text:t" inset="0,0,0,0">
                    <w:txbxContent>
                      <w:p w14:paraId="0F096E66" w14:textId="77777777" w:rsidR="00946F2E" w:rsidRDefault="00946F2E" w:rsidP="007B0A16">
                        <w:r>
                          <w:rPr>
                            <w:color w:val="000000"/>
                            <w:sz w:val="16"/>
                            <w:szCs w:val="16"/>
                          </w:rPr>
                          <w:t>Increase</w:t>
                        </w:r>
                      </w:p>
                    </w:txbxContent>
                  </v:textbox>
                </v:rect>
                <v:group id="Group 1003" o:spid="_x0000_s1152" style="position:absolute;left:860;top:2865;width:1169;height:712" coordorigin="860,2865"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j3FMMAAADdAAAADwAAAGRycy9kb3ducmV2LnhtbERPTYvCMBC9L/gfwgje&#10;1qQrLks1iogrHkRYXRBvQzO2xWZSmtjWf2+Ehb3N433OfNnbSrTU+NKxhmSsQBBnzpSca/g9fb9/&#10;gfAB2WDlmDQ8yMNyMXibY2pcxz/UHkMuYgj7FDUUIdSplD4ryKIfu5o4clfXWAwRNrk0DXYx3Fby&#10;Q6lPabHk2FBgTeuCstvxbjVsO+xWk2TT7m/X9eNymh7O+4S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PcUwwAAAN0AAAAP&#10;AAAAAAAAAAAAAAAAAKoCAABkcnMvZG93bnJldi54bWxQSwUGAAAAAAQABAD6AAAAmgMAAAAA&#10;">
                  <v:shape id="Freeform 1112" o:spid="_x0000_s1153"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nb8QA&#10;AADdAAAADwAAAGRycy9kb3ducmV2LnhtbERP22rCQBB9F/yHZYS+1U0sSIyuUgV7EZFqFV+H7DQJ&#10;ZmdDdmvi33eFgm9zONeZLTpTiSs1rrSsIB5GIIgzq0vOFRy/188JCOeRNVaWScGNHCzm/d4MU21b&#10;3tP14HMRQtilqKDwvk6ldFlBBt3Q1sSB+7GNQR9gk0vdYBvCTSVHUTSWBksODQXWtCoouxx+jYJ2&#10;kiQVbb9Ot9V4szzvli+f+7d3pZ4G3esUhKfOP8T/7g8d5sfxCO7fhB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zp2/EAAAA3QAAAA8AAAAAAAAAAAAAAAAAmAIAAGRycy9k&#10;b3ducmV2LnhtbFBLBQYAAAAABAAEAPUAAACJAwAAAAA=&#10;" path="m,444r110,l110,r949,l1059,444r110,l584,712,,444xe" fillcolor="#bbe0e3" stroked="f">
                    <v:path arrowok="t" o:connecttype="custom" o:connectlocs="0,444;110,444;110,0;1059,0;1059,444;1169,444;584,712;0,444" o:connectangles="0,0,0,0,0,0,0,0"/>
                  </v:shape>
                  <v:shape id="Freeform 1113" o:spid="_x0000_s1154"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aG8MA&#10;AADdAAAADwAAAGRycy9kb3ducmV2LnhtbERP32vCMBB+H/g/hBvsbaa125BqFFEGgz3I3PT5aM6m&#10;rLmUJNa6v94Iwt7u4/t58+VgW9GTD41jBfk4A0FcOd1wreDn+/15CiJEZI2tY1JwoQDLxehhjqV2&#10;Z/6ifhdrkUI4lKjAxNiVUobKkMUwdh1x4o7OW4wJ+lpqj+cUbls5ybI3abHh1GCwo7Wh6nd3sgr6&#10;z3z6emmLl9P+YLLV30YW0m+VenocVjMQkYb4L767P3San+cF3L5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oaG8MAAADdAAAADwAAAAAAAAAAAAAAAACYAgAAZHJzL2Rv&#10;d25yZXYueG1sUEsFBgAAAAAEAAQA9QAAAIgDAAAAAA==&#10;" path="m,444r110,l110,r949,l1059,444r110,l584,712,,444xe" filled="f" strokeweight=".65pt">
                    <v:stroke endcap="round"/>
                    <v:path arrowok="t" o:connecttype="custom" o:connectlocs="0,444;110,444;110,0;1059,0;1059,444;1169,444;584,712;0,444" o:connectangles="0,0,0,0,0,0,0,0"/>
                  </v:shape>
                </v:group>
                <v:rect id="Rectangle 1004" o:spid="_x0000_s1155" style="position:absolute;left:1079;top:2960;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6wsAA&#10;AADdAAAADwAAAGRycy9kb3ducmV2LnhtbERP22oCMRB9F/oPYQp9cxOliK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W6wsAAAADdAAAADwAAAAAAAAAAAAAAAACYAgAAZHJzL2Rvd25y&#10;ZXYueG1sUEsFBgAAAAAEAAQA9QAAAIUDAAAAAA==&#10;" filled="f" stroked="f">
                  <v:textbox style="mso-fit-shape-to-text:t" inset="0,0,0,0">
                    <w:txbxContent>
                      <w:p w14:paraId="710C4BB0" w14:textId="77777777" w:rsidR="00946F2E" w:rsidRDefault="00946F2E" w:rsidP="007B0A16">
                        <w:r>
                          <w:rPr>
                            <w:color w:val="000000"/>
                            <w:sz w:val="16"/>
                            <w:szCs w:val="16"/>
                          </w:rPr>
                          <w:t xml:space="preserve"> </w:t>
                        </w:r>
                      </w:p>
                    </w:txbxContent>
                  </v:textbox>
                </v:rect>
                <v:rect id="Rectangle 1005" o:spid="_x0000_s1156" style="position:absolute;left:1142;top:3142;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kfWcAA&#10;AADdAAAADwAAAGRycy9kb3ducmV2LnhtbERP22oCMRB9F/oPYQp9cxOFiq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kfWcAAAADdAAAADwAAAAAAAAAAAAAAAACYAgAAZHJzL2Rvd25y&#10;ZXYueG1sUEsFBgAAAAAEAAQA9QAAAIUDAAAAAA==&#10;" filled="f" stroked="f">
                  <v:textbox style="mso-fit-shape-to-text:t" inset="0,0,0,0">
                    <w:txbxContent>
                      <w:p w14:paraId="1C63B14B" w14:textId="77777777" w:rsidR="00946F2E" w:rsidRDefault="00946F2E" w:rsidP="007B0A16"/>
                    </w:txbxContent>
                  </v:textbox>
                </v:rect>
                <v:rect id="Rectangle 1006" o:spid="_x0000_s1157" style="position:absolute;left:2321;top:3287;width:54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BLsIA&#10;AADdAAAADwAAAGRycy9kb3ducmV2LnhtbESP3YrCMBCF7wXfIYzgnabrhUg1yrJQ6C7eWH2AoZn+&#10;sMmkJFnbfXsjCN7NcM755szhNFkj7uRD71jBxzoDQVw73XOr4HYtVjsQISJrNI5JwT8FOB3nswPm&#10;2o18oXsVW5EgHHJU0MU45FKGuiOLYe0G4qQ1zluMafWt1B7HBLdGbrJsKy32nC50ONBXR/Vv9WcV&#10;yGtVjLvK+Mz9bJqz+S4vDTmllovpcw8i0hTf5le61Kl+IsLzmzSCP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4EuwgAAAN0AAAAPAAAAAAAAAAAAAAAAAJgCAABkcnMvZG93&#10;bnJldi54bWxQSwUGAAAAAAQABAD1AAAAhwMAAAAA&#10;" filled="f" stroked="f">
                  <v:textbox style="mso-fit-shape-to-text:t" inset="0,0,0,0">
                    <w:txbxContent>
                      <w:p w14:paraId="73E66E72" w14:textId="77777777" w:rsidR="00946F2E" w:rsidRDefault="00946F2E" w:rsidP="007B0A16">
                        <w:r>
                          <w:rPr>
                            <w:color w:val="000000"/>
                            <w:sz w:val="16"/>
                            <w:szCs w:val="16"/>
                          </w:rPr>
                          <w:t xml:space="preserve">Services </w:t>
                        </w:r>
                      </w:p>
                    </w:txbxContent>
                  </v:textbox>
                </v:rect>
                <v:rect id="Rectangle 1007" o:spid="_x0000_s1158" style="position:absolute;left:2321;top:3466;width:920;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ktcAA&#10;AADdAAAADwAAAGRycy9kb3ducmV2LnhtbERPzWoCMRC+C32HMIXe3EQPVVajFEHQ0ourDzBsZn9o&#10;MlmS6G7fvikUvM3H9zvb/eSseFCIvWcNi0KBIK696bnVcLse52sQMSEbtJ5Jww9F2O9eZlssjR/5&#10;Qo8qtSKHcCxRQ5fSUEoZ644cxsIPxJlrfHCYMgytNAHHHO6sXCr1Lh32nBs6HOjQUf1d3Z0Gea2O&#10;47qyQfnPZfNlz6dLQ17rt9fpYwMi0ZSe4n/3yeT5Sq3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cktcAAAADdAAAADwAAAAAAAAAAAAAAAACYAgAAZHJzL2Rvd25y&#10;ZXYueG1sUEsFBgAAAAAEAAQA9QAAAIUDAAAAAA==&#10;" filled="f" stroked="f">
                  <v:textbox style="mso-fit-shape-to-text:t" inset="0,0,0,0">
                    <w:txbxContent>
                      <w:p w14:paraId="1A5020CF" w14:textId="77777777" w:rsidR="00946F2E" w:rsidRDefault="00946F2E" w:rsidP="007B0A16">
                        <w:r>
                          <w:rPr>
                            <w:color w:val="000000"/>
                            <w:sz w:val="16"/>
                            <w:szCs w:val="16"/>
                          </w:rPr>
                          <w:t xml:space="preserve">Provided: Reg </w:t>
                        </w:r>
                      </w:p>
                    </w:txbxContent>
                  </v:textbox>
                </v:rect>
                <v:rect id="Rectangle 1008" o:spid="_x0000_s1159" style="position:absolute;left:2321;top:3646;width:392;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wx8MA&#10;AADdAAAADwAAAGRycy9kb3ducmV2LnhtbESPzWoDMQyE74W8g1Ggt8ZODiVs44QQCKSll2z6AGKt&#10;/aG2vNhOdvv21aHQm8SMZj7tDnPw6kEpD5EtrFcGFHET3cCdha/b+WULKhdkhz4yWfihDIf94mmH&#10;lYsTX+lRl05JCOcKLfSljJXWuekpYF7FkVi0NqaARdbUaZdwkvDg9caYVx1wYGnocaRTT813fQ8W&#10;9K0+T9vaJxM/Nu2nf79cW4rWPi/n4xuoQnP5N/9dX5zgGyO4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iwx8MAAADdAAAADwAAAAAAAAAAAAAAAACYAgAAZHJzL2Rv&#10;d25yZXYueG1sUEsFBgAAAAAEAAQA9QAAAIgDAAAAAA==&#10;" filled="f" stroked="f">
                  <v:textbox style="mso-fit-shape-to-text:t" inset="0,0,0,0">
                    <w:txbxContent>
                      <w:p w14:paraId="27A5593D" w14:textId="77777777" w:rsidR="00946F2E" w:rsidRDefault="00946F2E" w:rsidP="007B0A16">
                        <w:r>
                          <w:rPr>
                            <w:color w:val="000000"/>
                            <w:sz w:val="16"/>
                            <w:szCs w:val="16"/>
                          </w:rPr>
                          <w:t>Down</w:t>
                        </w:r>
                      </w:p>
                    </w:txbxContent>
                  </v:textbox>
                </v:rect>
                <v:rect id="Rectangle 1009" o:spid="_x0000_s1160" style="position:absolute;left:2200;top:696;width:1196;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XMAA&#10;AADdAAAADwAAAGRycy9kb3ducmV2LnhtbERPzWoCMRC+F3yHMEJvNdFDsVujiCBo8eLaBxg2sz+Y&#10;TJYkuuvbm4LQ23x8v7PajM6KO4XYedYwnykQxJU3HTcafi/7jyWImJANWs+k4UERNuvJ2woL4wc+&#10;071MjcghHAvU0KbUF1LGqiWHceZ74szVPjhMGYZGmoBDDndWLpT6lA47zg0t9rRrqbqWN6dBXsr9&#10;sCxtUP5nUZ/s8XCuyWv9Ph233yASjelf/HIfTJ6v1Bf8fZN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VXMAAAADdAAAADwAAAAAAAAAAAAAAAACYAgAAZHJzL2Rvd25y&#10;ZXYueG1sUEsFBgAAAAAEAAQA9QAAAIUDAAAAAA==&#10;" filled="f" stroked="f">
                  <v:textbox style="mso-fit-shape-to-text:t" inset="0,0,0,0">
                    <w:txbxContent>
                      <w:p w14:paraId="4BED8AB8" w14:textId="77777777" w:rsidR="00946F2E" w:rsidRDefault="00946F2E" w:rsidP="007B0A16">
                        <w:r>
                          <w:rPr>
                            <w:color w:val="000000"/>
                            <w:sz w:val="16"/>
                            <w:szCs w:val="16"/>
                          </w:rPr>
                          <w:t xml:space="preserve">Provided: Reg Up, </w:t>
                        </w:r>
                      </w:p>
                    </w:txbxContent>
                  </v:textbox>
                </v:rect>
                <v:rect id="Rectangle 1010" o:spid="_x0000_s1161" style="position:absolute;left:2200;top:878;width:144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qHMMA&#10;AADdAAAADwAAAGRycy9kb3ducmV2LnhtbESPzWoDMQyE74W+g1Ght8ZODiVs4oRQCKShl2z6AGKt&#10;/SG2vNhudvv20aHQm8SMZj5t93Pw6k4pD5EtLBcGFHET3cCdhe/r8W0NKhdkhz4yWfilDPvd89MW&#10;KxcnvtC9Lp2SEM4VWuhLGSutc9NTwLyII7FobUwBi6yp0y7hJOHB65Ux7zrgwNLQ40gfPTW3+idY&#10;0Nf6OK1rn0w8r9ov/3m6tBStfX2ZDxtQhebyb/67PjnBN0vhl2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cqHMMAAADdAAAADwAAAAAAAAAAAAAAAACYAgAAZHJzL2Rv&#10;d25yZXYueG1sUEsFBgAAAAAEAAQA9QAAAIgDAAAAAA==&#10;" filled="f" stroked="f">
                  <v:textbox style="mso-fit-shape-to-text:t" inset="0,0,0,0">
                    <w:txbxContent>
                      <w:p w14:paraId="6E7A9C21" w14:textId="77777777" w:rsidR="00946F2E" w:rsidRDefault="00946F2E" w:rsidP="007B0A16">
                        <w:r>
                          <w:rPr>
                            <w:color w:val="000000"/>
                            <w:sz w:val="16"/>
                            <w:szCs w:val="16"/>
                          </w:rPr>
                          <w:t xml:space="preserve">Responsive, Non-Spin </w:t>
                        </w:r>
                      </w:p>
                    </w:txbxContent>
                  </v:textbox>
                </v:rect>
                <v:rect id="Rectangle 1011" o:spid="_x0000_s1162" style="position:absolute;left:3374;top:878;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Ph8AA&#10;AADdAAAADwAAAGRycy9kb3ducmV2LnhtbERPzWoCMRC+C32HMAVvmqwHkdUoIgi29OLaBxg2sz+Y&#10;TJYkdbdv3whCb/Px/c7uMDkrHhRi71lDsVQgiGtvem41fN/Oiw2ImJANWs+k4ZciHPZvsx2Wxo98&#10;pUeVWpFDOJaooUtpKKWMdUcO49IPxJlrfHCYMgytNAHHHO6sXCm1lg57zg0dDnTqqL5XP06DvFXn&#10;cVPZoPznqvmyH5drQ17r+ft03IJINKV/8ct9MXm+Kgp4fpNPk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uPh8AAAADdAAAADwAAAAAAAAAAAAAAAACYAgAAZHJzL2Rvd25y&#10;ZXYueG1sUEsFBgAAAAAEAAQA9QAAAIUDAAAAAA==&#10;" filled="f" stroked="f">
                  <v:textbox style="mso-fit-shape-to-text:t" inset="0,0,0,0">
                    <w:txbxContent>
                      <w:p w14:paraId="3D218728" w14:textId="77777777" w:rsidR="00946F2E" w:rsidRDefault="00946F2E" w:rsidP="007B0A16">
                        <w:r>
                          <w:rPr>
                            <w:color w:val="000000"/>
                            <w:sz w:val="16"/>
                            <w:szCs w:val="16"/>
                          </w:rPr>
                          <w:t xml:space="preserve"> </w:t>
                        </w:r>
                      </w:p>
                    </w:txbxContent>
                  </v:textbox>
                </v:rect>
                <v:rect id="Rectangle 1012" o:spid="_x0000_s1163" style="position:absolute;left:2200;top:1060;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kR8MAA&#10;AADdAAAADwAAAGRycy9kb3ducmV2LnhtbERPzWoCMRC+F3yHMEJvNXEPRbZGEUFQ8eLaBxg2sz80&#10;mSxJdNe3N4VCb/Px/c56OzkrHhRi71nDcqFAENfe9Nxq+L4dPlYgYkI2aD2ThidF2G5mb2ssjR/5&#10;So8qtSKHcCxRQ5fSUEoZ644cxoUfiDPX+OAwZRhaaQKOOdxZWSj1KR32nBs6HGjfUf1T3Z0GeasO&#10;46qyQflz0Vzs6XhtyGv9Pp92XyASTelf/Oc+mjxfLQ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kR8MAAAADdAAAADwAAAAAAAAAAAAAAAACYAgAAZHJzL2Rvd25y&#10;ZXYueG1sUEsFBgAAAAAEAAQA9QAAAIUDAAAAAA==&#10;" filled="f" stroked="f">
                  <v:textbox style="mso-fit-shape-to-text:t" inset="0,0,0,0">
                    <w:txbxContent>
                      <w:p w14:paraId="38182D21" w14:textId="77777777" w:rsidR="00946F2E" w:rsidRDefault="00946F2E" w:rsidP="007B0A16"/>
                    </w:txbxContent>
                  </v:textbox>
                </v:rect>
                <v:line id="Line 254" o:spid="_x0000_s1164"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B1/8YAAADdAAAADwAAAGRycy9kb3ducmV2LnhtbERPS2vCQBC+C/6HZQQvRTexECW6SlEL&#10;PbSlvsDjmB2T2Oxsmt1q+u+7hYK3+fieM1u0phJXalxpWUE8jEAQZ1aXnCvY754HExDOI2usLJOC&#10;H3KwmHc7M0y1vfGGrlufixDCLkUFhfd1KqXLCjLohrYmDtzZNgZ9gE0udYO3EG4qOYqiRBosOTQU&#10;WNOyoOxz+20UHM/J18dbtno4Jacxvr9Wq/iwvijV77VPUxCeWn8X/7tfdJgfxY/w9004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Adf/GAAAA3QAAAA8AAAAAAAAA&#10;AAAAAAAAoQIAAGRycy9kb3ducmV2LnhtbFBLBQYAAAAABAAEAPkAAACUAwAAAAA=&#10;" strokeweight="1.85pt"/>
                <v:rect id="Rectangle 1014" o:spid="_x0000_s1165" style="position:absolute;left:89;top:2091;width:553;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X08MA&#10;AADdAAAADwAAAGRycy9kb3ducmV2LnhtbERPTYvCMBC9C/6HMIKXRVNFFrcaRRYED4JYPbi3oZlt&#10;ujaT0mRt9debhQVv83ifs1x3thI3anzpWMFknIAgzp0uuVBwPm1HcxA+IGusHJOCO3lYr/q9Jaba&#10;tXykWxYKEUPYp6jAhFCnUvrckEU/djVx5L5dYzFE2BRSN9jGcFvJaZK8S4slxwaDNX0ayq/Zr1Ww&#10;PVxK4oc8vn3MW/eTT78ys6+VGg66zQJEoC68xP/unY7zk8kM/r6JJ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ZX08MAAADdAAAADwAAAAAAAAAAAAAAAACYAgAAZHJzL2Rv&#10;d25yZXYueG1sUEsFBgAAAAAEAAQA9QAAAIgDAAAAAA==&#10;" filled="f" stroked="f">
                  <v:textbox style="mso-fit-shape-to-text:t" inset="0,0,0,0">
                    <w:txbxContent>
                      <w:p w14:paraId="0C052A2C" w14:textId="77777777" w:rsidR="00946F2E" w:rsidRDefault="00946F2E" w:rsidP="007B0A16">
                        <w:r>
                          <w:rPr>
                            <w:color w:val="000000"/>
                            <w:sz w:val="16"/>
                            <w:szCs w:val="16"/>
                          </w:rPr>
                          <w:t>Current</w:t>
                        </w:r>
                      </w:p>
                    </w:txbxContent>
                  </v:textbox>
                </v:rect>
                <v:rect id="Rectangle 1015" o:spid="_x0000_s1166" style="position:absolute;top:2271;width:65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JhMEA&#10;AADdAAAADwAAAGRycy9kb3ducmV2LnhtbERP22oCMRB9F/oPYQp902QFi2yNiwiClb64+gHDZvZC&#10;k8mSpO7275tCoW9zONfZVbOz4kEhDp41FCsFgrjxZuBOw/12Wm5BxIRs0HomDd8Uodo/LXZYGj/x&#10;lR516kQO4Viihj6lsZQyNj05jCs/Emeu9cFhyjB00gSccrizcq3Uq3Q4cG7ocaRjT81n/eU0yFt9&#10;mra1Dcpf1u2HfT9fW/JavzzPhzcQieb0L/5zn02er4o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giYTBAAAA3QAAAA8AAAAAAAAAAAAAAAAAmAIAAGRycy9kb3du&#10;cmV2LnhtbFBLBQYAAAAABAAEAPUAAACGAwAAAAA=&#10;" filled="f" stroked="f">
                  <v:textbox style="mso-fit-shape-to-text:t" inset="0,0,0,0">
                    <w:txbxContent>
                      <w:p w14:paraId="6788D48D" w14:textId="77777777" w:rsidR="00946F2E" w:rsidRDefault="00946F2E" w:rsidP="007B0A16">
                        <w:r>
                          <w:rPr>
                            <w:color w:val="000000"/>
                            <w:sz w:val="16"/>
                            <w:szCs w:val="16"/>
                          </w:rPr>
                          <w:t>Telemetry</w:t>
                        </w:r>
                      </w:p>
                    </w:txbxContent>
                  </v:textbox>
                </v:rect>
                <v:shape id="Freeform 1016" o:spid="_x0000_s1167"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fYb4A&#10;AADdAAAADwAAAGRycy9kb3ducmV2LnhtbERPSwrCMBDdC94hjOBGNNWFSDWKCKI7vwcYkrEtNpPa&#10;xFpvbwTB3Tzedxar1paiodoXjhWMRwkIYu1MwZmC62U7nIHwAdlg6ZgUvMnDatntLDA17sUnas4h&#10;EzGEfYoK8hCqVEqvc7LoR64ijtzN1RZDhHUmTY2vGG5LOUmSqbRYcGzIsaJNTvp+floFj8tjc7w9&#10;3fs62B00e90cyl2jVL/XrucgArXhL/659ybOT8ZT+H4TT5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JkH2G+AAAA3QAAAA8AAAAAAAAAAAAAAAAAmAIAAGRycy9kb3ducmV2&#10;LnhtbFBLBQYAAAAABAAEAPUAAACDAw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1017" o:spid="_x0000_s1168" style="position:absolute;left:2321;top:1487;width:37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yaMEA&#10;AADdAAAADwAAAGRycy9kb3ducmV2LnhtbERPzWoCMRC+C32HMIXeNFkPVrbGRQTBSi+uPsCwmf2h&#10;yWRJUnf79k2h0Nt8fL+zq2ZnxYNCHDxrKFYKBHHjzcCdhvvttNyCiAnZoPVMGr4pQrV/WuywNH7i&#10;Kz3q1IkcwrFEDX1KYyllbHpyGFd+JM5c64PDlGHopAk45XBn5VqpjXQ4cG7ocaRjT81n/eU0yFt9&#10;mra1Dcpf1u2HfT9fW/JavzzPhzcQieb0L/5zn02er4pX+P0mn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smjBAAAA3QAAAA8AAAAAAAAAAAAAAAAAmAIAAGRycy9kb3du&#10;cmV2LnhtbFBLBQYAAAAABAAEAPUAAACGAwAAAAA=&#10;" filled="f" stroked="f">
                  <v:textbox style="mso-fit-shape-to-text:t" inset="0,0,0,0">
                    <w:txbxContent>
                      <w:p w14:paraId="7E22C8E4" w14:textId="77777777" w:rsidR="00946F2E" w:rsidRDefault="00946F2E" w:rsidP="007B0A16">
                        <w:r>
                          <w:rPr>
                            <w:color w:val="000000"/>
                            <w:sz w:val="18"/>
                            <w:szCs w:val="18"/>
                          </w:rPr>
                          <w:t>HDL</w:t>
                        </w:r>
                      </w:p>
                    </w:txbxContent>
                  </v:textbox>
                </v:rect>
                <v:shape id="Freeform 1018" o:spid="_x0000_s1169" style="position:absolute;left:770;top:2309;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zs8MYA&#10;AADdAAAADwAAAGRycy9kb3ducmV2LnhtbESPQU8CMRCF7yb+h2ZMuEkXDoSsFLIaTSAhJIJyHrfj&#10;duN2urYFFn+9czDxNpP35r1vFqvBd+pMMbWBDUzGBSjiOtiWGwNvh5f7OaiUkS12gcnAlRKslrc3&#10;CyxtuPArnfe5URLCqUQDLue+1DrVjjymceiJRfsM0WOWNTbaRrxIuO/0tChm2mPL0uCwpydH9df+&#10;5A08bn6eq2r37ryO/DE7HOfu+7g1ZnQ3VA+gMg353/x3vbaCX0wEV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zs8MYAAADdAAAADwAAAAAAAAAAAAAAAACYAgAAZHJz&#10;L2Rvd25yZXYueG1sUEsFBgAAAAAEAAQA9QAAAIs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1019" o:spid="_x0000_s1170" style="position:absolute;left:2321;top:2926;width:5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VycMA&#10;AADdAAAADwAAAGRycy9kb3ducmV2LnhtbERPS4vCMBC+C/6HMII3TfWw2K5RZFX0uD6g621oxrZs&#10;MylN1tb99UYQvM3H95z5sjOVuFHjSssKJuMIBHFmdcm5gvNpO5qBcB5ZY2WZFNzJwXLR780x0bbl&#10;A92OPhchhF2CCgrv60RKlxVk0I1tTRy4q20M+gCbXOoG2xBuKjmNog9psOTQUGBNXwVlv8c/o2A3&#10;q1c/e/vf5tXmsku/03h9ir1Sw0G3+gThqfNv8cu912F+NInh+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iVycMAAADdAAAADwAAAAAAAAAAAAAAAACYAgAAZHJzL2Rv&#10;d25yZXYueG1sUEsFBgAAAAAEAAQA9QAAAIgDAAAAAA==&#10;" filled="f" stroked="f">
                  <v:textbox inset="0,0,0,0">
                    <w:txbxContent>
                      <w:p w14:paraId="6CB75290" w14:textId="77777777" w:rsidR="00946F2E" w:rsidRDefault="00946F2E" w:rsidP="007B0A16">
                        <w:r>
                          <w:rPr>
                            <w:color w:val="000000"/>
                            <w:sz w:val="18"/>
                            <w:szCs w:val="18"/>
                          </w:rPr>
                          <w:t>LDL</w:t>
                        </w:r>
                      </w:p>
                    </w:txbxContent>
                  </v:textbox>
                </v:rect>
                <v:shape id="Freeform 1020" o:spid="_x0000_s1171"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hAhMQA&#10;AADdAAAADwAAAGRycy9kb3ducmV2LnhtbESPQWvDMAyF74P+B6PCbquzDsLI6pZSKIzCDu3Su4jV&#10;OFssh1hts38/HQa7Sbyn9z6tNlPszY3G3CV28LwowBA3yXfcOqg/90+vYLIge+wTk4MfyrBZzx5W&#10;WPl05yPdTtIaDeFcoYMgMlTW5iZQxLxIA7FqlzRGFF3H1voR7xoee7ssitJG7FgbAg60C9R8n67R&#10;wfZS7+SjrA+HriTpzy+hCV9H5x7n0/YNjNAk/+a/63ev+MVS+fUbHc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4QITEAAAA3QAAAA8AAAAAAAAAAAAAAAAAmAIAAGRycy9k&#10;b3ducmV2LnhtbFBLBQYAAAAABAAEAPUAAACJAw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1021" o:spid="_x0000_s1172"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dFOsAA&#10;AADdAAAADwAAAGRycy9kb3ducmV2LnhtbERPzWoCMRC+F3yHMEJvNXEPRbZGEUFQ8eLaBxg2sz80&#10;mSxJdNe3N4VCb/Px/c56OzkrHhRi71nDcqFAENfe9Nxq+L4dPlYgYkI2aD2ThidF2G5mb2ssjR/5&#10;So8qtSKHcCxRQ5fSUEoZ644cxoUfiDPX+OAwZRhaaQKOOdxZWSj1KR32nBs6HGjfUf1T3Z0GeasO&#10;46qyQflz0Vzs6XhtyGv9Pp92XyASTelf/Oc+mjxfFU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dFOsAAAADdAAAADwAAAAAAAAAAAAAAAACYAgAAZHJzL2Rvd25y&#10;ZXYueG1sUEsFBgAAAAAEAAQA9QAAAIUDAAAAAA==&#10;" filled="f" stroked="f">
                  <v:textbox style="mso-fit-shape-to-text:t" inset="0,0,0,0">
                    <w:txbxContent>
                      <w:p w14:paraId="7647CBFB" w14:textId="77777777" w:rsidR="00946F2E" w:rsidRDefault="00946F2E" w:rsidP="007B0A16">
                        <w:r>
                          <w:rPr>
                            <w:color w:val="000000"/>
                            <w:sz w:val="18"/>
                            <w:szCs w:val="18"/>
                          </w:rPr>
                          <w:t>Ramp</w:t>
                        </w:r>
                      </w:p>
                    </w:txbxContent>
                  </v:textbox>
                </v:rect>
                <v:rect id="Rectangle 1022" o:spid="_x0000_s1173"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bTcAA&#10;AADdAAAADwAAAGRycy9kb3ducmV2LnhtbERPzWoCMRC+C32HMIXeNHEPRVajFEHQ4sW1DzBsZn9o&#10;MlmS6G7f3ghCb/Px/c5mNzkr7hRi71nDcqFAENfe9Nxq+Lke5isQMSEbtJ5Jwx9F2G3fZhssjR/5&#10;QvcqtSKHcCxRQ5fSUEoZ644cxoUfiDPX+OAwZRhaaQKOOdxZWSj1KR32nBs6HGjfUf1b3ZwGea0O&#10;46qyQfnvojnb0/HSkNf64336WoNINKV/8ct9NHm+Kgp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XbTcAAAADdAAAADwAAAAAAAAAAAAAAAACYAgAAZHJzL2Rvd25y&#10;ZXYueG1sUEsFBgAAAAAEAAQA9QAAAIUDAAAAAA==&#10;" filled="f" stroked="f">
                  <v:textbox style="mso-fit-shape-to-text:t" inset="0,0,0,0">
                    <w:txbxContent>
                      <w:p w14:paraId="5315BEC7" w14:textId="77777777" w:rsidR="00946F2E" w:rsidRDefault="00946F2E" w:rsidP="007B0A16">
                        <w:r>
                          <w:rPr>
                            <w:color w:val="000000"/>
                            <w:sz w:val="18"/>
                            <w:szCs w:val="18"/>
                          </w:rPr>
                          <w:t>Rate</w:t>
                        </w:r>
                      </w:p>
                    </w:txbxContent>
                  </v:textbox>
                </v:rect>
                <v:rect id="Rectangle 1023" o:spid="_x0000_s1174" style="position:absolute;left:1044;top:4535;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l+1sAA&#10;AADdAAAADwAAAGRycy9kb3ducmV2LnhtbERP22oCMRB9F/oPYQp906QriKxGkYJgpS+ufsCwmb1g&#10;MlmS1N3+fVMo+DaHc53tfnJWPCjE3rOG94UCQVx703Or4XY9ztcgYkI2aD2Thh+KsN+9zLZYGj/y&#10;hR5VakUO4Viihi6loZQy1h05jAs/EGeu8cFhyjC00gQcc7izslBqJR32nBs6HOijo/pefTsN8lod&#10;x3Vlg/Lnovmyn6dLQ17rt9fpsAGRaEpP8b/7ZPJ8VSz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l+1sAAAADdAAAADwAAAAAAAAAAAAAAAACYAgAAZHJzL2Rvd25y&#10;ZXYueG1sUEsFBgAAAAAEAAQA9QAAAIUDAAAAAA==&#10;" filled="f" stroked="f">
                  <v:textbox style="mso-fit-shape-to-text:t" inset="0,0,0,0">
                    <w:txbxContent>
                      <w:p w14:paraId="5D389414" w14:textId="77777777" w:rsidR="00946F2E" w:rsidRDefault="00946F2E" w:rsidP="007B0A16">
                        <w:r>
                          <w:rPr>
                            <w:color w:val="000000"/>
                            <w:sz w:val="18"/>
                            <w:szCs w:val="18"/>
                          </w:rPr>
                          <w:t>5 Minutes</w:t>
                        </w:r>
                      </w:p>
                    </w:txbxContent>
                  </v:textbox>
                </v:rect>
                <v:rect id="Rectangle 1024" o:spid="_x0000_s1175" style="position:absolute;left:3523;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DmosAA&#10;AADdAAAADwAAAGRycy9kb3ducmV2LnhtbERP22oCMRB9F/oPYQp906SLiKxGkYJgpS+ufsCwmb1g&#10;MlmS1N3+fVMo+DaHc53tfnJWPCjE3rOG94UCQVx703Or4XY9ztcgYkI2aD2Thh+KsN+9zLZYGj/y&#10;hR5VakUO4Viihi6loZQy1h05jAs/EGeu8cFhyjC00gQcc7izslBqJR32nBs6HOijo/pefTsN8lod&#10;x3Vlg/Lnovmyn6dLQ17rt9fpsAGRaEpP8b/7ZPJ8VSz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DmosAAAADdAAAADwAAAAAAAAAAAAAAAACYAgAAZHJzL2Rvd25y&#10;ZXYueG1sUEsFBgAAAAAEAAQA9QAAAIUDAAAAAA==&#10;" filled="f" stroked="f">
                  <v:textbox style="mso-fit-shape-to-text:t" inset="0,0,0,0">
                    <w:txbxContent>
                      <w:p w14:paraId="2F56A859" w14:textId="77777777" w:rsidR="00946F2E" w:rsidRDefault="00946F2E" w:rsidP="007B0A16"/>
                    </w:txbxContent>
                  </v:textbox>
                </v:rect>
                <v:rect id="Rectangle 1025" o:spid="_x0000_s1176" style="position:absolute;left:4003;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DOcAA&#10;AADdAAAADwAAAGRycy9kb3ducmV2LnhtbERP22oCMRB9F/oPYQp906QLiqxGkYJgpS+ufsCwmb1g&#10;MlmS1N3+fVMo+DaHc53tfnJWPCjE3rOG94UCQVx703Or4XY9ztcgYkI2aD2Thh+KsN+9zLZYGj/y&#10;hR5VakUO4Viihi6loZQy1h05jAs/EGeu8cFhyjC00gQcc7izslBqJR32nBs6HOijo/pefTsN8lod&#10;x3Vlg/Lnovmyn6dLQ17rt9fpsAGRaEpP8b/7ZPJ8VSz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xDOcAAAADdAAAADwAAAAAAAAAAAAAAAACYAgAAZHJzL2Rvd25y&#10;ZXYueG1sUEsFBgAAAAAEAAQA9QAAAIUDAAAAAA==&#10;" filled="f" stroked="f">
                  <v:textbox style="mso-fit-shape-to-text:t" inset="0,0,0,0">
                    <w:txbxContent>
                      <w:p w14:paraId="538C645F" w14:textId="77777777" w:rsidR="00946F2E" w:rsidRDefault="00946F2E" w:rsidP="007B0A16"/>
                    </w:txbxContent>
                  </v:textbox>
                </v:rect>
                <v:rect id="Rectangle 1026" o:spid="_x0000_s1177" style="position:absolute;left:4072;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7dTsAA&#10;AADdAAAADwAAAGRycy9kb3ducmV2LnhtbERPS2rDMBDdF3oHMYXuaqlehOBGMSFgSEs3cXKAwRp/&#10;qDQykhq7t68Khezm8b6zq1dnxY1CnDxreC0UCOLOm4kHDddL87IFEROyQeuZNPxQhHr/+LDDyviF&#10;z3Rr0yByCMcKNYwpzZWUsRvJYSz8TJy53geHKcMwSBNwyeHOylKpjXQ4cW4YcabjSN1X++00yEvb&#10;LNvWBuU/yv7Tvp/OPXmtn5/WwxuIRGu6i//dJ5Pnq3ID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7dTsAAAADdAAAADwAAAAAAAAAAAAAAAACYAgAAZHJzL2Rvd25y&#10;ZXYueG1sUEsFBgAAAAAEAAQA9QAAAIUDAAAAAA==&#10;" filled="f" stroked="f">
                  <v:textbox style="mso-fit-shape-to-text:t" inset="0,0,0,0">
                    <w:txbxContent>
                      <w:p w14:paraId="55AB2033" w14:textId="77777777" w:rsidR="00946F2E" w:rsidRDefault="00946F2E" w:rsidP="007B0A16"/>
                    </w:txbxContent>
                  </v:textbox>
                </v:rect>
                <v:rect id="Rectangle 1027" o:spid="_x0000_s1178" style="position:absolute;left:301;width:1160;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41cAA&#10;AADdAAAADwAAAGRycy9kb3ducmV2LnhtbERPzWoCMRC+C32HMIXeNOkeVFajSEGw0ourDzBsZn8w&#10;mSxJ6m7fvikUvM3H9zvb/eSseFCIvWcN7wsFgrj2pudWw+16nK9BxIRs0HomDT8UYb97mW2xNH7k&#10;Cz2q1IocwrFEDV1KQyllrDtyGBd+IM5c44PDlGFopQk45nBnZaHUUjrsOTd0ONBHR/W9+nYa5LU6&#10;juvKBuXPRfNlP0+XhrzWb6/TYQMi0ZSe4n/3yeT5qljB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J41cAAAADdAAAADwAAAAAAAAAAAAAAAACYAgAAZHJzL2Rvd25y&#10;ZXYueG1sUEsFBgAAAAAEAAQA9QAAAIUDAAAAAA==&#10;" filled="f" stroked="f">
                  <v:textbox style="mso-fit-shape-to-text:t" inset="0,0,0,0">
                    <w:txbxContent>
                      <w:p w14:paraId="7975C8B3" w14:textId="77777777" w:rsidR="00946F2E" w:rsidRDefault="00946F2E" w:rsidP="007B0A16">
                        <w:pPr>
                          <w:rPr>
                            <w:u w:val="single"/>
                          </w:rPr>
                        </w:pPr>
                        <w:r>
                          <w:rPr>
                            <w:b/>
                            <w:bCs/>
                            <w:color w:val="000000"/>
                            <w:u w:val="single"/>
                          </w:rPr>
                          <w:t>Generation</w:t>
                        </w:r>
                      </w:p>
                    </w:txbxContent>
                  </v:textbox>
                </v:rect>
                <v:shape id="Freeform 1028" o:spid="_x0000_s1179"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axsUA&#10;AADdAAAADwAAAGRycy9kb3ducmV2LnhtbESPQWvCQBCF7wX/wzKCl1I3BrRt6ipSrAZvTf0BQ3ZM&#10;QrOzIbuN6b93DoK3Gd6b975Zb0fXqoH60Hg2sJgnoIhLbxuuDJx/vl7eQIWIbLH1TAb+KcB2M3la&#10;Y2b9lb9pKGKlJIRDhgbqGLtM61DW5DDMfUcs2sX3DqOsfaVtj1cJd61Ok2SlHTYsDTV29FlT+Vv8&#10;OQP74+gOdvn6/lzky7Tq6JKfT4Mxs+m4+wAVaYwP8/06t4KfpIIr38gIe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cRrGxQAAAN0AAAAPAAAAAAAAAAAAAAAAAJgCAABkcnMv&#10;ZG93bnJldi54bWxQSwUGAAAAAAQABAD1AAAAigM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1029" o:spid="_x0000_s1180" style="position:absolute;left:4227;top:3946;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JPMAA&#10;AADdAAAADwAAAGRycy9kb3ducmV2LnhtbERPzWoCMRC+C32HMIXeNOkeRFejSEGw0ourDzBsZn8w&#10;mSxJ6m7fvikUvM3H9zvb/eSseFCIvWcN7wsFgrj2pudWw+16nK9AxIRs0HomDT8UYb97mW2xNH7k&#10;Cz2q1IocwrFEDV1KQyllrDtyGBd+IM5c44PDlGFopQk45nBnZaHUUjrsOTd0ONBHR/W9+nYa5LU6&#10;jqvKBuXPRfNlP0+XhrzWb6/TYQMi0ZSe4n/3yeT5qljD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FJPMAAAADdAAAADwAAAAAAAAAAAAAAAACYAgAAZHJzL2Rvd25y&#10;ZXYueG1sUEsFBgAAAAAEAAQA9QAAAIUDAAAAAA==&#10;" filled="f" stroked="f">
                  <v:textbox style="mso-fit-shape-to-text:t" inset="0,0,0,0">
                    <w:txbxContent>
                      <w:p w14:paraId="6CEA2DA1" w14:textId="77777777" w:rsidR="00946F2E" w:rsidRDefault="00946F2E" w:rsidP="007B0A16"/>
                    </w:txbxContent>
                  </v:textbox>
                </v:rect>
                <v:shape id="Freeform 1030" o:spid="_x0000_s1181" style="position:absolute;left:5021;top:1065;width:98;height:1749;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eYmcYA&#10;AADdAAAADwAAAGRycy9kb3ducmV2LnhtbESPT0vDQBDF70K/wzIFL9LuRkEldltCoZCLoK0Xb9Ps&#10;5I/Nzobs2sRv7xwEbzO8N+/9ZrObfa+uNMYusIVsbUARV8F13Fj4OB1Wz6BiQnbYByYLPxRht13c&#10;bDB3YeJ3uh5ToySEY44W2pSGXOtYteQxrsNALFodRo9J1rHRbsRJwn2v74151B47loYWB9q3VF2O&#10;395C9cnFXpdl8ZU1d1N2fq3fzFNt7e1yLl5AJZrTv/nvunSCbx6EX76REf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eYmcYAAADdAAAADwAAAAAAAAAAAAAAAACYAgAAZHJz&#10;L2Rvd25yZXYueG1sUEsFBgAAAAAEAAQA9QAAAIsDA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1031" o:spid="_x0000_s1182" style="position:absolute;left:5021;top:2865;width:2595;height:91;visibility:visible;mso-wrap-style:square;v-text-anchor:top" coordsize="528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sf58EA&#10;AADdAAAADwAAAGRycy9kb3ducmV2LnhtbERPTWsCMRC9F/wPYQRvNbGCtFujSIsgoodaoddhM+4u&#10;bibbJLrx3xuh0Ns83ufMl8m24ko+NI41TMYKBHHpTMOVhuP3+vkVRIjIBlvHpOFGAZaLwdMcC+N6&#10;/qLrIVYih3AoUEMdY1dIGcqaLIax64gzd3LeYszQV9J47HO4beWLUjNpseHcUGNHHzWV58PFavhM&#10;cvVz9PKMv9s3u0sUT6rfaz0aptU7iEgp/ov/3BuT56vpBB7f5B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LH+fBAAAA3QAAAA8AAAAAAAAAAAAAAAAAmAIAAGRycy9kb3du&#10;cmV2LnhtbFBLBQYAAAAABAAEAPUAAACGAw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1032" o:spid="_x0000_s1183" style="position:absolute;left:7614;top:2890;width:560;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NkMAA&#10;AADdAAAADwAAAGRycy9kb3ducmV2LnhtbERP22oCMRB9F/oPYQp906QriKxGkYJgpS+ufsCwmb1g&#10;MlmS1N3+fVMo+DaHc53tfnJWPCjE3rOG94UCQVx703Or4XY9ztcgYkI2aD2Thh+KsN+9zLZYGj/y&#10;hR5VakUO4Viihi6loZQy1h05jAs/EGeu8cFhyjC00gQcc7izslBqJR32nBs6HOijo/pefTsN8lod&#10;x3Vlg/Lnovmyn6dLQ17rt9fpsAGRaEpP8b/7ZPJ8tSz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xNkMAAAADdAAAADwAAAAAAAAAAAAAAAACYAgAAZHJzL2Rvd25y&#10;ZXYueG1sUEsFBgAAAAAEAAQA9QAAAIUDAAAAAA==&#10;" filled="f" stroked="f">
                  <v:textbox style="mso-fit-shape-to-text:t" inset="0,0,0,0">
                    <w:txbxContent>
                      <w:p w14:paraId="70611C53" w14:textId="77777777" w:rsidR="00946F2E" w:rsidRDefault="00946F2E" w:rsidP="007B0A16">
                        <w:r>
                          <w:rPr>
                            <w:color w:val="000000"/>
                            <w:sz w:val="16"/>
                            <w:szCs w:val="16"/>
                          </w:rPr>
                          <w:t>Quantity</w:t>
                        </w:r>
                      </w:p>
                    </w:txbxContent>
                  </v:textbox>
                </v:rect>
                <v:shape id="Freeform 1033" o:spid="_x0000_s1184" style="position:absolute;left:5021;top:1761;width:1941;height:1133;visibility:visible;mso-wrap-style:square;v-text-anchor:top" coordsize="1941,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5sUA&#10;AADdAAAADwAAAGRycy9kb3ducmV2LnhtbERPS2vCQBC+C/6HZQredFNDVVJXkVarggdfSI/T7DQJ&#10;ZmdDdqvx33cFwdt8fM8ZTxtTigvVrrCs4LUXgSBOrS44U3A8LLojEM4jaywtk4IbOZhO2q0xJtpe&#10;eUeXvc9ECGGXoILc+yqR0qU5GXQ9WxEH7tfWBn2AdSZ1jdcQbkrZj6KBNFhwaMixoo+c0vP+zygY&#10;vH3Nlj+LrYw/b0NfDNf9zff8pFTnpZm9g/DU+Kf44V7pMD+KY7h/E06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7/mxQAAAN0AAAAPAAAAAAAAAAAAAAAAAJgCAABkcnMv&#10;ZG93bnJldi54bWxQSwUGAAAAAAQABAD1AAAAigMAAAAA&#10;" path="m,1133c229,1079,1045,988,1368,798,1692,609,1823,167,1941,e" filled="f" strokecolor="#339" strokeweight="1.85pt">
                  <v:path arrowok="t" o:connecttype="custom" o:connectlocs="0,1133;1368,798;1941,0" o:connectangles="0,0,0"/>
                </v:shape>
                <v:rect id="Rectangle 1034" o:spid="_x0000_s1185" style="position:absolute;left:5269;top:1524;width:1529;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lwf8AA&#10;AADdAAAADwAAAGRycy9kb3ducmV2LnhtbERP22oCMRB9F/oPYQp900QrRbZGEUGw4ourHzBsZi80&#10;mSxJdLd/bwqFvs3hXGe9HZ0VDwqx86xhPlMgiCtvOm403K6H6QpETMgGrWfS8EMRtpuXyRoL4we+&#10;0KNMjcghHAvU0KbUF1LGqiWHceZ74szVPjhMGYZGmoBDDndWLpT6kA47zg0t9rRvqfou706DvJaH&#10;YVXaoPxpUZ/t1/FSk9f67XXcfYJINKZ/8Z/7aPJ89b6E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lwf8AAAADdAAAADwAAAAAAAAAAAAAAAACYAgAAZHJzL2Rvd25y&#10;ZXYueG1sUEsFBgAAAAAEAAQA9QAAAIUDAAAAAA==&#10;" filled="f" stroked="f">
                  <v:textbox style="mso-fit-shape-to-text:t" inset="0,0,0,0">
                    <w:txbxContent>
                      <w:p w14:paraId="095F3DC7" w14:textId="77777777" w:rsidR="00946F2E" w:rsidRDefault="00946F2E" w:rsidP="007B0A16">
                        <w:r>
                          <w:rPr>
                            <w:color w:val="000000"/>
                            <w:sz w:val="16"/>
                            <w:szCs w:val="16"/>
                          </w:rPr>
                          <w:t>Offer Curve Generation</w:t>
                        </w:r>
                      </w:p>
                    </w:txbxContent>
                  </v:textbox>
                </v:rect>
                <v:line id="Line 276" o:spid="_x0000_s1186" style="position:absolute;visibility:visible;mso-wrap-style:square" from="5042,2862" to="5043,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qBhMMAAADdAAAADwAAAGRycy9kb3ducmV2LnhtbERPTWsCMRC9C/6HMIXe3KQurbo1ighC&#10;L1q67cXbsBl3l24maxJ1/fdNodDbPN7nLNeD7cSVfGgda3jKFAjiypmWaw1fn7vJHESIyAY7x6Th&#10;TgHWq/FoiYVxN/6gaxlrkUI4FKihibEvpAxVQxZD5nrixJ2ctxgT9LU0Hm8p3HZyqtSLtNhyamiw&#10;p21D1Xd5sRp8ve/Ps/zQBfV+XJSHzczkzmv9+DBsXkFEGuK/+M/9ZtJ8lT/D7zfpB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agYTDAAAA3QAAAA8AAAAAAAAAAAAA&#10;AAAAoQIAAGRycy9kb3ducmV2LnhtbFBLBQYAAAAABAAEAPkAAACRAwAAAAA=&#10;" strokeweight=".65pt">
                  <v:stroke endcap="round"/>
                </v:line>
                <v:line id="Line 277" o:spid="_x0000_s1187" style="position:absolute;visibility:visible;mso-wrap-style:square" from="7003,2862" to="7004,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gf88IAAADdAAAADwAAAGRycy9kb3ducmV2LnhtbERPTWsCMRC9C/0PYQreNKkLardGEaHg&#10;RcW1l96GzXR36WayTVJd/70RBG/zeJ+zWPW2FWfyoXGs4W2sQBCXzjRcafg6fY7mIEJENtg6Jg1X&#10;CrBavgwWmBt34SOdi1iJFMIhRw11jF0uZShrshjGriNO3I/zFmOCvpLG4yWF21ZOlJpKiw2nhho7&#10;2tRU/hb/VoOvdt3fLNu3QR2+34v9emYy57UevvbrDxCR+vgUP9xbk+arbAr3b9IJ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gf88IAAADdAAAADwAAAAAAAAAAAAAA&#10;AAChAgAAZHJzL2Rvd25yZXYueG1sUEsFBgAAAAAEAAQA+QAAAJADAAAAAA==&#10;" strokeweight=".65pt">
                  <v:stroke endcap="round"/>
                </v:line>
                <v:rect id="Rectangle 1037" o:spid="_x0000_s1188" style="position:absolute;left:4804;top:3025;width:471;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1VgsQA&#10;AADdAAAADwAAAGRycy9kb3ducmV2LnhtbERPTWvCQBC9C/0Pywje6q61jZq6CSIIhdaDsdDrkB2T&#10;0OxszK6a/vtuoeBtHu9z1vlgW3Gl3jeONcymCgRx6UzDlYbP4+5xCcIHZIOtY9LwQx7y7GG0xtS4&#10;Gx/oWoRKxBD2KWqoQ+hSKX1Zk0U/dR1x5E6utxgi7CtperzFcNvKJ6USabHh2FBjR9uayu/iYjVg&#10;8mzO+9P84/h+SXBVDWr38qW0noyHzSuIQEO4i//dbybOV/MF/H0TT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dVYLEAAAA3QAAAA8AAAAAAAAAAAAAAAAAmAIAAGRycy9k&#10;b3ducmV2LnhtbFBLBQYAAAAABAAEAPUAAACJAwAAAAA=&#10;" stroked="f"/>
                <v:rect id="Rectangle 1038" o:spid="_x0000_s1189" style="position:absolute;left:4923;top:3089;width:214;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R6esMA&#10;AADdAAAADwAAAGRycy9kb3ducmV2LnhtbESPzWoDMQyE74W8g1Ght8ZuCiVs4oRSCKSll2zyAGKt&#10;/SG2vNhOdvv21aHQm8SMZj5t93Pw6k4pD5EtvCwNKOImuoE7C5fz4XkNKhdkhz4yWfihDPvd4mGL&#10;lYsTn+hel05JCOcKLfSljJXWuekpYF7GkVi0NqaARdbUaZdwkvDg9cqYNx1wYGnocaSPnpprfQsW&#10;9Lk+TOvaJxO/Vu23/zyeWorWPj3O7xtQhebyb/67PjrBN6+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R6esMAAADdAAAADwAAAAAAAAAAAAAAAACYAgAAZHJzL2Rv&#10;d25yZXYueG1sUEsFBgAAAAAEAAQA9QAAAIgDAAAAAA==&#10;" filled="f" stroked="f">
                  <v:textbox style="mso-fit-shape-to-text:t" inset="0,0,0,0">
                    <w:txbxContent>
                      <w:p w14:paraId="79809DD8" w14:textId="77777777" w:rsidR="00946F2E" w:rsidRDefault="00946F2E" w:rsidP="007B0A16">
                        <w:r>
                          <w:rPr>
                            <w:color w:val="000000"/>
                            <w:sz w:val="12"/>
                            <w:szCs w:val="12"/>
                          </w:rPr>
                          <w:t>LSL</w:t>
                        </w:r>
                      </w:p>
                    </w:txbxContent>
                  </v:textbox>
                </v:rect>
                <v:rect id="Rectangle 1039" o:spid="_x0000_s1190" style="position:absolute;left:6752;top:3027;width:48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ka8MA&#10;AADdAAAADwAAAGRycy9kb3ducmV2LnhtbERPTWvCQBC9F/wPywje6q61DTW6CUUICG0P1UKvQ3ZM&#10;gtnZmF1j/PfdQsHbPN7nbPLRtmKg3jeONSzmCgRx6UzDlYbvQ/H4CsIHZIOtY9JwIw95NnnYYGrc&#10;lb9o2IdKxBD2KWqoQ+hSKX1Zk0U/dx1x5I6utxgi7CtperzGcNvKJ6USabHh2FBjR9uaytP+YjVg&#10;8mzOn8flx+H9kuCqGlXx8qO0nk3HtzWIQGO4i//dOxPnq+UK/r6JJ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5ka8MAAADdAAAADwAAAAAAAAAAAAAAAACYAgAAZHJzL2Rv&#10;d25yZXYueG1sUEsFBgAAAAAEAAQA9QAAAIgDAAAAAA==&#10;" stroked="f"/>
                <v:rect id="Rectangle 1040" o:spid="_x0000_s1191" style="position:absolute;left:6871;top:3091;width:227;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FAcMA&#10;AADdAAAADwAAAGRycy9kb3ducmV2LnhtbESPzWoDMQyE74W8g1Ght8ZuKCVs4oRSCKSll2zyAGKt&#10;/SG2vNhOdvv21aHQm8SMZj5t93Pw6k4pD5EtvCwNKOImuoE7C5fz4XkNKhdkhz4yWfihDPvd4mGL&#10;lYsTn+hel05JCOcKLfSljJXWuekpYF7GkVi0NqaARdbUaZdwkvDg9cqYNx1wYGnocaSPnpprfQsW&#10;9Lk+TOvaJxO/Vu23/zyeWorWPj3O7xtQhebyb/67PjrBN6/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QFAcMAAADdAAAADwAAAAAAAAAAAAAAAACYAgAAZHJzL2Rv&#10;d25yZXYueG1sUEsFBgAAAAAEAAQA9QAAAIgDAAAAAA==&#10;" filled="f" stroked="f">
                  <v:textbox style="mso-fit-shape-to-text:t" inset="0,0,0,0">
                    <w:txbxContent>
                      <w:p w14:paraId="34A7D594" w14:textId="77777777" w:rsidR="00946F2E" w:rsidRDefault="00946F2E" w:rsidP="007B0A16">
                        <w:r>
                          <w:rPr>
                            <w:color w:val="000000"/>
                            <w:sz w:val="12"/>
                            <w:szCs w:val="12"/>
                          </w:rPr>
                          <w:t>HSL</w:t>
                        </w:r>
                      </w:p>
                    </w:txbxContent>
                  </v:textbox>
                </v:rect>
                <v:group id="Group 1041" o:spid="_x0000_s1192"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x1OMQAAADdAAAADwAAAGRycy9kb3ducmV2LnhtbERPS2vCQBC+F/wPywi9&#10;NZtoWyRmFZFaegiFqiDehuyYBLOzIbvN4993C4Xe5uN7TrYdTSN66lxtWUESxSCIC6trLhWcT4en&#10;FQjnkTU2lknBRA62m9lDhqm2A39Rf/SlCCHsUlRQed+mUrqiIoMusi1x4G62M+gD7EqpOxxCuGnk&#10;Io5fpcGaQ0OFLe0rKu7Hb6PgfcBht0ze+vx+20/X08vnJU9Iqcf5uFuD8DT6f/Gf+0OH+fFz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rx1OMQAAADdAAAA&#10;DwAAAAAAAAAAAAAAAACqAgAAZHJzL2Rvd25yZXYueG1sUEsFBgAAAAAEAAQA+gAAAJsDAAAAAA==&#10;">
                  <v:rect id="Rectangle 1110" o:spid="_x0000_s1193"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UKsYA&#10;AADdAAAADwAAAGRycy9kb3ducmV2LnhtbESPT2vCQBDF7wW/wzIFb3WTCFaiq9RCUcQi/qPXITtN&#10;gtnZkF01/fadQ6G3Gd6b934zX/auUXfqQu3ZQDpKQBEX3tZcGjifPl6moEJEtth4JgM/FGC5GDzN&#10;Mbf+wQe6H2OpJIRDjgaqGNtc61BU5DCMfEss2rfvHEZZu1LbDh8S7hqdJclEO6xZGips6b2i4nq8&#10;OQM7PZ1cd/YzW2/H2esF9196FdiY4XP/NgMVqY//5r/rjRX8NBV++UZG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yUKsYAAADdAAAADwAAAAAAAAAAAAAAAACYAgAAZHJz&#10;L2Rvd25yZXYueG1sUEsFBgAAAAAEAAQA9QAAAIsDAAAAAA==&#10;" fillcolor="#bbe0e3" stroked="f"/>
                  <v:rect id="Rectangle 1111" o:spid="_x0000_s1194"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7ocQA&#10;AADdAAAADwAAAGRycy9kb3ducmV2LnhtbERPXYvCMBB8F+4/hD3wTdOeoFKN5U4Q9dEPFN/2mr22&#10;XLMpTbT13xtBcJ52mZ2ZnXnamUrcqHGlZQXxMAJBnFldcq7geFgNpiCcR9ZYWSYFd3KQLj56c0y0&#10;bXlHt73PRTBhl6CCwvs6kdJlBRl0Q1sTB+7PNgZ9WJtc6gbbYG4q+RVFY2mw5JBQYE3LgrL//dUo&#10;+I3vo9F22i5/1hvqTpPLelXjWan+Z/c9A+Gp8+/jl3qjw/sB8GwTRp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6HEAAAA3QAAAA8AAAAAAAAAAAAAAAAAmAIAAGRycy9k&#10;b3ducmV2LnhtbFBLBQYAAAAABAAEAPUAAACJAwAAAAA=&#10;" filled="f" strokeweight=".65pt">
                    <v:stroke endcap="round"/>
                  </v:rect>
                </v:group>
                <v:shape id="Freeform 1042" o:spid="_x0000_s1195" style="position:absolute;left:770;top:4286;width:6604;height:102;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29k8IA&#10;AADdAAAADwAAAGRycy9kb3ducmV2LnhtbERP24rCMBB9F/yHMIJvmiqyLNUoKijiLiten4dmbIvN&#10;pDaxdv9+syD4NodzncmsMYWoqXK5ZQWDfgSCOLE651TB6bjqfYJwHlljYZkU/JKD2bTdmmCs7ZP3&#10;VB98KkIIuxgVZN6XsZQuycig69uSOHBXWxn0AVap1BU+Q7gp5DCKPqTBnENDhiUtM0puh4dR8FN8&#10;X0q5kJc0WW93u3N9P66+UKlup5mPQXhq/Fv8cm90mB+NhvD/TThBT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b2TwgAAAN0AAAAPAAAAAAAAAAAAAAAAAJgCAABkcnMvZG93&#10;bnJldi54bWxQSwUGAAAAAAQABAD1AAAAhwMAAAAA&#10;" path="m,34r6512,l6512,68,,68,,34xm6493,r111,51l6493,102,6493,xe" fillcolor="black" strokeweight=".1pt">
                  <v:stroke joinstyle="bevel"/>
                  <v:path arrowok="t" o:connecttype="custom" o:connectlocs="0,34;6512,34;6512,68;0,68;0,34;6493,0;6604,51;6493,102;6493,0" o:connectangles="0,0,0,0,0,0,0,0,0"/>
                  <o:lock v:ext="edit" verticies="t"/>
                </v:shape>
                <v:group id="Group 1043" o:spid="_x0000_s1196" style="position:absolute;left:780;top:3768;width:1343;height:569" coordorigin="780,3768"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JO1MMAAADdAAAADwAAAGRycy9kb3ducmV2LnhtbERPS4vCMBC+L/gfwgje&#10;1rTqilSjiLjiQQQfIN6GZmyLzaQ02bb++82CsLf5+J6zWHWmFA3VrrCsIB5GIIhTqwvOFFwv358z&#10;EM4jaywtk4IXOVgtex8LTLRt+UTN2WcihLBLUEHufZVI6dKcDLqhrYgD97C1QR9gnUldYxvCTSlH&#10;UTSVBgsODTlWtMkpfZ5/jIJdi+16HG+bw/Oxed0vX8fbISalBv1uPQfhqfP/4rd7r8P8aDK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Ik7UwwAAAN0AAAAP&#10;AAAAAAAAAAAAAAAAAKoCAABkcnMvZG93bnJldi54bWxQSwUGAAAAAAQABAD6AAAAmgMAAAAA&#10;">
                  <v:rect id="Rectangle 1108" o:spid="_x0000_s1197"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YEsQA&#10;AADdAAAADwAAAGRycy9kb3ducmV2LnhtbESPQWvDMAyF74P+B6PCLmNxukEYad1SBoPtNJb2B4hY&#10;TUJjOdhu6u3XT4dCbxLv6b1Pm112o5opxMGzgVVRgiJuvR24M3A8fDy/gYoJ2eLomQz8UoTddvGw&#10;wdr6K//Q3KROSQjHGg30KU211rHtyWEs/EQs2skHh0nW0Gkb8CrhbtQvZVlphwNLQ48TvffUnpuL&#10;M3B5miI1Q/X9+nUOIe/zgebqz5jHZd6vQSXK6W6+XX9awV+VgivfyAh6+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qGBLEAAAA3QAAAA8AAAAAAAAAAAAAAAAAmAIAAGRycy9k&#10;b3ducmV2LnhtbFBLBQYAAAAABAAEAPUAAACJAwAAAAA=&#10;" fillcolor="#099" stroked="f"/>
                  <v:rect id="Rectangle 1109" o:spid="_x0000_s1198"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hesIA&#10;AADdAAAADwAAAGRycy9kb3ducmV2LnhtbERPS4vCMBC+L+x/CLPgbU2r4Go1yq4g6tEHirexGdti&#10;MylNtPXfG2HB23x8z5nMWlOKO9WusKwg7kYgiFOrC84U7HeL7yEI55E1lpZJwYMczKafHxNMtG14&#10;Q/etz0QIYZeggtz7KpHSpTkZdF1bEQfuYmuDPsA6k7rGJoSbUvaiaCANFhwacqxonlN63d6MgnP8&#10;6PfXw2b+t1xRe/g5LRcVHpXqfLW/YxCeWv8W/7tXOsyPoxG8vgkn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WF6wgAAAN0AAAAPAAAAAAAAAAAAAAAAAJgCAABkcnMvZG93&#10;bnJldi54bWxQSwUGAAAAAAQABAD1AAAAhwMAAAAA&#10;" filled="f" strokeweight=".65pt">
                    <v:stroke endcap="round"/>
                  </v:rect>
                </v:group>
                <v:rect id="Rectangle 1044" o:spid="_x0000_s1199" style="position:absolute;left:549;top:364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8DAsAA&#10;AADdAAAADwAAAGRycy9kb3ducmV2LnhtbERP22oCMRB9F/oPYYS+aaKIyNYoIghW+uLqBwyb2QtN&#10;JkuSutu/N4WCb3M419nuR2fFg0LsPGtYzBUI4sqbjhsN99tptgERE7JB65k0/FKE/e5tssXC+IGv&#10;9ChTI3IIxwI1tCn1hZSxaslhnPueOHO1Dw5ThqGRJuCQw52VS6XW0mHHuaHFno4tVd/lj9Mgb+Vp&#10;2JQ2KH9Z1l/283ytyWv9Ph0PHyASjekl/nefTZ6vViv4+ya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58DAsAAAADdAAAADwAAAAAAAAAAAAAAAACYAgAAZHJzL2Rvd25y&#10;ZXYueG1sUEsFBgAAAAAEAAQA9QAAAIUDAAAAAA==&#10;" filled="f" stroked="f">
                  <v:textbox style="mso-fit-shape-to-text:t" inset="0,0,0,0">
                    <w:txbxContent>
                      <w:p w14:paraId="53428740" w14:textId="77777777" w:rsidR="00946F2E" w:rsidRDefault="00946F2E" w:rsidP="007B0A16">
                        <w:r>
                          <w:rPr>
                            <w:color w:val="000000"/>
                            <w:sz w:val="18"/>
                            <w:szCs w:val="18"/>
                          </w:rPr>
                          <w:t>-</w:t>
                        </w:r>
                      </w:p>
                    </w:txbxContent>
                  </v:textbox>
                </v:rect>
                <v:group id="Group 1045" o:spid="_x0000_s1200" style="position:absolute;left:780;top:1451;width:1343;height:18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dzO8MAAADdAAAADwAAAGRycy9kb3ducmV2LnhtbERPS4vCMBC+C/6HMIK3&#10;Na2usnSNIqLiQRZ8wLK3oRnbYjMpTWzrv98Igrf5+J4zX3amFA3VrrCsIB5FIIhTqwvOFFzO248v&#10;EM4jaywtk4IHOVgu+r05Jtq2fKTm5DMRQtglqCD3vkqkdGlOBt3IVsSBu9raoA+wzqSusQ3hppTj&#10;KJpJgwWHhhwrWueU3k53o2DXYruaxJvmcLuuH3/n6c/vISalhoNu9Q3CU+ff4pd7r8P86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h3M7wwAAAN0AAAAP&#10;AAAAAAAAAAAAAAAAAKoCAABkcnMvZG93bnJldi54bWxQSwUGAAAAAAQABAD6AAAAmgMAAAAA&#10;">
                  <v:rect id="Rectangle 1106" o:spid="_x0000_s1201"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2aFsMA&#10;AADdAAAADwAAAGRycy9kb3ducmV2LnhtbERPS2sCMRC+F/wPYYTeaqKIlK1RRGmR9lCq9j4k092t&#10;m8m6yT767xtB8DYf33OW68FVoqMmlJ41TCcKBLHxtuRcw+n4+vQMIkRki5Vn0vBHAdar0cMSM+t7&#10;/qLuEHORQjhkqKGIsc6kDKYgh2Hia+LE/fjGYUywyaVtsE/hrpIzpRbSYcmpocCatgWZ86F1GpR6&#10;N2/db28+dt+Xz3a2a8v50Gr9OB42LyAiDfEuvrn3Ns2fqgVcv0kn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2aFsMAAADdAAAADwAAAAAAAAAAAAAAAACYAgAAZHJzL2Rv&#10;d25yZXYueG1sUEsFBgAAAAAEAAQA9QAAAIgDAAAAAA==&#10;" fillcolor="#ff9" stroked="f"/>
                  <v:rect id="Rectangle 1107" o:spid="_x0000_s1202"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Qk8MA&#10;AADdAAAADwAAAGRycy9kb3ducmV2LnhtbERPTWvCQBC9F/wPywjezCYNVImuooIYj9XS0tuYnSah&#10;2dmQ3Sbx33cLQm/zeJ+z3o6mET11rrasIIliEMSF1TWXCt6ux/kShPPIGhvLpOBODrabydMaM20H&#10;fqX+4ksRQthlqKDyvs2kdEVFBl1kW+LAfdnOoA+wK6XucAjhppHPcfwiDdYcGips6VBR8X35MQpu&#10;yT1Nz8vhsD/lNL4vPk/HFj+Umk3H3QqEp9H/ix/uXIf5SbyAv2/C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pQk8MAAADdAAAADwAAAAAAAAAAAAAAAACYAgAAZHJzL2Rv&#10;d25yZXYueG1sUEsFBgAAAAAEAAQA9QAAAIgDAAAAAA==&#10;" filled="f" strokeweight=".65pt">
                    <v:stroke endcap="round"/>
                  </v:rect>
                </v:group>
                <v:rect id="Rectangle 1046" o:spid="_x0000_s1203" style="position:absolute;left:582;top:3174;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47sAA&#10;AADdAAAADwAAAGRycy9kb3ducmV2LnhtbERP22oCMRB9F/oPYYS+aaIUka1RRBCs9MXVDxg2sxea&#10;TJYkdbd/bwqCb3M419nsRmfFnULsPGtYzBUI4sqbjhsNt+txtgYRE7JB65k0/FGE3fZtssHC+IEv&#10;dC9TI3IIxwI1tCn1hZSxaslhnPueOHO1Dw5ThqGRJuCQw52VS6VW0mHHuaHFng4tVT/lr9Mgr+Vx&#10;WJc2KH9e1t/263SpyWv9Ph33nyASjeklfrpPJs9XHyv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E47sAAAADdAAAADwAAAAAAAAAAAAAAAACYAgAAZHJzL2Rvd25y&#10;ZXYueG1sUEsFBgAAAAAEAAQA9QAAAIUDAAAAAA==&#10;" filled="f" stroked="f">
                  <v:textbox style="mso-fit-shape-to-text:t" inset="0,0,0,0">
                    <w:txbxContent>
                      <w:p w14:paraId="7CDBB069" w14:textId="77777777" w:rsidR="00946F2E" w:rsidRDefault="00946F2E" w:rsidP="007B0A16">
                        <w:r>
                          <w:rPr>
                            <w:color w:val="000000"/>
                            <w:sz w:val="18"/>
                            <w:szCs w:val="18"/>
                          </w:rPr>
                          <w:t>-</w:t>
                        </w:r>
                      </w:p>
                    </w:txbxContent>
                  </v:textbox>
                </v:rect>
                <v:rect id="Rectangle 1047" o:spid="_x0000_s1204"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2ddcAA&#10;AADdAAAADwAAAGRycy9kb3ducmV2LnhtbERP22oCMRB9F/oPYQp900QpVrZGEUGw4ourHzBsZi80&#10;mSxJdLd/bwqFvs3hXGe9HZ0VDwqx86xhPlMgiCtvOm403K6H6QpETMgGrWfS8EMRtpuXyRoL4we+&#10;0KNMjcghHAvU0KbUF1LGqiWHceZ74szVPjhMGYZGmoBDDndWLpRaSocd54YWe9q3VH2Xd6dBXsvD&#10;sCptUP60qM/263ipyWv99jruPkEkGtO/+M99NHm+ev+A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02ddcAAAADdAAAADwAAAAAAAAAAAAAAAACYAgAAZHJzL2Rvd25y&#10;ZXYueG1sUEsFBgAAAAAEAAQA9QAAAIUDAAAAAA==&#10;" filled="f" stroked="f">
                  <v:textbox style="mso-fit-shape-to-text:t" inset="0,0,0,0">
                    <w:txbxContent>
                      <w:p w14:paraId="43A8AF97" w14:textId="77777777" w:rsidR="00946F2E" w:rsidRDefault="00946F2E" w:rsidP="007B0A16">
                        <w:r>
                          <w:rPr>
                            <w:color w:val="000000"/>
                            <w:sz w:val="18"/>
                            <w:szCs w:val="18"/>
                          </w:rPr>
                          <w:t>-</w:t>
                        </w:r>
                      </w:p>
                    </w:txbxContent>
                  </v:textbox>
                </v:rect>
                <v:group id="Group 1048" o:spid="_x0000_s1205"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4bcpccAAADdAAAADwAAAGRycy9kb3ducmV2LnhtbESPQWvCQBCF70L/wzKF&#10;3nSTVkuJriLSlh5EMBaKtyE7JsHsbMhuk/jvnUOhtxnem/e+WW1G16ieulB7NpDOElDEhbc1lwa+&#10;Tx/TN1AhIltsPJOBGwXYrB8mK8ysH/hIfR5LJSEcMjRQxdhmWoeiIodh5lti0S6+cxhl7UptOxwk&#10;3DX6OUletcOapaHClnYVFdf81xn4HHDYvqTv/f562d3Op8XhZ5+SMU+P43YJKtIY/81/119W8J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4bcpccAAADd&#10;AAAADwAAAAAAAAAAAAAAAACqAgAAZHJzL2Rvd25yZXYueG1sUEsFBgAAAAAEAAQA+gAAAJ4DAAAA&#10;AA==&#10;">
                  <v:shape id="Freeform 1104" o:spid="_x0000_s1206"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aEs8MA&#10;AADdAAAADwAAAGRycy9kb3ducmV2LnhtbERP32vCMBB+F/wfwgl7kZl0jCG1qYggbLiXVmGvZ3Nr&#10;y5pLaTKN//0yGOztPr6fV2yjHcSVJt871pCtFAjixpmeWw3n0+FxDcIHZIODY9JwJw/bcj4rMDfu&#10;xhVd69CKFMI+Rw1dCGMupW86suhXbiRO3KebLIYEp1aaCW8p3A7ySakXabHn1NDhSPuOmq/622r4&#10;WFqXvTXheK6q+3utKF52x6j1wyLuNiACxfAv/nO/mjQ/U8/w+006QZ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aEs8MAAADdAAAADwAAAAAAAAAAAAAAAACYAgAAZHJzL2Rv&#10;d25yZXYueG1sUEsFBgAAAAAEAAQA9QAAAIgDAAAAAA==&#10;" path="m,202r95,l95,652r979,l1074,202r95,l585,,,202xe" fillcolor="#bbe0e3" stroked="f">
                    <v:path arrowok="t" o:connecttype="custom" o:connectlocs="0,202;95,202;95,652;1074,652;1074,202;1169,202;585,0;0,202" o:connectangles="0,0,0,0,0,0,0,0"/>
                  </v:shape>
                  <v:shape id="Freeform 1105" o:spid="_x0000_s1207"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MHgMMA&#10;AADdAAAADwAAAGRycy9kb3ducmV2LnhtbERPS2vCQBC+C/6HZYTedNeKtY2uIkKg6MUXPQ/ZaRLN&#10;zqbZrUn99d1Cwdt8fM9ZrDpbiRs1vnSsYTxSIIgzZ0rONZxP6fAVhA/IBivHpOGHPKyW/d4CE+Na&#10;PtDtGHIRQ9gnqKEIoU6k9FlBFv3I1cSR+3SNxRBhk0vTYBvDbSWflXqRFkuODQXWtCkoux6/rQaz&#10;TxW+nba7yT3d+st+atvZ14fWT4NuPQcRqAsP8b/73cT5YzWFv2/i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MHgMMAAADdAAAADwAAAAAAAAAAAAAAAACYAgAAZHJzL2Rv&#10;d25yZXYueG1sUEsFBgAAAAAEAAQA9QAAAIgDAAAAAA==&#10;" path="m,202r95,l95,652r979,l1074,202r95,l585,,,202xe" filled="f" strokeweight=".65pt">
                    <v:stroke endcap="round"/>
                    <v:path arrowok="t" o:connecttype="custom" o:connectlocs="0,202;95,202;95,652;1074,652;1074,202;1169,202;585,0;0,202" o:connectangles="0,0,0,0,0,0,0,0"/>
                  </v:shape>
                </v:group>
                <v:rect id="Rectangle 1049" o:spid="_x0000_s1208" style="position:absolute;left:1054;top:929;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6snMAA&#10;AADdAAAADwAAAGRycy9kb3ducmV2LnhtbERP22oCMRB9F/oPYQq+aVIpYrdGkYJgpS+ufsCwmb1g&#10;MlmS1N3+vREKvs3hXGe9HZ0VNwqx86zhba5AEFfedNxouJz3sxWImJANWs+k4Y8ibDcvkzUWxg98&#10;oluZGpFDOBaooU2pL6SMVUsO49z3xJmrfXCYMgyNNAGHHO6sXCi1lA47zg0t9vTVUnUtf50GeS73&#10;w6q0Qfnjov6x34dTTV7r6eu4+wSRaExP8b/7YPJ89f4B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6snMAAAADdAAAADwAAAAAAAAAAAAAAAACYAgAAZHJzL2Rvd25y&#10;ZXYueG1sUEsFBgAAAAAEAAQA9QAAAIUDAAAAAA==&#10;" filled="f" stroked="f">
                  <v:textbox style="mso-fit-shape-to-text:t" inset="0,0,0,0">
                    <w:txbxContent>
                      <w:p w14:paraId="765AC55B" w14:textId="77777777" w:rsidR="00946F2E" w:rsidRDefault="00946F2E" w:rsidP="007B0A16">
                        <w:r>
                          <w:rPr>
                            <w:color w:val="000000"/>
                            <w:sz w:val="16"/>
                            <w:szCs w:val="16"/>
                          </w:rPr>
                          <w:t xml:space="preserve">Generation </w:t>
                        </w:r>
                      </w:p>
                    </w:txbxContent>
                  </v:textbox>
                </v:rect>
                <v:rect id="Rectangle 1050" o:spid="_x0000_s1209"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2T3MMA&#10;AADdAAAADwAAAGRycy9kb3ducmV2LnhtbESPzWoDMQyE74W8g1Ght8ZuoCVs4oRSCKSll2zyAGKt&#10;/SG2vNhOdvv21aHQm8SMZj5t93Pw6k4pD5EtvCwNKOImuoE7C5fz4XkNKhdkhz4yWfihDPvd4mGL&#10;lYsTn+hel05JCOcKLfSljJXWuekpYF7GkVi0NqaARdbUaZdwkvDg9cqYNx1wYGnocaSPnpprfQsW&#10;9Lk+TOvaJxO/Vu23/zyeWorWPj3O7xtQhebyb/67PjrBN6/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2T3MMAAADdAAAADwAAAAAAAAAAAAAAAACYAgAAZHJzL2Rv&#10;d25yZXYueG1sUEsFBgAAAAAEAAQA9QAAAIgDAAAAAA==&#10;" filled="f" stroked="f">
                  <v:textbox style="mso-fit-shape-to-text:t" inset="0,0,0,0">
                    <w:txbxContent>
                      <w:p w14:paraId="53FF1C43" w14:textId="77777777" w:rsidR="00946F2E" w:rsidRDefault="00946F2E" w:rsidP="007B0A16">
                        <w:r>
                          <w:rPr>
                            <w:color w:val="000000"/>
                            <w:sz w:val="16"/>
                            <w:szCs w:val="16"/>
                          </w:rPr>
                          <w:t>Increase</w:t>
                        </w:r>
                      </w:p>
                    </w:txbxContent>
                  </v:textbox>
                </v:rect>
                <v:group id="Group 1051" o:spid="_x0000_s1210" style="position:absolute;left:860;top:2865;width:1169;height:712" coordorigin="860,2865"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Xj5cMAAADdAAAADwAAAGRycy9kb3ducmV2LnhtbERPTYvCMBC9C/sfwgje&#10;NK2iSDWKyLp4kAWrsOxtaMa22ExKk23rvzcLgrd5vM9Zb3tTiZYaV1pWEE8iEMSZ1SXnCq6Xw3gJ&#10;wnlkjZVlUvAgB9vNx2CNibYdn6lNfS5CCLsEFRTe14mULivIoJvYmjhwN9sY9AE2udQNdiHcVHIa&#10;RQtpsOTQUGBN+4Kye/pnFHx12O1m8Wd7ut/2j9/L/PvnFJNSo2G/W4Hw1Pu3+OU+6jA/ms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ZePlwwAAAN0AAAAP&#10;AAAAAAAAAAAAAAAAAKoCAABkcnMvZG93bnJldi54bWxQSwUGAAAAAAQABAD6AAAAmgMAAAAA&#10;">
                  <v:shape id="Freeform 1102" o:spid="_x0000_s1211"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xssQA&#10;AADdAAAADwAAAGRycy9kb3ducmV2LnhtbERPTWvCQBC9C/6HZQRvutGCpKmrqGBtRUq1Fa9DdkyC&#10;2dmQ3Zr477uC4G0e73Om89aU4kq1KywrGA0jEMSp1QVnCn5/1oMYhPPIGkvLpOBGDuazbmeKibYN&#10;7+l68JkIIewSVJB7XyVSujQng25oK+LAnW1t0AdYZ1LX2IRwU8pxFE2kwYJDQ44VrXJKL4c/o6B5&#10;jeOSdt/H22qyXZ6+li+f+/eNUv1eu3gD4an1T/HD/aHD/FE0hvs34QQ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qMbLEAAAA3QAAAA8AAAAAAAAAAAAAAAAAmAIAAGRycy9k&#10;b3ducmV2LnhtbFBLBQYAAAAABAAEAPUAAACJAwAAAAA=&#10;" path="m,444r110,l110,r949,l1059,444r110,l584,712,,444xe" fillcolor="#bbe0e3" stroked="f">
                    <v:path arrowok="t" o:connecttype="custom" o:connectlocs="0,444;110,444;110,0;1059,0;1059,444;1169,444;584,712;0,444" o:connectangles="0,0,0,0,0,0,0,0"/>
                  </v:shape>
                  <v:shape id="Freeform 1103" o:spid="_x0000_s1212"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MxsQA&#10;AADdAAAADwAAAGRycy9kb3ducmV2LnhtbERPTUsDMRC9C/6HMEJvNllXpWyblqIUCh7EanseNtPN&#10;4mayJOl2219vBMHbPN7nLFaj68RAIbaeNRRTBYK49qblRsPX5+Z+BiImZIOdZ9JwoQir5e3NAivj&#10;z/xBwy41IodwrFCDTamvpIy1JYdx6nvizB19cJgyDI00Ac853HXyQaln6bDl3GCxpxdL9ffu5DQM&#10;b8Xs6dKVj6f9war19VWWMrxrPbkb13MQicb0L/5zb02eX6gSfr/JJ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TjMbEAAAA3QAAAA8AAAAAAAAAAAAAAAAAmAIAAGRycy9k&#10;b3ducmV2LnhtbFBLBQYAAAAABAAEAPUAAACJAwAAAAA=&#10;" path="m,444r110,l110,r949,l1059,444r110,l584,712,,444xe" filled="f" strokeweight=".65pt">
                    <v:stroke endcap="round"/>
                    <v:path arrowok="t" o:connecttype="custom" o:connectlocs="0,444;110,444;110,0;1059,0;1059,444;1169,444;584,712;0,444" o:connectangles="0,0,0,0,0,0,0,0"/>
                  </v:shape>
                </v:group>
                <v:rect id="Rectangle 1052" o:spid="_x0000_s1213" style="position:absolute;left:1079;top:2960;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oMMAA&#10;AADdAAAADwAAAGRycy9kb3ducmV2LnhtbERP22oCMRB9F/oPYQp906QLiqxGkYJgpS+ufsCwmb1g&#10;MlmS1N3+fVMo+DaHc53tfnJWPCjE3rOG94UCQVx703Or4XY9ztcgYkI2aD2Thh+KsN+9zLZYGj/y&#10;hR5VakUO4Viihi6loZQy1h05jAs/EGeu8cFhyjC00gQcc7izslBqJR32nBs6HOijo/pefTsN8lod&#10;x3Vlg/Lnovmyn6dLQ17rt9fpsAGRaEpP8b/7ZPJ8tSz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OoMMAAAADdAAAADwAAAAAAAAAAAAAAAACYAgAAZHJzL2Rvd25y&#10;ZXYueG1sUEsFBgAAAAAEAAQA9QAAAIUDAAAAAA==&#10;" filled="f" stroked="f">
                  <v:textbox style="mso-fit-shape-to-text:t" inset="0,0,0,0">
                    <w:txbxContent>
                      <w:p w14:paraId="067AAECB" w14:textId="77777777" w:rsidR="00946F2E" w:rsidRDefault="00946F2E" w:rsidP="007B0A16"/>
                    </w:txbxContent>
                  </v:textbox>
                </v:rect>
                <v:rect id="Rectangle 1053" o:spid="_x0000_s1214" style="position:absolute;left:1142;top:3142;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8Nq8AA&#10;AADdAAAADwAAAGRycy9kb3ducmV2LnhtbERP22oCMRB9F/oPYQp900SLRbZGEUGw4ourHzBsZi80&#10;mSxJdLd/bwqFvs3hXGe9HZ0VDwqx86xhPlMgiCtvOm403K6H6QpETMgGrWfS8EMRtpuXyRoL4we+&#10;0KNMjcghHAvU0KbUF1LGqiWHceZ74szVPjhMGYZGmoBDDndWLpT6kA47zg0t9rRvqfou706DvJaH&#10;YVXaoPxpUZ/t1/FSk9f67XXcfYJINKZ/8Z/7aPJ8tXy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8Nq8AAAADdAAAADwAAAAAAAAAAAAAAAACYAgAAZHJzL2Rvd25y&#10;ZXYueG1sUEsFBgAAAAAEAAQA9QAAAIUDAAAAAA==&#10;" filled="f" stroked="f">
                  <v:textbox style="mso-fit-shape-to-text:t" inset="0,0,0,0">
                    <w:txbxContent>
                      <w:p w14:paraId="5AF9FF30" w14:textId="77777777" w:rsidR="00946F2E" w:rsidRDefault="00946F2E" w:rsidP="007B0A16"/>
                    </w:txbxContent>
                  </v:textbox>
                </v:rect>
                <v:rect id="Rectangle 1054" o:spid="_x0000_s1215" style="position:absolute;left:3374;top:878;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V38AA&#10;AADdAAAADwAAAGRycy9kb3ducmV2LnhtbERP22oCMRB9F/oPYQp900SpRbZGEUGw4ourHzBsZi80&#10;mSxJdLd/bwqFvs3hXGe9HZ0VDwqx86xhPlMgiCtvOm403K6H6QpETMgGrWfS8EMRtpuXyRoL4we+&#10;0KNMjcghHAvU0KbUF1LGqiWHceZ74szVPjhMGYZGmoBDDndWLpT6kA47zg0t9rRvqfou706DvJaH&#10;YVXaoPxpUZ/t1/FSk9f67XXcfYJINKZ/8Z/7aPJ8tXy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aV38AAAADdAAAADwAAAAAAAAAAAAAAAACYAgAAZHJzL2Rvd25y&#10;ZXYueG1sUEsFBgAAAAAEAAQA9QAAAIUDAAAAAA==&#10;" filled="f" stroked="f">
                  <v:textbox style="mso-fit-shape-to-text:t" inset="0,0,0,0">
                    <w:txbxContent>
                      <w:p w14:paraId="2E620AE0" w14:textId="77777777" w:rsidR="00946F2E" w:rsidRDefault="00946F2E" w:rsidP="007B0A16">
                        <w:r>
                          <w:rPr>
                            <w:color w:val="000000"/>
                            <w:sz w:val="16"/>
                            <w:szCs w:val="16"/>
                          </w:rPr>
                          <w:t xml:space="preserve"> </w:t>
                        </w:r>
                      </w:p>
                    </w:txbxContent>
                  </v:textbox>
                </v:rect>
                <v:line id="Line 306" o:spid="_x0000_s1216"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x0MUAAADdAAAADwAAAGRycy9kb3ducmV2LnhtbERPS2vCQBC+F/wPywheim4UjBJdRaqF&#10;HlrxCR7H7JjEZmdjdqvpv+8WCr3Nx/ec6bwxpbhT7QrLCvq9CARxanXBmYLD/rU7BuE8ssbSMin4&#10;JgfzWetpiom2D97SfeczEULYJagg975KpHRpTgZdz1bEgbvY2qAPsM6krvERwk0pB1EUS4MFh4Yc&#10;K3rJKf3cfRkFp0t823yky+dzfB7h+r1c9o+rq1KddrOYgPDU+H/xn/tNh/nRcAi/34QT5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x0MUAAADdAAAADwAAAAAAAAAA&#10;AAAAAAChAgAAZHJzL2Rvd25yZXYueG1sUEsFBgAAAAAEAAQA+QAAAJMDAAAAAA==&#10;" strokeweight="1.85pt"/>
                <v:shape id="Freeform 1056" o:spid="_x0000_s1217"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6mocIA&#10;AADdAAAADwAAAGRycy9kb3ducmV2LnhtbERPyWrDMBC9F/oPYgq9lEZuoSa4VkIIFPfmbB8wSOOF&#10;WCPHkh3n76tAIbd5vHXy9Ww7MdHgW8cKPhYJCGLtTMu1gtPx530Jwgdkg51jUnAjD+vV81OOmXFX&#10;3tN0CLWIIewzVNCE0GdSet2QRb9wPXHkKjdYDBEOtTQDXmO47eRnkqTSYsuxocGetg3p82G0Ci7H&#10;y3ZXje52eitKzV5PZVdMSr2+zJtvEIHm8BD/u39NnJ98pXD/Jp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DqahwgAAAN0AAAAPAAAAAAAAAAAAAAAAAJgCAABkcnMvZG93&#10;bnJldi54bWxQSwUGAAAAAAQABAD1AAAAhwM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1057" o:spid="_x0000_s1218" style="position:absolute;left:770;top:2309;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nBQsQA&#10;AADdAAAADwAAAGRycy9kb3ducmV2LnhtbERP22oCMRB9L/gPYYS+1ayFWlmNskoLFkqh3p7HzbhZ&#10;3Ey2SdRtv74pFHybw7nOdN7ZRlzIh9qxguEgA0FcOl1zpWC7eX0YgwgRWWPjmBR8U4D5rHc3xVy7&#10;K3/SZR0rkUI45KjAxNjmUobSkMUwcC1x4o7OW4wJ+kpqj9cUbhv5mGUjabHm1GCwpaWh8rQ+WwWL&#10;t5+XovjYGSs9H0ab/dh87d+Vuu93xQREpC7exP/ulU7zs6dn+PsmnS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ZwULEAAAA3QAAAA8AAAAAAAAAAAAAAAAAmAIAAGRycy9k&#10;b3ducmV2LnhtbFBLBQYAAAAABAAEAPUAAACJAw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1058" o:spid="_x0000_s1219"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g//8QA&#10;AADdAAAADwAAAGRycy9kb3ducmV2LnhtbESPQWvDMAyF74P9B6PCbqvTjYWR1S2lMBiFHtqldxGr&#10;cbZYDrHWZv++Ogx2k3hP731arqfYmwuNuUvsYDEvwBA3yXfcOqg/3x9fwWRB9tgnJge/lGG9ur9b&#10;YuXTlQ90OUprNIRzhQ6CyFBZm5tAEfM8DcSqndMYUXQdW+tHvGp47O1TUZQ2YsfaEHCgbaDm+/gT&#10;HWzO9Vb2Zb3bdSVJf3oOTfg6OPcwmzZvYIQm+Tf/XX94xS9eFFe/0RHs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IP//EAAAA3QAAAA8AAAAAAAAAAAAAAAAAmAIAAGRycy9k&#10;b3ducmV2LnhtbFBLBQYAAAAABAAEAPUAAACJAw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1059" o:spid="_x0000_s1220"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6QcAA&#10;AADdAAAADwAAAGRycy9kb3ducmV2LnhtbERP22oCMRB9F/oPYQq+aVKhYrdGkYJgpS+ufsCwmb1g&#10;MlmS1N3+vREKvs3hXGe9HZ0VNwqx86zhba5AEFfedNxouJz3sxWImJANWs+k4Y8ibDcvkzUWxg98&#10;oluZGpFDOBaooU2pL6SMVUsO49z3xJmrfXCYMgyNNAGHHO6sXCi1lA47zg0t9vTVUnUtf50GeS73&#10;w6q0Qfnjov6x34dTTV7r6eu4+wSRaExP8b/7YPJ89f4B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c6QcAAAADdAAAADwAAAAAAAAAAAAAAAACYAgAAZHJzL2Rvd25y&#10;ZXYueG1sUEsFBgAAAAAEAAQA9QAAAIUDAAAAAA==&#10;" filled="f" stroked="f">
                  <v:textbox style="mso-fit-shape-to-text:t" inset="0,0,0,0">
                    <w:txbxContent>
                      <w:p w14:paraId="20B70E16" w14:textId="77777777" w:rsidR="00946F2E" w:rsidRDefault="00946F2E" w:rsidP="007B0A16">
                        <w:r>
                          <w:rPr>
                            <w:color w:val="000000"/>
                            <w:sz w:val="18"/>
                            <w:szCs w:val="18"/>
                          </w:rPr>
                          <w:t>Ramp</w:t>
                        </w:r>
                      </w:p>
                    </w:txbxContent>
                  </v:textbox>
                </v:rect>
                <v:rect id="Rectangle 1060" o:spid="_x0000_s1221"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ZYcMA&#10;AADdAAAADwAAAGRycy9kb3ducmV2LnhtbESPzWoDMQyE74W+g1Ght8ZuDiFs4oRQCCSll2z6AGKt&#10;/SG2vNhOdvv21aHQm8SMZj5t93Pw6kEpD5EtvC8MKOImuoE7C9/X49saVC7IDn1ksvBDGfa756ct&#10;Vi5OfKFHXTolIZwrtNCXMlZa56angHkRR2LR2pgCFllTp13CScKD10tjVjrgwNLQ40gfPTW3+h4s&#10;6Gt9nNa1TyZ+Ltsvfz5dWorWvr7Mhw2oQnP5N/9dn5zgm5Xwyzcygt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FZYcMAAADdAAAADwAAAAAAAAAAAAAAAACYAgAAZHJzL2Rv&#10;d25yZXYueG1sUEsFBgAAAAAEAAQA9QAAAIgDAAAAAA==&#10;" filled="f" stroked="f">
                  <v:textbox style="mso-fit-shape-to-text:t" inset="0,0,0,0">
                    <w:txbxContent>
                      <w:p w14:paraId="19B8642A" w14:textId="77777777" w:rsidR="00946F2E" w:rsidRDefault="00946F2E" w:rsidP="007B0A16">
                        <w:r>
                          <w:rPr>
                            <w:color w:val="000000"/>
                            <w:sz w:val="18"/>
                            <w:szCs w:val="18"/>
                          </w:rPr>
                          <w:t>Rate</w:t>
                        </w:r>
                      </w:p>
                    </w:txbxContent>
                  </v:textbox>
                </v:rect>
                <v:rect id="Rectangle 1061" o:spid="_x0000_s1222" style="position:absolute;left:1044;top:4534;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38+r8A&#10;AADdAAAADwAAAGRycy9kb3ducmV2LnhtbERPzWoCMRC+C32HMAVvmuhBZDVKKQgqXlx9gGEz+0OT&#10;yZKk7vr2plDwNh/f72z3o7PiQSF2njUs5goEceVNx42G++0wW4OICdmg9UwanhRhv/uYbLEwfuAr&#10;PcrUiBzCsUANbUp9IWWsWnIY574nzlztg8OUYWikCTjkcGflUqmVdNhxbmixp++Wqp/y12mQt/Iw&#10;rEsblD8v64s9Ha81ea2nn+PXBkSiMb3F/+6jyfPVagF/3+QT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Xfz6vwAAAN0AAAAPAAAAAAAAAAAAAAAAAJgCAABkcnMvZG93bnJl&#10;di54bWxQSwUGAAAAAAQABAD1AAAAhAMAAAAA&#10;" filled="f" stroked="f">
                  <v:textbox style="mso-fit-shape-to-text:t" inset="0,0,0,0">
                    <w:txbxContent>
                      <w:p w14:paraId="33D09749" w14:textId="77777777" w:rsidR="00946F2E" w:rsidRDefault="00946F2E" w:rsidP="007B0A16">
                        <w:r>
                          <w:rPr>
                            <w:color w:val="000000"/>
                            <w:sz w:val="18"/>
                            <w:szCs w:val="18"/>
                          </w:rPr>
                          <w:t>5 Minutes</w:t>
                        </w:r>
                      </w:p>
                    </w:txbxContent>
                  </v:textbox>
                </v:rect>
                <v:rect id="Rectangle 1062" o:spid="_x0000_s1223" style="position:absolute;left:4301;top:4665;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ijcAA&#10;AADdAAAADwAAAGRycy9kb3ducmV2LnhtbERPS2rDMBDdF3oHMYXuaqlehOBGMSFgSEs3cXKAwRp/&#10;qDQykhq7t68Khezm8b6zq1dnxY1CnDxreC0UCOLOm4kHDddL87IFEROyQeuZNPxQhHr/+LDDyviF&#10;z3Rr0yByCMcKNYwpzZWUsRvJYSz8TJy53geHKcMwSBNwyeHOylKpjXQ4cW4YcabjSN1X++00yEvb&#10;LNvWBuU/yv7Tvp/OPXmtn5/WwxuIRGu6i//dJ5Pnq00J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9ijcAAAADdAAAADwAAAAAAAAAAAAAAAACYAgAAZHJzL2Rvd25y&#10;ZXYueG1sUEsFBgAAAAAEAAQA9QAAAIUDAAAAAA==&#10;" filled="f" stroked="f">
                  <v:textbox style="mso-fit-shape-to-text:t" inset="0,0,0,0">
                    <w:txbxContent>
                      <w:p w14:paraId="52BD236E" w14:textId="77777777" w:rsidR="00946F2E" w:rsidRDefault="00946F2E" w:rsidP="007B0A16"/>
                    </w:txbxContent>
                  </v:textbox>
                </v:rect>
                <v:rect id="Rectangle 1063" o:spid="_x0000_s1224" style="position:absolute;left:4675;top:4271;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PHFsAA&#10;AADdAAAADwAAAGRycy9kb3ducmV2LnhtbERP22oCMRB9F/oPYYS+aaIF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8PHFsAAAADdAAAADwAAAAAAAAAAAAAAAACYAgAAZHJzL2Rvd25y&#10;ZXYueG1sUEsFBgAAAAAEAAQA9QAAAIUDAAAAAA==&#10;" filled="f" stroked="f">
                  <v:textbox style="mso-fit-shape-to-text:t" inset="0,0,0,0">
                    <w:txbxContent>
                      <w:p w14:paraId="049553FC" w14:textId="77777777" w:rsidR="00946F2E" w:rsidRDefault="00946F2E" w:rsidP="007B0A16"/>
                    </w:txbxContent>
                  </v:textbox>
                </v:rect>
                <v:rect id="Rectangle 1064" o:spid="_x0000_s1225" style="position:absolute;left:4813;top:4453;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fYsAA&#10;AADdAAAADwAAAGRycy9kb3ducmV2LnhtbERP22oCMRB9F/oPYYS+aaIU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pfYsAAAADdAAAADwAAAAAAAAAAAAAAAACYAgAAZHJzL2Rvd25y&#10;ZXYueG1sUEsFBgAAAAAEAAQA9QAAAIUDAAAAAA==&#10;" filled="f" stroked="f">
                  <v:textbox style="mso-fit-shape-to-text:t" inset="0,0,0,0">
                    <w:txbxContent>
                      <w:p w14:paraId="41581DE9" w14:textId="77777777" w:rsidR="00946F2E" w:rsidRDefault="00946F2E" w:rsidP="007B0A16"/>
                    </w:txbxContent>
                  </v:textbox>
                </v:rect>
                <v:shape id="Freeform 1065" o:spid="_x0000_s1226"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oMmMMA&#10;AADdAAAADwAAAGRycy9kb3ducmV2LnhtbERPzWqDQBC+F/IOywRyKXGNYNLYbEIoaSu5xfoAgztR&#10;qTsr7lbt23cLhd7m4/udw2k2nRhpcK1lBZsoBkFcWd1yraD8eF0/gXAeWWNnmRR8k4PTcfFwwEzb&#10;iW80Fr4WIYRdhgoa7/tMSlc1ZNBFticO3N0OBn2AQy31gFMIN51M4ngrDbYcGhrs6aWh6rP4Mgou&#10;77N50+lu/1jkaVL3dM/L66jUajmfn0F4mv2/+M+d6zA/3qbw+004Q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oMmMMAAADdAAAADwAAAAAAAAAAAAAAAACYAgAAZHJzL2Rv&#10;d25yZXYueG1sUEsFBgAAAAAEAAQA9QAAAIgD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1066" o:spid="_x0000_s1227"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xLMQAAADdAAAADwAAAGRycy9kb3ducmV2LnhtbERPTWuDQBC9F/oflin0&#10;1qy2RIrNRkTa0EMINCmE3AZ3oqI7K+5Gzb/vBgK9zeN9ziqbTSdGGlxjWUG8iEAQl1Y3XCn4PXy9&#10;vINwHlljZ5kUXMlBtn58WGGq7cQ/NO59JUIIuxQV1N73qZSurMmgW9ieOHBnOxj0AQ6V1ANOIdx0&#10;8jWKEmmw4dBQY09FTWW7vxgFmwmn/C3+HLftubieDsvdcRuTUs9Pc/4BwtPs/8V397cO86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CxLMQAAADdAAAA&#10;DwAAAAAAAAAAAAAAAACqAgAAZHJzL2Rvd25yZXYueG1sUEsFBgAAAAAEAAQA+gAAAJsDAAAAAA==&#10;">
                  <v:rect id="Rectangle 1100" o:spid="_x0000_s1228"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UC98YA&#10;AADdAAAADwAAAGRycy9kb3ducmV2LnhtbESPT2vCQBDF7wW/wzKCt7oxBSvRVbRQKqKU+gevQ3ZM&#10;gtnZkF01/fadg9DbDO/Ne7+ZLTpXqzu1ofJsYDRMQBHn3lZcGDgePl8noEJEtlh7JgO/FGAx773M&#10;MLP+wT9038dCSQiHDA2UMTaZ1iEvyWEY+oZYtItvHUZZ20LbFh8S7mqdJslYO6xYGkps6KOk/Lq/&#10;OQNbPRlft3aXfm3e0vcTfp/1KrAxg363nIKK1MV/8/N6bQV/lAi/fCMj6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UC98YAAADdAAAADwAAAAAAAAAAAAAAAACYAgAAZHJz&#10;L2Rvd25yZXYueG1sUEsFBgAAAAAEAAQA9QAAAIsDAAAAAA==&#10;" fillcolor="#bbe0e3" stroked="f"/>
                  <v:rect id="Rectangle 1101" o:spid="_x0000_s1229"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9tfMMA&#10;AADdAAAADwAAAGRycy9kb3ducmV2LnhtbERPTWvCQBC9C/6HZYTemk0UrKRZRQUxHmuL0ts0O02C&#10;2dmQ3Sbx33cLBW/zeJ+TbUbTiJ46V1tWkEQxCOLC6ppLBR/vh+cVCOeRNTaWScGdHGzW00mGqbYD&#10;v1F/9qUIIexSVFB536ZSuqIigy6yLXHgvm1n0AfYlVJ3OIRw08h5HC+lwZpDQ4Ut7Ssqbucfo+Ar&#10;uS8Wp9Ww3x1zGi8vn8dDi1elnmbj9hWEp9E/xP/uXIf5SZzA3zfhB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9tfMMAAADdAAAADwAAAAAAAAAAAAAAAACYAgAAZHJzL2Rv&#10;d25yZXYueG1sUEsFBgAAAAAEAAQA9QAAAIgDAAAAAA==&#10;" filled="f" strokeweight=".65pt">
                    <v:stroke endcap="round"/>
                  </v:rect>
                </v:group>
                <v:group id="Group 1067" o:spid="_x0000_s1230" style="position:absolute;left:780;top:3826;width:1343;height:511" coordorigin="780,3826"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wUt8MAAADdAAAADwAAAGRycy9kb3ducmV2LnhtbERPS4vCMBC+C/6HMIK3&#10;Na2yunSNIqLiQRZ8wLK3oRnbYjMpTWzrv98Igrf5+J4zX3amFA3VrrCsIB5FIIhTqwvOFFzO248v&#10;EM4jaywtk4IHOVgu+r05Jtq2fKTm5DMRQtglqCD3vkqkdGlOBt3IVsSBu9raoA+wzqSusQ3hppTj&#10;KJpKgwWHhhwrWueU3k53o2DXYruaxJvmcLuuH3/nz5/fQ0xKDQfd6huEp86/xS/3Xof50XQ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rBS3wwAAAN0AAAAP&#10;AAAAAAAAAAAAAAAAAKoCAABkcnMvZG93bnJldi54bWxQSwUGAAAAAAQABAD6AAAAmgMAAAAA&#10;">
                  <v:rect id="Rectangle 1098" o:spid="_x0000_s1231" style="position:absolute;left:780;top:3826;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GCCMUA&#10;AADdAAAADwAAAGRycy9kb3ducmV2LnhtbESPQWvDMAyF74X9B6NBL2V11kLYsrqlDAbbqSztDxCx&#10;loTGcrDd1Ouvrw6D3STe03ufNrvsBjVRiL1nA8/LAhRx423PrYHT8ePpBVRMyBYHz2TglyLstg+z&#10;DVbWX/mbpjq1SkI4VmigS2mstI5NRw7j0o/Eov344DDJGlptA14l3A16VRSldtizNHQ40ntHzbm+&#10;OAOXxRip7svD+uscQt7nI03lzZj5Y96/gUqU07/57/rTCn7xKrjyjYy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YIIxQAAAN0AAAAPAAAAAAAAAAAAAAAAAJgCAABkcnMv&#10;ZG93bnJldi54bWxQSwUGAAAAAAQABAD1AAAAigMAAAAA&#10;" fillcolor="#099" stroked="f"/>
                  <v:rect id="Rectangle 1099" o:spid="_x0000_s1232" style="position:absolute;left:780;top:3826;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7YMQA&#10;AADdAAAADwAAAGRycy9kb3ducmV2LnhtbERPTWvCQBC9C/0PyxR6M5tUqCa6igZEe6wVxduYnSah&#10;2dmQ3Zr477sFobd5vM9ZrAbTiBt1rrasIIliEMSF1TWXCo6f2/EMhPPIGhvLpOBODlbLp9ECM217&#10;/qDbwZcihLDLUEHlfZtJ6YqKDLrItsSB+7KdQR9gV0rdYR/CTSNf4/hNGqw5NFTYUl5R8X34MQqu&#10;yX0yeZ/1+Wa3p+E0vey2LZ6Venke1nMQngb/L3649zrMj9M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C+2DEAAAA3QAAAA8AAAAAAAAAAAAAAAAAmAIAAGRycy9k&#10;b3ducmV2LnhtbFBLBQYAAAAABAAEAPUAAACJAwAAAAA=&#10;" filled="f" strokeweight=".65pt">
                    <v:stroke endcap="round"/>
                  </v:rect>
                </v:group>
                <v:rect id="Rectangle 1068" o:spid="_x0000_s1233" style="position:absolute;left:549;top:3639;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dVZ8MA&#10;AADdAAAADwAAAGRycy9kb3ducmV2LnhtbESPzWoDMQyE74W+g1Ght8ZuDiFs4oRQCCSll2z6AGKt&#10;/SG2vNhOdvv21aHQm8SMZj5t93Pw6kEpD5EtvC8MKOImuoE7C9/X49saVC7IDn1ksvBDGfa756ct&#10;Vi5OfKFHXTolIZwrtNCXMlZa56angHkRR2LR2pgCFllTp13CScKD10tjVjrgwNLQ40gfPTW3+h4s&#10;6Gt9nNa1TyZ+Ltsvfz5dWorWvr7Mhw2oQnP5N/9dn5zgm5Xgyjcygt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dVZ8MAAADdAAAADwAAAAAAAAAAAAAAAACYAgAAZHJzL2Rv&#10;d25yZXYueG1sUEsFBgAAAAAEAAQA9QAAAIgDAAAAAA==&#10;" filled="f" stroked="f">
                  <v:textbox style="mso-fit-shape-to-text:t" inset="0,0,0,0">
                    <w:txbxContent>
                      <w:p w14:paraId="0E0A43AD" w14:textId="77777777" w:rsidR="00946F2E" w:rsidRDefault="00946F2E" w:rsidP="007B0A16">
                        <w:r>
                          <w:rPr>
                            <w:color w:val="000000"/>
                            <w:sz w:val="18"/>
                            <w:szCs w:val="18"/>
                          </w:rPr>
                          <w:t>-</w:t>
                        </w:r>
                      </w:p>
                    </w:txbxContent>
                  </v:textbox>
                </v:rect>
                <v:rect id="Rectangle 1069" o:spid="_x0000_s1234" style="position:absolute;left:440;top:4281;width:179;height:18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tbxsMA&#10;AADdAAAADwAAAGRycy9kb3ducmV2LnhtbERPS2vCQBC+C/6HZYTedFOLUqOriPjqQYsmF29DdpoE&#10;s7Mhu2r8991Cwdt8fM+ZLVpTiTs1rrSs4H0QgSDOrC45V5Amm/4nCOeRNVaWScGTHCzm3c4MY20f&#10;fKL72ecihLCLUUHhfR1L6bKCDLqBrYkD92Mbgz7AJpe6wUcIN5UcRtFYGiw5NBRY06qg7Hq+GQVL&#10;k6ff68vo8JVgmmyP6Qeujzul3nrtcgrCU+tf4n/3Xof50XgCf9+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tbxsMAAADdAAAADwAAAAAAAAAAAAAAAACYAgAAZHJzL2Rv&#10;d25yZXYueG1sUEsFBgAAAAAEAAQA9QAAAIgDAAAAAA==&#10;" filled="f" stroked="f">
                  <v:textbox inset="0,0,0,0">
                    <w:txbxContent>
                      <w:p w14:paraId="498C86A7" w14:textId="77777777" w:rsidR="00946F2E" w:rsidRDefault="00946F2E" w:rsidP="007B0A16">
                        <w:r>
                          <w:rPr>
                            <w:color w:val="000000"/>
                            <w:sz w:val="18"/>
                            <w:szCs w:val="18"/>
                          </w:rPr>
                          <w:t>0</w:t>
                        </w:r>
                      </w:p>
                    </w:txbxContent>
                  </v:textbox>
                </v:rect>
                <v:group id="Group 1070" o:spid="_x0000_s1235" style="position:absolute;left:780;top:1451;width:1343;height:16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5waHscAAADdAAAADwAAAGRycy9kb3ducmV2LnhtbESPQWvCQBCF70L/wzKF&#10;3nSTFm2JriLSlh5EMBaKtyE7JsHsbMhuk/jvnUOhtxnem/e+WW1G16ieulB7NpDOElDEhbc1lwa+&#10;Tx/TN1AhIltsPJOBGwXYrB8mK8ysH/hIfR5LJSEcMjRQxdhmWoeiIodh5lti0S6+cxhl7UptOxwk&#10;3DX6OUkW2mHN0lBhS7uKimv+6wx8DjhsX9L3fn+97G7n0/zws0/JmKfHcbsEFWmM/+a/6y8r+M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5waHscAAADd&#10;AAAADwAAAAAAAAAAAAAAAACqAgAAZHJzL2Rvd25yZXYueG1sUEsFBgAAAAAEAAQA+gAAAJ4DAAAA&#10;AA==&#10;">
                  <v:rect id="Rectangle 1096" o:spid="_x0000_s1236"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ADMMA&#10;AADdAAAADwAAAGRycy9kb3ducmV2LnhtbERPS0sDMRC+C/0PYQre2sQixW6bFrEoYg/S131Iprur&#10;m8m6yT7896ZQ8DYf33NWm8FVoqMmlJ41PEwVCGLjbcm5htPxdfIEIkRki5Vn0vBLATbr0d0KM+t7&#10;3lN3iLlIIRwy1FDEWGdSBlOQwzD1NXHiLr5xGBNscmkb7FO4q+RMqbl0WHJqKLCml4LM96F1GpT6&#10;MG/dV2922/PPZzvbtuXj0Gp9Px6elyAiDfFffHO/2zRfLeZw/Sad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ADMMAAADdAAAADwAAAAAAAAAAAAAAAACYAgAAZHJzL2Rv&#10;d25yZXYueG1sUEsFBgAAAAAEAAQA9QAAAIgDAAAAAA==&#10;" fillcolor="#ff9" stroked="f"/>
                  <v:rect id="Rectangle 1097" o:spid="_x0000_s1237"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HKicMA&#10;AADdAAAADwAAAGRycy9kb3ducmV2LnhtbERPS2vCQBC+F/wPywi91Y0Gqo2uooKYHrVi6W2aHZNg&#10;djZkt3n8+25B6G0+vuesNr2pREuNKy0rmE4iEMSZ1SXnCi4fh5cFCOeRNVaWScFADjbr0dMKE207&#10;PlF79rkIIewSVFB4XydSuqwgg25ia+LA3Wxj0AfY5FI32IVwU8lZFL1KgyWHhgJr2heU3c8/RsH3&#10;dIjj90W33x1T6q/zr+Ohxk+lnsf9dgnCU+//xQ93qsP86G0Of9+E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HKicMAAADdAAAADwAAAAAAAAAAAAAAAACYAgAAZHJzL2Rv&#10;d25yZXYueG1sUEsFBgAAAAAEAAQA9QAAAIgDAAAAAA==&#10;" filled="f" strokeweight=".65pt">
                    <v:stroke endcap="round"/>
                  </v:rect>
                </v:group>
                <v:rect id="Rectangle 1071" o:spid="_x0000_s1238" style="position:absolute;left:582;top:3173;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qJ8EA&#10;AADdAAAADwAAAGRycy9kb3ducmV2LnhtbERPzWoCMRC+C32HMIXeNFkPVrbGRQTBSi+uPsCwmf2h&#10;yWRJUnf79k2h0Nt8fL+zq2ZnxYNCHDxrKFYKBHHjzcCdhvvttNyCiAnZoPVMGr4pQrV/WuywNH7i&#10;Kz3q1IkcwrFEDX1KYyllbHpyGFd+JM5c64PDlGHopAk45XBn5VqpjXQ4cG7ocaRjT81n/eU0yFt9&#10;mra1Dcpf1u2HfT9fW/JavzzPhzcQieb0L/5zn02er14L+P0mn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EaifBAAAA3QAAAA8AAAAAAAAAAAAAAAAAmAIAAGRycy9kb3du&#10;cmV2LnhtbFBLBQYAAAAABAAEAPUAAACGAwAAAAA=&#10;" filled="f" stroked="f">
                  <v:textbox style="mso-fit-shape-to-text:t" inset="0,0,0,0">
                    <w:txbxContent>
                      <w:p w14:paraId="104618D0" w14:textId="77777777" w:rsidR="00946F2E" w:rsidRDefault="00946F2E" w:rsidP="007B0A16">
                        <w:r>
                          <w:rPr>
                            <w:color w:val="000000"/>
                            <w:sz w:val="18"/>
                            <w:szCs w:val="18"/>
                          </w:rPr>
                          <w:t>-</w:t>
                        </w:r>
                      </w:p>
                    </w:txbxContent>
                  </v:textbox>
                </v:rect>
                <v:rect id="Rectangle 1072" o:spid="_x0000_s1239"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0UMAA&#10;AADdAAAADwAAAGRycy9kb3ducmV2LnhtbERPzWoCMRC+C32HMIXeNOkeVFajSEGw0ourDzBsZn8w&#10;mSxJ6m7fvikUvM3H9zvb/eSseFCIvWcN7wsFgrj2pudWw+16nK9BxIRs0HomDT8UYb97mW2xNH7k&#10;Cz2q1IocwrFEDV1KQyllrDtyGBd+IM5c44PDlGFopQk45nBnZaHUUjrsOTd0ONBHR/W9+nYa5LU6&#10;juvKBuXPRfNlP0+XhrzWb6/TYQMi0ZSe4n/3yeT5alXA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b0UMAAAADdAAAADwAAAAAAAAAAAAAAAACYAgAAZHJzL2Rvd25y&#10;ZXYueG1sUEsFBgAAAAAEAAQA9QAAAIUDAAAAAA==&#10;" filled="f" stroked="f">
                  <v:textbox style="mso-fit-shape-to-text:t" inset="0,0,0,0">
                    <w:txbxContent>
                      <w:p w14:paraId="6F5A03F4" w14:textId="77777777" w:rsidR="00946F2E" w:rsidRDefault="00946F2E" w:rsidP="007B0A16">
                        <w:r>
                          <w:rPr>
                            <w:color w:val="000000"/>
                            <w:sz w:val="18"/>
                            <w:szCs w:val="18"/>
                          </w:rPr>
                          <w:t>-</w:t>
                        </w:r>
                      </w:p>
                    </w:txbxContent>
                  </v:textbox>
                </v:rect>
                <v:group id="Group 1073" o:spid="_x0000_s1240"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6EacMAAADdAAAADwAAAGRycy9kb3ducmV2LnhtbERPS4vCMBC+L/gfwgje&#10;1rSKq1SjiLjiQQQfIN6GZmyLzaQ02bb++82CsLf5+J6zWHWmFA3VrrCsIB5GIIhTqwvOFFwv358z&#10;EM4jaywtk4IXOVgtex8LTLRt+UTN2WcihLBLUEHufZVI6dKcDLqhrYgD97C1QR9gnUldYxvCTSlH&#10;UfQlDRYcGnKsaJNT+jz/GAW7Ftv1ON42h+dj87pfJsfbISalBv1uPQfhqfP/4rd7r8P8a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ToRpwwAAAN0AAAAP&#10;AAAAAAAAAAAAAAAAAKoCAABkcnMvZG93bnJldi54bWxQSwUGAAAAAAQABAD6AAAAmgMAAAAA&#10;">
                  <v:shape id="Freeform 1094" o:spid="_x0000_s1241"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eqcMA&#10;AADdAAAADwAAAGRycy9kb3ducmV2LnhtbERP32vCMBB+F/wfwgl7kZk4hmzVWMpgMHEvrcJez+bW&#10;ljWX0mQa/3szGPh2H9/P2+TR9uJMo+8ca1guFAji2pmOGw3Hw/vjCwgfkA32jknDlTzk2+lkg5lx&#10;Fy7pXIVGpBD2GWpoQxgyKX3dkkW/cANx4r7daDEkODbSjHhJ4baXT0qtpMWOU0OLA721VP9Uv1bD&#10;19y65a4O+2NZXj8rRfFU7KPWD7NYrEEEiuEu/nd/mDRfvT7D3zfpB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eqcMAAADdAAAADwAAAAAAAAAAAAAAAACYAgAAZHJzL2Rv&#10;d25yZXYueG1sUEsFBgAAAAAEAAQA9QAAAIgDAAAAAA==&#10;" path="m,202r95,l95,652r979,l1074,202r95,l585,,,202xe" fillcolor="#bbe0e3" stroked="f">
                    <v:path arrowok="t" o:connecttype="custom" o:connectlocs="0,202;95,202;95,652;1074,652;1074,202;1169,202;585,0;0,202" o:connectangles="0,0,0,0,0,0,0,0"/>
                  </v:shape>
                  <v:shape id="Freeform 1095" o:spid="_x0000_s1242"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idmsQA&#10;AADdAAAADwAAAGRycy9kb3ducmV2LnhtbERPTWvCQBC9C/0PyxR6090q2pq6ShECRS9qSs9Ddpqk&#10;zc7G7Nak/npXELzN433OYtXbWpyo9ZVjDc8jBYI4d6biQsNnlg5fQfiAbLB2TBr+ycNq+TBYYGJc&#10;x3s6HUIhYgj7BDWUITSJlD4vyaIfuYY4ct+utRgibAtpWuxiuK3lWKmZtFhxbCixoXVJ+e/hz2ow&#10;u1ThPNtsJ+d04392U9u9HL+0fnrs399ABOrDXXxzf5g4X82ncP0mn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YnZrEAAAA3QAAAA8AAAAAAAAAAAAAAAAAmAIAAGRycy9k&#10;b3ducmV2LnhtbFBLBQYAAAAABAAEAPUAAACJAwAAAAA=&#10;" path="m,202r95,l95,652r979,l1074,202r95,l585,,,202xe" filled="f" strokeweight=".65pt">
                    <v:stroke endcap="round"/>
                    <v:path arrowok="t" o:connecttype="custom" o:connectlocs="0,202;95,202;95,652;1074,652;1074,202;1169,202;585,0;0,202" o:connectangles="0,0,0,0,0,0,0,0"/>
                  </v:shape>
                </v:group>
                <v:rect id="Rectangle 1074" o:spid="_x0000_s1243" style="position:absolute;left:1061;top:861;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PJv8AA&#10;AADdAAAADwAAAGRycy9kb3ducmV2LnhtbERP22oCMRB9F/oPYQp900QpVrZGEUGw4ourHzBsZi80&#10;mSxJdLd/bwqFvs3hXGe9HZ0VDwqx86xhPlMgiCtvOm403K6H6QpETMgGrWfS8EMRtpuXyRoL4we+&#10;0KNMjcghHAvU0KbUF1LGqiWHceZ74szVPjhMGYZGmoBDDndWLpRaSocd54YWe9q3VH2Xd6dBXsvD&#10;sCptUP60qM/263ipyWv99jruPkEkGtO/+M99NHm++ni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PJv8AAAADdAAAADwAAAAAAAAAAAAAAAACYAgAAZHJzL2Rvd25y&#10;ZXYueG1sUEsFBgAAAAAEAAQA9QAAAIUDAAAAAA==&#10;" filled="f" stroked="f">
                  <v:textbox style="mso-fit-shape-to-text:t" inset="0,0,0,0">
                    <w:txbxContent>
                      <w:p w14:paraId="736F7DDF" w14:textId="77777777" w:rsidR="00946F2E" w:rsidRDefault="00946F2E" w:rsidP="007B0A16">
                        <w:r>
                          <w:rPr>
                            <w:color w:val="000000"/>
                            <w:sz w:val="16"/>
                            <w:szCs w:val="16"/>
                          </w:rPr>
                          <w:t xml:space="preserve"> </w:t>
                        </w:r>
                      </w:p>
                    </w:txbxContent>
                  </v:textbox>
                </v:rect>
                <v:rect id="Rectangle 1075" o:spid="_x0000_s1244"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9sJMAA&#10;AADdAAAADwAAAGRycy9kb3ducmV2LnhtbERP22oCMRB9F/oPYQp900ShVrZGEUGw4ourHzBsZi80&#10;mSxJdLd/bwqFvs3hXGe9HZ0VDwqx86xhPlMgiCtvOm403K6H6QpETMgGrWfS8EMRtpuXyRoL4we+&#10;0KNMjcghHAvU0KbUF1LGqiWHceZ74szVPjhMGYZGmoBDDndWLpRaSocd54YWe9q3VH2Xd6dBXsvD&#10;sCptUP60qM/263ipyWv99jruPkEkGtO/+M99NHm++ni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9sJMAAAADdAAAADwAAAAAAAAAAAAAAAACYAgAAZHJzL2Rvd25y&#10;ZXYueG1sUEsFBgAAAAAEAAQA9QAAAIUDAAAAAA==&#10;" filled="f" stroked="f">
                  <v:textbox style="mso-fit-shape-to-text:t" inset="0,0,0,0">
                    <w:txbxContent>
                      <w:p w14:paraId="136C9651" w14:textId="77777777" w:rsidR="00946F2E" w:rsidRDefault="00946F2E" w:rsidP="007B0A16">
                        <w:r>
                          <w:rPr>
                            <w:color w:val="000000"/>
                            <w:sz w:val="16"/>
                            <w:szCs w:val="16"/>
                          </w:rPr>
                          <w:t>Increase</w:t>
                        </w:r>
                      </w:p>
                    </w:txbxContent>
                  </v:textbox>
                </v:rect>
                <v:group id="Group 1076" o:spid="_x0000_s1245" style="position:absolute;left:860;top:3286;width:1169;height:540" coordorigin="860,3286"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n8cMAAADdAAAADwAAAGRycy9kb3ducmV2LnhtbERPS4vCMBC+C/6HMIK3&#10;Na2yunSNIqLiQRZ8wLK3oRnbYjMpTWzrv98Igrf5+J4zX3amFA3VrrCsIB5FIIhTqwvOFFzO248v&#10;EM4jaywtk4IHOVgu+r05Jtq2fKTm5DMRQtglqCD3vkqkdGlOBt3IVsSBu9raoA+wzqSusQ3hppTj&#10;KJpKgwWHhhwrWueU3k53o2DXYruaxJvmcLuuH3/nz5/fQ0xKDQfd6huEp86/xS/3Xof50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OSfxwwAAAN0AAAAP&#10;AAAAAAAAAAAAAAAAAKoCAABkcnMvZG93bnJldi54bWxQSwUGAAAAAAQABAD6AAAAmgMAAAAA&#10;">
                  <v:shape id="Freeform 1092" o:spid="_x0000_s1246" style="position:absolute;left:860;top:3286;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rqMQA&#10;AADdAAAADwAAAGRycy9kb3ducmV2LnhtbERP22rCQBB9L/gPyxR8q5sqSIyuUoXWC1K8lb4O2WkS&#10;zM6G7Gri37uC0Lc5nOtMZq0pxZVqV1hW8N6LQBCnVhecKTgdP99iEM4jaywtk4IbOZhNOy8TTLRt&#10;eE/Xg89ECGGXoILc+yqR0qU5GXQ9WxEH7s/WBn2AdSZ1jU0IN6XsR9FQGiw4NORY0SKn9Hy4GAXN&#10;KI5L2u5+bovhZv77PR+s919Lpbqv7ccYhKfW/4uf7pUO86NRHx7fhB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Bq6jEAAAA3QAAAA8AAAAAAAAAAAAAAAAAmAIAAGRycy9k&#10;b3ducmV2LnhtbFBLBQYAAAAABAAEAPUAAACJAwAAAAA=&#10;" path="m,444r110,l110,r949,l1059,444r110,l584,712,,444xe" fillcolor="#bbe0e3" stroked="f">
                    <v:path arrowok="t" o:connecttype="custom" o:connectlocs="0,444;110,444;110,0;1059,0;1059,444;1169,444;584,712;0,444" o:connectangles="0,0,0,0,0,0,0,0"/>
                  </v:shape>
                  <v:shape id="Freeform 1093" o:spid="_x0000_s1247" style="position:absolute;left:860;top:3286;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W3MQA&#10;AADdAAAADwAAAGRycy9kb3ducmV2LnhtbERPTUsDMRC9C/6HMEJvNqlbpV2blqIUCh6kte152Iyb&#10;xc1kSdLt1l9vBMHbPN7nLFaDa0VPITaeNUzGCgRx5U3DtYbDx+Z+BiImZIOtZ9JwpQir5e3NAkvj&#10;L7yjfp9qkUM4lqjBptSVUsbKksM49h1x5j59cJgyDLU0AS853LXyQakn6bDh3GCxoxdL1df+7DT0&#10;b5PZ47Utpufjyar196ssZHjXenQ3rJ9BJBrSv/jPvTV5vpoX8PtNPkE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4FtzEAAAA3QAAAA8AAAAAAAAAAAAAAAAAmAIAAGRycy9k&#10;b3ducmV2LnhtbFBLBQYAAAAABAAEAPUAAACJAwAAAAA=&#10;" path="m,444r110,l110,r949,l1059,444r110,l584,712,,444xe" filled="f" strokeweight=".65pt">
                    <v:stroke endcap="round"/>
                    <v:path arrowok="t" o:connecttype="custom" o:connectlocs="0,444;110,444;110,0;1059,0;1059,444;1169,444;584,712;0,444" o:connectangles="0,0,0,0,0,0,0,0"/>
                  </v:shape>
                </v:group>
                <v:rect id="Rectangle 1077" o:spid="_x0000_s1248" style="position:absolute;left:1061;top:3286;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XyMAA&#10;AADdAAAADwAAAGRycy9kb3ducmV2LnhtbERPzWoCMRC+C32HMEJvmuihytYoIghWenH1AYbN7A9N&#10;JkuSutu3NwXB23x8v7PZjc6KO4XYedawmCsQxJU3HTcabtfjbA0iJmSD1jNp+KMIu+3bZIOF8QNf&#10;6F6mRuQQjgVqaFPqCylj1ZLDOPc9ceZqHxymDEMjTcAhhzsrl0p9SIcd54YWezq0VP2Uv06DvJbH&#10;YV3aoPx5WX/br9OlJq/1+3Tcf4JINKaX+Ok+mTxfrVbw/00+QW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FXyMAAAADdAAAADwAAAAAAAAAAAAAAAACYAgAAZHJzL2Rvd25y&#10;ZXYueG1sUEsFBgAAAAAEAAQA9QAAAIUDAAAAAA==&#10;" filled="f" stroked="f">
                  <v:textbox style="mso-fit-shape-to-text:t" inset="0,0,0,0">
                    <w:txbxContent>
                      <w:p w14:paraId="79CD7E82" w14:textId="77777777" w:rsidR="00946F2E" w:rsidRDefault="00946F2E" w:rsidP="007B0A16">
                        <w:r>
                          <w:rPr>
                            <w:color w:val="000000"/>
                            <w:sz w:val="16"/>
                            <w:szCs w:val="16"/>
                          </w:rPr>
                          <w:t xml:space="preserve">Generation </w:t>
                        </w:r>
                      </w:p>
                    </w:txbxContent>
                  </v:textbox>
                </v:rect>
                <v:rect id="Rectangle 1078" o:spid="_x0000_s1249" style="position:absolute;left:1061;top:3465;width:587;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7DusMA&#10;AADdAAAADwAAAGRycy9kb3ducmV2LnhtbESPzWoDMQyE74W8g1Ght8ZuDm3YxAmlEEhLL9nkAcRa&#10;+0NsebGd7Pbtq0OhN4kZzXza7ufg1Z1SHiJbeFkaUMRNdAN3Fi7nw/MaVC7IDn1ksvBDGfa7xcMW&#10;KxcnPtG9Lp2SEM4VWuhLGSutc9NTwLyMI7FobUwBi6yp0y7hJOHB65UxrzrgwNLQ40gfPTXX+hYs&#10;6HN9mNa1TyZ+rdpv/3k8tRStfXqc3zegCs3l3/x3fXSCb94EV76RE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7DusMAAADdAAAADwAAAAAAAAAAAAAAAACYAgAAZHJzL2Rv&#10;d25yZXYueG1sUEsFBgAAAAAEAAQA9QAAAIgDAAAAAA==&#10;" filled="f" stroked="f">
                  <v:textbox style="mso-fit-shape-to-text:t" inset="0,0,0,0">
                    <w:txbxContent>
                      <w:p w14:paraId="1F8A6D2A" w14:textId="77777777" w:rsidR="00946F2E" w:rsidRDefault="00946F2E" w:rsidP="007B0A16">
                        <w:r>
                          <w:rPr>
                            <w:color w:val="000000"/>
                            <w:sz w:val="16"/>
                            <w:szCs w:val="16"/>
                          </w:rPr>
                          <w:t>Decrease</w:t>
                        </w:r>
                      </w:p>
                    </w:txbxContent>
                  </v:textbox>
                </v:rect>
                <v:line id="Line 340" o:spid="_x0000_s1250"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ntcYAAADdAAAADwAAAGRycy9kb3ducmV2LnhtbERPS2vCQBC+F/oflin0IrrRQ6ypqxQf&#10;0INKfUGPY3ZMUrOzaXbV+O+7gtDbfHzPGY4bU4oL1a6wrKDbiUAQp1YXnCnYbeftNxDOI2ssLZOC&#10;GzkYj56fhphoe+U1XTY+EyGEXYIKcu+rREqX5mTQdWxFHLijrQ36AOtM6hqvIdyUshdFsTRYcGjI&#10;saJJTulpczYKvo/x79cynbYO8aGPq0U57e5nP0q9vjQf7yA8Nf5f/HB/6jA/6g/g/k04QY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3p7XGAAAA3QAAAA8AAAAAAAAA&#10;AAAAAAAAoQIAAGRycy9kb3ducmV2LnhtbFBLBQYAAAAABAAEAPkAAACUAwAAAAA=&#10;" strokeweight="1.85pt"/>
                <v:shape id="Freeform 1080" o:spid="_x0000_s1251"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3CcQA&#10;AADdAAAADwAAAGRycy9kb3ducmV2LnhtbESPQYvCMBCF7wv+hzCCl0XT9bBINYoI4t7c1f6AIRnb&#10;YjOpTaz13+8cBG8zvDfvfbPaDL5RPXWxDmzga5aBIrbB1VwaKM776QJUTMgOm8Bk4EkRNuvRxwpz&#10;Fx78R/0plUpCOOZooEqpzbWOtiKPcRZaYtEuofOYZO1K7Tp8SLhv9DzLvrXHmqWhwpZ2Fdnr6e4N&#10;3M633e/lHp7F5+FoOdr+2Bx6YybjYbsElWhIb/Pr+scJfrYQfvlGRt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LtwnEAAAA3QAAAA8AAAAAAAAAAAAAAAAAmAIAAGRycy9k&#10;b3ducmV2LnhtbFBLBQYAAAAABAAEAPUAAACJAw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1081" o:spid="_x0000_s1252" style="position:absolute;left:701;top:2301;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zQ6sMA&#10;AADdAAAADwAAAGRycy9kb3ducmV2LnhtbERPTWsCMRC9F/wPYQRvNWsPsqxGWcWCQilUrefpZrpZ&#10;upmsSdRtf31TKHibx/uc+bK3rbiSD41jBZNxBoK4crrhWsHx8PyYgwgRWWPrmBR8U4DlYvAwx0K7&#10;G7/RdR9rkUI4FKjAxNgVUobKkMUwdh1x4j6dtxgT9LXUHm8p3LbyKcum0mLDqcFgR2tD1df+YhWs&#10;dj+bsnx9N1Z6/pgeTrk5n16UGg37cgYiUh/v4n/3Vqf5WT6Bv2/S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zQ6sMAAADdAAAADwAAAAAAAAAAAAAAAACYAgAAZHJzL2Rv&#10;d25yZXYueG1sUEsFBgAAAAAEAAQA9QAAAIg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1082" o:spid="_x0000_s1253"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AkUsEA&#10;AADdAAAADwAAAGRycy9kb3ducmV2LnhtbERPTWvCQBC9F/oflin01mxUCBJdRYRCETyo8T5kx2w0&#10;OxuyU03/fbdQ8DaP9znL9eg7dachtoENTLIcFHEdbMuNger0+TEHFQXZYheYDPxQhPXq9WWJpQ0P&#10;PtD9KI1KIRxLNOBE+lLrWDvyGLPQEyfuEgaPkuDQaDvgI4X7Tk/zvNAeW04NDnvaOqpvx29vYHOp&#10;trIvqt2uLUi688zV7now5v1t3CxACY3yFP+7v2yan8+n8PdNOkG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AJFLBAAAA3QAAAA8AAAAAAAAAAAAAAAAAmAIAAGRycy9kb3du&#10;cmV2LnhtbFBLBQYAAAAABAAEAPUAAACGAw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1083" o:spid="_x0000_s1254"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8h7MAA&#10;AADdAAAADwAAAGRycy9kb3ducmV2LnhtbERP22oCMRB9L/QfwhT6VhMtyLIaRQTBlr64+gHDZvaC&#10;yWRJUnf9e1Mo+DaHc531dnJW3CjE3rOG+UyBIK696bnVcDkfPgoQMSEbtJ5Jw50ibDevL2ssjR/5&#10;RLcqtSKHcCxRQ5fSUEoZ644cxpkfiDPX+OAwZRhaaQKOOdxZuVBqKR32nBs6HGjfUX2tfp0Gea4O&#10;Y1HZoPz3ovmxX8dTQ17r97dptwKRaEpP8b/7aPJ8VXz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8h7MAAAADdAAAADwAAAAAAAAAAAAAAAACYAgAAZHJzL2Rvd25y&#10;ZXYueG1sUEsFBgAAAAAEAAQA9QAAAIUDAAAAAA==&#10;" filled="f" stroked="f">
                  <v:textbox style="mso-fit-shape-to-text:t" inset="0,0,0,0">
                    <w:txbxContent>
                      <w:p w14:paraId="0FC5CC9D" w14:textId="77777777" w:rsidR="00946F2E" w:rsidRDefault="00946F2E" w:rsidP="007B0A16">
                        <w:r>
                          <w:rPr>
                            <w:color w:val="000000"/>
                            <w:sz w:val="18"/>
                            <w:szCs w:val="18"/>
                          </w:rPr>
                          <w:t>Ramp</w:t>
                        </w:r>
                      </w:p>
                    </w:txbxContent>
                  </v:textbox>
                </v:rect>
                <v:rect id="Rectangle 1084" o:spid="_x0000_s1255"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a5mMAA&#10;AADdAAAADwAAAGRycy9kb3ducmV2LnhtbERP22oCMRB9L/QfwhT6VhOlyLIaRQTBlr64+gHDZvaC&#10;yWRJUnf9e1Mo+DaHc531dnJW3CjE3rOG+UyBIK696bnVcDkfPgoQMSEbtJ5Jw50ibDevL2ssjR/5&#10;RLcqtSKHcCxRQ5fSUEoZ644cxpkfiDPX+OAwZRhaaQKOOdxZuVBqKR32nBs6HGjfUX2tfp0Gea4O&#10;Y1HZoPz3ovmxX8dTQ17r97dptwKRaEpP8b/7aPJ8VXz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a5mMAAAADdAAAADwAAAAAAAAAAAAAAAACYAgAAZHJzL2Rvd25y&#10;ZXYueG1sUEsFBgAAAAAEAAQA9QAAAIUDAAAAAA==&#10;" filled="f" stroked="f">
                  <v:textbox style="mso-fit-shape-to-text:t" inset="0,0,0,0">
                    <w:txbxContent>
                      <w:p w14:paraId="76A087D1" w14:textId="77777777" w:rsidR="00946F2E" w:rsidRDefault="00946F2E" w:rsidP="007B0A16">
                        <w:r>
                          <w:rPr>
                            <w:color w:val="000000"/>
                            <w:sz w:val="18"/>
                            <w:szCs w:val="18"/>
                          </w:rPr>
                          <w:t>Rate</w:t>
                        </w:r>
                      </w:p>
                    </w:txbxContent>
                  </v:textbox>
                </v:rect>
                <v:rect id="Rectangle 1085" o:spid="_x0000_s1256" style="position:absolute;left:1044;top:4533;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ocA8AA&#10;AADdAAAADwAAAGRycy9kb3ducmV2LnhtbERP22oCMRB9L/QfwhT6VhOFyrIaRQTBlr64+gHDZvaC&#10;yWRJUnf9e1Mo+DaHc531dnJW3CjE3rOG+UyBIK696bnVcDkfPgoQMSEbtJ5Jw50ibDevL2ssjR/5&#10;RLcqtSKHcCxRQ5fSUEoZ644cxpkfiDPX+OAwZRhaaQKOOdxZuVBqKR32nBs6HGjfUX2tfp0Gea4O&#10;Y1HZoPz3ovmxX8dTQ17r97dptwKRaEpP8b/7aPJ8VXz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2ocA8AAAADdAAAADwAAAAAAAAAAAAAAAACYAgAAZHJzL2Rvd25y&#10;ZXYueG1sUEsFBgAAAAAEAAQA9QAAAIUDAAAAAA==&#10;" filled="f" stroked="f">
                  <v:textbox style="mso-fit-shape-to-text:t" inset="0,0,0,0">
                    <w:txbxContent>
                      <w:p w14:paraId="6FE4231C" w14:textId="77777777" w:rsidR="00946F2E" w:rsidRDefault="00946F2E" w:rsidP="007B0A16">
                        <w:r>
                          <w:rPr>
                            <w:color w:val="000000"/>
                            <w:sz w:val="18"/>
                            <w:szCs w:val="18"/>
                          </w:rPr>
                          <w:t>5 Minutes</w:t>
                        </w:r>
                      </w:p>
                    </w:txbxContent>
                  </v:textbox>
                </v:rect>
                <v:rect id="Rectangle 1086" o:spid="_x0000_s1257" style="position:absolute;left:4675;top:4271;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CdMAA&#10;AADdAAAADwAAAGRycy9kb3ducmV2LnhtbERPzWoCMRC+F/oOYQq9dZN6kGU1igiCll5cfYBhM/uD&#10;yWRJUnd9+6ZQ8DYf3++st7Oz4k4hDp41fBYKBHHjzcCdhuvl8FGCiAnZoPVMGh4UYbt5fVljZfzE&#10;Z7rXqRM5hGOFGvqUxkrK2PTkMBZ+JM5c64PDlGHopAk45XBn5UKppXQ4cG7ocaR9T82t/nEa5KU+&#10;TGVtg/Jfi/bbno7nlrzW72/zbgUi0Zye4n/30eT5qlzC3zf5B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iCdMAAAADdAAAADwAAAAAAAAAAAAAAAACYAgAAZHJzL2Rvd25y&#10;ZXYueG1sUEsFBgAAAAAEAAQA9QAAAIUDAAAAAA==&#10;" filled="f" stroked="f">
                  <v:textbox style="mso-fit-shape-to-text:t" inset="0,0,0,0">
                    <w:txbxContent>
                      <w:p w14:paraId="5EAF2862" w14:textId="77777777" w:rsidR="00946F2E" w:rsidRDefault="00946F2E" w:rsidP="007B0A16"/>
                    </w:txbxContent>
                  </v:textbox>
                </v:rect>
                <v:rect id="Rectangle 1087" o:spid="_x0000_s1258" style="position:absolute;left:4813;top:4453;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n78AA&#10;AADdAAAADwAAAGRycy9kb3ducmV2LnhtbERPzWoCMRC+F/oOYQq91UQPdVmNIoJgSy+uPsCwmf3B&#10;ZLIkqbu+vSkUvM3H9zvr7eSsuFGIvWcN85kCQVx703Or4XI+fBQgYkI2aD2ThjtF2G5eX9ZYGj/y&#10;iW5VakUO4Viihi6loZQy1h05jDM/EGeu8cFhyjC00gQcc7izcqHUp3TYc27ocKB9R/W1+nUa5Lk6&#10;jEVlg/Lfi+bHfh1PDXmt39+m3QpEoik9xf/uo8nzVbGEv2/yC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Qn78AAAADdAAAADwAAAAAAAAAAAAAAAACYAgAAZHJzL2Rvd25y&#10;ZXYueG1sUEsFBgAAAAAEAAQA9QAAAIUDAAAAAA==&#10;" filled="f" stroked="f">
                  <v:textbox style="mso-fit-shape-to-text:t" inset="0,0,0,0">
                    <w:txbxContent>
                      <w:p w14:paraId="0B438510" w14:textId="77777777" w:rsidR="00946F2E" w:rsidRDefault="00946F2E" w:rsidP="007B0A16"/>
                    </w:txbxContent>
                  </v:textbox>
                </v:rect>
                <v:shape id="Freeform 1088" o:spid="_x0000_s1259"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F/MUA&#10;AADdAAAADwAAAGRycy9kb3ducmV2LnhtbESPQWvCQBCF7wX/wzKCl6IbBatGV5Fia+it0R8wZMck&#10;mJ0N2W1M/33nIPQ2w3vz3je7w+Aa1VMXas8G5rMEFHHhbc2lgevlY7oGFSKyxcYzGfilAIf96GWH&#10;qfUP/qY+j6WSEA4pGqhibFOtQ1GRwzDzLbFoN985jLJ2pbYdPiTcNXqRJG/aYc3SUGFL7xUV9/zH&#10;GTidB/dpl6vNa54tF2VLt+z61RszGQ/HLahIQ/w3P68zK/jJWnDlGxlB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0X8xQAAAN0AAAAPAAAAAAAAAAAAAAAAAJgCAABkcnMv&#10;ZG93bnJldi54bWxQSwUGAAAAAAQABAD1AAAAigM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1089" o:spid="_x0000_s1260" style="position:absolute;left:3761;top:885;width:4649;height:2943;visibility:visible;mso-wrap-style:square;v-text-anchor:top" coordsize="4649,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GhMYA&#10;AADdAAAADwAAAGRycy9kb3ducmV2LnhtbESPQWvCQBCF7wX/wzKCt7rRg9XoKiIR7aVQFfQ4ZMck&#10;mJ0Nu6uJ/fXdQsHbDO+9b94sVp2pxYOcrywrGA0TEMS51RUXCk7H7fsUhA/IGmvLpOBJHlbL3tsC&#10;U21b/qbHIRQiQtinqKAMoUml9HlJBv3QNsRRu1pnMMTVFVI7bCPc1HKcJBNpsOJ4ocSGNiXlt8Pd&#10;RIo9f34dM/czuax3l49ns2uz7KzUoN+t5yACdeFl/k/vdayfTGfw900cQ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MGhMYAAADdAAAADwAAAAAAAAAAAAAAAACYAgAAZHJz&#10;L2Rvd25yZXYueG1sUEsFBgAAAAAEAAQA9QAAAIsD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1090" o:spid="_x0000_s1261" style="position:absolute;left:4374;top:2147;width:111;height:27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69MUA&#10;AADdAAAADwAAAGRycy9kb3ducmV2LnhtbESPQWsCQQyF74L/YYjQi+iMpVrdOooI0p4EtXoOO3F3&#10;6U5m2Rl1/ffNodBbwnt578ty3fla3amNVWALk7EBRZwHV3Fh4fu0G81BxYTssA5MFp4UYb3q95aY&#10;ufDgA92PqVASwjFDC2VKTaZ1zEvyGMehIRbtGlqPSda20K7Fh4T7Wr8aM9MeK5aGEhvalpT/HG/e&#10;wtTg5fTcv/N2+LZpDou0u3y6s7Uvg27zASpRl/7Nf9dfTvDNQvjlGxlB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r0xQAAAN0AAAAPAAAAAAAAAAAAAAAAAJgCAABkcnMv&#10;ZG93bnJldi54bWxQSwUGAAAAAAQABAD1AAAAigMAAAAA&#10;" filled="f" stroked="f">
                  <v:textbox style="mso-fit-shape-to-text:t" inset="0,0,0,0">
                    <w:txbxContent>
                      <w:p w14:paraId="184AE3E6" w14:textId="77777777" w:rsidR="00946F2E" w:rsidRDefault="00946F2E" w:rsidP="007B0A16"/>
                    </w:txbxContent>
                  </v:textbox>
                </v:rect>
                <v:rect id="Rectangle 1091" o:spid="_x0000_s1262" style="position:absolute;left:2321;top:3105;width:605;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M3cEA&#10;AADdAAAADwAAAGRycy9kb3ducmV2LnhtbERPzWoCMRC+F/oOYQq91WQ9iG6NiwiClV5cfYBhM/tD&#10;k8mSpO727ZtCwdt8fL+zrWZnxZ1CHDxrKBYKBHHjzcCdhtv1+LYGEROyQeuZNPxQhGr3/LTF0viJ&#10;L3SvUydyCMcSNfQpjaWUsenJYVz4kThzrQ8OU4ahkybglMOdlUulVtLhwLmhx5EOPTVf9bfTIK/1&#10;cVrXNih/Xraf9uN0aclr/foy799BJJrTQ/zvPpk8X20K+Psmn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IjN3BAAAA3QAAAA8AAAAAAAAAAAAAAAAAmAIAAGRycy9kb3du&#10;cmV2LnhtbFBLBQYAAAAABAAEAPUAAACGAwAAAAA=&#10;" filled="f" stroked="f">
                  <v:textbox style="mso-fit-shape-to-text:t" inset="0,0,0,0">
                    <w:txbxContent>
                      <w:p w14:paraId="342F8781" w14:textId="77777777" w:rsidR="00946F2E" w:rsidRDefault="00946F2E" w:rsidP="007B0A16">
                        <w:r>
                          <w:rPr>
                            <w:color w:val="000000"/>
                            <w:sz w:val="16"/>
                            <w:szCs w:val="16"/>
                          </w:rPr>
                          <w:t xml:space="preserve">Ancillary </w:t>
                        </w:r>
                      </w:p>
                    </w:txbxContent>
                  </v:textbox>
                </v:rect>
              </v:group>
            </w:pict>
          </mc:Fallback>
        </mc:AlternateContent>
      </w:r>
      <w:r>
        <w:rPr>
          <w:szCs w:val="20"/>
        </w:rPr>
        <w:t>Generation Resources:</w:t>
      </w:r>
    </w:p>
    <w:p w14:paraId="49ABD316" w14:textId="77777777" w:rsidR="007B0A16" w:rsidRDefault="007B0A16" w:rsidP="007B0A16">
      <w:pPr>
        <w:spacing w:after="240"/>
        <w:ind w:left="720" w:hanging="720"/>
        <w:rPr>
          <w:szCs w:val="20"/>
        </w:rPr>
      </w:pPr>
    </w:p>
    <w:p w14:paraId="5FCDD30C" w14:textId="77777777" w:rsidR="007B0A16" w:rsidRDefault="007B0A16" w:rsidP="007B0A16">
      <w:pPr>
        <w:spacing w:after="240"/>
        <w:ind w:left="720" w:hanging="720"/>
        <w:rPr>
          <w:szCs w:val="20"/>
        </w:rPr>
      </w:pPr>
    </w:p>
    <w:p w14:paraId="76266E50" w14:textId="77777777" w:rsidR="007B0A16" w:rsidRDefault="007B0A16" w:rsidP="007B0A16">
      <w:pPr>
        <w:spacing w:after="240"/>
        <w:ind w:left="720" w:hanging="720"/>
        <w:rPr>
          <w:szCs w:val="20"/>
        </w:rPr>
      </w:pPr>
    </w:p>
    <w:p w14:paraId="3B62F60A" w14:textId="77777777" w:rsidR="007B0A16" w:rsidRDefault="007B0A16" w:rsidP="007B0A16">
      <w:pPr>
        <w:spacing w:after="240"/>
        <w:ind w:left="720" w:hanging="720"/>
        <w:rPr>
          <w:szCs w:val="20"/>
        </w:rPr>
      </w:pPr>
    </w:p>
    <w:p w14:paraId="5E85A497" w14:textId="77777777" w:rsidR="007B0A16" w:rsidRDefault="007B0A16" w:rsidP="007B0A16">
      <w:pPr>
        <w:spacing w:after="240"/>
        <w:rPr>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8240" behindDoc="0" locked="0" layoutInCell="1" allowOverlap="1" wp14:anchorId="06BAFDDC" wp14:editId="4EA99166">
                <wp:simplePos x="0" y="0"/>
                <wp:positionH relativeFrom="column">
                  <wp:posOffset>-70485</wp:posOffset>
                </wp:positionH>
                <wp:positionV relativeFrom="paragraph">
                  <wp:posOffset>197485</wp:posOffset>
                </wp:positionV>
                <wp:extent cx="5594985" cy="3010535"/>
                <wp:effectExtent l="0" t="0" r="24765" b="18415"/>
                <wp:wrapNone/>
                <wp:docPr id="136" name="Group 136"/>
                <wp:cNvGraphicFramePr/>
                <a:graphic xmlns:a="http://schemas.openxmlformats.org/drawingml/2006/main">
                  <a:graphicData uri="http://schemas.microsoft.com/office/word/2010/wordprocessingGroup">
                    <wpg:wgp>
                      <wpg:cNvGrpSpPr/>
                      <wpg:grpSpPr bwMode="auto">
                        <a:xfrm>
                          <a:off x="0" y="0"/>
                          <a:ext cx="5594985" cy="3010535"/>
                          <a:chOff x="0" y="0"/>
                          <a:chExt cx="55951" cy="30104"/>
                        </a:xfrm>
                      </wpg:grpSpPr>
                      <wps:wsp>
                        <wps:cNvPr id="915" name="Line 4"/>
                        <wps:cNvCnPr>
                          <a:cxnSpLocks noChangeShapeType="1"/>
                        </wps:cNvCnPr>
                        <wps:spPr bwMode="auto">
                          <a:xfrm>
                            <a:off x="47307" y="18115"/>
                            <a:ext cx="0" cy="908"/>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16" name="Rectangle 916"/>
                        <wps:cNvSpPr>
                          <a:spLocks noChangeArrowheads="1"/>
                        </wps:cNvSpPr>
                        <wps:spPr bwMode="auto">
                          <a:xfrm>
                            <a:off x="521" y="26396"/>
                            <a:ext cx="3220"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607C5" w14:textId="77777777" w:rsidR="00946F2E" w:rsidRDefault="00946F2E" w:rsidP="007B0A16">
                              <w:r>
                                <w:rPr>
                                  <w:color w:val="000000"/>
                                </w:rPr>
                                <w:t>Time</w:t>
                              </w:r>
                            </w:p>
                          </w:txbxContent>
                        </wps:txbx>
                        <wps:bodyPr rot="0" vert="horz" wrap="none" lIns="0" tIns="0" rIns="0" bIns="0" anchor="t" anchorCtr="0" upright="1">
                          <a:spAutoFit/>
                        </wps:bodyPr>
                      </wps:wsp>
                      <wps:wsp>
                        <wps:cNvPr id="917" name="Freeform 917"/>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18" name="Rectangle 918"/>
                        <wps:cNvSpPr>
                          <a:spLocks noChangeArrowheads="1"/>
                        </wps:cNvSpPr>
                        <wps:spPr bwMode="auto">
                          <a:xfrm>
                            <a:off x="779" y="23270"/>
                            <a:ext cx="662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0CDDF" w14:textId="77777777" w:rsidR="00946F2E" w:rsidRDefault="00946F2E" w:rsidP="007B0A16">
                              <w:r>
                                <w:rPr>
                                  <w:color w:val="000000"/>
                                  <w:sz w:val="18"/>
                                  <w:szCs w:val="18"/>
                                </w:rPr>
                                <w:t>LSL = LPC -</w:t>
                              </w:r>
                            </w:p>
                          </w:txbxContent>
                        </wps:txbx>
                        <wps:bodyPr rot="0" vert="horz" wrap="square" lIns="0" tIns="0" rIns="0" bIns="0" anchor="t" anchorCtr="0" upright="1">
                          <a:noAutofit/>
                        </wps:bodyPr>
                      </wps:wsp>
                      <wps:wsp>
                        <wps:cNvPr id="919" name="Rectangle 919"/>
                        <wps:cNvSpPr>
                          <a:spLocks noChangeArrowheads="1"/>
                        </wps:cNvSpPr>
                        <wps:spPr bwMode="auto">
                          <a:xfrm>
                            <a:off x="2717" y="18750"/>
                            <a:ext cx="3893"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FCCAB" w14:textId="77777777" w:rsidR="00946F2E" w:rsidRDefault="00946F2E" w:rsidP="007B0A16">
                              <w:r>
                                <w:rPr>
                                  <w:color w:val="000000"/>
                                  <w:sz w:val="18"/>
                                  <w:szCs w:val="18"/>
                                </w:rPr>
                                <w:t>LASL  -</w:t>
                              </w:r>
                            </w:p>
                          </w:txbxContent>
                        </wps:txbx>
                        <wps:bodyPr rot="0" vert="horz" wrap="square" lIns="0" tIns="0" rIns="0" bIns="0" anchor="t" anchorCtr="0" upright="1">
                          <a:spAutoFit/>
                        </wps:bodyPr>
                      </wps:wsp>
                      <wps:wsp>
                        <wps:cNvPr id="920" name="Rectangle 920"/>
                        <wps:cNvSpPr>
                          <a:spLocks noChangeArrowheads="1"/>
                        </wps:cNvSpPr>
                        <wps:spPr bwMode="auto">
                          <a:xfrm>
                            <a:off x="2882" y="8280"/>
                            <a:ext cx="4109"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14406" w14:textId="77777777" w:rsidR="00946F2E" w:rsidRDefault="00946F2E" w:rsidP="007B0A16">
                              <w:r>
                                <w:rPr>
                                  <w:color w:val="000000"/>
                                  <w:sz w:val="18"/>
                                  <w:szCs w:val="18"/>
                                </w:rPr>
                                <w:t>HASL  -</w:t>
                              </w:r>
                            </w:p>
                          </w:txbxContent>
                        </wps:txbx>
                        <wps:bodyPr rot="0" vert="horz" wrap="square" lIns="0" tIns="0" rIns="0" bIns="0" anchor="t" anchorCtr="0" upright="1">
                          <a:spAutoFit/>
                        </wps:bodyPr>
                      </wps:wsp>
                      <wps:wsp>
                        <wps:cNvPr id="921" name="Rectangle 921"/>
                        <wps:cNvSpPr>
                          <a:spLocks noChangeArrowheads="1"/>
                        </wps:cNvSpPr>
                        <wps:spPr bwMode="auto">
                          <a:xfrm>
                            <a:off x="18495" y="3881"/>
                            <a:ext cx="7664"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B67F8" w14:textId="77777777" w:rsidR="00946F2E" w:rsidRDefault="00946F2E" w:rsidP="007B0A16">
                              <w:r>
                                <w:rPr>
                                  <w:color w:val="000000"/>
                                  <w:sz w:val="16"/>
                                  <w:szCs w:val="16"/>
                                </w:rPr>
                                <w:t>Ancillary Services Provided: Reg-Down</w:t>
                              </w:r>
                            </w:p>
                          </w:txbxContent>
                        </wps:txbx>
                        <wps:bodyPr rot="0" vert="horz" wrap="square" lIns="0" tIns="0" rIns="0" bIns="0" anchor="t" anchorCtr="0" upright="1">
                          <a:noAutofit/>
                        </wps:bodyPr>
                      </wps:wsp>
                      <wps:wsp>
                        <wps:cNvPr id="922" name="Line 44"/>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923" name="Rectangle 923"/>
                        <wps:cNvSpPr>
                          <a:spLocks noChangeArrowheads="1"/>
                        </wps:cNvSpPr>
                        <wps:spPr bwMode="auto">
                          <a:xfrm>
                            <a:off x="1758" y="13112"/>
                            <a:ext cx="671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BCB40" w14:textId="77777777" w:rsidR="00946F2E" w:rsidRDefault="00946F2E" w:rsidP="007B0A16">
                              <w:r>
                                <w:rPr>
                                  <w:color w:val="000000"/>
                                  <w:sz w:val="16"/>
                                  <w:szCs w:val="16"/>
                                </w:rPr>
                                <w:t>Current Load</w:t>
                              </w:r>
                            </w:p>
                          </w:txbxContent>
                        </wps:txbx>
                        <wps:bodyPr rot="0" vert="horz" wrap="square" lIns="0" tIns="0" rIns="0" bIns="0" anchor="t" anchorCtr="0" upright="1">
                          <a:spAutoFit/>
                        </wps:bodyPr>
                      </wps:wsp>
                      <wps:wsp>
                        <wps:cNvPr id="924" name="Rectangle 924"/>
                        <wps:cNvSpPr>
                          <a:spLocks noChangeArrowheads="1"/>
                        </wps:cNvSpPr>
                        <wps:spPr bwMode="auto">
                          <a:xfrm>
                            <a:off x="2216" y="14490"/>
                            <a:ext cx="439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090BC" w14:textId="77777777" w:rsidR="00946F2E" w:rsidRDefault="00946F2E" w:rsidP="007B0A16">
                              <w:r>
                                <w:rPr>
                                  <w:color w:val="000000"/>
                                  <w:sz w:val="16"/>
                                  <w:szCs w:val="16"/>
                                </w:rPr>
                                <w:t>Telemetry</w:t>
                              </w:r>
                            </w:p>
                          </w:txbxContent>
                        </wps:txbx>
                        <wps:bodyPr rot="0" vert="horz" wrap="square" lIns="0" tIns="0" rIns="0" bIns="0" anchor="t" anchorCtr="0" upright="1">
                          <a:spAutoFit/>
                        </wps:bodyPr>
                      </wps:wsp>
                      <wps:wsp>
                        <wps:cNvPr id="925" name="Rectangle 925"/>
                        <wps:cNvSpPr>
                          <a:spLocks noChangeArrowheads="1"/>
                        </wps:cNvSpPr>
                        <wps:spPr bwMode="auto">
                          <a:xfrm>
                            <a:off x="17285" y="9315"/>
                            <a:ext cx="336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C971C" w14:textId="77777777" w:rsidR="00946F2E" w:rsidRDefault="00946F2E" w:rsidP="007B0A16">
                              <w:r>
                                <w:rPr>
                                  <w:color w:val="000000"/>
                                  <w:sz w:val="18"/>
                                  <w:szCs w:val="18"/>
                                </w:rPr>
                                <w:t>HDL</w:t>
                              </w:r>
                            </w:p>
                          </w:txbxContent>
                        </wps:txbx>
                        <wps:bodyPr rot="0" vert="horz" wrap="square" lIns="0" tIns="0" rIns="0" bIns="0" anchor="t" anchorCtr="0" upright="1">
                          <a:spAutoFit/>
                        </wps:bodyPr>
                      </wps:wsp>
                      <wps:wsp>
                        <wps:cNvPr id="926" name="Rectangle 926"/>
                        <wps:cNvSpPr>
                          <a:spLocks noChangeArrowheads="1"/>
                        </wps:cNvSpPr>
                        <wps:spPr bwMode="auto">
                          <a:xfrm>
                            <a:off x="17287" y="18288"/>
                            <a:ext cx="3366"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3A2E8" w14:textId="77777777" w:rsidR="00946F2E" w:rsidRDefault="00946F2E" w:rsidP="007B0A16">
                              <w:r>
                                <w:rPr>
                                  <w:color w:val="000000"/>
                                  <w:sz w:val="18"/>
                                  <w:szCs w:val="18"/>
                                </w:rPr>
                                <w:t>LDL</w:t>
                              </w:r>
                            </w:p>
                          </w:txbxContent>
                        </wps:txbx>
                        <wps:bodyPr rot="0" vert="horz" wrap="square" lIns="0" tIns="0" rIns="0" bIns="0" anchor="t" anchorCtr="0" upright="1">
                          <a:noAutofit/>
                        </wps:bodyPr>
                      </wps:wsp>
                      <wps:wsp>
                        <wps:cNvPr id="927" name="Rectangle 927"/>
                        <wps:cNvSpPr>
                          <a:spLocks noChangeArrowheads="1"/>
                        </wps:cNvSpPr>
                        <wps:spPr bwMode="auto">
                          <a:xfrm>
                            <a:off x="8574" y="28294"/>
                            <a:ext cx="790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BD4D3" w14:textId="77777777" w:rsidR="00946F2E" w:rsidRDefault="00946F2E" w:rsidP="007B0A16">
                              <w:r>
                                <w:rPr>
                                  <w:color w:val="000000"/>
                                  <w:sz w:val="18"/>
                                  <w:szCs w:val="18"/>
                                </w:rPr>
                                <w:t>5-30 Minutes</w:t>
                              </w:r>
                            </w:p>
                          </w:txbxContent>
                        </wps:txbx>
                        <wps:bodyPr rot="0" vert="horz" wrap="square" lIns="0" tIns="0" rIns="0" bIns="0" anchor="t" anchorCtr="0" upright="1">
                          <a:noAutofit/>
                        </wps:bodyPr>
                      </wps:wsp>
                      <wps:wsp>
                        <wps:cNvPr id="928" name="Rectangle 928"/>
                        <wps:cNvSpPr>
                          <a:spLocks noChangeArrowheads="1"/>
                        </wps:cNvSpPr>
                        <wps:spPr bwMode="auto">
                          <a:xfrm>
                            <a:off x="3829" y="0"/>
                            <a:ext cx="3391"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E00CB" w14:textId="77777777" w:rsidR="00946F2E" w:rsidRDefault="00946F2E" w:rsidP="007B0A16">
                              <w:pPr>
                                <w:rPr>
                                  <w:u w:val="single"/>
                                </w:rPr>
                              </w:pPr>
                              <w:r>
                                <w:rPr>
                                  <w:b/>
                                  <w:bCs/>
                                  <w:color w:val="000000"/>
                                  <w:u w:val="single"/>
                                </w:rPr>
                                <w:t>Load</w:t>
                              </w:r>
                            </w:p>
                          </w:txbxContent>
                        </wps:txbx>
                        <wps:bodyPr rot="0" vert="horz" wrap="none" lIns="0" tIns="0" rIns="0" bIns="0" anchor="t" anchorCtr="0" upright="1">
                          <a:spAutoFit/>
                        </wps:bodyPr>
                      </wps:wsp>
                      <wps:wsp>
                        <wps:cNvPr id="929" name="Freeform 929"/>
                        <wps:cNvSpPr>
                          <a:spLocks noEditPoints="1"/>
                        </wps:cNvSpPr>
                        <wps:spPr bwMode="auto">
                          <a:xfrm>
                            <a:off x="3410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30" name="Freeform 930"/>
                        <wps:cNvSpPr>
                          <a:spLocks noEditPoints="1"/>
                        </wps:cNvSpPr>
                        <wps:spPr bwMode="auto">
                          <a:xfrm>
                            <a:off x="3436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31" name="Rectangle 931"/>
                        <wps:cNvSpPr>
                          <a:spLocks noChangeArrowheads="1"/>
                        </wps:cNvSpPr>
                        <wps:spPr bwMode="auto">
                          <a:xfrm>
                            <a:off x="50928" y="18115"/>
                            <a:ext cx="395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5A45" w14:textId="77777777" w:rsidR="00946F2E" w:rsidRDefault="00946F2E" w:rsidP="007B0A16">
                              <w:r>
                                <w:rPr>
                                  <w:color w:val="000000"/>
                                  <w:sz w:val="16"/>
                                  <w:szCs w:val="16"/>
                                </w:rPr>
                                <w:t>Quantity</w:t>
                              </w:r>
                            </w:p>
                          </w:txbxContent>
                        </wps:txbx>
                        <wps:bodyPr rot="0" vert="horz" wrap="square" lIns="0" tIns="0" rIns="0" bIns="0" anchor="t" anchorCtr="0" upright="1">
                          <a:spAutoFit/>
                        </wps:bodyPr>
                      </wps:wsp>
                      <wps:wsp>
                        <wps:cNvPr id="932" name="Freeform 932"/>
                        <wps:cNvSpPr>
                          <a:spLocks/>
                        </wps:cNvSpPr>
                        <wps:spPr bwMode="auto">
                          <a:xfrm flipV="1">
                            <a:off x="3445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3" name="Rectangle 933"/>
                        <wps:cNvSpPr>
                          <a:spLocks noChangeArrowheads="1"/>
                        </wps:cNvSpPr>
                        <wps:spPr bwMode="auto">
                          <a:xfrm>
                            <a:off x="39802" y="7677"/>
                            <a:ext cx="724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88244" w14:textId="77777777" w:rsidR="00946F2E" w:rsidRDefault="00946F2E" w:rsidP="007B0A16">
                              <w:r>
                                <w:rPr>
                                  <w:color w:val="000000"/>
                                  <w:sz w:val="16"/>
                                  <w:szCs w:val="16"/>
                                </w:rPr>
                                <w:t>Bid Curve Load</w:t>
                              </w:r>
                            </w:p>
                          </w:txbxContent>
                        </wps:txbx>
                        <wps:bodyPr rot="0" vert="horz" wrap="square" lIns="0" tIns="0" rIns="0" bIns="0" anchor="t" anchorCtr="0" upright="1">
                          <a:noAutofit/>
                        </wps:bodyPr>
                      </wps:wsp>
                      <wps:wsp>
                        <wps:cNvPr id="934" name="Line 66"/>
                        <wps:cNvCnPr>
                          <a:cxnSpLocks noChangeShapeType="1"/>
                        </wps:cNvCnPr>
                        <wps:spPr bwMode="auto">
                          <a:xfrm>
                            <a:off x="34454" y="18201"/>
                            <a:ext cx="0" cy="794"/>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35" name="Rectangle 935"/>
                        <wps:cNvSpPr>
                          <a:spLocks noChangeArrowheads="1"/>
                        </wps:cNvSpPr>
                        <wps:spPr bwMode="auto">
                          <a:xfrm>
                            <a:off x="33763" y="19411"/>
                            <a:ext cx="409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CEB20" w14:textId="77777777" w:rsidR="00946F2E" w:rsidRDefault="00946F2E" w:rsidP="007B0A16">
                              <w:r>
                                <w:rPr>
                                  <w:color w:val="000000"/>
                                  <w:sz w:val="12"/>
                                  <w:szCs w:val="12"/>
                                </w:rPr>
                                <w:t>LSL/LPC</w:t>
                              </w:r>
                            </w:p>
                          </w:txbxContent>
                        </wps:txbx>
                        <wps:bodyPr rot="0" vert="horz" wrap="square" lIns="0" tIns="0" rIns="0" bIns="0" anchor="t" anchorCtr="0" upright="1">
                          <a:spAutoFit/>
                        </wps:bodyPr>
                      </wps:wsp>
                      <wps:wsp>
                        <wps:cNvPr id="936" name="Rectangle 936"/>
                        <wps:cNvSpPr>
                          <a:spLocks noChangeArrowheads="1"/>
                        </wps:cNvSpPr>
                        <wps:spPr bwMode="auto">
                          <a:xfrm>
                            <a:off x="46102" y="19411"/>
                            <a:ext cx="419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20B61" w14:textId="77777777" w:rsidR="00946F2E" w:rsidRDefault="00946F2E" w:rsidP="007B0A16">
                              <w:r>
                                <w:rPr>
                                  <w:color w:val="000000"/>
                                  <w:sz w:val="12"/>
                                  <w:szCs w:val="12"/>
                                </w:rPr>
                                <w:t>HSL/MPC</w:t>
                              </w:r>
                            </w:p>
                          </w:txbxContent>
                        </wps:txbx>
                        <wps:bodyPr rot="0" vert="horz" wrap="square" lIns="0" tIns="0" rIns="0" bIns="0" anchor="t" anchorCtr="0" upright="1">
                          <a:spAutoFit/>
                        </wps:bodyPr>
                      </wps:wsp>
                      <wpg:grpSp>
                        <wpg:cNvPr id="937" name="Group 937"/>
                        <wpg:cNvGrpSpPr>
                          <a:grpSpLocks/>
                        </wpg:cNvGrpSpPr>
                        <wpg:grpSpPr bwMode="auto">
                          <a:xfrm>
                            <a:off x="7453" y="4054"/>
                            <a:ext cx="8529" cy="22707"/>
                            <a:chOff x="7453" y="4054"/>
                            <a:chExt cx="1343" cy="3634"/>
                          </a:xfrm>
                        </wpg:grpSpPr>
                        <wps:wsp>
                          <wps:cNvPr id="979" name="Rectangle 979"/>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0" name="Rectangle 980"/>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38" name="Freeform 938"/>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939" name="Group 939"/>
                        <wpg:cNvGrpSpPr>
                          <a:grpSpLocks/>
                        </wpg:cNvGrpSpPr>
                        <wpg:grpSpPr bwMode="auto">
                          <a:xfrm>
                            <a:off x="7453" y="23550"/>
                            <a:ext cx="8529" cy="3555"/>
                            <a:chOff x="7453" y="23550"/>
                            <a:chExt cx="1343" cy="569"/>
                          </a:xfrm>
                        </wpg:grpSpPr>
                        <wps:wsp>
                          <wps:cNvPr id="977" name="Rectangle 977"/>
                          <wps:cNvSpPr>
                            <a:spLocks noChangeArrowheads="1"/>
                          </wps:cNvSpPr>
                          <wps:spPr bwMode="auto">
                            <a:xfrm>
                              <a:off x="7453" y="23550"/>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8" name="Rectangle 978"/>
                          <wps:cNvSpPr>
                            <a:spLocks noChangeArrowheads="1"/>
                          </wps:cNvSpPr>
                          <wps:spPr bwMode="auto">
                            <a:xfrm>
                              <a:off x="7453" y="23550"/>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0" name="Group 940"/>
                        <wpg:cNvGrpSpPr>
                          <a:grpSpLocks/>
                        </wpg:cNvGrpSpPr>
                        <wpg:grpSpPr bwMode="auto">
                          <a:xfrm>
                            <a:off x="7453" y="9057"/>
                            <a:ext cx="8529" cy="11591"/>
                            <a:chOff x="7453" y="9057"/>
                            <a:chExt cx="1343" cy="1855"/>
                          </a:xfrm>
                        </wpg:grpSpPr>
                        <wps:wsp>
                          <wps:cNvPr id="975" name="Rectangle 975"/>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6" name="Rectangle 976"/>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41" name="Line 96"/>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g:grpSp>
                        <wpg:cNvPr id="942" name="Group 942"/>
                        <wpg:cNvGrpSpPr>
                          <a:grpSpLocks/>
                        </wpg:cNvGrpSpPr>
                        <wpg:grpSpPr bwMode="auto">
                          <a:xfrm>
                            <a:off x="7453" y="4054"/>
                            <a:ext cx="8529" cy="22707"/>
                            <a:chOff x="7453" y="4054"/>
                            <a:chExt cx="1343" cy="3634"/>
                          </a:xfrm>
                        </wpg:grpSpPr>
                        <wps:wsp>
                          <wps:cNvPr id="973" name="Rectangle 973"/>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4" name="Rectangle 974"/>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3" name="Group 943"/>
                        <wpg:cNvGrpSpPr>
                          <a:grpSpLocks/>
                        </wpg:cNvGrpSpPr>
                        <wpg:grpSpPr bwMode="auto">
                          <a:xfrm>
                            <a:off x="7453" y="23895"/>
                            <a:ext cx="8529" cy="3193"/>
                            <a:chOff x="7453" y="23895"/>
                            <a:chExt cx="1343" cy="569"/>
                          </a:xfrm>
                        </wpg:grpSpPr>
                        <wps:wsp>
                          <wps:cNvPr id="971" name="Rectangle 971"/>
                          <wps:cNvSpPr>
                            <a:spLocks noChangeArrowheads="1"/>
                          </wps:cNvSpPr>
                          <wps:spPr bwMode="auto">
                            <a:xfrm>
                              <a:off x="7453" y="23895"/>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2" name="Rectangle 972"/>
                          <wps:cNvSpPr>
                            <a:spLocks noChangeArrowheads="1"/>
                          </wps:cNvSpPr>
                          <wps:spPr bwMode="auto">
                            <a:xfrm>
                              <a:off x="7453" y="23895"/>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44" name="Rectangle 944"/>
                        <wps:cNvSpPr>
                          <a:spLocks noChangeArrowheads="1"/>
                        </wps:cNvSpPr>
                        <wps:spPr bwMode="auto">
                          <a:xfrm flipH="1">
                            <a:off x="5296" y="26741"/>
                            <a:ext cx="113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3A213" w14:textId="77777777" w:rsidR="00946F2E" w:rsidRDefault="00946F2E" w:rsidP="007B0A16">
                              <w:r>
                                <w:rPr>
                                  <w:color w:val="000000"/>
                                  <w:sz w:val="18"/>
                                  <w:szCs w:val="18"/>
                                </w:rPr>
                                <w:t>0</w:t>
                              </w:r>
                            </w:p>
                          </w:txbxContent>
                        </wps:txbx>
                        <wps:bodyPr rot="0" vert="horz" wrap="square" lIns="0" tIns="0" rIns="0" bIns="0" anchor="t" anchorCtr="0" upright="1">
                          <a:noAutofit/>
                        </wps:bodyPr>
                      </wps:wsp>
                      <wpg:grpSp>
                        <wpg:cNvPr id="945" name="Group 945"/>
                        <wpg:cNvGrpSpPr>
                          <a:grpSpLocks/>
                        </wpg:cNvGrpSpPr>
                        <wpg:grpSpPr bwMode="auto">
                          <a:xfrm>
                            <a:off x="7453" y="9057"/>
                            <a:ext cx="8529" cy="10341"/>
                            <a:chOff x="7453" y="9057"/>
                            <a:chExt cx="1343" cy="1855"/>
                          </a:xfrm>
                        </wpg:grpSpPr>
                        <wps:wsp>
                          <wps:cNvPr id="969" name="Rectangle 969"/>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0" name="Rectangle 970"/>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6" name="Group 946"/>
                        <wpg:cNvGrpSpPr>
                          <a:grpSpLocks/>
                        </wpg:cNvGrpSpPr>
                        <wpg:grpSpPr bwMode="auto">
                          <a:xfrm>
                            <a:off x="7798" y="4399"/>
                            <a:ext cx="7423" cy="4074"/>
                            <a:chOff x="7798" y="4399"/>
                            <a:chExt cx="1169" cy="652"/>
                          </a:xfrm>
                        </wpg:grpSpPr>
                        <wps:wsp>
                          <wps:cNvPr id="967" name="Freeform 967"/>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8" name="Freeform 968"/>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47" name="Rectangle 947"/>
                        <wps:cNvSpPr>
                          <a:spLocks noChangeArrowheads="1"/>
                        </wps:cNvSpPr>
                        <wps:spPr bwMode="auto">
                          <a:xfrm>
                            <a:off x="9264" y="5435"/>
                            <a:ext cx="423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BC21D" w14:textId="77777777" w:rsidR="00946F2E" w:rsidRDefault="00946F2E" w:rsidP="007B0A16">
                              <w:pPr>
                                <w:rPr>
                                  <w:sz w:val="16"/>
                                </w:rPr>
                              </w:pPr>
                              <w:r>
                                <w:rPr>
                                  <w:sz w:val="16"/>
                                </w:rPr>
                                <w:t>Increasing</w:t>
                              </w:r>
                            </w:p>
                          </w:txbxContent>
                        </wps:txbx>
                        <wps:bodyPr rot="0" vert="horz" wrap="none" lIns="0" tIns="0" rIns="0" bIns="0" anchor="t" anchorCtr="0" upright="1">
                          <a:spAutoFit/>
                        </wps:bodyPr>
                      </wps:wsp>
                      <wps:wsp>
                        <wps:cNvPr id="948" name="Rectangle 948"/>
                        <wps:cNvSpPr>
                          <a:spLocks noChangeArrowheads="1"/>
                        </wps:cNvSpPr>
                        <wps:spPr bwMode="auto">
                          <a:xfrm>
                            <a:off x="8747" y="6556"/>
                            <a:ext cx="668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D0054" w14:textId="77777777" w:rsidR="00946F2E" w:rsidRDefault="00946F2E" w:rsidP="007B0A16">
                              <w:r>
                                <w:rPr>
                                  <w:color w:val="000000"/>
                                  <w:sz w:val="16"/>
                                  <w:szCs w:val="16"/>
                                </w:rPr>
                                <w:t>Consumption</w:t>
                              </w:r>
                            </w:p>
                          </w:txbxContent>
                        </wps:txbx>
                        <wps:bodyPr rot="0" vert="horz" wrap="square" lIns="0" tIns="0" rIns="0" bIns="0" anchor="t" anchorCtr="0" upright="1">
                          <a:noAutofit/>
                        </wps:bodyPr>
                      </wps:wsp>
                      <wpg:grpSp>
                        <wpg:cNvPr id="949" name="Group 949"/>
                        <wpg:cNvGrpSpPr>
                          <a:grpSpLocks/>
                        </wpg:cNvGrpSpPr>
                        <wpg:grpSpPr bwMode="auto">
                          <a:xfrm>
                            <a:off x="7971" y="20530"/>
                            <a:ext cx="7423" cy="3375"/>
                            <a:chOff x="7971" y="20530"/>
                            <a:chExt cx="1169" cy="712"/>
                          </a:xfrm>
                        </wpg:grpSpPr>
                        <wps:wsp>
                          <wps:cNvPr id="965" name="Freeform 965"/>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6" name="Freeform 966"/>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50" name="Rectangle 950"/>
                        <wps:cNvSpPr>
                          <a:spLocks noChangeArrowheads="1"/>
                        </wps:cNvSpPr>
                        <wps:spPr bwMode="auto">
                          <a:xfrm>
                            <a:off x="9264" y="20528"/>
                            <a:ext cx="4572"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60BD" w14:textId="77777777" w:rsidR="00946F2E" w:rsidRDefault="00946F2E" w:rsidP="007B0A16">
                              <w:r>
                                <w:rPr>
                                  <w:color w:val="000000"/>
                                  <w:sz w:val="16"/>
                                  <w:szCs w:val="16"/>
                                </w:rPr>
                                <w:t>Decreasing</w:t>
                              </w:r>
                            </w:p>
                            <w:p w14:paraId="3737060E" w14:textId="77777777" w:rsidR="00946F2E" w:rsidRDefault="00946F2E" w:rsidP="007B0A16"/>
                          </w:txbxContent>
                        </wps:txbx>
                        <wps:bodyPr rot="0" vert="horz" wrap="none" lIns="0" tIns="0" rIns="0" bIns="0" anchor="t" anchorCtr="0" upright="1">
                          <a:spAutoFit/>
                        </wps:bodyPr>
                      </wps:wsp>
                      <wps:wsp>
                        <wps:cNvPr id="951" name="Rectangle 951"/>
                        <wps:cNvSpPr>
                          <a:spLocks noChangeArrowheads="1"/>
                        </wps:cNvSpPr>
                        <wps:spPr bwMode="auto">
                          <a:xfrm>
                            <a:off x="8922" y="21652"/>
                            <a:ext cx="62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04AC8" w14:textId="77777777" w:rsidR="00946F2E" w:rsidRDefault="00946F2E" w:rsidP="007B0A16">
                              <w:pPr>
                                <w:rPr>
                                  <w:sz w:val="16"/>
                                </w:rPr>
                              </w:pPr>
                              <w:r>
                                <w:rPr>
                                  <w:sz w:val="16"/>
                                </w:rPr>
                                <w:t>Consumption</w:t>
                              </w:r>
                            </w:p>
                          </w:txbxContent>
                        </wps:txbx>
                        <wps:bodyPr rot="0" vert="horz" wrap="square" lIns="0" tIns="0" rIns="0" bIns="0" anchor="t" anchorCtr="0" upright="1">
                          <a:spAutoFit/>
                        </wps:bodyPr>
                      </wps:wsp>
                      <wps:wsp>
                        <wps:cNvPr id="952" name="Line 130"/>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953" name="Freeform 953"/>
                        <wps:cNvSpPr>
                          <a:spLocks noEditPoints="1"/>
                        </wps:cNvSpPr>
                        <wps:spPr bwMode="auto">
                          <a:xfrm>
                            <a:off x="736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4" name="Freeform 954"/>
                        <wps:cNvSpPr>
                          <a:spLocks noEditPoints="1"/>
                        </wps:cNvSpPr>
                        <wps:spPr bwMode="auto">
                          <a:xfrm>
                            <a:off x="745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5" name="Freeform 955"/>
                        <wps:cNvSpPr>
                          <a:spLocks noEditPoints="1"/>
                        </wps:cNvSpPr>
                        <wps:spPr bwMode="auto">
                          <a:xfrm>
                            <a:off x="1202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6" name="Rectangle 956"/>
                        <wps:cNvSpPr>
                          <a:spLocks noChangeArrowheads="1"/>
                        </wps:cNvSpPr>
                        <wps:spPr bwMode="auto">
                          <a:xfrm>
                            <a:off x="13062" y="14922"/>
                            <a:ext cx="2731"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4A976" w14:textId="77777777" w:rsidR="00946F2E" w:rsidRDefault="00946F2E" w:rsidP="007B0A16">
                              <w:r>
                                <w:rPr>
                                  <w:color w:val="000000"/>
                                  <w:sz w:val="18"/>
                                  <w:szCs w:val="18"/>
                                </w:rPr>
                                <w:t>Ramp</w:t>
                              </w:r>
                            </w:p>
                          </w:txbxContent>
                        </wps:txbx>
                        <wps:bodyPr rot="0" vert="horz" wrap="none" lIns="0" tIns="0" rIns="0" bIns="0" anchor="t" anchorCtr="0" upright="1">
                          <a:spAutoFit/>
                        </wps:bodyPr>
                      </wps:wsp>
                      <wps:wsp>
                        <wps:cNvPr id="957" name="Rectangle 957"/>
                        <wps:cNvSpPr>
                          <a:spLocks noChangeArrowheads="1"/>
                        </wps:cNvSpPr>
                        <wps:spPr bwMode="auto">
                          <a:xfrm>
                            <a:off x="13405" y="16128"/>
                            <a:ext cx="2642"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2B376" w14:textId="77777777" w:rsidR="00946F2E" w:rsidRDefault="00946F2E" w:rsidP="007B0A16">
                              <w:r>
                                <w:rPr>
                                  <w:color w:val="000000"/>
                                  <w:sz w:val="18"/>
                                  <w:szCs w:val="18"/>
                                </w:rPr>
                                <w:t>Rate</w:t>
                              </w:r>
                            </w:p>
                          </w:txbxContent>
                        </wps:txbx>
                        <wps:bodyPr rot="0" vert="horz" wrap="square" lIns="0" tIns="0" rIns="0" bIns="0" anchor="t" anchorCtr="0" upright="1">
                          <a:spAutoFit/>
                        </wps:bodyPr>
                      </wps:wsp>
                      <wps:wsp>
                        <wps:cNvPr id="958" name="Freeform 958"/>
                        <wps:cNvSpPr>
                          <a:spLocks noEditPoints="1"/>
                        </wps:cNvSpPr>
                        <wps:spPr bwMode="auto">
                          <a:xfrm>
                            <a:off x="788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9" name="Freeform 959"/>
                        <wps:cNvSpPr>
                          <a:spLocks noEditPoints="1"/>
                        </wps:cNvSpPr>
                        <wps:spPr bwMode="auto">
                          <a:xfrm>
                            <a:off x="2643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60" name="Rectangle 960"/>
                        <wps:cNvSpPr>
                          <a:spLocks noChangeArrowheads="1"/>
                        </wps:cNvSpPr>
                        <wps:spPr bwMode="auto">
                          <a:xfrm>
                            <a:off x="17891" y="20875"/>
                            <a:ext cx="8350" cy="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06E76" w14:textId="77777777" w:rsidR="00946F2E" w:rsidRDefault="00946F2E" w:rsidP="007B0A16">
                              <w:r>
                                <w:rPr>
                                  <w:color w:val="000000"/>
                                  <w:sz w:val="16"/>
                                  <w:szCs w:val="16"/>
                                </w:rPr>
                                <w:t>Ancillary Services Provided: Reg-Up, RRS, Non-Spin</w:t>
                              </w:r>
                            </w:p>
                          </w:txbxContent>
                        </wps:txbx>
                        <wps:bodyPr rot="0" vert="horz" wrap="square" lIns="0" tIns="0" rIns="0" bIns="0" anchor="t" anchorCtr="0" upright="1">
                          <a:noAutofit/>
                        </wps:bodyPr>
                      </wps:wsp>
                      <wps:wsp>
                        <wps:cNvPr id="961" name="Rectangle 961"/>
                        <wps:cNvSpPr>
                          <a:spLocks noChangeArrowheads="1"/>
                        </wps:cNvSpPr>
                        <wps:spPr bwMode="auto">
                          <a:xfrm>
                            <a:off x="0" y="3276"/>
                            <a:ext cx="7004"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1D897" w14:textId="77777777" w:rsidR="00946F2E" w:rsidRDefault="00946F2E" w:rsidP="007B0A16">
                              <w:r>
                                <w:rPr>
                                  <w:color w:val="000000"/>
                                  <w:sz w:val="18"/>
                                  <w:szCs w:val="18"/>
                                </w:rPr>
                                <w:t>HSL = MPC -</w:t>
                              </w:r>
                            </w:p>
                          </w:txbxContent>
                        </wps:txbx>
                        <wps:bodyPr rot="0" vert="horz" wrap="square" lIns="0" tIns="0" rIns="0" bIns="0" anchor="t" anchorCtr="0" upright="1">
                          <a:spAutoFit/>
                        </wps:bodyPr>
                      </wps:wsp>
                      <wps:wsp>
                        <wps:cNvPr id="962" name="Freeform 962"/>
                        <wps:cNvSpPr>
                          <a:spLocks noEditPoints="1"/>
                        </wps:cNvSpPr>
                        <wps:spPr bwMode="auto">
                          <a:xfrm>
                            <a:off x="1728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63" name="Rectangle 963"/>
                        <wps:cNvSpPr>
                          <a:spLocks noChangeArrowheads="1"/>
                        </wps:cNvSpPr>
                        <wps:spPr bwMode="auto">
                          <a:xfrm>
                            <a:off x="18150" y="13025"/>
                            <a:ext cx="67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F4B4F" w14:textId="77777777" w:rsidR="00946F2E" w:rsidRDefault="00946F2E" w:rsidP="007B0A16">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964" name="Freeform 964"/>
                        <wps:cNvSpPr>
                          <a:spLocks noEditPoints="1"/>
                        </wps:cNvSpPr>
                        <wps:spPr bwMode="auto">
                          <a:xfrm flipH="1">
                            <a:off x="695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2666B4F6" id="Group 136" o:spid="_x0000_s1263" style="position:absolute;margin-left:-5.55pt;margin-top:15.55pt;width:440.55pt;height:237.05pt;z-index:251658240;mso-width-relative:margin"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">
                <v:line id="Line 4" o:spid="_x0000_s1264" style="position:absolute;visibility:visible;mso-wrap-style:square" from="47307,18115" to="47307,19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5SfMMAAADcAAAADwAAAGRycy9kb3ducmV2LnhtbESPQYvCMBSE74L/ITzBm6auuGo1iiwI&#10;XnTZ6sXbo3m2xealJlHrvzcLC3scZuYbZrluTS0e5HxlWcFomIAgzq2uuFBwOm4HMxA+IGusLZOC&#10;F3lYr7qdJabaPvmHHlkoRISwT1FBGUKTSunzkgz6oW2Io3exzmCI0hVSO3xGuKnlR5J8SoMVx4US&#10;G/oqKb9md6PAFfvmNh0fap98n+fZYTPVY+uU6vfazQJEoDb8h//aO61gPprA75l4BOTq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OUnzDAAAA3AAAAA8AAAAAAAAAAAAA&#10;AAAAoQIAAGRycy9kb3ducmV2LnhtbFBLBQYAAAAABAAEAPkAAACRAwAAAAA=&#10;" strokeweight=".65pt">
                  <v:stroke endcap="round"/>
                </v:line>
                <v:rect id="Rectangle 916" o:spid="_x0000_s1265" style="position:absolute;left:521;top:26396;width:322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N78IA&#10;AADcAAAADwAAAGRycy9kb3ducmV2LnhtbESPzYoCMRCE78K+Q2jBm5PRg7izRlkEQcWL4z5AM+n5&#10;YZPOkGSd8e2NIOyxqKqvqM1utEbcyYfOsYJFloMgrpzuuFHwczvM1yBCRNZoHJOCBwXYbT8mGyy0&#10;G/hK9zI2IkE4FKigjbEvpAxVSxZD5nri5NXOW4xJ+kZqj0OCWyOXeb6SFjtOCy32tG+p+i3/rAJ5&#10;Kw/DujQ+d+dlfTGn47Ump9RsOn5/gYg0xv/wu33UCj4XK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U3vwgAAANwAAAAPAAAAAAAAAAAAAAAAAJgCAABkcnMvZG93&#10;bnJldi54bWxQSwUGAAAAAAQABAD1AAAAhwMAAAAA&#10;" filled="f" stroked="f">
                  <v:textbox style="mso-fit-shape-to-text:t" inset="0,0,0,0">
                    <w:txbxContent>
                      <w:p w:rsidR="00946F2E" w:rsidRDefault="00946F2E" w:rsidP="007B0A16">
                        <w:r>
                          <w:rPr>
                            <w:color w:val="000000"/>
                          </w:rPr>
                          <w:t>Time</w:t>
                        </w:r>
                      </w:p>
                    </w:txbxContent>
                  </v:textbox>
                </v:rect>
                <v:shape id="Freeform 917" o:spid="_x0000_s1266" style="position:absolute;left:7367;top:26828;width:41933;height:637;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TRsUA&#10;AADcAAAADwAAAGRycy9kb3ducmV2LnhtbESPT2vCQBTE7wW/w/KE3urGHqzGrGILSrGl4r+cH9ln&#10;Esy+TbNrjN/eLQg9DjPzGyaZd6YSLTWutKxgOIhAEGdWl5wrOOyXL2MQziNrrCyTghs5mM96TwnG&#10;2l55S+3O5yJA2MWooPC+jqV0WUEG3cDWxME72cagD7LJpW7wGuCmkq9RNJIGSw4LBdb0UVB23l2M&#10;gp/qO63lu0zzbLXebI7t7375hUo997vFFISnzv+HH+1PrWAyfIO/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6lNGxQAAANwAAAAPAAAAAAAAAAAAAAAAAJgCAABkcnMv&#10;ZG93bnJldi54bWxQSwUGAAAAAAQABAD1AAAAigM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918" o:spid="_x0000_s1267" style="position:absolute;left:779;top:23270;width:6626;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vosMA&#10;AADcAAAADwAAAGRycy9kb3ducmV2LnhtbERPy2rCQBTdC/7DcAV3OtFFSVJHkbaSLOsDbHeXzG0S&#10;mrkTMtMk9uudheDycN6b3Wga0VPnassKVssIBHFhdc2lgsv5sIhBOI+ssbFMCm7kYLedTjaYajvw&#10;kfqTL0UIYZeigsr7NpXSFRUZdEvbEgfux3YGfYBdKXWHQwg3jVxH0Ys0WHNoqLClt4qK39OfUZDF&#10;7f4rt/9D2Xx8Z9fPa/J+TrxS89m4fwXhafRP8cOdawXJKqwNZ8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ovosMAAADcAAAADwAAAAAAAAAAAAAAAACYAgAAZHJzL2Rv&#10;d25yZXYueG1sUEsFBgAAAAAEAAQA9QAAAIgDAAAAAA==&#10;" filled="f" stroked="f">
                  <v:textbox inset="0,0,0,0">
                    <w:txbxContent>
                      <w:p w:rsidR="00946F2E" w:rsidRDefault="00946F2E" w:rsidP="007B0A16">
                        <w:r>
                          <w:rPr>
                            <w:color w:val="000000"/>
                            <w:sz w:val="18"/>
                            <w:szCs w:val="18"/>
                          </w:rPr>
                          <w:t>LSL = LPC -</w:t>
                        </w:r>
                      </w:p>
                    </w:txbxContent>
                  </v:textbox>
                </v:rect>
                <v:rect id="Rectangle 919" o:spid="_x0000_s1268" style="position:absolute;left:2717;top:18750;width:3893;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6sUA&#10;AADcAAAADwAAAGRycy9kb3ducmV2LnhtbESPQWvCQBSE7wX/w/KEXopu9CAmuooUhB4KYupBb4/s&#10;MxvNvg3ZrUn99a4g9DjMzDfMct3bWtyo9ZVjBZNxAoK4cLriUsHhZzuag/ABWWPtmBT8kYf1avC2&#10;xEy7jvd0y0MpIoR9hgpMCE0mpS8MWfRj1xBH7+xaiyHKtpS6xS7CbS2nSTKTFiuOCwYb+jRUXPNf&#10;q2C7O1bEd7n/SOeduxTTU26+G6Xeh/1mASJQH/7Dr/aXVpBOUn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TqxQAAANwAAAAPAAAAAAAAAAAAAAAAAJgCAABkcnMv&#10;ZG93bnJldi54bWxQSwUGAAAAAAQABAD1AAAAigMAAAAA&#10;" filled="f" stroked="f">
                  <v:textbox style="mso-fit-shape-to-text:t" inset="0,0,0,0">
                    <w:txbxContent>
                      <w:p w:rsidR="00946F2E" w:rsidRDefault="00946F2E" w:rsidP="007B0A16">
                        <w:r>
                          <w:rPr>
                            <w:color w:val="000000"/>
                            <w:sz w:val="18"/>
                            <w:szCs w:val="18"/>
                          </w:rPr>
                          <w:t>LASL  -</w:t>
                        </w:r>
                      </w:p>
                    </w:txbxContent>
                  </v:textbox>
                </v:rect>
                <v:rect id="Rectangle 920" o:spid="_x0000_s1269" style="position:absolute;left:2882;top:8280;width:4109;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3ysIA&#10;AADcAAAADwAAAGRycy9kb3ducmV2LnhtbERPTYvCMBC9C/sfwizsRTTdHkSrUWRB8LAgVg+7t6EZ&#10;m2ozKU201V9vDoLHx/terHpbixu1vnKs4HucgCAunK64VHA8bEZTED4ga6wdk4I7eVgtPwYLzLTr&#10;eE+3PJQihrDPUIEJocmk9IUhi37sGuLInVxrMUTYllK32MVwW8s0SSbSYsWxwWBDP4aKS361Cja7&#10;v4r4IffD2bRz5yL9z81vo9TXZ7+egwjUh7f45d5qBbM0zo9n4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MPfKwgAAANwAAAAPAAAAAAAAAAAAAAAAAJgCAABkcnMvZG93&#10;bnJldi54bWxQSwUGAAAAAAQABAD1AAAAhwMAAAAA&#10;" filled="f" stroked="f">
                  <v:textbox style="mso-fit-shape-to-text:t" inset="0,0,0,0">
                    <w:txbxContent>
                      <w:p w:rsidR="00946F2E" w:rsidRDefault="00946F2E" w:rsidP="007B0A16">
                        <w:r>
                          <w:rPr>
                            <w:color w:val="000000"/>
                            <w:sz w:val="18"/>
                            <w:szCs w:val="18"/>
                          </w:rPr>
                          <w:t>HASL  -</w:t>
                        </w:r>
                      </w:p>
                    </w:txbxContent>
                  </v:textbox>
                </v:rect>
                <v:rect id="Rectangle 921" o:spid="_x0000_s1270" style="position:absolute;left:18495;top:3881;width:7664;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MgsUA&#10;AADcAAAADwAAAGRycy9kb3ducmV2LnhtbESPQWvCQBSE74X+h+UJ3pqNHoqJWUVsizlaLVhvj+wz&#10;CWbfhuw2if76bqHgcZiZb5hsPZpG9NS52rKCWRSDIC6srrlU8HX8eFmAcB5ZY2OZFNzIwXr1/JRh&#10;qu3An9QffCkChF2KCirv21RKV1Rk0EW2JQ7exXYGfZBdKXWHQ4CbRs7j+FUarDksVNjStqLievgx&#10;CnaLdvOd2/tQNu/n3Wl/St6OiVdqOhk3SxCeRv8I/7dzrSCZz+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3EyCxQAAANwAAAAPAAAAAAAAAAAAAAAAAJgCAABkcnMv&#10;ZG93bnJldi54bWxQSwUGAAAAAAQABAD1AAAAigMAAAAA&#10;" filled="f" stroked="f">
                  <v:textbox inset="0,0,0,0">
                    <w:txbxContent>
                      <w:p w:rsidR="00946F2E" w:rsidRDefault="00946F2E" w:rsidP="007B0A16">
                        <w:r>
                          <w:rPr>
                            <w:color w:val="000000"/>
                            <w:sz w:val="16"/>
                            <w:szCs w:val="16"/>
                          </w:rPr>
                          <w:t>Ancillary Services Provided: Reg-Down</w:t>
                        </w:r>
                      </w:p>
                    </w:txbxContent>
                  </v:textbox>
                </v:rect>
                <v:line id="Line 44" o:spid="_x0000_s1271"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a/9MgAAADcAAAADwAAAGRycy9kb3ducmV2LnhtbESPT2vCQBTE70K/w/IKvYhuzCG2qauU&#10;WsFDK61/oMdn9pmkzb6N2VXjt3cFweMwM79hRpPWVOJIjSstKxj0IxDEmdUl5wrWq1nvGYTzyBor&#10;y6TgTA4m44fOCFNtT/xDx6XPRYCwS1FB4X2dSumyggy6vq2Jg7ezjUEfZJNL3eApwE0l4yhKpMGS&#10;w0KBNb0XlP0vD0bB7y7Zf39l0+422Q5x8VlNB5uPP6WeHtu3VxCeWn8P39pzreAljuF6JhwBOb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6a/9MgAAADcAAAADwAAAAAA&#10;AAAAAAAAAAChAgAAZHJzL2Rvd25yZXYueG1sUEsFBgAAAAAEAAQA+QAAAJYDAAAAAA==&#10;" strokeweight="1.85pt"/>
                <v:rect id="Rectangle 923" o:spid="_x0000_s1272" style="position:absolute;left:1758;top:13112;width:6712;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JpvcYA&#10;AADcAAAADwAAAGRycy9kb3ducmV2LnhtbESPQWvCQBSE74X+h+UVvJS6MULR6CaUguBBKMYe2tsj&#10;+8xGs29DdjWxv94tFHocZuYbZl2MthVX6n3jWMFsmoAgrpxuuFbwedi8LED4gKyxdUwKbuShyB8f&#10;1phpN/CermWoRYSwz1CBCaHLpPSVIYt+6jri6B1dbzFE2ddS9zhEuG1lmiSv0mLDccFgR++GqnN5&#10;sQo2H18N8Y/cPy8XgztV6Xdpdp1Sk6fxbQUi0Bj+w3/trVawTO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JpvcYAAADcAAAADwAAAAAAAAAAAAAAAACYAgAAZHJz&#10;L2Rvd25yZXYueG1sUEsFBgAAAAAEAAQA9QAAAIsDAAAAAA==&#10;" filled="f" stroked="f">
                  <v:textbox style="mso-fit-shape-to-text:t" inset="0,0,0,0">
                    <w:txbxContent>
                      <w:p w:rsidR="00946F2E" w:rsidRDefault="00946F2E" w:rsidP="007B0A16">
                        <w:r>
                          <w:rPr>
                            <w:color w:val="000000"/>
                            <w:sz w:val="16"/>
                            <w:szCs w:val="16"/>
                          </w:rPr>
                          <w:t>Current Load</w:t>
                        </w:r>
                      </w:p>
                    </w:txbxContent>
                  </v:textbox>
                </v:rect>
                <v:rect id="Rectangle 924" o:spid="_x0000_s1273" style="position:absolute;left:2216;top:14490;width:4394;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vxycYA&#10;AADcAAAADwAAAGRycy9kb3ducmV2LnhtbESPQWvCQBSE74X+h+UVvJS6MUjR6CaUguBBKMYe2tsj&#10;+8xGs29DdjWxv94tFHocZuYbZl2MthVX6n3jWMFsmoAgrpxuuFbwedi8LED4gKyxdUwKbuShyB8f&#10;1phpN/CermWoRYSwz1CBCaHLpPSVIYt+6jri6B1dbzFE2ddS9zhEuG1lmiSv0mLDccFgR++GqnN5&#10;sQo2H18N8Y/cPy8XgztV6Xdpdp1Sk6fxbQUi0Bj+w3/trVawTO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vxycYAAADcAAAADwAAAAAAAAAAAAAAAACYAgAAZHJz&#10;L2Rvd25yZXYueG1sUEsFBgAAAAAEAAQA9QAAAIsDAAAAAA==&#10;" filled="f" stroked="f">
                  <v:textbox style="mso-fit-shape-to-text:t" inset="0,0,0,0">
                    <w:txbxContent>
                      <w:p w:rsidR="00946F2E" w:rsidRDefault="00946F2E" w:rsidP="007B0A16">
                        <w:r>
                          <w:rPr>
                            <w:color w:val="000000"/>
                            <w:sz w:val="16"/>
                            <w:szCs w:val="16"/>
                          </w:rPr>
                          <w:t>Telemetry</w:t>
                        </w:r>
                      </w:p>
                    </w:txbxContent>
                  </v:textbox>
                </v:rect>
                <v:rect id="Rectangle 925" o:spid="_x0000_s1274" style="position:absolute;left:17285;top:9315;width:3366;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UUsYA&#10;AADcAAAADwAAAGRycy9kb3ducmV2LnhtbESPQWvCQBSE74X+h+UVvJS6MWDR6CaUguBBKMYe2tsj&#10;+8xGs29DdjWxv94tFHocZuYbZl2MthVX6n3jWMFsmoAgrpxuuFbwedi8LED4gKyxdUwKbuShyB8f&#10;1phpN/CermWoRYSwz1CBCaHLpPSVIYt+6jri6B1dbzFE2ddS9zhEuG1lmiSv0mLDccFgR++GqnN5&#10;sQo2H18N8Y/cPy8XgztV6Xdpdp1Sk6fxbQUi0Bj+w3/trVawTO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dUUsYAAADcAAAADwAAAAAAAAAAAAAAAACYAgAAZHJz&#10;L2Rvd25yZXYueG1sUEsFBgAAAAAEAAQA9QAAAIsDAAAAAA==&#10;" filled="f" stroked="f">
                  <v:textbox style="mso-fit-shape-to-text:t" inset="0,0,0,0">
                    <w:txbxContent>
                      <w:p w:rsidR="00946F2E" w:rsidRDefault="00946F2E" w:rsidP="007B0A16">
                        <w:r>
                          <w:rPr>
                            <w:color w:val="000000"/>
                            <w:sz w:val="18"/>
                            <w:szCs w:val="18"/>
                          </w:rPr>
                          <w:t>HDL</w:t>
                        </w:r>
                      </w:p>
                    </w:txbxContent>
                  </v:textbox>
                </v:rect>
                <v:rect id="Rectangle 926" o:spid="_x0000_s1275" style="position:absolute;left:17287;top:18288;width:3366;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U9sUA&#10;AADcAAAADwAAAGRycy9kb3ducmV2LnhtbESPQWvCQBSE7wX/w/KE3uqmHkISXUXaijm2RlBvj+wz&#10;CWbfhuxq0v76bqHgcZiZb5jlejStuFPvGssKXmcRCOLS6oYrBYdi+5KAcB5ZY2uZFHyTg/Vq8rTE&#10;TNuBv+i+95UIEHYZKqi97zIpXVmTQTezHXHwLrY36IPsK6l7HALctHIeRbE02HBYqLGjt5rK6/5m&#10;FOySbnPK7c9QtR/n3fHzmL4XqVfqeTpuFiA8jf4R/m/nWkE6j+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dT2xQAAANwAAAAPAAAAAAAAAAAAAAAAAJgCAABkcnMv&#10;ZG93bnJldi54bWxQSwUGAAAAAAQABAD1AAAAigMAAAAA&#10;" filled="f" stroked="f">
                  <v:textbox inset="0,0,0,0">
                    <w:txbxContent>
                      <w:p w:rsidR="00946F2E" w:rsidRDefault="00946F2E" w:rsidP="007B0A16">
                        <w:r>
                          <w:rPr>
                            <w:color w:val="000000"/>
                            <w:sz w:val="18"/>
                            <w:szCs w:val="18"/>
                          </w:rPr>
                          <w:t>LDL</w:t>
                        </w:r>
                      </w:p>
                    </w:txbxContent>
                  </v:textbox>
                </v:rect>
                <v:rect id="Rectangle 927" o:spid="_x0000_s1276" style="position:absolute;left:8574;top:28294;width:7906;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xbcYA&#10;AADcAAAADwAAAGRycy9kb3ducmV2LnhtbESPQWvCQBSE7wX/w/KE3uqmOVgTXUW0khzbKNjeHtln&#10;Epp9G7Jbk/bXdwuCx2FmvmFWm9G04kq9aywreJ5FIIhLqxuuFJyOh6cFCOeRNbaWScEPOdisJw8r&#10;TLUd+J2uha9EgLBLUUHtfZdK6cqaDLqZ7YiDd7G9QR9kX0nd4xDgppVxFM2lwYbDQo0d7Woqv4pv&#10;oyBbdNuP3P4OVfv6mZ3fzsn+mHilHqfjdgnC0+jv4Vs71wqS+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lxbcYAAADcAAAADwAAAAAAAAAAAAAAAACYAgAAZHJz&#10;L2Rvd25yZXYueG1sUEsFBgAAAAAEAAQA9QAAAIsDAAAAAA==&#10;" filled="f" stroked="f">
                  <v:textbox inset="0,0,0,0">
                    <w:txbxContent>
                      <w:p w:rsidR="00946F2E" w:rsidRDefault="00946F2E" w:rsidP="007B0A16">
                        <w:r>
                          <w:rPr>
                            <w:color w:val="000000"/>
                            <w:sz w:val="18"/>
                            <w:szCs w:val="18"/>
                          </w:rPr>
                          <w:t>5-30 Minutes</w:t>
                        </w:r>
                      </w:p>
                    </w:txbxContent>
                  </v:textbox>
                </v:rect>
                <v:rect id="Rectangle 928" o:spid="_x0000_s1277" style="position:absolute;left:3829;width:339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a2u74A&#10;AADcAAAADwAAAGRycy9kb3ducmV2LnhtbERPy4rCMBTdC/5DuMLsNLWLwalGEUFQmY3VD7g0tw9M&#10;bkoSbf17sxiY5eG8N7vRGvEiHzrHCpaLDARx5XTHjYL77ThfgQgRWaNxTAreFGC3nU42WGg38JVe&#10;ZWxECuFQoII2xr6QMlQtWQwL1xMnrnbeYkzQN1J7HFK4NTLPsm9psePU0GJPh5aqR/m0CuStPA6r&#10;0vjMXfL615xP15qcUl+zcb8GEWmM/+I/90kr+MnT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Gtru+AAAA3AAAAA8AAAAAAAAAAAAAAAAAmAIAAGRycy9kb3ducmV2&#10;LnhtbFBLBQYAAAAABAAEAPUAAACDAwAAAAA=&#10;" filled="f" stroked="f">
                  <v:textbox style="mso-fit-shape-to-text:t" inset="0,0,0,0">
                    <w:txbxContent>
                      <w:p w:rsidR="00946F2E" w:rsidRDefault="00946F2E" w:rsidP="007B0A16">
                        <w:pPr>
                          <w:rPr>
                            <w:u w:val="single"/>
                          </w:rPr>
                        </w:pPr>
                        <w:r>
                          <w:rPr>
                            <w:b/>
                            <w:bCs/>
                            <w:color w:val="000000"/>
                            <w:u w:val="single"/>
                          </w:rPr>
                          <w:t>Load</w:t>
                        </w:r>
                      </w:p>
                    </w:txbxContent>
                  </v:textbox>
                </v:rect>
                <v:shape id="Freeform 929" o:spid="_x0000_s1278" style="position:absolute;left:34109;top:7418;width:622;height:10929;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dYG8UA&#10;AADcAAAADwAAAGRycy9kb3ducmV2LnhtbESPzWvCQBTE70L/h+UVehHdxIPW6CpBKORS8OvS2zP7&#10;8mGzb0N2a9L/3hUEj8PM/IZZbwfTiBt1rrasIJ5GIIhzq2suFZxPX5NPEM4ja2wsk4J/crDdvI3W&#10;mGjb84FuR1+KAGGXoILK+zaR0uUVGXRT2xIHr7CdQR9kV0rdYR/gppGzKJpLgzWHhQpb2lWU/x7/&#10;jIL8h9OdzLL0GpfjPr58F/toUSj18T6kKxCeBv8KP9uZVrCcLeFxJhw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1gbxQAAANwAAAAPAAAAAAAAAAAAAAAAAJgCAABkcnMv&#10;ZG93bnJldi54bWxQSwUGAAAAAAQABAD1AAAAigM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930" o:spid="_x0000_s1279" style="position:absolute;left:34367;top:17942;width:16480;height:569;visibility:visible;mso-wrap-style:square;v-text-anchor:top" coordsize="528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QJrMAA&#10;AADcAAAADwAAAGRycy9kb3ducmV2LnhtbERPy4rCMBTdC/MP4QruNFVBtGMUGRGGQRc+YLaX5toW&#10;m5uaZGzm781CcHk47+U6mkY8yPnasoLxKANBXFhdc6ngct4N5yB8QNbYWCYF/+RhvfroLTHXtuMj&#10;PU6hFCmEfY4KqhDaXEpfVGTQj2xLnLirdQZDgq6U2mGXwk0jJ1k2kwZrTg0VtvRVUXE7/RkF2yg3&#10;vxcnb3j/WZh9pHDNuoNSg37cfIIIFMNb/HJ/awWLaZqfzq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QJrMAAAADcAAAADwAAAAAAAAAAAAAAAACYAgAAZHJzL2Rvd25y&#10;ZXYueG1sUEsFBgAAAAAEAAQA9QAAAIUDA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931" o:spid="_x0000_s1280" style="position:absolute;left:50928;top:18115;width:3956;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EjMUA&#10;AADcAAAADwAAAGRycy9kb3ducmV2LnhtbESPQWvCQBSE70L/w/IKvYhuVBCNrlIKQg+CmPagt0f2&#10;mY3Nvg3ZrYn+elcQPA4z8w2zXHe2EhdqfOlYwWiYgCDOnS65UPD7sxnMQPiArLFyTAqu5GG9eust&#10;MdWu5T1dslCICGGfogITQp1K6XNDFv3Q1cTRO7nGYoiyKaRusI1wW8lxkkylxZLjgsGavgzlf9m/&#10;VbDZHUrim9z357PWnfPxMTPbWqmP9+5zASJQF17hZ/tbK5hPRv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pcSMxQAAANwAAAAPAAAAAAAAAAAAAAAAAJgCAABkcnMv&#10;ZG93bnJldi54bWxQSwUGAAAAAAQABAD1AAAAigMAAAAA&#10;" filled="f" stroked="f">
                  <v:textbox style="mso-fit-shape-to-text:t" inset="0,0,0,0">
                    <w:txbxContent>
                      <w:p w:rsidR="00946F2E" w:rsidRDefault="00946F2E" w:rsidP="007B0A16">
                        <w:r>
                          <w:rPr>
                            <w:color w:val="000000"/>
                            <w:sz w:val="16"/>
                            <w:szCs w:val="16"/>
                          </w:rPr>
                          <w:t>Quantity</w:t>
                        </w:r>
                      </w:p>
                    </w:txbxContent>
                  </v:textbox>
                </v:rect>
                <v:shape id="Freeform 932" o:spid="_x0000_s1281" style="position:absolute;left:34454;top:9316;width:12573;height:5144;flip:y;visibility:visible;mso-wrap-style:square;v-text-anchor:top" coordsize="1941,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p/MMA&#10;AADcAAAADwAAAGRycy9kb3ducmV2LnhtbESPS6vCMBSE9xf8D+EIbi6a+sBHNYqoF9yJj4XLQ3Ns&#10;i81JaaKt//5GEFwOM/MNs1g1phBPqlxuWUG/F4EgTqzOOVVwOf91pyCcR9ZYWCYFL3KwWrZ+Fhhr&#10;W/ORniefigBhF6OCzPsyltIlGRl0PVsSB+9mK4M+yCqVusI6wE0hB1E0lgZzDgsZlrTJKLmfHkaB&#10;PpTbWq797WAnu+11NIz6v/quVKfdrOcgPDX+G/6091rBbDiA9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Vp/MMAAADcAAAADwAAAAAAAAAAAAAAAACYAgAAZHJzL2Rv&#10;d25yZXYueG1sUEsFBgAAAAAEAAQA9QAAAIgDAAAAAA==&#10;" path="m,1133c229,1079,1045,988,1368,798,1692,609,1823,167,1941,e" filled="f" strokecolor="#339" strokeweight="1.85pt">
                  <v:path arrowok="t" o:connecttype="custom" o:connectlocs="0,48136217;240846069,33903487;341726794,0" o:connectangles="0,0,0"/>
                </v:shape>
                <v:rect id="Rectangle 933" o:spid="_x0000_s1282" style="position:absolute;left:39802;top:7677;width:7246;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vhs8UA&#10;AADcAAAADwAAAGRycy9kb3ducmV2LnhtbESPT4vCMBTE78J+h/AWvGmqwm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GzxQAAANwAAAAPAAAAAAAAAAAAAAAAAJgCAABkcnMv&#10;ZG93bnJldi54bWxQSwUGAAAAAAQABAD1AAAAigMAAAAA&#10;" filled="f" stroked="f">
                  <v:textbox inset="0,0,0,0">
                    <w:txbxContent>
                      <w:p w:rsidR="00946F2E" w:rsidRDefault="00946F2E" w:rsidP="007B0A16">
                        <w:r>
                          <w:rPr>
                            <w:color w:val="000000"/>
                            <w:sz w:val="16"/>
                            <w:szCs w:val="16"/>
                          </w:rPr>
                          <w:t>Bid Curve Load</w:t>
                        </w:r>
                      </w:p>
                    </w:txbxContent>
                  </v:textbox>
                </v:rect>
                <v:line id="Line 66" o:spid="_x0000_s1283" style="position:absolute;visibility:visible;mso-wrap-style:square" from="34454,18201" to="34454,18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rh8UAAADcAAAADwAAAGRycy9kb3ducmV2LnhtbESPQWvCQBSE74L/YXmF3symRmpN3QQR&#10;hF5qadqLt0f2mYRm38bdVdN/7xYKHoeZ+YZZl6PpxYWc7ywreEpSEMS11R03Cr6/drMXED4ga+wt&#10;k4Jf8lAW08kac22v/EmXKjQiQtjnqKANYcil9HVLBn1iB+LoHa0zGKJ0jdQOrxFuejlP02dpsOO4&#10;0OJA25bqn+psFLjmfTgts33v04/DqtpvljqzTqnHh3HzCiLQGO7h//abVrDKFvB3Jh4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erh8UAAADcAAAADwAAAAAAAAAA&#10;AAAAAAChAgAAZHJzL2Rvd25yZXYueG1sUEsFBgAAAAAEAAQA+QAAAJMDAAAAAA==&#10;" strokeweight=".65pt">
                  <v:stroke endcap="round"/>
                </v:line>
                <v:rect id="Rectangle 935" o:spid="_x0000_s1284" style="position:absolute;left:33763;top:19411;width:4096;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7Cj8UA&#10;AADcAAAADwAAAGRycy9kb3ducmV2LnhtbESPQWvCQBSE74X+h+UVeim6UbFodJUiCD0IYuxBb4/s&#10;MxubfRuyW5P6611B8DjMzDfMfNnZSlyo8aVjBYN+AoI4d7rkQsHPft2bgPABWWPlmBT8k4fl4vVl&#10;jql2Le/okoVCRAj7FBWYEOpUSp8bsuj7riaO3sk1FkOUTSF1g22E20oOk+RTWiw5LhisaWUo/83+&#10;rIL19lASX+XuYzpp3TkfHjOzqZV6f+u+ZiACdeEZfrS/tYLpaAz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nsKPxQAAANwAAAAPAAAAAAAAAAAAAAAAAJgCAABkcnMv&#10;ZG93bnJldi54bWxQSwUGAAAAAAQABAD1AAAAigMAAAAA&#10;" filled="f" stroked="f">
                  <v:textbox style="mso-fit-shape-to-text:t" inset="0,0,0,0">
                    <w:txbxContent>
                      <w:p w:rsidR="00946F2E" w:rsidRDefault="00946F2E" w:rsidP="007B0A16">
                        <w:r>
                          <w:rPr>
                            <w:color w:val="000000"/>
                            <w:sz w:val="12"/>
                            <w:szCs w:val="12"/>
                          </w:rPr>
                          <w:t>LSL/LPC</w:t>
                        </w:r>
                      </w:p>
                    </w:txbxContent>
                  </v:textbox>
                </v:rect>
                <v:rect id="Rectangle 936" o:spid="_x0000_s1285" style="position:absolute;left:46102;top:19411;width:4191;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c+MYA&#10;AADcAAAADwAAAGRycy9kb3ducmV2LnhtbESPQWvCQBSE74L/YXmCl6IbLYjGbEQEoQehmPagt0f2&#10;NZuafRuyW5P213cLBY/DzHzDZLvBNuJOna8dK1jMExDEpdM1Vwre346zNQgfkDU2jknBN3nY5eNR&#10;hql2PZ/pXoRKRAj7FBWYENpUSl8asujnriWO3ofrLIYou0rqDvsIt41cJslKWqw5Lhhs6WCovBVf&#10;VsHx9VIT/8jz02bdu89yeS3MqVVqOhn2WxCBhvAI/7dftILN8wr+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xc+MYAAADcAAAADwAAAAAAAAAAAAAAAACYAgAAZHJz&#10;L2Rvd25yZXYueG1sUEsFBgAAAAAEAAQA9QAAAIsDAAAAAA==&#10;" filled="f" stroked="f">
                  <v:textbox style="mso-fit-shape-to-text:t" inset="0,0,0,0">
                    <w:txbxContent>
                      <w:p w:rsidR="00946F2E" w:rsidRDefault="00946F2E" w:rsidP="007B0A16">
                        <w:r>
                          <w:rPr>
                            <w:color w:val="000000"/>
                            <w:sz w:val="12"/>
                            <w:szCs w:val="12"/>
                          </w:rPr>
                          <w:t>HSL/MPC</w:t>
                        </w:r>
                      </w:p>
                    </w:txbxContent>
                  </v:textbox>
                </v:rect>
                <v:group id="Group 937" o:spid="_x0000_s1286" style="position:absolute;left:7453;top:4054;width:8529;height:22707" coordorigin="7453,4054"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rect id="Rectangle 979" o:spid="_x0000_s1287"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ObXcUA&#10;AADcAAAADwAAAGRycy9kb3ducmV2LnhtbESP3WrCQBSE74W+w3IKvTObphA1ZhUtFEtRin94e8ie&#10;JsHs2ZBdTfr23UKhl8PMfMPky8E04k6dqy0reI5iEMSF1TWXCk7Ht/EUhPPIGhvLpOCbHCwXD6Mc&#10;M2173tP94EsRIOwyVFB532ZSuqIigy6yLXHwvmxn0AfZlVJ32Ae4aWQSx6k0WHNYqLCl14qK6+Fm&#10;FGzlNL1u9S7ZfLwkkzN+XuTasVJPj8NqDsLT4P/Df+13rWA2mcHvmXA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w5tdxQAAANwAAAAPAAAAAAAAAAAAAAAAAJgCAABkcnMv&#10;ZG93bnJldi54bWxQSwUGAAAAAAQABAD1AAAAigMAAAAA&#10;" fillcolor="#bbe0e3" stroked="f"/>
                  <v:rect id="Rectangle 980" o:spid="_x0000_s1288"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98IA&#10;AADcAAAADwAAAGRycy9kb3ducmV2LnhtbERPTWvCQBC9C/6HZQq96cYKNaZZxQqS9KgVxduYnSah&#10;2dmQ3Sbx33cPhR4f7zvdjqYRPXWutqxgMY9AEBdW11wqOH8eZjEI55E1NpZJwYMcbDfTSYqJtgMf&#10;qT/5UoQQdgkqqLxvEyldUZFBN7ctceC+bGfQB9iVUnc4hHDTyJcoepUGaw4NFba0r6j4Pv0YBffF&#10;Y7n8iIf9e5bTeFndskOLV6Wen8bdGwhPo/8X/7lzrWAdh/nhTDg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N73wgAAANwAAAAPAAAAAAAAAAAAAAAAAJgCAABkcnMvZG93&#10;bnJldi54bWxQSwUGAAAAAAQABAD1AAAAhwMAAAAA&#10;" filled="f" strokeweight=".65pt">
                    <v:stroke endcap="round"/>
                  </v:rect>
                </v:group>
                <v:shape id="Freeform 938" o:spid="_x0000_s1289" style="position:absolute;left:7367;top:26828;width:41933;height:637;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CbVMMA&#10;AADcAAAADwAAAGRycy9kb3ducmV2LnhtbERPTWvCQBC9F/wPywi91Y0tiKZZRQsWsdKgaT0P2WkS&#10;zM6m2TVJ/717EHp8vO9kNZhadNS6yrKC6SQCQZxbXXGh4CvbPs1BOI+ssbZMCv7IwWo5ekgw1rbn&#10;I3UnX4gQwi5GBaX3TSyly0sy6Ca2IQ7cj20N+gDbQuoW+xBuavkcRTNpsOLQUGJDbyXll9PVKPis&#10;D+dGbuS5yN/3afrd/WbbD1TqcTysX0F4Gvy/+O7eaQWLl7A2nA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CbVMMAAADcAAAADwAAAAAAAAAAAAAAAACYAgAAZHJzL2Rv&#10;d25yZXYueG1sUEsFBgAAAAAEAAQA9QAAAIgDA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939" o:spid="_x0000_s1290" style="position:absolute;left:7453;top:23550;width:8529;height:3555" coordorigin="7453,23550"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ygT8YAAADcAAAADwAAAGRycy9kb3ducmV2LnhtbESPQWvCQBSE7wX/w/KE&#10;3uomSktN3YQgtvQgQlWQ3h7ZZxKSfRuy2yT++25B6HGYmW+YTTaZVgzUu9qygngRgSAurK65VHA+&#10;vT+9gnAeWWNrmRTcyEGWzh42mGg78hcNR1+KAGGXoILK+y6R0hUVGXQL2xEH72p7gz7IvpS6xzHA&#10;TSuXUfQiDdYcFirsaFtR0Rx/jIKPEcd8Fe+GfXPd3r5Pz4fLPialHudT/gbC0+T/w/f2p1awXq3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jKBPxgAAANwA&#10;AAAPAAAAAAAAAAAAAAAAAKoCAABkcnMvZG93bnJldi54bWxQSwUGAAAAAAQABAD6AAAAnQMAAAAA&#10;">
                  <v:rect id="Rectangle 977" o:spid="_x0000_s1291" style="position:absolute;left:7453;top:23550;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IwcMA&#10;AADcAAAADwAAAGRycy9kb3ducmV2LnhtbESPUWvCMBSF3wf+h3CFvQxNnVC1GkWEgXsaq/6AS3Nt&#10;i81NSWLN/PWLMNjj4ZzzHc5mF00nBnK+taxgNs1AEFdWt1wrOJ8+JksQPiBr7CyTgh/ysNuOXjZY&#10;aHvnbxrKUIsEYV+ggiaEvpDSVw0Z9FPbEyfvYp3BkKSrpXZ4T3DTyfcsy6XBltNCgz0dGqqu5c0o&#10;uL31nso2/5p/Xp2L+3iiIX8o9TqO+zWIQDH8h//aR61gtVjA80w6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NIwcMAAADcAAAADwAAAAAAAAAAAAAAAACYAgAAZHJzL2Rv&#10;d25yZXYueG1sUEsFBgAAAAAEAAQA9QAAAIgDAAAAAA==&#10;" fillcolor="#099" stroked="f"/>
                  <v:rect id="Rectangle 978" o:spid="_x0000_s1292" style="position:absolute;left:7453;top:23550;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ei1sMA&#10;AADcAAAADwAAAGRycy9kb3ducmV2LnhtbERPTWvCQBC9F/oflin01mxsoKbRTWiFoD1WpeJtzI5J&#10;MDsbslsT/333UPD4eN/LYjKduNLgWssKZlEMgriyuuVawX5XvqQgnEfW2FkmBTdyUOSPD0vMtB35&#10;m65bX4sQwi5DBY33fSalqxoy6CLbEwfubAeDPsChlnrAMYSbTr7G8Zs02HJoaLCnVUPVZftrFJxm&#10;tyT5SsfV53pD08/8uC57PCj1/DR9LEB4mvxd/O/eaAXv87A2nAlH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ei1sMAAADcAAAADwAAAAAAAAAAAAAAAACYAgAAZHJzL2Rv&#10;d25yZXYueG1sUEsFBgAAAAAEAAQA9QAAAIgDAAAAAA==&#10;" filled="f" strokeweight=".65pt">
                    <v:stroke endcap="round"/>
                  </v:rect>
                </v:group>
                <v:group id="Group 940" o:spid="_x0000_s1293" style="position:absolute;left:7453;top:9057;width:8529;height:11591" coordorigin="7453,9057"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rect id="Rectangle 975" o:spid="_x0000_s1294"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YUJsYA&#10;AADcAAAADwAAAGRycy9kb3ducmV2LnhtbESPW2sCMRSE3wv9D+EIvtVEqb2sRikVRexDqa3vh+R0&#10;d9vNyXaTvfjvTaHQx2FmvmGW68FVoqMmlJ41TCcKBLHxtuRcw8f79uYBRIjIFivPpOFMAdar66sl&#10;Ztb3/EbdMeYiQThkqKGIsc6kDKYgh2Hia+LkffrGYUyyyaVtsE9wV8mZUnfSYclpocCangsy38fW&#10;aVDqYHbdV29eNqef13a2acvbodV6PBqeFiAiDfE//NfeWw2P93P4PZOO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YUJsYAAADcAAAADwAAAAAAAAAAAAAAAACYAgAAZHJz&#10;L2Rvd25yZXYueG1sUEsFBgAAAAAEAAQA9QAAAIsDAAAAAA==&#10;" fillcolor="#ff9" stroked="f"/>
                  <v:rect id="Rectangle 976" o:spid="_x0000_s1295"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TP8QA&#10;AADcAAAADwAAAGRycy9kb3ducmV2LnhtbESPQYvCMBSE74L/ITxhb5q6gtZqFBVE96i7KN6ezdu2&#10;bPNSmmjrvzcLgsdhZr5h5svWlOJOtSssKxgOIhDEqdUFZwp+vrf9GITzyBpLy6TgQQ6Wi25njom2&#10;DR/ofvSZCBB2CSrIva8SKV2ak0E3sBVx8H5tbdAHWWdS19gEuCnlZxSNpcGCw0KOFW1ySv+ON6Pg&#10;OnyMRl9xs1nv9tSeJpfdtsKzUh+9djUD4an17/CrvdcKppMx/J8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Ekz/EAAAA3AAAAA8AAAAAAAAAAAAAAAAAmAIAAGRycy9k&#10;b3ducmV2LnhtbFBLBQYAAAAABAAEAPUAAACJAwAAAAA=&#10;" filled="f" strokeweight=".65pt">
                    <v:stroke endcap="round"/>
                  </v:rect>
                </v:group>
                <v:line id="Line 96" o:spid="_x0000_s1296"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vEI8gAAADcAAAADwAAAGRycy9kb3ducmV2LnhtbESPQWvCQBSE74X+h+UVvEjdREpaU1cp&#10;tYIHLRpb6PGZfSZps2/T7Krx33cFocdhZr5hxtPO1OJIrassK4gHEQji3OqKCwUf2/n9EwjnkTXW&#10;lknBmRxMJ7c3Y0y1PfGGjpkvRICwS1FB6X2TSunykgy6gW2Ig7e3rUEfZFtI3eIpwE0th1GUSIMV&#10;h4USG3otKf/JDkbB1z75Xa/yWX+X7B7xfVnP4s+3b6V6d93LMwhPnf8PX9sLrWD0EMPlTDgCcvI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qvEI8gAAADcAAAADwAAAAAA&#10;AAAAAAAAAAChAgAAZHJzL2Rvd25yZXYueG1sUEsFBgAAAAAEAAQA+QAAAJYDAAAAAA==&#10;" strokeweight="1.85pt"/>
                <v:group id="Group 942" o:spid="_x0000_s1297" style="position:absolute;left:7453;top:4054;width:8529;height:22707" coordorigin="7453,4054"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5BQ8UAAADcAAAADwAAAGRycy9kb3ducmV2LnhtbESPT2vCQBTE74LfYXmC&#10;t7qJ/7DRVURUepBCtVB6e2SfSTD7NmTXJH77rlDwOMzMb5jVpjOlaKh2hWUF8SgCQZxaXXCm4Pty&#10;eFuAcB5ZY2mZFDzIwWbd760w0bblL2rOPhMBwi5BBbn3VSKlS3My6Ea2Ig7e1dYGfZB1JnWNbYCb&#10;Uo6jaC4NFhwWcqxol1N6O9+NgmOL7XYS75vT7bp7/F5mnz+nmJQaDrrtEoSnzr/C/+0PreB9O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uQUPFAAAA3AAA&#10;AA8AAAAAAAAAAAAAAAAAqgIAAGRycy9kb3ducmV2LnhtbFBLBQYAAAAABAAEAPoAAACcAwAAAAA=&#10;">
                  <v:rect id="Rectangle 973" o:spid="_x0000_s1298"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ust8UA&#10;AADcAAAADwAAAGRycy9kb3ducmV2LnhtbESPQWvCQBSE74X+h+UJvTUbI0QbXaUKRRGlNG3p9ZF9&#10;JsHs25BdTfz3XaHQ4zAz3zCL1WAacaXO1ZYVjKMYBHFhdc2lgq/Pt+cZCOeRNTaWScGNHKyWjw8L&#10;zLTt+YOuuS9FgLDLUEHlfZtJ6YqKDLrItsTBO9nOoA+yK6XusA9w08gkjlNpsOawUGFLm4qKc34x&#10;Cg5ylp4P+phs95Nk+o3vP3LtWKmn0fA6B+Fp8P/hv/ZOK3iZTuB+Jhw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6y3xQAAANwAAAAPAAAAAAAAAAAAAAAAAJgCAABkcnMv&#10;ZG93bnJldi54bWxQSwUGAAAAAAQABAD1AAAAigMAAAAA&#10;" fillcolor="#bbe0e3" stroked="f"/>
                  <v:rect id="Rectangle 974" o:spid="_x0000_s1299"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qo08YA&#10;AADcAAAADwAAAGRycy9kb3ducmV2LnhtbESPQWvCQBSE7wX/w/KE3uomtWhMs5FWEPWoLRVvz+xr&#10;Epp9G7JbE/99VxB6HGbmGyZbDqYRF+pcbVlBPIlAEBdW11wq+PxYPyUgnEfW2FgmBVdysMxHDxmm&#10;2va8p8vBlyJA2KWooPK+TaV0RUUG3cS2xMH7tp1BH2RXSt1hH+Cmkc9RNJMGaw4LFba0qqj4Ofwa&#10;Bef4Op3ukn71vtnS8DU/bdYtHpV6HA9vryA8Df4/fG9vtYLF/AVuZ8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qo08YAAADcAAAADwAAAAAAAAAAAAAAAACYAgAAZHJz&#10;L2Rvd25yZXYueG1sUEsFBgAAAAAEAAQA9QAAAIsDAAAAAA==&#10;" filled="f" strokeweight=".65pt">
                    <v:stroke endcap="round"/>
                  </v:rect>
                </v:group>
                <v:group id="Group 943" o:spid="_x0000_s1300" style="position:absolute;left:7453;top:23895;width:8529;height:3193" coordorigin="7453,23895"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Lk2MUAAADcAAAADwAAAGRycy9kb3ducmV2LnhtbESPQWvCQBSE7wX/w/IE&#10;b7qJWrHRVURUPEihWii9PbLPJJh9G7JrEv+9WxB6HGbmG2a57kwpGqpdYVlBPIpAEKdWF5wp+L7s&#10;h3MQziNrLC2Tggc5WK96b0tMtG35i5qzz0SAsEtQQe59lUjp0pwMupGtiIN3tbVBH2SdSV1jG+Cm&#10;lOMomkmDBYeFHCva5pTeznej4NBiu5nEu+Z0u24fv5f3z59TTEoN+t1mAcJT5//Dr/ZRK/iY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i5NjFAAAA3AAA&#10;AA8AAAAAAAAAAAAAAAAAqgIAAGRycy9kb3ducmV2LnhtbFBLBQYAAAAABAAEAPoAAACcAwAAAAA=&#10;">
                  <v:rect id="Rectangle 971" o:spid="_x0000_s1301" style="position:absolute;left:7453;top:23895;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1LsMA&#10;AADcAAAADwAAAGRycy9kb3ducmV2LnhtbESPUWvCMBSF3wf+h3AFX4amblC1GkWEgXsaq/6AS3Nt&#10;i81NSWKN/vplMNjj4ZzzHc5mF00nBnK+taxgPstAEFdWt1wrOJ8+pksQPiBr7CyTggd52G1HLxss&#10;tL3zNw1lqEWCsC9QQRNCX0jpq4YM+pntiZN3sc5gSNLVUju8J7jp5FuW5dJgy2mhwZ4ODVXX8mYU&#10;3F57T2Wbf71/Xp2L+3iiIX8qNRnH/RpEoBj+w3/to1awWszh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Z1LsMAAADcAAAADwAAAAAAAAAAAAAAAACYAgAAZHJzL2Rv&#10;d25yZXYueG1sUEsFBgAAAAAEAAQA9QAAAIgDAAAAAA==&#10;" fillcolor="#099" stroked="f"/>
                  <v:rect id="Rectangle 972" o:spid="_x0000_s1302" style="position:absolute;left:7453;top:23895;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PMQA&#10;AADcAAAADwAAAGRycy9kb3ducmV2LnhtbESPT4vCMBTE78J+h/AW9qapClqrUXYF0T36B8Xbs3m2&#10;xealNFlbv71ZEDwOM/MbZrZoTSnuVLvCsoJ+LwJBnFpdcKbgsF91YxDOI2ssLZOCBzlYzD86M0y0&#10;bXhL953PRICwS1BB7n2VSOnSnAy6nq2Ig3e1tUEfZJ1JXWMT4KaUgygaSYMFh4UcK1rmlN52f0bB&#10;pf8YDn/jZvmz3lB7HJ/XqwpPSn19tt9TEJ5a/w6/2hutYDIewP+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lTzEAAAA3AAAAA8AAAAAAAAAAAAAAAAAmAIAAGRycy9k&#10;b3ducmV2LnhtbFBLBQYAAAAABAAEAPUAAACJAwAAAAA=&#10;" filled="f" strokeweight=".65pt">
                    <v:stroke endcap="round"/>
                  </v:rect>
                </v:group>
                <v:rect id="Rectangle 944" o:spid="_x0000_s1303" style="position:absolute;left:5296;top:26741;width:1138;height:114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coAMYA&#10;AADcAAAADwAAAGRycy9kb3ducmV2LnhtbESPQWvCQBSE74L/YXlCb7qptVLTrCLF1nrQYpJLb4/s&#10;axLMvg3ZrcZ/3y0IHoeZ+YZJVr1pxJk6V1tW8DiJQBAXVtdcKsiz9/ELCOeRNTaWScGVHKyWw0GC&#10;sbYXPtI59aUIEHYxKqi8b2MpXVGRQTexLXHwfmxn0AfZlVJ3eAlw08hpFM2lwZrDQoUtvVVUnNJf&#10;o2Btyvxr8/2832WYZx+H/Ak3h61SD6N+/QrCU+/v4Vv7UytYzGbwfy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coAMYAAADcAAAADwAAAAAAAAAAAAAAAACYAgAAZHJz&#10;L2Rvd25yZXYueG1sUEsFBgAAAAAEAAQA9QAAAIsDAAAAAA==&#10;" filled="f" stroked="f">
                  <v:textbox inset="0,0,0,0">
                    <w:txbxContent>
                      <w:p w:rsidR="00946F2E" w:rsidRDefault="00946F2E" w:rsidP="007B0A16">
                        <w:r>
                          <w:rPr>
                            <w:color w:val="000000"/>
                            <w:sz w:val="18"/>
                            <w:szCs w:val="18"/>
                          </w:rPr>
                          <w:t>0</w:t>
                        </w:r>
                      </w:p>
                    </w:txbxContent>
                  </v:textbox>
                </v:rect>
                <v:group id="Group 945" o:spid="_x0000_s1304" style="position:absolute;left:7453;top:9057;width:8529;height:10341" coordorigin="7453,9057"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ZN8YAAADcAAAADwAAAGRycy9kb3ducmV2LnhtbESPQWvCQBSE7wX/w/IE&#10;b3UTNWKjq4jY0kMoVAult0f2mQSzb0N2TeK/dwuFHoeZ+YbZ7AZTi45aV1lWEE8jEMS51RUXCr7O&#10;r88rEM4ja6wtk4I7OdhtR08bTLXt+ZO6ky9EgLBLUUHpfZNK6fKSDLqpbYiDd7GtQR9kW0jdYh/g&#10;ppazKFpKgxWHhRIbOpSUX083o+Ctx34/j49ddr0c7j/n5OM7i0mpyXjYr0F4Gvx/+K/9rhW8L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x9k3xgAAANwA&#10;AAAPAAAAAAAAAAAAAAAAAKoCAABkcnMvZG93bnJldi54bWxQSwUGAAAAAAQABAD6AAAAnQMAAAAA&#10;">
                  <v:rect id="Rectangle 969" o:spid="_x0000_s1305"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KI/sUA&#10;AADcAAAADwAAAGRycy9kb3ducmV2LnhtbESPT2sCMRTE7wW/Q3hCbzVRitTVKEWxlHootfX+SJ67&#10;azcv6yb7p9/eFAo9DjPzG2a1GVwlOmpC6VnDdKJAEBtvS841fH3uH55AhIhssfJMGn4owGY9ulth&#10;Zn3PH9QdYy4ShEOGGooY60zKYApyGCa+Jk7e2TcOY5JNLm2DfYK7Ss6UmkuHJaeFAmvaFmS+j63T&#10;oNSbeekuvTnsTtf3drZry8eh1fp+PDwvQUQa4n/4r/1qNSzmC/g9k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oj+xQAAANwAAAAPAAAAAAAAAAAAAAAAAJgCAABkcnMv&#10;ZG93bnJldi54bWxQSwUGAAAAAAQABAD1AAAAigMAAAAA&#10;" fillcolor="#ff9" stroked="f"/>
                  <v:rect id="Rectangle 970" o:spid="_x0000_s1306"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Gu0MMA&#10;AADcAAAADwAAAGRycy9kb3ducmV2LnhtbERPTWvCQBC9F/oflin01mxsoKbRTWiFoD1WpeJtzI5J&#10;MDsbslsT/333UPD4eN/LYjKduNLgWssKZlEMgriyuuVawX5XvqQgnEfW2FkmBTdyUOSPD0vMtB35&#10;m65bX4sQwi5DBY33fSalqxoy6CLbEwfubAeDPsChlnrAMYSbTr7G8Zs02HJoaLCnVUPVZftrFJxm&#10;tyT5SsfV53pD08/8uC57PCj1/DR9LEB4mvxd/O/eaAXv8zA/nAlH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Gu0MMAAADcAAAADwAAAAAAAAAAAAAAAACYAgAAZHJzL2Rv&#10;d25yZXYueG1sUEsFBgAAAAAEAAQA9QAAAIgDAAAAAA==&#10;" filled="f" strokeweight=".65pt">
                    <v:stroke endcap="round"/>
                  </v:rect>
                </v:group>
                <v:group id="Group 946" o:spid="_x0000_s1307" style="position:absolute;left:7798;top:4399;width:7423;height:4074" coordorigin="7798,4399"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shape id="Freeform 967" o:spid="_x0000_s1308" style="position:absolute;left:7798;top:4399;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W8MA&#10;AADcAAAADwAAAGRycy9kb3ducmV2LnhtbESPQYvCMBSE78L+h/CEvYim7kHdahRZEHbRS6uw12fz&#10;bIvNS2mixn9vBMHjMDPfMItVMI24UudqywrGowQEcWF1zaWCw34znIFwHlljY5kU3MnBavnRW2Cq&#10;7Y0zuua+FBHCLkUFlfdtKqUrKjLoRrYljt7JdgZ9lF0pdYe3CDeN/EqSiTRYc1yosKWfiopzfjEK&#10;/gfGjv8Kvz1k2X2XJxSO621Q6rMf1nMQnoJ/h1/tX63gezKF5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bW8MAAADcAAAADwAAAAAAAAAAAAAAAACYAgAAZHJzL2Rv&#10;d25yZXYueG1sUEsFBgAAAAAEAAQA9QAAAIgDAAAAAA==&#10;" path="m,202r95,l95,652r979,l1074,202r95,l585,,,202xe" fillcolor="#bbe0e3" stroked="f">
                    <v:path arrowok="t" o:connecttype="custom" o:connectlocs="0,202;95,202;95,652;1074,652;1074,202;1169,202;585,0;0,202" o:connectangles="0,0,0,0,0,0,0,0"/>
                  </v:shape>
                  <v:shape id="Freeform 968" o:spid="_x0000_s1309" style="position:absolute;left:7798;top:4399;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JaMEA&#10;AADcAAAADwAAAGRycy9kb3ducmV2LnhtbERPy4rCMBTdD/gP4QruNNXBVzWKDBTE2fjC9aW5tp1p&#10;bmoTbfXrJwthlofzXq5bU4oH1a6wrGA4iEAQp1YXnCk4n5L+DITzyBpLy6TgSQ7Wq87HEmNtGz7Q&#10;4+gzEULYxagg976KpXRpTgbdwFbEgbva2qAPsM6krrEJ4aaUoyiaSIMFh4YcK/rKKf093o0CvU8i&#10;nJ9235+vZOd+9mPTTG8XpXrddrMA4an1/+K3e6sVzCdhbTgTj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uyWjBAAAA3AAAAA8AAAAAAAAAAAAAAAAAmAIAAGRycy9kb3du&#10;cmV2LnhtbFBLBQYAAAAABAAEAPUAAACGAwAAAAA=&#10;" path="m,202r95,l95,652r979,l1074,202r95,l585,,,202xe" filled="f" strokeweight=".65pt">
                    <v:stroke endcap="round"/>
                    <v:path arrowok="t" o:connecttype="custom" o:connectlocs="0,202;95,202;95,652;1074,652;1074,202;1169,202;585,0;0,202" o:connectangles="0,0,0,0,0,0,0,0"/>
                  </v:shape>
                </v:group>
                <v:rect id="Rectangle 947" o:spid="_x0000_s1310" style="position:absolute;left:9264;top:5435;width:423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HacIA&#10;AADcAAAADwAAAGRycy9kb3ducmV2LnhtbESP3WoCMRSE7wu+QziCdzWrSN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sdpwgAAANwAAAAPAAAAAAAAAAAAAAAAAJgCAABkcnMvZG93&#10;bnJldi54bWxQSwUGAAAAAAQABAD1AAAAhwMAAAAA&#10;" filled="f" stroked="f">
                  <v:textbox style="mso-fit-shape-to-text:t" inset="0,0,0,0">
                    <w:txbxContent>
                      <w:p w:rsidR="00946F2E" w:rsidRDefault="00946F2E" w:rsidP="007B0A16">
                        <w:pPr>
                          <w:rPr>
                            <w:sz w:val="16"/>
                          </w:rPr>
                        </w:pPr>
                        <w:r>
                          <w:rPr>
                            <w:sz w:val="16"/>
                          </w:rPr>
                          <w:t>Increasing</w:t>
                        </w:r>
                      </w:p>
                    </w:txbxContent>
                  </v:textbox>
                </v:rect>
                <v:rect id="Rectangle 948" o:spid="_x0000_s1311" style="position:absolute;left:8747;top:6556;width:6680;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Av8EA&#10;AADcAAAADwAAAGRycy9kb3ducmV2LnhtbERPy4rCMBTdC/5DuII7TRUR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5AL/BAAAA3AAAAA8AAAAAAAAAAAAAAAAAmAIAAGRycy9kb3du&#10;cmV2LnhtbFBLBQYAAAAABAAEAPUAAACGAwAAAAA=&#10;" filled="f" stroked="f">
                  <v:textbox inset="0,0,0,0">
                    <w:txbxContent>
                      <w:p w:rsidR="00946F2E" w:rsidRDefault="00946F2E" w:rsidP="007B0A16">
                        <w:r>
                          <w:rPr>
                            <w:color w:val="000000"/>
                            <w:sz w:val="16"/>
                            <w:szCs w:val="16"/>
                          </w:rPr>
                          <w:t>Consumption</w:t>
                        </w:r>
                      </w:p>
                    </w:txbxContent>
                  </v:textbox>
                </v:rect>
                <v:group id="Group 949" o:spid="_x0000_s1312" style="position:absolute;left:7971;top:20530;width:7423;height:3375" coordorigin="7971,20530"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shape id="Freeform 965" o:spid="_x0000_s1313" style="position:absolute;left:7971;top:20530;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uoMccA&#10;AADcAAAADwAAAGRycy9kb3ducmV2LnhtbESP3WrCQBSE7wXfYTlC73RTiyGmrlIFW5VS/Kl4e8ie&#10;JqHZsyG7NfHtu0Khl8PMfMPMFp2pxJUaV1pW8DiKQBBnVpecK/g8rYcJCOeRNVaWScGNHCzm/d4M&#10;U21bPtD16HMRIOxSVFB4X6dSuqwgg25ka+LgfdnGoA+yyaVusA1wU8lxFMXSYMlhocCaVgVl38cf&#10;o6CdJklF7/vzbRXvlpeP5dP28Pqm1MOge3kG4anz/+G/9kYrmMYTuJ8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7qDHHAAAA3AAAAA8AAAAAAAAAAAAAAAAAmAIAAGRy&#10;cy9kb3ducmV2LnhtbFBLBQYAAAAABAAEAPUAAACMAwAAAAA=&#10;" path="m,444r110,l110,r949,l1059,444r110,l584,712,,444xe" fillcolor="#bbe0e3" stroked="f">
                    <v:path arrowok="t" o:connecttype="custom" o:connectlocs="0,444;110,444;110,0;1059,0;1059,444;1169,444;584,712;0,444" o:connectangles="0,0,0,0,0,0,0,0"/>
                  </v:shape>
                  <v:shape id="Freeform 966" o:spid="_x0000_s1314" style="position:absolute;left:7971;top:20530;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cTi8UA&#10;AADcAAAADwAAAGRycy9kb3ducmV2LnhtbESPT2sCMRTE74LfITyhN81a7WK3RpEWQehBtH/Oj83r&#10;ZunmZUniuvrpG6HgcZiZ3zDLdW8b0ZEPtWMF00kGgrh0uuZKwefHdrwAESKyxsYxKbhQgPVqOFhi&#10;od2ZD9QdYyUShEOBCkyMbSFlKA1ZDBPXEifvx3mLMUlfSe3xnOC2kY9ZlkuLNacFgy29Gip/jyer&#10;oHufLp4uzWx++vo22eb6JmfS75V6GPWbFxCR+ngP/7d3WsFznsPtTD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xOLxQAAANwAAAAPAAAAAAAAAAAAAAAAAJgCAABkcnMv&#10;ZG93bnJldi54bWxQSwUGAAAAAAQABAD1AAAAigMAAAAA&#10;" path="m,444r110,l110,r949,l1059,444r110,l584,712,,444xe" filled="f" strokeweight=".65pt">
                    <v:stroke endcap="round"/>
                    <v:path arrowok="t" o:connecttype="custom" o:connectlocs="0,444;110,444;110,0;1059,0;1059,444;1169,444;584,712;0,444" o:connectangles="0,0,0,0,0,0,0,0"/>
                  </v:shape>
                </v:group>
                <v:rect id="Rectangle 950" o:spid="_x0000_s1315" style="position:absolute;left:9264;top:20528;width:4572;height:2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JwL4A&#10;AADcAAAADwAAAGRycy9kb3ducmV2LnhtbERPy4rCMBTdC/5DuII7TUdQ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22ycC+AAAA3AAAAA8AAAAAAAAAAAAAAAAAmAIAAGRycy9kb3ducmV2&#10;LnhtbFBLBQYAAAAABAAEAPUAAACDAwAAAAA=&#10;" filled="f" stroked="f">
                  <v:textbox style="mso-fit-shape-to-text:t" inset="0,0,0,0">
                    <w:txbxContent>
                      <w:p w:rsidR="00946F2E" w:rsidRDefault="00946F2E" w:rsidP="007B0A16">
                        <w:r>
                          <w:rPr>
                            <w:color w:val="000000"/>
                            <w:sz w:val="16"/>
                            <w:szCs w:val="16"/>
                          </w:rPr>
                          <w:t>Decreasing</w:t>
                        </w:r>
                      </w:p>
                      <w:p w:rsidR="00946F2E" w:rsidRDefault="00946F2E" w:rsidP="007B0A16"/>
                    </w:txbxContent>
                  </v:textbox>
                </v:rect>
                <v:rect id="Rectangle 951" o:spid="_x0000_s1316" style="position:absolute;left:8922;top:21652;width:6204;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ohLMUA&#10;AADcAAAADwAAAGRycy9kb3ducmV2LnhtbESPQWvCQBSE70L/w/IKvYhuFBSNrlIKQg+CmPagt0f2&#10;mY3Nvg3ZrYn+elcQPA4z8w2zXHe2EhdqfOlYwWiYgCDOnS65UPD7sxnMQPiArLFyTAqu5GG9eust&#10;MdWu5T1dslCICGGfogITQp1K6XNDFv3Q1cTRO7nGYoiyKaRusI1wW8lxkkylxZLjgsGavgzlf9m/&#10;VbDZHUrim9z357PWnfPxMTPbWqmP9+5zASJQF17hZ/tbK5hPRv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iEsxQAAANwAAAAPAAAAAAAAAAAAAAAAAJgCAABkcnMv&#10;ZG93bnJldi54bWxQSwUGAAAAAAQABAD1AAAAigMAAAAA&#10;" filled="f" stroked="f">
                  <v:textbox style="mso-fit-shape-to-text:t" inset="0,0,0,0">
                    <w:txbxContent>
                      <w:p w:rsidR="00946F2E" w:rsidRDefault="00946F2E" w:rsidP="007B0A16">
                        <w:pPr>
                          <w:rPr>
                            <w:sz w:val="16"/>
                          </w:rPr>
                        </w:pPr>
                        <w:r>
                          <w:rPr>
                            <w:sz w:val="16"/>
                          </w:rPr>
                          <w:t>Consumption</w:t>
                        </w:r>
                      </w:p>
                    </w:txbxContent>
                  </v:textbox>
                </v:rect>
                <v:line id="Line 130" o:spid="_x0000_s1317"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MicgAAADcAAAADwAAAGRycy9kb3ducmV2LnhtbESPT2vCQBTE74V+h+UJXopuFIwaXaWo&#10;hR5s8V+hx2f2maTNvo3Zrabf3hUKPQ4z8xtmOm9MKS5Uu8Kygl43AkGcWl1wpuCwf+mMQDiPrLG0&#10;TAp+ycF89vgwxUTbK2/psvOZCBB2CSrIva8SKV2ak0HXtRVx8E62NuiDrDOpa7wGuCllP4piabDg&#10;sJBjRYuc0u/dj1HweYrPm7d0+XSMj0N8X5fL3sfqS6l2q3megPDU+P/wX/tVKxgP+nA/E46AnN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6DMicgAAADcAAAADwAAAAAA&#10;AAAAAAAAAAChAgAAZHJzL2Rvd25yZXYueG1sUEsFBgAAAAAEAAQA+QAAAJYDAAAAAA==&#10;" strokeweight="1.85pt"/>
                <v:shape id="Freeform 953" o:spid="_x0000_s1318" style="position:absolute;left:7367;top:9316;width:8579;height:5290;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oPbcMA&#10;AADcAAAADwAAAGRycy9kb3ducmV2LnhtbESP3YrCMBSE7xd8h3AEbxZNdVnRahQRRO9cfx7gkBzb&#10;YnNSm1jr25sFwcthZr5h5svWlqKh2heOFQwHCQhi7UzBmYLzadOfgPAB2WDpmBQ8ycNy0fmaY2rc&#10;gw/UHEMmIoR9igryEKpUSq9zsugHriKO3sXVFkOUdSZNjY8It6UcJclYWiw4LuRY0TonfT3erYLb&#10;6bb+u9zd8/y93Wv2utmX20apXrddzUAEasMn/G7vjILp7w/8n4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oPbcMAAADcAAAADwAAAAAAAAAAAAAAAACYAgAAZHJzL2Rv&#10;d25yZXYueG1sUEsFBgAAAAAEAAQA9QAAAIgD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954" o:spid="_x0000_s1319" style="position:absolute;left:7453;top:14578;width:8592;height:4794;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F3MYA&#10;AADcAAAADwAAAGRycy9kb3ducmV2LnhtbESPQWsCMRSE74L/ITzBm2YVK3ZrlK1UaKEI1dbz6+a5&#10;Wbp52SZRt/31TaHQ4zAz3zDLdWcbcSEfascKJuMMBHHpdM2VgtfDdrQAESKyxsYxKfiiAOtVv7fE&#10;XLsrv9BlHyuRIBxyVGBibHMpQ2nIYhi7ljh5J+ctxiR9JbXHa4LbRk6zbC4t1pwWDLa0MVR+7M9W&#10;wf3T90NR7N6MlZ7f54fjwnwen5UaDrriDkSkLv6H/9qPWsHtzQx+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uF3MYAAADcAAAADwAAAAAAAAAAAAAAAACYAgAAZHJz&#10;L2Rvd25yZXYueG1sUEsFBgAAAAAEAAQA9QAAAIs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955" o:spid="_x0000_s1320" style="position:absolute;left:12025;top:14578;width:654;height:2305;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t7l8MA&#10;AADcAAAADwAAAGRycy9kb3ducmV2LnhtbESPQWvCQBSE74X+h+UVeqsbWwwaXUWEQhE8qPH+yD6z&#10;0ezbkH3V9N93hUKPw8x8wyxWg2/VjfrYBDYwHmWgiKtgG64NlMfPtymoKMgW28Bk4IcirJbPTwss&#10;bLjznm4HqVWCcCzQgBPpCq1j5chjHIWOOHnn0HuUJPta2x7vCe5b/Z5lufbYcFpw2NHGUXU9fHsD&#10;63O5kV1ebrdNTtKePlzlLntjXl+G9RyU0CD/4b/2lzUwm0zgcSYdAb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t7l8MAAADcAAAADwAAAAAAAAAAAAAAAACYAgAAZHJzL2Rv&#10;d25yZXYueG1sUEsFBgAAAAAEAAQA9QAAAIgD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956" o:spid="_x0000_s1321" style="position:absolute;left:13062;top:14922;width:273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0L8IA&#10;AADcAAAADwAAAGRycy9kb3ducmV2LnhtbESPzYoCMRCE74LvEFrwphkFxR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QvwgAAANwAAAAPAAAAAAAAAAAAAAAAAJgCAABkcnMvZG93&#10;bnJldi54bWxQSwUGAAAAAAQABAD1AAAAhwMAAAAA&#10;" filled="f" stroked="f">
                  <v:textbox style="mso-fit-shape-to-text:t" inset="0,0,0,0">
                    <w:txbxContent>
                      <w:p w:rsidR="00946F2E" w:rsidRDefault="00946F2E" w:rsidP="007B0A16">
                        <w:r>
                          <w:rPr>
                            <w:color w:val="000000"/>
                            <w:sz w:val="18"/>
                            <w:szCs w:val="18"/>
                          </w:rPr>
                          <w:t>Ramp</w:t>
                        </w:r>
                      </w:p>
                    </w:txbxContent>
                  </v:textbox>
                </v:rect>
                <v:rect id="Rectangle 957" o:spid="_x0000_s1322" style="position:absolute;left:13405;top:16128;width:2642;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8cw8UA&#10;AADcAAAADwAAAGRycy9kb3ducmV2LnhtbESPQWvCQBSE74X+h+UVeim6UdBqdJUiCD0IYuxBb4/s&#10;MxubfRuyW5P6611B8DjMzDfMfNnZSlyo8aVjBYN+AoI4d7rkQsHPft2bgPABWWPlmBT8k4fl4vVl&#10;jql2Le/okoVCRAj7FBWYEOpUSp8bsuj7riaO3sk1FkOUTSF1g22E20oOk2QsLZYcFwzWtDKU/2Z/&#10;VsF6eyiJr3L3MZ207pwPj5nZ1Eq9v3VfMxCBuvAMP9rfWsF09An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3xzDxQAAANwAAAAPAAAAAAAAAAAAAAAAAJgCAABkcnMv&#10;ZG93bnJldi54bWxQSwUGAAAAAAQABAD1AAAAigMAAAAA&#10;" filled="f" stroked="f">
                  <v:textbox style="mso-fit-shape-to-text:t" inset="0,0,0,0">
                    <w:txbxContent>
                      <w:p w:rsidR="00946F2E" w:rsidRDefault="00946F2E" w:rsidP="007B0A16">
                        <w:r>
                          <w:rPr>
                            <w:color w:val="000000"/>
                            <w:sz w:val="18"/>
                            <w:szCs w:val="18"/>
                          </w:rPr>
                          <w:t>Rate</w:t>
                        </w:r>
                      </w:p>
                    </w:txbxContent>
                  </v:textbox>
                </v:rect>
                <v:shape id="Freeform 958" o:spid="_x0000_s1323" style="position:absolute;left:7884;top:27777;width:7341;height:565;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GW8AA&#10;AADcAAAADwAAAGRycy9kb3ducmV2LnhtbERPzYrCMBC+L/gOYQQvi6YKXbUaRUTX4s3qAwzN2Bab&#10;SWlirW+/OQh7/Pj+19ve1KKj1lWWFUwnEQji3OqKCwW363G8AOE8ssbaMil4k4PtZvC1xkTbF1+o&#10;y3whQgi7BBWU3jeJlC4vyaCb2IY4cHfbGvQBtoXULb5CuKnlLIp+pMGKQ0OJDe1Lyh/Z0yg4nHrz&#10;q+P58jtL41nR0D29nTulRsN+twLhqff/4o871QqWcVgbzoQj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JGW8AAAADcAAAADwAAAAAAAAAAAAAAAACYAgAAZHJzL2Rvd25y&#10;ZXYueG1sUEsFBgAAAAAEAAQA9QAAAIUD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959" o:spid="_x0000_s1324" style="position:absolute;left:26431;top:5520;width:29520;height:18390;visibility:visible;mso-wrap-style:square;v-text-anchor:top" coordsize="4649,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uwRcUA&#10;AADcAAAADwAAAGRycy9kb3ducmV2LnhtbESPQWvCQBSE7wX/w/KE3upGQVujq4hErJdCVdDjI/tM&#10;gtm3YXc1sb++KxR6HGbmG2a+7Ewt7uR8ZVnBcJCAIM6trrhQcDxs3j5A+ICssbZMCh7kYbnovcwx&#10;1bblb7rvQyEihH2KCsoQmlRKn5dk0A9sQxy9i3UGQ5SukNphG+GmlqMkmUiDFceFEhtal5Rf9zcT&#10;Kfa0+zpk7mdyXm3P749m22bZSanXfreagQjUhf/wX/tTK5iOp/A8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e7BFxQAAANwAAAAPAAAAAAAAAAAAAAAAAJgCAABkcnMv&#10;ZG93bnJldi54bWxQSwUGAAAAAAQABAD1AAAAigM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960" o:spid="_x0000_s1325" style="position:absolute;left:17891;top:20875;width:8350;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Q2cIA&#10;AADcAAAADwAAAGRycy9kb3ducmV2LnhtbERPTWvCQBC9F/oflhG81Y0eQhJdRVrFHK0K2tuQnSah&#10;2dmQXZPor+8eCj0+3vdqM5pG9NS52rKC+SwCQVxYXXOp4HLevyUgnEfW2FgmBQ9ysFm/vqww03bg&#10;T+pPvhQhhF2GCirv20xKV1Rk0M1sSxy4b9sZ9AF2pdQdDiHcNHIRRbE0WHNoqLCl94qKn9PdKDgk&#10;7faW2+dQNruvw/V4TT/OqVdqOhm3SxCeRv8v/nPnWkEah/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DZwgAAANwAAAAPAAAAAAAAAAAAAAAAAJgCAABkcnMvZG93&#10;bnJldi54bWxQSwUGAAAAAAQABAD1AAAAhwMAAAAA&#10;" filled="f" stroked="f">
                  <v:textbox inset="0,0,0,0">
                    <w:txbxContent>
                      <w:p w:rsidR="00946F2E" w:rsidRDefault="00946F2E" w:rsidP="007B0A16">
                        <w:r>
                          <w:rPr>
                            <w:color w:val="000000"/>
                            <w:sz w:val="16"/>
                            <w:szCs w:val="16"/>
                          </w:rPr>
                          <w:t>Ancillary Services Provided: Reg-Up, RRS, Non-Spin</w:t>
                        </w:r>
                      </w:p>
                    </w:txbxContent>
                  </v:textbox>
                </v:rect>
                <v:rect id="Rectangle 961" o:spid="_x0000_s1326" style="position:absolute;top:3276;width:7004;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brkcYA&#10;AADcAAAADwAAAGRycy9kb3ducmV2LnhtbESPQWvCQBSE7wX/w/IEL0U35hBi6ioiCD0IJbGHentk&#10;X7Nps29DdmvS/vpuoeBxmJlvmO1+sp240eBbxwrWqwQEce10y42C18tpmYPwAVlj55gUfJOH/W72&#10;sMVCu5FLulWhERHCvkAFJoS+kNLXhiz6leuJo/fuBoshyqGResAxwm0n0yTJpMWW44LBno6G6s/q&#10;yyo4vby1xD+yfNzko/uo02tlzr1Si/l0eAIRaAr38H/7WSvYZGv4OxOP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brkcYAAADcAAAADwAAAAAAAAAAAAAAAACYAgAAZHJz&#10;L2Rvd25yZXYueG1sUEsFBgAAAAAEAAQA9QAAAIsDAAAAAA==&#10;" filled="f" stroked="f">
                  <v:textbox style="mso-fit-shape-to-text:t" inset="0,0,0,0">
                    <w:txbxContent>
                      <w:p w:rsidR="00946F2E" w:rsidRDefault="00946F2E" w:rsidP="007B0A16">
                        <w:r>
                          <w:rPr>
                            <w:color w:val="000000"/>
                            <w:sz w:val="18"/>
                            <w:szCs w:val="18"/>
                          </w:rPr>
                          <w:t>HSL = MPC -</w:t>
                        </w:r>
                      </w:p>
                    </w:txbxContent>
                  </v:textbox>
                </v:rect>
                <v:shape id="Freeform 962" o:spid="_x0000_s1327" style="position:absolute;left:17287;top:10437;width:622;height:8097;visibility:visible;mso-wrap-style:square;v-text-anchor:top" coordsize="400,3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yK8cA&#10;AADcAAAADwAAAGRycy9kb3ducmV2LnhtbESPW2sCMRSE34X+h3AKvohmtcXLahQRBZ8K9QI+HjfH&#10;3bSbk2WT1e2/N4VCH4eZ+YZZrFpbijvV3jhWMBwkIIgzpw3nCk7HXX8KwgdkjaVjUvBDHlbLl84C&#10;U+0e/En3Q8hFhLBPUUERQpVK6bOCLPqBq4ijd3O1xRBlnUtd4yPCbSlHSTKWFg3HhQIr2hSUfR8a&#10;q+D83jST6/py7W2nb0cTJubj67RRqvvarucgArXhP/zX3msFs/EIfs/EIyC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LcivHAAAA3AAAAA8AAAAAAAAAAAAAAAAAmAIAAGRy&#10;cy9kb3ducmV2LnhtbFBLBQYAAAAABAAEAPUAAACMAw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963" o:spid="_x0000_s1328" style="position:absolute;left:18150;top:13025;width:6763;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OrsUA&#10;AADcAAAADwAAAGRycy9kb3ducmV2LnhtbESPT4vCMBTE78J+h/AWvGmqgt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M6uxQAAANwAAAAPAAAAAAAAAAAAAAAAAJgCAABkcnMv&#10;ZG93bnJldi54bWxQSwUGAAAAAAQABAD1AAAAigMAAAAA&#10;" filled="f" stroked="f">
                  <v:textbox inset="0,0,0,0">
                    <w:txbxContent>
                      <w:p w:rsidR="00946F2E" w:rsidRDefault="00946F2E" w:rsidP="007B0A16">
                        <w:r>
                          <w:rPr>
                            <w:color w:val="000000"/>
                            <w:sz w:val="16"/>
                            <w:szCs w:val="16"/>
                          </w:rPr>
                          <w:t xml:space="preserve">Normal Load </w:t>
                        </w:r>
                        <w:r>
                          <w:rPr>
                            <w:color w:val="000000"/>
                            <w:sz w:val="16"/>
                            <w:szCs w:val="16"/>
                          </w:rPr>
                          <w:br/>
                          <w:t>Fluctuation</w:t>
                        </w:r>
                      </w:p>
                    </w:txbxContent>
                  </v:textbox>
                </v:rect>
                <v:shape id="Freeform 964" o:spid="_x0000_s1329" style="position:absolute;left:6951;top:1948;width:977;height:25334;flip:x;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73ysUA&#10;AADcAAAADwAAAGRycy9kb3ducmV2LnhtbESPT2sCMRTE74V+h/AKvdVstfhnNYooFi8Fdb14e2ye&#10;m6WblyWJ7vbbm0Khx2FmfsMsVr1txJ18qB0reB9kIIhLp2uuFJyL3dsURIjIGhvHpOCHAqyWz08L&#10;zLXr+Ej3U6xEgnDIUYGJsc2lDKUhi2HgWuLkXZ23GJP0ldQeuwS3jRxm2VharDktGGxpY6j8Pt2s&#10;gkt3xWKnh9vR5+Tr0Hp/LEbOKPX60q/nICL18T/8195rBbPxB/yeS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vfKxQAAANwAAAAPAAAAAAAAAAAAAAAAAJgCAABkcnMv&#10;ZG93bnJldi54bWxQSwUGAAAAAAQABAD1AAAAigM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r>
        <w:rPr>
          <w:szCs w:val="20"/>
        </w:rPr>
        <w:t>Load Resources:</w:t>
      </w:r>
    </w:p>
    <w:p w14:paraId="48080F38" w14:textId="77777777" w:rsidR="007B0A16" w:rsidRDefault="007B0A16" w:rsidP="007B0A16">
      <w:pPr>
        <w:spacing w:after="240"/>
        <w:rPr>
          <w:szCs w:val="20"/>
        </w:rPr>
      </w:pPr>
    </w:p>
    <w:p w14:paraId="783CB36D" w14:textId="77777777" w:rsidR="007B0A16" w:rsidRDefault="007B0A16" w:rsidP="007B0A16">
      <w:pPr>
        <w:spacing w:after="120"/>
        <w:rPr>
          <w:b/>
          <w:i/>
          <w:iCs/>
        </w:rPr>
      </w:pPr>
    </w:p>
    <w:p w14:paraId="4BBC65DE" w14:textId="77777777" w:rsidR="007B0A16" w:rsidRDefault="007B0A16" w:rsidP="007B0A16">
      <w:pPr>
        <w:rPr>
          <w:szCs w:val="20"/>
        </w:rPr>
      </w:pPr>
    </w:p>
    <w:p w14:paraId="159CC680" w14:textId="77777777" w:rsidR="007B0A16" w:rsidRDefault="007B0A16" w:rsidP="007B0A16">
      <w:pPr>
        <w:rPr>
          <w:szCs w:val="20"/>
        </w:rPr>
      </w:pPr>
    </w:p>
    <w:p w14:paraId="3A77CF9A" w14:textId="77777777" w:rsidR="007B0A16" w:rsidRDefault="007B0A16" w:rsidP="007B0A16">
      <w:pPr>
        <w:rPr>
          <w:szCs w:val="20"/>
        </w:rPr>
      </w:pPr>
    </w:p>
    <w:p w14:paraId="21641C24" w14:textId="77777777" w:rsidR="007B0A16" w:rsidRDefault="007B0A16" w:rsidP="007B0A16">
      <w:pPr>
        <w:rPr>
          <w:szCs w:val="20"/>
        </w:rPr>
      </w:pPr>
    </w:p>
    <w:p w14:paraId="189858B6" w14:textId="77777777" w:rsidR="007B0A16" w:rsidRDefault="007B0A16" w:rsidP="007B0A16">
      <w:pPr>
        <w:rPr>
          <w:szCs w:val="20"/>
        </w:rPr>
      </w:pPr>
    </w:p>
    <w:p w14:paraId="27900A79" w14:textId="77777777" w:rsidR="007B0A16" w:rsidRDefault="007B0A16" w:rsidP="007B0A16">
      <w:pPr>
        <w:rPr>
          <w:szCs w:val="20"/>
        </w:rPr>
      </w:pPr>
    </w:p>
    <w:p w14:paraId="5BEE7AF4" w14:textId="77777777" w:rsidR="007B0A16" w:rsidRDefault="007B0A16" w:rsidP="007B0A16">
      <w:pPr>
        <w:rPr>
          <w:szCs w:val="20"/>
        </w:rPr>
      </w:pPr>
    </w:p>
    <w:p w14:paraId="66EFC8EA" w14:textId="77777777" w:rsidR="007B0A16" w:rsidRDefault="007B0A16" w:rsidP="007B0A16">
      <w:pPr>
        <w:rPr>
          <w:szCs w:val="20"/>
        </w:rPr>
      </w:pPr>
    </w:p>
    <w:p w14:paraId="17FBB6E4" w14:textId="77777777" w:rsidR="007B0A16" w:rsidRDefault="007B0A16" w:rsidP="007B0A16">
      <w:pPr>
        <w:rPr>
          <w:szCs w:val="20"/>
        </w:rPr>
      </w:pPr>
    </w:p>
    <w:p w14:paraId="2EA4024D" w14:textId="77777777" w:rsidR="007B0A16" w:rsidRDefault="007B0A16" w:rsidP="007B0A16">
      <w:pPr>
        <w:rPr>
          <w:szCs w:val="20"/>
        </w:rPr>
      </w:pPr>
    </w:p>
    <w:p w14:paraId="64F903A9" w14:textId="77777777" w:rsidR="007B0A16" w:rsidRDefault="007B0A16" w:rsidP="007B0A16">
      <w:pPr>
        <w:rPr>
          <w:szCs w:val="20"/>
        </w:rPr>
      </w:pPr>
    </w:p>
    <w:p w14:paraId="400E535F" w14:textId="77777777" w:rsidR="007B0A16" w:rsidRDefault="007B0A16" w:rsidP="007B0A16">
      <w:pPr>
        <w:spacing w:after="240"/>
        <w:rPr>
          <w:szCs w:val="20"/>
        </w:rPr>
      </w:pPr>
    </w:p>
    <w:p w14:paraId="00A12959" w14:textId="77777777" w:rsidR="007B0A16" w:rsidRDefault="007B0A16" w:rsidP="007B0A16">
      <w:pPr>
        <w:spacing w:before="240" w:after="240"/>
        <w:ind w:left="720" w:hanging="720"/>
        <w:rPr>
          <w:szCs w:val="20"/>
        </w:rPr>
      </w:pPr>
    </w:p>
    <w:p w14:paraId="41BBF9E6" w14:textId="77777777" w:rsidR="007B0A16" w:rsidRDefault="007B0A16" w:rsidP="007B0A16">
      <w:pPr>
        <w:ind w:left="720" w:hanging="72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3C2E4C5C"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tcPr>
          <w:p w14:paraId="636EB9BB" w14:textId="77777777" w:rsidR="007B0A16" w:rsidRDefault="007B0A16">
            <w:pPr>
              <w:spacing w:before="120" w:after="240"/>
              <w:rPr>
                <w:b/>
                <w:i/>
                <w:iCs/>
              </w:rPr>
            </w:pPr>
            <w:r>
              <w:rPr>
                <w:rFonts w:asciiTheme="minorHAnsi" w:eastAsiaTheme="minorHAnsi" w:hAnsiTheme="minorHAnsi" w:cstheme="minorBidi"/>
                <w:noProof/>
                <w:sz w:val="22"/>
                <w:szCs w:val="22"/>
              </w:rPr>
              <mc:AlternateContent>
                <mc:Choice Requires="wpg">
                  <w:drawing>
                    <wp:anchor distT="0" distB="0" distL="114300" distR="114300" simplePos="0" relativeHeight="251659264" behindDoc="0" locked="0" layoutInCell="1" allowOverlap="1" wp14:anchorId="5A3BE3E6" wp14:editId="46A2D355">
                      <wp:simplePos x="0" y="0"/>
                      <wp:positionH relativeFrom="column">
                        <wp:posOffset>257810</wp:posOffset>
                      </wp:positionH>
                      <wp:positionV relativeFrom="paragraph">
                        <wp:posOffset>1111250</wp:posOffset>
                      </wp:positionV>
                      <wp:extent cx="5340350" cy="3089804"/>
                      <wp:effectExtent l="0" t="0" r="12700" b="15875"/>
                      <wp:wrapNone/>
                      <wp:docPr id="135" name="Group 135"/>
                      <wp:cNvGraphicFramePr/>
                      <a:graphic xmlns:a="http://schemas.openxmlformats.org/drawingml/2006/main">
                        <a:graphicData uri="http://schemas.microsoft.com/office/word/2010/wordprocessingGroup">
                          <wpg:wgp>
                            <wpg:cNvGrpSpPr/>
                            <wpg:grpSpPr bwMode="auto">
                              <a:xfrm>
                                <a:off x="0" y="0"/>
                                <a:ext cx="5340350" cy="3089804"/>
                                <a:chOff x="0" y="0"/>
                                <a:chExt cx="8410" cy="4945"/>
                              </a:xfrm>
                            </wpg:grpSpPr>
                            <wps:wsp>
                              <wps:cNvPr id="774" name="Line 213"/>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75" name="Line 214"/>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76" name="Rectangle 776"/>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Rectangle 777"/>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DD46A" w14:textId="77777777" w:rsidR="00946F2E" w:rsidRDefault="00946F2E" w:rsidP="007B0A16">
                                    <w:r>
                                      <w:rPr>
                                        <w:color w:val="000000"/>
                                        <w:sz w:val="12"/>
                                        <w:szCs w:val="12"/>
                                      </w:rPr>
                                      <w:t>LSL</w:t>
                                    </w:r>
                                  </w:p>
                                </w:txbxContent>
                              </wps:txbx>
                              <wps:bodyPr rot="0" vert="horz" wrap="none" lIns="0" tIns="0" rIns="0" bIns="0" anchor="t" anchorCtr="0" upright="1">
                                <a:spAutoFit/>
                              </wps:bodyPr>
                            </wps:wsp>
                            <wps:wsp>
                              <wps:cNvPr id="778" name="Rectangle 778"/>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 name="Rectangle 779"/>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958F2" w14:textId="77777777" w:rsidR="00946F2E" w:rsidRDefault="00946F2E" w:rsidP="007B0A16">
                                    <w:r>
                                      <w:rPr>
                                        <w:color w:val="000000"/>
                                        <w:sz w:val="12"/>
                                        <w:szCs w:val="12"/>
                                      </w:rPr>
                                      <w:t>HSL</w:t>
                                    </w:r>
                                  </w:p>
                                </w:txbxContent>
                              </wps:txbx>
                              <wps:bodyPr rot="0" vert="horz" wrap="none" lIns="0" tIns="0" rIns="0" bIns="0" anchor="t" anchorCtr="0" upright="1">
                                <a:spAutoFit/>
                              </wps:bodyPr>
                            </wps:wsp>
                            <wpg:grpSp>
                              <wpg:cNvPr id="780" name="Group 780"/>
                              <wpg:cNvGrpSpPr>
                                <a:grpSpLocks/>
                              </wpg:cNvGrpSpPr>
                              <wpg:grpSpPr bwMode="auto">
                                <a:xfrm>
                                  <a:off x="780" y="650"/>
                                  <a:ext cx="1343" cy="3634"/>
                                  <a:chOff x="780" y="650"/>
                                  <a:chExt cx="1343" cy="3634"/>
                                </a:xfrm>
                              </wpg:grpSpPr>
                              <wps:wsp>
                                <wps:cNvPr id="912" name="Rectangle 912"/>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3" name="Rectangle 913"/>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1" name="Freeform 781"/>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82" name="Rectangle 782"/>
                              <wps:cNvSpPr>
                                <a:spLocks noChangeArrowheads="1"/>
                              </wps:cNvSpPr>
                              <wps:spPr bwMode="auto">
                                <a:xfrm>
                                  <a:off x="7807" y="4217"/>
                                  <a:ext cx="50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67AC6" w14:textId="77777777" w:rsidR="00946F2E" w:rsidRDefault="00946F2E" w:rsidP="007B0A16">
                                    <w:r>
                                      <w:rPr>
                                        <w:color w:val="000000"/>
                                      </w:rPr>
                                      <w:t>Time</w:t>
                                    </w:r>
                                  </w:p>
                                </w:txbxContent>
                              </wps:txbx>
                              <wps:bodyPr rot="0" vert="horz" wrap="none" lIns="0" tIns="0" rIns="0" bIns="0" anchor="t" anchorCtr="0" upright="1">
                                <a:spAutoFit/>
                              </wps:bodyPr>
                            </wps:wsp>
                            <wpg:grpSp>
                              <wpg:cNvPr id="783" name="Group 783"/>
                              <wpg:cNvGrpSpPr>
                                <a:grpSpLocks/>
                              </wpg:cNvGrpSpPr>
                              <wpg:grpSpPr bwMode="auto">
                                <a:xfrm>
                                  <a:off x="780" y="3768"/>
                                  <a:ext cx="1343" cy="569"/>
                                  <a:chOff x="780" y="3768"/>
                                  <a:chExt cx="1343" cy="569"/>
                                </a:xfrm>
                              </wpg:grpSpPr>
                              <wps:wsp>
                                <wps:cNvPr id="910" name="Rectangle 910"/>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Rectangle 911"/>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4" name="Rectangle 784"/>
                              <wps:cNvSpPr>
                                <a:spLocks noChangeArrowheads="1"/>
                              </wps:cNvSpPr>
                              <wps:spPr bwMode="auto">
                                <a:xfrm>
                                  <a:off x="201" y="3640"/>
                                  <a:ext cx="32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B26A7" w14:textId="77777777" w:rsidR="00946F2E" w:rsidRDefault="00946F2E" w:rsidP="007B0A16">
                                    <w:r>
                                      <w:rPr>
                                        <w:color w:val="000000"/>
                                        <w:sz w:val="18"/>
                                        <w:szCs w:val="18"/>
                                      </w:rPr>
                                      <w:t>LSL</w:t>
                                    </w:r>
                                  </w:p>
                                </w:txbxContent>
                              </wps:txbx>
                              <wps:bodyPr rot="0" vert="horz" wrap="none" lIns="0" tIns="0" rIns="0" bIns="0" anchor="t" anchorCtr="0" upright="1">
                                <a:spAutoFit/>
                              </wps:bodyPr>
                            </wps:wsp>
                            <wps:wsp>
                              <wps:cNvPr id="785" name="Rectangle 785"/>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7EEC7" w14:textId="77777777" w:rsidR="00946F2E" w:rsidRDefault="00946F2E" w:rsidP="007B0A16">
                                    <w:r>
                                      <w:rPr>
                                        <w:color w:val="000000"/>
                                        <w:sz w:val="18"/>
                                        <w:szCs w:val="18"/>
                                      </w:rPr>
                                      <w:t>-</w:t>
                                    </w:r>
                                  </w:p>
                                </w:txbxContent>
                              </wps:txbx>
                              <wps:bodyPr rot="0" vert="horz" wrap="none" lIns="0" tIns="0" rIns="0" bIns="0" anchor="t" anchorCtr="0" upright="1">
                                <a:spAutoFit/>
                              </wps:bodyPr>
                            </wps:wsp>
                            <wps:wsp>
                              <wps:cNvPr id="786" name="Rectangle 786"/>
                              <wps:cNvSpPr>
                                <a:spLocks noChangeArrowheads="1"/>
                              </wps:cNvSpPr>
                              <wps:spPr bwMode="auto">
                                <a:xfrm flipV="1">
                                  <a:off x="521" y="4464"/>
                                  <a:ext cx="18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C8152" w14:textId="77777777" w:rsidR="00946F2E" w:rsidRDefault="00946F2E" w:rsidP="007B0A16"/>
                                </w:txbxContent>
                              </wps:txbx>
                              <wps:bodyPr rot="0" vert="horz" wrap="square" lIns="0" tIns="0" rIns="0" bIns="0" anchor="t" anchorCtr="0" upright="1">
                                <a:noAutofit/>
                              </wps:bodyPr>
                            </wps:wsp>
                            <wpg:grpSp>
                              <wpg:cNvPr id="787" name="Group 787"/>
                              <wpg:cNvGrpSpPr>
                                <a:grpSpLocks/>
                              </wpg:cNvGrpSpPr>
                              <wpg:grpSpPr bwMode="auto">
                                <a:xfrm>
                                  <a:off x="780" y="1451"/>
                                  <a:ext cx="1343" cy="1855"/>
                                  <a:chOff x="780" y="1451"/>
                                  <a:chExt cx="1343" cy="1855"/>
                                </a:xfrm>
                              </wpg:grpSpPr>
                              <wps:wsp>
                                <wps:cNvPr id="908" name="Rectangle 908"/>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9" name="Rectangle 909"/>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8" name="Rectangle 788"/>
                              <wps:cNvSpPr>
                                <a:spLocks noChangeArrowheads="1"/>
                              </wps:cNvSpPr>
                              <wps:spPr bwMode="auto">
                                <a:xfrm>
                                  <a:off x="92" y="3174"/>
                                  <a:ext cx="45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F97ED" w14:textId="77777777" w:rsidR="00946F2E" w:rsidRDefault="00946F2E" w:rsidP="007B0A16">
                                    <w:r>
                                      <w:rPr>
                                        <w:color w:val="000000"/>
                                        <w:sz w:val="18"/>
                                        <w:szCs w:val="18"/>
                                      </w:rPr>
                                      <w:t>LASL</w:t>
                                    </w:r>
                                  </w:p>
                                </w:txbxContent>
                              </wps:txbx>
                              <wps:bodyPr rot="0" vert="horz" wrap="none" lIns="0" tIns="0" rIns="0" bIns="0" anchor="t" anchorCtr="0" upright="1">
                                <a:spAutoFit/>
                              </wps:bodyPr>
                            </wps:wsp>
                            <wps:wsp>
                              <wps:cNvPr id="789" name="Rectangle 789"/>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48B89" w14:textId="77777777" w:rsidR="00946F2E" w:rsidRDefault="00946F2E" w:rsidP="007B0A16">
                                    <w:r>
                                      <w:rPr>
                                        <w:color w:val="000000"/>
                                        <w:sz w:val="18"/>
                                        <w:szCs w:val="18"/>
                                      </w:rPr>
                                      <w:t>-</w:t>
                                    </w:r>
                                  </w:p>
                                </w:txbxContent>
                              </wps:txbx>
                              <wps:bodyPr rot="0" vert="horz" wrap="none" lIns="0" tIns="0" rIns="0" bIns="0" anchor="t" anchorCtr="0" upright="1">
                                <a:spAutoFit/>
                              </wps:bodyPr>
                            </wps:wsp>
                            <wps:wsp>
                              <wps:cNvPr id="790" name="Rectangle 790"/>
                              <wps:cNvSpPr>
                                <a:spLocks noChangeArrowheads="1"/>
                              </wps:cNvSpPr>
                              <wps:spPr bwMode="auto">
                                <a:xfrm>
                                  <a:off x="59" y="1320"/>
                                  <a:ext cx="47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E7560" w14:textId="77777777" w:rsidR="00946F2E" w:rsidRDefault="00946F2E" w:rsidP="007B0A16">
                                    <w:r>
                                      <w:rPr>
                                        <w:color w:val="000000"/>
                                        <w:sz w:val="18"/>
                                        <w:szCs w:val="18"/>
                                      </w:rPr>
                                      <w:t>HASL</w:t>
                                    </w:r>
                                  </w:p>
                                </w:txbxContent>
                              </wps:txbx>
                              <wps:bodyPr rot="0" vert="horz" wrap="none" lIns="0" tIns="0" rIns="0" bIns="0" anchor="t" anchorCtr="0" upright="1">
                                <a:spAutoFit/>
                              </wps:bodyPr>
                            </wps:wsp>
                            <wps:wsp>
                              <wps:cNvPr id="791" name="Rectangle 791"/>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86BCF" w14:textId="77777777" w:rsidR="00946F2E" w:rsidRDefault="00946F2E" w:rsidP="007B0A16">
                                    <w:r>
                                      <w:rPr>
                                        <w:color w:val="000000"/>
                                        <w:sz w:val="18"/>
                                        <w:szCs w:val="18"/>
                                      </w:rPr>
                                      <w:t>-</w:t>
                                    </w:r>
                                  </w:p>
                                </w:txbxContent>
                              </wps:txbx>
                              <wps:bodyPr rot="0" vert="horz" wrap="none" lIns="0" tIns="0" rIns="0" bIns="0" anchor="t" anchorCtr="0" upright="1">
                                <a:spAutoFit/>
                              </wps:bodyPr>
                            </wps:wsp>
                            <wpg:grpSp>
                              <wpg:cNvPr id="792" name="Group 792"/>
                              <wpg:cNvGrpSpPr>
                                <a:grpSpLocks/>
                              </wpg:cNvGrpSpPr>
                              <wpg:grpSpPr bwMode="auto">
                                <a:xfrm>
                                  <a:off x="833" y="705"/>
                                  <a:ext cx="1169" cy="652"/>
                                  <a:chOff x="833" y="705"/>
                                  <a:chExt cx="1169" cy="652"/>
                                </a:xfrm>
                              </wpg:grpSpPr>
                              <wps:wsp>
                                <wps:cNvPr id="906" name="Freeform 906"/>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7" name="Freeform 907"/>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3" name="Rectangle 793"/>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EA0E1" w14:textId="77777777" w:rsidR="00946F2E" w:rsidRDefault="00946F2E" w:rsidP="007B0A16">
                                    <w:r>
                                      <w:rPr>
                                        <w:color w:val="000000"/>
                                        <w:sz w:val="16"/>
                                        <w:szCs w:val="16"/>
                                      </w:rPr>
                                      <w:t xml:space="preserve">Generation </w:t>
                                    </w:r>
                                  </w:p>
                                </w:txbxContent>
                              </wps:txbx>
                              <wps:bodyPr rot="0" vert="horz" wrap="none" lIns="0" tIns="0" rIns="0" bIns="0" anchor="t" anchorCtr="0" upright="1">
                                <a:spAutoFit/>
                              </wps:bodyPr>
                            </wps:wsp>
                            <wps:wsp>
                              <wps:cNvPr id="794" name="Rectangle 794"/>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392CB" w14:textId="77777777" w:rsidR="00946F2E" w:rsidRDefault="00946F2E" w:rsidP="007B0A16">
                                    <w:r>
                                      <w:rPr>
                                        <w:color w:val="000000"/>
                                        <w:sz w:val="16"/>
                                        <w:szCs w:val="16"/>
                                      </w:rPr>
                                      <w:t>Increase</w:t>
                                    </w:r>
                                  </w:p>
                                </w:txbxContent>
                              </wps:txbx>
                              <wps:bodyPr rot="0" vert="horz" wrap="none" lIns="0" tIns="0" rIns="0" bIns="0" anchor="t" anchorCtr="0" upright="1">
                                <a:spAutoFit/>
                              </wps:bodyPr>
                            </wps:wsp>
                            <wpg:grpSp>
                              <wpg:cNvPr id="795" name="Group 795"/>
                              <wpg:cNvGrpSpPr>
                                <a:grpSpLocks/>
                              </wpg:cNvGrpSpPr>
                              <wpg:grpSpPr bwMode="auto">
                                <a:xfrm>
                                  <a:off x="860" y="2865"/>
                                  <a:ext cx="1169" cy="712"/>
                                  <a:chOff x="860" y="2865"/>
                                  <a:chExt cx="1169" cy="712"/>
                                </a:xfrm>
                              </wpg:grpSpPr>
                              <wps:wsp>
                                <wps:cNvPr id="904" name="Freeform 904"/>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5" name="Freeform 905"/>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6" name="Rectangle 796"/>
                              <wps:cNvSpPr>
                                <a:spLocks noChangeArrowheads="1"/>
                              </wps:cNvSpPr>
                              <wps:spPr bwMode="auto">
                                <a:xfrm>
                                  <a:off x="1079" y="2960"/>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3F393" w14:textId="77777777" w:rsidR="00946F2E" w:rsidRDefault="00946F2E" w:rsidP="007B0A16">
                                    <w:r>
                                      <w:rPr>
                                        <w:color w:val="000000"/>
                                        <w:sz w:val="16"/>
                                        <w:szCs w:val="16"/>
                                      </w:rPr>
                                      <w:t xml:space="preserve"> </w:t>
                                    </w:r>
                                  </w:p>
                                </w:txbxContent>
                              </wps:txbx>
                              <wps:bodyPr rot="0" vert="horz" wrap="none" lIns="0" tIns="0" rIns="0" bIns="0" anchor="t" anchorCtr="0" upright="1">
                                <a:spAutoFit/>
                              </wps:bodyPr>
                            </wps:wsp>
                            <wps:wsp>
                              <wps:cNvPr id="797" name="Rectangle 797"/>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848ED" w14:textId="77777777" w:rsidR="00946F2E" w:rsidRDefault="00946F2E" w:rsidP="007B0A16"/>
                                </w:txbxContent>
                              </wps:txbx>
                              <wps:bodyPr rot="0" vert="horz" wrap="none" lIns="0" tIns="0" rIns="0" bIns="0" anchor="t" anchorCtr="0" upright="1">
                                <a:spAutoFit/>
                              </wps:bodyPr>
                            </wps:wsp>
                            <wps:wsp>
                              <wps:cNvPr id="798" name="Rectangle 798"/>
                              <wps:cNvSpPr>
                                <a:spLocks noChangeArrowheads="1"/>
                              </wps:cNvSpPr>
                              <wps:spPr bwMode="auto">
                                <a:xfrm>
                                  <a:off x="2321" y="3287"/>
                                  <a:ext cx="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37B3A" w14:textId="77777777" w:rsidR="00946F2E" w:rsidRDefault="00946F2E" w:rsidP="007B0A16">
                                    <w:r>
                                      <w:rPr>
                                        <w:color w:val="000000"/>
                                        <w:sz w:val="16"/>
                                        <w:szCs w:val="16"/>
                                      </w:rPr>
                                      <w:t xml:space="preserve">Services </w:t>
                                    </w:r>
                                  </w:p>
                                </w:txbxContent>
                              </wps:txbx>
                              <wps:bodyPr rot="0" vert="horz" wrap="none" lIns="0" tIns="0" rIns="0" bIns="0" anchor="t" anchorCtr="0" upright="1">
                                <a:spAutoFit/>
                              </wps:bodyPr>
                            </wps:wsp>
                            <wps:wsp>
                              <wps:cNvPr id="799" name="Rectangle 799"/>
                              <wps:cNvSpPr>
                                <a:spLocks noChangeArrowheads="1"/>
                              </wps:cNvSpPr>
                              <wps:spPr bwMode="auto">
                                <a:xfrm>
                                  <a:off x="2321" y="3466"/>
                                  <a:ext cx="92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484F9" w14:textId="77777777" w:rsidR="00946F2E" w:rsidRDefault="00946F2E" w:rsidP="007B0A16">
                                    <w:r>
                                      <w:rPr>
                                        <w:color w:val="000000"/>
                                        <w:sz w:val="16"/>
                                        <w:szCs w:val="16"/>
                                      </w:rPr>
                                      <w:t xml:space="preserve">Provided: Reg </w:t>
                                    </w:r>
                                  </w:p>
                                </w:txbxContent>
                              </wps:txbx>
                              <wps:bodyPr rot="0" vert="horz" wrap="none" lIns="0" tIns="0" rIns="0" bIns="0" anchor="t" anchorCtr="0" upright="1">
                                <a:spAutoFit/>
                              </wps:bodyPr>
                            </wps:wsp>
                            <wps:wsp>
                              <wps:cNvPr id="800" name="Rectangle 800"/>
                              <wps:cNvSpPr>
                                <a:spLocks noChangeArrowheads="1"/>
                              </wps:cNvSpPr>
                              <wps:spPr bwMode="auto">
                                <a:xfrm>
                                  <a:off x="2321" y="3646"/>
                                  <a:ext cx="39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EC655" w14:textId="77777777" w:rsidR="00946F2E" w:rsidRDefault="00946F2E" w:rsidP="007B0A16">
                                    <w:r>
                                      <w:rPr>
                                        <w:color w:val="000000"/>
                                        <w:sz w:val="16"/>
                                        <w:szCs w:val="16"/>
                                      </w:rPr>
                                      <w:t>Down</w:t>
                                    </w:r>
                                  </w:p>
                                </w:txbxContent>
                              </wps:txbx>
                              <wps:bodyPr rot="0" vert="horz" wrap="none" lIns="0" tIns="0" rIns="0" bIns="0" anchor="t" anchorCtr="0" upright="1">
                                <a:spAutoFit/>
                              </wps:bodyPr>
                            </wps:wsp>
                            <wps:wsp>
                              <wps:cNvPr id="801" name="Rectangle 801"/>
                              <wps:cNvSpPr>
                                <a:spLocks noChangeArrowheads="1"/>
                              </wps:cNvSpPr>
                              <wps:spPr bwMode="auto">
                                <a:xfrm>
                                  <a:off x="2200" y="696"/>
                                  <a:ext cx="11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DF3EE" w14:textId="77777777" w:rsidR="00946F2E" w:rsidRDefault="00946F2E" w:rsidP="007B0A16">
                                    <w:r>
                                      <w:rPr>
                                        <w:color w:val="000000"/>
                                        <w:sz w:val="16"/>
                                        <w:szCs w:val="16"/>
                                      </w:rPr>
                                      <w:t xml:space="preserve">Provided: Reg Up, </w:t>
                                    </w:r>
                                  </w:p>
                                </w:txbxContent>
                              </wps:txbx>
                              <wps:bodyPr rot="0" vert="horz" wrap="none" lIns="0" tIns="0" rIns="0" bIns="0" anchor="t" anchorCtr="0" upright="1">
                                <a:spAutoFit/>
                              </wps:bodyPr>
                            </wps:wsp>
                            <wps:wsp>
                              <wps:cNvPr id="802" name="Rectangle 802"/>
                              <wps:cNvSpPr>
                                <a:spLocks noChangeArrowheads="1"/>
                              </wps:cNvSpPr>
                              <wps:spPr bwMode="auto">
                                <a:xfrm>
                                  <a:off x="2200" y="878"/>
                                  <a:ext cx="148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C2836" w14:textId="77777777" w:rsidR="00946F2E" w:rsidRDefault="00946F2E" w:rsidP="007B0A16">
                                    <w:r>
                                      <w:rPr>
                                        <w:color w:val="000000"/>
                                        <w:sz w:val="16"/>
                                        <w:szCs w:val="16"/>
                                      </w:rPr>
                                      <w:t xml:space="preserve">ECRS, Non-Spin, RRS </w:t>
                                    </w:r>
                                  </w:p>
                                </w:txbxContent>
                              </wps:txbx>
                              <wps:bodyPr rot="0" vert="horz" wrap="none" lIns="0" tIns="0" rIns="0" bIns="0" anchor="t" anchorCtr="0" upright="1">
                                <a:spAutoFit/>
                              </wps:bodyPr>
                            </wps:wsp>
                            <wps:wsp>
                              <wps:cNvPr id="803" name="Rectangle 803"/>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D8B30" w14:textId="77777777" w:rsidR="00946F2E" w:rsidRDefault="00946F2E" w:rsidP="007B0A16">
                                    <w:r>
                                      <w:rPr>
                                        <w:color w:val="000000"/>
                                        <w:sz w:val="16"/>
                                        <w:szCs w:val="16"/>
                                      </w:rPr>
                                      <w:t xml:space="preserve"> </w:t>
                                    </w:r>
                                  </w:p>
                                </w:txbxContent>
                              </wps:txbx>
                              <wps:bodyPr rot="0" vert="horz" wrap="none" lIns="0" tIns="0" rIns="0" bIns="0" anchor="t" anchorCtr="0" upright="1">
                                <a:spAutoFit/>
                              </wps:bodyPr>
                            </wps:wsp>
                            <wps:wsp>
                              <wps:cNvPr id="804" name="Rectangle 804"/>
                              <wps:cNvSpPr>
                                <a:spLocks noChangeArrowheads="1"/>
                              </wps:cNvSpPr>
                              <wps:spPr bwMode="auto">
                                <a:xfrm>
                                  <a:off x="2200" y="10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BA4CE" w14:textId="77777777" w:rsidR="00946F2E" w:rsidRDefault="00946F2E" w:rsidP="007B0A16"/>
                                </w:txbxContent>
                              </wps:txbx>
                              <wps:bodyPr rot="0" vert="horz" wrap="none" lIns="0" tIns="0" rIns="0" bIns="0" anchor="t" anchorCtr="0" upright="1">
                                <a:spAutoFit/>
                              </wps:bodyPr>
                            </wps:wsp>
                            <wps:wsp>
                              <wps:cNvPr id="805" name="Line 254"/>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806" name="Rectangle 806"/>
                              <wps:cNvSpPr>
                                <a:spLocks noChangeArrowheads="1"/>
                              </wps:cNvSpPr>
                              <wps:spPr bwMode="auto">
                                <a:xfrm>
                                  <a:off x="89" y="2091"/>
                                  <a:ext cx="48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E0DBC" w14:textId="77777777" w:rsidR="00946F2E" w:rsidRDefault="00946F2E" w:rsidP="007B0A16">
                                    <w:r>
                                      <w:rPr>
                                        <w:color w:val="000000"/>
                                        <w:sz w:val="16"/>
                                        <w:szCs w:val="16"/>
                                      </w:rPr>
                                      <w:t>Current</w:t>
                                    </w:r>
                                  </w:p>
                                </w:txbxContent>
                              </wps:txbx>
                              <wps:bodyPr rot="0" vert="horz" wrap="none" lIns="0" tIns="0" rIns="0" bIns="0" anchor="t" anchorCtr="0" upright="1">
                                <a:spAutoFit/>
                              </wps:bodyPr>
                            </wps:wsp>
                            <wps:wsp>
                              <wps:cNvPr id="807" name="Rectangle 807"/>
                              <wps:cNvSpPr>
                                <a:spLocks noChangeArrowheads="1"/>
                              </wps:cNvSpPr>
                              <wps:spPr bwMode="auto">
                                <a:xfrm>
                                  <a:off x="0" y="2271"/>
                                  <a:ext cx="65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C926E" w14:textId="77777777" w:rsidR="00946F2E" w:rsidRDefault="00946F2E" w:rsidP="007B0A16">
                                    <w:r>
                                      <w:rPr>
                                        <w:color w:val="000000"/>
                                        <w:sz w:val="16"/>
                                        <w:szCs w:val="16"/>
                                      </w:rPr>
                                      <w:t>Telemetry</w:t>
                                    </w:r>
                                  </w:p>
                                </w:txbxContent>
                              </wps:txbx>
                              <wps:bodyPr rot="0" vert="horz" wrap="none" lIns="0" tIns="0" rIns="0" bIns="0" anchor="t" anchorCtr="0" upright="1">
                                <a:spAutoFit/>
                              </wps:bodyPr>
                            </wps:wsp>
                            <wps:wsp>
                              <wps:cNvPr id="808" name="Freeform 808"/>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09" name="Rectangle 809"/>
                              <wps:cNvSpPr>
                                <a:spLocks noChangeArrowheads="1"/>
                              </wps:cNvSpPr>
                              <wps:spPr bwMode="auto">
                                <a:xfrm>
                                  <a:off x="2321" y="1487"/>
                                  <a:ext cx="3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CDE5D" w14:textId="77777777" w:rsidR="00946F2E" w:rsidRDefault="00946F2E" w:rsidP="007B0A16">
                                    <w:r>
                                      <w:rPr>
                                        <w:color w:val="000000"/>
                                        <w:sz w:val="18"/>
                                        <w:szCs w:val="18"/>
                                      </w:rPr>
                                      <w:t>HDL</w:t>
                                    </w:r>
                                  </w:p>
                                </w:txbxContent>
                              </wps:txbx>
                              <wps:bodyPr rot="0" vert="horz" wrap="none" lIns="0" tIns="0" rIns="0" bIns="0" anchor="t" anchorCtr="0" upright="1">
                                <a:spAutoFit/>
                              </wps:bodyPr>
                            </wps:wsp>
                            <wps:wsp>
                              <wps:cNvPr id="810" name="Freeform 810"/>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11" name="Rectangle 811"/>
                              <wps:cNvSpPr>
                                <a:spLocks noChangeArrowheads="1"/>
                              </wps:cNvSpPr>
                              <wps:spPr bwMode="auto">
                                <a:xfrm>
                                  <a:off x="2321" y="2926"/>
                                  <a:ext cx="5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14303" w14:textId="77777777" w:rsidR="00946F2E" w:rsidRDefault="00946F2E" w:rsidP="007B0A16">
                                    <w:r>
                                      <w:rPr>
                                        <w:color w:val="000000"/>
                                        <w:sz w:val="18"/>
                                        <w:szCs w:val="18"/>
                                      </w:rPr>
                                      <w:t>LDL</w:t>
                                    </w:r>
                                  </w:p>
                                </w:txbxContent>
                              </wps:txbx>
                              <wps:bodyPr rot="0" vert="horz" wrap="square" lIns="0" tIns="0" rIns="0" bIns="0" anchor="t" anchorCtr="0" upright="1">
                                <a:noAutofit/>
                              </wps:bodyPr>
                            </wps:wsp>
                            <wps:wsp>
                              <wps:cNvPr id="812" name="Freeform 812"/>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13" name="Rectangle 813"/>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6293F" w14:textId="77777777" w:rsidR="00946F2E" w:rsidRDefault="00946F2E" w:rsidP="007B0A16">
                                    <w:r>
                                      <w:rPr>
                                        <w:color w:val="000000"/>
                                        <w:sz w:val="18"/>
                                        <w:szCs w:val="18"/>
                                      </w:rPr>
                                      <w:t>Ramp</w:t>
                                    </w:r>
                                  </w:p>
                                </w:txbxContent>
                              </wps:txbx>
                              <wps:bodyPr rot="0" vert="horz" wrap="none" lIns="0" tIns="0" rIns="0" bIns="0" anchor="t" anchorCtr="0" upright="1">
                                <a:spAutoFit/>
                              </wps:bodyPr>
                            </wps:wsp>
                            <wps:wsp>
                              <wps:cNvPr id="814" name="Rectangle 814"/>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9AC73" w14:textId="77777777" w:rsidR="00946F2E" w:rsidRDefault="00946F2E" w:rsidP="007B0A16">
                                    <w:r>
                                      <w:rPr>
                                        <w:color w:val="000000"/>
                                        <w:sz w:val="18"/>
                                        <w:szCs w:val="18"/>
                                      </w:rPr>
                                      <w:t>Rate</w:t>
                                    </w:r>
                                  </w:p>
                                </w:txbxContent>
                              </wps:txbx>
                              <wps:bodyPr rot="0" vert="horz" wrap="none" lIns="0" tIns="0" rIns="0" bIns="0" anchor="t" anchorCtr="0" upright="1">
                                <a:spAutoFit/>
                              </wps:bodyPr>
                            </wps:wsp>
                            <wps:wsp>
                              <wps:cNvPr id="815" name="Rectangle 815"/>
                              <wps:cNvSpPr>
                                <a:spLocks noChangeArrowheads="1"/>
                              </wps:cNvSpPr>
                              <wps:spPr bwMode="auto">
                                <a:xfrm>
                                  <a:off x="1044" y="4535"/>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C1F8A" w14:textId="77777777" w:rsidR="00946F2E" w:rsidRDefault="00946F2E" w:rsidP="007B0A16">
                                    <w:r>
                                      <w:rPr>
                                        <w:color w:val="000000"/>
                                        <w:sz w:val="18"/>
                                        <w:szCs w:val="18"/>
                                      </w:rPr>
                                      <w:t>5 Minutes</w:t>
                                    </w:r>
                                  </w:p>
                                </w:txbxContent>
                              </wps:txbx>
                              <wps:bodyPr rot="0" vert="horz" wrap="none" lIns="0" tIns="0" rIns="0" bIns="0" anchor="t" anchorCtr="0" upright="1">
                                <a:spAutoFit/>
                              </wps:bodyPr>
                            </wps:wsp>
                            <wps:wsp>
                              <wps:cNvPr id="816" name="Rectangle 816"/>
                              <wps:cNvSpPr>
                                <a:spLocks noChangeArrowheads="1"/>
                              </wps:cNvSpPr>
                              <wps:spPr bwMode="auto">
                                <a:xfrm>
                                  <a:off x="352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5D2FC" w14:textId="77777777" w:rsidR="00946F2E" w:rsidRDefault="00946F2E" w:rsidP="007B0A16"/>
                                </w:txbxContent>
                              </wps:txbx>
                              <wps:bodyPr rot="0" vert="horz" wrap="none" lIns="0" tIns="0" rIns="0" bIns="0" anchor="t" anchorCtr="0" upright="1">
                                <a:spAutoFit/>
                              </wps:bodyPr>
                            </wps:wsp>
                            <wps:wsp>
                              <wps:cNvPr id="817" name="Rectangle 817"/>
                              <wps:cNvSpPr>
                                <a:spLocks noChangeArrowheads="1"/>
                              </wps:cNvSpPr>
                              <wps:spPr bwMode="auto">
                                <a:xfrm>
                                  <a:off x="400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FC785" w14:textId="77777777" w:rsidR="00946F2E" w:rsidRDefault="00946F2E" w:rsidP="007B0A16"/>
                                </w:txbxContent>
                              </wps:txbx>
                              <wps:bodyPr rot="0" vert="horz" wrap="none" lIns="0" tIns="0" rIns="0" bIns="0" anchor="t" anchorCtr="0" upright="1">
                                <a:spAutoFit/>
                              </wps:bodyPr>
                            </wps:wsp>
                            <wps:wsp>
                              <wps:cNvPr id="818" name="Rectangle 818"/>
                              <wps:cNvSpPr>
                                <a:spLocks noChangeArrowheads="1"/>
                              </wps:cNvSpPr>
                              <wps:spPr bwMode="auto">
                                <a:xfrm>
                                  <a:off x="4072"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A09F8" w14:textId="77777777" w:rsidR="00946F2E" w:rsidRDefault="00946F2E" w:rsidP="007B0A16"/>
                                </w:txbxContent>
                              </wps:txbx>
                              <wps:bodyPr rot="0" vert="horz" wrap="none" lIns="0" tIns="0" rIns="0" bIns="0" anchor="t" anchorCtr="0" upright="1">
                                <a:spAutoFit/>
                              </wps:bodyPr>
                            </wps:wsp>
                            <wps:wsp>
                              <wps:cNvPr id="819" name="Rectangle 819"/>
                              <wps:cNvSpPr>
                                <a:spLocks noChangeArrowheads="1"/>
                              </wps:cNvSpPr>
                              <wps:spPr bwMode="auto">
                                <a:xfrm>
                                  <a:off x="301" y="0"/>
                                  <a:ext cx="1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259AF" w14:textId="77777777" w:rsidR="00946F2E" w:rsidRDefault="00946F2E" w:rsidP="007B0A16">
                                    <w:pPr>
                                      <w:rPr>
                                        <w:u w:val="single"/>
                                      </w:rPr>
                                    </w:pPr>
                                    <w:r>
                                      <w:rPr>
                                        <w:b/>
                                        <w:bCs/>
                                        <w:color w:val="000000"/>
                                        <w:u w:val="single"/>
                                      </w:rPr>
                                      <w:t>Generation</w:t>
                                    </w:r>
                                  </w:p>
                                </w:txbxContent>
                              </wps:txbx>
                              <wps:bodyPr rot="0" vert="horz" wrap="none" lIns="0" tIns="0" rIns="0" bIns="0" anchor="t" anchorCtr="0" upright="1">
                                <a:spAutoFit/>
                              </wps:bodyPr>
                            </wps:wsp>
                            <wps:wsp>
                              <wps:cNvPr id="820" name="Freeform 820"/>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21" name="Rectangle 821"/>
                              <wps:cNvSpPr>
                                <a:spLocks noChangeArrowheads="1"/>
                              </wps:cNvSpPr>
                              <wps:spPr bwMode="auto">
                                <a:xfrm>
                                  <a:off x="4227" y="3946"/>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F16AC" w14:textId="77777777" w:rsidR="00946F2E" w:rsidRDefault="00946F2E" w:rsidP="007B0A16"/>
                                </w:txbxContent>
                              </wps:txbx>
                              <wps:bodyPr rot="0" vert="horz" wrap="none" lIns="0" tIns="0" rIns="0" bIns="0" anchor="t" anchorCtr="0" upright="1">
                                <a:spAutoFit/>
                              </wps:bodyPr>
                            </wps:wsp>
                            <wps:wsp>
                              <wps:cNvPr id="822" name="Freeform 822"/>
                              <wps:cNvSpPr>
                                <a:spLocks noEditPoints="1"/>
                              </wps:cNvSpPr>
                              <wps:spPr bwMode="auto">
                                <a:xfrm>
                                  <a:off x="5021" y="1065"/>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23" name="Freeform 823"/>
                              <wps:cNvSpPr>
                                <a:spLocks noEditPoints="1"/>
                              </wps:cNvSpPr>
                              <wps:spPr bwMode="auto">
                                <a:xfrm>
                                  <a:off x="5021" y="2865"/>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24" name="Rectangle 824"/>
                              <wps:cNvSpPr>
                                <a:spLocks noChangeArrowheads="1"/>
                              </wps:cNvSpPr>
                              <wps:spPr bwMode="auto">
                                <a:xfrm>
                                  <a:off x="7614" y="2890"/>
                                  <a:ext cx="5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5F08C" w14:textId="77777777" w:rsidR="00946F2E" w:rsidRDefault="00946F2E" w:rsidP="007B0A16">
                                    <w:r>
                                      <w:rPr>
                                        <w:color w:val="000000"/>
                                        <w:sz w:val="16"/>
                                        <w:szCs w:val="16"/>
                                      </w:rPr>
                                      <w:t>Quantity</w:t>
                                    </w:r>
                                  </w:p>
                                </w:txbxContent>
                              </wps:txbx>
                              <wps:bodyPr rot="0" vert="horz" wrap="none" lIns="0" tIns="0" rIns="0" bIns="0" anchor="t" anchorCtr="0" upright="1">
                                <a:spAutoFit/>
                              </wps:bodyPr>
                            </wps:wsp>
                            <wps:wsp>
                              <wps:cNvPr id="825" name="Freeform 825"/>
                              <wps:cNvSpPr>
                                <a:spLocks/>
                              </wps:cNvSpPr>
                              <wps:spPr bwMode="auto">
                                <a:xfrm>
                                  <a:off x="5021" y="1761"/>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6" name="Rectangle 826"/>
                              <wps:cNvSpPr>
                                <a:spLocks noChangeArrowheads="1"/>
                              </wps:cNvSpPr>
                              <wps:spPr bwMode="auto">
                                <a:xfrm>
                                  <a:off x="5269" y="1524"/>
                                  <a:ext cx="152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FABE6" w14:textId="77777777" w:rsidR="00946F2E" w:rsidRDefault="00946F2E" w:rsidP="007B0A16">
                                    <w:r>
                                      <w:rPr>
                                        <w:color w:val="000000"/>
                                        <w:sz w:val="16"/>
                                        <w:szCs w:val="16"/>
                                      </w:rPr>
                                      <w:t>Offer Curve Generation</w:t>
                                    </w:r>
                                  </w:p>
                                </w:txbxContent>
                              </wps:txbx>
                              <wps:bodyPr rot="0" vert="horz" wrap="none" lIns="0" tIns="0" rIns="0" bIns="0" anchor="t" anchorCtr="0" upright="1">
                                <a:spAutoFit/>
                              </wps:bodyPr>
                            </wps:wsp>
                            <wps:wsp>
                              <wps:cNvPr id="827" name="Line 276"/>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828" name="Line 277"/>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829" name="Rectangle 829"/>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 name="Rectangle 830"/>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72F2C" w14:textId="77777777" w:rsidR="00946F2E" w:rsidRDefault="00946F2E" w:rsidP="007B0A16">
                                    <w:r>
                                      <w:rPr>
                                        <w:color w:val="000000"/>
                                        <w:sz w:val="12"/>
                                        <w:szCs w:val="12"/>
                                      </w:rPr>
                                      <w:t>LSL</w:t>
                                    </w:r>
                                  </w:p>
                                </w:txbxContent>
                              </wps:txbx>
                              <wps:bodyPr rot="0" vert="horz" wrap="none" lIns="0" tIns="0" rIns="0" bIns="0" anchor="t" anchorCtr="0" upright="1">
                                <a:spAutoFit/>
                              </wps:bodyPr>
                            </wps:wsp>
                            <wps:wsp>
                              <wps:cNvPr id="831" name="Rectangle 831"/>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2" name="Rectangle 832"/>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E8254" w14:textId="77777777" w:rsidR="00946F2E" w:rsidRDefault="00946F2E" w:rsidP="007B0A16">
                                    <w:r>
                                      <w:rPr>
                                        <w:color w:val="000000"/>
                                        <w:sz w:val="12"/>
                                        <w:szCs w:val="12"/>
                                      </w:rPr>
                                      <w:t>HSL</w:t>
                                    </w:r>
                                  </w:p>
                                </w:txbxContent>
                              </wps:txbx>
                              <wps:bodyPr rot="0" vert="horz" wrap="none" lIns="0" tIns="0" rIns="0" bIns="0" anchor="t" anchorCtr="0" upright="1">
                                <a:spAutoFit/>
                              </wps:bodyPr>
                            </wps:wsp>
                            <wpg:grpSp>
                              <wpg:cNvPr id="833" name="Group 833"/>
                              <wpg:cNvGrpSpPr>
                                <a:grpSpLocks/>
                              </wpg:cNvGrpSpPr>
                              <wpg:grpSpPr bwMode="auto">
                                <a:xfrm>
                                  <a:off x="780" y="650"/>
                                  <a:ext cx="1343" cy="3634"/>
                                  <a:chOff x="780" y="650"/>
                                  <a:chExt cx="1343" cy="3634"/>
                                </a:xfrm>
                              </wpg:grpSpPr>
                              <wps:wsp>
                                <wps:cNvPr id="902" name="Rectangle 902"/>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Rectangle 903"/>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4" name="Freeform 834"/>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835" name="Group 835"/>
                              <wpg:cNvGrpSpPr>
                                <a:grpSpLocks/>
                              </wpg:cNvGrpSpPr>
                              <wpg:grpSpPr bwMode="auto">
                                <a:xfrm>
                                  <a:off x="780" y="3768"/>
                                  <a:ext cx="1343" cy="569"/>
                                  <a:chOff x="780" y="3768"/>
                                  <a:chExt cx="1343" cy="569"/>
                                </a:xfrm>
                              </wpg:grpSpPr>
                              <wps:wsp>
                                <wps:cNvPr id="900" name="Rectangle 900"/>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1" name="Rectangle 901"/>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6" name="Rectangle 836"/>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1FCAF" w14:textId="77777777" w:rsidR="00946F2E" w:rsidRDefault="00946F2E" w:rsidP="007B0A16">
                                    <w:r>
                                      <w:rPr>
                                        <w:color w:val="000000"/>
                                        <w:sz w:val="18"/>
                                        <w:szCs w:val="18"/>
                                      </w:rPr>
                                      <w:t>-</w:t>
                                    </w:r>
                                  </w:p>
                                </w:txbxContent>
                              </wps:txbx>
                              <wps:bodyPr rot="0" vert="horz" wrap="none" lIns="0" tIns="0" rIns="0" bIns="0" anchor="t" anchorCtr="0" upright="1">
                                <a:spAutoFit/>
                              </wps:bodyPr>
                            </wps:wsp>
                            <wpg:grpSp>
                              <wpg:cNvPr id="837" name="Group 837"/>
                              <wpg:cNvGrpSpPr>
                                <a:grpSpLocks/>
                              </wpg:cNvGrpSpPr>
                              <wpg:grpSpPr bwMode="auto">
                                <a:xfrm>
                                  <a:off x="780" y="1451"/>
                                  <a:ext cx="1343" cy="1855"/>
                                  <a:chOff x="780" y="1451"/>
                                  <a:chExt cx="1343" cy="1855"/>
                                </a:xfrm>
                              </wpg:grpSpPr>
                              <wps:wsp>
                                <wps:cNvPr id="898" name="Rectangle 898"/>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9" name="Rectangle 899"/>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8" name="Rectangle 838"/>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43E0D" w14:textId="77777777" w:rsidR="00946F2E" w:rsidRDefault="00946F2E" w:rsidP="007B0A16">
                                    <w:r>
                                      <w:rPr>
                                        <w:color w:val="000000"/>
                                        <w:sz w:val="18"/>
                                        <w:szCs w:val="18"/>
                                      </w:rPr>
                                      <w:t>-</w:t>
                                    </w:r>
                                  </w:p>
                                </w:txbxContent>
                              </wps:txbx>
                              <wps:bodyPr rot="0" vert="horz" wrap="none" lIns="0" tIns="0" rIns="0" bIns="0" anchor="t" anchorCtr="0" upright="1">
                                <a:spAutoFit/>
                              </wps:bodyPr>
                            </wps:wsp>
                            <wps:wsp>
                              <wps:cNvPr id="839" name="Rectangle 839"/>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0798F" w14:textId="77777777" w:rsidR="00946F2E" w:rsidRDefault="00946F2E" w:rsidP="007B0A16">
                                    <w:r>
                                      <w:rPr>
                                        <w:color w:val="000000"/>
                                        <w:sz w:val="18"/>
                                        <w:szCs w:val="18"/>
                                      </w:rPr>
                                      <w:t>-</w:t>
                                    </w:r>
                                  </w:p>
                                </w:txbxContent>
                              </wps:txbx>
                              <wps:bodyPr rot="0" vert="horz" wrap="none" lIns="0" tIns="0" rIns="0" bIns="0" anchor="t" anchorCtr="0" upright="1">
                                <a:spAutoFit/>
                              </wps:bodyPr>
                            </wps:wsp>
                            <wpg:grpSp>
                              <wpg:cNvPr id="840" name="Group 840"/>
                              <wpg:cNvGrpSpPr>
                                <a:grpSpLocks/>
                              </wpg:cNvGrpSpPr>
                              <wpg:grpSpPr bwMode="auto">
                                <a:xfrm>
                                  <a:off x="833" y="705"/>
                                  <a:ext cx="1169" cy="652"/>
                                  <a:chOff x="833" y="705"/>
                                  <a:chExt cx="1169" cy="652"/>
                                </a:xfrm>
                              </wpg:grpSpPr>
                              <wps:wsp>
                                <wps:cNvPr id="896" name="Freeform 896"/>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7" name="Freeform 897"/>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41" name="Rectangle 841"/>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2968" w14:textId="77777777" w:rsidR="00946F2E" w:rsidRDefault="00946F2E" w:rsidP="007B0A16">
                                    <w:r>
                                      <w:rPr>
                                        <w:color w:val="000000"/>
                                        <w:sz w:val="16"/>
                                        <w:szCs w:val="16"/>
                                      </w:rPr>
                                      <w:t xml:space="preserve">Generation </w:t>
                                    </w:r>
                                  </w:p>
                                </w:txbxContent>
                              </wps:txbx>
                              <wps:bodyPr rot="0" vert="horz" wrap="none" lIns="0" tIns="0" rIns="0" bIns="0" anchor="t" anchorCtr="0" upright="1">
                                <a:spAutoFit/>
                              </wps:bodyPr>
                            </wps:wsp>
                            <wps:wsp>
                              <wps:cNvPr id="842" name="Rectangle 842"/>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98CFB" w14:textId="77777777" w:rsidR="00946F2E" w:rsidRDefault="00946F2E" w:rsidP="007B0A16">
                                    <w:r>
                                      <w:rPr>
                                        <w:color w:val="000000"/>
                                        <w:sz w:val="16"/>
                                        <w:szCs w:val="16"/>
                                      </w:rPr>
                                      <w:t>Increase</w:t>
                                    </w:r>
                                  </w:p>
                                </w:txbxContent>
                              </wps:txbx>
                              <wps:bodyPr rot="0" vert="horz" wrap="none" lIns="0" tIns="0" rIns="0" bIns="0" anchor="t" anchorCtr="0" upright="1">
                                <a:spAutoFit/>
                              </wps:bodyPr>
                            </wps:wsp>
                            <wpg:grpSp>
                              <wpg:cNvPr id="843" name="Group 843"/>
                              <wpg:cNvGrpSpPr>
                                <a:grpSpLocks/>
                              </wpg:cNvGrpSpPr>
                              <wpg:grpSpPr bwMode="auto">
                                <a:xfrm>
                                  <a:off x="860" y="2865"/>
                                  <a:ext cx="1169" cy="712"/>
                                  <a:chOff x="860" y="2865"/>
                                  <a:chExt cx="1169" cy="712"/>
                                </a:xfrm>
                              </wpg:grpSpPr>
                              <wps:wsp>
                                <wps:cNvPr id="894" name="Freeform 894"/>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5" name="Freeform 895"/>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44" name="Rectangle 844"/>
                              <wps:cNvSpPr>
                                <a:spLocks noChangeArrowheads="1"/>
                              </wps:cNvSpPr>
                              <wps:spPr bwMode="auto">
                                <a:xfrm>
                                  <a:off x="1079" y="29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30763" w14:textId="77777777" w:rsidR="00946F2E" w:rsidRDefault="00946F2E" w:rsidP="007B0A16"/>
                                </w:txbxContent>
                              </wps:txbx>
                              <wps:bodyPr rot="0" vert="horz" wrap="none" lIns="0" tIns="0" rIns="0" bIns="0" anchor="t" anchorCtr="0" upright="1">
                                <a:spAutoFit/>
                              </wps:bodyPr>
                            </wps:wsp>
                            <wps:wsp>
                              <wps:cNvPr id="845" name="Rectangle 845"/>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EF983" w14:textId="77777777" w:rsidR="00946F2E" w:rsidRDefault="00946F2E" w:rsidP="007B0A16"/>
                                </w:txbxContent>
                              </wps:txbx>
                              <wps:bodyPr rot="0" vert="horz" wrap="none" lIns="0" tIns="0" rIns="0" bIns="0" anchor="t" anchorCtr="0" upright="1">
                                <a:spAutoFit/>
                              </wps:bodyPr>
                            </wps:wsp>
                            <wps:wsp>
                              <wps:cNvPr id="846" name="Rectangle 846"/>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3A1E6" w14:textId="77777777" w:rsidR="00946F2E" w:rsidRDefault="00946F2E" w:rsidP="007B0A16">
                                    <w:r>
                                      <w:rPr>
                                        <w:color w:val="000000"/>
                                        <w:sz w:val="16"/>
                                        <w:szCs w:val="16"/>
                                      </w:rPr>
                                      <w:t xml:space="preserve"> </w:t>
                                    </w:r>
                                  </w:p>
                                </w:txbxContent>
                              </wps:txbx>
                              <wps:bodyPr rot="0" vert="horz" wrap="none" lIns="0" tIns="0" rIns="0" bIns="0" anchor="t" anchorCtr="0" upright="1">
                                <a:spAutoFit/>
                              </wps:bodyPr>
                            </wps:wsp>
                            <wps:wsp>
                              <wps:cNvPr id="847" name="Line 306"/>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848" name="Freeform 848"/>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49" name="Freeform 849"/>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50" name="Freeform 850"/>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51" name="Rectangle 851"/>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98710" w14:textId="77777777" w:rsidR="00946F2E" w:rsidRDefault="00946F2E" w:rsidP="007B0A16">
                                    <w:r>
                                      <w:rPr>
                                        <w:color w:val="000000"/>
                                        <w:sz w:val="18"/>
                                        <w:szCs w:val="18"/>
                                      </w:rPr>
                                      <w:t>Ramp</w:t>
                                    </w:r>
                                  </w:p>
                                </w:txbxContent>
                              </wps:txbx>
                              <wps:bodyPr rot="0" vert="horz" wrap="none" lIns="0" tIns="0" rIns="0" bIns="0" anchor="t" anchorCtr="0" upright="1">
                                <a:spAutoFit/>
                              </wps:bodyPr>
                            </wps:wsp>
                            <wps:wsp>
                              <wps:cNvPr id="852" name="Rectangle 852"/>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EB2EF" w14:textId="77777777" w:rsidR="00946F2E" w:rsidRDefault="00946F2E" w:rsidP="007B0A16">
                                    <w:r>
                                      <w:rPr>
                                        <w:color w:val="000000"/>
                                        <w:sz w:val="18"/>
                                        <w:szCs w:val="18"/>
                                      </w:rPr>
                                      <w:t>Rate</w:t>
                                    </w:r>
                                  </w:p>
                                </w:txbxContent>
                              </wps:txbx>
                              <wps:bodyPr rot="0" vert="horz" wrap="none" lIns="0" tIns="0" rIns="0" bIns="0" anchor="t" anchorCtr="0" upright="1">
                                <a:spAutoFit/>
                              </wps:bodyPr>
                            </wps:wsp>
                            <wps:wsp>
                              <wps:cNvPr id="853" name="Rectangle 853"/>
                              <wps:cNvSpPr>
                                <a:spLocks noChangeArrowheads="1"/>
                              </wps:cNvSpPr>
                              <wps:spPr bwMode="auto">
                                <a:xfrm>
                                  <a:off x="1044" y="4534"/>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E8DF7" w14:textId="77777777" w:rsidR="00946F2E" w:rsidRDefault="00946F2E" w:rsidP="007B0A16">
                                    <w:r>
                                      <w:rPr>
                                        <w:color w:val="000000"/>
                                        <w:sz w:val="18"/>
                                        <w:szCs w:val="18"/>
                                      </w:rPr>
                                      <w:t>5 Minutes</w:t>
                                    </w:r>
                                  </w:p>
                                </w:txbxContent>
                              </wps:txbx>
                              <wps:bodyPr rot="0" vert="horz" wrap="none" lIns="0" tIns="0" rIns="0" bIns="0" anchor="t" anchorCtr="0" upright="1">
                                <a:spAutoFit/>
                              </wps:bodyPr>
                            </wps:wsp>
                            <wps:wsp>
                              <wps:cNvPr id="854" name="Rectangle 854"/>
                              <wps:cNvSpPr>
                                <a:spLocks noChangeArrowheads="1"/>
                              </wps:cNvSpPr>
                              <wps:spPr bwMode="auto">
                                <a:xfrm>
                                  <a:off x="4301" y="4665"/>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7C5B3" w14:textId="77777777" w:rsidR="00946F2E" w:rsidRDefault="00946F2E" w:rsidP="007B0A16"/>
                                </w:txbxContent>
                              </wps:txbx>
                              <wps:bodyPr rot="0" vert="horz" wrap="none" lIns="0" tIns="0" rIns="0" bIns="0" anchor="t" anchorCtr="0" upright="1">
                                <a:spAutoFit/>
                              </wps:bodyPr>
                            </wps:wsp>
                            <wps:wsp>
                              <wps:cNvPr id="855" name="Rectangle 855"/>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A1E37" w14:textId="77777777" w:rsidR="00946F2E" w:rsidRDefault="00946F2E" w:rsidP="007B0A16"/>
                                </w:txbxContent>
                              </wps:txbx>
                              <wps:bodyPr rot="0" vert="horz" wrap="none" lIns="0" tIns="0" rIns="0" bIns="0" anchor="t" anchorCtr="0" upright="1">
                                <a:spAutoFit/>
                              </wps:bodyPr>
                            </wps:wsp>
                            <wps:wsp>
                              <wps:cNvPr id="856" name="Rectangle 856"/>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BD496" w14:textId="77777777" w:rsidR="00946F2E" w:rsidRDefault="00946F2E" w:rsidP="007B0A16"/>
                                </w:txbxContent>
                              </wps:txbx>
                              <wps:bodyPr rot="0" vert="horz" wrap="none" lIns="0" tIns="0" rIns="0" bIns="0" anchor="t" anchorCtr="0" upright="1">
                                <a:spAutoFit/>
                              </wps:bodyPr>
                            </wps:wsp>
                            <wps:wsp>
                              <wps:cNvPr id="857" name="Freeform 857"/>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858" name="Group 858"/>
                              <wpg:cNvGrpSpPr>
                                <a:grpSpLocks/>
                              </wpg:cNvGrpSpPr>
                              <wpg:grpSpPr bwMode="auto">
                                <a:xfrm>
                                  <a:off x="780" y="650"/>
                                  <a:ext cx="1343" cy="3634"/>
                                  <a:chOff x="780" y="650"/>
                                  <a:chExt cx="1343" cy="3634"/>
                                </a:xfrm>
                              </wpg:grpSpPr>
                              <wps:wsp>
                                <wps:cNvPr id="892" name="Rectangle 892"/>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3" name="Rectangle 893"/>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859"/>
                              <wpg:cNvGrpSpPr>
                                <a:grpSpLocks/>
                              </wpg:cNvGrpSpPr>
                              <wpg:grpSpPr bwMode="auto">
                                <a:xfrm>
                                  <a:off x="780" y="3826"/>
                                  <a:ext cx="1343" cy="511"/>
                                  <a:chOff x="780" y="3826"/>
                                  <a:chExt cx="1343" cy="569"/>
                                </a:xfrm>
                              </wpg:grpSpPr>
                              <wps:wsp>
                                <wps:cNvPr id="890" name="Rectangle 890"/>
                                <wps:cNvSpPr>
                                  <a:spLocks noChangeArrowheads="1"/>
                                </wps:cNvSpPr>
                                <wps:spPr bwMode="auto">
                                  <a:xfrm>
                                    <a:off x="780" y="3826"/>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1" name="Rectangle 891"/>
                                <wps:cNvSpPr>
                                  <a:spLocks noChangeArrowheads="1"/>
                                </wps:cNvSpPr>
                                <wps:spPr bwMode="auto">
                                  <a:xfrm>
                                    <a:off x="780" y="3826"/>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0" name="Rectangle 860"/>
                              <wps:cNvSpPr>
                                <a:spLocks noChangeArrowheads="1"/>
                              </wps:cNvSpPr>
                              <wps:spPr bwMode="auto">
                                <a:xfrm>
                                  <a:off x="549" y="3639"/>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BCBFC" w14:textId="77777777" w:rsidR="00946F2E" w:rsidRDefault="00946F2E" w:rsidP="007B0A16">
                                    <w:r>
                                      <w:rPr>
                                        <w:color w:val="000000"/>
                                        <w:sz w:val="18"/>
                                        <w:szCs w:val="18"/>
                                      </w:rPr>
                                      <w:t>-</w:t>
                                    </w:r>
                                  </w:p>
                                </w:txbxContent>
                              </wps:txbx>
                              <wps:bodyPr rot="0" vert="horz" wrap="none" lIns="0" tIns="0" rIns="0" bIns="0" anchor="t" anchorCtr="0" upright="1">
                                <a:spAutoFit/>
                              </wps:bodyPr>
                            </wps:wsp>
                            <wps:wsp>
                              <wps:cNvPr id="861" name="Rectangle 861"/>
                              <wps:cNvSpPr>
                                <a:spLocks noChangeArrowheads="1"/>
                              </wps:cNvSpPr>
                              <wps:spPr bwMode="auto">
                                <a:xfrm flipH="1">
                                  <a:off x="440" y="4281"/>
                                  <a:ext cx="17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E34BE" w14:textId="77777777" w:rsidR="00946F2E" w:rsidRDefault="00946F2E" w:rsidP="007B0A16">
                                    <w:r>
                                      <w:rPr>
                                        <w:color w:val="000000"/>
                                        <w:sz w:val="18"/>
                                        <w:szCs w:val="18"/>
                                      </w:rPr>
                                      <w:t>0</w:t>
                                    </w:r>
                                  </w:p>
                                </w:txbxContent>
                              </wps:txbx>
                              <wps:bodyPr rot="0" vert="horz" wrap="square" lIns="0" tIns="0" rIns="0" bIns="0" anchor="t" anchorCtr="0" upright="1">
                                <a:noAutofit/>
                              </wps:bodyPr>
                            </wps:wsp>
                            <wpg:grpSp>
                              <wpg:cNvPr id="862" name="Group 862"/>
                              <wpg:cNvGrpSpPr>
                                <a:grpSpLocks/>
                              </wpg:cNvGrpSpPr>
                              <wpg:grpSpPr bwMode="auto">
                                <a:xfrm>
                                  <a:off x="780" y="1451"/>
                                  <a:ext cx="1343" cy="1655"/>
                                  <a:chOff x="780" y="1451"/>
                                  <a:chExt cx="1343" cy="1855"/>
                                </a:xfrm>
                              </wpg:grpSpPr>
                              <wps:wsp>
                                <wps:cNvPr id="888" name="Rectangle 888"/>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9" name="Rectangle 889"/>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3" name="Rectangle 863"/>
                              <wps:cNvSpPr>
                                <a:spLocks noChangeArrowheads="1"/>
                              </wps:cNvSpPr>
                              <wps:spPr bwMode="auto">
                                <a:xfrm>
                                  <a:off x="582" y="317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62DA0" w14:textId="77777777" w:rsidR="00946F2E" w:rsidRDefault="00946F2E" w:rsidP="007B0A16">
                                    <w:r>
                                      <w:rPr>
                                        <w:color w:val="000000"/>
                                        <w:sz w:val="18"/>
                                        <w:szCs w:val="18"/>
                                      </w:rPr>
                                      <w:t>-</w:t>
                                    </w:r>
                                  </w:p>
                                </w:txbxContent>
                              </wps:txbx>
                              <wps:bodyPr rot="0" vert="horz" wrap="none" lIns="0" tIns="0" rIns="0" bIns="0" anchor="t" anchorCtr="0" upright="1">
                                <a:spAutoFit/>
                              </wps:bodyPr>
                            </wps:wsp>
                            <wps:wsp>
                              <wps:cNvPr id="864" name="Rectangle 864"/>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A489B" w14:textId="77777777" w:rsidR="00946F2E" w:rsidRDefault="00946F2E" w:rsidP="007B0A16">
                                    <w:r>
                                      <w:rPr>
                                        <w:color w:val="000000"/>
                                        <w:sz w:val="18"/>
                                        <w:szCs w:val="18"/>
                                      </w:rPr>
                                      <w:t>-</w:t>
                                    </w:r>
                                  </w:p>
                                </w:txbxContent>
                              </wps:txbx>
                              <wps:bodyPr rot="0" vert="horz" wrap="none" lIns="0" tIns="0" rIns="0" bIns="0" anchor="t" anchorCtr="0" upright="1">
                                <a:spAutoFit/>
                              </wps:bodyPr>
                            </wps:wsp>
                            <wpg:grpSp>
                              <wpg:cNvPr id="865" name="Group 865"/>
                              <wpg:cNvGrpSpPr>
                                <a:grpSpLocks/>
                              </wpg:cNvGrpSpPr>
                              <wpg:grpSpPr bwMode="auto">
                                <a:xfrm>
                                  <a:off x="833" y="705"/>
                                  <a:ext cx="1169" cy="652"/>
                                  <a:chOff x="833" y="705"/>
                                  <a:chExt cx="1169" cy="652"/>
                                </a:xfrm>
                              </wpg:grpSpPr>
                              <wps:wsp>
                                <wps:cNvPr id="886" name="Freeform 886"/>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887"/>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6" name="Rectangle 866"/>
                              <wps:cNvSpPr>
                                <a:spLocks noChangeArrowheads="1"/>
                              </wps:cNvSpPr>
                              <wps:spPr bwMode="auto">
                                <a:xfrm>
                                  <a:off x="1061" y="861"/>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421F4" w14:textId="77777777" w:rsidR="00946F2E" w:rsidRDefault="00946F2E" w:rsidP="007B0A16">
                                    <w:r>
                                      <w:rPr>
                                        <w:color w:val="000000"/>
                                        <w:sz w:val="16"/>
                                        <w:szCs w:val="16"/>
                                      </w:rPr>
                                      <w:t xml:space="preserve"> </w:t>
                                    </w:r>
                                  </w:p>
                                </w:txbxContent>
                              </wps:txbx>
                              <wps:bodyPr rot="0" vert="horz" wrap="none" lIns="0" tIns="0" rIns="0" bIns="0" anchor="t" anchorCtr="0" upright="1">
                                <a:spAutoFit/>
                              </wps:bodyPr>
                            </wps:wsp>
                            <wps:wsp>
                              <wps:cNvPr id="867" name="Rectangle 867"/>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C5FB7" w14:textId="77777777" w:rsidR="00946F2E" w:rsidRDefault="00946F2E" w:rsidP="007B0A16">
                                    <w:r>
                                      <w:rPr>
                                        <w:color w:val="000000"/>
                                        <w:sz w:val="16"/>
                                        <w:szCs w:val="16"/>
                                      </w:rPr>
                                      <w:t>Increase</w:t>
                                    </w:r>
                                  </w:p>
                                </w:txbxContent>
                              </wps:txbx>
                              <wps:bodyPr rot="0" vert="horz" wrap="none" lIns="0" tIns="0" rIns="0" bIns="0" anchor="t" anchorCtr="0" upright="1">
                                <a:spAutoFit/>
                              </wps:bodyPr>
                            </wps:wsp>
                            <wpg:grpSp>
                              <wpg:cNvPr id="868" name="Group 868"/>
                              <wpg:cNvGrpSpPr>
                                <a:grpSpLocks/>
                              </wpg:cNvGrpSpPr>
                              <wpg:grpSpPr bwMode="auto">
                                <a:xfrm>
                                  <a:off x="860" y="3286"/>
                                  <a:ext cx="1169" cy="540"/>
                                  <a:chOff x="860" y="3286"/>
                                  <a:chExt cx="1169" cy="712"/>
                                </a:xfrm>
                              </wpg:grpSpPr>
                              <wps:wsp>
                                <wps:cNvPr id="884" name="Freeform 884"/>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5" name="Freeform 885"/>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9" name="Rectangle 869"/>
                              <wps:cNvSpPr>
                                <a:spLocks noChangeArrowheads="1"/>
                              </wps:cNvSpPr>
                              <wps:spPr bwMode="auto">
                                <a:xfrm>
                                  <a:off x="1061" y="3286"/>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F99A3" w14:textId="77777777" w:rsidR="00946F2E" w:rsidRDefault="00946F2E" w:rsidP="007B0A16">
                                    <w:r>
                                      <w:rPr>
                                        <w:color w:val="000000"/>
                                        <w:sz w:val="16"/>
                                        <w:szCs w:val="16"/>
                                      </w:rPr>
                                      <w:t xml:space="preserve">Generation </w:t>
                                    </w:r>
                                  </w:p>
                                </w:txbxContent>
                              </wps:txbx>
                              <wps:bodyPr rot="0" vert="horz" wrap="none" lIns="0" tIns="0" rIns="0" bIns="0" anchor="t" anchorCtr="0" upright="1">
                                <a:spAutoFit/>
                              </wps:bodyPr>
                            </wps:wsp>
                            <wps:wsp>
                              <wps:cNvPr id="870" name="Rectangle 870"/>
                              <wps:cNvSpPr>
                                <a:spLocks noChangeArrowheads="1"/>
                              </wps:cNvSpPr>
                              <wps:spPr bwMode="auto">
                                <a:xfrm>
                                  <a:off x="1061" y="3465"/>
                                  <a:ext cx="5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20676" w14:textId="77777777" w:rsidR="00946F2E" w:rsidRDefault="00946F2E" w:rsidP="007B0A16">
                                    <w:r>
                                      <w:rPr>
                                        <w:color w:val="000000"/>
                                        <w:sz w:val="16"/>
                                        <w:szCs w:val="16"/>
                                      </w:rPr>
                                      <w:t>Decrease</w:t>
                                    </w:r>
                                  </w:p>
                                </w:txbxContent>
                              </wps:txbx>
                              <wps:bodyPr rot="0" vert="horz" wrap="none" lIns="0" tIns="0" rIns="0" bIns="0" anchor="t" anchorCtr="0" upright="1">
                                <a:spAutoFit/>
                              </wps:bodyPr>
                            </wps:wsp>
                            <wps:wsp>
                              <wps:cNvPr id="871" name="Line 340"/>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872" name="Freeform 872"/>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73" name="Freeform 873"/>
                              <wps:cNvSpPr>
                                <a:spLocks noEditPoints="1"/>
                              </wps:cNvSpPr>
                              <wps:spPr bwMode="auto">
                                <a:xfrm>
                                  <a:off x="701" y="2301"/>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74" name="Freeform 874"/>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75" name="Rectangle 875"/>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EF17F" w14:textId="77777777" w:rsidR="00946F2E" w:rsidRDefault="00946F2E" w:rsidP="007B0A16">
                                    <w:r>
                                      <w:rPr>
                                        <w:color w:val="000000"/>
                                        <w:sz w:val="18"/>
                                        <w:szCs w:val="18"/>
                                      </w:rPr>
                                      <w:t>Ramp</w:t>
                                    </w:r>
                                  </w:p>
                                </w:txbxContent>
                              </wps:txbx>
                              <wps:bodyPr rot="0" vert="horz" wrap="none" lIns="0" tIns="0" rIns="0" bIns="0" anchor="t" anchorCtr="0" upright="1">
                                <a:spAutoFit/>
                              </wps:bodyPr>
                            </wps:wsp>
                            <wps:wsp>
                              <wps:cNvPr id="876" name="Rectangle 876"/>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24E11" w14:textId="77777777" w:rsidR="00946F2E" w:rsidRDefault="00946F2E" w:rsidP="007B0A16">
                                    <w:r>
                                      <w:rPr>
                                        <w:color w:val="000000"/>
                                        <w:sz w:val="18"/>
                                        <w:szCs w:val="18"/>
                                      </w:rPr>
                                      <w:t>Rate</w:t>
                                    </w:r>
                                  </w:p>
                                </w:txbxContent>
                              </wps:txbx>
                              <wps:bodyPr rot="0" vert="horz" wrap="none" lIns="0" tIns="0" rIns="0" bIns="0" anchor="t" anchorCtr="0" upright="1">
                                <a:spAutoFit/>
                              </wps:bodyPr>
                            </wps:wsp>
                            <wps:wsp>
                              <wps:cNvPr id="877" name="Rectangle 877"/>
                              <wps:cNvSpPr>
                                <a:spLocks noChangeArrowheads="1"/>
                              </wps:cNvSpPr>
                              <wps:spPr bwMode="auto">
                                <a:xfrm>
                                  <a:off x="1044" y="4533"/>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B803D" w14:textId="77777777" w:rsidR="00946F2E" w:rsidRDefault="00946F2E" w:rsidP="007B0A16">
                                    <w:r>
                                      <w:rPr>
                                        <w:color w:val="000000"/>
                                        <w:sz w:val="18"/>
                                        <w:szCs w:val="18"/>
                                      </w:rPr>
                                      <w:t>5 Minutes</w:t>
                                    </w:r>
                                  </w:p>
                                </w:txbxContent>
                              </wps:txbx>
                              <wps:bodyPr rot="0" vert="horz" wrap="none" lIns="0" tIns="0" rIns="0" bIns="0" anchor="t" anchorCtr="0" upright="1">
                                <a:spAutoFit/>
                              </wps:bodyPr>
                            </wps:wsp>
                            <wps:wsp>
                              <wps:cNvPr id="878" name="Rectangle 878"/>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35B70" w14:textId="77777777" w:rsidR="00946F2E" w:rsidRDefault="00946F2E" w:rsidP="007B0A16"/>
                                </w:txbxContent>
                              </wps:txbx>
                              <wps:bodyPr rot="0" vert="horz" wrap="none" lIns="0" tIns="0" rIns="0" bIns="0" anchor="t" anchorCtr="0" upright="1">
                                <a:spAutoFit/>
                              </wps:bodyPr>
                            </wps:wsp>
                            <wps:wsp>
                              <wps:cNvPr id="879" name="Rectangle 879"/>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A8759" w14:textId="77777777" w:rsidR="00946F2E" w:rsidRDefault="00946F2E" w:rsidP="007B0A16"/>
                                </w:txbxContent>
                              </wps:txbx>
                              <wps:bodyPr rot="0" vert="horz" wrap="none" lIns="0" tIns="0" rIns="0" bIns="0" anchor="t" anchorCtr="0" upright="1">
                                <a:spAutoFit/>
                              </wps:bodyPr>
                            </wps:wsp>
                            <wps:wsp>
                              <wps:cNvPr id="880" name="Freeform 880"/>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81" name="Freeform 881"/>
                              <wps:cNvSpPr>
                                <a:spLocks noEditPoints="1"/>
                              </wps:cNvSpPr>
                              <wps:spPr bwMode="auto">
                                <a:xfrm>
                                  <a:off x="3761" y="885"/>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82" name="Rectangle 882"/>
                              <wps:cNvSpPr>
                                <a:spLocks noChangeArrowheads="1"/>
                              </wps:cNvSpPr>
                              <wps:spPr bwMode="auto">
                                <a:xfrm rot="16200000">
                                  <a:off x="4374" y="2147"/>
                                  <a:ext cx="1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EA807" w14:textId="77777777" w:rsidR="00946F2E" w:rsidRDefault="00946F2E" w:rsidP="007B0A16"/>
                                </w:txbxContent>
                              </wps:txbx>
                              <wps:bodyPr rot="0" vert="horz" wrap="none" lIns="0" tIns="0" rIns="0" bIns="0" anchor="t" anchorCtr="0" upright="1">
                                <a:spAutoFit/>
                              </wps:bodyPr>
                            </wps:wsp>
                            <wps:wsp>
                              <wps:cNvPr id="883" name="Rectangle 883"/>
                              <wps:cNvSpPr>
                                <a:spLocks noChangeArrowheads="1"/>
                              </wps:cNvSpPr>
                              <wps:spPr bwMode="auto">
                                <a:xfrm>
                                  <a:off x="2321" y="3105"/>
                                  <a:ext cx="60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58FC6" w14:textId="77777777" w:rsidR="00946F2E" w:rsidRDefault="00946F2E" w:rsidP="007B0A16">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A3BE3E6" id="Group 135" o:spid="_x0000_s1330" style="position:absolute;margin-left:20.3pt;margin-top:87.5pt;width:420.5pt;height:243.3pt;z-index:251659264" coordsize="8410,4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">
                      <v:line id="Line 213" o:spid="_x0000_s1331" style="position:absolute;visibility:visible;mso-wrap-style:square" from="5042,2862" to="5043,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iJjMQAAADcAAAADwAAAGRycy9kb3ducmV2LnhtbESPQWvCQBSE74X+h+UJvdWNVYzGbEQK&#10;hV6qGL14e2SfSTD7Nt3davrv3ULB4zAz3zD5ejCduJLzrWUFk3ECgriyuuVawfHw8boA4QOyxs4y&#10;KfglD+vi+SnHTNsb7+lahlpECPsMFTQh9JmUvmrIoB/bnjh6Z+sMhihdLbXDW4SbTr4lyVwabDku&#10;NNjTe0PVpfwxClz91X+n023nk91pWW43qZ5ap9TLaNisQAQawiP83/7UCtJ0Bn9n4hGQ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yImMxAAAANwAAAAPAAAAAAAAAAAA&#10;AAAAAKECAABkcnMvZG93bnJldi54bWxQSwUGAAAAAAQABAD5AAAAkgMAAAAA&#10;" strokeweight=".65pt">
                        <v:stroke endcap="round"/>
                      </v:line>
                      <v:line id="Line 214" o:spid="_x0000_s1332" style="position:absolute;visibility:visible;mso-wrap-style:square" from="7003,2862" to="7004,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sF8QAAADcAAAADwAAAGRycy9kb3ducmV2LnhtbESPQWvCQBSE74X+h+UJvdWNFY3GbEQK&#10;hV6qGL14e2SfSTD7Nt3davrv3ULB4zAz3zD5ejCduJLzrWUFk3ECgriyuuVawfHw8boA4QOyxs4y&#10;KfglD+vi+SnHTNsb7+lahlpECPsMFTQh9JmUvmrIoB/bnjh6Z+sMhihdLbXDW4SbTr4lyVwabDku&#10;NNjTe0PVpfwxClz91X+n023nk91pWW43qZ5ap9TLaNisQAQawiP83/7UCtJ0Bn9n4hGQ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hCwXxAAAANwAAAAPAAAAAAAAAAAA&#10;AAAAAKECAABkcnMvZG93bnJldi54bWxQSwUGAAAAAAQABAD5AAAAkgMAAAAA&#10;" strokeweight=".65pt">
                        <v:stroke endcap="round"/>
                      </v:line>
                      <v:rect id="Rectangle 776" o:spid="_x0000_s1333" style="position:absolute;left:4804;top:3025;width:471;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sWsUA&#10;AADcAAAADwAAAGRycy9kb3ducmV2LnhtbESPT2vCQBTE70K/w/IKvelu/xg1zUZKQShoD42C10f2&#10;mYRm36bZVdNv7wqCx2FmfsNky8G24kS9bxxreJ4oEMSlMw1XGnbb1XgOwgdkg61j0vBPHpb5wyjD&#10;1Lgz/9CpCJWIEPYpaqhD6FIpfVmTRT9xHXH0Dq63GKLsK2l6PEe4beWLUom02HBcqLGjz5rK3+Jo&#10;NWDyZv6+D6+b7fqY4KIa1Gq6V1o/PQ4f7yACDeEevrW/jIbZLIHrmXgE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4CxaxQAAANwAAAAPAAAAAAAAAAAAAAAAAJgCAABkcnMv&#10;ZG93bnJldi54bWxQSwUGAAAAAAQABAD1AAAAigMAAAAA&#10;" stroked="f"/>
                      <v:rect id="Rectangle 777" o:spid="_x0000_s1334" style="position:absolute;left:4923;top:3089;width:214;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WH8IA&#10;AADcAAAADwAAAGRycy9kb3ducmV2LnhtbESPzYoCMRCE7wu+Q2jB25rRgyOjUZYFQZe9OPoAzaTn&#10;B5POkERnfPvNguCxqKqvqO1+tEY8yIfOsYLFPANBXDndcaPgejl8rkGEiKzROCYFTwqw300+tlho&#10;N/CZHmVsRIJwKFBBG2NfSBmqliyGueuJk1c7bzEm6RupPQ4Jbo1cZtlKWuw4LbTY03dL1a28WwXy&#10;Uh6GdWl85n6W9a85Hc81OaVm0/FrAyLSGN/hV/uoFeR5Dv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5YfwgAAANwAAAAPAAAAAAAAAAAAAAAAAJgCAABkcnMvZG93&#10;bnJldi54bWxQSwUGAAAAAAQABAD1AAAAhwMAAAAA&#10;" filled="f" stroked="f">
                        <v:textbox style="mso-fit-shape-to-text:t" inset="0,0,0,0">
                          <w:txbxContent>
                            <w:p w14:paraId="505DD46A" w14:textId="77777777" w:rsidR="00946F2E" w:rsidRDefault="00946F2E" w:rsidP="007B0A16">
                              <w:r>
                                <w:rPr>
                                  <w:color w:val="000000"/>
                                  <w:sz w:val="12"/>
                                  <w:szCs w:val="12"/>
                                </w:rPr>
                                <w:t>LSL</w:t>
                              </w:r>
                            </w:p>
                          </w:txbxContent>
                        </v:textbox>
                      </v:rect>
                      <v:rect id="Rectangle 778" o:spid="_x0000_s1335" style="position:absolute;left:6752;top:3027;width:48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ds8IA&#10;AADcAAAADwAAAGRycy9kb3ducmV2LnhtbERPz2vCMBS+D/wfwhN2WxPdVmc1igjCwO2wdrDro3m2&#10;xealNrF2//1yEHb8+H6vt6NtxUC9bxxrmCUKBHHpTMOVhu/i8PQGwgdkg61j0vBLHrabycMaM+Nu&#10;/EVDHioRQ9hnqKEOocuk9GVNFn3iOuLInVxvMUTYV9L0eIvhtpVzpVJpseHYUGNH+5rKc361GjB9&#10;MZfP0/NHcbymuKxGdXj9UVo/TsfdCkSgMfyL7+53o2GxiGvjmXg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x2zwgAAANwAAAAPAAAAAAAAAAAAAAAAAJgCAABkcnMvZG93&#10;bnJldi54bWxQSwUGAAAAAAQABAD1AAAAhwMAAAAA&#10;" stroked="f"/>
                      <v:rect id="Rectangle 779" o:spid="_x0000_s1336" style="position:absolute;left:6871;top:3091;width:227;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n9sIA&#10;AADcAAAADwAAAGRycy9kb3ducmV2LnhtbESPzYoCMRCE74LvEFrwphk9qDsaRQRBl7047gM0k54f&#10;TDpDEp3x7TcLC3ssquorancYrBEv8qF1rGAxz0AQl063XCv4vp9nGxAhIms0jknBmwIc9uPRDnPt&#10;er7Rq4i1SBAOOSpoYuxyKUPZkMUwdx1x8irnLcYkfS21xz7BrZHLLFtJiy2nhQY7OjVUPoqnVSDv&#10;xbnfFMZn7nNZfZnr5VaRU2o6GY5bEJGG+B/+a1+0gvX6A3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Kf2wgAAANwAAAAPAAAAAAAAAAAAAAAAAJgCAABkcnMvZG93&#10;bnJldi54bWxQSwUGAAAAAAQABAD1AAAAhwMAAAAA&#10;" filled="f" stroked="f">
                        <v:textbox style="mso-fit-shape-to-text:t" inset="0,0,0,0">
                          <w:txbxContent>
                            <w:p w14:paraId="422958F2" w14:textId="77777777" w:rsidR="00946F2E" w:rsidRDefault="00946F2E" w:rsidP="007B0A16">
                              <w:r>
                                <w:rPr>
                                  <w:color w:val="000000"/>
                                  <w:sz w:val="12"/>
                                  <w:szCs w:val="12"/>
                                </w:rPr>
                                <w:t>HSL</w:t>
                              </w:r>
                            </w:p>
                          </w:txbxContent>
                        </v:textbox>
                      </v:rect>
                      <v:group id="Group 780" o:spid="_x0000_s1337"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xb/sIAAADcAAAADwAAAGRycy9kb3ducmV2LnhtbERPy4rCMBTdC/MP4Q64&#10;07QjPqhGEZkRFyJYBwZ3l+baFpub0mTa+vdmIbg8nPdq05tKtNS40rKCeByBIM6sLjlX8Hv5GS1A&#10;OI+ssbJMCh7kYLP+GKww0bbjM7Wpz0UIYZeggsL7OpHSZQUZdGNbEwfuZhuDPsAml7rBLoSbSn5F&#10;0UwaLDk0FFjTrqDsnv4bBfsOu+0k/m6P99vucb1MT3/HmJQafvbbJQhPvX+LX+6DVjBf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BcW/7CAAAA3AAAAA8A&#10;AAAAAAAAAAAAAAAAqgIAAGRycy9kb3ducmV2LnhtbFBLBQYAAAAABAAEAPoAAACZAwAAAAA=&#10;">
                        <v:rect id="Rectangle 912" o:spid="_x0000_s1338"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jsjMQA&#10;AADcAAAADwAAAGRycy9kb3ducmV2LnhtbESP3YrCMBSE7xd8h3AE79bUCq5Wo7gLooiL+Ie3h+bY&#10;FpuT0kStb2+Ehb0cZuYbZjJrTCnuVLvCsoJeNwJBnFpdcKbgeFh8DkE4j6yxtEwKnuRgNm19TDDR&#10;9sE7uu99JgKEXYIKcu+rREqX5mTQdW1FHLyLrQ36IOtM6hofAW5KGUfRQBosOCzkWNFPTul1fzMK&#10;NnI4uG70b7xc9+OvE27P8tuxUp12Mx+D8NT4//Bfe6UVjHoxvM+EI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47IzEAAAA3AAAAA8AAAAAAAAAAAAAAAAAmAIAAGRycy9k&#10;b3ducmV2LnhtbFBLBQYAAAAABAAEAPUAAACJAwAAAAA=&#10;" fillcolor="#bbe0e3" stroked="f"/>
                        <v:rect id="Rectangle 913" o:spid="_x0000_s1339"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VB8UA&#10;AADcAAAADwAAAGRycy9kb3ducmV2LnhtbESPQWvCQBSE7wX/w/IEb3UTA9Wm2YgKoj1WpaW31+wz&#10;CWbfhuzWxH/fLQgeh5n5hsmWg2nElTpXW1YQTyMQxIXVNZcKTsft8wKE88gaG8uk4EYOlvnoKcNU&#10;254/6HrwpQgQdikqqLxvUyldUZFBN7UtcfDOtjPog+xKqTvsA9w0chZFL9JgzWGhwpY2FRWXw69R&#10;8BPfkuR90W/Wuz0Nn/Pv3bbFL6Um42H1BsLT4B/he3uvFbzGCfyfC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NUHxQAAANwAAAAPAAAAAAAAAAAAAAAAAJgCAABkcnMv&#10;ZG93bnJldi54bWxQSwUGAAAAAAQABAD1AAAAigMAAAAA&#10;" filled="f" strokeweight=".65pt">
                          <v:stroke endcap="round"/>
                        </v:rect>
                      </v:group>
                      <v:shape id="Freeform 781" o:spid="_x0000_s1340" style="position:absolute;left:770;top:4286;width:6604;height:102;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Bg5cUA&#10;AADcAAAADwAAAGRycy9kb3ducmV2LnhtbESPQWvCQBSE74L/YXlCb2ajh1bSrGKFSGmLUm09P7LP&#10;JDT7Nma3Sfrv3YLgcZiZb5h0NZhadNS6yrKCWRSDIM6trrhQ8HXMpgsQziNrrC2Tgj9ysFqORykm&#10;2vb8Sd3BFyJA2CWooPS+SaR0eUkGXWQb4uCdbWvQB9kWUrfYB7ip5TyOH6XBisNCiQ1tSsp/Dr9G&#10;wa7+ODXyRZ6KfPu23393l2P2jko9TIb1MwhPg7+Hb+1XreBpMYP/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GDlxQAAANwAAAAPAAAAAAAAAAAAAAAAAJgCAABkcnMv&#10;ZG93bnJldi54bWxQSwUGAAAAAAQABAD1AAAAigMAAAAA&#10;" path="m,34r6512,l6512,68,,68,,34xm6493,r111,51l6493,102,6493,xe" fillcolor="black" strokeweight=".1pt">
                        <v:stroke joinstyle="bevel"/>
                        <v:path arrowok="t" o:connecttype="custom" o:connectlocs="0,34;6512,34;6512,68;0,68;0,34;6493,0;6604,51;6493,102;6493,0" o:connectangles="0,0,0,0,0,0,0,0,0"/>
                        <o:lock v:ext="edit" verticies="t"/>
                      </v:shape>
                      <v:rect id="Rectangle 782" o:spid="_x0000_s1341" style="position:absolute;left:7807;top:4217;width:507;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1FoMIA&#10;AADcAAAADwAAAGRycy9kb3ducmV2LnhtbESP3WoCMRSE7wu+QziCdzXbvbDL1iilIKh449oHOGzO&#10;/tDkZEmiu769EYReDjPzDbPeTtaIG/nQO1bwscxAENdO99wq+L3s3gsQISJrNI5JwZ0CbDeztzWW&#10;2o18plsVW5EgHEpU0MU4lFKGuiOLYekG4uQ1zluMSfpWao9jglsj8yxbSYs9p4UOB/rpqP6rrlaB&#10;vFS7saiMz9wxb07msD835JRazKfvLxCRpvgffrX3WsFnk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UWgwgAAANwAAAAPAAAAAAAAAAAAAAAAAJgCAABkcnMvZG93&#10;bnJldi54bWxQSwUGAAAAAAQABAD1AAAAhwMAAAAA&#10;" filled="f" stroked="f">
                        <v:textbox style="mso-fit-shape-to-text:t" inset="0,0,0,0">
                          <w:txbxContent>
                            <w:p w14:paraId="67167AC6" w14:textId="77777777" w:rsidR="00946F2E" w:rsidRDefault="00946F2E" w:rsidP="007B0A16">
                              <w:r>
                                <w:rPr>
                                  <w:color w:val="000000"/>
                                </w:rPr>
                                <w:t>Time</w:t>
                              </w:r>
                            </w:p>
                          </w:txbxContent>
                        </v:textbox>
                      </v:rect>
                      <v:group id="Group 783" o:spid="_x0000_s1342" style="position:absolute;left:780;top:3768;width:1343;height:569" coordorigin="780,3768"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rect id="Rectangle 910" o:spid="_x0000_s1343"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1Fb8A&#10;AADcAAAADwAAAGRycy9kb3ducmV2LnhtbERPzYrCMBC+C75DGGEvsqauUHarUWRhQU9i3QcYmrEt&#10;NpOSxBp9enMQPH58/6tNNJ0YyPnWsoL5LANBXFndcq3g//T3+Q3CB2SNnWVScCcPm/V4tMJC2xsf&#10;aShDLVII+wIVNCH0hZS+asign9meOHFn6wyGBF0ttcNbCjed/MqyXBpsOTU02NNvQ9WlvBoF12nv&#10;qWzzw2J/cS5u44mG/KHUxyRulyACxfAWv9w7reBnnua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hTUVvwAAANwAAAAPAAAAAAAAAAAAAAAAAJgCAABkcnMvZG93bnJl&#10;di54bWxQSwUGAAAAAAQABAD1AAAAhAMAAAAA&#10;" fillcolor="#099" stroked="f"/>
                        <v:rect id="Rectangle 911" o:spid="_x0000_s1344"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u68UA&#10;AADcAAAADwAAAGRycy9kb3ducmV2LnhtbESPQWvCQBSE74L/YXlCb2aTCjVNXUUDQXusLRVvr9nX&#10;JDT7NmS3Jv77bkHwOMzMN8xqM5pWXKh3jWUFSRSDIC6tbrhS8PFezFMQziNrbC2Tgis52KynkxVm&#10;2g78Rpejr0SAsMtQQe19l0npypoMush2xMH7tr1BH2RfSd3jEOCmlY9x/CQNNhwWauwor6n8Of4a&#10;BV/JdbF4TYd8tz/Q+Lk874sOT0o9zMbtCwhPo7+Hb+2DVvCcJPB/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u7rxQAAANwAAAAPAAAAAAAAAAAAAAAAAJgCAABkcnMv&#10;ZG93bnJldi54bWxQSwUGAAAAAAQABAD1AAAAigMAAAAA&#10;" filled="f" strokeweight=".65pt">
                          <v:stroke endcap="round"/>
                        </v:rect>
                      </v:group>
                      <v:rect id="Rectangle 784" o:spid="_x0000_s1345" style="position:absolute;left:201;top:3640;width:32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4T8IA&#10;AADcAAAADwAAAGRycy9kb3ducmV2LnhtbESP3WoCMRSE74W+QzgF7zRbEV1WoxRBsMUbVx/gsDn7&#10;g8nJkkR3+/ZNoeDlMDPfMNv9aI14kg+dYwUf8wwEceV0x42C2/U4y0GEiKzROCYFPxRgv3ubbLHQ&#10;buALPcvYiAThUKCCNsa+kDJULVkMc9cTJ6923mJM0jdSexwS3Bq5yLKVtNhxWmixp0NL1b18WAXy&#10;Wh6HvDQ+c9+L+my+TpeanFLT9/FzAyLSGF/h//ZJK1jn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uHhPwgAAANwAAAAPAAAAAAAAAAAAAAAAAJgCAABkcnMvZG93&#10;bnJldi54bWxQSwUGAAAAAAQABAD1AAAAhwMAAAAA&#10;" filled="f" stroked="f">
                        <v:textbox style="mso-fit-shape-to-text:t" inset="0,0,0,0">
                          <w:txbxContent>
                            <w:p w14:paraId="5BDB26A7" w14:textId="77777777" w:rsidR="00946F2E" w:rsidRDefault="00946F2E" w:rsidP="007B0A16">
                              <w:r>
                                <w:rPr>
                                  <w:color w:val="000000"/>
                                  <w:sz w:val="18"/>
                                  <w:szCs w:val="18"/>
                                </w:rPr>
                                <w:t>LSL</w:t>
                              </w:r>
                            </w:p>
                          </w:txbxContent>
                        </v:textbox>
                      </v:rect>
                      <v:rect id="Rectangle 785" o:spid="_x0000_s1346" style="position:absolute;left:549;top:364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1MIA&#10;AADcAAAADwAAAGRycy9kb3ducmV2LnhtbESP3WoCMRSE74W+QzgF7zRbQV1WoxRBsMUbVx/gsDn7&#10;g8nJkkR3+/ZNoeDlMDPfMNv9aI14kg+dYwUf8wwEceV0x42C2/U4y0GEiKzROCYFPxRgv3ubbLHQ&#10;buALPcvYiAThUKCCNsa+kDJULVkMc9cTJ6923mJM0jdSexwS3Bq5yLKVtNhxWmixp0NL1b18WAXy&#10;Wh6HvDQ+c9+L+my+TpeanFLT9/FzAyLSGF/h//ZJK1jn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9N3UwgAAANwAAAAPAAAAAAAAAAAAAAAAAJgCAABkcnMvZG93&#10;bnJldi54bWxQSwUGAAAAAAQABAD1AAAAhwMAAAAA&#10;" filled="f" stroked="f">
                        <v:textbox style="mso-fit-shape-to-text:t" inset="0,0,0,0">
                          <w:txbxContent>
                            <w:p w14:paraId="5FC7EEC7" w14:textId="77777777" w:rsidR="00946F2E" w:rsidRDefault="00946F2E" w:rsidP="007B0A16">
                              <w:r>
                                <w:rPr>
                                  <w:color w:val="000000"/>
                                  <w:sz w:val="18"/>
                                  <w:szCs w:val="18"/>
                                </w:rPr>
                                <w:t>-</w:t>
                              </w:r>
                            </w:p>
                          </w:txbxContent>
                        </v:textbox>
                      </v:rect>
                      <v:rect id="Rectangle 786" o:spid="_x0000_s1347" style="position:absolute;left:521;top:4464;width:189;height:17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yvcUA&#10;AADcAAAADwAAAGRycy9kb3ducmV2LnhtbESPT4vCMBTE74LfITzBm6Yqq1KNIqL756Ci7cXbo3m2&#10;xealNFntfvvNwoLHYWZ+wyzXranEgxpXWlYwGkYgiDOrS84VpMl+MAfhPLLGyjIp+CEH61W3s8RY&#10;2yef6XHxuQgQdjEqKLyvYyldVpBBN7Q1cfButjHog2xyqRt8Brip5DiKptJgyWGhwJq2BWX3y7dR&#10;sDF5etpd3w5fCabJ+zGd4O74oVS/124WIDy1/hX+b39qBbP5FP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TK9xQAAANwAAAAPAAAAAAAAAAAAAAAAAJgCAABkcnMv&#10;ZG93bnJldi54bWxQSwUGAAAAAAQABAD1AAAAigMAAAAA&#10;" filled="f" stroked="f">
                        <v:textbox inset="0,0,0,0">
                          <w:txbxContent>
                            <w:p w14:paraId="33CC8152" w14:textId="77777777" w:rsidR="00946F2E" w:rsidRDefault="00946F2E" w:rsidP="007B0A16"/>
                          </w:txbxContent>
                        </v:textbox>
                      </v:rect>
                      <v:group id="Group 787" o:spid="_x0000_s1348" style="position:absolute;left:780;top:1451;width:1343;height:18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rect id="Rectangle 908" o:spid="_x0000_s1349"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IxcEA&#10;AADcAAAADwAAAGRycy9kb3ducmV2LnhtbERPy2oCMRTdF/yHcIXuaqKUUkejiKKIXRS13V+S68y0&#10;k5txknn075tFocvDeS/Xg6tER00oPWuYThQIYuNtybmGj+v+6RVEiMgWK8+k4YcCrFejhyVm1vd8&#10;pu4Sc5FCOGSooYixzqQMpiCHYeJr4sTdfOMwJtjk0jbYp3BXyZlSL9JhyamhwJq2BZnvS+s0KHUy&#10;h+6rN2+7z/t7O9u15fPQav04HjYLEJGG+C/+cx+thrlKa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xyMXBAAAA3AAAAA8AAAAAAAAAAAAAAAAAmAIAAGRycy9kb3du&#10;cmV2LnhtbFBLBQYAAAAABAAEAPUAAACGAwAAAAA=&#10;" fillcolor="#ff9" stroked="f"/>
                        <v:rect id="Rectangle 909" o:spid="_x0000_s1350"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10MMQA&#10;AADcAAAADwAAAGRycy9kb3ducmV2LnhtbESPT4vCMBTE7wt+h/AEb2uqglu7RlFB1KN/cNnb2+bZ&#10;FpuX0kRbv70RFjwOM/MbZjpvTSnuVLvCsoJBPwJBnFpdcKbgdFx/xiCcR9ZYWiYFD3Iwn3U+ppho&#10;2/Ce7gefiQBhl6CC3PsqkdKlORl0fVsRB+9ia4M+yDqTusYmwE0ph1E0lgYLDgs5VrTKKb0ebkbB&#10;3+AxGu3iZrXcbKk9f/1u1hX+KNXrtotvEJ5a/w7/t7dawSSawOt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ddDDEAAAA3AAAAA8AAAAAAAAAAAAAAAAAmAIAAGRycy9k&#10;b3ducmV2LnhtbFBLBQYAAAAABAAEAPUAAACJAwAAAAA=&#10;" filled="f" strokeweight=".65pt">
                          <v:stroke endcap="round"/>
                        </v:rect>
                      </v:group>
                      <v:rect id="Rectangle 788" o:spid="_x0000_s1351" style="position:absolute;left:92;top:3174;width:45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ySr4A&#10;AADcAAAADwAAAGRycy9kb3ducmV2LnhtbERPy4rCMBTdD/gP4QruxlQXTqlGEUFwxI3VD7g0tw9M&#10;bkoSbefvzUKY5eG8N7vRGvEiHzrHChbzDARx5XTHjYL77fidgwgRWaNxTAr+KMBuO/naYKHdwFd6&#10;lbERKYRDgQraGPtCylC1ZDHMXU+cuNp5izFB30jtcUjh1shllq2kxY5TQ4s9HVqqHuXTKpC38jjk&#10;pfGZOy/ri/k9XWtySs2m434NItIY/8Uf90kr+MnT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1ckq+AAAA3AAAAA8AAAAAAAAAAAAAAAAAmAIAAGRycy9kb3ducmV2&#10;LnhtbFBLBQYAAAAABAAEAPUAAACDAwAAAAA=&#10;" filled="f" stroked="f">
                        <v:textbox style="mso-fit-shape-to-text:t" inset="0,0,0,0">
                          <w:txbxContent>
                            <w:p w14:paraId="10FF97ED" w14:textId="77777777" w:rsidR="00946F2E" w:rsidRDefault="00946F2E" w:rsidP="007B0A16">
                              <w:r>
                                <w:rPr>
                                  <w:color w:val="000000"/>
                                  <w:sz w:val="18"/>
                                  <w:szCs w:val="18"/>
                                </w:rPr>
                                <w:t>LASL</w:t>
                              </w:r>
                            </w:p>
                          </w:txbxContent>
                        </v:textbox>
                      </v:rect>
                      <v:rect id="Rectangle 789" o:spid="_x0000_s1352" style="position:absolute;left:582;top:3174;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X0cIA&#10;AADcAAAADwAAAGRycy9kb3ducmV2LnhtbESP3WoCMRSE7wXfIRzBO83qRbuuRimCYIs3rj7AYXP2&#10;hyYnS5K627c3BaGXw8x8w+wOozXiQT50jhWslhkI4srpjhsF99tpkYMIEVmjcUwKfinAYT+d7LDQ&#10;buArPcrYiAThUKCCNsa+kDJULVkMS9cTJ6923mJM0jdSexwS3Bq5zrI3abHjtNBiT8eWqu/yxyqQ&#10;t/I05KXxmfta1xfzeb7W5JSaz8aPLYhIY/wPv9pnreA938D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dfRwgAAANwAAAAPAAAAAAAAAAAAAAAAAJgCAABkcnMvZG93&#10;bnJldi54bWxQSwUGAAAAAAQABAD1AAAAhwMAAAAA&#10;" filled="f" stroked="f">
                        <v:textbox style="mso-fit-shape-to-text:t" inset="0,0,0,0">
                          <w:txbxContent>
                            <w:p w14:paraId="5A048B89" w14:textId="77777777" w:rsidR="00946F2E" w:rsidRDefault="00946F2E" w:rsidP="007B0A16">
                              <w:r>
                                <w:rPr>
                                  <w:color w:val="000000"/>
                                  <w:sz w:val="18"/>
                                  <w:szCs w:val="18"/>
                                </w:rPr>
                                <w:t>-</w:t>
                              </w:r>
                            </w:p>
                          </w:txbxContent>
                        </v:textbox>
                      </v:rect>
                      <v:rect id="Rectangle 790" o:spid="_x0000_s1353" style="position:absolute;left:59;top:1320;width:47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okb4A&#10;AADcAAAADwAAAGRycy9kb3ducmV2LnhtbERPy4rCMBTdC/5DuII7TceFOh2jDIKg4sY6H3Bpbh9M&#10;clOSaOvfm4Xg8nDem91gjXiQD61jBV/zDARx6XTLtYK/22G2BhEiskbjmBQ8KcBuOx5tMNeu5ys9&#10;iliLFMIhRwVNjF0uZSgbshjmriNOXOW8xZigr6X22Kdwa+Qiy5bSYsupocGO9g2V/8XdKpC34tCv&#10;C+Mzd15UF3M6XitySk0nw+8PiEhD/Ijf7qNWsPpO8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a6JG+AAAA3AAAAA8AAAAAAAAAAAAAAAAAmAIAAGRycy9kb3ducmV2&#10;LnhtbFBLBQYAAAAABAAEAPUAAACDAwAAAAA=&#10;" filled="f" stroked="f">
                        <v:textbox style="mso-fit-shape-to-text:t" inset="0,0,0,0">
                          <w:txbxContent>
                            <w:p w14:paraId="2A5E7560" w14:textId="77777777" w:rsidR="00946F2E" w:rsidRDefault="00946F2E" w:rsidP="007B0A16">
                              <w:r>
                                <w:rPr>
                                  <w:color w:val="000000"/>
                                  <w:sz w:val="18"/>
                                  <w:szCs w:val="18"/>
                                </w:rPr>
                                <w:t>HASL</w:t>
                              </w:r>
                            </w:p>
                          </w:txbxContent>
                        </v:textbox>
                      </v:rect>
                      <v:rect id="Rectangle 791" o:spid="_x0000_s1354"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NCsIA&#10;AADcAAAADwAAAGRycy9kb3ducmV2LnhtbESPzYoCMRCE74LvEFrwphk9uO5oFBEEXbw47gM0k54f&#10;TDpDknVm394sCHssquorarsfrBFP8qF1rGAxz0AQl063XCv4vp9maxAhIms0jknBLwXY78ajLeba&#10;9XyjZxFrkSAcclTQxNjlUoayIYth7jri5FXOW4xJ+lpqj32CWyOXWbaSFltOCw12dGyofBQ/VoG8&#10;F6d+XRifua9ldTWX860ip9R0Mhw2ICIN8T/8bp+1go/PB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k0KwgAAANwAAAAPAAAAAAAAAAAAAAAAAJgCAABkcnMvZG93&#10;bnJldi54bWxQSwUGAAAAAAQABAD1AAAAhwMAAAAA&#10;" filled="f" stroked="f">
                        <v:textbox style="mso-fit-shape-to-text:t" inset="0,0,0,0">
                          <w:txbxContent>
                            <w:p w14:paraId="4A186BCF" w14:textId="77777777" w:rsidR="00946F2E" w:rsidRDefault="00946F2E" w:rsidP="007B0A16">
                              <w:r>
                                <w:rPr>
                                  <w:color w:val="000000"/>
                                  <w:sz w:val="18"/>
                                  <w:szCs w:val="18"/>
                                </w:rPr>
                                <w:t>-</w:t>
                              </w:r>
                            </w:p>
                          </w:txbxContent>
                        </v:textbox>
                      </v:rect>
                      <v:group id="Group 792" o:spid="_x0000_s1355"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v2z8YAAADcAAAADwAAAGRycy9kb3ducmV2LnhtbESPT2vCQBTE74LfYXmC&#10;t7qJ4p9GVxFR6UEK1ULp7ZF9JsHs25Bdk/jtu0LB4zAzv2FWm86UoqHaFZYVxKMIBHFqdcGZgu/L&#10;4W0BwnlkjaVlUvAgB5t1v7fCRNuWv6g5+0wECLsEFeTeV4mULs3JoBvZijh4V1sb9EHWmdQ1tgFu&#10;SjmOopk0WHBYyLGiXU7p7Xw3Co4ttttJvG9Ot+vu8XuZfv6cYlJqOOi2SxCeOv8K/7c/tIL5+x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G/bPxgAAANwA&#10;AAAPAAAAAAAAAAAAAAAAAKoCAABkcnMvZG93bnJldi54bWxQSwUGAAAAAAQABAD6AAAAnQMAAAAA&#10;">
                        <v:shape id="Freeform 906" o:spid="_x0000_s1356"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bYMMA&#10;AADcAAAADwAAAGRycy9kb3ducmV2LnhtbESPQWsCMRSE7wX/Q3hCL0UTe5C6GkWEgmIvuwpen5vn&#10;7uLmZdmkGv99Iwg9DjPzDbNYRduKG/W+caxhMlYgiEtnGq40HA/foy8QPiAbbB2Thgd5WC0HbwvM&#10;jLtzTrciVCJB2GeooQ6hy6T0ZU0W/dh1xMm7uN5iSLKvpOnxnuC2lZ9KTaXFhtNCjR1taiqvxa/V&#10;cPqwbrIrw/6Y54+fQlE8r/dR6/dhXM9BBIrhP/xqb42GmZrC80w6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bYMMAAADcAAAADwAAAAAAAAAAAAAAAACYAgAAZHJzL2Rv&#10;d25yZXYueG1sUEsFBgAAAAAEAAQA9QAAAIgDAAAAAA==&#10;" path="m,202r95,l95,652r979,l1074,202r95,l585,,,202xe" fillcolor="#bbe0e3" stroked="f">
                          <v:path arrowok="t" o:connecttype="custom" o:connectlocs="0,202;95,202;95,652;1074,652;1074,202;1169,202;585,0;0,202" o:connectangles="0,0,0,0,0,0,0,0"/>
                        </v:shape>
                        <v:shape id="Freeform 907" o:spid="_x0000_s1357"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64usUA&#10;AADcAAAADwAAAGRycy9kb3ducmV2LnhtbESPS2vDMBCE74H+B7GF3hIpLXm5UUIpGEJyyYueF2tr&#10;u7FWrqXETn59VQjkOMzMN8x82dlKXKjxpWMNw4ECQZw5U3Ku4XhI+1MQPiAbrByThit5WC6eenNM&#10;jGt5R5d9yEWEsE9QQxFCnUjps4Is+oGriaP37RqLIcoml6bBNsJtJV+VGkuLJceFAmv6LCg77c9W&#10;g9mmCmeH9ebtlq79z3Zk28nvl9Yvz93HO4hAXXiE7+2V0TBTE/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rri6xQAAANwAAAAPAAAAAAAAAAAAAAAAAJgCAABkcnMv&#10;ZG93bnJldi54bWxQSwUGAAAAAAQABAD1AAAAigMAAAAA&#10;" path="m,202r95,l95,652r979,l1074,202r95,l585,,,202xe" filled="f" strokeweight=".65pt">
                          <v:stroke endcap="round"/>
                          <v:path arrowok="t" o:connecttype="custom" o:connectlocs="0,202;95,202;95,652;1074,652;1074,202;1169,202;585,0;0,202" o:connectangles="0,0,0,0,0,0,0,0"/>
                        </v:shape>
                      </v:group>
                      <v:rect id="Rectangle 793" o:spid="_x0000_s1358" style="position:absolute;left:1054;top:929;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25sIA&#10;AADcAAAADwAAAGRycy9kb3ducmV2LnhtbESP3WoCMRSE7wu+QziCdzWrQtXVKFIQbPHG1Qc4bM7+&#10;YHKyJKm7ffumIHg5zMw3zHY/WCMe5EPrWMFsmoEgLp1uuVZwux7fVyBCRNZoHJOCXwqw343etphr&#10;1/OFHkWsRYJwyFFBE2OXSxnKhiyGqeuIk1c5bzEm6WupPfYJbo2cZ9mHtNhyWmiwo8+GynvxYxXI&#10;a3HsV4XxmfueV2fzdbpU5JSajIfDBkSkIb7Cz/ZJK1iu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HbmwgAAANwAAAAPAAAAAAAAAAAAAAAAAJgCAABkcnMvZG93&#10;bnJldi54bWxQSwUGAAAAAAQABAD1AAAAhwMAAAAA&#10;" filled="f" stroked="f">
                        <v:textbox style="mso-fit-shape-to-text:t" inset="0,0,0,0">
                          <w:txbxContent>
                            <w:p w14:paraId="056EA0E1" w14:textId="77777777" w:rsidR="00946F2E" w:rsidRDefault="00946F2E" w:rsidP="007B0A16">
                              <w:r>
                                <w:rPr>
                                  <w:color w:val="000000"/>
                                  <w:sz w:val="16"/>
                                  <w:szCs w:val="16"/>
                                </w:rPr>
                                <w:t xml:space="preserve">Generation </w:t>
                              </w:r>
                            </w:p>
                          </w:txbxContent>
                        </v:textbox>
                      </v:rect>
                      <v:rect id="Rectangle 794" o:spid="_x0000_s1359"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uksIA&#10;AADcAAAADwAAAGRycy9kb3ducmV2LnhtbESP3WoCMRSE7wu+QziCdzWrSNXVKFIQbPHG1Qc4bM7+&#10;YHKyJKm7ffumIHg5zMw3zHY/WCMe5EPrWMFsmoEgLp1uuVZwux7fVyBCRNZoHJOCXwqw343etphr&#10;1/OFHkWsRYJwyFFBE2OXSxnKhiyGqeuIk1c5bzEm6WupPfYJbo2cZ9mHtNhyWmiwo8+GynvxYxXI&#10;a3HsV4XxmfueV2fzdbpU5JSajIfDBkSkIb7Cz/ZJK1iu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e6SwgAAANwAAAAPAAAAAAAAAAAAAAAAAJgCAABkcnMvZG93&#10;bnJldi54bWxQSwUGAAAAAAQABAD1AAAAhwMAAAAA&#10;" filled="f" stroked="f">
                        <v:textbox style="mso-fit-shape-to-text:t" inset="0,0,0,0">
                          <w:txbxContent>
                            <w:p w14:paraId="2E7392CB" w14:textId="77777777" w:rsidR="00946F2E" w:rsidRDefault="00946F2E" w:rsidP="007B0A16">
                              <w:r>
                                <w:rPr>
                                  <w:color w:val="000000"/>
                                  <w:sz w:val="16"/>
                                  <w:szCs w:val="16"/>
                                </w:rPr>
                                <w:t>Increase</w:t>
                              </w:r>
                            </w:p>
                          </w:txbxContent>
                        </v:textbox>
                      </v:rect>
                      <v:group id="Group 795" o:spid="_x0000_s1360" style="position:absolute;left:860;top:2865;width:1169;height:712" coordorigin="860,2865"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shape id="Freeform 904" o:spid="_x0000_s1361"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joCsYA&#10;AADcAAAADwAAAGRycy9kb3ducmV2LnhtbESPQWvCQBSE74L/YXlCb7qxFUlSV6lCW5Ui1Va8PrLP&#10;JDT7NmS3Jv77rlDwOMzMN8xs0ZlKXKhxpWUF41EEgjizuuRcwffX6zAG4TyyxsoyKbiSg8W835th&#10;qm3Le7ocfC4ChF2KCgrv61RKlxVk0I1sTRy8s20M+iCbXOoG2wA3lXyMoqk0WHJYKLCmVUHZz+HX&#10;KGiTOK7o4/N4XU23y9Nu+bTZv70r9TDoXp5BeOr8PfzfXmsFSTSB25l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joCsYAAADcAAAADwAAAAAAAAAAAAAAAACYAgAAZHJz&#10;L2Rvd25yZXYueG1sUEsFBgAAAAAEAAQA9QAAAIsDAAAAAA==&#10;" path="m,444r110,l110,r949,l1059,444r110,l584,712,,444xe" fillcolor="#bbe0e3" stroked="f">
                          <v:path arrowok="t" o:connecttype="custom" o:connectlocs="0,444;110,444;110,0;1059,0;1059,444;1169,444;584,712;0,444" o:connectangles="0,0,0,0,0,0,0,0"/>
                        </v:shape>
                        <v:shape id="Freeform 905" o:spid="_x0000_s1362"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oXMUA&#10;AADcAAAADwAAAGRycy9kb3ducmV2LnhtbESPT2sCMRTE74V+h/AK3jSx1qKrUaRSKPRQ6r/zY/O6&#10;Wbp5WZK4rv30TUHocZiZ3zDLde8a0VGItWcN45ECQVx6U3Ol4bB/Hc5AxIRssPFMGq4UYb26v1ti&#10;YfyFP6nbpUpkCMcCNdiU2kLKWFpyGEe+Jc7elw8OU5ahkibgJcNdIx+VepYOa84LFlt6sVR+785O&#10;Q/c+nk2vzeTpfDxZtfnZyokMH1oPHvrNAkSiPv2Hb+03o2GupvB3Jh8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mhcxQAAANwAAAAPAAAAAAAAAAAAAAAAAJgCAABkcnMv&#10;ZG93bnJldi54bWxQSwUGAAAAAAQABAD1AAAAigMAAAAA&#10;" path="m,444r110,l110,r949,l1059,444r110,l584,712,,444xe" filled="f" strokeweight=".65pt">
                          <v:stroke endcap="round"/>
                          <v:path arrowok="t" o:connecttype="custom" o:connectlocs="0,444;110,444;110,0;1059,0;1059,444;1169,444;584,712;0,444" o:connectangles="0,0,0,0,0,0,0,0"/>
                        </v:shape>
                      </v:group>
                      <v:rect id="Rectangle 796" o:spid="_x0000_s1363" style="position:absolute;left:1079;top:2960;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fsIA&#10;AADcAAAADwAAAGRycy9kb3ducmV2LnhtbESPzYoCMRCE7wu+Q2jB25rRg+uORhFBUNmL4z5AM+n5&#10;waQzJNEZ394IC3ssquorar0drBEP8qF1rGA2zUAQl063XCv4vR4+lyBCRNZoHJOCJwXYbkYfa8y1&#10;6/lCjyLWIkE45KigibHLpQxlQxbD1HXEyauctxiT9LXUHvsEt0bOs2whLbacFhrsaN9QeSvuVoG8&#10;Fod+WRifufO8+jGn46Uip9RkPOxWICIN8T/81z5qBV/fC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V+wgAAANwAAAAPAAAAAAAAAAAAAAAAAJgCAABkcnMvZG93&#10;bnJldi54bWxQSwUGAAAAAAQABAD1AAAAhwMAAAAA&#10;" filled="f" stroked="f">
                        <v:textbox style="mso-fit-shape-to-text:t" inset="0,0,0,0">
                          <w:txbxContent>
                            <w:p w14:paraId="1C53F393" w14:textId="77777777" w:rsidR="00946F2E" w:rsidRDefault="00946F2E" w:rsidP="007B0A16">
                              <w:r>
                                <w:rPr>
                                  <w:color w:val="000000"/>
                                  <w:sz w:val="16"/>
                                  <w:szCs w:val="16"/>
                                </w:rPr>
                                <w:t xml:space="preserve"> </w:t>
                              </w:r>
                            </w:p>
                          </w:txbxContent>
                        </v:textbox>
                      </v:rect>
                      <v:rect id="Rectangle 797" o:spid="_x0000_s1364" style="position:absolute;left:1142;top:3142;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w5cIA&#10;AADcAAAADwAAAGRycy9kb3ducmV2LnhtbESPzYoCMRCE74LvEFrwphk9qDsaRQRBl7047gM0k54f&#10;TDpDEp3x7TcLC3ssquorancYrBEv8qF1rGAxz0AQl063XCv4vp9nGxAhIms0jknBmwIc9uPRDnPt&#10;er7Rq4i1SBAOOSpoYuxyKUPZkMUwdx1x8irnLcYkfS21xz7BrZHLLFtJiy2nhQY7OjVUPoqnVSDv&#10;xbnfFMZn7nNZfZnr5VaRU2o6GY5bEJGG+B/+a1+0gvXHGn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s3DlwgAAANwAAAAPAAAAAAAAAAAAAAAAAJgCAABkcnMvZG93&#10;bnJldi54bWxQSwUGAAAAAAQABAD1AAAAhwMAAAAA&#10;" filled="f" stroked="f">
                        <v:textbox style="mso-fit-shape-to-text:t" inset="0,0,0,0">
                          <w:txbxContent>
                            <w:p w14:paraId="264848ED" w14:textId="77777777" w:rsidR="00946F2E" w:rsidRDefault="00946F2E" w:rsidP="007B0A16"/>
                          </w:txbxContent>
                        </v:textbox>
                      </v:rect>
                      <v:rect id="Rectangle 798" o:spid="_x0000_s1365" style="position:absolute;left:2321;top:3287;width:54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kl74A&#10;AADcAAAADwAAAGRycy9kb3ducmV2LnhtbERPy4rCMBTdC/5DuII7TceFOh2jDIKg4sY6H3Bpbh9M&#10;clOSaOvfm4Xg8nDem91gjXiQD61jBV/zDARx6XTLtYK/22G2BhEiskbjmBQ8KcBuOx5tMNeu5ys9&#10;iliLFMIhRwVNjF0uZSgbshjmriNOXOW8xZigr6X22Kdwa+Qiy5bSYsupocGO9g2V/8XdKpC34tCv&#10;C+Mzd15UF3M6XitySk0nw+8PiEhD/Ijf7qNWsPpOa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s5Je+AAAA3AAAAA8AAAAAAAAAAAAAAAAAmAIAAGRycy9kb3ducmV2&#10;LnhtbFBLBQYAAAAABAAEAPUAAACDAwAAAAA=&#10;" filled="f" stroked="f">
                        <v:textbox style="mso-fit-shape-to-text:t" inset="0,0,0,0">
                          <w:txbxContent>
                            <w:p w14:paraId="4A937B3A" w14:textId="77777777" w:rsidR="00946F2E" w:rsidRDefault="00946F2E" w:rsidP="007B0A16">
                              <w:r>
                                <w:rPr>
                                  <w:color w:val="000000"/>
                                  <w:sz w:val="16"/>
                                  <w:szCs w:val="16"/>
                                </w:rPr>
                                <w:t xml:space="preserve">Services </w:t>
                              </w:r>
                            </w:p>
                          </w:txbxContent>
                        </v:textbox>
                      </v:rect>
                      <v:rect id="Rectangle 799" o:spid="_x0000_s1366" style="position:absolute;left:2321;top:3466;width:920;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BBDMIA&#10;AADcAAAADwAAAGRycy9kb3ducmV2LnhtbESPzYoCMRCE74LvEFrwphk9uDprFBEEXbw47gM0k54f&#10;TDpDknVm394sCHssquorarsfrBFP8qF1rGAxz0AQl063XCv4vp9maxAhIms0jknBLwXY78ajLeba&#10;9XyjZxFrkSAcclTQxNjlUoayIYth7jri5FXOW4xJ+lpqj32CWyOXWbaSFltOCw12dGyofBQ/VoG8&#10;F6d+XRifua9ldTWX860ip9R0Mhw+QUQa4n/43T5rBR+bD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EEMwgAAANwAAAAPAAAAAAAAAAAAAAAAAJgCAABkcnMvZG93&#10;bnJldi54bWxQSwUGAAAAAAQABAD1AAAAhwMAAAAA&#10;" filled="f" stroked="f">
                        <v:textbox style="mso-fit-shape-to-text:t" inset="0,0,0,0">
                          <w:txbxContent>
                            <w:p w14:paraId="576484F9" w14:textId="77777777" w:rsidR="00946F2E" w:rsidRDefault="00946F2E" w:rsidP="007B0A16">
                              <w:r>
                                <w:rPr>
                                  <w:color w:val="000000"/>
                                  <w:sz w:val="16"/>
                                  <w:szCs w:val="16"/>
                                </w:rPr>
                                <w:t xml:space="preserve">Provided: Reg </w:t>
                              </w:r>
                            </w:p>
                          </w:txbxContent>
                        </v:textbox>
                      </v:rect>
                      <v:rect id="Rectangle 800" o:spid="_x0000_s1367" style="position:absolute;left:2321;top:3646;width:392;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pQL4A&#10;AADcAAAADwAAAGRycy9kb3ducmV2LnhtbERPy4rCMBTdD/gP4QruxkQXQ+kYRQTBkdlY/YBLc/tg&#10;kpuSRNv5e7MQXB7Oe7ObnBUPCrH3rGG1VCCIa296bjXcrsfPAkRMyAatZ9LwTxF229nHBkvjR77Q&#10;o0qtyCEcS9TQpTSUUsa6I4dx6QfizDU+OEwZhlaagGMOd1aulfqSDnvODR0OdOio/qvuToO8Vsex&#10;qGxQ/rxufu3P6dKQ13oxn/bfIBJN6S1+uU9GQ6Hy/HwmHwG5f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k6UC+AAAA3AAAAA8AAAAAAAAAAAAAAAAAmAIAAGRycy9kb3ducmV2&#10;LnhtbFBLBQYAAAAABAAEAPUAAACDAwAAAAA=&#10;" filled="f" stroked="f">
                        <v:textbox style="mso-fit-shape-to-text:t" inset="0,0,0,0">
                          <w:txbxContent>
                            <w:p w14:paraId="3FBEC655" w14:textId="77777777" w:rsidR="00946F2E" w:rsidRDefault="00946F2E" w:rsidP="007B0A16">
                              <w:r>
                                <w:rPr>
                                  <w:color w:val="000000"/>
                                  <w:sz w:val="16"/>
                                  <w:szCs w:val="16"/>
                                </w:rPr>
                                <w:t>Down</w:t>
                              </w:r>
                            </w:p>
                          </w:txbxContent>
                        </v:textbox>
                      </v:rect>
                      <v:rect id="Rectangle 801" o:spid="_x0000_s1368" style="position:absolute;left:2200;top:696;width:1196;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hM28EA&#10;AADcAAAADwAAAGRycy9kb3ducmV2LnhtbESP3WoCMRSE7wu+QzhC72qiF2XZGkUEQcUb1z7AYXP2&#10;hyYnSxLd9e1NodDLYWa+YdbbyVnxoBB7zxqWCwWCuPam51bD9+3wUYCICdmg9UwanhRhu5m9rbE0&#10;fuQrParUigzhWKKGLqWhlDLWHTmMCz8QZ6/xwWHKMrTSBBwz3Fm5UupTOuw5L3Q40L6j+qe6Ow3y&#10;Vh3GorJB+fOq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oTNvBAAAA3AAAAA8AAAAAAAAAAAAAAAAAmAIAAGRycy9kb3du&#10;cmV2LnhtbFBLBQYAAAAABAAEAPUAAACGAwAAAAA=&#10;" filled="f" stroked="f">
                        <v:textbox style="mso-fit-shape-to-text:t" inset="0,0,0,0">
                          <w:txbxContent>
                            <w:p w14:paraId="5C4DF3EE" w14:textId="77777777" w:rsidR="00946F2E" w:rsidRDefault="00946F2E" w:rsidP="007B0A16">
                              <w:r>
                                <w:rPr>
                                  <w:color w:val="000000"/>
                                  <w:sz w:val="16"/>
                                  <w:szCs w:val="16"/>
                                </w:rPr>
                                <w:t xml:space="preserve">Provided: Reg Up, </w:t>
                              </w:r>
                            </w:p>
                          </w:txbxContent>
                        </v:textbox>
                      </v:rect>
                      <v:rect id="Rectangle 802" o:spid="_x0000_s1369" style="position:absolute;left:2200;top:878;width:1485;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SrMIA&#10;AADcAAAADwAAAGRycy9kb3ducmV2LnhtbESPzWrDMBCE74G+g9hCbolUH4JxooRSCKSllzh5gMVa&#10;/1BpZSQ1dt++CgRyHGbmG2Z3mJ0VNwpx8Kzhba1AEDfeDNxpuF6OqxJETMgGrWfS8EcRDvuXxQ4r&#10;4yc+061OncgQjhVq6FMaKylj05PDuPYjcfZaHxymLEMnTcApw52VhVIb6XDgvNDjSB89NT/1r9Mg&#10;L/VxKmsblP8q2m/7eTq35LVevs7vWxCJ5vQMP9ono6FUBdzP5CM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tKswgAAANwAAAAPAAAAAAAAAAAAAAAAAJgCAABkcnMvZG93&#10;bnJldi54bWxQSwUGAAAAAAQABAD1AAAAhwMAAAAA&#10;" filled="f" stroked="f">
                        <v:textbox style="mso-fit-shape-to-text:t" inset="0,0,0,0">
                          <w:txbxContent>
                            <w:p w14:paraId="064C2836" w14:textId="77777777" w:rsidR="00946F2E" w:rsidRDefault="00946F2E" w:rsidP="007B0A16">
                              <w:r>
                                <w:rPr>
                                  <w:color w:val="000000"/>
                                  <w:sz w:val="16"/>
                                  <w:szCs w:val="16"/>
                                </w:rPr>
                                <w:t xml:space="preserve">ECRS, Non-Spin, RRS </w:t>
                              </w:r>
                            </w:p>
                          </w:txbxContent>
                        </v:textbox>
                      </v:rect>
                      <v:rect id="Rectangle 803" o:spid="_x0000_s1370" style="position:absolute;left:3374;top:878;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Z3N8IA&#10;AADcAAAADwAAAGRycy9kb3ducmV2LnhtbESP3WoCMRSE7wt9h3AKvauJFmR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nc3wgAAANwAAAAPAAAAAAAAAAAAAAAAAJgCAABkcnMvZG93&#10;bnJldi54bWxQSwUGAAAAAAQABAD1AAAAhwMAAAAA&#10;" filled="f" stroked="f">
                        <v:textbox style="mso-fit-shape-to-text:t" inset="0,0,0,0">
                          <w:txbxContent>
                            <w:p w14:paraId="0B9D8B30" w14:textId="77777777" w:rsidR="00946F2E" w:rsidRDefault="00946F2E" w:rsidP="007B0A16">
                              <w:r>
                                <w:rPr>
                                  <w:color w:val="000000"/>
                                  <w:sz w:val="16"/>
                                  <w:szCs w:val="16"/>
                                </w:rPr>
                                <w:t xml:space="preserve"> </w:t>
                              </w:r>
                            </w:p>
                          </w:txbxContent>
                        </v:textbox>
                      </v:rect>
                      <v:rect id="Rectangle 804" o:spid="_x0000_s1371" style="position:absolute;left:2200;top:1060;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Q8IA&#10;AADcAAAADwAAAGRycy9kb3ducmV2LnhtbESP3WoCMRSE7wt9h3AKvauJUmR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3+9DwgAAANwAAAAPAAAAAAAAAAAAAAAAAJgCAABkcnMvZG93&#10;bnJldi54bWxQSwUGAAAAAAQABAD1AAAAhwMAAAAA&#10;" filled="f" stroked="f">
                        <v:textbox style="mso-fit-shape-to-text:t" inset="0,0,0,0">
                          <w:txbxContent>
                            <w:p w14:paraId="079BA4CE" w14:textId="77777777" w:rsidR="00946F2E" w:rsidRDefault="00946F2E" w:rsidP="007B0A16"/>
                          </w:txbxContent>
                        </v:textbox>
                      </v:rect>
                      <v:line id="Line 254" o:spid="_x0000_s1372"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0fccAAADcAAAADwAAAGRycy9kb3ducmV2LnhtbESPT2vCQBTE74V+h+UVvBTdKJhK6ipF&#10;LfSgUv9Bj8/sM0nNvo3ZVdNv3xUEj8PM/IYZjhtTigvVrrCsoNuJQBCnVhecKdhuPtsDEM4jaywt&#10;k4I/cjAePT8NMdH2yiu6rH0mAoRdggpy76tESpfmZNB1bEUcvIOtDfog60zqGq8BbkrZi6JYGiw4&#10;LORY0SSn9Lg+GwU/h/j0vUinr/t4/4bLeTnt7ma/SrVemo93EJ4a/wjf219awSDqw+1MOAJy9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G3R9xwAAANwAAAAPAAAAAAAA&#10;AAAAAAAAAKECAABkcnMvZG93bnJldi54bWxQSwUGAAAAAAQABAD5AAAAlQMAAAAA&#10;" strokeweight="1.85pt"/>
                      <v:rect id="Rectangle 806" o:spid="_x0000_s1373" style="position:absolute;left:89;top:2091;width:489;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Ur8IA&#10;AADcAAAADwAAAGRycy9kb3ducmV2LnhtbESPzWrDMBCE74G+g9hCbonUHIJxo5gQMKQllzh9gMVa&#10;/1BpZSQ1dt++KhR6HGbmG+ZQLc6KB4U4etbwslUgiFtvRu41fNzrTQEiJmSD1jNp+KYI1fFpdcDS&#10;+Jlv9GhSLzKEY4kahpSmUsrYDuQwbv1EnL3OB4cpy9BLE3DOcGflTqm9dDhyXhhwovNA7Wfz5TTI&#10;e1PPRWOD8u+77mrfLreOvNbr5+X0CiLRkv7Df+2L0VCoPfyeyU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dSvwgAAANwAAAAPAAAAAAAAAAAAAAAAAJgCAABkcnMvZG93&#10;bnJldi54bWxQSwUGAAAAAAQABAD1AAAAhwMAAAAA&#10;" filled="f" stroked="f">
                        <v:textbox style="mso-fit-shape-to-text:t" inset="0,0,0,0">
                          <w:txbxContent>
                            <w:p w14:paraId="302E0DBC" w14:textId="77777777" w:rsidR="00946F2E" w:rsidRDefault="00946F2E" w:rsidP="007B0A16">
                              <w:r>
                                <w:rPr>
                                  <w:color w:val="000000"/>
                                  <w:sz w:val="16"/>
                                  <w:szCs w:val="16"/>
                                </w:rPr>
                                <w:t>Current</w:t>
                              </w:r>
                            </w:p>
                          </w:txbxContent>
                        </v:textbox>
                      </v:rect>
                      <v:rect id="Rectangle 807" o:spid="_x0000_s1374" style="position:absolute;top:2271;width:65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1xNMIA&#10;AADcAAAADwAAAGRycy9kb3ducmV2LnhtbESP3WoCMRSE7wt9h3AKvauJXtRlNYoIgi29cfUBDpuz&#10;P5icLEnqrm9vCgUvh5n5hllvJ2fFjULsPWuYzxQI4tqbnlsNl/PhowARE7JB65k03CnCdvP6ssbS&#10;+JFPdKtSKzKEY4kaupSGUspYd+QwzvxAnL3GB4cpy9BKE3DMcGflQqlP6bDnvNDhQPuO6mv16zTI&#10;c3UYi8oG5b8XzY/9Op4a8lq/v027FYhEU3qG/9tHo6FQS/g7k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XE0wgAAANwAAAAPAAAAAAAAAAAAAAAAAJgCAABkcnMvZG93&#10;bnJldi54bWxQSwUGAAAAAAQABAD1AAAAhwMAAAAA&#10;" filled="f" stroked="f">
                        <v:textbox style="mso-fit-shape-to-text:t" inset="0,0,0,0">
                          <w:txbxContent>
                            <w:p w14:paraId="13EC926E" w14:textId="77777777" w:rsidR="00946F2E" w:rsidRDefault="00946F2E" w:rsidP="007B0A16">
                              <w:r>
                                <w:rPr>
                                  <w:color w:val="000000"/>
                                  <w:sz w:val="16"/>
                                  <w:szCs w:val="16"/>
                                </w:rPr>
                                <w:t>Telemetry</w:t>
                              </w:r>
                            </w:p>
                          </w:txbxContent>
                        </v:textbox>
                      </v:rect>
                      <v:shape id="Freeform 808" o:spid="_x0000_s1375"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9nL0A&#10;AADcAAAADwAAAGRycy9kb3ducmV2LnhtbERPSwrCMBDdC94hjOBGNNWFSDWKCKI7fz3AkIxtsZnU&#10;JtZ6e7MQXD7ef7XpbCVaanzpWMF0koAg1s6UnCvIbvvxAoQPyAYrx6TgQx42635vhalxb75Qew25&#10;iCHsU1RQhFCnUnpdkEU/cTVx5O6usRgibHJpGnzHcFvJWZLMpcWSY0OBNe0K0o/ryyp43p678/3l&#10;PtnocNLsdXuqDq1Sw0G3XYII1IW/+Oc+GgWLJK6NZ+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vy9nL0AAADcAAAADwAAAAAAAAAAAAAAAACYAgAAZHJzL2Rvd25yZXYu&#10;eG1sUEsFBgAAAAAEAAQA9QAAAIID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809" o:spid="_x0000_s1376" style="position:absolute;left:2321;top:1487;width:37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5A3cIA&#10;AADcAAAADwAAAGRycy9kb3ducmV2LnhtbESP3WoCMRSE7wt9h3AKvauJXpR1NYoIgi29cfUBDpuz&#10;P5icLEnqrm9vCgUvh5n5hllvJ2fFjULsPWuYzxQI4tqbnlsNl/PhowARE7JB65k03CnCdvP6ssbS&#10;+JFPdKtSKzKEY4kaupSGUspYd+QwzvxAnL3GB4cpy9BKE3DMcGflQqlP6bDnvNDhQPuO6mv16zTI&#10;c3UYi8oG5b8XzY/9Op4a8lq/v027FYhEU3qG/9tHo6FQS/g7k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3kDdwgAAANwAAAAPAAAAAAAAAAAAAAAAAJgCAABkcnMvZG93&#10;bnJldi54bWxQSwUGAAAAAAQABAD1AAAAhwMAAAAA&#10;" filled="f" stroked="f">
                        <v:textbox style="mso-fit-shape-to-text:t" inset="0,0,0,0">
                          <w:txbxContent>
                            <w:p w14:paraId="02ECDE5D" w14:textId="77777777" w:rsidR="00946F2E" w:rsidRDefault="00946F2E" w:rsidP="007B0A16">
                              <w:r>
                                <w:rPr>
                                  <w:color w:val="000000"/>
                                  <w:sz w:val="18"/>
                                  <w:szCs w:val="18"/>
                                </w:rPr>
                                <w:t>HDL</w:t>
                              </w:r>
                            </w:p>
                          </w:txbxContent>
                        </v:textbox>
                      </v:rect>
                      <v:shape id="Freeform 810" o:spid="_x0000_s1377" style="position:absolute;left:770;top:2309;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1gsIA&#10;AADcAAAADwAAAGRycy9kb3ducmV2LnhtbERPz2vCMBS+D/Y/hCfsNlM9SOkapcoEB0OYbp7fmrem&#10;2LzUJNPqX28Ogx0/vt/lYrCdOJMPrWMFk3EGgrh2uuVGwed+/ZyDCBFZY+eYFFwpwGL++FBiod2F&#10;P+i8i41IIRwKVGBi7AspQ23IYhi7njhxP85bjAn6RmqPlxRuOznNspm02HJqMNjTylB93P1aBcu3&#10;22tVbb+MlZ6/Z/tDbk6Hd6WeRkP1AiLSEP/Ff+6NVpBP0vx0Jh0B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zWCwgAAANwAAAAPAAAAAAAAAAAAAAAAAJgCAABkcnMvZG93&#10;bnJldi54bWxQSwUGAAAAAAQABAD1AAAAhwM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811" o:spid="_x0000_s1378" style="position:absolute;left:2321;top:2926;width:5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JosQA&#10;AADcAAAADwAAAGRycy9kb3ducmV2LnhtbESPQYvCMBSE74L/ITzBm6bdg9RqFFEXPbq6oN4ezbMt&#10;Ni+libb66zcLC3scZuYbZr7sTCWe1LjSsoJ4HIEgzqwuOVfwffocJSCcR9ZYWSYFL3KwXPR7c0y1&#10;bfmLnkefiwBhl6KCwvs6ldJlBRl0Y1sTB+9mG4M+yCaXusE2wE0lP6JoIg2WHBYKrGldUHY/PoyC&#10;XVKvLnv7bvNqe92dD+fp5jT1Sg0H3WoGwlPn/8N/7b1WkMQx/J4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iaLEAAAA3AAAAA8AAAAAAAAAAAAAAAAAmAIAAGRycy9k&#10;b3ducmV2LnhtbFBLBQYAAAAABAAEAPUAAACJAwAAAAA=&#10;" filled="f" stroked="f">
                        <v:textbox inset="0,0,0,0">
                          <w:txbxContent>
                            <w:p w14:paraId="38714303" w14:textId="77777777" w:rsidR="00946F2E" w:rsidRDefault="00946F2E" w:rsidP="007B0A16">
                              <w:r>
                                <w:rPr>
                                  <w:color w:val="000000"/>
                                  <w:sz w:val="18"/>
                                  <w:szCs w:val="18"/>
                                </w:rPr>
                                <w:t>LDL</w:t>
                              </w:r>
                            </w:p>
                          </w:txbxContent>
                        </v:textbox>
                      </v:rect>
                      <v:shape id="Freeform 812" o:spid="_x0000_s1379"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VvsMA&#10;AADcAAAADwAAAGRycy9kb3ducmV2LnhtbESPQWvCQBSE70L/w/IKvZmNCkGiq4hQEMGDNt4f2Wc2&#10;bfZtyL5q/PfdQqHHYWa+Ydbb0XfqTkNsAxuYZTko4jrYlhsD1cf7dAkqCrLFLjAZeFKE7eZlssbS&#10;hgef6X6RRiUIxxINOJG+1DrWjjzGLPTEybuFwaMkOTTaDvhIcN/peZ4X2mPLacFhT3tH9dfl2xvY&#10;3aq9nIrqeGwLku66cLX7PBvz9jruVqCERvkP/7UP1sByNo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lVvsMAAADcAAAADwAAAAAAAAAAAAAAAACYAgAAZHJzL2Rv&#10;d25yZXYueG1sUEsFBgAAAAAEAAQA9QAAAIgD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813" o:spid="_x0000_s1380"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6sEA&#10;AADcAAAADwAAAGRycy9kb3ducmV2LnhtbESP3YrCMBSE7xd8h3AE79ZUh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v4erBAAAA3AAAAA8AAAAAAAAAAAAAAAAAmAIAAGRycy9kb3du&#10;cmV2LnhtbFBLBQYAAAAABAAEAPUAAACGAwAAAAA=&#10;" filled="f" stroked="f">
                        <v:textbox style="mso-fit-shape-to-text:t" inset="0,0,0,0">
                          <w:txbxContent>
                            <w:p w14:paraId="52C6293F" w14:textId="77777777" w:rsidR="00946F2E" w:rsidRDefault="00946F2E" w:rsidP="007B0A16">
                              <w:r>
                                <w:rPr>
                                  <w:color w:val="000000"/>
                                  <w:sz w:val="18"/>
                                  <w:szCs w:val="18"/>
                                </w:rPr>
                                <w:t>Ramp</w:t>
                              </w:r>
                            </w:p>
                          </w:txbxContent>
                        </v:textbox>
                      </v:rect>
                      <v:rect id="Rectangle 814" o:spid="_x0000_s1381"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5nsEA&#10;AADcAAAADwAAAGRycy9kb3ducmV2LnhtbESP3YrCMBSE7xd8h3AE79ZUk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GeZ7BAAAA3AAAAA8AAAAAAAAAAAAAAAAAmAIAAGRycy9kb3du&#10;cmV2LnhtbFBLBQYAAAAABAAEAPUAAACGAwAAAAA=&#10;" filled="f" stroked="f">
                        <v:textbox style="mso-fit-shape-to-text:t" inset="0,0,0,0">
                          <w:txbxContent>
                            <w:p w14:paraId="2429AC73" w14:textId="77777777" w:rsidR="00946F2E" w:rsidRDefault="00946F2E" w:rsidP="007B0A16">
                              <w:r>
                                <w:rPr>
                                  <w:color w:val="000000"/>
                                  <w:sz w:val="18"/>
                                  <w:szCs w:val="18"/>
                                </w:rPr>
                                <w:t>Rate</w:t>
                              </w:r>
                            </w:p>
                          </w:txbxContent>
                        </v:textbox>
                      </v:rect>
                      <v:rect id="Rectangle 815" o:spid="_x0000_s1382" style="position:absolute;left:1044;top:4535;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cBcEA&#10;AADcAAAADwAAAGRycy9kb3ducmV2LnhtbESP3YrCMBSE7xd8h3AE79ZUw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K3AXBAAAA3AAAAA8AAAAAAAAAAAAAAAAAmAIAAGRycy9kb3du&#10;cmV2LnhtbFBLBQYAAAAABAAEAPUAAACGAwAAAAA=&#10;" filled="f" stroked="f">
                        <v:textbox style="mso-fit-shape-to-text:t" inset="0,0,0,0">
                          <w:txbxContent>
                            <w:p w14:paraId="646C1F8A" w14:textId="77777777" w:rsidR="00946F2E" w:rsidRDefault="00946F2E" w:rsidP="007B0A16">
                              <w:r>
                                <w:rPr>
                                  <w:color w:val="000000"/>
                                  <w:sz w:val="18"/>
                                  <w:szCs w:val="18"/>
                                </w:rPr>
                                <w:t>5 Minutes</w:t>
                              </w:r>
                            </w:p>
                          </w:txbxContent>
                        </v:textbox>
                      </v:rect>
                      <v:rect id="Rectangle 816" o:spid="_x0000_s1383" style="position:absolute;left:3523;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CcsEA&#10;AADcAAAADwAAAGRycy9kb3ducmV2LnhtbESPzYoCMRCE78K+Q2jBm2b0IMNoFBEEXbw47gM0k54f&#10;TDpDknXGt98Iwh6LqvqK2u5Ha8STfOgcK1guMhDEldMdNwp+7qd5DiJEZI3GMSl4UYD97muyxUK7&#10;gW/0LGMjEoRDgQraGPtCylC1ZDEsXE+cvNp5izFJ30jtcUhwa+Qqy9bSYsdpocWeji1Vj/LXKpD3&#10;8jTkpfGZ+17VV3M532pySs2m42EDItIY/8Of9lkryJdreJ9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YQnLBAAAA3AAAAA8AAAAAAAAAAAAAAAAAmAIAAGRycy9kb3du&#10;cmV2LnhtbFBLBQYAAAAABAAEAPUAAACGAwAAAAA=&#10;" filled="f" stroked="f">
                        <v:textbox style="mso-fit-shape-to-text:t" inset="0,0,0,0">
                          <w:txbxContent>
                            <w:p w14:paraId="4175D2FC" w14:textId="77777777" w:rsidR="00946F2E" w:rsidRDefault="00946F2E" w:rsidP="007B0A16"/>
                          </w:txbxContent>
                        </v:textbox>
                      </v:rect>
                      <v:rect id="Rectangle 817" o:spid="_x0000_s1384" style="position:absolute;left:4003;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n6cIA&#10;AADcAAAADwAAAGRycy9kb3ducmV2LnhtbESPzYoCMRCE7wu+Q2jB25rRgzuMRhFBcGUvjj5AM+n5&#10;waQzJFlnfHsjLOyxqKqvqM1utEY8yIfOsYLFPANBXDndcaPgdj1+5iBCRNZoHJOCJwXYbScfGyy0&#10;G/hCjzI2IkE4FKigjbEvpAxVSxbD3PXEyaudtxiT9I3UHocEt0Yus2wlLXacFlrs6dBSdS9/rQJ5&#10;LY9DXhqfufOy/jHfp0tNTqnZdNyvQUQa43/4r33SCvLF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1OfpwgAAANwAAAAPAAAAAAAAAAAAAAAAAJgCAABkcnMvZG93&#10;bnJldi54bWxQSwUGAAAAAAQABAD1AAAAhwMAAAAA&#10;" filled="f" stroked="f">
                        <v:textbox style="mso-fit-shape-to-text:t" inset="0,0,0,0">
                          <w:txbxContent>
                            <w:p w14:paraId="104FC785" w14:textId="77777777" w:rsidR="00946F2E" w:rsidRDefault="00946F2E" w:rsidP="007B0A16"/>
                          </w:txbxContent>
                        </v:textbox>
                      </v:rect>
                      <v:rect id="Rectangle 818" o:spid="_x0000_s1385" style="position:absolute;left:4072;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tzm78A&#10;AADcAAAADwAAAGRycy9kb3ducmV2LnhtbERPy4rCMBTdC/5DuAPuNK2LoVSjDAMFldlY5wMuze2D&#10;SW5KEm39e7MQZnk47/1xtkY8yIfBsYJ8k4EgbpweuFPwe6vWBYgQkTUax6TgSQGOh+Vij6V2E1/p&#10;UcdOpBAOJSroYxxLKUPTk8WwcSNx4lrnLcYEfSe1xymFWyO3WfYpLQ6cGnoc6bun5q++WwXyVldT&#10;URufucu2/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S3ObvwAAANwAAAAPAAAAAAAAAAAAAAAAAJgCAABkcnMvZG93bnJl&#10;di54bWxQSwUGAAAAAAQABAD1AAAAhAMAAAAA&#10;" filled="f" stroked="f">
                        <v:textbox style="mso-fit-shape-to-text:t" inset="0,0,0,0">
                          <w:txbxContent>
                            <w:p w14:paraId="7A0A09F8" w14:textId="77777777" w:rsidR="00946F2E" w:rsidRDefault="00946F2E" w:rsidP="007B0A16"/>
                          </w:txbxContent>
                        </v:textbox>
                      </v:rect>
                      <v:rect id="Rectangle 819" o:spid="_x0000_s1386" style="position:absolute;left:301;width:1160;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WAMIA&#10;AADcAAAADwAAAGRycy9kb3ducmV2LnhtbESPzYoCMRCE7wu+Q2jB25rRg8yORhFBcGUvjj5AM+n5&#10;waQzJFlnfHsjLOyxqKqvqM1utEY8yIfOsYLFPANBXDndcaPgdj1+5iBCRNZoHJOCJwXYbScfGyy0&#10;G/hCjzI2IkE4FKigjbEvpAxVSxbD3PXEyaudtxiT9I3UHocEt0Yus2wlLXacFlrs6dBSdS9/rQJ5&#10;LY9DXhqfufOy/jHfp0tNTqnZdNyvQUQa43/4r33SCvLF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9YAwgAAANwAAAAPAAAAAAAAAAAAAAAAAJgCAABkcnMvZG93&#10;bnJldi54bWxQSwUGAAAAAAQABAD1AAAAhwMAAAAA&#10;" filled="f" stroked="f">
                        <v:textbox style="mso-fit-shape-to-text:t" inset="0,0,0,0">
                          <w:txbxContent>
                            <w:p w14:paraId="5E9259AF" w14:textId="77777777" w:rsidR="00946F2E" w:rsidRDefault="00946F2E" w:rsidP="007B0A16">
                              <w:pPr>
                                <w:rPr>
                                  <w:u w:val="single"/>
                                </w:rPr>
                              </w:pPr>
                              <w:r>
                                <w:rPr>
                                  <w:b/>
                                  <w:bCs/>
                                  <w:color w:val="000000"/>
                                  <w:u w:val="single"/>
                                </w:rPr>
                                <w:t>Generation</w:t>
                              </w:r>
                            </w:p>
                          </w:txbxContent>
                        </v:textbox>
                      </v:rect>
                      <v:shape id="Freeform 820" o:spid="_x0000_s1387"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2vcAA&#10;AADcAAAADwAAAGRycy9kb3ducmV2LnhtbERPy4rCMBTdC/5DuIIb0XQKOlqNMoiPMrvp+AGX5toW&#10;m5vSxFr/3iwEl4fz3ux6U4uOWldZVvA1i0AQ51ZXXCi4/B+nSxDOI2usLZOCJznYbYeDDSbaPviP&#10;uswXIoSwS1BB6X2TSOnykgy6mW2IA3e1rUEfYFtI3eIjhJtaxlG0kAYrDg0lNrQvKb9ld6PgcO7N&#10;Sc+/V5MsncdFQ9f08tspNR71P2sQnnr/Eb/dqVawjMP8cCYcAb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M2vcAAAADcAAAADwAAAAAAAAAAAAAAAACYAgAAZHJzL2Rvd25y&#10;ZXYueG1sUEsFBgAAAAAEAAQA9QAAAIUD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821" o:spid="_x0000_s1388" style="position:absolute;left:4227;top:3946;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0Qu8EA&#10;AADcAAAADwAAAGRycy9kb3ducmV2LnhtbESP3YrCMBSE74V9h3AWvNPUXkjpGmVZEFS8se4DHJrT&#10;HzY5KUm09e2NIOzlMDPfMJvdZI24kw+9YwWrZQaCuHa651bB73W/KECEiKzROCYFDwqw237MNlhq&#10;N/KF7lVsRYJwKFFBF+NQShnqjiyGpRuIk9c4bzEm6VupPY4Jbo3Ms2wtLfacFjoc6Kej+q+6WQXy&#10;Wu3HojI+c6e8OZvj4dKQU2r+OX1/gYg0xf/wu33QCop8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dELvBAAAA3AAAAA8AAAAAAAAAAAAAAAAAmAIAAGRycy9kb3du&#10;cmV2LnhtbFBLBQYAAAAABAAEAPUAAACGAwAAAAA=&#10;" filled="f" stroked="f">
                        <v:textbox style="mso-fit-shape-to-text:t" inset="0,0,0,0">
                          <w:txbxContent>
                            <w:p w14:paraId="7BFF16AC" w14:textId="77777777" w:rsidR="00946F2E" w:rsidRDefault="00946F2E" w:rsidP="007B0A16"/>
                          </w:txbxContent>
                        </v:textbox>
                      </v:rect>
                      <v:shape id="Freeform 822" o:spid="_x0000_s1389" style="position:absolute;left:5021;top:1065;width:98;height:1749;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LF98UA&#10;AADcAAAADwAAAGRycy9kb3ducmV2LnhtbESPT2vCQBTE7wW/w/IEL0U3yaGV6CpBEHIRrPXi7Zl9&#10;+aPZtyG7mvjtu4VCj8PM/IZZb0fTiif1rrGsIF5EIIgLqxuuFJy/9/MlCOeRNbaWScGLHGw3k7c1&#10;ptoO/EXPk69EgLBLUUHtfZdK6YqaDLqF7YiDV9reoA+yr6TucQhw08okij6kwYbDQo0d7Woq7qeH&#10;UVBcONvJPM9ucfU+xNdDeYw+S6Vm0zFbgfA0+v/wXzvXCpZJAr9nw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sX3xQAAANwAAAAPAAAAAAAAAAAAAAAAAJgCAABkcnMv&#10;ZG93bnJldi54bWxQSwUGAAAAAAQABAD1AAAAigM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823" o:spid="_x0000_s1390" style="position:absolute;left:5021;top:2865;width:2595;height:91;visibility:visible;mso-wrap-style:square;v-text-anchor:top" coordsize="528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4Om8QA&#10;AADcAAAADwAAAGRycy9kb3ducmV2LnhtbESPQWvCQBSE74L/YXlCb7rRQrHRjUhLoRR7MAq9PrLP&#10;JCT7Nt3dmu2/dwsFj8PMfMNsd9H04krOt5YVLBcZCOLK6pZrBefT23wNwgdkjb1lUvBLHnbFdLLF&#10;XNuRj3QtQy0ShH2OCpoQhlxKXzVk0C/sQJy8i3UGQ5KultrhmOCml6sse5IGW04LDQ700lDVlT9G&#10;wWuU+6+zkx1+fzybQ6RwycZPpR5mcb8BESiGe/i//a4VrFeP8HcmHQF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DpvEAAAA3AAAAA8AAAAAAAAAAAAAAAAAmAIAAGRycy9k&#10;b3ducmV2LnhtbFBLBQYAAAAABAAEAPUAAACJAw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824" o:spid="_x0000_s1391" style="position:absolute;left:7614;top:2890;width:560;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zI8IA&#10;AADcAAAADwAAAGRycy9kb3ducmV2LnhtbESP3WoCMRSE7wu+QziCdzXbRcqyNUopCCreuPYBDpuz&#10;PzQ5WZLorm9vBKGXw8x8w6y3kzXiRj70jhV8LDMQxLXTPbcKfi+79wJEiMgajWNScKcA283sbY2l&#10;diOf6VbFViQIhxIVdDEOpZSh7shiWLqBOHmN8xZjkr6V2uOY4NbIPMs+pcWe00KHA/10VP9VV6tA&#10;XqrdWFTGZ+6YNydz2J8bckot5tP3F4hIU/wPv9p7raDI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MjwgAAANwAAAAPAAAAAAAAAAAAAAAAAJgCAABkcnMvZG93&#10;bnJldi54bWxQSwUGAAAAAAQABAD1AAAAhwMAAAAA&#10;" filled="f" stroked="f">
                        <v:textbox style="mso-fit-shape-to-text:t" inset="0,0,0,0">
                          <w:txbxContent>
                            <w:p w14:paraId="5135F08C" w14:textId="77777777" w:rsidR="00946F2E" w:rsidRDefault="00946F2E" w:rsidP="007B0A16">
                              <w:r>
                                <w:rPr>
                                  <w:color w:val="000000"/>
                                  <w:sz w:val="16"/>
                                  <w:szCs w:val="16"/>
                                </w:rPr>
                                <w:t>Quantity</w:t>
                              </w:r>
                            </w:p>
                          </w:txbxContent>
                        </v:textbox>
                      </v:rect>
                      <v:shape id="Freeform 825" o:spid="_x0000_s1392" style="position:absolute;left:5021;top:1761;width:1941;height:1133;visibility:visible;mso-wrap-style:square;v-text-anchor:top" coordsize="1941,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tiV8cA&#10;AADcAAAADwAAAGRycy9kb3ducmV2LnhtbESPS4vCQBCE74L/YWhhbzoxiw+io4i77gM8+EI8tpk2&#10;CWZ6QmZW47/fWVjwWFTVV9R03phS3Kh2hWUF/V4Egji1uuBMwWG/6o5BOI+ssbRMCh7kYD5rt6aY&#10;aHvnLd12PhMBwi5BBbn3VSKlS3My6Hq2Ig7exdYGfZB1JnWN9wA3pYyjaCgNFhwWcqxomVN63f0Y&#10;BcPBx+LzvNrI17fHyBej73h9ej8q9dJpFhMQnhr/DP+3v7SCcTyAvzPh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7YlfHAAAA3AAAAA8AAAAAAAAAAAAAAAAAmAIAAGRy&#10;cy9kb3ducmV2LnhtbFBLBQYAAAAABAAEAPUAAACMAwAAAAA=&#10;" path="m,1133c229,1079,1045,988,1368,798,1692,609,1823,167,1941,e" filled="f" strokecolor="#339" strokeweight="1.85pt">
                        <v:path arrowok="t" o:connecttype="custom" o:connectlocs="0,1133;1368,798;1941,0" o:connectangles="0,0,0"/>
                      </v:shape>
                      <v:rect id="Rectangle 826" o:spid="_x0000_s1393" style="position:absolute;left:5269;top:1524;width:1529;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Iz8EA&#10;AADcAAAADwAAAGRycy9kb3ducmV2LnhtbESP3YrCMBSE7wXfIZwF7zTdXkjpGmVZEFS8se4DHJrT&#10;HzY5KUm09e2NIOzlMDPfMJvdZI24kw+9YwWfqwwEce10z62C3+t+WYAIEVmjcUwKHhRgt53PNlhq&#10;N/KF7lVsRYJwKFFBF+NQShnqjiyGlRuIk9c4bzEm6VupPY4Jbo3Ms2wtLfacFjoc6Kej+q+6WQXy&#10;Wu3HojI+c6e8OZvj4dKQU2rxMX1/gYg0xf/wu33QCop8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0iM/BAAAA3AAAAA8AAAAAAAAAAAAAAAAAmAIAAGRycy9kb3du&#10;cmV2LnhtbFBLBQYAAAAABAAEAPUAAACGAwAAAAA=&#10;" filled="f" stroked="f">
                        <v:textbox style="mso-fit-shape-to-text:t" inset="0,0,0,0">
                          <w:txbxContent>
                            <w:p w14:paraId="228FABE6" w14:textId="77777777" w:rsidR="00946F2E" w:rsidRDefault="00946F2E" w:rsidP="007B0A16">
                              <w:r>
                                <w:rPr>
                                  <w:color w:val="000000"/>
                                  <w:sz w:val="16"/>
                                  <w:szCs w:val="16"/>
                                </w:rPr>
                                <w:t>Offer Curve Generation</w:t>
                              </w:r>
                            </w:p>
                          </w:txbxContent>
                        </v:textbox>
                      </v:rect>
                      <v:line id="Line 276" o:spid="_x0000_s1394" style="position:absolute;visibility:visible;mso-wrap-style:square" from="5042,2862" to="5043,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ssMUAAADcAAAADwAAAGRycy9kb3ducmV2LnhtbESPQWvCQBSE74X+h+UVvDWbKpgYXUUE&#10;oRctjb309sg+k2D2bbq7TdJ/3xUKPQ4z8w2z2U2mEwM531pW8JKkIIgrq1uuFXxcjs85CB+QNXaW&#10;ScEPedhtHx82WGg78jsNZahFhLAvUEETQl9I6auGDPrE9sTRu1pnMETpaqkdjhFuOjlP06U02HJc&#10;aLCnQ0PVrfw2Clx96r+yxbnz6dvnqjzvM72wTqnZ07Rfgwg0hf/wX/tVK8jnGdzPx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2ssMUAAADcAAAADwAAAAAAAAAA&#10;AAAAAAChAgAAZHJzL2Rvd25yZXYueG1sUEsFBgAAAAAEAAQA+QAAAJMDAAAAAA==&#10;" strokeweight=".65pt">
                        <v:stroke endcap="round"/>
                      </v:line>
                      <v:line id="Line 277" o:spid="_x0000_s1395" style="position:absolute;visibility:visible;mso-wrap-style:square" from="7003,2862" to="7004,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I4wsEAAADcAAAADwAAAGRycy9kb3ducmV2LnhtbERPz2vCMBS+C/4P4Qm7aToFddVYijDY&#10;ZQ6rl90ezbMta15qkrXdf28OA48f3+99NppW9OR8Y1nB6yIBQVxa3XCl4Hp5n29B+ICssbVMCv7I&#10;Q3aYTvaYajvwmfoiVCKGsE9RQR1Cl0rpy5oM+oXtiCN3s85giNBVUjscYrhp5TJJ1tJgw7Ghxo6O&#10;NZU/xa9R4KrP7r5ZnVqffH2/Fad8o1fWKfUyG/MdiEBjeIr/3R9awXYZ18Yz8QjIw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gjjCwQAAANwAAAAPAAAAAAAAAAAAAAAA&#10;AKECAABkcnMvZG93bnJldi54bWxQSwUGAAAAAAQABAD5AAAAjwMAAAAA&#10;" strokeweight=".65pt">
                        <v:stroke endcap="round"/>
                      </v:line>
                      <v:rect id="Rectangle 829" o:spid="_x0000_s1396" style="position:absolute;left:4804;top:3025;width:471;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gDY8QA&#10;AADcAAAADwAAAGRycy9kb3ducmV2LnhtbESPT4vCMBTE7wt+h/AEb2viny1ajbIsCILuYVXw+mie&#10;bbF5qU3U+u2NIOxxmJnfMPNlaytxo8aXjjUM+goEceZMybmGw371OQHhA7LByjFpeJCH5aLzMcfU&#10;uDv/0W0XchEh7FPUUIRQp1L6rCCLvu9q4uidXGMxRNnk0jR4j3BbyaFSibRYclwosKafgrLz7mo1&#10;YDI2l9/TaLvfXBOc5q1afR2V1r1u+z0DEagN/+F3e200TIZT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4A2PEAAAA3AAAAA8AAAAAAAAAAAAAAAAAmAIAAGRycy9k&#10;b3ducmV2LnhtbFBLBQYAAAAABAAEAPUAAACJAwAAAAA=&#10;" stroked="f"/>
                      <v:rect id="Rectangle 830" o:spid="_x0000_s1397" style="position:absolute;left:4923;top:3089;width:214;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gj/b4A&#10;AADcAAAADwAAAGRycy9kb3ducmV2LnhtbERPy4rCMBTdD/gP4QruxlSFoVSjiCA44sbqB1ya2wcm&#10;NyWJtvP3ZiHM8nDem91ojXiRD51jBYt5BoK4crrjRsH9dvzOQYSIrNE4JgV/FGC3nXxtsNBu4Cu9&#10;ytiIFMKhQAVtjH0hZahashjmridOXO28xZigb6T2OKRwa+Qyy36kxY5TQ4s9HVqqHuXTKpC38jjk&#10;pfGZOy/ri/k9XWtySs2m434NItIY/8Uf90kryFd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II/2+AAAA3AAAAA8AAAAAAAAAAAAAAAAAmAIAAGRycy9kb3ducmV2&#10;LnhtbFBLBQYAAAAABAAEAPUAAACDAwAAAAA=&#10;" filled="f" stroked="f">
                        <v:textbox style="mso-fit-shape-to-text:t" inset="0,0,0,0">
                          <w:txbxContent>
                            <w:p w14:paraId="46A72F2C" w14:textId="77777777" w:rsidR="00946F2E" w:rsidRDefault="00946F2E" w:rsidP="007B0A16">
                              <w:r>
                                <w:rPr>
                                  <w:color w:val="000000"/>
                                  <w:sz w:val="12"/>
                                  <w:szCs w:val="12"/>
                                </w:rPr>
                                <w:t>LSL</w:t>
                              </w:r>
                            </w:p>
                          </w:txbxContent>
                        </v:textbox>
                      </v:rect>
                      <v:rect id="Rectangle 831" o:spid="_x0000_s1398" style="position:absolute;left:6752;top:3027;width:48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ZuMQA&#10;AADcAAAADwAAAGRycy9kb3ducmV2LnhtbESPT4vCMBTE78J+h/AW9qaJ/4pWo8iCIKgHdWGvj+bZ&#10;lm1euk3U+u2NIHgcZuY3zHzZ2kpcqfGlYw39ngJBnDlTcq7h57TuTkD4gGywckwa7uRhufjozDE1&#10;7sYHuh5DLiKEfYoaihDqVEqfFWTR91xNHL2zayyGKJtcmgZvEW4rOVAqkRZLjgsF1vRdUPZ3vFgN&#10;mIzM//483J22lwSneavW41+l9ddnu5qBCNSGd/jV3hgNk2Ef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XmbjEAAAA3AAAAA8AAAAAAAAAAAAAAAAAmAIAAGRycy9k&#10;b3ducmV2LnhtbFBLBQYAAAAABAAEAPUAAACJAwAAAAA=&#10;" stroked="f"/>
                      <v:rect id="Rectangle 832" o:spid="_x0000_s1399" style="position:absolute;left:6871;top:3091;width:227;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YYEcIA&#10;AADcAAAADwAAAGRycy9kb3ducmV2LnhtbESP3WoCMRSE7wu+QziCdzXbFcq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FhgRwgAAANwAAAAPAAAAAAAAAAAAAAAAAJgCAABkcnMvZG93&#10;bnJldi54bWxQSwUGAAAAAAQABAD1AAAAhwMAAAAA&#10;" filled="f" stroked="f">
                        <v:textbox style="mso-fit-shape-to-text:t" inset="0,0,0,0">
                          <w:txbxContent>
                            <w:p w14:paraId="495E8254" w14:textId="77777777" w:rsidR="00946F2E" w:rsidRDefault="00946F2E" w:rsidP="007B0A16">
                              <w:r>
                                <w:rPr>
                                  <w:color w:val="000000"/>
                                  <w:sz w:val="12"/>
                                  <w:szCs w:val="12"/>
                                </w:rPr>
                                <w:t>HSL</w:t>
                              </w:r>
                            </w:p>
                          </w:txbxContent>
                        </v:textbox>
                      </v:rect>
                      <v:group id="Group 833" o:spid="_x0000_s1400"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WYOMQAAADcAAAADwAAAGRycy9kb3ducmV2LnhtbESPQYvCMBSE7wv+h/CE&#10;va1pLbtINYqIyh5EWBXE26N5tsXmpTSxrf9+Iwgeh5n5hpktelOJlhpXWlYQjyIQxJnVJecKTsfN&#10;1wSE88gaK8uk4EEOFvPBxwxTbTv+o/bgcxEg7FJUUHhfp1K6rCCDbmRr4uBdbWPQB9nkUjfYBbip&#10;5DiKfqTBksNCgTWtCspuh7tRsO2wWybxut3drqvH5fi9P+9iUupz2C+nIDz1/h1+tX+1gkm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YWYOMQAAADcAAAA&#10;DwAAAAAAAAAAAAAAAACqAgAAZHJzL2Rvd25yZXYueG1sUEsFBgAAAAAEAAQA+gAAAJsDAAAAAA==&#10;">
                        <v:rect id="Rectangle 902" o:spid="_x0000_s1401"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F6UcUA&#10;AADcAAAADwAAAGRycy9kb3ducmV2LnhtbESPQWvCQBSE70L/w/IEb7oxhTSNrqEtFKUopWrp9ZF9&#10;JsHs25BdY/rvXaHQ4zAz3zDLfDCN6KlztWUF81kEgriwuuZSwfHwPk1BOI+ssbFMCn7JQb56GC0x&#10;0/bKX9TvfSkChF2GCirv20xKV1Rk0M1sSxy8k+0M+iC7UuoOrwFuGhlHUSIN1hwWKmzpraLivL8Y&#10;BVuZJuet3sXrj8f46Rs/f+SrY6Um4+FlAcLT4P/Df+2NVvAcxXA/E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XpRxQAAANwAAAAPAAAAAAAAAAAAAAAAAJgCAABkcnMv&#10;ZG93bnJldi54bWxQSwUGAAAAAAQABAD1AAAAigMAAAAA&#10;" fillcolor="#bbe0e3" stroked="f"/>
                        <v:rect id="Rectangle 903" o:spid="_x0000_s1402"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VD2sQA&#10;AADcAAAADwAAAGRycy9kb3ducmV2LnhtbESPT4vCMBTE74LfITzBm6Za8E81yq4g6nHdRfH2bN62&#10;ZZuX0kRbv71ZEDwOM/MbZrluTSnuVLvCsoLRMAJBnFpdcKbg53s7mIFwHlljaZkUPMjBetXtLDHR&#10;tuEvuh99JgKEXYIKcu+rREqX5mTQDW1FHLxfWxv0QdaZ1DU2AW5KOY6iiTRYcFjIsaJNTunf8WYU&#10;XEePOD7Mms3nbk/taXrZbSs8K9XvtR8LEJ5a/w6/2nutYB7F8H8mHA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1Q9rEAAAA3AAAAA8AAAAAAAAAAAAAAAAAmAIAAGRycy9k&#10;b3ducmV2LnhtbFBLBQYAAAAABAAEAPUAAACJAwAAAAA=&#10;" filled="f" strokeweight=".65pt">
                          <v:stroke endcap="round"/>
                        </v:rect>
                      </v:group>
                      <v:shape id="Freeform 834" o:spid="_x0000_s1403" style="position:absolute;left:770;top:4286;width:6604;height:102;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ezMQA&#10;AADcAAAADwAAAGRycy9kb3ducmV2LnhtbESP3WrCQBSE7wXfYTlC73SjFZHoKlawFJWKv9eH7DEJ&#10;zZ5Ns9sY394VCl4OM/MNM503phA1VS63rKDfi0AQJ1bnnCo4HVfdMQjnkTUWlknBnRzMZ+3WFGNt&#10;b7yn+uBTESDsYlSQeV/GUrokI4OuZ0vi4F1tZdAHWaVSV3gLcFPIQRSNpMGcw0KGJS0zSn4Of0bB&#10;d7G9lPJDXtLkc73bnevf42qDSr11msUEhKfGv8L/7S+tYPw+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snszEAAAA3AAAAA8AAAAAAAAAAAAAAAAAmAIAAGRycy9k&#10;b3ducmV2LnhtbFBLBQYAAAAABAAEAPUAAACJAwAAAAA=&#10;" path="m,34r6512,l6512,68,,68,,34xm6493,r111,51l6493,102,6493,xe" fillcolor="black" strokeweight=".1pt">
                        <v:stroke joinstyle="bevel"/>
                        <v:path arrowok="t" o:connecttype="custom" o:connectlocs="0,34;6512,34;6512,68;0,68;0,34;6493,0;6604,51;6493,102;6493,0" o:connectangles="0,0,0,0,0,0,0,0,0"/>
                        <o:lock v:ext="edit" verticies="t"/>
                      </v:shape>
                      <v:group id="Group 835" o:spid="_x0000_s1404" style="position:absolute;left:780;top:3768;width:1343;height:569" coordorigin="780,3768"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Cl18QAAADcAAAADwAAAGRycy9kb3ducmV2LnhtbESPQYvCMBSE74L/ITzB&#10;m6ZVXKQaRURlD7KwdWHx9miebbF5KU1s67/fLAgeh5n5hllve1OJlhpXWlYQTyMQxJnVJecKfi7H&#10;yRKE88gaK8uk4EkOtpvhYI2Jth1/U5v6XAQIuwQVFN7XiZQuK8igm9qaOHg32xj0QTa51A12AW4q&#10;OYuiD2mw5LBQYE37grJ7+jAKTh12u3l8aM/32/55vSy+fs8xKTUe9bsVCE+9f4df7U+tYDlf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SCl18QAAADcAAAA&#10;DwAAAAAAAAAAAAAAAACqAgAAZHJzL2Rvd25yZXYueG1sUEsFBgAAAAAEAAQA+gAAAJsDAAAAAA==&#10;">
                        <v:rect id="Rectangle 900" o:spid="_x0000_s1405"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yMEA&#10;AADcAAAADwAAAGRycy9kb3ducmV2LnhtbERP3UrDMBS+F/YO4QjeiE2nULa6bJTBYF6J7R7g0Bzb&#10;suakJGmX+fTmQvDy4/vfHaIZxULOD5YVrLMcBHFr9cCdgktzetmA8AFZ42iZFNzJw2G/ethhqe2N&#10;v2ipQydSCPsSFfQhTKWUvu3JoM/sRJy4b+sMhgRdJ7XDWwo3o3zN80IaHDg19DjRsaf2Ws9Gwfw8&#10;eaqH4vPt4+pcrGJDS/Gj1NNjrN5BBIrhX/znPmsF2zzNT2fSE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co8jBAAAA3AAAAA8AAAAAAAAAAAAAAAAAmAIAAGRycy9kb3du&#10;cmV2LnhtbFBLBQYAAAAABAAEAPUAAACGAwAAAAA=&#10;" fillcolor="#099" stroked="f"/>
                        <v:rect id="Rectangle 901" o:spid="_x0000_s1406"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4NsQA&#10;AADcAAAADwAAAGRycy9kb3ducmV2LnhtbESPT4vCMBTE7wv7HcJb8LamVXC1GmVXEPXoHxRvz+bZ&#10;FpuX0kRbv70RFjwOM/MbZjJrTSnuVLvCsoK4G4EgTq0uOFOw3y2+hyCcR9ZYWiYFD3Iwm35+TDDR&#10;tuEN3bc+EwHCLkEFufdVIqVLczLourYiDt7F1gZ9kHUmdY1NgJtS9qJoIA0WHBZyrGieU3rd3oyC&#10;c/zo99fDZv63XFF7+DktFxUelep8tb9jEJ5a/w7/t1dawSiK4XUmHAE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reDbEAAAA3AAAAA8AAAAAAAAAAAAAAAAAmAIAAGRycy9k&#10;b3ducmV2LnhtbFBLBQYAAAAABAAEAPUAAACJAwAAAAA=&#10;" filled="f" strokeweight=".65pt">
                          <v:stroke endcap="round"/>
                        </v:rect>
                      </v:group>
                      <v:rect id="Rectangle 836" o:spid="_x0000_s1407" style="position:absolute;left:549;top:364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0eEsEA&#10;AADcAAAADwAAAGRycy9kb3ducmV2LnhtbESP3YrCMBSE7xd8h3AE79ZUB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tHhLBAAAA3AAAAA8AAAAAAAAAAAAAAAAAmAIAAGRycy9kb3du&#10;cmV2LnhtbFBLBQYAAAAABAAEAPUAAACGAwAAAAA=&#10;" filled="f" stroked="f">
                        <v:textbox style="mso-fit-shape-to-text:t" inset="0,0,0,0">
                          <w:txbxContent>
                            <w:p w14:paraId="18A1FCAF" w14:textId="77777777" w:rsidR="00946F2E" w:rsidRDefault="00946F2E" w:rsidP="007B0A16">
                              <w:r>
                                <w:rPr>
                                  <w:color w:val="000000"/>
                                  <w:sz w:val="18"/>
                                  <w:szCs w:val="18"/>
                                </w:rPr>
                                <w:t>-</w:t>
                              </w:r>
                            </w:p>
                          </w:txbxContent>
                        </v:textbox>
                      </v:rect>
                      <v:group id="Group 837" o:spid="_x0000_s1408" style="position:absolute;left:780;top:1451;width:1343;height:18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rect id="Rectangle 898" o:spid="_x0000_s1409"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S38IA&#10;AADcAAAADwAAAGRycy9kb3ducmV2LnhtbERPy2oCMRTdF/yHcIXuaqJIsaNRRKmUdlHqY39JrjOj&#10;k5vpJPPo3zeLQpeH815tBleJjppQetYwnSgQxMbbknMN59Pr0wJEiMgWK8+k4YcCbNajhxVm1vf8&#10;Rd0x5iKFcMhQQxFjnUkZTEEOw8TXxIm7+sZhTLDJpW2wT+GukjOlnqXDklNDgTXtCjL3Y+s0KPVu&#10;Dt2tNx/7y/dnO9u35XxotX4cD9sliEhD/Bf/ud+shsVLWpvOpCM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2lLfwgAAANwAAAAPAAAAAAAAAAAAAAAAAJgCAABkcnMvZG93&#10;bnJldi54bWxQSwUGAAAAAAQABAD1AAAAhwMAAAAA&#10;" fillcolor="#ff9" stroked="f"/>
                        <v:rect id="Rectangle 899" o:spid="_x0000_s1410"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buKsQA&#10;AADcAAAADwAAAGRycy9kb3ducmV2LnhtbESPQYvCMBSE78L+h/AWvGmqgtZqlF1B1KO6rHh7Nm/b&#10;ss1LaaKt/94IgsdhZr5h5svWlOJGtSssKxj0IxDEqdUFZwp+juteDMJ5ZI2lZVJwJwfLxUdnjom2&#10;De/pdvCZCBB2CSrIva8SKV2ak0HXtxVx8P5sbdAHWWdS19gEuCnlMIrG0mDBYSHHilY5pf+Hq1Fw&#10;GdxHo13crL43W2p/J+fNusKTUt3P9msGwlPr3+FXe6sVxNM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27irEAAAA3AAAAA8AAAAAAAAAAAAAAAAAmAIAAGRycy9k&#10;b3ducmV2LnhtbFBLBQYAAAAABAAEAPUAAACJAwAAAAA=&#10;" filled="f" strokeweight=".65pt">
                          <v:stroke endcap="round"/>
                        </v:rect>
                      </v:group>
                      <v:rect id="Rectangle 838" o:spid="_x0000_s1411" style="position:absolute;left:582;top:3174;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4v+74A&#10;AADcAAAADwAAAGRycy9kb3ducmV2LnhtbERPy4rCMBTdD/gP4QruxlSFoVSjiCA44sbqB1ya2wcm&#10;NyWJtvP3ZiHM8nDem91ojXiRD51jBYt5BoK4crrjRsH9dvzOQYSIrNE4JgV/FGC3nXxtsNBu4Cu9&#10;ytiIFMKhQAVtjH0hZahashjmridOXO28xZigb6T2OKRwa+Qyy36kxY5TQ4s9HVqqHuXTKpC38jjk&#10;pfGZOy/ri/k9XWtySs2m434NItIY/8Uf90kryFd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L/u+AAAA3AAAAA8AAAAAAAAAAAAAAAAAmAIAAGRycy9kb3ducmV2&#10;LnhtbFBLBQYAAAAABAAEAPUAAACDAwAAAAA=&#10;" filled="f" stroked="f">
                        <v:textbox style="mso-fit-shape-to-text:t" inset="0,0,0,0">
                          <w:txbxContent>
                            <w:p w14:paraId="31343E0D" w14:textId="77777777" w:rsidR="00946F2E" w:rsidRDefault="00946F2E" w:rsidP="007B0A16">
                              <w:r>
                                <w:rPr>
                                  <w:color w:val="000000"/>
                                  <w:sz w:val="18"/>
                                  <w:szCs w:val="18"/>
                                </w:rPr>
                                <w:t>-</w:t>
                              </w:r>
                            </w:p>
                          </w:txbxContent>
                        </v:textbox>
                      </v:rect>
                      <v:rect id="Rectangle 839" o:spid="_x0000_s1412"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KKYMIA&#10;AADcAAAADwAAAGRycy9kb3ducmV2LnhtbESP3WoCMRSE7wXfIRzBO81qoayrUYog2OKNqw9w2Jz9&#10;ocnJkqTu9u1NQejlMDPfMLvDaI14kA+dYwWrZQaCuHK640bB/XZa5CBCRNZoHJOCXwpw2E8nOyy0&#10;G/hKjzI2IkE4FKigjbEvpAxVSxbD0vXEyaudtxiT9I3UHocEt0aus+xdWuw4LbTY07Gl6rv8sQrk&#10;rTwNeWl85r7W9cV8nq81OaXms/FjCyLSGP/Dr/ZZK8jfNv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sopgwgAAANwAAAAPAAAAAAAAAAAAAAAAAJgCAABkcnMvZG93&#10;bnJldi54bWxQSwUGAAAAAAQABAD1AAAAhwMAAAAA&#10;" filled="f" stroked="f">
                        <v:textbox style="mso-fit-shape-to-text:t" inset="0,0,0,0">
                          <w:txbxContent>
                            <w:p w14:paraId="16C0798F" w14:textId="77777777" w:rsidR="00946F2E" w:rsidRDefault="00946F2E" w:rsidP="007B0A16">
                              <w:r>
                                <w:rPr>
                                  <w:color w:val="000000"/>
                                  <w:sz w:val="18"/>
                                  <w:szCs w:val="18"/>
                                </w:rPr>
                                <w:t>-</w:t>
                              </w:r>
                            </w:p>
                          </w:txbxContent>
                        </v:textbox>
                      </v:rect>
                      <v:group id="Group 840" o:spid="_x0000_s1413"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shape id="Freeform 896" o:spid="_x0000_s1414"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cBesMA&#10;AADcAAAADwAAAGRycy9kb3ducmV2LnhtbESPQYvCMBSE78L+h/AWvMia6kG0GkUEQXEvrYW9Ppu3&#10;bdnmpTRR4783C4LHYWa+YVabYFpxo941lhVMxgkI4tLqhisFxXn/NQfhPLLG1jIpeJCDzfpjsMJU&#10;2ztndMt9JSKEXYoKau+7VEpX1mTQjW1HHL1f2xv0UfaV1D3eI9y0cpokM2mw4bhQY0e7msq//GoU&#10;/IyMnRxLfyqy7PGdJxQu21NQavgZtksQnoJ/h1/tg1YwX8zg/0w8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cBesMAAADcAAAADwAAAAAAAAAAAAAAAACYAgAAZHJzL2Rv&#10;d25yZXYueG1sUEsFBgAAAAAEAAQA9QAAAIgDAAAAAA==&#10;" path="m,202r95,l95,652r979,l1074,202r95,l585,,,202xe" fillcolor="#bbe0e3" stroked="f">
                          <v:path arrowok="t" o:connecttype="custom" o:connectlocs="0,202;95,202;95,652;1074,652;1074,202;1169,202;585,0;0,202" o:connectangles="0,0,0,0,0,0,0,0"/>
                        </v:shape>
                        <v:shape id="Freeform 897" o:spid="_x0000_s1415"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UioMYA&#10;AADcAAAADwAAAGRycy9kb3ducmV2LnhtbESPT2vCQBTE7wW/w/IEb3VTpY1G1yBCoNiLf0rPj+xr&#10;Ept9G7PbJO2nd4VCj8PM/IZZp4OpRUetqywreJpGIIhzqysuFLyfs8cFCOeRNdaWScEPOUg3o4c1&#10;Jtr2fKTu5AsRIOwSVFB63yRSurwkg25qG+LgfdrWoA+yLaRusQ9wU8tZFL1IgxWHhRIb2pWUf52+&#10;jQJ9yCJcnvdv899s7y6HZ9PH1w+lJuNhuwLhafD/4b/2q1awWMZwPxOO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UioMYAAADcAAAADwAAAAAAAAAAAAAAAACYAgAAZHJz&#10;L2Rvd25yZXYueG1sUEsFBgAAAAAEAAQA9QAAAIsDAAAAAA==&#10;" path="m,202r95,l95,652r979,l1074,202r95,l585,,,202xe" filled="f" strokeweight=".65pt">
                          <v:stroke endcap="round"/>
                          <v:path arrowok="t" o:connecttype="custom" o:connectlocs="0,202;95,202;95,652;1074,652;1074,202;1169,202;585,0;0,202" o:connectangles="0,0,0,0,0,0,0,0"/>
                        </v:shape>
                      </v:group>
                      <v:rect id="Rectangle 841" o:spid="_x0000_s1416" style="position:absolute;left:1054;top:929;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L1G8EA&#10;AADcAAAADwAAAGRycy9kb3ducmV2LnhtbESP3YrCMBSE7xd8h3AE79ZUkaVUo4gguLI3Vh/g0Jz+&#10;YHJSkqytb2+Ehb0cZuYbZrMbrREP8qFzrGAxz0AQV0533Ci4XY+fOYgQkTUax6TgSQF228nHBgvt&#10;Br7Qo4yNSBAOBSpoY+wLKUPVksUwdz1x8mrnLcYkfSO1xyHBrZHLLPuSFjtOCy32dGipupe/VoG8&#10;lschL43P3HlZ/5jv06Ump9RsOu7XICKN8T/81z5pBflq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C9RvBAAAA3AAAAA8AAAAAAAAAAAAAAAAAmAIAAGRycy9kb3du&#10;cmV2LnhtbFBLBQYAAAAABAAEAPUAAACGAwAAAAA=&#10;" filled="f" stroked="f">
                        <v:textbox style="mso-fit-shape-to-text:t" inset="0,0,0,0">
                          <w:txbxContent>
                            <w:p w14:paraId="44812968" w14:textId="77777777" w:rsidR="00946F2E" w:rsidRDefault="00946F2E" w:rsidP="007B0A16">
                              <w:r>
                                <w:rPr>
                                  <w:color w:val="000000"/>
                                  <w:sz w:val="16"/>
                                  <w:szCs w:val="16"/>
                                </w:rPr>
                                <w:t xml:space="preserve">Generation </w:t>
                              </w:r>
                            </w:p>
                          </w:txbxContent>
                        </v:textbox>
                      </v:rect>
                      <v:rect id="Rectangle 842" o:spid="_x0000_s1417"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BrbMIA&#10;AADcAAAADwAAAGRycy9kb3ducmV2LnhtbESP3WoCMRSE7wu+QziCdzXbRcq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GtswgAAANwAAAAPAAAAAAAAAAAAAAAAAJgCAABkcnMvZG93&#10;bnJldi54bWxQSwUGAAAAAAQABAD1AAAAhwMAAAAA&#10;" filled="f" stroked="f">
                        <v:textbox style="mso-fit-shape-to-text:t" inset="0,0,0,0">
                          <w:txbxContent>
                            <w:p w14:paraId="6B198CFB" w14:textId="77777777" w:rsidR="00946F2E" w:rsidRDefault="00946F2E" w:rsidP="007B0A16">
                              <w:r>
                                <w:rPr>
                                  <w:color w:val="000000"/>
                                  <w:sz w:val="16"/>
                                  <w:szCs w:val="16"/>
                                </w:rPr>
                                <w:t>Increase</w:t>
                              </w:r>
                            </w:p>
                          </w:txbxContent>
                        </v:textbox>
                      </v:rect>
                      <v:group id="Group 843" o:spid="_x0000_s1418" style="position:absolute;left:860;top:2865;width:1169;height:712" coordorigin="860,2865"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shape id="Freeform 894" o:spid="_x0000_s1419"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yEMYA&#10;AADcAAAADwAAAGRycy9kb3ducmV2LnhtbESP3WrCQBSE7wt9h+UUvKubapEYXUUFtRUp/pXeHrKn&#10;STB7NmRXE9/eLQi9HGbmG2Y8bU0prlS7wrKCt24Egji1uuBMwem4fI1BOI+ssbRMCm7kYDp5fhpj&#10;om3De7oefCYChF2CCnLvq0RKl+Zk0HVtRRy8X1sb9EHWmdQ1NgFuStmLooE0WHBYyLGiRU7p+XAx&#10;CpphHJe03X3fFoPN/Odr3v/cr9ZKdV7a2QiEp9b/hx/tD60gHr7D35lwBOT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NyEMYAAADcAAAADwAAAAAAAAAAAAAAAACYAgAAZHJz&#10;L2Rvd25yZXYueG1sUEsFBgAAAAAEAAQA9QAAAIsDAAAAAA==&#10;" path="m,444r110,l110,r949,l1059,444r110,l584,712,,444xe" fillcolor="#bbe0e3" stroked="f">
                          <v:path arrowok="t" o:connecttype="custom" o:connectlocs="0,444;110,444;110,0;1059,0;1059,444;1169,444;584,712;0,444" o:connectangles="0,0,0,0,0,0,0,0"/>
                        </v:shape>
                        <v:shape id="Freeform 895" o:spid="_x0000_s1420"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yRsUA&#10;AADcAAAADwAAAGRycy9kb3ducmV2LnhtbESPT2sCMRTE74LfITyht5q1VtlujSItgtBD8e/5sXnd&#10;LN28LElc1376plDwOMzMb5jFqreN6MiH2rGCyTgDQVw6XXOl4HjYPOYgQkTW2DgmBTcKsFoOBwss&#10;tLvyjrp9rESCcChQgYmxLaQMpSGLYexa4uR9OW8xJukrqT1eE9w28inL5tJizWnBYEtvhsrv/cUq&#10;6D4m+ezWTJ8vp7PJ1j/vcir9p1IPo379CiJSH+/h//ZWK8hfZv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fJGxQAAANwAAAAPAAAAAAAAAAAAAAAAAJgCAABkcnMv&#10;ZG93bnJldi54bWxQSwUGAAAAAAQABAD1AAAAigMAAAAA&#10;" path="m,444r110,l110,r949,l1059,444r110,l584,712,,444xe" filled="f" strokeweight=".65pt">
                          <v:stroke endcap="round"/>
                          <v:path arrowok="t" o:connecttype="custom" o:connectlocs="0,444;110,444;110,0;1059,0;1059,444;1169,444;584,712;0,444" o:connectangles="0,0,0,0,0,0,0,0"/>
                        </v:shape>
                      </v:group>
                      <v:rect id="Rectangle 844" o:spid="_x0000_s1421" style="position:absolute;left:1079;top:2960;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Wg8EA&#10;AADcAAAADwAAAGRycy9kb3ducmV2LnhtbESP3YrCMBSE7xd8h3AE79ZUkaVUo4gguLI3Vh/g0Jz+&#10;YHJSkmi7b2+Ehb0cZuYbZrMbrRFP8qFzrGAxz0AQV0533Ci4XY+fOYgQkTUax6TglwLstpOPDRba&#10;DXyhZxkbkSAcClTQxtgXUoaqJYth7nri5NXOW4xJ+kZqj0OCWyOXWfYlLXacFlrs6dBSdS8fVoG8&#10;lschL43P3HlZ/5jv06Ump9RsOu7XICKN8T/81z5pBflq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1VoPBAAAA3AAAAA8AAAAAAAAAAAAAAAAAmAIAAGRycy9kb3du&#10;cmV2LnhtbFBLBQYAAAAABAAEAPUAAACGAwAAAAA=&#10;" filled="f" stroked="f">
                        <v:textbox style="mso-fit-shape-to-text:t" inset="0,0,0,0">
                          <w:txbxContent>
                            <w:p w14:paraId="63830763" w14:textId="77777777" w:rsidR="00946F2E" w:rsidRDefault="00946F2E" w:rsidP="007B0A16"/>
                          </w:txbxContent>
                        </v:textbox>
                      </v:rect>
                      <v:rect id="Rectangle 845" o:spid="_x0000_s1422" style="position:absolute;left:1142;top:3142;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nzGMIA&#10;AADcAAAADwAAAGRycy9kb3ducmV2LnhtbESP3WoCMRSE74W+QzgF7zRbUVlWoxRBsMUbVx/gsDn7&#10;g8nJkkR3+/ZNoeDlMDPfMNv9aI14kg+dYwUf8wwEceV0x42C2/U4y0GEiKzROCYFPxRgv3ubbLHQ&#10;buALPcvYiAThUKCCNsa+kDJULVkMc9cTJ6923mJM0jdSexwS3Bq5yLK1tNhxWmixp0NL1b18WAXy&#10;Wh6HvDQ+c9+L+my+TpeanFLT9/FzAyLSGF/h//ZJK8iX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MYwgAAANwAAAAPAAAAAAAAAAAAAAAAAJgCAABkcnMvZG93&#10;bnJldi54bWxQSwUGAAAAAAQABAD1AAAAhwMAAAAA&#10;" filled="f" stroked="f">
                        <v:textbox style="mso-fit-shape-to-text:t" inset="0,0,0,0">
                          <w:txbxContent>
                            <w:p w14:paraId="2ACEF983" w14:textId="77777777" w:rsidR="00946F2E" w:rsidRDefault="00946F2E" w:rsidP="007B0A16"/>
                          </w:txbxContent>
                        </v:textbox>
                      </v:rect>
                      <v:rect id="Rectangle 846" o:spid="_x0000_s1423" style="position:absolute;left:3374;top:878;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tb8EA&#10;AADcAAAADwAAAGRycy9kb3ducmV2LnhtbESP3YrCMBSE7xd8h3AE79ZUE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rbW/BAAAA3AAAAA8AAAAAAAAAAAAAAAAAmAIAAGRycy9kb3du&#10;cmV2LnhtbFBLBQYAAAAABAAEAPUAAACGAwAAAAA=&#10;" filled="f" stroked="f">
                        <v:textbox style="mso-fit-shape-to-text:t" inset="0,0,0,0">
                          <w:txbxContent>
                            <w:p w14:paraId="7923A1E6" w14:textId="77777777" w:rsidR="00946F2E" w:rsidRDefault="00946F2E" w:rsidP="007B0A16">
                              <w:r>
                                <w:rPr>
                                  <w:color w:val="000000"/>
                                  <w:sz w:val="16"/>
                                  <w:szCs w:val="16"/>
                                </w:rPr>
                                <w:t xml:space="preserve"> </w:t>
                              </w:r>
                            </w:p>
                          </w:txbxContent>
                        </v:textbox>
                      </v:rect>
                      <v:line id="Line 306" o:spid="_x0000_s1424"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2UcgAAADcAAAADwAAAGRycy9kb3ducmV2LnhtbESPQWvCQBSE74L/YXmCF6kbpUSJriK1&#10;hR5asdFCj8/sM4lm36bZrab/visUPA4z8w0zX7amEhdqXGlZwWgYgSDOrC45V7DfvTxMQTiPrLGy&#10;TAp+ycFy0e3MMdH2yh90SX0uAoRdggoK7+tESpcVZNANbU0cvKNtDPogm1zqBq8Bbio5jqJYGiw5&#10;LBRY01NB2Tn9MQq+jvH39j1bDw7xYYKbt2o9+nw+KdXvtasZCE+tv4f/269awfRxArcz4QjIx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O/2UcgAAADcAAAADwAAAAAA&#10;AAAAAAAAAAChAgAAZHJzL2Rvd25yZXYueG1sUEsFBgAAAAAEAAQA+QAAAJYDAAAAAA==&#10;" strokeweight="1.85pt"/>
                      <v:shape id="Freeform 848" o:spid="_x0000_s1425"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EXLwA&#10;AADcAAAADwAAAGRycy9kb3ducmV2LnhtbERPSwrCMBDdC94hjOBGNFVEpBpFBNGd3wMMydgWm0lt&#10;Yq23NwvB5eP9l+vWlqKh2heOFYxHCQhi7UzBmYLbdTecg/AB2WDpmBR8yMN61e0sMTXuzWdqLiET&#10;MYR9igryEKpUSq9zsuhHriKO3N3VFkOEdSZNje8Ybks5SZKZtFhwbMixom1O+nF5WQXP63N7ur/c&#10;5zbYHzV73RzLfaNUv9duFiACteEv/rkPRsF8GtfGM/EI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lgRcvAAAANwAAAAPAAAAAAAAAAAAAAAAAJgCAABkcnMvZG93bnJldi54&#10;bWxQSwUGAAAAAAQABAD1AAAAgQM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849" o:spid="_x0000_s1426" style="position:absolute;left:770;top:2309;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zAsYA&#10;AADcAAAADwAAAGRycy9kb3ducmV2LnhtbESPQWsCMRSE74L/ITzBm2YrIuvWKNvSQgtSqFrPr5vX&#10;zdLNy5qkuvXXN4VCj8PMfMOsNr1txZl8aBwruJlmIIgrpxuuFRz2j5McRIjIGlvHpOCbAmzWw8EK&#10;C+0u/ErnXaxFgnAoUIGJsSukDJUhi2HqOuLkfThvMSbpa6k9XhLctnKWZQtpseG0YLCje0PV5+7L&#10;Krh7vj6U5cubsdLz+2J/zM3puFVqPOrLWxCR+vgf/ms/aQX5fAm/Z9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KzAsYAAADcAAAADwAAAAAAAAAAAAAAAACYAgAAZHJz&#10;L2Rvd25yZXYueG1sUEsFBgAAAAAEAAQA9QAAAIs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850" o:spid="_x0000_s1427"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3XksAA&#10;AADcAAAADwAAAGRycy9kb3ducmV2LnhtbERPTWvCQBC9F/oflhF6qxsVg6SuIkJBBA9qeh+yYzZt&#10;djZkR03/vXsQPD7e93I9+FbdqI9NYAOTcQaKuAq24dpAef7+XICKgmyxDUwG/inCevX+tsTChjsf&#10;6XaSWqUQjgUacCJdoXWsHHmM49ARJ+4Seo+SYF9r2+M9hftWT7Ms1x4bTg0OO9o6qv5OV29gcym3&#10;csjL/b7JSdqfmavc79GYj9Gw+QIlNMhL/HTvrIHFPM1PZ9IR0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3XksAAAADcAAAADwAAAAAAAAAAAAAAAACYAgAAZHJzL2Rvd25y&#10;ZXYueG1sUEsFBgAAAAAEAAQA9QAAAIUD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851" o:spid="_x0000_s1428"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tjxsEA&#10;AADcAAAADwAAAGRycy9kb3ducmV2LnhtbESP3YrCMBSE7xd8h3AE79ZUwaVUo4gguLI3Vh/g0Jz+&#10;YHJSkqytb2+Ehb0cZuYbZrMbrREP8qFzrGAxz0AQV0533Ci4XY+fOYgQkTUax6TgSQF228nHBgvt&#10;Br7Qo4yNSBAOBSpoY+wLKUPVksUwdz1x8mrnLcYkfSO1xyHBrZHLLPuSFjtOCy32dGipupe/VoG8&#10;lschL43P3HlZ/5jv06Ump9RsOu7XICKN8T/81z5pBflq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bY8bBAAAA3AAAAA8AAAAAAAAAAAAAAAAAmAIAAGRycy9kb3du&#10;cmV2LnhtbFBLBQYAAAAABAAEAPUAAACGAwAAAAA=&#10;" filled="f" stroked="f">
                        <v:textbox style="mso-fit-shape-to-text:t" inset="0,0,0,0">
                          <w:txbxContent>
                            <w:p w14:paraId="0E398710" w14:textId="77777777" w:rsidR="00946F2E" w:rsidRDefault="00946F2E" w:rsidP="007B0A16">
                              <w:r>
                                <w:rPr>
                                  <w:color w:val="000000"/>
                                  <w:sz w:val="18"/>
                                  <w:szCs w:val="18"/>
                                </w:rPr>
                                <w:t>Ramp</w:t>
                              </w:r>
                            </w:p>
                          </w:txbxContent>
                        </v:textbox>
                      </v:rect>
                      <v:rect id="Rectangle 852" o:spid="_x0000_s1429"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9scIA&#10;AADcAAAADwAAAGRycy9kb3ducmV2LnhtbESP3WoCMRSE7wu+QziCdzXbBcu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f2xwgAAANwAAAAPAAAAAAAAAAAAAAAAAJgCAABkcnMvZG93&#10;bnJldi54bWxQSwUGAAAAAAQABAD1AAAAhwMAAAAA&#10;" filled="f" stroked="f">
                        <v:textbox style="mso-fit-shape-to-text:t" inset="0,0,0,0">
                          <w:txbxContent>
                            <w:p w14:paraId="082EB2EF" w14:textId="77777777" w:rsidR="00946F2E" w:rsidRDefault="00946F2E" w:rsidP="007B0A16">
                              <w:r>
                                <w:rPr>
                                  <w:color w:val="000000"/>
                                  <w:sz w:val="18"/>
                                  <w:szCs w:val="18"/>
                                </w:rPr>
                                <w:t>Rate</w:t>
                              </w:r>
                            </w:p>
                          </w:txbxContent>
                        </v:textbox>
                      </v:rect>
                      <v:rect id="Rectangle 853" o:spid="_x0000_s1430" style="position:absolute;left:1044;top:4534;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VYKsIA&#10;AADcAAAADwAAAGRycy9kb3ducmV2LnhtbESP3WoCMRSE74W+QzgF7zRbRVlWoxRBsMUbVx/gsDn7&#10;g8nJkkR3+/ZNoeDlMDPfMNv9aI14kg+dYwUf8wwEceV0x42C2/U4y0GEiKzROCYFPxRgv3ubbLHQ&#10;buALPcvYiAThUKCCNsa+kDJULVkMc9cTJ6923mJM0jdSexwS3Bq5yLK1tNhxWmixp0NL1b18WAXy&#10;Wh6HvDQ+c9+L+my+TpeanFLT9/FzAyLSGF/h//ZJK8h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VgqwgAAANwAAAAPAAAAAAAAAAAAAAAAAJgCAABkcnMvZG93&#10;bnJldi54bWxQSwUGAAAAAAQABAD1AAAAhwMAAAAA&#10;" filled="f" stroked="f">
                        <v:textbox style="mso-fit-shape-to-text:t" inset="0,0,0,0">
                          <w:txbxContent>
                            <w:p w14:paraId="60EE8DF7" w14:textId="77777777" w:rsidR="00946F2E" w:rsidRDefault="00946F2E" w:rsidP="007B0A16">
                              <w:r>
                                <w:rPr>
                                  <w:color w:val="000000"/>
                                  <w:sz w:val="18"/>
                                  <w:szCs w:val="18"/>
                                </w:rPr>
                                <w:t>5 Minutes</w:t>
                              </w:r>
                            </w:p>
                          </w:txbxContent>
                        </v:textbox>
                      </v:rect>
                      <v:rect id="Rectangle 854" o:spid="_x0000_s1431" style="position:absolute;left:4301;top:4665;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AXsIA&#10;AADcAAAADwAAAGRycy9kb3ducmV2LnhtbESP3WoCMRSE74W+QzgF7zRbUVlWoxRBsMUbVx/gsDn7&#10;g8nJkkR3+/ZNoeDlMDPfMNv9aI14kg+dYwUf8wwEceV0x42C2/U4y0GEiKzROCYFPxRgv3ubbLHQ&#10;buALPcvYiAThUKCCNsa+kDJULVkMc9cTJ6923mJM0jdSexwS3Bq5yLK1tNhxWmixp0NL1b18WAXy&#10;Wh6HvDQ+c9+L+my+TpeanFLT9/FzAyLSGF/h//ZJK8h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bMBewgAAANwAAAAPAAAAAAAAAAAAAAAAAJgCAABkcnMvZG93&#10;bnJldi54bWxQSwUGAAAAAAQABAD1AAAAhwMAAAAA&#10;" filled="f" stroked="f">
                        <v:textbox style="mso-fit-shape-to-text:t" inset="0,0,0,0">
                          <w:txbxContent>
                            <w:p w14:paraId="5267C5B3" w14:textId="77777777" w:rsidR="00946F2E" w:rsidRDefault="00946F2E" w:rsidP="007B0A16"/>
                          </w:txbxContent>
                        </v:textbox>
                      </v:rect>
                      <v:rect id="Rectangle 855" o:spid="_x0000_s1432" style="position:absolute;left:4675;top:4271;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lxcEA&#10;AADcAAAADwAAAGRycy9kb3ducmV2LnhtbESP3YrCMBSE7xd8h3AE79ZUwaVUo4gguLI3Vh/g0Jz+&#10;YHJSkmi7b2+Ehb0cZuYbZrMbrRFP8qFzrGAxz0AQV0533Ci4XY+fOYgQkTUax6TglwLstpOPDRba&#10;DXyhZxkbkSAcClTQxtgXUoaqJYth7nri5NXOW4xJ+kZqj0OCWyOXWfYlLXacFlrs6dBSdS8fVoG8&#10;lschL43P3HlZ/5jv06Ump9RsOu7XICKN8T/81z5pBflq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gZcXBAAAA3AAAAA8AAAAAAAAAAAAAAAAAmAIAAGRycy9kb3du&#10;cmV2LnhtbFBLBQYAAAAABAAEAPUAAACGAwAAAAA=&#10;" filled="f" stroked="f">
                        <v:textbox style="mso-fit-shape-to-text:t" inset="0,0,0,0">
                          <w:txbxContent>
                            <w:p w14:paraId="29EA1E37" w14:textId="77777777" w:rsidR="00946F2E" w:rsidRDefault="00946F2E" w:rsidP="007B0A16"/>
                          </w:txbxContent>
                        </v:textbox>
                      </v:rect>
                      <v:rect id="Rectangle 856" o:spid="_x0000_s1433" style="position:absolute;left:4813;top:4453;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7ssEA&#10;AADcAAAADwAAAGRycy9kb3ducmV2LnhtbESP3YrCMBSE7xd8h3AE79ZUQ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y+7LBAAAA3AAAAA8AAAAAAAAAAAAAAAAAmAIAAGRycy9kb3du&#10;cmV2LnhtbFBLBQYAAAAABAAEAPUAAACGAwAAAAA=&#10;" filled="f" stroked="f">
                        <v:textbox style="mso-fit-shape-to-text:t" inset="0,0,0,0">
                          <w:txbxContent>
                            <w:p w14:paraId="334BD496" w14:textId="77777777" w:rsidR="00946F2E" w:rsidRDefault="00946F2E" w:rsidP="007B0A16"/>
                          </w:txbxContent>
                        </v:textbox>
                      </v:rect>
                      <v:shape id="Freeform 857" o:spid="_x0000_s1434"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zdtMUA&#10;AADcAAAADwAAAGRycy9kb3ducmV2LnhtbESP0WqDQBRE3wv5h+UG+lKStYJNYrJKKGkrfavJB1zc&#10;G5W4d8XdqP37bqHQx2FmzjCHfDadGGlwrWUFz+sIBHFldcu1gsv5bbUF4Tyyxs4yKfgmB3m2eDhg&#10;qu3EXzSWvhYBwi5FBY33fSqlqxoy6Na2Jw7e1Q4GfZBDLfWAU4CbTsZR9CINthwWGuzptaHqVt6N&#10;gtPHbN51stk9lUUS1z1di8vnqNTjcj7uQXia/X/4r11oBdtkA79nw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N20xQAAANwAAAAPAAAAAAAAAAAAAAAAAJgCAABkcnMv&#10;ZG93bnJldi54bWxQSwUGAAAAAAQABAD1AAAAigM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858" o:spid="_x0000_s1435"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7v6cIAAADcAAAADwAAAGRycy9kb3ducmV2LnhtbERPy4rCMBTdC/5DuII7&#10;TTuDIh1TEZkZXIjgA2R2l+baljY3pcm09e/NQnB5OO/1ZjC16Kh1pWUF8TwCQZxZXXKu4Hr5ma1A&#10;OI+ssbZMCh7kYJOOR2tMtO35RN3Z5yKEsEtQQeF9k0jpsoIMurltiAN3t61BH2CbS91iH8JNLT+i&#10;aCkNlhwaCmxoV1BWnf+Ngt8e++1n/N0dqvvu8XdZHG+HmJSaTobtFwhPg3+LX+69VrBahL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b+7+nCAAAA3AAAAA8A&#10;AAAAAAAAAAAAAAAAqgIAAGRycy9kb3ducmV2LnhtbFBLBQYAAAAABAAEAPoAAACZAwAAAAA=&#10;">
                        <v:rect id="Rectangle 892" o:spid="_x0000_s1436"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gS8UA&#10;AADcAAAADwAAAGRycy9kb3ducmV2LnhtbESP3WrCQBSE7wt9h+UI3jUbU9CYuglVKEpRij+lt4fs&#10;aRLMng3ZVdO37xaEXg4z8w2zKAbTiiv1rrGsYBLFIIhLqxuuFJyOb08pCOeRNbaWScEPOSjyx4cF&#10;ZtreeE/Xg69EgLDLUEHtfZdJ6cqaDLrIdsTB+7a9QR9kX0nd4y3ATSuTOJ5Kgw2HhRo7WtVUng8X&#10;o2Ar0+l5q3fJ+v05mX3ix5dcOlZqPBpeX0B4Gvx/+N7eaAXpPI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uBLxQAAANwAAAAPAAAAAAAAAAAAAAAAAJgCAABkcnMv&#10;ZG93bnJldi54bWxQSwUGAAAAAAQABAD1AAAAigMAAAAA&#10;" fillcolor="#bbe0e3" stroked="f"/>
                        <v:rect id="Rectangle 893" o:spid="_x0000_s1437"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7ZwMUA&#10;AADcAAAADwAAAGRycy9kb3ducmV2LnhtbESPT2vCQBTE74V+h+UVvNWNBmpM3YRWEO3RP1h6e80+&#10;k2D2bchuTfz2XUHwOMzMb5hFPphGXKhztWUFk3EEgriwuuZSwWG/ek1AOI+ssbFMCq7kIM+enxaY&#10;atvzli47X4oAYZeigsr7NpXSFRUZdGPbEgfvZDuDPsiulLrDPsBNI6dR9CYN1hwWKmxpWVFx3v0Z&#10;Bb+Taxx/Jf3yc72h4Tj7Wa9a/FZq9DJ8vIPwNPhH+N7eaAXJPIbb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tnAxQAAANwAAAAPAAAAAAAAAAAAAAAAAJgCAABkcnMv&#10;ZG93bnJldi54bWxQSwUGAAAAAAQABAD1AAAAigMAAAAA&#10;" filled="f" strokeweight=".65pt">
                          <v:stroke endcap="round"/>
                        </v:rect>
                      </v:group>
                      <v:group id="Group 859" o:spid="_x0000_s1438" style="position:absolute;left:780;top:3826;width:1343;height:511" coordorigin="780,3826"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rect id="Rectangle 890" o:spid="_x0000_s1439" style="position:absolute;left:780;top:3826;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c50r8A&#10;AADcAAAADwAAAGRycy9kb3ducmV2LnhtbERPzYrCMBC+L/gOYQQvy5quC0WrUURY0NNi9QGGZrYt&#10;NpOSxBp9enMQPH58/6tNNJ0YyPnWsoLvaQaCuLK65VrB+fT7NQfhA7LGzjIpuJOHzXr0scJC2xsf&#10;aShDLVII+wIVNCH0hZS+asign9qeOHH/1hkMCbpaaoe3FG46OcuyXBpsOTU02NOuoepSXo2C62fv&#10;qWzzv5/Dxbm4jSca8odSk3HcLkEEiuEtfrn3WsF8kea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tznSvwAAANwAAAAPAAAAAAAAAAAAAAAAAJgCAABkcnMvZG93bnJl&#10;di54bWxQSwUGAAAAAAQABAD1AAAAhAMAAAAA&#10;" fillcolor="#099" stroked="f"/>
                        <v:rect id="Rectangle 891" o:spid="_x0000_s1440" style="position:absolute;left:780;top:3826;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iLMUA&#10;AADcAAAADwAAAGRycy9kb3ducmV2LnhtbESPQWvCQBSE7wX/w/KE3uomFdo0ugkqiPZYlYq3Z/aZ&#10;BLNvQ3Zr4r/vFgoeh5n5hpnng2nEjTpXW1YQTyIQxIXVNZcKDvv1SwLCeWSNjWVScCcHeTZ6mmOq&#10;bc9fdNv5UgQIuxQVVN63qZSuqMigm9iWOHgX2xn0QXal1B32AW4a+RpFb9JgzWGhwpZWFRXX3Y9R&#10;cI7v0+ln0q+Wmy0N3++nzbrFo1LP42ExA+Fp8I/wf3urFSQfMfydC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OIsxQAAANwAAAAPAAAAAAAAAAAAAAAAAJgCAABkcnMv&#10;ZG93bnJldi54bWxQSwUGAAAAAAQABAD1AAAAigMAAAAA&#10;" filled="f" strokeweight=".65pt">
                          <v:stroke endcap="round"/>
                        </v:rect>
                      </v:group>
                      <v:rect id="Rectangle 860" o:spid="_x0000_s1441" style="position:absolute;left:549;top:3639;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M4L0A&#10;AADcAAAADwAAAGRycy9kb3ducmV2LnhtbERPy4rCMBTdD/gP4QruxlQXUqpRRBB0cGP1Ay7N7QOT&#10;m5JE2/l7sxBcHs57sxutES/yoXOsYDHPQBBXTnfcKLjfjr85iBCRNRrHpOCfAuy2k58NFtoNfKVX&#10;GRuRQjgUqKCNsS+kDFVLFsPc9cSJq523GBP0jdQehxRujVxm2Upa7Dg1tNjToaXqUT6tAnkrj0Ne&#10;Gp+5v2V9MefTtSan1Gw67tcgIo3xK/64T1pBvkrz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TsM4L0AAADcAAAADwAAAAAAAAAAAAAAAACYAgAAZHJzL2Rvd25yZXYu&#10;eG1sUEsFBgAAAAAEAAQA9QAAAIIDAAAAAA==&#10;" filled="f" stroked="f">
                        <v:textbox style="mso-fit-shape-to-text:t" inset="0,0,0,0">
                          <w:txbxContent>
                            <w:p w14:paraId="22FBCBFC" w14:textId="77777777" w:rsidR="00946F2E" w:rsidRDefault="00946F2E" w:rsidP="007B0A16">
                              <w:r>
                                <w:rPr>
                                  <w:color w:val="000000"/>
                                  <w:sz w:val="18"/>
                                  <w:szCs w:val="18"/>
                                </w:rPr>
                                <w:t>-</w:t>
                              </w:r>
                            </w:p>
                          </w:txbxContent>
                        </v:textbox>
                      </v:rect>
                      <v:rect id="Rectangle 861" o:spid="_x0000_s1442" style="position:absolute;left:440;top:4281;width:179;height:18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YZcYA&#10;AADcAAAADwAAAGRycy9kb3ducmV2LnhtbESPT2vCQBTE7wW/w/KE3upGS0Wiq4ik/w6NaHLx9sg+&#10;k2D2bchuk/TbdwsFj8PM/IbZ7EbTiJ46V1tWMJ9FIIgLq2suFeTZ69MKhPPIGhvLpOCHHOy2k4cN&#10;xtoOfKL+7EsRIOxiVFB538ZSuqIig25mW+LgXW1n0AfZlVJ3OAS4aeQiipbSYM1hocKWDhUVt/O3&#10;UbA3ZX5MLi9fnxnm2VuaP2OSviv1OB33axCeRn8P/7c/tILVcg5/Z8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YZcYAAADcAAAADwAAAAAAAAAAAAAAAACYAgAAZHJz&#10;L2Rvd25yZXYueG1sUEsFBgAAAAAEAAQA9QAAAIsDAAAAAA==&#10;" filled="f" stroked="f">
                        <v:textbox inset="0,0,0,0">
                          <w:txbxContent>
                            <w:p w14:paraId="4E7E34BE" w14:textId="77777777" w:rsidR="00946F2E" w:rsidRDefault="00946F2E" w:rsidP="007B0A16">
                              <w:r>
                                <w:rPr>
                                  <w:color w:val="000000"/>
                                  <w:sz w:val="18"/>
                                  <w:szCs w:val="18"/>
                                </w:rPr>
                                <w:t>0</w:t>
                              </w:r>
                            </w:p>
                          </w:txbxContent>
                        </v:textbox>
                      </v:rect>
                      <v:group id="Group 862" o:spid="_x0000_s1443" style="position:absolute;left:780;top:1451;width:1343;height:16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rect id="Rectangle 888" o:spid="_x0000_s1444"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EAsEA&#10;AADcAAAADwAAAGRycy9kb3ducmV2LnhtbERPyWrDMBC9B/oPYgq9JVJDKcaJEkJCS2kPJdt9kCa2&#10;E2vkWvLSv68OhRwfb1+uR1eLntpQedbwPFMgiI23FRcaTse3aQYiRGSLtWfS8EsB1quHyRJz6wfe&#10;U3+IhUghHHLUUMbY5FIGU5LDMPMNceIuvnUYE2wLaVscUrir5VypV+mw4tRQYkPbkszt0DkNSn2a&#10;9/46mK/d+ee7m++66mXstH56HDcLEJHGeBf/uz+shixL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DxALBAAAA3AAAAA8AAAAAAAAAAAAAAAAAmAIAAGRycy9kb3du&#10;cmV2LnhtbFBLBQYAAAAABAAEAPUAAACGAwAAAAA=&#10;" fillcolor="#ff9" stroked="f"/>
                        <v:rect id="Rectangle 889" o:spid="_x0000_s1445"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9498YA&#10;AADcAAAADwAAAGRycy9kb3ducmV2LnhtbESPzWrDMBCE74W+g9hCb7XsBlrXjWKSQHB6zA8NuW2t&#10;jW1irYylxs7bV4FCjsPMfMNM89G04kK9aywrSKIYBHFpdcOVgv1u9ZKCcB5ZY2uZFFzJQT57fJhi&#10;pu3AG7psfSUChF2GCmrvu0xKV9Zk0EW2Iw7eyfYGfZB9JXWPQ4CbVr7G8Zs02HBYqLGjZU3leftr&#10;FPwk18nkKx2Wi2JN4/f7sVh1eFDq+Wmcf4LwNPp7+L+91grS9ANuZ8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9498YAAADcAAAADwAAAAAAAAAAAAAAAACYAgAAZHJz&#10;L2Rvd25yZXYueG1sUEsFBgAAAAAEAAQA9QAAAIsDAAAAAA==&#10;" filled="f" strokeweight=".65pt">
                          <v:stroke endcap="round"/>
                        </v:rect>
                      </v:group>
                      <v:rect id="Rectangle 863" o:spid="_x0000_s1446" style="position:absolute;left:582;top:3173;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Sl8EA&#10;AADcAAAADwAAAGRycy9kb3ducmV2LnhtbESP3YrCMBSE7xd8h3AE79ZUB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pkpfBAAAA3AAAAA8AAAAAAAAAAAAAAAAAmAIAAGRycy9kb3du&#10;cmV2LnhtbFBLBQYAAAAABAAEAPUAAACGAwAAAAA=&#10;" filled="f" stroked="f">
                        <v:textbox style="mso-fit-shape-to-text:t" inset="0,0,0,0">
                          <w:txbxContent>
                            <w:p w14:paraId="37A62DA0" w14:textId="77777777" w:rsidR="00946F2E" w:rsidRDefault="00946F2E" w:rsidP="007B0A16">
                              <w:r>
                                <w:rPr>
                                  <w:color w:val="000000"/>
                                  <w:sz w:val="18"/>
                                  <w:szCs w:val="18"/>
                                </w:rPr>
                                <w:t>-</w:t>
                              </w:r>
                            </w:p>
                          </w:txbxContent>
                        </v:textbox>
                      </v:rect>
                      <v:rect id="Rectangle 864" o:spid="_x0000_s1447"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K48EA&#10;AADcAAAADwAAAGRycy9kb3ducmV2LnhtbESP3YrCMBSE7xd8h3AE79ZUE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ACuPBAAAA3AAAAA8AAAAAAAAAAAAAAAAAmAIAAGRycy9kb3du&#10;cmV2LnhtbFBLBQYAAAAABAAEAPUAAACGAwAAAAA=&#10;" filled="f" stroked="f">
                        <v:textbox style="mso-fit-shape-to-text:t" inset="0,0,0,0">
                          <w:txbxContent>
                            <w:p w14:paraId="635A489B" w14:textId="77777777" w:rsidR="00946F2E" w:rsidRDefault="00946F2E" w:rsidP="007B0A16">
                              <w:r>
                                <w:rPr>
                                  <w:color w:val="000000"/>
                                  <w:sz w:val="18"/>
                                  <w:szCs w:val="18"/>
                                </w:rPr>
                                <w:t>-</w:t>
                              </w:r>
                            </w:p>
                          </w:txbxContent>
                        </v:textbox>
                      </v:rect>
                      <v:group id="Group 865" o:spid="_x0000_s1448"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shape id="Freeform 886" o:spid="_x0000_s1449"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6Xp8QA&#10;AADcAAAADwAAAGRycy9kb3ducmV2LnhtbESPwWrDMBBE74X8g9hAL6WR00MwTpQQAoEU92I3kOvG&#10;2tom1spYqi3/fVUo9DjMzBtmdwimEyMNrrWsYL1KQBBXVrdcK7h+nl9TEM4ja+wsk4KZHBz2i6cd&#10;ZtpOXNBY+lpECLsMFTTe95mUrmrIoFvZnjh6X3Yw6KMcaqkHnCLcdPItSTbSYMtxocGeTg1Vj/Lb&#10;KLi9GLt+r3x+LYr5o0wo3I95UOp5GY5bEJ6C/w//tS9aQZpu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el6fEAAAA3AAAAA8AAAAAAAAAAAAAAAAAmAIAAGRycy9k&#10;b3ducmV2LnhtbFBLBQYAAAAABAAEAPUAAACJAwAAAAA=&#10;" path="m,202r95,l95,652r979,l1074,202r95,l585,,,202xe" fillcolor="#bbe0e3" stroked="f">
                          <v:path arrowok="t" o:connecttype="custom" o:connectlocs="0,202;95,202;95,652;1074,652;1074,202;1169,202;585,0;0,202" o:connectangles="0,0,0,0,0,0,0,0"/>
                        </v:shape>
                        <v:shape id="Freeform 887" o:spid="_x0000_s1450"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y0fcUA&#10;AADcAAAADwAAAGRycy9kb3ducmV2LnhtbESPQWvCQBSE7wX/w/IEb3VjpRpTN6EIAbEXq6XnR/aZ&#10;pGbfxuxq0v76bkHocZiZb5h1NphG3KhztWUFs2kEgriwuuZSwccxf4xBOI+ssbFMCr7JQZaOHtaY&#10;aNvzO90OvhQBwi5BBZX3bSKlKyoy6Ka2JQ7eyXYGfZBdKXWHfYCbRj5F0UIarDksVNjSpqLifLga&#10;BXqfR7g67t7mP/nOfe2fTb+8fCo1GQ+vLyA8Df4/fG9vtYI4XsLfmX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LR9xQAAANwAAAAPAAAAAAAAAAAAAAAAAJgCAABkcnMv&#10;ZG93bnJldi54bWxQSwUGAAAAAAQABAD1AAAAigMAAAAA&#10;" path="m,202r95,l95,652r979,l1074,202r95,l585,,,202xe" filled="f" strokeweight=".65pt">
                          <v:stroke endcap="round"/>
                          <v:path arrowok="t" o:connecttype="custom" o:connectlocs="0,202;95,202;95,652;1074,652;1074,202;1169,202;585,0;0,202" o:connectangles="0,0,0,0,0,0,0,0"/>
                        </v:shape>
                      </v:group>
                      <v:rect id="Rectangle 866" o:spid="_x0000_s1451" style="position:absolute;left:1061;top:861;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xD8EA&#10;AADcAAAADwAAAGRycy9kb3ducmV2LnhtbESP3YrCMBSE7wXfIZwF7zRdL0rpGmVZEFS8se4DHJrT&#10;HzY5KUm09e2NIOzlMDPfMJvdZI24kw+9YwWfqwwEce10z62C3+t+WYAIEVmjcUwKHhRgt53PNlhq&#10;N/KF7lVsRYJwKFFBF+NQShnqjiyGlRuIk9c4bzEm6VupPY4Jbo1cZ1kuLfacFjoc6Kej+q+6WQXy&#10;Wu3HojI+c6d1czbHw6Uhp9TiY/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eMQ/BAAAA3AAAAA8AAAAAAAAAAAAAAAAAmAIAAGRycy9kb3du&#10;cmV2LnhtbFBLBQYAAAAABAAEAPUAAACGAwAAAAA=&#10;" filled="f" stroked="f">
                        <v:textbox style="mso-fit-shape-to-text:t" inset="0,0,0,0">
                          <w:txbxContent>
                            <w:p w14:paraId="372421F4" w14:textId="77777777" w:rsidR="00946F2E" w:rsidRDefault="00946F2E" w:rsidP="007B0A16">
                              <w:r>
                                <w:rPr>
                                  <w:color w:val="000000"/>
                                  <w:sz w:val="16"/>
                                  <w:szCs w:val="16"/>
                                </w:rPr>
                                <w:t xml:space="preserve"> </w:t>
                              </w:r>
                            </w:p>
                          </w:txbxContent>
                        </v:textbox>
                      </v:rect>
                      <v:rect id="Rectangle 867" o:spid="_x0000_s1452"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UlMIA&#10;AADcAAAADwAAAGRycy9kb3ducmV2LnhtbESPzYoCMRCE7wu+Q2jB25rRgzuMRhFBcGUvjj5AM+n5&#10;waQzJNGZfXsjLOyxqKqvqM1utEY8yYfOsYLFPANBXDndcaPgdj1+5iBCRNZoHJOCXwqw204+Nlho&#10;N/CFnmVsRIJwKFBBG2NfSBmqliyGueuJk1c7bzEm6RupPQ4Jbo1cZtlKWuw4LbTY06Gl6l4+rAJ5&#10;LY9DXhqfufOy/jHfp0tNTqnZdNyvQUQa43/4r33SCvLV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0pSUwgAAANwAAAAPAAAAAAAAAAAAAAAAAJgCAABkcnMvZG93&#10;bnJldi54bWxQSwUGAAAAAAQABAD1AAAAhwMAAAAA&#10;" filled="f" stroked="f">
                        <v:textbox style="mso-fit-shape-to-text:t" inset="0,0,0,0">
                          <w:txbxContent>
                            <w:p w14:paraId="698C5FB7" w14:textId="77777777" w:rsidR="00946F2E" w:rsidRDefault="00946F2E" w:rsidP="007B0A16">
                              <w:r>
                                <w:rPr>
                                  <w:color w:val="000000"/>
                                  <w:sz w:val="16"/>
                                  <w:szCs w:val="16"/>
                                </w:rPr>
                                <w:t>Increase</w:t>
                              </w:r>
                            </w:p>
                          </w:txbxContent>
                        </v:textbox>
                      </v:rect>
                      <v:group id="Group 868" o:spid="_x0000_s1453" style="position:absolute;left:860;top:3286;width:1169;height:540" coordorigin="860,3286"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884" o:spid="_x0000_s1454" style="position:absolute;left:860;top:3286;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kzccA&#10;AADcAAAADwAAAGRycy9kb3ducmV2LnhtbESP3UrDQBSE7wXfYTmCd3ZjLWWN2RRb0KqUYn+kt4fs&#10;aRKaPRuya5O+vSsIXg4z8w2TzQbbiDN1vnas4X6UgCAunKm51LDfvdwpED4gG2wck4YLeZjl11cZ&#10;psb1vKHzNpQiQtinqKEKoU2l9EVFFv3ItcTRO7rOYoiyK6XpsI9w28hxkkylxZrjQoUtLSoqTttv&#10;q6F/VKqh1efXZTH9mB/W84f3zetS69ub4fkJRKAh/If/2m9Gg1IT+D0Tj4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a5M3HAAAA3AAAAA8AAAAAAAAAAAAAAAAAmAIAAGRy&#10;cy9kb3ducmV2LnhtbFBLBQYAAAAABAAEAPUAAACMAwAAAAA=&#10;" path="m,444r110,l110,r949,l1059,444r110,l584,712,,444xe" fillcolor="#bbe0e3" stroked="f">
                          <v:path arrowok="t" o:connecttype="custom" o:connectlocs="0,444;110,444;110,0;1059,0;1059,444;1169,444;584,712;0,444" o:connectangles="0,0,0,0,0,0,0,0"/>
                        </v:shape>
                        <v:shape id="Freeform 885" o:spid="_x0000_s1455" style="position:absolute;left:860;top:3286;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hkm8UA&#10;AADcAAAADwAAAGRycy9kb3ducmV2LnhtbESPT2sCMRTE70K/Q3iF3jTrX5atUUQRCh5Kte35sXnd&#10;LN28LElcVz+9KRQ8DjPzG2a57m0jOvKhdqxgPMpAEJdO11wp+DzthzmIEJE1No5JwZUCrFdPgyUW&#10;2l34g7pjrESCcChQgYmxLaQMpSGLYeRa4uT9OG8xJukrqT1eEtw2cpJlC2mx5rRgsKWtofL3eLYK&#10;usM4n1+b6ez89W2yzW0np9K/K/Xy3G9eQUTq4yP8337TCvJ8Dn9n0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GSbxQAAANwAAAAPAAAAAAAAAAAAAAAAAJgCAABkcnMv&#10;ZG93bnJldi54bWxQSwUGAAAAAAQABAD1AAAAigMAAAAA&#10;" path="m,444r110,l110,r949,l1059,444r110,l584,712,,444xe" filled="f" strokeweight=".65pt">
                          <v:stroke endcap="round"/>
                          <v:path arrowok="t" o:connecttype="custom" o:connectlocs="0,444;110,444;110,0;1059,0;1059,444;1169,444;584,712;0,444" o:connectangles="0,0,0,0,0,0,0,0"/>
                        </v:shape>
                      </v:group>
                      <v:rect id="Rectangle 869" o:spid="_x0000_s1456" style="position:absolute;left:1061;top:3286;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lfcIA&#10;AADcAAAADwAAAGRycy9kb3ducmV2LnhtbESPzYoCMRCE7wu+Q2jB25rRg8yORhFBcGUvjj5AM+n5&#10;waQzJNGZfXsjLOyxqKqvqM1utEY8yYfOsYLFPANBXDndcaPgdj1+5iBCRNZoHJOCXwqw204+Nlho&#10;N/CFnmVsRIJwKFBBG2NfSBmqliyGueuJk1c7bzEm6RupPQ4Jbo1cZtlKWuw4LbTY06Gl6l4+rAJ5&#10;LY9DXhqfufOy/jHfp0tNTqnZdNyvQUQa43/4r33SCvLV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aV9wgAAANwAAAAPAAAAAAAAAAAAAAAAAJgCAABkcnMvZG93&#10;bnJldi54bWxQSwUGAAAAAAQABAD1AAAAhwMAAAAA&#10;" filled="f" stroked="f">
                        <v:textbox style="mso-fit-shape-to-text:t" inset="0,0,0,0">
                          <w:txbxContent>
                            <w:p w14:paraId="574F99A3" w14:textId="77777777" w:rsidR="00946F2E" w:rsidRDefault="00946F2E" w:rsidP="007B0A16">
                              <w:r>
                                <w:rPr>
                                  <w:color w:val="000000"/>
                                  <w:sz w:val="16"/>
                                  <w:szCs w:val="16"/>
                                </w:rPr>
                                <w:t xml:space="preserve">Generation </w:t>
                              </w:r>
                            </w:p>
                          </w:txbxContent>
                        </v:textbox>
                      </v:rect>
                      <v:rect id="Rectangle 870" o:spid="_x0000_s1457" style="position:absolute;left:1061;top:3465;width:587;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aPb4A&#10;AADcAAAADwAAAGRycy9kb3ducmV2LnhtbERPy4rCMBTdD/gP4QruxlQXTqlGEUFwxI3VD7g0tw9M&#10;bkoSbefvzUKY5eG8N7vRGvEiHzrHChbzDARx5XTHjYL77fidgwgRWaNxTAr+KMBuO/naYKHdwFd6&#10;lbERKYRDgQraGPtCylC1ZDHMXU+cuNp5izFB30jtcUjh1shllq2kxY5TQ4s9HVqqHuXTKpC38jjk&#10;pfGZOy/ri/k9XWtySs2m434NItIY/8Uf90kryH/S/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imj2+AAAA3AAAAA8AAAAAAAAAAAAAAAAAmAIAAGRycy9kb3ducmV2&#10;LnhtbFBLBQYAAAAABAAEAPUAAACDAwAAAAA=&#10;" filled="f" stroked="f">
                        <v:textbox style="mso-fit-shape-to-text:t" inset="0,0,0,0">
                          <w:txbxContent>
                            <w:p w14:paraId="7A020676" w14:textId="77777777" w:rsidR="00946F2E" w:rsidRDefault="00946F2E" w:rsidP="007B0A16">
                              <w:r>
                                <w:rPr>
                                  <w:color w:val="000000"/>
                                  <w:sz w:val="16"/>
                                  <w:szCs w:val="16"/>
                                </w:rPr>
                                <w:t>Decrease</w:t>
                              </w:r>
                            </w:p>
                          </w:txbxContent>
                        </v:textbox>
                      </v:rect>
                      <v:line id="Line 340" o:spid="_x0000_s1458"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YBA8cAAADcAAAADwAAAGRycy9kb3ducmV2LnhtbESPQWvCQBSE74L/YXlCL6Kb9BAlzSpS&#10;W+jBFrUWPD6zzySafZtmV03/fbcg9DjMzDdMNu9MLa7UusqygngcgSDOra64ULD7fB1NQTiPrLG2&#10;TAp+yMF81u9lmGp74w1dt74QAcIuRQWl900qpctLMujGtiEO3tG2Bn2QbSF1i7cAN7V8jKJEGqw4&#10;LJTY0HNJ+Xl7MQr2x+R7/Z4vh4fkMMGPVb2Mv15OSj0MusUTCE+d/w/f229awXQSw9+Zc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JgEDxwAAANwAAAAPAAAAAAAA&#10;AAAAAAAAAKECAABkcnMvZG93bnJldi54bWxQSwUGAAAAAAQABAD5AAAAlQMAAAAA&#10;" strokeweight="1.85pt"/>
                      <v:shape id="Freeform 872" o:spid="_x0000_s1459"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5C8QA&#10;AADcAAAADwAAAGRycy9kb3ducmV2LnhtbESPQWvCQBSE7wX/w/KEXkrdmEMbUlcRQezNVvMDHrvP&#10;JJh9G7NrTP69Kwgeh5n5hlmsBtuInjpfO1YwnyUgiLUzNZcKiuP2MwPhA7LBxjEpGMnDajl5W2Bu&#10;3I3/qT+EUkQI+xwVVCG0uZReV2TRz1xLHL2T6yyGKLtSmg5vEW4bmSbJl7RYc1yosKVNRfp8uFoF&#10;l+Nl83e6urH42O01e93vm12v1Pt0WP+ACDSEV/jZ/jUKsu8UHmfi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S+QvEAAAA3AAAAA8AAAAAAAAAAAAAAAAAmAIAAGRycy9k&#10;b3ducmV2LnhtbFBLBQYAAAAABAAEAPUAAACJAw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873" o:spid="_x0000_s1460" style="position:absolute;left:701;top:2301;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OVcYA&#10;AADcAAAADwAAAGRycy9kb3ducmV2LnhtbESPQWsCMRSE74L/ITzBm2ZbQZetUVZpoYUiqK3n183r&#10;ZunmZZukuu2vbwpCj8PMfMMs171txZl8aBwruJlmIIgrpxuuFbwcHyY5iBCRNbaOScE3BVivhoMl&#10;FtpdeE/nQ6xFgnAoUIGJsSukDJUhi2HqOuLkvTtvMSbpa6k9XhLctvI2y+bSYsNpwWBHW0PVx+HL&#10;Ktg8/dyX5e7VWOn5bX485ebz9KzUeNSXdyAi9fE/fG0/agX5YgZ/Z9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ZOVcYAAADcAAAADwAAAAAAAAAAAAAAAACYAgAAZHJz&#10;L2Rvd25yZXYueG1sUEsFBgAAAAAEAAQA9QAAAIs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874" o:spid="_x0000_s1461"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ON8cMA&#10;AADcAAAADwAAAGRycy9kb3ducmV2LnhtbESPQWvCQBSE74X+h+UVvNVNW0kldRURCkXwoE3vj+wz&#10;G82+DdlXjf/eFQSPw8x8w8wWg2/VifrYBDbwNs5AEVfBNlwbKH+/X6egoiBbbAOTgQtFWMyfn2ZY&#10;2HDmLZ12UqsE4VigASfSFVrHypHHOA4dcfL2ofcoSfa1tj2eE9y3+j3Lcu2x4bTgsKOVo+q4+/cG&#10;lvtyJZu8XK+bnKT9+3CVO2yNGb0Myy9QQoM8wvf2jzUw/ZzA7Uw6An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ON8cMAAADcAAAADwAAAAAAAAAAAAAAAACYAgAAZHJzL2Rv&#10;d25yZXYueG1sUEsFBgAAAAAEAAQA9QAAAIgD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875" o:spid="_x0000_s1462"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5pcIA&#10;AADcAAAADwAAAGRycy9kb3ducmV2LnhtbESP3WoCMRSE74W+QzgF7zRbQ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TmlwgAAANwAAAAPAAAAAAAAAAAAAAAAAJgCAABkcnMvZG93&#10;bnJldi54bWxQSwUGAAAAAAQABAD1AAAAhwMAAAAA&#10;" filled="f" stroked="f">
                        <v:textbox style="mso-fit-shape-to-text:t" inset="0,0,0,0">
                          <w:txbxContent>
                            <w:p w14:paraId="440EF17F" w14:textId="77777777" w:rsidR="00946F2E" w:rsidRDefault="00946F2E" w:rsidP="007B0A16">
                              <w:r>
                                <w:rPr>
                                  <w:color w:val="000000"/>
                                  <w:sz w:val="18"/>
                                  <w:szCs w:val="18"/>
                                </w:rPr>
                                <w:t>Ramp</w:t>
                              </w:r>
                            </w:p>
                          </w:txbxContent>
                        </v:textbox>
                      </v:rect>
                      <v:rect id="Rectangle 876" o:spid="_x0000_s1463"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n0sIA&#10;AADcAAAADwAAAGRycy9kb3ducmV2LnhtbESPzYoCMRCE7wu+Q2jB25rRgzuMRhFBcGUvjj5AM+n5&#10;waQzJNGZfXsjLOyxqKqvqM1utEY8yYfOsYLFPANBXDndcaPgdj1+5iBCRNZoHJOCXwqw204+Nlho&#10;N/CFnmVsRIJwKFBBG2NfSBmqliyGueuJk1c7bzEm6RupPQ4Jbo1cZtlKWuw4LbTY06Gl6l4+rAJ5&#10;LY9DXhqfufOy/jHfp0tNTqnZdNyvQUQa43/4r33SCvKv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6fSwgAAANwAAAAPAAAAAAAAAAAAAAAAAJgCAABkcnMvZG93&#10;bnJldi54bWxQSwUGAAAAAAQABAD1AAAAhwMAAAAA&#10;" filled="f" stroked="f">
                        <v:textbox style="mso-fit-shape-to-text:t" inset="0,0,0,0">
                          <w:txbxContent>
                            <w:p w14:paraId="79424E11" w14:textId="77777777" w:rsidR="00946F2E" w:rsidRDefault="00946F2E" w:rsidP="007B0A16">
                              <w:r>
                                <w:rPr>
                                  <w:color w:val="000000"/>
                                  <w:sz w:val="18"/>
                                  <w:szCs w:val="18"/>
                                </w:rPr>
                                <w:t>Rate</w:t>
                              </w:r>
                            </w:p>
                          </w:txbxContent>
                        </v:textbox>
                      </v:rect>
                      <v:rect id="Rectangle 877" o:spid="_x0000_s1464" style="position:absolute;left:1044;top:4533;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ScIA&#10;AADcAAAADwAAAGRycy9kb3ducmV2LnhtbESPzYoCMRCE7wu+Q2jB25rRgw6jUZYFQZe9OPoAzaTn&#10;B5POkERnfPvNguCxqKqvqO1+tEY8yIfOsYLFPANBXDndcaPgejl85iBCRNZoHJOCJwXY7yYfWyy0&#10;G/hMjzI2IkE4FKigjbEvpAxVSxbD3PXEyaudtxiT9I3UHocEt0Yus2wlLXacFlrs6bul6lberQJ5&#10;KQ9DXhqfuZ9l/WtOx3NNTqnZdPzagIg0xnf41T5qBfl6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JJwgAAANwAAAAPAAAAAAAAAAAAAAAAAJgCAABkcnMvZG93&#10;bnJldi54bWxQSwUGAAAAAAQABAD1AAAAhwMAAAAA&#10;" filled="f" stroked="f">
                        <v:textbox style="mso-fit-shape-to-text:t" inset="0,0,0,0">
                          <w:txbxContent>
                            <w:p w14:paraId="156B803D" w14:textId="77777777" w:rsidR="00946F2E" w:rsidRDefault="00946F2E" w:rsidP="007B0A16">
                              <w:r>
                                <w:rPr>
                                  <w:color w:val="000000"/>
                                  <w:sz w:val="18"/>
                                  <w:szCs w:val="18"/>
                                </w:rPr>
                                <w:t>5 Minutes</w:t>
                              </w:r>
                            </w:p>
                          </w:txbxContent>
                        </v:textbox>
                      </v:rect>
                      <v:rect id="Rectangle 878" o:spid="_x0000_s1465" style="position:absolute;left:4675;top:4271;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WO74A&#10;AADcAAAADwAAAGRycy9kb3ducmV2LnhtbERPy4rCMBTdD/gP4QruxlQXTqlGEUFwxI3VD7g0tw9M&#10;bkoSbefvzUKY5eG8N7vRGvEiHzrHChbzDARx5XTHjYL77fidgwgRWaNxTAr+KMBuO/naYKHdwFd6&#10;lbERKYRDgQraGPtCylC1ZDHMXU+cuNp5izFB30jtcUjh1shllq2kxY5TQ4s9HVqqHuXTKpC38jjk&#10;pfGZOy/ri/k9XWtySs2m434NItIY/8Uf90kryH/S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6Ulju+AAAA3AAAAA8AAAAAAAAAAAAAAAAAmAIAAGRycy9kb3ducmV2&#10;LnhtbFBLBQYAAAAABAAEAPUAAACDAwAAAAA=&#10;" filled="f" stroked="f">
                        <v:textbox style="mso-fit-shape-to-text:t" inset="0,0,0,0">
                          <w:txbxContent>
                            <w:p w14:paraId="5EC35B70" w14:textId="77777777" w:rsidR="00946F2E" w:rsidRDefault="00946F2E" w:rsidP="007B0A16"/>
                          </w:txbxContent>
                        </v:textbox>
                      </v:rect>
                      <v:rect id="Rectangle 879" o:spid="_x0000_s1466" style="position:absolute;left:4813;top:4453;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gzoMIA&#10;AADcAAAADwAAAGRycy9kb3ducmV2LnhtbESP3WoCMRSE7wXfIRzBO83qRbuuRimCYIs3rj7AYXP2&#10;hyYnS5K627c3BaGXw8x8w+wOozXiQT50jhWslhkI4srpjhsF99tpkYMIEVmjcUwKfinAYT+d7LDQ&#10;buArPcrYiAThUKCCNsa+kDJULVkMS9cTJ6923mJM0jdSexwS3Bq5zrI3abHjtNBiT8eWqu/yxyqQ&#10;t/I05KXxmfta1xfzeb7W5JSaz8aPLYhIY/wPv9pnrSB/38D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DOgwgAAANwAAAAPAAAAAAAAAAAAAAAAAJgCAABkcnMvZG93&#10;bnJldi54bWxQSwUGAAAAAAQABAD1AAAAhwMAAAAA&#10;" filled="f" stroked="f">
                        <v:textbox style="mso-fit-shape-to-text:t" inset="0,0,0,0">
                          <w:txbxContent>
                            <w:p w14:paraId="631A8759" w14:textId="77777777" w:rsidR="00946F2E" w:rsidRDefault="00946F2E" w:rsidP="007B0A16"/>
                          </w:txbxContent>
                        </v:textbox>
                      </v:rect>
                      <v:shape id="Freeform 880" o:spid="_x0000_s1467"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ph8EA&#10;AADcAAAADwAAAGRycy9kb3ducmV2LnhtbERPzWqDQBC+B/IOywR6Cc1awdTabKSUtpHcYn2AwZ2o&#10;1J0Vd6v27buHQI4f3/8hX0wvJhpdZ1nB0y4CQVxb3XGjoPr+fExBOI+ssbdMCv7IQX5crw6YaTvz&#10;habSNyKEsMtQQev9kEnp6pYMup0diAN3taNBH+DYSD3iHMJNL+Mo2kuDHYeGFgd6b6n+KX+Ngo/T&#10;Yr508vyyLYskbga6FtV5Uuphs7y9gvC0+Lv45i60gjQN88OZcATk8R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laYfBAAAA3AAAAA8AAAAAAAAAAAAAAAAAmAIAAGRycy9kb3du&#10;cmV2LnhtbFBLBQYAAAAABAAEAPUAAACGAw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881" o:spid="_x0000_s1468" style="position:absolute;left:3761;top:885;width:4649;height:2943;visibility:visible;mso-wrap-style:square;v-text-anchor:top" coordsize="4649,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yfmcUA&#10;AADcAAAADwAAAGRycy9kb3ducmV2LnhtbESPQWvCQBSE7wX/w/KE3upGDxpSV5ES0V6EGkGPj+xr&#10;Epp9G3ZXE/vruwXB4zAz3zDL9WBacSPnG8sKppMEBHFpdcOVglOxfUtB+ICssbVMCu7kYb0avSwx&#10;07bnL7odQyUihH2GCuoQukxKX9Zk0E9sRxy9b+sMhihdJbXDPsJNK2dJMpcGG44LNXb0UVP5c7ya&#10;SLHnz0ORu9/5ZbO7LO7drs/zs1Kv42HzDiLQEJ7hR3uvFaTpFP7P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J+ZxQAAANwAAAAPAAAAAAAAAAAAAAAAAJgCAABkcnMv&#10;ZG93bnJldi54bWxQSwUGAAAAAAQABAD1AAAAigM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882" o:spid="_x0000_s1469" style="position:absolute;left:4374;top:2147;width:111;height:27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tFmMMA&#10;AADcAAAADwAAAGRycy9kb3ducmV2LnhtbESPS6vCMBSE94L/IRzBjWiq+OjtNYoIoivBx3V9aM5t&#10;i81JaaLWf28EweUwM98w82VjSnGn2hWWFQwHEQji1OqCMwXn06Yfg3AeWWNpmRQ8ycFy0W7NMdH2&#10;wQe6H30mAoRdggpy76tESpfmZNANbEUcvH9bG/RB1pnUNT4C3JRyFEVTabDgsJBjReuc0uvxZhRM&#10;IrycnvsZr3vjVXX48ZvLVv8p1e00q18Qnhr/DX/aO60gjkfwPh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tFmMMAAADcAAAADwAAAAAAAAAAAAAAAACYAgAAZHJzL2Rv&#10;d25yZXYueG1sUEsFBgAAAAAEAAQA9QAAAIgDAAAAAA==&#10;" filled="f" stroked="f">
                        <v:textbox style="mso-fit-shape-to-text:t" inset="0,0,0,0">
                          <w:txbxContent>
                            <w:p w14:paraId="796EA807" w14:textId="77777777" w:rsidR="00946F2E" w:rsidRDefault="00946F2E" w:rsidP="007B0A16"/>
                          </w:txbxContent>
                        </v:textbox>
                      </v:rect>
                      <v:rect id="Rectangle 883" o:spid="_x0000_s1470" style="position:absolute;left:2321;top:3105;width:605;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0bcEA&#10;AADcAAAADwAAAGRycy9kb3ducmV2LnhtbESP3YrCMBSE7wXfIRxh7zRdB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ldG3BAAAA3AAAAA8AAAAAAAAAAAAAAAAAmAIAAGRycy9kb3du&#10;cmV2LnhtbFBLBQYAAAAABAAEAPUAAACGAwAAAAA=&#10;" filled="f" stroked="f">
                        <v:textbox style="mso-fit-shape-to-text:t" inset="0,0,0,0">
                          <w:txbxContent>
                            <w:p w14:paraId="64A58FC6" w14:textId="77777777" w:rsidR="00946F2E" w:rsidRDefault="00946F2E" w:rsidP="007B0A16">
                              <w:r>
                                <w:rPr>
                                  <w:color w:val="000000"/>
                                  <w:sz w:val="16"/>
                                  <w:szCs w:val="16"/>
                                </w:rPr>
                                <w:t xml:space="preserve">Ancillary </w:t>
                              </w:r>
                            </w:p>
                          </w:txbxContent>
                        </v:textbox>
                      </v:rect>
                    </v:group>
                  </w:pict>
                </mc:Fallback>
              </mc:AlternateContent>
            </w:r>
            <w:r>
              <w:rPr>
                <w:b/>
                <w:i/>
                <w:iCs/>
              </w:rPr>
              <w:t>[NPRR863:  Replace paragraph (2) above with the following upon system implementation:]</w:t>
            </w:r>
          </w:p>
          <w:p w14:paraId="29D823AF" w14:textId="77777777" w:rsidR="007B0A16" w:rsidRDefault="007B0A16">
            <w:pPr>
              <w:spacing w:after="240"/>
              <w:ind w:left="720" w:hanging="720"/>
              <w:rPr>
                <w:szCs w:val="20"/>
              </w:rPr>
            </w:pPr>
            <w:r>
              <w:rPr>
                <w:szCs w:val="20"/>
              </w:rPr>
              <w:t>(2)</w:t>
            </w:r>
            <w:r>
              <w:rPr>
                <w:szCs w:val="20"/>
              </w:rPr>
              <w:tab/>
              <w:t>The figures below illustrate how the Resource Limit Calculator determines the Resource limits for Generation and Load Resources:</w:t>
            </w:r>
          </w:p>
          <w:p w14:paraId="63DDC7DD" w14:textId="77777777" w:rsidR="007B0A16" w:rsidRDefault="007B0A16">
            <w:pPr>
              <w:rPr>
                <w:szCs w:val="20"/>
              </w:rPr>
            </w:pPr>
            <w:r>
              <w:rPr>
                <w:szCs w:val="20"/>
              </w:rPr>
              <w:t>Generation Resources:</w:t>
            </w:r>
          </w:p>
          <w:p w14:paraId="4E495A94" w14:textId="77777777" w:rsidR="007B0A16" w:rsidRDefault="007B0A16">
            <w:pPr>
              <w:spacing w:after="240"/>
              <w:rPr>
                <w:szCs w:val="20"/>
              </w:rPr>
            </w:pPr>
          </w:p>
          <w:p w14:paraId="6F24ABD1" w14:textId="77777777" w:rsidR="007B0A16" w:rsidRDefault="007B0A16">
            <w:pPr>
              <w:spacing w:after="240"/>
              <w:rPr>
                <w:szCs w:val="20"/>
              </w:rPr>
            </w:pPr>
          </w:p>
          <w:p w14:paraId="6CE058C6" w14:textId="77777777" w:rsidR="007B0A16" w:rsidRDefault="007B0A16">
            <w:pPr>
              <w:spacing w:after="240"/>
              <w:rPr>
                <w:szCs w:val="20"/>
              </w:rPr>
            </w:pPr>
          </w:p>
          <w:p w14:paraId="75BA9AD7" w14:textId="77777777" w:rsidR="007B0A16" w:rsidRDefault="007B0A16">
            <w:pPr>
              <w:spacing w:after="240"/>
              <w:rPr>
                <w:szCs w:val="20"/>
              </w:rPr>
            </w:pPr>
          </w:p>
          <w:p w14:paraId="12D30E23" w14:textId="77777777" w:rsidR="007B0A16" w:rsidRDefault="007B0A16">
            <w:pPr>
              <w:spacing w:after="240"/>
              <w:rPr>
                <w:szCs w:val="20"/>
              </w:rPr>
            </w:pPr>
          </w:p>
          <w:p w14:paraId="45D21B13" w14:textId="77777777" w:rsidR="007B0A16" w:rsidRDefault="007B0A16">
            <w:pPr>
              <w:spacing w:after="240"/>
              <w:rPr>
                <w:szCs w:val="20"/>
              </w:rPr>
            </w:pPr>
          </w:p>
          <w:p w14:paraId="286570E2" w14:textId="77777777" w:rsidR="007B0A16" w:rsidRDefault="007B0A16">
            <w:pPr>
              <w:spacing w:after="240"/>
              <w:rPr>
                <w:szCs w:val="20"/>
              </w:rPr>
            </w:pPr>
          </w:p>
          <w:p w14:paraId="56A864CB" w14:textId="77777777" w:rsidR="007B0A16" w:rsidRDefault="007B0A16">
            <w:pPr>
              <w:spacing w:after="240"/>
              <w:rPr>
                <w:szCs w:val="20"/>
              </w:rPr>
            </w:pPr>
          </w:p>
          <w:p w14:paraId="152F9FA8" w14:textId="77777777" w:rsidR="007B0A16" w:rsidRDefault="007B0A16">
            <w:pPr>
              <w:spacing w:after="240"/>
              <w:rPr>
                <w:szCs w:val="20"/>
              </w:rPr>
            </w:pPr>
          </w:p>
          <w:p w14:paraId="5F0CB6B0" w14:textId="77777777" w:rsidR="007B0A16" w:rsidRDefault="007B0A16">
            <w:pPr>
              <w:spacing w:after="240"/>
              <w:rPr>
                <w:szCs w:val="20"/>
              </w:rPr>
            </w:pPr>
          </w:p>
          <w:p w14:paraId="05C962CB" w14:textId="77777777" w:rsidR="007B0A16" w:rsidRDefault="007B0A16">
            <w:pPr>
              <w:spacing w:after="240"/>
              <w:rPr>
                <w:szCs w:val="20"/>
              </w:rPr>
            </w:pPr>
            <w:r>
              <w:rPr>
                <w:szCs w:val="20"/>
              </w:rPr>
              <w:t>Load Resources:</w:t>
            </w:r>
            <w:r>
              <w:rPr>
                <w:rFonts w:asciiTheme="minorHAnsi" w:eastAsiaTheme="minorHAnsi" w:hAnsiTheme="minorHAnsi" w:cstheme="minorBidi"/>
                <w:noProof/>
                <w:sz w:val="22"/>
                <w:szCs w:val="22"/>
              </w:rPr>
              <mc:AlternateContent>
                <mc:Choice Requires="wpg">
                  <w:drawing>
                    <wp:anchor distT="0" distB="0" distL="114300" distR="114300" simplePos="0" relativeHeight="251660288" behindDoc="0" locked="0" layoutInCell="1" allowOverlap="1" wp14:anchorId="6F92497B" wp14:editId="5A19D936">
                      <wp:simplePos x="0" y="0"/>
                      <wp:positionH relativeFrom="column">
                        <wp:posOffset>136525</wp:posOffset>
                      </wp:positionH>
                      <wp:positionV relativeFrom="paragraph">
                        <wp:posOffset>206375</wp:posOffset>
                      </wp:positionV>
                      <wp:extent cx="5594985" cy="3010535"/>
                      <wp:effectExtent l="0" t="0" r="24765" b="18415"/>
                      <wp:wrapNone/>
                      <wp:docPr id="128" name="Group 128"/>
                      <wp:cNvGraphicFramePr/>
                      <a:graphic xmlns:a="http://schemas.openxmlformats.org/drawingml/2006/main">
                        <a:graphicData uri="http://schemas.microsoft.com/office/word/2010/wordprocessingGroup">
                          <wpg:wgp>
                            <wpg:cNvGrpSpPr/>
                            <wpg:grpSpPr bwMode="auto">
                              <a:xfrm>
                                <a:off x="0" y="0"/>
                                <a:ext cx="5594985" cy="3010535"/>
                                <a:chOff x="0" y="0"/>
                                <a:chExt cx="55951" cy="30104"/>
                              </a:xfrm>
                            </wpg:grpSpPr>
                            <wps:wsp>
                              <wps:cNvPr id="707" name="Line 4"/>
                              <wps:cNvCnPr>
                                <a:cxnSpLocks noChangeShapeType="1"/>
                              </wps:cNvCnPr>
                              <wps:spPr bwMode="auto">
                                <a:xfrm>
                                  <a:off x="47307" y="18115"/>
                                  <a:ext cx="0" cy="908"/>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08" name="Rectangle 708"/>
                              <wps:cNvSpPr>
                                <a:spLocks noChangeArrowheads="1"/>
                              </wps:cNvSpPr>
                              <wps:spPr bwMode="auto">
                                <a:xfrm>
                                  <a:off x="521" y="26396"/>
                                  <a:ext cx="3220"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2BB74" w14:textId="77777777" w:rsidR="00946F2E" w:rsidRDefault="00946F2E" w:rsidP="007B0A16">
                                    <w:r>
                                      <w:rPr>
                                        <w:color w:val="000000"/>
                                      </w:rPr>
                                      <w:t>Time</w:t>
                                    </w:r>
                                  </w:p>
                                </w:txbxContent>
                              </wps:txbx>
                              <wps:bodyPr rot="0" vert="horz" wrap="none" lIns="0" tIns="0" rIns="0" bIns="0" anchor="t" anchorCtr="0" upright="1">
                                <a:spAutoFit/>
                              </wps:bodyPr>
                            </wps:wsp>
                            <wps:wsp>
                              <wps:cNvPr id="709" name="Freeform 709"/>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10" name="Rectangle 710"/>
                              <wps:cNvSpPr>
                                <a:spLocks noChangeArrowheads="1"/>
                              </wps:cNvSpPr>
                              <wps:spPr bwMode="auto">
                                <a:xfrm>
                                  <a:off x="779" y="23270"/>
                                  <a:ext cx="662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16E79" w14:textId="77777777" w:rsidR="00946F2E" w:rsidRDefault="00946F2E" w:rsidP="007B0A16">
                                    <w:r>
                                      <w:rPr>
                                        <w:color w:val="000000"/>
                                        <w:sz w:val="18"/>
                                        <w:szCs w:val="18"/>
                                      </w:rPr>
                                      <w:t>LSL = LPC -</w:t>
                                    </w:r>
                                  </w:p>
                                </w:txbxContent>
                              </wps:txbx>
                              <wps:bodyPr rot="0" vert="horz" wrap="square" lIns="0" tIns="0" rIns="0" bIns="0" anchor="t" anchorCtr="0" upright="1">
                                <a:noAutofit/>
                              </wps:bodyPr>
                            </wps:wsp>
                            <wps:wsp>
                              <wps:cNvPr id="711" name="Rectangle 711"/>
                              <wps:cNvSpPr>
                                <a:spLocks noChangeArrowheads="1"/>
                              </wps:cNvSpPr>
                              <wps:spPr bwMode="auto">
                                <a:xfrm>
                                  <a:off x="2717" y="18750"/>
                                  <a:ext cx="3893"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56C12" w14:textId="77777777" w:rsidR="00946F2E" w:rsidRDefault="00946F2E" w:rsidP="007B0A16">
                                    <w:r>
                                      <w:rPr>
                                        <w:color w:val="000000"/>
                                        <w:sz w:val="18"/>
                                        <w:szCs w:val="18"/>
                                      </w:rPr>
                                      <w:t>LASL  -</w:t>
                                    </w:r>
                                  </w:p>
                                </w:txbxContent>
                              </wps:txbx>
                              <wps:bodyPr rot="0" vert="horz" wrap="square" lIns="0" tIns="0" rIns="0" bIns="0" anchor="t" anchorCtr="0" upright="1">
                                <a:spAutoFit/>
                              </wps:bodyPr>
                            </wps:wsp>
                            <wps:wsp>
                              <wps:cNvPr id="712" name="Rectangle 712"/>
                              <wps:cNvSpPr>
                                <a:spLocks noChangeArrowheads="1"/>
                              </wps:cNvSpPr>
                              <wps:spPr bwMode="auto">
                                <a:xfrm>
                                  <a:off x="2882" y="8280"/>
                                  <a:ext cx="4109"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A39CD" w14:textId="77777777" w:rsidR="00946F2E" w:rsidRDefault="00946F2E" w:rsidP="007B0A16">
                                    <w:r>
                                      <w:rPr>
                                        <w:color w:val="000000"/>
                                        <w:sz w:val="18"/>
                                        <w:szCs w:val="18"/>
                                      </w:rPr>
                                      <w:t>HASL  -</w:t>
                                    </w:r>
                                  </w:p>
                                </w:txbxContent>
                              </wps:txbx>
                              <wps:bodyPr rot="0" vert="horz" wrap="square" lIns="0" tIns="0" rIns="0" bIns="0" anchor="t" anchorCtr="0" upright="1">
                                <a:spAutoFit/>
                              </wps:bodyPr>
                            </wps:wsp>
                            <wps:wsp>
                              <wps:cNvPr id="713" name="Rectangle 713"/>
                              <wps:cNvSpPr>
                                <a:spLocks noChangeArrowheads="1"/>
                              </wps:cNvSpPr>
                              <wps:spPr bwMode="auto">
                                <a:xfrm>
                                  <a:off x="18495" y="3881"/>
                                  <a:ext cx="7664"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7799A" w14:textId="77777777" w:rsidR="00946F2E" w:rsidRDefault="00946F2E" w:rsidP="007B0A16">
                                    <w:r>
                                      <w:rPr>
                                        <w:color w:val="000000"/>
                                        <w:sz w:val="16"/>
                                        <w:szCs w:val="16"/>
                                      </w:rPr>
                                      <w:t>Ancillary Services Provided: Reg-Down</w:t>
                                    </w:r>
                                  </w:p>
                                </w:txbxContent>
                              </wps:txbx>
                              <wps:bodyPr rot="0" vert="horz" wrap="square" lIns="0" tIns="0" rIns="0" bIns="0" anchor="t" anchorCtr="0" upright="1">
                                <a:noAutofit/>
                              </wps:bodyPr>
                            </wps:wsp>
                            <wps:wsp>
                              <wps:cNvPr id="714" name="Line 44"/>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715" name="Rectangle 715"/>
                              <wps:cNvSpPr>
                                <a:spLocks noChangeArrowheads="1"/>
                              </wps:cNvSpPr>
                              <wps:spPr bwMode="auto">
                                <a:xfrm>
                                  <a:off x="1758" y="13112"/>
                                  <a:ext cx="671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9705E" w14:textId="77777777" w:rsidR="00946F2E" w:rsidRDefault="00946F2E" w:rsidP="007B0A16">
                                    <w:r>
                                      <w:rPr>
                                        <w:color w:val="000000"/>
                                        <w:sz w:val="16"/>
                                        <w:szCs w:val="16"/>
                                      </w:rPr>
                                      <w:t>Current Load</w:t>
                                    </w:r>
                                  </w:p>
                                </w:txbxContent>
                              </wps:txbx>
                              <wps:bodyPr rot="0" vert="horz" wrap="square" lIns="0" tIns="0" rIns="0" bIns="0" anchor="t" anchorCtr="0" upright="1">
                                <a:spAutoFit/>
                              </wps:bodyPr>
                            </wps:wsp>
                            <wps:wsp>
                              <wps:cNvPr id="716" name="Rectangle 716"/>
                              <wps:cNvSpPr>
                                <a:spLocks noChangeArrowheads="1"/>
                              </wps:cNvSpPr>
                              <wps:spPr bwMode="auto">
                                <a:xfrm>
                                  <a:off x="2216" y="14490"/>
                                  <a:ext cx="439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DDCD7" w14:textId="77777777" w:rsidR="00946F2E" w:rsidRDefault="00946F2E" w:rsidP="007B0A16">
                                    <w:r>
                                      <w:rPr>
                                        <w:color w:val="000000"/>
                                        <w:sz w:val="16"/>
                                        <w:szCs w:val="16"/>
                                      </w:rPr>
                                      <w:t>Telemetry</w:t>
                                    </w:r>
                                  </w:p>
                                </w:txbxContent>
                              </wps:txbx>
                              <wps:bodyPr rot="0" vert="horz" wrap="square" lIns="0" tIns="0" rIns="0" bIns="0" anchor="t" anchorCtr="0" upright="1">
                                <a:spAutoFit/>
                              </wps:bodyPr>
                            </wps:wsp>
                            <wps:wsp>
                              <wps:cNvPr id="717" name="Rectangle 717"/>
                              <wps:cNvSpPr>
                                <a:spLocks noChangeArrowheads="1"/>
                              </wps:cNvSpPr>
                              <wps:spPr bwMode="auto">
                                <a:xfrm>
                                  <a:off x="17285" y="9315"/>
                                  <a:ext cx="336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BB42C" w14:textId="77777777" w:rsidR="00946F2E" w:rsidRDefault="00946F2E" w:rsidP="007B0A16">
                                    <w:r>
                                      <w:rPr>
                                        <w:color w:val="000000"/>
                                        <w:sz w:val="18"/>
                                        <w:szCs w:val="18"/>
                                      </w:rPr>
                                      <w:t>HDL</w:t>
                                    </w:r>
                                  </w:p>
                                </w:txbxContent>
                              </wps:txbx>
                              <wps:bodyPr rot="0" vert="horz" wrap="square" lIns="0" tIns="0" rIns="0" bIns="0" anchor="t" anchorCtr="0" upright="1">
                                <a:spAutoFit/>
                              </wps:bodyPr>
                            </wps:wsp>
                            <wps:wsp>
                              <wps:cNvPr id="718" name="Rectangle 718"/>
                              <wps:cNvSpPr>
                                <a:spLocks noChangeArrowheads="1"/>
                              </wps:cNvSpPr>
                              <wps:spPr bwMode="auto">
                                <a:xfrm>
                                  <a:off x="17287" y="18288"/>
                                  <a:ext cx="3366"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BFFE3" w14:textId="77777777" w:rsidR="00946F2E" w:rsidRDefault="00946F2E" w:rsidP="007B0A16">
                                    <w:r>
                                      <w:rPr>
                                        <w:color w:val="000000"/>
                                        <w:sz w:val="18"/>
                                        <w:szCs w:val="18"/>
                                      </w:rPr>
                                      <w:t>LDL</w:t>
                                    </w:r>
                                  </w:p>
                                </w:txbxContent>
                              </wps:txbx>
                              <wps:bodyPr rot="0" vert="horz" wrap="square" lIns="0" tIns="0" rIns="0" bIns="0" anchor="t" anchorCtr="0" upright="1">
                                <a:noAutofit/>
                              </wps:bodyPr>
                            </wps:wsp>
                            <wps:wsp>
                              <wps:cNvPr id="719" name="Rectangle 719"/>
                              <wps:cNvSpPr>
                                <a:spLocks noChangeArrowheads="1"/>
                              </wps:cNvSpPr>
                              <wps:spPr bwMode="auto">
                                <a:xfrm>
                                  <a:off x="8574" y="28294"/>
                                  <a:ext cx="790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D77BA" w14:textId="77777777" w:rsidR="00946F2E" w:rsidRDefault="00946F2E" w:rsidP="007B0A16">
                                    <w:r>
                                      <w:rPr>
                                        <w:color w:val="000000"/>
                                        <w:sz w:val="18"/>
                                        <w:szCs w:val="18"/>
                                      </w:rPr>
                                      <w:t>5-30 Minutes</w:t>
                                    </w:r>
                                  </w:p>
                                </w:txbxContent>
                              </wps:txbx>
                              <wps:bodyPr rot="0" vert="horz" wrap="square" lIns="0" tIns="0" rIns="0" bIns="0" anchor="t" anchorCtr="0" upright="1">
                                <a:noAutofit/>
                              </wps:bodyPr>
                            </wps:wsp>
                            <wps:wsp>
                              <wps:cNvPr id="720" name="Rectangle 720"/>
                              <wps:cNvSpPr>
                                <a:spLocks noChangeArrowheads="1"/>
                              </wps:cNvSpPr>
                              <wps:spPr bwMode="auto">
                                <a:xfrm>
                                  <a:off x="3829" y="0"/>
                                  <a:ext cx="3391"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3C706" w14:textId="77777777" w:rsidR="00946F2E" w:rsidRDefault="00946F2E" w:rsidP="007B0A16">
                                    <w:pPr>
                                      <w:rPr>
                                        <w:u w:val="single"/>
                                      </w:rPr>
                                    </w:pPr>
                                    <w:r>
                                      <w:rPr>
                                        <w:b/>
                                        <w:bCs/>
                                        <w:color w:val="000000"/>
                                        <w:u w:val="single"/>
                                      </w:rPr>
                                      <w:t>Load</w:t>
                                    </w:r>
                                  </w:p>
                                </w:txbxContent>
                              </wps:txbx>
                              <wps:bodyPr rot="0" vert="horz" wrap="none" lIns="0" tIns="0" rIns="0" bIns="0" anchor="t" anchorCtr="0" upright="1">
                                <a:spAutoFit/>
                              </wps:bodyPr>
                            </wps:wsp>
                            <wps:wsp>
                              <wps:cNvPr id="721" name="Freeform 721"/>
                              <wps:cNvSpPr>
                                <a:spLocks noEditPoints="1"/>
                              </wps:cNvSpPr>
                              <wps:spPr bwMode="auto">
                                <a:xfrm>
                                  <a:off x="3410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22" name="Freeform 722"/>
                              <wps:cNvSpPr>
                                <a:spLocks noEditPoints="1"/>
                              </wps:cNvSpPr>
                              <wps:spPr bwMode="auto">
                                <a:xfrm>
                                  <a:off x="3436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23" name="Rectangle 723"/>
                              <wps:cNvSpPr>
                                <a:spLocks noChangeArrowheads="1"/>
                              </wps:cNvSpPr>
                              <wps:spPr bwMode="auto">
                                <a:xfrm>
                                  <a:off x="50928" y="18115"/>
                                  <a:ext cx="395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F6823" w14:textId="77777777" w:rsidR="00946F2E" w:rsidRDefault="00946F2E" w:rsidP="007B0A16">
                                    <w:r>
                                      <w:rPr>
                                        <w:color w:val="000000"/>
                                        <w:sz w:val="16"/>
                                        <w:szCs w:val="16"/>
                                      </w:rPr>
                                      <w:t>Quantity</w:t>
                                    </w:r>
                                  </w:p>
                                </w:txbxContent>
                              </wps:txbx>
                              <wps:bodyPr rot="0" vert="horz" wrap="square" lIns="0" tIns="0" rIns="0" bIns="0" anchor="t" anchorCtr="0" upright="1">
                                <a:spAutoFit/>
                              </wps:bodyPr>
                            </wps:wsp>
                            <wps:wsp>
                              <wps:cNvPr id="724" name="Freeform 724"/>
                              <wps:cNvSpPr>
                                <a:spLocks/>
                              </wps:cNvSpPr>
                              <wps:spPr bwMode="auto">
                                <a:xfrm flipV="1">
                                  <a:off x="3445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Rectangle 725"/>
                              <wps:cNvSpPr>
                                <a:spLocks noChangeArrowheads="1"/>
                              </wps:cNvSpPr>
                              <wps:spPr bwMode="auto">
                                <a:xfrm>
                                  <a:off x="39802" y="7677"/>
                                  <a:ext cx="724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D19F6" w14:textId="77777777" w:rsidR="00946F2E" w:rsidRDefault="00946F2E" w:rsidP="007B0A16">
                                    <w:r>
                                      <w:rPr>
                                        <w:color w:val="000000"/>
                                        <w:sz w:val="16"/>
                                        <w:szCs w:val="16"/>
                                      </w:rPr>
                                      <w:t>Bid Curve Load</w:t>
                                    </w:r>
                                  </w:p>
                                </w:txbxContent>
                              </wps:txbx>
                              <wps:bodyPr rot="0" vert="horz" wrap="square" lIns="0" tIns="0" rIns="0" bIns="0" anchor="t" anchorCtr="0" upright="1">
                                <a:noAutofit/>
                              </wps:bodyPr>
                            </wps:wsp>
                            <wps:wsp>
                              <wps:cNvPr id="726" name="Line 66"/>
                              <wps:cNvCnPr>
                                <a:cxnSpLocks noChangeShapeType="1"/>
                              </wps:cNvCnPr>
                              <wps:spPr bwMode="auto">
                                <a:xfrm>
                                  <a:off x="34454" y="18201"/>
                                  <a:ext cx="0" cy="794"/>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27" name="Rectangle 727"/>
                              <wps:cNvSpPr>
                                <a:spLocks noChangeArrowheads="1"/>
                              </wps:cNvSpPr>
                              <wps:spPr bwMode="auto">
                                <a:xfrm>
                                  <a:off x="33763" y="19411"/>
                                  <a:ext cx="409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05F72" w14:textId="77777777" w:rsidR="00946F2E" w:rsidRDefault="00946F2E" w:rsidP="007B0A16">
                                    <w:r>
                                      <w:rPr>
                                        <w:color w:val="000000"/>
                                        <w:sz w:val="12"/>
                                        <w:szCs w:val="12"/>
                                      </w:rPr>
                                      <w:t>LSL/LPC</w:t>
                                    </w:r>
                                  </w:p>
                                </w:txbxContent>
                              </wps:txbx>
                              <wps:bodyPr rot="0" vert="horz" wrap="square" lIns="0" tIns="0" rIns="0" bIns="0" anchor="t" anchorCtr="0" upright="1">
                                <a:spAutoFit/>
                              </wps:bodyPr>
                            </wps:wsp>
                            <wps:wsp>
                              <wps:cNvPr id="728" name="Rectangle 728"/>
                              <wps:cNvSpPr>
                                <a:spLocks noChangeArrowheads="1"/>
                              </wps:cNvSpPr>
                              <wps:spPr bwMode="auto">
                                <a:xfrm>
                                  <a:off x="46102" y="19411"/>
                                  <a:ext cx="419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B1F91" w14:textId="77777777" w:rsidR="00946F2E" w:rsidRDefault="00946F2E" w:rsidP="007B0A16">
                                    <w:r>
                                      <w:rPr>
                                        <w:color w:val="000000"/>
                                        <w:sz w:val="12"/>
                                        <w:szCs w:val="12"/>
                                      </w:rPr>
                                      <w:t>HSL/MPC</w:t>
                                    </w:r>
                                  </w:p>
                                </w:txbxContent>
                              </wps:txbx>
                              <wps:bodyPr rot="0" vert="horz" wrap="square" lIns="0" tIns="0" rIns="0" bIns="0" anchor="t" anchorCtr="0" upright="1">
                                <a:spAutoFit/>
                              </wps:bodyPr>
                            </wps:wsp>
                            <wpg:grpSp>
                              <wpg:cNvPr id="729" name="Group 729"/>
                              <wpg:cNvGrpSpPr>
                                <a:grpSpLocks/>
                              </wpg:cNvGrpSpPr>
                              <wpg:grpSpPr bwMode="auto">
                                <a:xfrm>
                                  <a:off x="7453" y="4054"/>
                                  <a:ext cx="8529" cy="22707"/>
                                  <a:chOff x="7453" y="4054"/>
                                  <a:chExt cx="1343" cy="3634"/>
                                </a:xfrm>
                              </wpg:grpSpPr>
                              <wps:wsp>
                                <wps:cNvPr id="771" name="Rectangle 771"/>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2" name="Rectangle 772"/>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0" name="Freeform 730"/>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731" name="Group 731"/>
                              <wpg:cNvGrpSpPr>
                                <a:grpSpLocks/>
                              </wpg:cNvGrpSpPr>
                              <wpg:grpSpPr bwMode="auto">
                                <a:xfrm>
                                  <a:off x="7453" y="23550"/>
                                  <a:ext cx="8529" cy="3555"/>
                                  <a:chOff x="7453" y="23550"/>
                                  <a:chExt cx="1343" cy="569"/>
                                </a:xfrm>
                              </wpg:grpSpPr>
                              <wps:wsp>
                                <wps:cNvPr id="769" name="Rectangle 769"/>
                                <wps:cNvSpPr>
                                  <a:spLocks noChangeArrowheads="1"/>
                                </wps:cNvSpPr>
                                <wps:spPr bwMode="auto">
                                  <a:xfrm>
                                    <a:off x="7453" y="23550"/>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 name="Rectangle 770"/>
                                <wps:cNvSpPr>
                                  <a:spLocks noChangeArrowheads="1"/>
                                </wps:cNvSpPr>
                                <wps:spPr bwMode="auto">
                                  <a:xfrm>
                                    <a:off x="7453" y="23550"/>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2" name="Group 732"/>
                              <wpg:cNvGrpSpPr>
                                <a:grpSpLocks/>
                              </wpg:cNvGrpSpPr>
                              <wpg:grpSpPr bwMode="auto">
                                <a:xfrm>
                                  <a:off x="7453" y="9057"/>
                                  <a:ext cx="8529" cy="11591"/>
                                  <a:chOff x="7453" y="9057"/>
                                  <a:chExt cx="1343" cy="1855"/>
                                </a:xfrm>
                              </wpg:grpSpPr>
                              <wps:wsp>
                                <wps:cNvPr id="767" name="Rectangle 767"/>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Rectangle 768"/>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3" name="Line 96"/>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g:grpSp>
                              <wpg:cNvPr id="734" name="Group 734"/>
                              <wpg:cNvGrpSpPr>
                                <a:grpSpLocks/>
                              </wpg:cNvGrpSpPr>
                              <wpg:grpSpPr bwMode="auto">
                                <a:xfrm>
                                  <a:off x="7453" y="4054"/>
                                  <a:ext cx="8529" cy="22707"/>
                                  <a:chOff x="7453" y="4054"/>
                                  <a:chExt cx="1343" cy="3634"/>
                                </a:xfrm>
                              </wpg:grpSpPr>
                              <wps:wsp>
                                <wps:cNvPr id="765" name="Rectangle 765"/>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6" name="Rectangle 766"/>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735"/>
                              <wpg:cNvGrpSpPr>
                                <a:grpSpLocks/>
                              </wpg:cNvGrpSpPr>
                              <wpg:grpSpPr bwMode="auto">
                                <a:xfrm>
                                  <a:off x="7453" y="23895"/>
                                  <a:ext cx="8529" cy="3193"/>
                                  <a:chOff x="7453" y="23895"/>
                                  <a:chExt cx="1343" cy="569"/>
                                </a:xfrm>
                              </wpg:grpSpPr>
                              <wps:wsp>
                                <wps:cNvPr id="763" name="Rectangle 763"/>
                                <wps:cNvSpPr>
                                  <a:spLocks noChangeArrowheads="1"/>
                                </wps:cNvSpPr>
                                <wps:spPr bwMode="auto">
                                  <a:xfrm>
                                    <a:off x="7453" y="23895"/>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 name="Rectangle 764"/>
                                <wps:cNvSpPr>
                                  <a:spLocks noChangeArrowheads="1"/>
                                </wps:cNvSpPr>
                                <wps:spPr bwMode="auto">
                                  <a:xfrm>
                                    <a:off x="7453" y="23895"/>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6" name="Rectangle 736"/>
                              <wps:cNvSpPr>
                                <a:spLocks noChangeArrowheads="1"/>
                              </wps:cNvSpPr>
                              <wps:spPr bwMode="auto">
                                <a:xfrm flipH="1">
                                  <a:off x="5296" y="26741"/>
                                  <a:ext cx="113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04297" w14:textId="77777777" w:rsidR="00946F2E" w:rsidRDefault="00946F2E" w:rsidP="007B0A16">
                                    <w:r>
                                      <w:rPr>
                                        <w:color w:val="000000"/>
                                        <w:sz w:val="18"/>
                                        <w:szCs w:val="18"/>
                                      </w:rPr>
                                      <w:t>0</w:t>
                                    </w:r>
                                  </w:p>
                                </w:txbxContent>
                              </wps:txbx>
                              <wps:bodyPr rot="0" vert="horz" wrap="square" lIns="0" tIns="0" rIns="0" bIns="0" anchor="t" anchorCtr="0" upright="1">
                                <a:noAutofit/>
                              </wps:bodyPr>
                            </wps:wsp>
                            <wpg:grpSp>
                              <wpg:cNvPr id="737" name="Group 737"/>
                              <wpg:cNvGrpSpPr>
                                <a:grpSpLocks/>
                              </wpg:cNvGrpSpPr>
                              <wpg:grpSpPr bwMode="auto">
                                <a:xfrm>
                                  <a:off x="7453" y="9057"/>
                                  <a:ext cx="8529" cy="10341"/>
                                  <a:chOff x="7453" y="9057"/>
                                  <a:chExt cx="1343" cy="1855"/>
                                </a:xfrm>
                              </wpg:grpSpPr>
                              <wps:wsp>
                                <wps:cNvPr id="761" name="Rectangle 761"/>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Rectangle 762"/>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738"/>
                              <wpg:cNvGrpSpPr>
                                <a:grpSpLocks/>
                              </wpg:cNvGrpSpPr>
                              <wpg:grpSpPr bwMode="auto">
                                <a:xfrm>
                                  <a:off x="7798" y="4399"/>
                                  <a:ext cx="7423" cy="4074"/>
                                  <a:chOff x="7798" y="4399"/>
                                  <a:chExt cx="1169" cy="652"/>
                                </a:xfrm>
                              </wpg:grpSpPr>
                              <wps:wsp>
                                <wps:cNvPr id="759" name="Freeform 759"/>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760"/>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9" name="Rectangle 739"/>
                              <wps:cNvSpPr>
                                <a:spLocks noChangeArrowheads="1"/>
                              </wps:cNvSpPr>
                              <wps:spPr bwMode="auto">
                                <a:xfrm>
                                  <a:off x="9264" y="5435"/>
                                  <a:ext cx="423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8BB47" w14:textId="77777777" w:rsidR="00946F2E" w:rsidRDefault="00946F2E" w:rsidP="007B0A16">
                                    <w:pPr>
                                      <w:rPr>
                                        <w:sz w:val="16"/>
                                      </w:rPr>
                                    </w:pPr>
                                    <w:r>
                                      <w:rPr>
                                        <w:sz w:val="16"/>
                                      </w:rPr>
                                      <w:t>Increasing</w:t>
                                    </w:r>
                                  </w:p>
                                </w:txbxContent>
                              </wps:txbx>
                              <wps:bodyPr rot="0" vert="horz" wrap="none" lIns="0" tIns="0" rIns="0" bIns="0" anchor="t" anchorCtr="0" upright="1">
                                <a:spAutoFit/>
                              </wps:bodyPr>
                            </wps:wsp>
                            <wps:wsp>
                              <wps:cNvPr id="740" name="Rectangle 740"/>
                              <wps:cNvSpPr>
                                <a:spLocks noChangeArrowheads="1"/>
                              </wps:cNvSpPr>
                              <wps:spPr bwMode="auto">
                                <a:xfrm>
                                  <a:off x="8747" y="6556"/>
                                  <a:ext cx="668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A3062" w14:textId="77777777" w:rsidR="00946F2E" w:rsidRDefault="00946F2E" w:rsidP="007B0A16">
                                    <w:r>
                                      <w:rPr>
                                        <w:color w:val="000000"/>
                                        <w:sz w:val="16"/>
                                        <w:szCs w:val="16"/>
                                      </w:rPr>
                                      <w:t>Consumption</w:t>
                                    </w:r>
                                  </w:p>
                                </w:txbxContent>
                              </wps:txbx>
                              <wps:bodyPr rot="0" vert="horz" wrap="square" lIns="0" tIns="0" rIns="0" bIns="0" anchor="t" anchorCtr="0" upright="1">
                                <a:noAutofit/>
                              </wps:bodyPr>
                            </wps:wsp>
                            <wpg:grpSp>
                              <wpg:cNvPr id="741" name="Group 741"/>
                              <wpg:cNvGrpSpPr>
                                <a:grpSpLocks/>
                              </wpg:cNvGrpSpPr>
                              <wpg:grpSpPr bwMode="auto">
                                <a:xfrm>
                                  <a:off x="7971" y="20530"/>
                                  <a:ext cx="7423" cy="3375"/>
                                  <a:chOff x="7971" y="20530"/>
                                  <a:chExt cx="1169" cy="712"/>
                                </a:xfrm>
                              </wpg:grpSpPr>
                              <wps:wsp>
                                <wps:cNvPr id="757" name="Freeform 757"/>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Freeform 758"/>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42" name="Rectangle 742"/>
                              <wps:cNvSpPr>
                                <a:spLocks noChangeArrowheads="1"/>
                              </wps:cNvSpPr>
                              <wps:spPr bwMode="auto">
                                <a:xfrm>
                                  <a:off x="9264" y="20528"/>
                                  <a:ext cx="4572"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B0D95" w14:textId="77777777" w:rsidR="00946F2E" w:rsidRDefault="00946F2E" w:rsidP="007B0A16">
                                    <w:r>
                                      <w:rPr>
                                        <w:color w:val="000000"/>
                                        <w:sz w:val="16"/>
                                        <w:szCs w:val="16"/>
                                      </w:rPr>
                                      <w:t>Decreasing</w:t>
                                    </w:r>
                                  </w:p>
                                  <w:p w14:paraId="6CA4CC38" w14:textId="77777777" w:rsidR="00946F2E" w:rsidRDefault="00946F2E" w:rsidP="007B0A16"/>
                                </w:txbxContent>
                              </wps:txbx>
                              <wps:bodyPr rot="0" vert="horz" wrap="none" lIns="0" tIns="0" rIns="0" bIns="0" anchor="t" anchorCtr="0" upright="1">
                                <a:spAutoFit/>
                              </wps:bodyPr>
                            </wps:wsp>
                            <wps:wsp>
                              <wps:cNvPr id="743" name="Rectangle 743"/>
                              <wps:cNvSpPr>
                                <a:spLocks noChangeArrowheads="1"/>
                              </wps:cNvSpPr>
                              <wps:spPr bwMode="auto">
                                <a:xfrm>
                                  <a:off x="8922" y="21652"/>
                                  <a:ext cx="62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BCAEC" w14:textId="77777777" w:rsidR="00946F2E" w:rsidRDefault="00946F2E" w:rsidP="007B0A16">
                                    <w:pPr>
                                      <w:rPr>
                                        <w:sz w:val="16"/>
                                      </w:rPr>
                                    </w:pPr>
                                    <w:r>
                                      <w:rPr>
                                        <w:sz w:val="16"/>
                                      </w:rPr>
                                      <w:t>Consumption</w:t>
                                    </w:r>
                                  </w:p>
                                </w:txbxContent>
                              </wps:txbx>
                              <wps:bodyPr rot="0" vert="horz" wrap="square" lIns="0" tIns="0" rIns="0" bIns="0" anchor="t" anchorCtr="0" upright="1">
                                <a:spAutoFit/>
                              </wps:bodyPr>
                            </wps:wsp>
                            <wps:wsp>
                              <wps:cNvPr id="744" name="Line 130"/>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745" name="Freeform 745"/>
                              <wps:cNvSpPr>
                                <a:spLocks noEditPoints="1"/>
                              </wps:cNvSpPr>
                              <wps:spPr bwMode="auto">
                                <a:xfrm>
                                  <a:off x="736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46" name="Freeform 746"/>
                              <wps:cNvSpPr>
                                <a:spLocks noEditPoints="1"/>
                              </wps:cNvSpPr>
                              <wps:spPr bwMode="auto">
                                <a:xfrm>
                                  <a:off x="745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47" name="Freeform 747"/>
                              <wps:cNvSpPr>
                                <a:spLocks noEditPoints="1"/>
                              </wps:cNvSpPr>
                              <wps:spPr bwMode="auto">
                                <a:xfrm>
                                  <a:off x="1202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48" name="Rectangle 748"/>
                              <wps:cNvSpPr>
                                <a:spLocks noChangeArrowheads="1"/>
                              </wps:cNvSpPr>
                              <wps:spPr bwMode="auto">
                                <a:xfrm>
                                  <a:off x="13062" y="14922"/>
                                  <a:ext cx="2731"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A7EAE" w14:textId="77777777" w:rsidR="00946F2E" w:rsidRDefault="00946F2E" w:rsidP="007B0A16">
                                    <w:r>
                                      <w:rPr>
                                        <w:color w:val="000000"/>
                                        <w:sz w:val="18"/>
                                        <w:szCs w:val="18"/>
                                      </w:rPr>
                                      <w:t>Ramp</w:t>
                                    </w:r>
                                  </w:p>
                                </w:txbxContent>
                              </wps:txbx>
                              <wps:bodyPr rot="0" vert="horz" wrap="none" lIns="0" tIns="0" rIns="0" bIns="0" anchor="t" anchorCtr="0" upright="1">
                                <a:spAutoFit/>
                              </wps:bodyPr>
                            </wps:wsp>
                            <wps:wsp>
                              <wps:cNvPr id="749" name="Rectangle 749"/>
                              <wps:cNvSpPr>
                                <a:spLocks noChangeArrowheads="1"/>
                              </wps:cNvSpPr>
                              <wps:spPr bwMode="auto">
                                <a:xfrm>
                                  <a:off x="13405" y="16128"/>
                                  <a:ext cx="2642"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43B8D" w14:textId="77777777" w:rsidR="00946F2E" w:rsidRDefault="00946F2E" w:rsidP="007B0A16">
                                    <w:r>
                                      <w:rPr>
                                        <w:color w:val="000000"/>
                                        <w:sz w:val="18"/>
                                        <w:szCs w:val="18"/>
                                      </w:rPr>
                                      <w:t>Rate</w:t>
                                    </w:r>
                                  </w:p>
                                </w:txbxContent>
                              </wps:txbx>
                              <wps:bodyPr rot="0" vert="horz" wrap="square" lIns="0" tIns="0" rIns="0" bIns="0" anchor="t" anchorCtr="0" upright="1">
                                <a:spAutoFit/>
                              </wps:bodyPr>
                            </wps:wsp>
                            <wps:wsp>
                              <wps:cNvPr id="750" name="Freeform 750"/>
                              <wps:cNvSpPr>
                                <a:spLocks noEditPoints="1"/>
                              </wps:cNvSpPr>
                              <wps:spPr bwMode="auto">
                                <a:xfrm>
                                  <a:off x="788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51" name="Freeform 751"/>
                              <wps:cNvSpPr>
                                <a:spLocks noEditPoints="1"/>
                              </wps:cNvSpPr>
                              <wps:spPr bwMode="auto">
                                <a:xfrm>
                                  <a:off x="2643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52" name="Rectangle 752"/>
                              <wps:cNvSpPr>
                                <a:spLocks noChangeArrowheads="1"/>
                              </wps:cNvSpPr>
                              <wps:spPr bwMode="auto">
                                <a:xfrm>
                                  <a:off x="17891" y="20875"/>
                                  <a:ext cx="8350" cy="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EC9ED" w14:textId="77777777" w:rsidR="00946F2E" w:rsidRDefault="00946F2E" w:rsidP="007B0A16">
                                    <w:r>
                                      <w:rPr>
                                        <w:color w:val="000000"/>
                                        <w:sz w:val="16"/>
                                        <w:szCs w:val="16"/>
                                      </w:rPr>
                                      <w:t>Ancillary Services Provided: Reg-Up, ECRS, Non-Spin</w:t>
                                    </w:r>
                                  </w:p>
                                </w:txbxContent>
                              </wps:txbx>
                              <wps:bodyPr rot="0" vert="horz" wrap="square" lIns="0" tIns="0" rIns="0" bIns="0" anchor="t" anchorCtr="0" upright="1">
                                <a:noAutofit/>
                              </wps:bodyPr>
                            </wps:wsp>
                            <wps:wsp>
                              <wps:cNvPr id="753" name="Rectangle 753"/>
                              <wps:cNvSpPr>
                                <a:spLocks noChangeArrowheads="1"/>
                              </wps:cNvSpPr>
                              <wps:spPr bwMode="auto">
                                <a:xfrm>
                                  <a:off x="0" y="3276"/>
                                  <a:ext cx="7004"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1EFCC" w14:textId="77777777" w:rsidR="00946F2E" w:rsidRDefault="00946F2E" w:rsidP="007B0A16">
                                    <w:r>
                                      <w:rPr>
                                        <w:color w:val="000000"/>
                                        <w:sz w:val="18"/>
                                        <w:szCs w:val="18"/>
                                      </w:rPr>
                                      <w:t>HSL = MPC -</w:t>
                                    </w:r>
                                  </w:p>
                                </w:txbxContent>
                              </wps:txbx>
                              <wps:bodyPr rot="0" vert="horz" wrap="square" lIns="0" tIns="0" rIns="0" bIns="0" anchor="t" anchorCtr="0" upright="1">
                                <a:spAutoFit/>
                              </wps:bodyPr>
                            </wps:wsp>
                            <wps:wsp>
                              <wps:cNvPr id="754" name="Freeform 754"/>
                              <wps:cNvSpPr>
                                <a:spLocks noEditPoints="1"/>
                              </wps:cNvSpPr>
                              <wps:spPr bwMode="auto">
                                <a:xfrm>
                                  <a:off x="1728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55" name="Rectangle 755"/>
                              <wps:cNvSpPr>
                                <a:spLocks noChangeArrowheads="1"/>
                              </wps:cNvSpPr>
                              <wps:spPr bwMode="auto">
                                <a:xfrm>
                                  <a:off x="18150" y="13025"/>
                                  <a:ext cx="67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45604" w14:textId="77777777" w:rsidR="00946F2E" w:rsidRDefault="00946F2E" w:rsidP="007B0A16">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756" name="Freeform 756"/>
                              <wps:cNvSpPr>
                                <a:spLocks noEditPoints="1"/>
                              </wps:cNvSpPr>
                              <wps:spPr bwMode="auto">
                                <a:xfrm flipH="1">
                                  <a:off x="695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8D177B2" id="Group 128" o:spid="_x0000_s1471" style="position:absolute;margin-left:10.75pt;margin-top:16.25pt;width:440.55pt;height:237.05pt;z-index:251660288;mso-width-relative:margin"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">
                      <v:line id="Line 4" o:spid="_x0000_s1472" style="position:absolute;visibility:visible;mso-wrap-style:square" from="47307,18115" to="47307,19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xkhsMAAADcAAAADwAAAGRycy9kb3ducmV2LnhtbESPQWsCMRSE74X+h/AKvdVEBdeuRpGC&#10;4KVKVy+9PTbP3cXNyzaJuv57Iwg9DjPzDTNf9rYVF/KhcaxhOFAgiEtnGq40HPbrjymIEJENto5J&#10;w40CLBevL3PMjbvyD12KWIkE4ZCjhjrGLpcylDVZDAPXESfv6LzFmKSvpPF4TXDbypFSE2mx4bRQ&#10;Y0dfNZWn4mw1+Oq7+8vG2zao3e9nsV1lZuy81u9v/WoGIlIf/8PP9sZoyFQGjzPp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cZIbDAAAA3AAAAA8AAAAAAAAAAAAA&#10;AAAAoQIAAGRycy9kb3ducmV2LnhtbFBLBQYAAAAABAAEAPkAAACRAwAAAAA=&#10;" strokeweight=".65pt">
                        <v:stroke endcap="round"/>
                      </v:line>
                      <v:rect id="Rectangle 708" o:spid="_x0000_s1473" style="position:absolute;left:521;top:26396;width:322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xEL4A&#10;AADcAAAADwAAAGRycy9kb3ducmV2LnhtbERPy2oCMRTdC/5DuEJ3muiildEoIgi2uHH0Ay6TOw9M&#10;boYkOtO/bxZCl4fz3u5HZ8WLQuw8a1guFAjiypuOGw3322m+BhETskHrmTT8UoT9bjrZYmH8wFd6&#10;lakROYRjgRralPpCyli15DAufE+cudoHhynD0EgTcMjhzsqVUp/SYce5ocWeji1Vj/LpNMhbeRrW&#10;pQ3K/6zqi/0+X2vyWn/MxsMGRKIx/Yvf7rPR8KXy2nwmHwG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AmcRC+AAAA3AAAAA8AAAAAAAAAAAAAAAAAmAIAAGRycy9kb3ducmV2&#10;LnhtbFBLBQYAAAAABAAEAPUAAACDAwAAAAA=&#10;" filled="f" stroked="f">
                        <v:textbox style="mso-fit-shape-to-text:t" inset="0,0,0,0">
                          <w:txbxContent>
                            <w:p w:rsidR="00946F2E" w:rsidRDefault="00946F2E" w:rsidP="007B0A16">
                              <w:r>
                                <w:rPr>
                                  <w:color w:val="000000"/>
                                </w:rPr>
                                <w:t>Time</w:t>
                              </w:r>
                            </w:p>
                          </w:txbxContent>
                        </v:textbox>
                      </v:rect>
                      <v:shape id="Freeform 709" o:spid="_x0000_s1474" style="position:absolute;left:7367;top:26828;width:41933;height:637;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vucUA&#10;AADcAAAADwAAAGRycy9kb3ducmV2LnhtbESPQWvCQBSE7wX/w/IK3uqmHqpGV6mCRbQojdXzI/ua&#10;BLNvY3aN8d+7BcHjMDPfMJNZa0rRUO0KywreexEI4tTqgjMFv/vl2xCE88gaS8uk4EYOZtPOywRj&#10;ba/8Q03iMxEg7GJUkHtfxVK6NCeDrmcr4uD92dqgD7LOpK7xGuCmlP0o+pAGCw4LOVa0yCk9JRej&#10;YFt+Hys5l8cs/VrvdofmvF9uUKnua/s5BuGp9c/wo73SCgbRCP7PhCM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W+5xQAAANwAAAAPAAAAAAAAAAAAAAAAAJgCAABkcnMv&#10;ZG93bnJldi54bWxQSwUGAAAAAAQABAD1AAAAigM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710" o:spid="_x0000_s1475" style="position:absolute;left:779;top:23270;width:6626;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b8MA&#10;AADcAAAADwAAAGRycy9kb3ducmV2LnhtbERPPW/CMBDdkfgP1lViA4cONAkYhCgIRppUot1O8ZFE&#10;jc9RbEjor8dDpY5P73u1GUwj7tS52rKC+SwCQVxYXXOp4DM/TGMQziNrbCyTggc52KzHoxWm2vb8&#10;QffMlyKEsEtRQeV9m0rpiooMupltiQN3tZ1BH2BXSt1hH8JNI1+jaCEN1hwaKmxpV1Hxk92MgmPc&#10;br9O9rcvm/338XK+JO954pWavAzbJQhPg/8X/7lPWsHbPMwP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4b8MAAADcAAAADwAAAAAAAAAAAAAAAACYAgAAZHJzL2Rv&#10;d25yZXYueG1sUEsFBgAAAAAEAAQA9QAAAIgDAAAAAA==&#10;" filled="f" stroked="f">
                        <v:textbox inset="0,0,0,0">
                          <w:txbxContent>
                            <w:p w:rsidR="00946F2E" w:rsidRDefault="00946F2E" w:rsidP="007B0A16">
                              <w:r>
                                <w:rPr>
                                  <w:color w:val="000000"/>
                                  <w:sz w:val="18"/>
                                  <w:szCs w:val="18"/>
                                </w:rPr>
                                <w:t>LSL = LPC -</w:t>
                              </w:r>
                            </w:p>
                          </w:txbxContent>
                        </v:textbox>
                      </v:rect>
                      <v:rect id="Rectangle 711" o:spid="_x0000_s1476" style="position:absolute;left:2717;top:18750;width:3893;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UDJ8YA&#10;AADcAAAADwAAAGRycy9kb3ducmV2LnhtbESPQWvCQBSE74X+h+UVvBTdxIPVmI2UguBBKMYe6u2R&#10;fc2mzb4N2a2J/fWuIPQ4zMw3TL4ZbSvO1PvGsYJ0loAgrpxuuFbwcdxOlyB8QNbYOiYFF/KwKR4f&#10;csy0G/hA5zLUIkLYZ6jAhNBlUvrKkEU/cx1x9L5cbzFE2ddS9zhEuG3lPEkW0mLDccFgR2+Gqp/y&#10;1yrYvn82xH/y8LxaDu67mp9Ks++UmjyNr2sQgcbwH763d1rBS5rC7Uw8ArK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UDJ8YAAADcAAAADwAAAAAAAAAAAAAAAACYAgAAZHJz&#10;L2Rvd25yZXYueG1sUEsFBgAAAAAEAAQA9QAAAIsDAAAAAA==&#10;" filled="f" stroked="f">
                        <v:textbox style="mso-fit-shape-to-text:t" inset="0,0,0,0">
                          <w:txbxContent>
                            <w:p w:rsidR="00946F2E" w:rsidRDefault="00946F2E" w:rsidP="007B0A16">
                              <w:r>
                                <w:rPr>
                                  <w:color w:val="000000"/>
                                  <w:sz w:val="18"/>
                                  <w:szCs w:val="18"/>
                                </w:rPr>
                                <w:t>LASL  -</w:t>
                              </w:r>
                            </w:p>
                          </w:txbxContent>
                        </v:textbox>
                      </v:rect>
                      <v:rect id="Rectangle 712" o:spid="_x0000_s1477" style="position:absolute;left:2882;top:8280;width:4109;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dUMYA&#10;AADcAAAADwAAAGRycy9kb3ducmV2LnhtbESPQWvCQBSE70L/w/IKvYhuzKFqzEaKIPRQEGMP9fbI&#10;vmbTZt+G7GpSf323UPA4zMw3TL4dbSuu1PvGsYLFPAFBXDndcK3g/bSfrUD4gKyxdUwKfsjDtniY&#10;5JhpN/CRrmWoRYSwz1CBCaHLpPSVIYt+7jri6H263mKIsq+l7nGIcNvKNEmepcWG44LBjnaGqu/y&#10;YhXsDx8N8U0ep+vV4L6q9Fyat06pp8fxZQMi0Bju4f/2q1awXKTwdyYeAV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edUMYAAADcAAAADwAAAAAAAAAAAAAAAACYAgAAZHJz&#10;L2Rvd25yZXYueG1sUEsFBgAAAAAEAAQA9QAAAIsDAAAAAA==&#10;" filled="f" stroked="f">
                        <v:textbox style="mso-fit-shape-to-text:t" inset="0,0,0,0">
                          <w:txbxContent>
                            <w:p w:rsidR="00946F2E" w:rsidRDefault="00946F2E" w:rsidP="007B0A16">
                              <w:r>
                                <w:rPr>
                                  <w:color w:val="000000"/>
                                  <w:sz w:val="18"/>
                                  <w:szCs w:val="18"/>
                                </w:rPr>
                                <w:t>HASL  -</w:t>
                              </w:r>
                            </w:p>
                          </w:txbxContent>
                        </v:textbox>
                      </v:rect>
                      <v:rect id="Rectangle 713" o:spid="_x0000_s1478" style="position:absolute;left:18495;top:3881;width:7664;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mGMYA&#10;AADcAAAADwAAAGRycy9kb3ducmV2LnhtbESPQWvCQBSE7wX/w/IEb3WjQh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smGMYAAADcAAAADwAAAAAAAAAAAAAAAACYAgAAZHJz&#10;L2Rvd25yZXYueG1sUEsFBgAAAAAEAAQA9QAAAIsDAAAAAA==&#10;" filled="f" stroked="f">
                        <v:textbox inset="0,0,0,0">
                          <w:txbxContent>
                            <w:p w:rsidR="00946F2E" w:rsidRDefault="00946F2E" w:rsidP="007B0A16">
                              <w:r>
                                <w:rPr>
                                  <w:color w:val="000000"/>
                                  <w:sz w:val="16"/>
                                  <w:szCs w:val="16"/>
                                </w:rPr>
                                <w:t>Ancillary Services Provided: Reg-Down</w:t>
                              </w:r>
                            </w:p>
                          </w:txbxContent>
                        </v:textbox>
                      </v:rect>
                      <v:line id="Line 44" o:spid="_x0000_s1479"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rTbccAAADcAAAADwAAAGRycy9kb3ducmV2LnhtbESPQWvCQBSE74L/YXmCF6mblBIldZWi&#10;FTy0Um0LPT6zzyQ1+zZmtxr/vVsQPA4z8w0zmbWmEidqXGlZQTyMQBBnVpecK/j6XD6MQTiPrLGy&#10;TAou5GA27XYmmGp75g2dtj4XAcIuRQWF93UqpcsKMuiGtiYO3t42Bn2QTS51g+cAN5V8jKJEGiw5&#10;LBRY07yg7LD9Mwp+9snx4z1bDHbJboTrt2oRf7/+KtXvtS/PIDy1/h6+tVdawSh+gv8z4QjI6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OtNtxwAAANwAAAAPAAAAAAAA&#10;AAAAAAAAAKECAABkcnMvZG93bnJldi54bWxQSwUGAAAAAAQABAD5AAAAlQMAAAAA&#10;" strokeweight="1.85pt"/>
                      <v:rect id="Rectangle 715" o:spid="_x0000_s1480" style="position:absolute;left:1758;top:13112;width:6712;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FJMUA&#10;AADcAAAADwAAAGRycy9kb3ducmV2LnhtbESPQWvCQBSE70L/w/IKvYhuFLQaXaUUhB4EMfagt0f2&#10;mY1m34bs1qT99V1B8DjMzDfMct3ZStyo8aVjBaNhAoI4d7rkQsH3YTOYgfABWWPlmBT8kof16qW3&#10;xFS7lvd0y0IhIoR9igpMCHUqpc8NWfRDVxNH7+waiyHKppC6wTbCbSXHSTKVFkuOCwZr+jSUX7Mf&#10;q2CzO5bEf3Lfn89ad8nHp8xsa6XeXruPBYhAXXiGH+0vreB9NIH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UkxQAAANwAAAAPAAAAAAAAAAAAAAAAAJgCAABkcnMv&#10;ZG93bnJldi54bWxQSwUGAAAAAAQABAD1AAAAigMAAAAA&#10;" filled="f" stroked="f">
                        <v:textbox style="mso-fit-shape-to-text:t" inset="0,0,0,0">
                          <w:txbxContent>
                            <w:p w:rsidR="00946F2E" w:rsidRDefault="00946F2E" w:rsidP="007B0A16">
                              <w:r>
                                <w:rPr>
                                  <w:color w:val="000000"/>
                                  <w:sz w:val="16"/>
                                  <w:szCs w:val="16"/>
                                </w:rPr>
                                <w:t>Current Load</w:t>
                              </w:r>
                            </w:p>
                          </w:txbxContent>
                        </v:textbox>
                      </v:rect>
                      <v:rect id="Rectangle 716" o:spid="_x0000_s1481" style="position:absolute;left:2216;top:14490;width:4394;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ybU8UA&#10;AADcAAAADwAAAGRycy9kb3ducmV2LnhtbESPQWvCQBSE7wX/w/IEL0U3erAaXUUEoQehmPagt0f2&#10;mY1m34bs1kR/fVcQehxm5htmue5sJW7U+NKxgvEoAUGcO11yoeDnezecgfABWWPlmBTcycN61Xtb&#10;Yqpdywe6ZaEQEcI+RQUmhDqV0ueGLPqRq4mjd3aNxRBlU0jdYBvhtpKTJJlKiyXHBYM1bQ3l1+zX&#10;Kth9HUvihzy8z2etu+STU2b2tVKDfrdZgAjUhf/wq/2pFXyMp/A8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JtTxQAAANwAAAAPAAAAAAAAAAAAAAAAAJgCAABkcnMv&#10;ZG93bnJldi54bWxQSwUGAAAAAAQABAD1AAAAigMAAAAA&#10;" filled="f" stroked="f">
                        <v:textbox style="mso-fit-shape-to-text:t" inset="0,0,0,0">
                          <w:txbxContent>
                            <w:p w:rsidR="00946F2E" w:rsidRDefault="00946F2E" w:rsidP="007B0A16">
                              <w:r>
                                <w:rPr>
                                  <w:color w:val="000000"/>
                                  <w:sz w:val="16"/>
                                  <w:szCs w:val="16"/>
                                </w:rPr>
                                <w:t>Telemetry</w:t>
                              </w:r>
                            </w:p>
                          </w:txbxContent>
                        </v:textbox>
                      </v:rect>
                      <v:rect id="Rectangle 717" o:spid="_x0000_s1482" style="position:absolute;left:17285;top:9315;width:3366;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yMUA&#10;AADcAAAADwAAAGRycy9kb3ducmV2LnhtbESPQWvCQBSE7wX/w/IEL6IbPVSNriKC0INQTHvQ2yP7&#10;zEazb0N2a6K/vlsQehxm5htmtelsJe7U+NKxgsk4AUGcO11yoeD7az+ag/ABWWPlmBQ8yMNm3Xtb&#10;Yapdy0e6Z6EQEcI+RQUmhDqV0ueGLPqxq4mjd3GNxRBlU0jdYBvhtpLTJHmXFkuOCwZr2hnKb9mP&#10;VbD/PJXET3kcLuatu+bTc2YOtVKDfrddggjUhf/wq/2hFcwmM/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4D7IxQAAANwAAAAPAAAAAAAAAAAAAAAAAJgCAABkcnMv&#10;ZG93bnJldi54bWxQSwUGAAAAAAQABAD1AAAAigMAAAAA&#10;" filled="f" stroked="f">
                        <v:textbox style="mso-fit-shape-to-text:t" inset="0,0,0,0">
                          <w:txbxContent>
                            <w:p w:rsidR="00946F2E" w:rsidRDefault="00946F2E" w:rsidP="007B0A16">
                              <w:r>
                                <w:rPr>
                                  <w:color w:val="000000"/>
                                  <w:sz w:val="18"/>
                                  <w:szCs w:val="18"/>
                                </w:rPr>
                                <w:t>HDL</w:t>
                              </w:r>
                            </w:p>
                          </w:txbxContent>
                        </v:textbox>
                      </v:rect>
                      <v:rect id="Rectangle 718" o:spid="_x0000_s1483" style="position:absolute;left:17287;top:18288;width:3366;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acMA&#10;AADcAAAADwAAAGRycy9kb3ducmV2LnhtbERPPW/CMBDdkfgP1lViA4cONAkYhCgIRppUot1O8ZFE&#10;jc9RbEjor8dDpY5P73u1GUwj7tS52rKC+SwCQVxYXXOp4DM/TGMQziNrbCyTggc52KzHoxWm2vb8&#10;QffMlyKEsEtRQeV9m0rpiooMupltiQN3tZ1BH2BXSt1hH8JNI1+jaCEN1hwaKmxpV1Hxk92MgmPc&#10;br9O9rcvm/338XK+JO954pWavAzbJQhPg/8X/7lPWsHbPKwN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0acMAAADcAAAADwAAAAAAAAAAAAAAAACYAgAAZHJzL2Rv&#10;d25yZXYueG1sUEsFBgAAAAAEAAQA9QAAAIgDAAAAAA==&#10;" filled="f" stroked="f">
                        <v:textbox inset="0,0,0,0">
                          <w:txbxContent>
                            <w:p w:rsidR="00946F2E" w:rsidRDefault="00946F2E" w:rsidP="007B0A16">
                              <w:r>
                                <w:rPr>
                                  <w:color w:val="000000"/>
                                  <w:sz w:val="18"/>
                                  <w:szCs w:val="18"/>
                                </w:rPr>
                                <w:t>LDL</w:t>
                              </w:r>
                            </w:p>
                          </w:txbxContent>
                        </v:textbox>
                      </v:rect>
                      <v:rect id="Rectangle 719" o:spid="_x0000_s1484" style="position:absolute;left:8574;top:28294;width:7906;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R8sQA&#10;AADcAAAADwAAAGRycy9kb3ducmV2LnhtbESPQYvCMBSE74L/ITxhb5q6B9dWo4ir6NFVQb09mmdb&#10;bF5KE213f71ZEDwOM/MNM523phQPql1hWcFwEIEgTq0uOFNwPKz7YxDOI2ssLZOCX3Iwn3U7U0y0&#10;bfiHHnufiQBhl6CC3PsqkdKlORl0A1sRB+9qa4M+yDqTusYmwE0pP6NoJA0WHBZyrGiZU3rb342C&#10;zbhanLf2r8nK1WVz2p3i70PslfrotYsJCE+tf4df7a1W8DWM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EfLEAAAA3AAAAA8AAAAAAAAAAAAAAAAAmAIAAGRycy9k&#10;b3ducmV2LnhtbFBLBQYAAAAABAAEAPUAAACJAwAAAAA=&#10;" filled="f" stroked="f">
                        <v:textbox inset="0,0,0,0">
                          <w:txbxContent>
                            <w:p w:rsidR="00946F2E" w:rsidRDefault="00946F2E" w:rsidP="007B0A16">
                              <w:r>
                                <w:rPr>
                                  <w:color w:val="000000"/>
                                  <w:sz w:val="18"/>
                                  <w:szCs w:val="18"/>
                                </w:rPr>
                                <w:t>5-30 Minutes</w:t>
                              </w:r>
                            </w:p>
                          </w:txbxContent>
                        </v:textbox>
                      </v:rect>
                      <v:rect id="Rectangle 720" o:spid="_x0000_s1485" style="position:absolute;left:3829;width:339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hdr4A&#10;AADcAAAADwAAAGRycy9kb3ducmV2LnhtbERPy4rCMBTdC/5DuMLsNLWLUapRRBAcmY3VD7g0tw9M&#10;bkoSbefvzWLA5eG8t/vRGvEiHzrHCpaLDARx5XTHjYL77TRfgwgRWaNxTAr+KMB+N51ssdBu4Cu9&#10;ytiIFMKhQAVtjH0hZahashgWridOXO28xZigb6T2OKRwa2SeZd/SYsepocWeji1Vj/JpFchbeRrW&#10;pfGZu+T1r/k5X2tySn3NxsMGRKQxfsT/7rNWsMrT/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lIXa+AAAA3AAAAA8AAAAAAAAAAAAAAAAAmAIAAGRycy9kb3ducmV2&#10;LnhtbFBLBQYAAAAABAAEAPUAAACDAwAAAAA=&#10;" filled="f" stroked="f">
                        <v:textbox style="mso-fit-shape-to-text:t" inset="0,0,0,0">
                          <w:txbxContent>
                            <w:p w:rsidR="00946F2E" w:rsidRDefault="00946F2E" w:rsidP="007B0A16">
                              <w:pPr>
                                <w:rPr>
                                  <w:u w:val="single"/>
                                </w:rPr>
                              </w:pPr>
                              <w:r>
                                <w:rPr>
                                  <w:b/>
                                  <w:bCs/>
                                  <w:color w:val="000000"/>
                                  <w:u w:val="single"/>
                                </w:rPr>
                                <w:t>Load</w:t>
                              </w:r>
                            </w:p>
                          </w:txbxContent>
                        </v:textbox>
                      </v:rect>
                      <v:shape id="Freeform 721" o:spid="_x0000_s1486" style="position:absolute;left:34109;top:7418;width:622;height:10929;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P1sUA&#10;AADcAAAADwAAAGRycy9kb3ducmV2LnhtbESPzWrDMBCE74W8g9hCLiWW7UMTXCvBBAK+FFo3l9w2&#10;1vqntVbGUmPn7atCocdhZr5h8sNiBnGjyfWWFSRRDIK4trrnVsH547TZgXAeWeNgmRTcycFhv3rI&#10;MdN25ne6Vb4VAcIuQwWd92Mmpas7MugiOxIHr7GTQR/k1Eo94RzgZpBpHD9Lgz2HhQ5HOnZUf1Xf&#10;RkF94eIoy7L4TNqnObm+Nm/xtlFq/bgULyA8Lf4//NcutYJtmsDvmXAE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M/WxQAAANwAAAAPAAAAAAAAAAAAAAAAAJgCAABkcnMv&#10;ZG93bnJldi54bWxQSwUGAAAAAAQABAD1AAAAigM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722" o:spid="_x0000_s1487" style="position:absolute;left:34367;top:17942;width:16480;height:569;visibility:visible;mso-wrap-style:square;v-text-anchor:top" coordsize="528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Y/VsQA&#10;AADcAAAADwAAAGRycy9kb3ducmV2LnhtbESPT2sCMRTE7wW/Q3iF3mq2e1C7NSuiFKTYg1bo9bF5&#10;+wc3L2uSuvHbm0Khx2FmfsMsV9H04krOd5YVvEwzEMSV1R03Ck5f788LED4ga+wtk4IbeViVk4cl&#10;FtqOfKDrMTQiQdgXqKANYSik9FVLBv3UDsTJq60zGJJ0jdQOxwQ3vcyzbCYNdpwWWhxo01J1Pv4Y&#10;Bdso198nJ894+Xg1+0ihzsZPpZ4e4/oNRKAY/sN/7Z1WMM9z+D2TjoAs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GP1bEAAAA3AAAAA8AAAAAAAAAAAAAAAAAmAIAAGRycy9k&#10;b3ducmV2LnhtbFBLBQYAAAAABAAEAPUAAACJAw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723" o:spid="_x0000_s1488" style="position:absolute;left:50928;top:18115;width:3956;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fydsYA&#10;AADcAAAADwAAAGRycy9kb3ducmV2LnhtbESPQWvCQBSE74X+h+UJvRTdNEKN0VVKQehBKEYPentk&#10;n9lo9m3Ibk3aX98tFDwOM/MNs1wPthE36nztWMHLJAFBXDpdc6XgsN+MMxA+IGtsHJOCb/KwXj0+&#10;LDHXrucd3YpQiQhhn6MCE0KbS+lLQxb9xLXE0Tu7zmKIsquk7rCPcNvINElepcWa44LBlt4Nldfi&#10;yyrYfB5r4h+5e55nvbuU6akw21app9HwtgARaAj38H/7QyuYpV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fydsYAAADcAAAADwAAAAAAAAAAAAAAAACYAgAAZHJz&#10;L2Rvd25yZXYueG1sUEsFBgAAAAAEAAQA9QAAAIsDAAAAAA==&#10;" filled="f" stroked="f">
                        <v:textbox style="mso-fit-shape-to-text:t" inset="0,0,0,0">
                          <w:txbxContent>
                            <w:p w:rsidR="00946F2E" w:rsidRDefault="00946F2E" w:rsidP="007B0A16">
                              <w:r>
                                <w:rPr>
                                  <w:color w:val="000000"/>
                                  <w:sz w:val="16"/>
                                  <w:szCs w:val="16"/>
                                </w:rPr>
                                <w:t>Quantity</w:t>
                              </w:r>
                            </w:p>
                          </w:txbxContent>
                        </v:textbox>
                      </v:rect>
                      <v:shape id="Freeform 724" o:spid="_x0000_s1489" style="position:absolute;left:34454;top:9316;width:12573;height:5144;flip:y;visibility:visible;mso-wrap-style:square;v-text-anchor:top" coordsize="1941,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xZBcIA&#10;AADcAAAADwAAAGRycy9kb3ducmV2LnhtbESPQYvCMBSE74L/ITzBi2iqKyrVKKIu7E2sHjw+mmdb&#10;bF5KE23992ZB8DjMzDfMatOaUjypdoVlBeNRBII4tbrgTMHl/DtcgHAeWWNpmRS8yMFm3e2sMNa2&#10;4RM9E5+JAGEXo4Lc+yqW0qU5GXQjWxEH72Zrgz7IOpO6xibATSknUTSTBgsOCzlWtMspvScPo0Af&#10;q30jt/52tPPD/jr9icYDfVeq32u3SxCeWv8Nf9p/WsF8MoX/M+EI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FkFwgAAANwAAAAPAAAAAAAAAAAAAAAAAJgCAABkcnMvZG93&#10;bnJldi54bWxQSwUGAAAAAAQABAD1AAAAhwMAAAAA&#10;" path="m,1133c229,1079,1045,988,1368,798,1692,609,1823,167,1941,e" filled="f" strokecolor="#339" strokeweight="1.85pt">
                        <v:path arrowok="t" o:connecttype="custom" o:connectlocs="0,48136217;240846069,33903487;341726794,0" o:connectangles="0,0,0"/>
                      </v:shape>
                      <v:rect id="Rectangle 725" o:spid="_x0000_s1490" style="position:absolute;left:39802;top:7677;width:7246;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RSsUA&#10;AADcAAAADwAAAGRycy9kb3ducmV2LnhtbESPS4vCQBCE78L+h6EX9qaTFdZ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tFKxQAAANwAAAAPAAAAAAAAAAAAAAAAAJgCAABkcnMv&#10;ZG93bnJldi54bWxQSwUGAAAAAAQABAD1AAAAigMAAAAA&#10;" filled="f" stroked="f">
                        <v:textbox inset="0,0,0,0">
                          <w:txbxContent>
                            <w:p w:rsidR="00946F2E" w:rsidRDefault="00946F2E" w:rsidP="007B0A16">
                              <w:r>
                                <w:rPr>
                                  <w:color w:val="000000"/>
                                  <w:sz w:val="16"/>
                                  <w:szCs w:val="16"/>
                                </w:rPr>
                                <w:t>Bid Curve Load</w:t>
                              </w:r>
                            </w:p>
                          </w:txbxContent>
                        </v:textbox>
                      </v:rect>
                      <v:line id="Line 66" o:spid="_x0000_s1491" style="position:absolute;visibility:visible;mso-wrap-style:square" from="34454,18201" to="34454,18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WdfcMAAADcAAAADwAAAGRycy9kb3ducmV2LnhtbESPQYvCMBSE7wv+h/AEb2uqgtVqFBEW&#10;vKyy1Yu3R/Nsi81LTbLa/fdGEPY4zMw3zHLdmUbcyfnasoLRMAFBXFhdc6ngdPz6nIHwAVljY5kU&#10;/JGH9ar3scRM2wf/0D0PpYgQ9hkqqEJoMyl9UZFBP7QtcfQu1hkMUbpSaoePCDeNHCfJVBqsOS5U&#10;2NK2ouKa/xoFrvxub+lk3/jkcJ7n+02qJ9YpNeh3mwWIQF34D7/bO60gHU/hdSYeAb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nX3DAAAA3AAAAA8AAAAAAAAAAAAA&#10;AAAAoQIAAGRycy9kb3ducmV2LnhtbFBLBQYAAAAABAAEAPkAAACRAwAAAAA=&#10;" strokeweight=".65pt">
                        <v:stroke endcap="round"/>
                      </v:line>
                      <v:rect id="Rectangle 727" o:spid="_x0000_s1492" style="position:absolute;left:33763;top:19411;width:4096;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0dcYA&#10;AADcAAAADwAAAGRycy9kb3ducmV2LnhtbESPQWvCQBSE7wX/w/IEL0U3zaFqzEakIPQgFKMHvT2y&#10;r9nU7NuQ3Zq0v75bKPQ4zMw3TL4dbSvu1PvGsYKnRQKCuHK64VrB+bSfr0D4gKyxdUwKvsjDtpg8&#10;5JhpN/CR7mWoRYSwz1CBCaHLpPSVIYt+4Tri6L273mKIsq+l7nGIcNvKNEmepcWG44LBjl4MVbfy&#10;0yrYv10a4m95fFyvBvdRpdfSHDqlZtNxtwERaAz/4b/2q1awTJfweyYeAVn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z0dcYAAADcAAAADwAAAAAAAAAAAAAAAACYAgAAZHJz&#10;L2Rvd25yZXYueG1sUEsFBgAAAAAEAAQA9QAAAIsDAAAAAA==&#10;" filled="f" stroked="f">
                        <v:textbox style="mso-fit-shape-to-text:t" inset="0,0,0,0">
                          <w:txbxContent>
                            <w:p w:rsidR="00946F2E" w:rsidRDefault="00946F2E" w:rsidP="007B0A16">
                              <w:r>
                                <w:rPr>
                                  <w:color w:val="000000"/>
                                  <w:sz w:val="12"/>
                                  <w:szCs w:val="12"/>
                                </w:rPr>
                                <w:t>LSL/LPC</w:t>
                              </w:r>
                            </w:p>
                          </w:txbxContent>
                        </v:textbox>
                      </v:rect>
                      <v:rect id="Rectangle 728" o:spid="_x0000_s1493" style="position:absolute;left:46102;top:19411;width:4191;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NgB8MA&#10;AADcAAAADwAAAGRycy9kb3ducmV2LnhtbERPz2vCMBS+D/Y/hDfYZWhqD65WowxB8DAQ6w7z9mie&#10;TV3zUppoq3+9OQg7fny/F6vBNuJKna8dK5iMExDEpdM1Vwp+DptRBsIHZI2NY1JwIw+r5evLAnPt&#10;et7TtQiViCHsc1RgQmhzKX1pyKIfu5Y4cifXWQwRdpXUHfYx3DYyTZKptFhzbDDY0tpQ+VdcrILN&#10;7rcmvsv9xyzr3blMj4X5bpV6fxu+5iACDeFf/HRvtYLPNK6N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NgB8MAAADcAAAADwAAAAAAAAAAAAAAAACYAgAAZHJzL2Rv&#10;d25yZXYueG1sUEsFBgAAAAAEAAQA9QAAAIgDAAAAAA==&#10;" filled="f" stroked="f">
                        <v:textbox style="mso-fit-shape-to-text:t" inset="0,0,0,0">
                          <w:txbxContent>
                            <w:p w:rsidR="00946F2E" w:rsidRDefault="00946F2E" w:rsidP="007B0A16">
                              <w:r>
                                <w:rPr>
                                  <w:color w:val="000000"/>
                                  <w:sz w:val="12"/>
                                  <w:szCs w:val="12"/>
                                </w:rPr>
                                <w:t>HSL/MPC</w:t>
                              </w:r>
                            </w:p>
                          </w:txbxContent>
                        </v:textbox>
                      </v:rect>
                      <v:group id="Group 729" o:spid="_x0000_s1494" style="position:absolute;left:7453;top:4054;width:8529;height:22707" coordorigin="7453,4054"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rect id="Rectangle 771" o:spid="_x0000_s1495"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MkMUA&#10;AADcAAAADwAAAGRycy9kb3ducmV2LnhtbESPQWvCQBSE70L/w/IK3nSTFIykrtIWSkuxlKrF6yP7&#10;TEKyb0N2TeK/dwuCx2FmvmFWm9E0oqfOVZYVxPMIBHFudcWFgsP+fbYE4TyyxsYyKbiQg836YbLC&#10;TNuBf6nf+UIECLsMFZTet5mULi/JoJvbljh4J9sZ9EF2hdQdDgFuGplE0UIarDgslNjSW0l5vTsb&#10;BVu5XNRb/Z18fD0l6R/+HOWrY6Wmj+PLMwhPo7+Hb+1PrSBNY/g/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4AyQxQAAANwAAAAPAAAAAAAAAAAAAAAAAJgCAABkcnMv&#10;ZG93bnJldi54bWxQSwUGAAAAAAQABAD1AAAAigMAAAAA&#10;" fillcolor="#bbe0e3" stroked="f"/>
                        <v:rect id="Rectangle 772" o:spid="_x0000_s1496"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O98UA&#10;AADcAAAADwAAAGRycy9kb3ducmV2LnhtbESPQWvCQBSE7wX/w/KE3pqNBoykWUUFiT3WFqW31+xr&#10;Esy+DdnVxH/vFgo9DjPzDZOvR9OKG/WusaxgFsUgiEurG64UfH7sX5YgnEfW2FomBXdysF5NnnLM&#10;tB34nW5HX4kAYZehgtr7LpPSlTUZdJHtiIP3Y3uDPsi+krrHIcBNK+dxvJAGGw4LNXa0q6m8HK9G&#10;wffsniRvy2G3LQ40ntKvYt/hWann6bh5BeFp9P/hv/ZBK0jTOfyeC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g73xQAAANwAAAAPAAAAAAAAAAAAAAAAAJgCAABkcnMv&#10;ZG93bnJldi54bWxQSwUGAAAAAAQABAD1AAAAigMAAAAA&#10;" filled="f" strokeweight=".65pt">
                          <v:stroke endcap="round"/>
                        </v:rect>
                      </v:group>
                      <v:shape id="Freeform 730" o:spid="_x0000_s1497" style="position:absolute;left:7367;top:26828;width:41933;height:637;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MmcMA&#10;AADcAAAADwAAAGRycy9kb3ducmV2LnhtbERPTWvCQBC9F/wPywi91Y0tqKRZRQsWsdKgaT0P2WkS&#10;zM6m2TVJ/717EHp8vO9kNZhadNS6yrKC6SQCQZxbXXGh4CvbPi1AOI+ssbZMCv7IwWo5ekgw1rbn&#10;I3UnX4gQwi5GBaX3TSyly0sy6Ca2IQ7cj20N+gDbQuoW+xBuavkcRTNpsOLQUGJDbyXll9PVKPis&#10;D+dGbuS5yN/3afrd/WbbD1TqcTysX0F4Gvy/+O7eaQXzlzA/nA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MMmcMAAADcAAAADwAAAAAAAAAAAAAAAACYAgAAZHJzL2Rv&#10;d25yZXYueG1sUEsFBgAAAAAEAAQA9QAAAIgDA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731" o:spid="_x0000_s1498" style="position:absolute;left:7453;top:23550;width:8529;height:3555" coordorigin="7453,23550"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rect id="Rectangle 769" o:spid="_x0000_s1499" style="position:absolute;left:7453;top:23550;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0PsMA&#10;AADcAAAADwAAAGRycy9kb3ducmV2LnhtbESPUWvCMBSF3wf+h3AFX4amOqhajSKCsD2NVX/Apbm2&#10;xeamJLHG/fplMNjj4ZzzHc52H00nBnK+taxgPstAEFdWt1wruJxP0xUIH5A1dpZJwZM87Hejly0W&#10;2j74i4Yy1CJB2BeooAmhL6T0VUMG/cz2xMm7WmcwJOlqqR0+Etx0cpFluTTYclposKdjQ9WtvBsF&#10;99feU9nmn28fN+fiIZ5pyL+VmozjYQMiUAz/4b/2u1awzN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x0PsMAAADcAAAADwAAAAAAAAAAAAAAAACYAgAAZHJzL2Rv&#10;d25yZXYueG1sUEsFBgAAAAAEAAQA9QAAAIgDAAAAAA==&#10;" fillcolor="#099" stroked="f"/>
                        <v:rect id="Rectangle 770" o:spid="_x0000_s1500" style="position:absolute;left:7453;top:23550;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1G8IA&#10;AADcAAAADwAAAGRycy9kb3ducmV2LnhtbERPTWvCQBC9F/wPywje6kYFI2k2ooGgHmuL0ts0O02C&#10;2dmQXU38991DocfH+063o2nFg3rXWFawmEcgiEurG64UfH4UrxsQziNrbC2Tgic52GaTlxQTbQd+&#10;p8fZVyKEsEtQQe19l0jpypoMurntiAP3Y3uDPsC+krrHIYSbVi6jaC0NNhwaauwor6m8ne9Gwffi&#10;uVqdNkO+PxxpvMRfh6LDq1Kz6bh7A+Fp9P/iP/dRK4jjMD+cCUd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9DUbwgAAANwAAAAPAAAAAAAAAAAAAAAAAJgCAABkcnMvZG93&#10;bnJldi54bWxQSwUGAAAAAAQABAD1AAAAhwMAAAAA&#10;" filled="f" strokeweight=".65pt">
                          <v:stroke endcap="round"/>
                        </v:rect>
                      </v:group>
                      <v:group id="Group 732" o:spid="_x0000_s1501" style="position:absolute;left:7453;top:9057;width:8529;height:11591" coordorigin="7453,9057"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rect id="Rectangle 767" o:spid="_x0000_s1502"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i3MUA&#10;AADcAAAADwAAAGRycy9kb3ducmV2LnhtbESPT2sCMRTE7wW/Q3hCbzVRipbVKEWxlHootfX+SJ67&#10;azcv6yb7p9/eFAo9DjPzG2a1GVwlOmpC6VnDdKJAEBtvS841fH3uH55AhIhssfJMGn4owGY9ulth&#10;Zn3PH9QdYy4ShEOGGooY60zKYApyGCa+Jk7e2TcOY5JNLm2DfYK7Ss6UmkuHJaeFAmvaFmS+j63T&#10;oNSbeekuvTnsTtf3drZry8eh1fp+PDwvQUQa4n/4r/1qNSzmC/g9k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CLcxQAAANwAAAAPAAAAAAAAAAAAAAAAAJgCAABkcnMv&#10;ZG93bnJldi54bWxQSwUGAAAAAAQABAD1AAAAigMAAAAA&#10;" fillcolor="#ff9" stroked="f"/>
                        <v:rect id="Rectangle 768" o:spid="_x0000_s1503"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vwMIA&#10;AADcAAAADwAAAGRycy9kb3ducmV2LnhtbERPTWvCQBC9F/wPywje6kYDGlJX0UCIHqti6W2anSah&#10;2dmQXU38991DocfH+97sRtOKB/WusaxgMY9AEJdWN1wpuF7y1wSE88gaW8uk4EkOdtvJywZTbQd+&#10;p8fZVyKEsEtRQe19l0rpypoMurntiAP3bXuDPsC+krrHIYSbVi6jaCUNNhwaauwoq6n8Od+Ngq/F&#10;M45PyZAdiiONt/VnkXf4odRsOu7fQHga/b/4z33UCtarsDacC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6/AwgAAANwAAAAPAAAAAAAAAAAAAAAAAJgCAABkcnMvZG93&#10;bnJldi54bWxQSwUGAAAAAAQABAD1AAAAhwMAAAAA&#10;" filled="f" strokeweight=".65pt">
                          <v:stroke endcap="round"/>
                        </v:rect>
                      </v:group>
                      <v:line id="Line 96" o:spid="_x0000_s1504"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YXecgAAADcAAAADwAAAGRycy9kb3ducmV2LnhtbESPQWvCQBSE7wX/w/KEXqRurBBLdBWp&#10;LXjQomkFj8/sM4lm36bZVdN/3y0IPQ4z8w0zmbWmEldqXGlZwaAfgSDOrC45V/D1+f70AsJ5ZI2V&#10;ZVLwQw5m087DBBNtb7yla+pzESDsElRQeF8nUrqsIIOub2vi4B1tY9AH2eRSN3gLcFPJ5yiKpcGS&#10;w0KBNb0WlJ3Ti1GwP8bfm3W26B3iwwg/VtVisHs7KfXYbedjEJ5a/x++t5dawWg4hL8z4QjI6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WYXecgAAADcAAAADwAAAAAA&#10;AAAAAAAAAAChAgAAZHJzL2Rvd25yZXYueG1sUEsFBgAAAAAEAAQA+QAAAJYDAAAAAA==&#10;" strokeweight="1.85pt"/>
                      <v:group id="Group 734" o:spid="_x0000_s1505" style="position:absolute;left:7453;top:4054;width:8529;height:22707" coordorigin="7453,4054"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rect id="Rectangle 765" o:spid="_x0000_s1506"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KcTsQA&#10;AADcAAAADwAAAGRycy9kb3ducmV2LnhtbESP3WrCQBSE7wu+w3IE7+rGiFGiq9iCtIhF/MPbQ/aY&#10;BLNnQ3bV+PZdodDLYWa+YWaL1lTiTo0rLSsY9CMQxJnVJecKjofV+wSE88gaK8uk4EkOFvPO2wxT&#10;bR+8o/ve5yJA2KWooPC+TqV0WUEGXd/WxMG72MagD7LJpW7wEeCmknEUJdJgyWGhwJo+C8qu+5tR&#10;sJGT5LrRP/HXehiPT7g9yw/HSvW67XIKwlPr/8N/7W+tYJyM4HUmHA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CnE7EAAAA3AAAAA8AAAAAAAAAAAAAAAAAmAIAAGRycy9k&#10;b3ducmV2LnhtbFBLBQYAAAAABAAEAPUAAACJAwAAAAA=&#10;" fillcolor="#bbe0e3" stroked="f"/>
                        <v:rect id="Rectangle 766" o:spid="_x0000_s1507"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eKcUA&#10;AADcAAAADwAAAGRycy9kb3ducmV2LnhtbESPQWvCQBSE7wX/w/KE3uomClGim1AFUY+1RfH2mn1N&#10;QrNvQ3abxH/vFgo9DjPzDbPJR9OInjpXW1YQzyIQxIXVNZcKPt73LysQziNrbCyTgjs5yLPJ0wZT&#10;bQd+o/7sSxEg7FJUUHnfplK6oiKDbmZb4uB92c6gD7Irpe5wCHDTyHkUJdJgzWGhwpZ2FRXf5x+j&#10;4DO+Lxan1bDbHo40Xpa3w77Fq1LP0/F1DcLT6P/Df+2jVrBMEvg9E46Az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J4pxQAAANwAAAAPAAAAAAAAAAAAAAAAAJgCAABkcnMv&#10;ZG93bnJldi54bWxQSwUGAAAAAAQABAD1AAAAigMAAAAA&#10;" filled="f" strokeweight=".65pt">
                          <v:stroke endcap="round"/>
                        </v:rect>
                      </v:group>
                      <v:group id="Group 735" o:spid="_x0000_s1508" style="position:absolute;left:7453;top:23895;width:8529;height:3193" coordorigin="7453,23895"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rect id="Rectangle 763" o:spid="_x0000_s1509" style="position:absolute;left:7453;top:23895;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D1MMA&#10;AADcAAAADwAAAGRycy9kb3ducmV2LnhtbESP0YrCMBRE34X9h3AXfJE1XYXu0jWKLCzok1j9gEtz&#10;ty02NyWJNfr1RhB8HGbmDLNYRdOJgZxvLSv4nGYgiCurW64VHA9/H98gfEDW2FkmBVfysFq+jRZY&#10;aHvhPQ1lqEWCsC9QQRNCX0jpq4YM+qntiZP3b53BkKSrpXZ4SXDTyVmW5dJgy2mhwZ5+G6pO5dko&#10;OE96T2Wb7+bbk3NxHQ805Delxu9x/QMiUAyv8LO90Qq+8jk8zq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RD1MMAAADcAAAADwAAAAAAAAAAAAAAAACYAgAAZHJzL2Rv&#10;d25yZXYueG1sUEsFBgAAAAAEAAQA9QAAAIgDAAAAAA==&#10;" fillcolor="#099" stroked="f"/>
                        <v:rect id="Rectangle 764" o:spid="_x0000_s1510" style="position:absolute;left:7453;top:23895;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lxcMA&#10;AADcAAAADwAAAGRycy9kb3ducmV2LnhtbESPQYvCMBSE74L/ITxhb5qqi0o1igqiHldF8fZsnm2x&#10;eSlN1tZ/vxEWPA4z8w0zWzSmEE+qXG5ZQb8XgSBOrM45VXA6broTEM4jaywsk4IXOVjM260ZxtrW&#10;/EPPg09FgLCLUUHmfRlL6ZKMDLqeLYmDd7eVQR9klUpdYR3gppCDKBpJgzmHhQxLWmeUPA6/RsGt&#10;/xoO95N6vdruqDmPr9tNiRelvjrNcgrCU+M/4f/2TisYj77hfSYc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alxcMAAADcAAAADwAAAAAAAAAAAAAAAACYAgAAZHJzL2Rv&#10;d25yZXYueG1sUEsFBgAAAAAEAAQA9QAAAIgDAAAAAA==&#10;" filled="f" strokeweight=".65pt">
                          <v:stroke endcap="round"/>
                        </v:rect>
                      </v:group>
                      <v:rect id="Rectangle 736" o:spid="_x0000_s1511" style="position:absolute;left:5296;top:26741;width:1138;height:114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7WsYA&#10;AADcAAAADwAAAGRycy9kb3ducmV2LnhtbESPT2vCQBTE70K/w/IKvZlNFa2kriJi/XPQUpOLt0f2&#10;NQnNvg3ZVeO3dwWhx2FmfsNM552pxYVaV1lW8B7FIIhzqysuFGTpV38CwnlkjbVlUnAjB/PZS2+K&#10;ibZX/qHL0RciQNglqKD0vkmkdHlJBl1kG+Lg/drWoA+yLaRu8RrgppaDOB5LgxWHhRIbWpaU/x3P&#10;RsHCFNn36jTa71LM0vUhG+LqsFHq7bVbfILw1Pn/8LO91Qo+hmN4nA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r7WsYAAADcAAAADwAAAAAAAAAAAAAAAACYAgAAZHJz&#10;L2Rvd25yZXYueG1sUEsFBgAAAAAEAAQA9QAAAIsDAAAAAA==&#10;" filled="f" stroked="f">
                        <v:textbox inset="0,0,0,0">
                          <w:txbxContent>
                            <w:p w:rsidR="00946F2E" w:rsidRDefault="00946F2E" w:rsidP="007B0A16">
                              <w:r>
                                <w:rPr>
                                  <w:color w:val="000000"/>
                                  <w:sz w:val="18"/>
                                  <w:szCs w:val="18"/>
                                </w:rPr>
                                <w:t>0</w:t>
                              </w:r>
                            </w:p>
                          </w:txbxContent>
                        </v:textbox>
                      </v:rect>
                      <v:group id="Group 737" o:spid="_x0000_s1512" style="position:absolute;left:7453;top:9057;width:8529;height:10341" coordorigin="7453,9057"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rect id="Rectangle 761" o:spid="_x0000_s1513"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EfM8UA&#10;AADcAAAADwAAAGRycy9kb3ducmV2LnhtbESPT0sDMRTE74V+h/AK3mzSIq2sTYu0KKKH4qr3R/Lc&#10;Xd28bDfZP/32jSD0OMzMb5jNbnS16KkNlWcNi7kCQWy8rbjQ8PnxdHsPIkRki7Vn0nCmALvtdLLB&#10;zPqB36nPYyEShEOGGsoYm0zKYEpyGOa+IU7et28dxiTbQtoWhwR3tVwqtZIOK04LJTa0L8n85p3T&#10;oNSree5/BvN2+Dodu+Whq+7GTuub2fj4ACLSGK/h//aL1bBeLeDvTDoCcn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R8zxQAAANwAAAAPAAAAAAAAAAAAAAAAAJgCAABkcnMv&#10;ZG93bnJldi54bWxQSwUGAAAAAAQABAD1AAAAigMAAAAA&#10;" fillcolor="#ff9" stroked="f"/>
                        <v:rect id="Rectangle 762" o:spid="_x0000_s1514"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YKsUA&#10;AADcAAAADwAAAGRycy9kb3ducmV2LnhtbESPQWvCQBSE74X+h+UJvelGAyrRVawgSY/VUvH2zD6T&#10;YPZtyG5N8u+7BaHHYWa+Ydbb3tTiQa2rLCuYTiIQxLnVFRcKvk6H8RKE88gaa8ukYCAH283ryxoT&#10;bTv+pMfRFyJA2CWooPS+SaR0eUkG3cQ2xMG72dagD7ItpG6xC3BTy1kUzaXBisNCiQ3tS8rvxx+j&#10;4Dod4vhj2e3f04z678UlPTR4Vupt1O9WIDz1/j/8bGdawWI+g78z4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5gqxQAAANwAAAAPAAAAAAAAAAAAAAAAAJgCAABkcnMv&#10;ZG93bnJldi54bWxQSwUGAAAAAAQABAD1AAAAigMAAAAA&#10;" filled="f" strokeweight=".65pt">
                          <v:stroke endcap="round"/>
                        </v:rect>
                      </v:group>
                      <v:group id="Group 738" o:spid="_x0000_s1515" style="position:absolute;left:7798;top:4399;width:7423;height:4074" coordorigin="7798,4399"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WeH8IAAADcAAAADwAAAGRycy9kb3ducmV2LnhtbERPTYvCMBC9C/sfwizs&#10;TdOuqEvXKCKueBDBuiDehmZsi82kNLGt/94cBI+P9z1f9qYSLTWutKwgHkUgiDOrS84V/J/+hj8g&#10;nEfWWFkmBQ9ysFx8DOaYaNvxkdrU5yKEsEtQQeF9nUjpsoIMupGtiQN3tY1BH2CTS91gF8JNJb+j&#10;aCoNlhwaCqxpXVB2S+9GwbbDbjWON+3+dl0/LqfJ4byPSamvz371C8JT79/il3unFcz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2Vnh/CAAAA3AAAAA8A&#10;AAAAAAAAAAAAAAAAqgIAAGRycy9kb3ducmV2LnhtbFBLBQYAAAAABAAEAPoAAACZAwAAAAA=&#10;">
                        <v:shape id="Freeform 759" o:spid="_x0000_s1516" style="position:absolute;left:7798;top:4399;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7xMUA&#10;AADcAAAADwAAAGRycy9kb3ducmV2LnhtbESPQWvCQBSE70L/w/IKXkQ3CtUa3QQpFFr0klTw+sw+&#10;k9Ds25Dd6vrvu4WCx2FmvmG2eTCduNLgWssK5rMEBHFldcu1guPX+/QVhPPIGjvLpOBODvLsabTF&#10;VNsbF3QtfS0ihF2KChrv+1RKVzVk0M1sTxy9ix0M+iiHWuoBbxFuOrlIkqU02HJcaLCnt4aq7/LH&#10;KDhNjJ1/Vn5/LIr7oUwonHf7oNT4Oew2IDwF/wj/tz+0gtXLG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1bvExQAAANwAAAAPAAAAAAAAAAAAAAAAAJgCAABkcnMv&#10;ZG93bnJldi54bWxQSwUGAAAAAAQABAD1AAAAigMAAAAA&#10;" path="m,202r95,l95,652r979,l1074,202r95,l585,,,202xe" fillcolor="#bbe0e3" stroked="f">
                          <v:path arrowok="t" o:connecttype="custom" o:connectlocs="0,202;95,202;95,652;1074,652;1074,202;1169,202;585,0;0,202" o:connectangles="0,0,0,0,0,0,0,0"/>
                        </v:shape>
                        <v:shape id="Freeform 760" o:spid="_x0000_s1517" style="position:absolute;left:7798;top:4399;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1epcEA&#10;AADcAAAADwAAAGRycy9kb3ducmV2LnhtbERPy4rCMBTdC/MP4Q7MTlNn8FWNMgwURDe+cH1prm21&#10;uek00Va/3iwEl4fzni1aU4ob1a6wrKDfi0AQp1YXnCk47JPuGITzyBpLy6TgTg4W84/ODGNtG97S&#10;beczEULYxagg976KpXRpTgZdz1bEgTvZ2qAPsM6krrEJ4aaU31E0lAYLDg05VvSXU3rZXY0CvUki&#10;nOxX659HsnLnzcA0o/+jUl+f7e8UhKfWv8Uv91IrGA3D/HAmHAE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XqXBAAAA3AAAAA8AAAAAAAAAAAAAAAAAmAIAAGRycy9kb3du&#10;cmV2LnhtbFBLBQYAAAAABAAEAPUAAACGAwAAAAA=&#10;" path="m,202r95,l95,652r979,l1074,202r95,l585,,,202xe" filled="f" strokeweight=".65pt">
                          <v:stroke endcap="round"/>
                          <v:path arrowok="t" o:connecttype="custom" o:connectlocs="0,202;95,202;95,652;1074,652;1074,202;1169,202;585,0;0,202" o:connectangles="0,0,0,0,0,0,0,0"/>
                        </v:shape>
                      </v:group>
                      <v:rect id="Rectangle 739" o:spid="_x0000_s1518" style="position:absolute;left:9264;top:5435;width:423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eNsIA&#10;AADcAAAADwAAAGRycy9kb3ducmV2LnhtbESP3WoCMRSE7wu+QziCdzWrQtXVKFIQbPHG1Qc4bM7+&#10;YHKyJKm7ffumIHg5zMw3zHY/WCMe5EPrWMFsmoEgLp1uuVZwux7fVyBCRNZoHJOCXwqw343etphr&#10;1/OFHkWsRYJwyFFBE2OXSxnKhiyGqeuIk1c5bzEm6WupPfYJbo2cZ9mHtNhyWmiwo8+GynvxYxXI&#10;a3HsV4XxmfueV2fzdbpU5JSajIfDBkSkIb7Cz/ZJK1gu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Bh42wgAAANwAAAAPAAAAAAAAAAAAAAAAAJgCAABkcnMvZG93&#10;bnJldi54bWxQSwUGAAAAAAQABAD1AAAAhwMAAAAA&#10;" filled="f" stroked="f">
                        <v:textbox style="mso-fit-shape-to-text:t" inset="0,0,0,0">
                          <w:txbxContent>
                            <w:p w:rsidR="00946F2E" w:rsidRDefault="00946F2E" w:rsidP="007B0A16">
                              <w:pPr>
                                <w:rPr>
                                  <w:sz w:val="16"/>
                                </w:rPr>
                              </w:pPr>
                              <w:r>
                                <w:rPr>
                                  <w:sz w:val="16"/>
                                </w:rPr>
                                <w:t>Increasing</w:t>
                              </w:r>
                            </w:p>
                          </w:txbxContent>
                        </v:textbox>
                      </v:rect>
                      <v:rect id="Rectangle 740" o:spid="_x0000_s1519" style="position:absolute;left:8747;top:6556;width:6680;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qXcsEA&#10;AADcAAAADwAAAGRycy9kb3ducmV2LnhtbERPy4rCMBTdC/5DuII7TR3E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al3LBAAAA3AAAAA8AAAAAAAAAAAAAAAAAmAIAAGRycy9kb3du&#10;cmV2LnhtbFBLBQYAAAAABAAEAPUAAACGAwAAAAA=&#10;" filled="f" stroked="f">
                        <v:textbox inset="0,0,0,0">
                          <w:txbxContent>
                            <w:p w:rsidR="00946F2E" w:rsidRDefault="00946F2E" w:rsidP="007B0A16">
                              <w:r>
                                <w:rPr>
                                  <w:color w:val="000000"/>
                                  <w:sz w:val="16"/>
                                  <w:szCs w:val="16"/>
                                </w:rPr>
                                <w:t>Consumption</w:t>
                              </w:r>
                            </w:p>
                          </w:txbxContent>
                        </v:textbox>
                      </v:rect>
                      <v:group id="Group 741" o:spid="_x0000_s1520" style="position:absolute;left:7971;top:20530;width:7423;height:3375" coordorigin="7971,20530"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757" o:spid="_x0000_s1521" style="position:absolute;left:7971;top:20530;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zCq8cA&#10;AADcAAAADwAAAGRycy9kb3ducmV2LnhtbESP3WrCQBSE74W+w3KE3unGFjWNrlKFapVS6h+9PWRP&#10;k9Ds2ZBdTXz7rlDwcpiZb5jpvDWluFDtCssKBv0IBHFqdcGZguPhrReDcB5ZY2mZFFzJwXz20Jli&#10;om3DO7rsfSYChF2CCnLvq0RKl+Zk0PVtRRy8H1sb9EHWmdQ1NgFuSvkURSNpsOCwkGNFy5zS3/3Z&#10;KGhe4rikj6/TdTnaLr4/F8+b3Wqt1GO3fZ2A8NT6e/i//a4VjIdjuJ0JR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cwqvHAAAA3AAAAA8AAAAAAAAAAAAAAAAAmAIAAGRy&#10;cy9kb3ducmV2LnhtbFBLBQYAAAAABAAEAPUAAACMAwAAAAA=&#10;" path="m,444r110,l110,r949,l1059,444r110,l584,712,,444xe" fillcolor="#bbe0e3" stroked="f">
                          <v:path arrowok="t" o:connecttype="custom" o:connectlocs="0,444;110,444;110,0;1059,0;1059,444;1169,444;584,712;0,444" o:connectangles="0,0,0,0,0,0,0,0"/>
                        </v:shape>
                        <v:shape id="Freeform 758" o:spid="_x0000_s1522" style="position:absolute;left:7971;top:20530;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1zFMIA&#10;AADcAAAADwAAAGRycy9kb3ducmV2LnhtbERPy2oCMRTdC/5DuAV3NeOrymgUaRGELopWXV8m18nQ&#10;yc2QxHHs1zeLgsvDea82na1FSz5UjhWMhhkI4sLpiksFp+/d6wJEiMgaa8ek4EEBNut+b4W5dnc+&#10;UHuMpUghHHJUYGJscilDYchiGLqGOHFX5y3GBH0ptcd7Cre1HGfZm7RYcWow2NC7oeLneLMK2s/R&#10;YvaoJ9Pb+WKy7e+HnEj/pdTgpdsuQUTq4lP8795rBfNZWpv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bXMUwgAAANwAAAAPAAAAAAAAAAAAAAAAAJgCAABkcnMvZG93&#10;bnJldi54bWxQSwUGAAAAAAQABAD1AAAAhwMAAAAA&#10;" path="m,444r110,l110,r949,l1059,444r110,l584,712,,444xe" filled="f" strokeweight=".65pt">
                          <v:stroke endcap="round"/>
                          <v:path arrowok="t" o:connecttype="custom" o:connectlocs="0,444;110,444;110,0;1059,0;1059,444;1169,444;584,712;0,444" o:connectangles="0,0,0,0,0,0,0,0"/>
                        </v:shape>
                      </v:group>
                      <v:rect id="Rectangle 742" o:spid="_x0000_s1523" style="position:absolute;left:9264;top:20528;width:4572;height:2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T/OsIA&#10;AADcAAAADwAAAGRycy9kb3ducmV2LnhtbESP3WoCMRSE7wXfIRzBO826SCurUUQQbOmNqw9w2Jz9&#10;weRkSaK7ffumUOjlMDPfMLvDaI14kQ+dYwWrZQaCuHK640bB/XZebECEiKzROCYF3xTgsJ9Odlho&#10;N/CVXmVsRIJwKFBBG2NfSBmqliyGpeuJk1c7bzEm6RupPQ4Jbo3Ms+xNWuw4LbTY06ml6lE+rQJ5&#10;K8/DpjQ+c595/WU+LteanFLz2Xjcgog0xv/wX/uiFbyv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pP86wgAAANwAAAAPAAAAAAAAAAAAAAAAAJgCAABkcnMvZG93&#10;bnJldi54bWxQSwUGAAAAAAQABAD1AAAAhwMAAAAA&#10;" filled="f" stroked="f">
                        <v:textbox style="mso-fit-shape-to-text:t" inset="0,0,0,0">
                          <w:txbxContent>
                            <w:p w:rsidR="00946F2E" w:rsidRDefault="00946F2E" w:rsidP="007B0A16">
                              <w:r>
                                <w:rPr>
                                  <w:color w:val="000000"/>
                                  <w:sz w:val="16"/>
                                  <w:szCs w:val="16"/>
                                </w:rPr>
                                <w:t>Decreasing</w:t>
                              </w:r>
                            </w:p>
                            <w:p w:rsidR="00946F2E" w:rsidRDefault="00946F2E" w:rsidP="007B0A16"/>
                          </w:txbxContent>
                        </v:textbox>
                      </v:rect>
                      <v:rect id="Rectangle 743" o:spid="_x0000_s1524" style="position:absolute;left:8922;top:21652;width:6204;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gX1sYA&#10;AADcAAAADwAAAGRycy9kb3ducmV2LnhtbESPQWvCQBSE74X+h+UVvBTd1ErV1FWKIPQgiKkHvT2y&#10;r9lo9m3Ibk3qr3cFweMwM98ws0VnK3GmxpeOFbwNEhDEudMlFwp2P6v+BIQPyBorx6Tgnzws5s9P&#10;M0y1a3lL5ywUIkLYp6jAhFCnUvrckEU/cDVx9H5dYzFE2RRSN9hGuK3kMEk+pMWS44LBmpaG8lP2&#10;ZxWsNvuS+CK3r9NJ64758JCZda1U76X7+gQRqAuP8L39rRWMR+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gX1sYAAADcAAAADwAAAAAAAAAAAAAAAACYAgAAZHJz&#10;L2Rvd25yZXYueG1sUEsFBgAAAAAEAAQA9QAAAIsDAAAAAA==&#10;" filled="f" stroked="f">
                        <v:textbox style="mso-fit-shape-to-text:t" inset="0,0,0,0">
                          <w:txbxContent>
                            <w:p w:rsidR="00946F2E" w:rsidRDefault="00946F2E" w:rsidP="007B0A16">
                              <w:pPr>
                                <w:rPr>
                                  <w:sz w:val="16"/>
                                </w:rPr>
                              </w:pPr>
                              <w:r>
                                <w:rPr>
                                  <w:sz w:val="16"/>
                                </w:rPr>
                                <w:t>Consumption</w:t>
                              </w:r>
                            </w:p>
                          </w:txbxContent>
                        </v:textbox>
                      </v:rect>
                      <v:line id="Line 130" o:spid="_x0000_s1525"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n8cMgAAADcAAAADwAAAGRycy9kb3ducmV2LnhtbESPQWvCQBSE7wX/w/KEXqRuLBJLdBWp&#10;LXjQomkFj8/sM4lm36bZVdN/3y0IPQ4z8w0zmbWmEldqXGlZwaAfgSDOrC45V/D1+f70AsJ5ZI2V&#10;ZVLwQw5m087DBBNtb7yla+pzESDsElRQeF8nUrqsIIOub2vi4B1tY9AH2eRSN3gLcFPJ5yiKpcGS&#10;w0KBNb0WlJ3Ti1GwP8bfm3W26B3iwwg/VtVisHs7KfXYbedjEJ5a/x++t5dawWg4hL8z4QjI6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on8cMgAAADcAAAADwAAAAAA&#10;AAAAAAAAAAChAgAAZHJzL2Rvd25yZXYueG1sUEsFBgAAAAAEAAQA+QAAAJYDAAAAAA==&#10;" strokeweight="1.85pt"/>
                      <v:shape id="Freeform 745" o:spid="_x0000_s1526" style="position:absolute;left:7367;top:9316;width:8579;height:5290;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lMMA&#10;AADcAAAADwAAAGRycy9kb3ducmV2LnhtbESP3YrCMBSE7xd8h3AEbxZNlV2VahQRRO9cfx7gkBzb&#10;YnNSm1jr25sFwcthZr5h5svWlqKh2heOFQwHCQhi7UzBmYLzadOfgvAB2WDpmBQ8ycNy0fmaY2rc&#10;gw/UHEMmIoR9igryEKpUSq9zsugHriKO3sXVFkOUdSZNjY8It6UcJclYWiw4LuRY0TonfT3erYLb&#10;6bb+u9zd8/y93Wv2utmX20apXrddzUAEasMn/G7vjILJzy/8n4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M/lMMAAADcAAAADwAAAAAAAAAAAAAAAACYAgAAZHJzL2Rv&#10;d25yZXYueG1sUEsFBgAAAAAEAAQA9QAAAIgD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746" o:spid="_x0000_s1527" style="position:absolute;left:7453;top:14578;width:8592;height:4794;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zJsYA&#10;AADcAAAADwAAAGRycy9kb3ducmV2LnhtbESPQWsCMRSE74L/ITzBm2YrssrWKNvSQgtFqFrPr5vX&#10;zdLNy5qkuu2vbwoFj8PMfMOsNr1txZl8aBwruJlmIIgrpxuuFRz2j5MliBCRNbaOScE3Bdish4MV&#10;Ftpd+JXOu1iLBOFQoAITY1dIGSpDFsPUdcTJ+3DeYkzS11J7vCS4beUsy3JpseG0YLCje0PV5+7L&#10;Krh7/nkoy+2bsdLze74/Ls3p+KLUeNSXtyAi9fEa/m8/aQWLeQ5/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zJsYAAADcAAAADwAAAAAAAAAAAAAAAACYAgAAZHJz&#10;L2Rvd25yZXYueG1sUEsFBgAAAAAEAAQA9QAAAIs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747" o:spid="_x0000_s1528" style="position:absolute;left:12025;top:14578;width:654;height:2305;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lNbcMA&#10;AADcAAAADwAAAGRycy9kb3ducmV2LnhtbESPQWvCQBSE74X+h+UVvNVNW4kldRURCkXwoE3vj+wz&#10;G82+DdlXjf/eFQSPw8x8w8wWg2/VifrYBDbwNs5AEVfBNlwbKH+/Xz9BRUG22AYmAxeKsJg/P82w&#10;sOHMWzrtpFYJwrFAA06kK7SOlSOPcRw64uTtQ+9RkuxrbXs8J7hv9XuW5dpjw2nBYUcrR9Vx9+8N&#10;LPflSjZ5uV43OUn79+Eqd9gaM3oZll+ghAZ5hO/tH2tgOpnC7Uw6An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lNbcMAAADcAAAADwAAAAAAAAAAAAAAAACYAgAAZHJzL2Rv&#10;d25yZXYueG1sUEsFBgAAAAAEAAQA9QAAAIgD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748" o:spid="_x0000_s1529" style="position:absolute;left:13062;top:14922;width:273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I0L8A&#10;AADcAAAADwAAAGRycy9kb3ducmV2LnhtbERPy4rCMBTdC/MP4Q7MTtMRUalGkQFBBze2fsCluX1g&#10;clOSaOvfTxYDLg/nvd2P1ogn+dA5VvA9y0AQV0533Ci4lcfpGkSIyBqNY1LwogD73cdki7l2A1/p&#10;WcRGpBAOOSpoY+xzKUPVksUwcz1x4mrnLcYEfSO1xyGFWyPnWbaUFjtODS329NNSdS8eVoEsi+Ow&#10;LozP3O+8vpjz6VqTU+rrczxsQEQa41v87z5pBa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TMjQvwAAANwAAAAPAAAAAAAAAAAAAAAAAJgCAABkcnMvZG93bnJl&#10;di54bWxQSwUGAAAAAAQABAD1AAAAhAMAAAAA&#10;" filled="f" stroked="f">
                        <v:textbox style="mso-fit-shape-to-text:t" inset="0,0,0,0">
                          <w:txbxContent>
                            <w:p w:rsidR="00946F2E" w:rsidRDefault="00946F2E" w:rsidP="007B0A16">
                              <w:r>
                                <w:rPr>
                                  <w:color w:val="000000"/>
                                  <w:sz w:val="18"/>
                                  <w:szCs w:val="18"/>
                                </w:rPr>
                                <w:t>Ramp</w:t>
                              </w:r>
                            </w:p>
                          </w:txbxContent>
                        </v:textbox>
                      </v:rect>
                      <v:rect id="Rectangle 749" o:spid="_x0000_s1530" style="position:absolute;left:13405;top:16128;width:2642;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AgPMUA&#10;AADcAAAADwAAAGRycy9kb3ducmV2LnhtbESPQWvCQBSE74X+h+UVeim6UcRqdJUiCD0IYuxBb4/s&#10;MxubfRuyW5P6611B8DjMzDfMfNnZSlyo8aVjBYN+AoI4d7rkQsHPft2bgPABWWPlmBT8k4fl4vVl&#10;jql2Le/okoVCRAj7FBWYEOpUSp8bsuj7riaO3sk1FkOUTSF1g22E20oOk2QsLZYcFwzWtDKU/2Z/&#10;VsF6eyiJr3L3MZ207pwPj5nZ1Eq9v3VfMxCBuvAMP9rfWsHnaAr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CA8xQAAANwAAAAPAAAAAAAAAAAAAAAAAJgCAABkcnMv&#10;ZG93bnJldi54bWxQSwUGAAAAAAQABAD1AAAAigMAAAAA&#10;" filled="f" stroked="f">
                        <v:textbox style="mso-fit-shape-to-text:t" inset="0,0,0,0">
                          <w:txbxContent>
                            <w:p w:rsidR="00946F2E" w:rsidRDefault="00946F2E" w:rsidP="007B0A16">
                              <w:r>
                                <w:rPr>
                                  <w:color w:val="000000"/>
                                  <w:sz w:val="18"/>
                                  <w:szCs w:val="18"/>
                                </w:rPr>
                                <w:t>Rate</w:t>
                              </w:r>
                            </w:p>
                          </w:txbxContent>
                        </v:textbox>
                      </v:rect>
                      <v:shape id="Freeform 750" o:spid="_x0000_s1531" style="position:absolute;left:7884;top:27777;width:7341;height:565;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RlsAA&#10;AADcAAAADwAAAGRycy9kb3ducmV2LnhtbERPzYrCMBC+L/gOYQQvi6YKXbUaRUTX4s3qAwzN2Bab&#10;SWlirW+/OQh7/Pj+19ve1KKj1lWWFUwnEQji3OqKCwW363G8AOE8ssbaMil4k4PtZvC1xkTbF1+o&#10;y3whQgi7BBWU3jeJlC4vyaCb2IY4cHfbGvQBtoXULb5CuKnlLIp+pMGKQ0OJDe1Lyh/Z0yg4nHrz&#10;q+P58jtL41nR0D29nTulRsN+twLhqff/4o871QrmcZgfzoQj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RlsAAAADcAAAADwAAAAAAAAAAAAAAAACYAgAAZHJzL2Rvd25y&#10;ZXYueG1sUEsFBgAAAAAEAAQA9QAAAIUD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751" o:spid="_x0000_s1532" style="position:absolute;left:26431;top:5520;width:29520;height:18390;visibility:visible;mso-wrap-style:square;v-text-anchor:top" coordsize="4649,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gniMUA&#10;AADcAAAADwAAAGRycy9kb3ducmV2LnhtbESPQWvCQBSE74L/YXmCN90oqCW6ikiK9lKoCnp8ZJ9J&#10;MPs27G5N9Nd3C4Ueh5n5hlltOlOLBzlfWVYwGScgiHOrKy4UnE/vozcQPiBrrC2Tgid52Kz7vRWm&#10;2rb8RY9jKESEsE9RQRlCk0rp85IM+rFtiKN3s85giNIVUjtsI9zUcpokc2mw4rhQYkO7kvL78dtE&#10;ir18fJ4y95pft/vr4tns2yy7KDUcdNsliEBd+A//tQ9awWI2gd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WCeIxQAAANwAAAAPAAAAAAAAAAAAAAAAAJgCAABkcnMv&#10;ZG93bnJldi54bWxQSwUGAAAAAAQABAD1AAAAigM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752" o:spid="_x0000_s1533" style="position:absolute;left:17891;top:20875;width:8350;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06Q8UA&#10;AADcAAAADwAAAGRycy9kb3ducmV2LnhtbESPS4vCQBCE78L+h6EX9qaTFdZ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TpDxQAAANwAAAAPAAAAAAAAAAAAAAAAAJgCAABkcnMv&#10;ZG93bnJldi54bWxQSwUGAAAAAAQABAD1AAAAigMAAAAA&#10;" filled="f" stroked="f">
                        <v:textbox inset="0,0,0,0">
                          <w:txbxContent>
                            <w:p w:rsidR="00946F2E" w:rsidRDefault="00946F2E" w:rsidP="007B0A16">
                              <w:r>
                                <w:rPr>
                                  <w:color w:val="000000"/>
                                  <w:sz w:val="16"/>
                                  <w:szCs w:val="16"/>
                                </w:rPr>
                                <w:t>Ancillary Services Provided: Reg-Up, ECRS, Non-Spin</w:t>
                              </w:r>
                            </w:p>
                          </w:txbxContent>
                        </v:textbox>
                      </v:rect>
                      <v:rect id="Rectangle 753" o:spid="_x0000_s1534" style="position:absolute;top:3276;width:7004;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BC8YA&#10;AADcAAAADwAAAGRycy9kb3ducmV2LnhtbESPQWvCQBSE74X+h+UVvBTd1GLV1FWKIPQgiKkHvT2y&#10;r9lo9m3Ibk3qr3cFweMwM98ws0VnK3GmxpeOFbwNEhDEudMlFwp2P6v+BIQPyBorx6Tgnzws5s9P&#10;M0y1a3lL5ywUIkLYp6jAhFCnUvrckEU/cDVx9H5dYzFE2RRSN9hGuK3kMEk+pMWS44LBmpaG8lP2&#10;ZxWsNvuS+CK3r9NJ64758JCZda1U76X7+gQRqAuP8L39rRWMR+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GBC8YAAADcAAAADwAAAAAAAAAAAAAAAACYAgAAZHJz&#10;L2Rvd25yZXYueG1sUEsFBgAAAAAEAAQA9QAAAIsDAAAAAA==&#10;" filled="f" stroked="f">
                        <v:textbox style="mso-fit-shape-to-text:t" inset="0,0,0,0">
                          <w:txbxContent>
                            <w:p w:rsidR="00946F2E" w:rsidRDefault="00946F2E" w:rsidP="007B0A16">
                              <w:r>
                                <w:rPr>
                                  <w:color w:val="000000"/>
                                  <w:sz w:val="18"/>
                                  <w:szCs w:val="18"/>
                                </w:rPr>
                                <w:t>HSL = MPC -</w:t>
                              </w:r>
                            </w:p>
                          </w:txbxContent>
                        </v:textbox>
                      </v:rect>
                      <v:shape id="Freeform 754" o:spid="_x0000_s1535" style="position:absolute;left:17287;top:10437;width:622;height:8097;visibility:visible;mso-wrap-style:square;v-text-anchor:top" coordsize="400,3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cesscA&#10;AADcAAAADwAAAGRycy9kb3ducmV2LnhtbESPT2vCQBTE7wW/w/IKXkrdtNpGoquIKHgq+KfQ4zP7&#10;TLZm34bsRuO3d4VCj8PM/IaZzjtbiQs13jhW8DZIQBDnThsuFBz269cxCB+QNVaOScGNPMxnvacp&#10;ZtpdeUuXXShEhLDPUEEZQp1J6fOSLPqBq4mjd3KNxRBlU0jd4DXCbSXfk+RTWjQcF0qsaVlSft61&#10;VsH3qG3T4+Ln+LIaD/cmpObr97BUqv/cLSYgAnXhP/zX3mgF6ccIHmfi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XHrLHAAAA3AAAAA8AAAAAAAAAAAAAAAAAmAIAAGRy&#10;cy9kb3ducmV2LnhtbFBLBQYAAAAABAAEAPUAAACMAw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755" o:spid="_x0000_s1536" style="position:absolute;left:18150;top:13025;width:6763;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iN8UA&#10;AADcAAAADwAAAGRycy9kb3ducmV2LnhtbESPS4vCQBCE74L/YWjBm05c8JV1FHEVPa4P0L01md4k&#10;bKYnZEYT/fXOguCxqKqvqNmiMYW4UeVyywoG/QgEcWJ1zqmC03HTm4BwHlljYZkU3MnBYt5uzTDW&#10;tuY93Q4+FQHCLkYFmfdlLKVLMjLo+rYkDt6vrQz6IKtU6grrADeF/IiikTSYc1jIsKRVRsnf4WoU&#10;bCfl8rKzjzot1j/b8/d5+nWceqW6nWb5CcJT49/hV3unFYy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tKI3xQAAANwAAAAPAAAAAAAAAAAAAAAAAJgCAABkcnMv&#10;ZG93bnJldi54bWxQSwUGAAAAAAQABAD1AAAAigMAAAAA&#10;" filled="f" stroked="f">
                        <v:textbox inset="0,0,0,0">
                          <w:txbxContent>
                            <w:p w:rsidR="00946F2E" w:rsidRDefault="00946F2E" w:rsidP="007B0A16">
                              <w:r>
                                <w:rPr>
                                  <w:color w:val="000000"/>
                                  <w:sz w:val="16"/>
                                  <w:szCs w:val="16"/>
                                </w:rPr>
                                <w:t xml:space="preserve">Normal Load </w:t>
                              </w:r>
                              <w:r>
                                <w:rPr>
                                  <w:color w:val="000000"/>
                                  <w:sz w:val="16"/>
                                  <w:szCs w:val="16"/>
                                </w:rPr>
                                <w:br/>
                                <w:t>Fluctuation</w:t>
                              </w:r>
                            </w:p>
                          </w:txbxContent>
                        </v:textbox>
                      </v:rect>
                      <v:shape id="Freeform 756" o:spid="_x0000_s1537" style="position:absolute;left:6951;top:1948;width:977;height:25334;flip:x;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mdUMQA&#10;AADcAAAADwAAAGRycy9kb3ducmV2LnhtbESPQWsCMRSE7wX/Q3iCt5pVqcpqFGlReilU14u3x+a5&#10;Wdy8LEl013/fFAo9DjPzDbPe9rYRD/KhdqxgMs5AEJdO11wpOBf71yWIEJE1No5JwZMCbDeDlzXm&#10;2nV8pMcpViJBOOSowMTY5lKG0pDFMHYtcfKuzluMSfpKao9dgttGTrNsLi3WnBYMtvRuqLyd7lbB&#10;pbtisdfTj9lh8fXden8sZs4oNRr2uxWISH38D/+1P7WCxdsc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5nVDEAAAA3AAAAA8AAAAAAAAAAAAAAAAAmAIAAGRycy9k&#10;b3ducmV2LnhtbFBLBQYAAAAABAAEAPUAAACJAw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p>
          <w:p w14:paraId="19DFCBF5" w14:textId="77777777" w:rsidR="007B0A16" w:rsidRDefault="007B0A16">
            <w:pPr>
              <w:spacing w:after="240"/>
              <w:rPr>
                <w:szCs w:val="20"/>
              </w:rPr>
            </w:pPr>
          </w:p>
          <w:p w14:paraId="39A0310C" w14:textId="77777777" w:rsidR="007B0A16" w:rsidRDefault="007B0A16">
            <w:pPr>
              <w:spacing w:after="240"/>
              <w:rPr>
                <w:szCs w:val="20"/>
              </w:rPr>
            </w:pPr>
          </w:p>
          <w:p w14:paraId="5186784B" w14:textId="77777777" w:rsidR="007B0A16" w:rsidRDefault="007B0A16">
            <w:pPr>
              <w:spacing w:after="240"/>
              <w:rPr>
                <w:szCs w:val="20"/>
              </w:rPr>
            </w:pPr>
          </w:p>
          <w:p w14:paraId="2EC1B468" w14:textId="77777777" w:rsidR="007B0A16" w:rsidRDefault="007B0A16">
            <w:pPr>
              <w:spacing w:after="240"/>
              <w:rPr>
                <w:szCs w:val="20"/>
              </w:rPr>
            </w:pPr>
          </w:p>
          <w:p w14:paraId="5832C77B" w14:textId="77777777" w:rsidR="007B0A16" w:rsidRDefault="007B0A16">
            <w:pPr>
              <w:spacing w:after="240"/>
              <w:rPr>
                <w:szCs w:val="20"/>
              </w:rPr>
            </w:pPr>
          </w:p>
          <w:p w14:paraId="2F1BA163" w14:textId="77777777" w:rsidR="007B0A16" w:rsidRDefault="007B0A16">
            <w:pPr>
              <w:spacing w:after="240"/>
              <w:rPr>
                <w:szCs w:val="20"/>
              </w:rPr>
            </w:pPr>
          </w:p>
          <w:p w14:paraId="520B156D" w14:textId="77777777" w:rsidR="007B0A16" w:rsidRDefault="007B0A16">
            <w:pPr>
              <w:spacing w:after="240"/>
              <w:rPr>
                <w:szCs w:val="20"/>
              </w:rPr>
            </w:pPr>
          </w:p>
          <w:p w14:paraId="0E41D4DC" w14:textId="77777777" w:rsidR="007B0A16" w:rsidRDefault="007B0A16">
            <w:pPr>
              <w:spacing w:after="240"/>
              <w:rPr>
                <w:szCs w:val="20"/>
              </w:rPr>
            </w:pPr>
          </w:p>
          <w:p w14:paraId="0E8FC2BC" w14:textId="77777777" w:rsidR="007B0A16" w:rsidRDefault="007B0A16">
            <w:pPr>
              <w:spacing w:after="240"/>
              <w:rPr>
                <w:szCs w:val="20"/>
              </w:rPr>
            </w:pPr>
          </w:p>
        </w:tc>
      </w:tr>
    </w:tbl>
    <w:p w14:paraId="573449C0" w14:textId="77777777" w:rsidR="007B0A16" w:rsidRDefault="007B0A16" w:rsidP="007B0A16">
      <w:pPr>
        <w:spacing w:before="480" w:after="240"/>
        <w:ind w:left="720" w:hanging="720"/>
        <w:rPr>
          <w:szCs w:val="20"/>
        </w:rPr>
      </w:pPr>
      <w:r>
        <w:rPr>
          <w:szCs w:val="20"/>
        </w:rPr>
        <w:lastRenderedPageBreak/>
        <w:t>(3)</w:t>
      </w:r>
      <w:r>
        <w:rPr>
          <w:szCs w:val="20"/>
        </w:rPr>
        <w:tab/>
        <w:t>For Generation Resources, HASL is calculated as follows:</w:t>
      </w:r>
    </w:p>
    <w:p w14:paraId="0BFE2CE9" w14:textId="77777777" w:rsidR="007B0A16" w:rsidRDefault="007B0A16" w:rsidP="007B0A16">
      <w:pPr>
        <w:tabs>
          <w:tab w:val="left" w:pos="2250"/>
          <w:tab w:val="left" w:pos="3150"/>
        </w:tabs>
        <w:spacing w:after="240"/>
        <w:ind w:left="3150" w:hanging="2430"/>
        <w:rPr>
          <w:b/>
          <w:bCs/>
          <w:lang w:val="de-DE"/>
        </w:rPr>
      </w:pPr>
      <w:r>
        <w:rPr>
          <w:b/>
          <w:bCs/>
          <w:lang w:val="de-DE"/>
        </w:rPr>
        <w:t>HASL</w:t>
      </w:r>
      <w:r>
        <w:rPr>
          <w:b/>
          <w:bCs/>
          <w:lang w:val="de-DE"/>
        </w:rPr>
        <w:tab/>
        <w:t>=</w:t>
      </w:r>
      <w:r>
        <w:rPr>
          <w:b/>
          <w:bCs/>
          <w:lang w:val="de-DE"/>
        </w:rPr>
        <w:tab/>
        <w:t>Max (LASL, (HSLTELEM – (RRSTELEM + RUSTELEM + NSRSTELEM +NFRCTELEM)))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4945B10E"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10D982C" w14:textId="77777777" w:rsidR="007B0A16" w:rsidRDefault="007B0A16">
            <w:pPr>
              <w:spacing w:before="120" w:after="240"/>
              <w:rPr>
                <w:b/>
                <w:i/>
                <w:iCs/>
              </w:rPr>
            </w:pPr>
            <w:r>
              <w:rPr>
                <w:b/>
                <w:i/>
                <w:iCs/>
              </w:rPr>
              <w:lastRenderedPageBreak/>
              <w:t>[NPRR863:  Replace the formula “HASL” above with the following upon system implementation:]</w:t>
            </w:r>
          </w:p>
          <w:p w14:paraId="7193AC4B" w14:textId="77777777" w:rsidR="007B0A16" w:rsidRDefault="007B0A16">
            <w:pPr>
              <w:tabs>
                <w:tab w:val="left" w:pos="2250"/>
                <w:tab w:val="left" w:pos="3150"/>
              </w:tabs>
              <w:spacing w:after="240"/>
              <w:ind w:left="3150" w:hanging="2430"/>
              <w:rPr>
                <w:b/>
                <w:bCs/>
              </w:rPr>
            </w:pPr>
            <w:r>
              <w:rPr>
                <w:b/>
                <w:bCs/>
                <w:lang w:val="de-DE"/>
              </w:rPr>
              <w:t>HASL</w:t>
            </w:r>
            <w:r>
              <w:rPr>
                <w:b/>
                <w:bCs/>
                <w:lang w:val="de-DE"/>
              </w:rPr>
              <w:tab/>
              <w:t>=</w:t>
            </w:r>
            <w:r>
              <w:rPr>
                <w:b/>
                <w:bCs/>
                <w:lang w:val="de-DE"/>
              </w:rPr>
              <w:tab/>
              <w:t>Max (LASL, (HSLTELEM – (ECRSTELEM + RUSTELEM + NSRSTELEM + RRSTELEM + NFRCTELEM)))</w:t>
            </w:r>
          </w:p>
        </w:tc>
      </w:tr>
    </w:tbl>
    <w:p w14:paraId="11A65103" w14:textId="77777777" w:rsidR="007B0A16" w:rsidRDefault="007B0A16" w:rsidP="007B0A16">
      <w:pPr>
        <w:tabs>
          <w:tab w:val="left" w:pos="2250"/>
          <w:tab w:val="left" w:pos="3150"/>
        </w:tabs>
        <w:spacing w:after="240"/>
        <w:ind w:left="3150" w:hanging="2430"/>
        <w:rPr>
          <w:b/>
          <w:bCs/>
          <w:lang w:val="de-D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800"/>
        <w:gridCol w:w="6536"/>
      </w:tblGrid>
      <w:tr w:rsidR="007B0A16" w14:paraId="4CAC1176"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347E9B49"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78180606" w14:textId="77777777" w:rsidR="007B0A16" w:rsidRDefault="007B0A16">
            <w:pPr>
              <w:spacing w:after="120"/>
              <w:rPr>
                <w:b/>
                <w:iCs/>
                <w:sz w:val="20"/>
                <w:szCs w:val="20"/>
              </w:rPr>
            </w:pPr>
            <w:r>
              <w:rPr>
                <w:b/>
                <w:iCs/>
                <w:sz w:val="20"/>
                <w:szCs w:val="20"/>
              </w:rPr>
              <w:t>Description</w:t>
            </w:r>
          </w:p>
        </w:tc>
      </w:tr>
      <w:tr w:rsidR="007B0A16" w14:paraId="299BF99C"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026AA52" w14:textId="77777777"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6660C615" w14:textId="77777777" w:rsidR="007B0A16" w:rsidRDefault="007B0A16">
            <w:pPr>
              <w:spacing w:after="60"/>
              <w:rPr>
                <w:iCs/>
                <w:sz w:val="20"/>
                <w:szCs w:val="20"/>
              </w:rPr>
            </w:pPr>
            <w:r>
              <w:rPr>
                <w:iCs/>
                <w:sz w:val="20"/>
                <w:szCs w:val="20"/>
              </w:rPr>
              <w:t>High Ancillary Service Limit.</w:t>
            </w:r>
          </w:p>
        </w:tc>
      </w:tr>
      <w:tr w:rsidR="007B0A16" w14:paraId="2C16DBDB"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FC39FB3" w14:textId="77777777" w:rsidR="007B0A16" w:rsidRDefault="007B0A16">
            <w:pPr>
              <w:spacing w:after="60"/>
              <w:rPr>
                <w:iCs/>
                <w:sz w:val="20"/>
                <w:szCs w:val="20"/>
              </w:rPr>
            </w:pPr>
            <w:r>
              <w:rPr>
                <w:iCs/>
                <w:sz w:val="20"/>
                <w:szCs w:val="20"/>
              </w:rPr>
              <w:t>HSLTELEM</w:t>
            </w:r>
          </w:p>
        </w:tc>
        <w:tc>
          <w:tcPr>
            <w:tcW w:w="3500" w:type="pct"/>
            <w:tcBorders>
              <w:top w:val="single" w:sz="4" w:space="0" w:color="auto"/>
              <w:left w:val="single" w:sz="4" w:space="0" w:color="auto"/>
              <w:bottom w:val="single" w:sz="4" w:space="0" w:color="auto"/>
              <w:right w:val="single" w:sz="4" w:space="0" w:color="auto"/>
            </w:tcBorders>
            <w:hideMark/>
          </w:tcPr>
          <w:p w14:paraId="6ED2818C" w14:textId="77777777" w:rsidR="007B0A16" w:rsidRDefault="007B0A16">
            <w:pPr>
              <w:spacing w:after="60"/>
              <w:rPr>
                <w:iCs/>
                <w:sz w:val="20"/>
                <w:szCs w:val="20"/>
              </w:rPr>
            </w:pPr>
            <w:r>
              <w:rPr>
                <w:iCs/>
                <w:sz w:val="20"/>
                <w:szCs w:val="20"/>
              </w:rPr>
              <w:t xml:space="preserve">High Sustained Limit provided via telemetry – per Section 6.5.5.2.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296"/>
            </w:tblGrid>
            <w:tr w:rsidR="007B0A16" w14:paraId="0E088A89"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CC0CACD" w14:textId="77777777" w:rsidR="007B0A16" w:rsidRDefault="007B0A16">
                  <w:pPr>
                    <w:spacing w:before="120" w:after="240"/>
                    <w:rPr>
                      <w:b/>
                      <w:i/>
                      <w:iCs/>
                    </w:rPr>
                  </w:pPr>
                  <w:r>
                    <w:rPr>
                      <w:b/>
                      <w:i/>
                      <w:iCs/>
                    </w:rPr>
                    <w:t>[NPRR879:  Replace the description above with the following upon system implementation:]</w:t>
                  </w:r>
                </w:p>
                <w:p w14:paraId="2B30E687" w14:textId="77777777" w:rsidR="007B0A16" w:rsidRDefault="007B0A16">
                  <w:pPr>
                    <w:spacing w:after="60"/>
                    <w:rPr>
                      <w:b/>
                      <w:i/>
                      <w:iCs/>
                      <w:sz w:val="20"/>
                      <w:szCs w:val="20"/>
                    </w:rPr>
                  </w:pPr>
                  <w:r>
                    <w:rPr>
                      <w:iCs/>
                      <w:sz w:val="20"/>
                      <w:szCs w:val="20"/>
                    </w:rPr>
                    <w:t>For IRRs carrying Ancillary Service Resource Responsibilities and all IRRs within an IRR Group where any IRR within the IRR Group is carrying an Ancillary Service Resource Responsibility, HSLTELEM shall be the five-minute intra-hour forecast for the Resource.  For all other Resources, HSLTELEM shall be the Resource’s HSL provided to ERCOT via telemetry, in accordance with Section 6.5.5.2.</w:t>
                  </w:r>
                </w:p>
              </w:tc>
            </w:tr>
          </w:tbl>
          <w:p w14:paraId="78B753CD" w14:textId="77777777" w:rsidR="007B0A16" w:rsidRDefault="007B0A16">
            <w:pPr>
              <w:spacing w:after="60"/>
              <w:rPr>
                <w:iCs/>
                <w:sz w:val="20"/>
                <w:szCs w:val="20"/>
              </w:rPr>
            </w:pPr>
          </w:p>
        </w:tc>
      </w:tr>
      <w:tr w:rsidR="007B0A16" w14:paraId="60C1C7A3"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3FD281E" w14:textId="77777777"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21F8CC49" w14:textId="77777777" w:rsidR="007B0A16" w:rsidRDefault="007B0A16">
            <w:pPr>
              <w:spacing w:after="60"/>
              <w:rPr>
                <w:iCs/>
                <w:sz w:val="20"/>
                <w:szCs w:val="20"/>
              </w:rPr>
            </w:pPr>
            <w:r>
              <w:rPr>
                <w:iCs/>
                <w:sz w:val="20"/>
                <w:szCs w:val="20"/>
              </w:rPr>
              <w:t>Low Ancillary Service Limit.</w:t>
            </w:r>
          </w:p>
        </w:tc>
      </w:tr>
      <w:tr w:rsidR="007B0A16" w14:paraId="1B8A2844"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5149E1F" w14:textId="77777777" w:rsidR="007B0A16" w:rsidRDefault="007B0A16">
            <w:pPr>
              <w:spacing w:after="60"/>
              <w:rPr>
                <w:iCs/>
                <w:sz w:val="20"/>
                <w:szCs w:val="20"/>
              </w:rPr>
            </w:pPr>
            <w:r>
              <w:rPr>
                <w:iCs/>
                <w:sz w:val="20"/>
                <w:szCs w:val="20"/>
              </w:rPr>
              <w:t>RRSTELEM</w:t>
            </w:r>
          </w:p>
        </w:tc>
        <w:tc>
          <w:tcPr>
            <w:tcW w:w="3500" w:type="pct"/>
            <w:tcBorders>
              <w:top w:val="single" w:sz="4" w:space="0" w:color="auto"/>
              <w:left w:val="single" w:sz="4" w:space="0" w:color="auto"/>
              <w:bottom w:val="single" w:sz="4" w:space="0" w:color="auto"/>
              <w:right w:val="single" w:sz="4" w:space="0" w:color="auto"/>
            </w:tcBorders>
            <w:hideMark/>
          </w:tcPr>
          <w:p w14:paraId="0302BFF1" w14:textId="77777777" w:rsidR="007B0A16" w:rsidRDefault="007B0A16">
            <w:pPr>
              <w:spacing w:after="60"/>
              <w:rPr>
                <w:iCs/>
                <w:sz w:val="20"/>
                <w:szCs w:val="20"/>
              </w:rPr>
            </w:pPr>
            <w:r>
              <w:rPr>
                <w:iCs/>
                <w:sz w:val="20"/>
                <w:szCs w:val="20"/>
              </w:rPr>
              <w:t xml:space="preserve">RRS Ancillary Service Schedule provided by telemetry. </w:t>
            </w:r>
          </w:p>
        </w:tc>
      </w:tr>
      <w:tr w:rsidR="007B0A16" w14:paraId="0BF00034" w14:textId="77777777" w:rsidTr="007B0A16">
        <w:trPr>
          <w:cantSplit/>
          <w:trHeight w:val="314"/>
        </w:trPr>
        <w:tc>
          <w:tcPr>
            <w:tcW w:w="1500" w:type="pct"/>
            <w:tcBorders>
              <w:top w:val="single" w:sz="4" w:space="0" w:color="auto"/>
              <w:left w:val="single" w:sz="4" w:space="0" w:color="auto"/>
              <w:bottom w:val="single" w:sz="4" w:space="0" w:color="auto"/>
              <w:right w:val="single" w:sz="4" w:space="0" w:color="auto"/>
            </w:tcBorders>
            <w:hideMark/>
          </w:tcPr>
          <w:p w14:paraId="1E377686" w14:textId="77777777"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14:paraId="50CAB78A"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39633AF6"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14480EB" w14:textId="77777777" w:rsidR="007B0A16" w:rsidRDefault="007B0A16">
            <w:pPr>
              <w:spacing w:after="60"/>
              <w:rPr>
                <w:iCs/>
                <w:sz w:val="20"/>
                <w:szCs w:val="20"/>
              </w:rPr>
            </w:pPr>
            <w:r>
              <w:rPr>
                <w:iCs/>
                <w:sz w:val="20"/>
                <w:szCs w:val="20"/>
              </w:rPr>
              <w:t>NSRSTELEM</w:t>
            </w:r>
          </w:p>
        </w:tc>
        <w:tc>
          <w:tcPr>
            <w:tcW w:w="3500" w:type="pct"/>
            <w:tcBorders>
              <w:top w:val="single" w:sz="4" w:space="0" w:color="auto"/>
              <w:left w:val="single" w:sz="4" w:space="0" w:color="auto"/>
              <w:bottom w:val="single" w:sz="4" w:space="0" w:color="auto"/>
              <w:right w:val="single" w:sz="4" w:space="0" w:color="auto"/>
            </w:tcBorders>
            <w:hideMark/>
          </w:tcPr>
          <w:p w14:paraId="0C12696D" w14:textId="77777777" w:rsidR="007B0A16" w:rsidRDefault="007B0A16">
            <w:pPr>
              <w:spacing w:after="60"/>
              <w:rPr>
                <w:iCs/>
                <w:sz w:val="20"/>
                <w:szCs w:val="20"/>
              </w:rPr>
            </w:pPr>
            <w:r>
              <w:rPr>
                <w:iCs/>
                <w:sz w:val="20"/>
                <w:szCs w:val="20"/>
              </w:rPr>
              <w:t>Non-Spin Ancillary Service Schedule provided via telemetry.</w:t>
            </w:r>
          </w:p>
        </w:tc>
      </w:tr>
      <w:tr w:rsidR="007B0A16" w14:paraId="64502B99" w14:textId="77777777" w:rsidTr="007B0A16">
        <w:trPr>
          <w:cantSplit/>
        </w:trPr>
        <w:tc>
          <w:tcPr>
            <w:tcW w:w="500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096"/>
            </w:tblGrid>
            <w:tr w:rsidR="007B0A16" w14:paraId="21C212AB"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ED9CA55" w14:textId="77777777" w:rsidR="007B0A16" w:rsidRDefault="007B0A16">
                  <w:pPr>
                    <w:spacing w:before="120" w:after="240"/>
                    <w:rPr>
                      <w:b/>
                      <w:i/>
                      <w:iCs/>
                    </w:rPr>
                  </w:pPr>
                  <w:r>
                    <w:rPr>
                      <w:b/>
                      <w:i/>
                      <w:iCs/>
                    </w:rPr>
                    <w:t>[NPRR863:  Insert the variable “ECRSTELEM” below upon system implementation:]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69C744AD"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7433E5FC" w14:textId="77777777" w:rsidR="007B0A16" w:rsidRDefault="007B0A16">
                        <w:pPr>
                          <w:spacing w:after="60"/>
                          <w:rPr>
                            <w:iCs/>
                            <w:sz w:val="20"/>
                            <w:szCs w:val="20"/>
                          </w:rPr>
                        </w:pPr>
                        <w:r>
                          <w:rPr>
                            <w:iCs/>
                            <w:sz w:val="20"/>
                            <w:szCs w:val="20"/>
                          </w:rPr>
                          <w:t>ECRSTELEM</w:t>
                        </w:r>
                      </w:p>
                    </w:tc>
                    <w:tc>
                      <w:tcPr>
                        <w:tcW w:w="3500" w:type="pct"/>
                        <w:tcBorders>
                          <w:top w:val="single" w:sz="4" w:space="0" w:color="auto"/>
                          <w:left w:val="single" w:sz="4" w:space="0" w:color="auto"/>
                          <w:bottom w:val="single" w:sz="4" w:space="0" w:color="auto"/>
                          <w:right w:val="single" w:sz="4" w:space="0" w:color="auto"/>
                        </w:tcBorders>
                        <w:hideMark/>
                      </w:tcPr>
                      <w:p w14:paraId="060ADCDA" w14:textId="77777777" w:rsidR="007B0A16" w:rsidRDefault="007B0A16">
                        <w:pPr>
                          <w:spacing w:after="60"/>
                          <w:rPr>
                            <w:iCs/>
                            <w:sz w:val="20"/>
                            <w:szCs w:val="20"/>
                          </w:rPr>
                        </w:pPr>
                        <w:r>
                          <w:rPr>
                            <w:iCs/>
                            <w:sz w:val="20"/>
                            <w:szCs w:val="20"/>
                          </w:rPr>
                          <w:t xml:space="preserve">ECRS Ancillary Service Schedule provided by telemetry. </w:t>
                        </w:r>
                      </w:p>
                    </w:tc>
                  </w:tr>
                </w:tbl>
                <w:p w14:paraId="1CA28481" w14:textId="77777777" w:rsidR="007B0A16" w:rsidRDefault="007B0A16">
                  <w:pPr>
                    <w:tabs>
                      <w:tab w:val="left" w:pos="2250"/>
                      <w:tab w:val="left" w:pos="3150"/>
                    </w:tabs>
                    <w:spacing w:after="240"/>
                    <w:rPr>
                      <w:b/>
                      <w:bCs/>
                    </w:rPr>
                  </w:pPr>
                </w:p>
              </w:tc>
            </w:tr>
          </w:tbl>
          <w:p w14:paraId="2D5300BD" w14:textId="77777777" w:rsidR="007B0A16" w:rsidRDefault="007B0A16">
            <w:pPr>
              <w:spacing w:after="60"/>
              <w:rPr>
                <w:sz w:val="20"/>
                <w:szCs w:val="20"/>
              </w:rPr>
            </w:pPr>
          </w:p>
        </w:tc>
      </w:tr>
      <w:tr w:rsidR="007B0A16" w14:paraId="4828EAA4"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2A57DB9" w14:textId="77777777" w:rsidR="007B0A16" w:rsidRDefault="007B0A16">
            <w:pPr>
              <w:spacing w:after="60"/>
              <w:rPr>
                <w:iCs/>
                <w:sz w:val="20"/>
                <w:szCs w:val="20"/>
              </w:rPr>
            </w:pPr>
            <w:r>
              <w:rPr>
                <w:sz w:val="20"/>
                <w:szCs w:val="20"/>
              </w:rPr>
              <w:t>NFRCTELEM</w:t>
            </w:r>
          </w:p>
        </w:tc>
        <w:tc>
          <w:tcPr>
            <w:tcW w:w="3500" w:type="pct"/>
            <w:tcBorders>
              <w:top w:val="single" w:sz="4" w:space="0" w:color="auto"/>
              <w:left w:val="single" w:sz="4" w:space="0" w:color="auto"/>
              <w:bottom w:val="single" w:sz="4" w:space="0" w:color="auto"/>
              <w:right w:val="single" w:sz="4" w:space="0" w:color="auto"/>
            </w:tcBorders>
          </w:tcPr>
          <w:p w14:paraId="51D506AF" w14:textId="77777777" w:rsidR="007B0A16" w:rsidRDefault="007B0A16">
            <w:pPr>
              <w:spacing w:after="60"/>
              <w:rPr>
                <w:iCs/>
                <w:sz w:val="20"/>
                <w:szCs w:val="20"/>
              </w:rPr>
            </w:pPr>
            <w:r>
              <w:rPr>
                <w:sz w:val="20"/>
                <w:szCs w:val="20"/>
              </w:rPr>
              <w:t xml:space="preserve">NFRC currently available (unloaded) and included in the HSL of the Generation Resource with non-zero </w:t>
            </w:r>
            <w:r>
              <w:rPr>
                <w:iCs/>
                <w:sz w:val="20"/>
                <w:szCs w:val="20"/>
              </w:rPr>
              <w:t>RRS</w:t>
            </w:r>
            <w:r>
              <w:rPr>
                <w:sz w:val="20"/>
                <w:szCs w:val="20"/>
              </w:rPr>
              <w:t xml:space="preserve"> Ancillary Service Schedule telemetry.</w:t>
            </w:r>
          </w:p>
          <w:p w14:paraId="746E57BD" w14:textId="77777777" w:rsidR="007B0A16" w:rsidRDefault="007B0A16">
            <w:pPr>
              <w:spacing w:after="60"/>
              <w:rPr>
                <w:iCs/>
                <w:sz w:val="20"/>
                <w:szCs w:val="20"/>
              </w:rPr>
            </w:pPr>
          </w:p>
        </w:tc>
      </w:tr>
    </w:tbl>
    <w:p w14:paraId="64BE6E84" w14:textId="77777777" w:rsidR="007B0A16" w:rsidRDefault="007B0A16" w:rsidP="007B0A16">
      <w:pPr>
        <w:rPr>
          <w:szCs w:val="20"/>
        </w:rPr>
      </w:pPr>
    </w:p>
    <w:p w14:paraId="78A2AF17" w14:textId="77777777" w:rsidR="007B0A16" w:rsidRDefault="007B0A16" w:rsidP="007B0A16">
      <w:pPr>
        <w:spacing w:after="240"/>
        <w:ind w:left="720" w:hanging="720"/>
        <w:rPr>
          <w:szCs w:val="20"/>
        </w:rPr>
      </w:pPr>
      <w:r>
        <w:rPr>
          <w:szCs w:val="20"/>
        </w:rPr>
        <w:t>(4)</w:t>
      </w:r>
      <w:r>
        <w:rPr>
          <w:szCs w:val="20"/>
        </w:rPr>
        <w:tab/>
        <w:t>For Generation Resources, LASL is calculated as follows:</w:t>
      </w:r>
    </w:p>
    <w:p w14:paraId="14241033" w14:textId="77777777" w:rsidR="007B0A16" w:rsidRDefault="007B0A16" w:rsidP="007B0A16">
      <w:pPr>
        <w:tabs>
          <w:tab w:val="left" w:pos="2250"/>
          <w:tab w:val="left" w:pos="3150"/>
          <w:tab w:val="left" w:pos="3960"/>
        </w:tabs>
        <w:spacing w:after="240"/>
        <w:ind w:left="3960" w:hanging="3240"/>
        <w:rPr>
          <w:b/>
          <w:bCs/>
        </w:rPr>
      </w:pPr>
      <w:r>
        <w:rPr>
          <w:b/>
          <w:bCs/>
        </w:rPr>
        <w:t>LASL</w:t>
      </w:r>
      <w:r>
        <w:rPr>
          <w:b/>
          <w:bCs/>
        </w:rPr>
        <w:tab/>
        <w:t>=</w:t>
      </w:r>
      <w:r>
        <w:rPr>
          <w:b/>
          <w:bCs/>
        </w:rPr>
        <w:tab/>
        <w:t>LSLTELEM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6AB0F613"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468E3E55"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59FA197F" w14:textId="77777777" w:rsidR="007B0A16" w:rsidRDefault="007B0A16">
            <w:pPr>
              <w:spacing w:after="120"/>
              <w:rPr>
                <w:b/>
                <w:iCs/>
                <w:sz w:val="20"/>
                <w:szCs w:val="20"/>
              </w:rPr>
            </w:pPr>
            <w:r>
              <w:rPr>
                <w:b/>
                <w:iCs/>
                <w:sz w:val="20"/>
                <w:szCs w:val="20"/>
              </w:rPr>
              <w:t>Description</w:t>
            </w:r>
          </w:p>
        </w:tc>
      </w:tr>
      <w:tr w:rsidR="007B0A16" w14:paraId="4D0F9C0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1DD280C" w14:textId="77777777"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3C56127A" w14:textId="77777777" w:rsidR="007B0A16" w:rsidRDefault="007B0A16">
            <w:pPr>
              <w:spacing w:after="60"/>
              <w:rPr>
                <w:iCs/>
                <w:sz w:val="20"/>
                <w:szCs w:val="20"/>
              </w:rPr>
            </w:pPr>
            <w:r>
              <w:rPr>
                <w:iCs/>
                <w:sz w:val="20"/>
                <w:szCs w:val="20"/>
              </w:rPr>
              <w:t>Low Ancillary Service Limit.</w:t>
            </w:r>
          </w:p>
        </w:tc>
      </w:tr>
      <w:tr w:rsidR="007B0A16" w14:paraId="22AF44F5"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6AE26E5E" w14:textId="77777777" w:rsidR="007B0A16" w:rsidRDefault="007B0A16">
            <w:pPr>
              <w:spacing w:after="60"/>
              <w:rPr>
                <w:iCs/>
                <w:sz w:val="20"/>
                <w:szCs w:val="20"/>
              </w:rPr>
            </w:pPr>
            <w:r>
              <w:rPr>
                <w:iCs/>
                <w:sz w:val="20"/>
                <w:szCs w:val="20"/>
              </w:rPr>
              <w:t>LSLTELEM</w:t>
            </w:r>
          </w:p>
        </w:tc>
        <w:tc>
          <w:tcPr>
            <w:tcW w:w="3500" w:type="pct"/>
            <w:tcBorders>
              <w:top w:val="single" w:sz="4" w:space="0" w:color="auto"/>
              <w:left w:val="single" w:sz="4" w:space="0" w:color="auto"/>
              <w:bottom w:val="single" w:sz="4" w:space="0" w:color="auto"/>
              <w:right w:val="single" w:sz="4" w:space="0" w:color="auto"/>
            </w:tcBorders>
            <w:hideMark/>
          </w:tcPr>
          <w:p w14:paraId="0BB10F94" w14:textId="77777777" w:rsidR="007B0A16" w:rsidRDefault="007B0A16">
            <w:pPr>
              <w:spacing w:after="60"/>
              <w:rPr>
                <w:iCs/>
                <w:sz w:val="20"/>
                <w:szCs w:val="20"/>
              </w:rPr>
            </w:pPr>
            <w:r>
              <w:rPr>
                <w:iCs/>
                <w:sz w:val="20"/>
                <w:szCs w:val="20"/>
              </w:rPr>
              <w:t>Low Sustained Limit provided via telemetry.</w:t>
            </w:r>
          </w:p>
        </w:tc>
      </w:tr>
      <w:tr w:rsidR="007B0A16" w14:paraId="33B46773"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8F53A94"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32D515DC" w14:textId="77777777" w:rsidR="007B0A16" w:rsidRDefault="007B0A16">
            <w:pPr>
              <w:spacing w:after="60"/>
              <w:rPr>
                <w:iCs/>
                <w:sz w:val="20"/>
                <w:szCs w:val="20"/>
              </w:rPr>
            </w:pPr>
            <w:r>
              <w:rPr>
                <w:iCs/>
                <w:sz w:val="20"/>
                <w:szCs w:val="20"/>
              </w:rPr>
              <w:t>Reg-Down Ancillary Service Resource Responsibility designation provided by telemetry.</w:t>
            </w:r>
          </w:p>
        </w:tc>
      </w:tr>
    </w:tbl>
    <w:p w14:paraId="2AF1680B" w14:textId="77777777" w:rsidR="007B0A16" w:rsidRDefault="007B0A16" w:rsidP="007B0A16">
      <w:pPr>
        <w:rPr>
          <w:szCs w:val="20"/>
        </w:rPr>
      </w:pPr>
    </w:p>
    <w:p w14:paraId="0A31297E" w14:textId="77777777" w:rsidR="007B0A16" w:rsidRDefault="007B0A16" w:rsidP="007B0A16">
      <w:pPr>
        <w:spacing w:after="240"/>
        <w:ind w:left="720" w:hanging="720"/>
        <w:rPr>
          <w:szCs w:val="20"/>
        </w:rPr>
      </w:pPr>
      <w:r>
        <w:rPr>
          <w:szCs w:val="20"/>
        </w:rPr>
        <w:lastRenderedPageBreak/>
        <w:t>(5)</w:t>
      </w:r>
      <w:r>
        <w:rPr>
          <w:szCs w:val="20"/>
        </w:rPr>
        <w:tab/>
        <w:t>For each Generation Resource, the SURAMP is calculated as follows:</w:t>
      </w:r>
    </w:p>
    <w:p w14:paraId="1B1182CB" w14:textId="77777777" w:rsidR="007B0A16" w:rsidRDefault="007B0A16" w:rsidP="007B0A16">
      <w:pPr>
        <w:tabs>
          <w:tab w:val="left" w:pos="2250"/>
          <w:tab w:val="left" w:pos="3150"/>
          <w:tab w:val="left" w:pos="3960"/>
        </w:tabs>
        <w:spacing w:after="240"/>
        <w:ind w:left="3150" w:hanging="2430"/>
        <w:rPr>
          <w:b/>
          <w:bCs/>
          <w:lang w:val="de-DE"/>
        </w:rPr>
      </w:pPr>
      <w:r>
        <w:rPr>
          <w:b/>
          <w:bCs/>
          <w:lang w:val="de-DE"/>
        </w:rPr>
        <w:t>SURAMP</w:t>
      </w:r>
      <w:r>
        <w:rPr>
          <w:b/>
          <w:bCs/>
          <w:lang w:val="de-DE"/>
        </w:rPr>
        <w:tab/>
        <w:t>=</w:t>
      </w:r>
      <w:r>
        <w:rPr>
          <w:b/>
          <w:bCs/>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3FC255F7"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09D36C2F"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0EE9F0AA" w14:textId="77777777" w:rsidR="007B0A16" w:rsidRDefault="007B0A16">
            <w:pPr>
              <w:spacing w:after="120"/>
              <w:rPr>
                <w:b/>
                <w:iCs/>
                <w:sz w:val="20"/>
                <w:szCs w:val="20"/>
              </w:rPr>
            </w:pPr>
            <w:r>
              <w:rPr>
                <w:b/>
                <w:iCs/>
                <w:sz w:val="20"/>
                <w:szCs w:val="20"/>
              </w:rPr>
              <w:t>Description</w:t>
            </w:r>
          </w:p>
        </w:tc>
      </w:tr>
      <w:tr w:rsidR="007B0A16" w14:paraId="56598A1A"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D68C504" w14:textId="77777777"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575AED96" w14:textId="77777777" w:rsidR="007B0A16" w:rsidRDefault="007B0A16">
            <w:pPr>
              <w:spacing w:after="60"/>
              <w:rPr>
                <w:iCs/>
                <w:sz w:val="20"/>
                <w:szCs w:val="20"/>
              </w:rPr>
            </w:pPr>
            <w:r>
              <w:rPr>
                <w:iCs/>
                <w:sz w:val="20"/>
                <w:szCs w:val="20"/>
              </w:rPr>
              <w:t>SCED Up Ramp Rate.</w:t>
            </w:r>
          </w:p>
        </w:tc>
      </w:tr>
      <w:tr w:rsidR="007B0A16" w14:paraId="3CFD70C2"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413F5E4" w14:textId="77777777" w:rsidR="007B0A16" w:rsidRDefault="007B0A16">
            <w:pPr>
              <w:spacing w:after="60"/>
              <w:rPr>
                <w:iCs/>
                <w:sz w:val="20"/>
                <w:szCs w:val="20"/>
                <w:highlight w:val="yellow"/>
              </w:rPr>
            </w:pPr>
            <w:r>
              <w:rPr>
                <w:iCs/>
                <w:sz w:val="20"/>
                <w:szCs w:val="20"/>
              </w:rPr>
              <w:t>RAMPRATE</w:t>
            </w:r>
          </w:p>
        </w:tc>
        <w:tc>
          <w:tcPr>
            <w:tcW w:w="3500" w:type="pct"/>
            <w:tcBorders>
              <w:top w:val="single" w:sz="4" w:space="0" w:color="auto"/>
              <w:left w:val="single" w:sz="4" w:space="0" w:color="auto"/>
              <w:bottom w:val="single" w:sz="4" w:space="0" w:color="auto"/>
              <w:right w:val="single" w:sz="4" w:space="0" w:color="auto"/>
            </w:tcBorders>
            <w:hideMark/>
          </w:tcPr>
          <w:p w14:paraId="4CCCFBA0" w14:textId="77777777" w:rsidR="007B0A16" w:rsidRDefault="007B0A16">
            <w:pPr>
              <w:spacing w:after="60"/>
              <w:rPr>
                <w:iCs/>
                <w:sz w:val="20"/>
                <w:szCs w:val="20"/>
              </w:rPr>
            </w:pPr>
            <w:r>
              <w:rPr>
                <w:iCs/>
                <w:sz w:val="20"/>
                <w:szCs w:val="20"/>
              </w:rPr>
              <w:t>Normal Ramp Rate up, as telemetered by the QSE, when RRS is not deployed or when the subject Resource is not providing RRS.</w:t>
            </w:r>
          </w:p>
          <w:p w14:paraId="6EDE141F" w14:textId="77777777" w:rsidR="007B0A16" w:rsidRDefault="007B0A16">
            <w:pPr>
              <w:spacing w:after="60"/>
              <w:rPr>
                <w:iCs/>
                <w:sz w:val="20"/>
                <w:szCs w:val="20"/>
              </w:rPr>
            </w:pPr>
            <w:r>
              <w:rPr>
                <w:iCs/>
                <w:sz w:val="20"/>
                <w:szCs w:val="20"/>
              </w:rPr>
              <w:t>Emergency Ramp Rate up, as telemetered by the QSE, for Resources deploying RRS.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959"/>
            </w:tblGrid>
            <w:tr w:rsidR="007B0A16" w14:paraId="554D2CE4"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8B6D1C9" w14:textId="77777777" w:rsidR="007B0A16" w:rsidRDefault="007B0A16">
                  <w:pPr>
                    <w:spacing w:before="120" w:after="240"/>
                    <w:rPr>
                      <w:b/>
                      <w:i/>
                      <w:iCs/>
                    </w:rPr>
                  </w:pPr>
                  <w:r>
                    <w:rPr>
                      <w:b/>
                      <w:i/>
                      <w:iCs/>
                    </w:rPr>
                    <w:t>[NPRR863:  Replace the description above with the following upon system implementation:]</w:t>
                  </w:r>
                </w:p>
                <w:p w14:paraId="789AF4D7" w14:textId="77777777" w:rsidR="007B0A16" w:rsidRDefault="007B0A16">
                  <w:pPr>
                    <w:spacing w:after="60"/>
                    <w:rPr>
                      <w:iCs/>
                      <w:sz w:val="20"/>
                      <w:szCs w:val="20"/>
                    </w:rPr>
                  </w:pPr>
                  <w:r>
                    <w:rPr>
                      <w:iCs/>
                      <w:sz w:val="20"/>
                      <w:szCs w:val="20"/>
                    </w:rPr>
                    <w:t>Normal Ramp Rate up, as telemetered by the QSE, when ECRS is not deployed or when the subject Resource is not providing ECRS.</w:t>
                  </w:r>
                </w:p>
                <w:p w14:paraId="6BAFE0BA" w14:textId="77777777" w:rsidR="007B0A16" w:rsidRDefault="007B0A16">
                  <w:pPr>
                    <w:spacing w:after="60"/>
                    <w:rPr>
                      <w:b/>
                      <w:i/>
                      <w:iCs/>
                      <w:sz w:val="20"/>
                      <w:szCs w:val="20"/>
                    </w:rPr>
                  </w:pPr>
                  <w:r>
                    <w:rPr>
                      <w:sz w:val="20"/>
                      <w:szCs w:val="20"/>
                    </w:rPr>
                    <w:t>Emergency Ramp Rate up, as telemetered by the QSE, for Resources deploying ECRS.</w:t>
                  </w:r>
                </w:p>
              </w:tc>
            </w:tr>
          </w:tbl>
          <w:p w14:paraId="0CC00145" w14:textId="77777777" w:rsidR="007B0A16" w:rsidRDefault="007B0A16">
            <w:pPr>
              <w:spacing w:after="60"/>
              <w:rPr>
                <w:iCs/>
                <w:sz w:val="20"/>
                <w:szCs w:val="20"/>
              </w:rPr>
            </w:pPr>
          </w:p>
        </w:tc>
      </w:tr>
      <w:tr w:rsidR="007B0A16" w14:paraId="71406241"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61DBA142" w14:textId="77777777"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14:paraId="41C65890"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36E8278F"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E063E90" w14:textId="77777777" w:rsidR="007B0A16" w:rsidRDefault="007B0A16">
            <w:pPr>
              <w:spacing w:after="60"/>
              <w:rPr>
                <w:iCs/>
                <w:sz w:val="20"/>
                <w:szCs w:val="20"/>
              </w:rPr>
            </w:pPr>
            <w:r>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hideMark/>
          </w:tcPr>
          <w:p w14:paraId="609B0A54" w14:textId="77777777" w:rsidR="007B0A16" w:rsidRDefault="007B0A16">
            <w:pPr>
              <w:spacing w:after="60"/>
              <w:rPr>
                <w:iCs/>
                <w:sz w:val="20"/>
                <w:szCs w:val="20"/>
              </w:rPr>
            </w:pPr>
            <w:r>
              <w:rPr>
                <w:iCs/>
                <w:sz w:val="20"/>
                <w:szCs w:val="20"/>
              </w:rPr>
              <w:t>Percentage of system-wide Reg-Down Ancillary Resource Responsibility deployed by LFC.  This value shall not exceed 100% and controls the amount of ramp rate reserved for Regulation Service in Real-Time.</w:t>
            </w:r>
          </w:p>
        </w:tc>
      </w:tr>
    </w:tbl>
    <w:p w14:paraId="03427A23" w14:textId="77777777" w:rsidR="007B0A16" w:rsidRDefault="007B0A16" w:rsidP="007B0A16">
      <w:pPr>
        <w:spacing w:before="240"/>
        <w:ind w:left="720" w:hanging="720"/>
        <w:rPr>
          <w:szCs w:val="20"/>
        </w:rPr>
      </w:pPr>
      <w:r>
        <w:rPr>
          <w:szCs w:val="20"/>
        </w:rPr>
        <w:t>(6)</w:t>
      </w:r>
      <w:r>
        <w:rPr>
          <w:szCs w:val="20"/>
        </w:rPr>
        <w:tab/>
        <w:t>For each Generation Resource, the SDRAMP is calculated as follows:</w:t>
      </w:r>
    </w:p>
    <w:p w14:paraId="28543462" w14:textId="77777777" w:rsidR="007B0A16" w:rsidRDefault="007B0A16" w:rsidP="007B0A16">
      <w:pPr>
        <w:ind w:left="720" w:hanging="720"/>
        <w:rPr>
          <w:szCs w:val="20"/>
        </w:rPr>
      </w:pPr>
    </w:p>
    <w:p w14:paraId="416A58C3" w14:textId="77777777" w:rsidR="007B0A16" w:rsidRDefault="007B0A16" w:rsidP="007B0A16">
      <w:pPr>
        <w:tabs>
          <w:tab w:val="left" w:pos="2250"/>
          <w:tab w:val="left" w:pos="3150"/>
          <w:tab w:val="left" w:pos="3960"/>
        </w:tabs>
        <w:spacing w:after="240"/>
        <w:ind w:left="3960" w:hanging="3240"/>
        <w:rPr>
          <w:b/>
          <w:bCs/>
          <w:lang w:val="de-DE"/>
        </w:rPr>
      </w:pPr>
      <w:r>
        <w:rPr>
          <w:b/>
          <w:bCs/>
          <w:lang w:val="de-DE"/>
        </w:rPr>
        <w:t>SDRAMP</w:t>
      </w:r>
      <w:r>
        <w:rPr>
          <w:b/>
          <w:bCs/>
          <w:lang w:val="de-DE"/>
        </w:rPr>
        <w:tab/>
        <w:t>=</w:t>
      </w:r>
      <w:r>
        <w:rPr>
          <w:b/>
          <w:bCs/>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730F2B46" w14:textId="77777777" w:rsidTr="007B0A16">
        <w:trPr>
          <w:tblHeader/>
        </w:trPr>
        <w:tc>
          <w:tcPr>
            <w:tcW w:w="1500" w:type="pct"/>
            <w:tcBorders>
              <w:top w:val="single" w:sz="4" w:space="0" w:color="auto"/>
              <w:left w:val="single" w:sz="4" w:space="0" w:color="auto"/>
              <w:bottom w:val="single" w:sz="4" w:space="0" w:color="auto"/>
              <w:right w:val="single" w:sz="4" w:space="0" w:color="auto"/>
            </w:tcBorders>
            <w:hideMark/>
          </w:tcPr>
          <w:p w14:paraId="27DC146C"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41083612" w14:textId="77777777" w:rsidR="007B0A16" w:rsidRDefault="007B0A16">
            <w:pPr>
              <w:spacing w:after="120"/>
              <w:rPr>
                <w:b/>
                <w:iCs/>
                <w:sz w:val="20"/>
                <w:szCs w:val="20"/>
              </w:rPr>
            </w:pPr>
            <w:r>
              <w:rPr>
                <w:b/>
                <w:iCs/>
                <w:sz w:val="20"/>
                <w:szCs w:val="20"/>
              </w:rPr>
              <w:t>Description</w:t>
            </w:r>
          </w:p>
        </w:tc>
      </w:tr>
      <w:tr w:rsidR="007B0A16" w14:paraId="102159AC"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7FC1B5C"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0DB266E0" w14:textId="77777777" w:rsidR="007B0A16" w:rsidRDefault="007B0A16">
            <w:pPr>
              <w:spacing w:after="60"/>
              <w:rPr>
                <w:iCs/>
                <w:sz w:val="20"/>
                <w:szCs w:val="20"/>
              </w:rPr>
            </w:pPr>
            <w:r>
              <w:rPr>
                <w:iCs/>
                <w:sz w:val="20"/>
                <w:szCs w:val="20"/>
              </w:rPr>
              <w:t>SCED Down Ramp Rate.</w:t>
            </w:r>
          </w:p>
        </w:tc>
      </w:tr>
      <w:tr w:rsidR="007B0A16" w14:paraId="5D5CAC4F"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6A79DB19" w14:textId="77777777" w:rsidR="007B0A16" w:rsidRDefault="007B0A16">
            <w:pPr>
              <w:spacing w:after="60"/>
              <w:rPr>
                <w:iCs/>
                <w:sz w:val="20"/>
                <w:szCs w:val="20"/>
              </w:rPr>
            </w:pPr>
            <w:r>
              <w:rPr>
                <w:iCs/>
                <w:sz w:val="20"/>
                <w:szCs w:val="20"/>
              </w:rPr>
              <w:t>NORMRAMP</w:t>
            </w:r>
          </w:p>
        </w:tc>
        <w:tc>
          <w:tcPr>
            <w:tcW w:w="3500" w:type="pct"/>
            <w:tcBorders>
              <w:top w:val="single" w:sz="4" w:space="0" w:color="auto"/>
              <w:left w:val="single" w:sz="4" w:space="0" w:color="auto"/>
              <w:bottom w:val="single" w:sz="4" w:space="0" w:color="auto"/>
              <w:right w:val="single" w:sz="4" w:space="0" w:color="auto"/>
            </w:tcBorders>
            <w:hideMark/>
          </w:tcPr>
          <w:p w14:paraId="5FD73016" w14:textId="77777777" w:rsidR="007B0A16" w:rsidRDefault="007B0A16">
            <w:pPr>
              <w:spacing w:after="60"/>
              <w:rPr>
                <w:iCs/>
                <w:sz w:val="20"/>
                <w:szCs w:val="20"/>
              </w:rPr>
            </w:pPr>
            <w:r>
              <w:rPr>
                <w:iCs/>
                <w:sz w:val="20"/>
                <w:szCs w:val="20"/>
              </w:rPr>
              <w:t>Normal Ramp Rate down, as telemetered by the QSE.</w:t>
            </w:r>
          </w:p>
        </w:tc>
      </w:tr>
      <w:tr w:rsidR="007B0A16" w14:paraId="56078D97"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74B3741"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2B938950" w14:textId="77777777" w:rsidR="007B0A16" w:rsidRDefault="007B0A16">
            <w:pPr>
              <w:spacing w:after="60"/>
              <w:rPr>
                <w:iCs/>
                <w:sz w:val="20"/>
                <w:szCs w:val="20"/>
              </w:rPr>
            </w:pPr>
            <w:r>
              <w:rPr>
                <w:iCs/>
                <w:sz w:val="20"/>
                <w:szCs w:val="20"/>
              </w:rPr>
              <w:t>Reg-Down Ancillary Service Resource Responsibility designation by Resource provided via telemetry.</w:t>
            </w:r>
          </w:p>
        </w:tc>
      </w:tr>
      <w:tr w:rsidR="007B0A16" w14:paraId="5394E888"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ACFB74A" w14:textId="77777777" w:rsidR="007B0A16" w:rsidRDefault="007B0A16">
            <w:pPr>
              <w:spacing w:after="60"/>
              <w:rPr>
                <w:iCs/>
                <w:sz w:val="20"/>
                <w:szCs w:val="20"/>
              </w:rPr>
            </w:pPr>
            <w:r>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hideMark/>
          </w:tcPr>
          <w:p w14:paraId="0DB77F22" w14:textId="77777777" w:rsidR="007B0A16" w:rsidRDefault="007B0A16">
            <w:pPr>
              <w:spacing w:after="60"/>
              <w:rPr>
                <w:iCs/>
                <w:sz w:val="20"/>
                <w:szCs w:val="20"/>
              </w:rPr>
            </w:pPr>
            <w:r>
              <w:rPr>
                <w:iCs/>
                <w:sz w:val="20"/>
                <w:szCs w:val="20"/>
              </w:rPr>
              <w:t>Percentage of system-wide Reg-Up Ancillary Resource Responsibility deployed by LFC.  This value shall not exceed 100% and controls the amount of ramp rate reserved for Regulation Service in Real-Time.</w:t>
            </w:r>
          </w:p>
        </w:tc>
      </w:tr>
    </w:tbl>
    <w:p w14:paraId="12A9978E" w14:textId="77777777" w:rsidR="007B0A16" w:rsidRDefault="007B0A16" w:rsidP="007B0A16">
      <w:pPr>
        <w:spacing w:before="240" w:after="240"/>
        <w:ind w:left="720" w:hanging="720"/>
        <w:rPr>
          <w:iCs/>
          <w:szCs w:val="20"/>
        </w:rPr>
      </w:pPr>
      <w:r>
        <w:rPr>
          <w:iCs/>
          <w:szCs w:val="20"/>
        </w:rPr>
        <w:t>(7)</w:t>
      </w:r>
      <w:r>
        <w:rPr>
          <w:iCs/>
          <w:szCs w:val="20"/>
        </w:rPr>
        <w:tab/>
        <w:t>For Generation Resources, HDL is calculated as follows:</w:t>
      </w:r>
    </w:p>
    <w:p w14:paraId="0F27D684" w14:textId="77777777" w:rsidR="007B0A16" w:rsidRDefault="007B0A16" w:rsidP="007B0A16">
      <w:pPr>
        <w:spacing w:after="240"/>
        <w:ind w:left="1440" w:hanging="720"/>
        <w:rPr>
          <w:iCs/>
          <w:szCs w:val="20"/>
        </w:rPr>
      </w:pPr>
      <w:r>
        <w:rPr>
          <w:iCs/>
          <w:szCs w:val="20"/>
        </w:rPr>
        <w:t>(a)</w:t>
      </w:r>
      <w:r>
        <w:rPr>
          <w:iCs/>
          <w:szCs w:val="20"/>
        </w:rPr>
        <w:tab/>
        <w:t>If the telemetered Resource Status is SHUTDOWN, then</w:t>
      </w:r>
    </w:p>
    <w:p w14:paraId="065D34B6" w14:textId="77777777" w:rsidR="007B0A16" w:rsidRDefault="007B0A16" w:rsidP="007B0A16">
      <w:pPr>
        <w:spacing w:after="240"/>
        <w:ind w:left="1440" w:hanging="720"/>
        <w:rPr>
          <w:b/>
          <w:iCs/>
          <w:szCs w:val="20"/>
        </w:rPr>
      </w:pPr>
      <w:r>
        <w:rPr>
          <w:b/>
          <w:iCs/>
          <w:szCs w:val="20"/>
        </w:rPr>
        <w:t>HDL</w:t>
      </w:r>
      <w:r>
        <w:rPr>
          <w:b/>
          <w:iCs/>
          <w:szCs w:val="20"/>
        </w:rPr>
        <w:tab/>
        <w:t>=</w:t>
      </w:r>
      <w:r>
        <w:rPr>
          <w:b/>
          <w:iCs/>
          <w:szCs w:val="20"/>
        </w:rPr>
        <w:tab/>
        <w:t>POWERTELEM – (SDRAMP * 5)</w:t>
      </w:r>
    </w:p>
    <w:p w14:paraId="40BBEAC8" w14:textId="77777777" w:rsidR="007B0A16" w:rsidRDefault="007B0A16" w:rsidP="007B0A16">
      <w:pPr>
        <w:spacing w:after="240"/>
        <w:ind w:left="1440" w:hanging="720"/>
        <w:rPr>
          <w:iCs/>
          <w:szCs w:val="20"/>
        </w:rPr>
      </w:pPr>
      <w:r>
        <w:rPr>
          <w:iCs/>
          <w:szCs w:val="20"/>
        </w:rPr>
        <w:t>(b)</w:t>
      </w:r>
      <w:r>
        <w:rPr>
          <w:iCs/>
          <w:szCs w:val="20"/>
        </w:rPr>
        <w:tab/>
        <w:t>If the telemetered Resource Status is any status code specified in item (5)(b)(i) of Section 3.9.1, Current Operating Plan (COP) Criteria, other than SHUTDOWN, then</w:t>
      </w:r>
    </w:p>
    <w:p w14:paraId="042ACB22" w14:textId="77777777" w:rsidR="007B0A16" w:rsidRDefault="007B0A16" w:rsidP="007B0A16">
      <w:pPr>
        <w:spacing w:after="240"/>
        <w:ind w:left="1440" w:hanging="720"/>
        <w:rPr>
          <w:b/>
          <w:szCs w:val="20"/>
        </w:rPr>
      </w:pPr>
      <w:r>
        <w:rPr>
          <w:b/>
          <w:szCs w:val="20"/>
        </w:rPr>
        <w:t>HDL</w:t>
      </w:r>
      <w:r>
        <w:rPr>
          <w:b/>
          <w:szCs w:val="20"/>
        </w:rPr>
        <w:tab/>
        <w:t>=</w:t>
      </w:r>
      <w:r>
        <w:rPr>
          <w:b/>
          <w:szCs w:val="20"/>
        </w:rPr>
        <w:tab/>
        <w:t>Min (POWERTELEM + (SURAMP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5D7070BC"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78BF8DF9" w14:textId="77777777" w:rsidR="007B0A16" w:rsidRDefault="007B0A16">
            <w:pPr>
              <w:spacing w:after="120"/>
              <w:rPr>
                <w:b/>
                <w:iCs/>
                <w:sz w:val="20"/>
                <w:szCs w:val="20"/>
              </w:rPr>
            </w:pPr>
            <w:r>
              <w:rPr>
                <w:b/>
                <w:iCs/>
                <w:sz w:val="20"/>
                <w:szCs w:val="20"/>
              </w:rPr>
              <w:lastRenderedPageBreak/>
              <w:t>Variable</w:t>
            </w:r>
          </w:p>
        </w:tc>
        <w:tc>
          <w:tcPr>
            <w:tcW w:w="3500" w:type="pct"/>
            <w:tcBorders>
              <w:top w:val="single" w:sz="4" w:space="0" w:color="auto"/>
              <w:left w:val="single" w:sz="4" w:space="0" w:color="auto"/>
              <w:bottom w:val="single" w:sz="4" w:space="0" w:color="auto"/>
              <w:right w:val="single" w:sz="4" w:space="0" w:color="auto"/>
            </w:tcBorders>
            <w:hideMark/>
          </w:tcPr>
          <w:p w14:paraId="67B67341" w14:textId="77777777" w:rsidR="007B0A16" w:rsidRDefault="007B0A16">
            <w:pPr>
              <w:spacing w:after="120"/>
              <w:rPr>
                <w:b/>
                <w:iCs/>
                <w:sz w:val="20"/>
                <w:szCs w:val="20"/>
              </w:rPr>
            </w:pPr>
            <w:r>
              <w:rPr>
                <w:b/>
                <w:iCs/>
                <w:sz w:val="20"/>
                <w:szCs w:val="20"/>
              </w:rPr>
              <w:t>Description</w:t>
            </w:r>
          </w:p>
        </w:tc>
      </w:tr>
      <w:tr w:rsidR="007B0A16" w14:paraId="61822557"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DA1BA42" w14:textId="77777777" w:rsidR="007B0A16" w:rsidRDefault="007B0A16">
            <w:pPr>
              <w:spacing w:after="60"/>
              <w:rPr>
                <w:iCs/>
                <w:sz w:val="20"/>
                <w:szCs w:val="20"/>
                <w:highlight w:val="green"/>
              </w:rPr>
            </w:pPr>
            <w:r>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14:paraId="00734747" w14:textId="77777777" w:rsidR="007B0A16" w:rsidRDefault="007B0A16">
            <w:pPr>
              <w:spacing w:after="60"/>
              <w:rPr>
                <w:iCs/>
                <w:sz w:val="20"/>
                <w:szCs w:val="20"/>
                <w:highlight w:val="yellow"/>
              </w:rPr>
            </w:pPr>
            <w:r>
              <w:rPr>
                <w:iCs/>
                <w:sz w:val="20"/>
                <w:szCs w:val="20"/>
              </w:rPr>
              <w:t>High Dispatch Limit.</w:t>
            </w:r>
          </w:p>
        </w:tc>
      </w:tr>
      <w:tr w:rsidR="007B0A16" w14:paraId="6C4D7379"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8DF5D70" w14:textId="77777777"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0C106709" w14:textId="77777777" w:rsidR="007B0A16" w:rsidRDefault="007B0A16">
            <w:pPr>
              <w:spacing w:after="60"/>
              <w:rPr>
                <w:iCs/>
                <w:sz w:val="20"/>
                <w:szCs w:val="20"/>
              </w:rPr>
            </w:pPr>
            <w:r>
              <w:rPr>
                <w:iCs/>
                <w:sz w:val="20"/>
                <w:szCs w:val="20"/>
              </w:rPr>
              <w:t xml:space="preserve">Gross or net real power provided via telemetry. </w:t>
            </w:r>
          </w:p>
        </w:tc>
      </w:tr>
      <w:tr w:rsidR="007B0A16" w14:paraId="63AFCEB7"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253D36D" w14:textId="77777777"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14E30126" w14:textId="77777777" w:rsidR="007B0A16" w:rsidRDefault="007B0A16">
            <w:pPr>
              <w:spacing w:after="60"/>
              <w:rPr>
                <w:iCs/>
                <w:sz w:val="20"/>
                <w:szCs w:val="20"/>
              </w:rPr>
            </w:pPr>
            <w:r>
              <w:rPr>
                <w:iCs/>
                <w:sz w:val="20"/>
                <w:szCs w:val="20"/>
              </w:rPr>
              <w:t>SCED Up Ramp Rate.</w:t>
            </w:r>
          </w:p>
        </w:tc>
      </w:tr>
      <w:tr w:rsidR="007B0A16" w14:paraId="3D3848AB"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6A9A405C"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3AA3E941" w14:textId="77777777" w:rsidR="007B0A16" w:rsidRDefault="007B0A16">
            <w:pPr>
              <w:spacing w:after="60"/>
              <w:rPr>
                <w:iCs/>
                <w:sz w:val="20"/>
                <w:szCs w:val="20"/>
              </w:rPr>
            </w:pPr>
            <w:r>
              <w:rPr>
                <w:iCs/>
                <w:sz w:val="20"/>
                <w:szCs w:val="20"/>
              </w:rPr>
              <w:t>SCED Down Ramp Rate.</w:t>
            </w:r>
          </w:p>
        </w:tc>
      </w:tr>
      <w:tr w:rsidR="007B0A16" w14:paraId="54B41AEA"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3488ABC" w14:textId="77777777"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00FF1422" w14:textId="77777777" w:rsidR="007B0A16" w:rsidRDefault="007B0A16">
            <w:pPr>
              <w:spacing w:after="60"/>
              <w:rPr>
                <w:iCs/>
                <w:sz w:val="20"/>
                <w:szCs w:val="20"/>
              </w:rPr>
            </w:pPr>
            <w:r>
              <w:rPr>
                <w:iCs/>
                <w:sz w:val="20"/>
                <w:szCs w:val="20"/>
              </w:rPr>
              <w:t>High Ancillary Service Limit – definition provided in Section 2, Definitions and Acronyms.</w:t>
            </w:r>
          </w:p>
        </w:tc>
      </w:tr>
    </w:tbl>
    <w:p w14:paraId="1C79768D" w14:textId="77777777" w:rsidR="007B0A16" w:rsidRDefault="007B0A16" w:rsidP="007B0A16">
      <w:pPr>
        <w:spacing w:after="240"/>
        <w:rPr>
          <w:iCs/>
          <w:szCs w:val="20"/>
        </w:rPr>
      </w:pPr>
      <w:r>
        <w:rPr>
          <w:iCs/>
          <w:szCs w:val="20"/>
        </w:rPr>
        <w:br/>
        <w:t>(8)</w:t>
      </w:r>
      <w:r>
        <w:rPr>
          <w:iCs/>
          <w:szCs w:val="20"/>
        </w:rPr>
        <w:tab/>
        <w:t>For Generation Resources, LDL is calculated as follows:</w:t>
      </w:r>
    </w:p>
    <w:p w14:paraId="7AC5C19B" w14:textId="77777777" w:rsidR="007B0A16" w:rsidRDefault="007B0A16" w:rsidP="007B0A16">
      <w:pPr>
        <w:spacing w:after="240"/>
        <w:ind w:left="1440" w:hanging="720"/>
        <w:rPr>
          <w:iCs/>
          <w:szCs w:val="20"/>
        </w:rPr>
      </w:pPr>
      <w:r>
        <w:rPr>
          <w:iCs/>
          <w:szCs w:val="20"/>
        </w:rPr>
        <w:t>(a)</w:t>
      </w:r>
      <w:r>
        <w:rPr>
          <w:iCs/>
          <w:szCs w:val="20"/>
        </w:rPr>
        <w:tab/>
        <w:t>If the telemetered Resource Status is STARTUP, then</w:t>
      </w:r>
    </w:p>
    <w:p w14:paraId="0FA154F7" w14:textId="77777777" w:rsidR="007B0A16" w:rsidRDefault="007B0A16" w:rsidP="007B0A16">
      <w:pPr>
        <w:spacing w:after="240"/>
        <w:ind w:left="1440" w:hanging="720"/>
        <w:rPr>
          <w:b/>
          <w:iCs/>
          <w:szCs w:val="20"/>
        </w:rPr>
      </w:pPr>
      <w:r>
        <w:rPr>
          <w:b/>
          <w:iCs/>
          <w:szCs w:val="20"/>
        </w:rPr>
        <w:t>LDL</w:t>
      </w:r>
      <w:r>
        <w:rPr>
          <w:b/>
          <w:iCs/>
          <w:szCs w:val="20"/>
        </w:rPr>
        <w:tab/>
        <w:t>=</w:t>
      </w:r>
      <w:r>
        <w:rPr>
          <w:b/>
          <w:iCs/>
          <w:szCs w:val="20"/>
        </w:rPr>
        <w:tab/>
        <w:t>POWERTELEM + (SURAMP * 5)</w:t>
      </w:r>
    </w:p>
    <w:p w14:paraId="3B4552BC" w14:textId="77777777" w:rsidR="007B0A16" w:rsidRDefault="007B0A16" w:rsidP="007B0A16">
      <w:pPr>
        <w:spacing w:after="240"/>
        <w:ind w:left="1440" w:hanging="720"/>
        <w:rPr>
          <w:iCs/>
          <w:szCs w:val="20"/>
        </w:rPr>
      </w:pPr>
      <w:r>
        <w:rPr>
          <w:iCs/>
          <w:szCs w:val="20"/>
        </w:rPr>
        <w:t>(b)</w:t>
      </w:r>
      <w:r>
        <w:rPr>
          <w:iCs/>
          <w:szCs w:val="20"/>
        </w:rPr>
        <w:tab/>
        <w:t>If the telemetered Resource Status is any status code specified in item (5)(b)(i) of Section 3.9.1 other than STARTUP, then</w:t>
      </w:r>
    </w:p>
    <w:p w14:paraId="6D83C951" w14:textId="77777777" w:rsidR="007B0A16" w:rsidRDefault="007B0A16" w:rsidP="007B0A16">
      <w:pPr>
        <w:ind w:left="1440" w:hanging="720"/>
        <w:rPr>
          <w:b/>
          <w:szCs w:val="20"/>
        </w:rPr>
      </w:pPr>
      <w:r>
        <w:rPr>
          <w:b/>
          <w:szCs w:val="20"/>
        </w:rPr>
        <w:t>LDL</w:t>
      </w:r>
      <w:r>
        <w:rPr>
          <w:b/>
          <w:szCs w:val="20"/>
        </w:rPr>
        <w:tab/>
        <w:t>=</w:t>
      </w:r>
      <w:r>
        <w:rPr>
          <w:b/>
          <w:szCs w:val="20"/>
        </w:rPr>
        <w:tab/>
        <w:t>Max (POWERTELEM - (SDRAMP * 5), LASL)</w:t>
      </w:r>
      <w:r>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791701C6"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73CF0C27"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69122B60" w14:textId="77777777" w:rsidR="007B0A16" w:rsidRDefault="007B0A16">
            <w:pPr>
              <w:spacing w:after="120"/>
              <w:rPr>
                <w:b/>
                <w:iCs/>
                <w:sz w:val="20"/>
                <w:szCs w:val="20"/>
              </w:rPr>
            </w:pPr>
            <w:r>
              <w:rPr>
                <w:b/>
                <w:iCs/>
                <w:sz w:val="20"/>
                <w:szCs w:val="20"/>
              </w:rPr>
              <w:t>Description</w:t>
            </w:r>
          </w:p>
        </w:tc>
      </w:tr>
      <w:tr w:rsidR="007B0A16" w14:paraId="469064EC"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2AC0B75" w14:textId="77777777" w:rsidR="007B0A16" w:rsidRDefault="007B0A16">
            <w:pPr>
              <w:spacing w:after="60"/>
              <w:rPr>
                <w:iCs/>
                <w:sz w:val="20"/>
                <w:szCs w:val="20"/>
              </w:rPr>
            </w:pPr>
            <w:r>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14:paraId="1D404B2B" w14:textId="77777777" w:rsidR="007B0A16" w:rsidRDefault="007B0A16">
            <w:pPr>
              <w:spacing w:after="60"/>
              <w:rPr>
                <w:iCs/>
                <w:sz w:val="20"/>
                <w:szCs w:val="20"/>
                <w:highlight w:val="yellow"/>
              </w:rPr>
            </w:pPr>
            <w:r>
              <w:rPr>
                <w:iCs/>
                <w:sz w:val="20"/>
                <w:szCs w:val="20"/>
              </w:rPr>
              <w:t>Low Dispatch Limit.</w:t>
            </w:r>
          </w:p>
        </w:tc>
      </w:tr>
      <w:tr w:rsidR="007B0A16" w14:paraId="148626C1"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C7C9A56" w14:textId="77777777"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43399E99" w14:textId="77777777" w:rsidR="007B0A16" w:rsidRDefault="007B0A16">
            <w:pPr>
              <w:spacing w:after="60"/>
              <w:rPr>
                <w:iCs/>
                <w:sz w:val="20"/>
                <w:szCs w:val="20"/>
              </w:rPr>
            </w:pPr>
            <w:r>
              <w:rPr>
                <w:iCs/>
                <w:sz w:val="20"/>
                <w:szCs w:val="20"/>
              </w:rPr>
              <w:t>Gross or net real power provided via telemetry.</w:t>
            </w:r>
          </w:p>
        </w:tc>
      </w:tr>
      <w:tr w:rsidR="007B0A16" w14:paraId="6AC49CA9"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989856A"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2BD02267" w14:textId="77777777" w:rsidR="007B0A16" w:rsidRDefault="007B0A16">
            <w:pPr>
              <w:spacing w:after="60"/>
              <w:rPr>
                <w:iCs/>
                <w:sz w:val="20"/>
                <w:szCs w:val="20"/>
              </w:rPr>
            </w:pPr>
            <w:r>
              <w:rPr>
                <w:iCs/>
                <w:sz w:val="20"/>
                <w:szCs w:val="20"/>
              </w:rPr>
              <w:t>SCED Down Ramp Rate.</w:t>
            </w:r>
          </w:p>
        </w:tc>
      </w:tr>
      <w:tr w:rsidR="007B0A16" w14:paraId="10BA6A0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3BAF808" w14:textId="77777777"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06CA0F52" w14:textId="77777777" w:rsidR="007B0A16" w:rsidRDefault="007B0A16">
            <w:pPr>
              <w:spacing w:after="60"/>
              <w:rPr>
                <w:iCs/>
                <w:sz w:val="20"/>
                <w:szCs w:val="20"/>
              </w:rPr>
            </w:pPr>
            <w:r>
              <w:rPr>
                <w:iCs/>
                <w:sz w:val="20"/>
                <w:szCs w:val="20"/>
              </w:rPr>
              <w:t>Low Ancillary Service Limit – definition provided in Section 2.</w:t>
            </w:r>
          </w:p>
        </w:tc>
      </w:tr>
    </w:tbl>
    <w:bookmarkEnd w:id="3268"/>
    <w:p w14:paraId="5A831D1C" w14:textId="77777777" w:rsidR="007B0A16" w:rsidRDefault="007B0A16" w:rsidP="007B0A16">
      <w:pPr>
        <w:spacing w:before="240" w:after="240"/>
        <w:ind w:left="720" w:hanging="720"/>
        <w:rPr>
          <w:szCs w:val="20"/>
        </w:rPr>
      </w:pPr>
      <w:r>
        <w:rPr>
          <w:szCs w:val="20"/>
        </w:rPr>
        <w:t>(9)</w:t>
      </w:r>
      <w:r>
        <w:rPr>
          <w:szCs w:val="20"/>
        </w:rPr>
        <w:tab/>
        <w:t>For Load Resources, HASL is calculated as follows:</w:t>
      </w:r>
    </w:p>
    <w:p w14:paraId="73009156" w14:textId="77777777" w:rsidR="007B0A16" w:rsidRDefault="007B0A16" w:rsidP="007B0A16">
      <w:pPr>
        <w:tabs>
          <w:tab w:val="left" w:pos="2250"/>
          <w:tab w:val="left" w:pos="3150"/>
          <w:tab w:val="left" w:pos="3960"/>
        </w:tabs>
        <w:spacing w:after="240"/>
        <w:ind w:left="3960" w:hanging="3240"/>
        <w:rPr>
          <w:b/>
          <w:bCs/>
          <w:lang w:val="da-DK"/>
        </w:rPr>
      </w:pPr>
      <w:r>
        <w:rPr>
          <w:b/>
          <w:bCs/>
          <w:lang w:val="da-DK"/>
        </w:rPr>
        <w:t>HASL</w:t>
      </w:r>
      <w:r>
        <w:rPr>
          <w:b/>
          <w:bCs/>
          <w:lang w:val="da-DK"/>
        </w:rPr>
        <w:tab/>
        <w:t>=</w:t>
      </w:r>
      <w:r>
        <w:rPr>
          <w:b/>
          <w:bCs/>
          <w:lang w:val="da-DK"/>
        </w:rPr>
        <w:tab/>
        <w:t>Max (LPCTELEM, (MPCTELEM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5D7B02AB"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77D48C18"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300F7EAA" w14:textId="77777777" w:rsidR="007B0A16" w:rsidRDefault="007B0A16">
            <w:pPr>
              <w:spacing w:after="120"/>
              <w:rPr>
                <w:b/>
                <w:iCs/>
                <w:sz w:val="20"/>
                <w:szCs w:val="20"/>
              </w:rPr>
            </w:pPr>
            <w:r>
              <w:rPr>
                <w:b/>
                <w:iCs/>
                <w:sz w:val="20"/>
                <w:szCs w:val="20"/>
              </w:rPr>
              <w:t>Description</w:t>
            </w:r>
          </w:p>
        </w:tc>
      </w:tr>
      <w:tr w:rsidR="007B0A16" w14:paraId="2977658B"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3223BD4" w14:textId="77777777"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635E0875" w14:textId="77777777" w:rsidR="007B0A16" w:rsidRDefault="007B0A16">
            <w:pPr>
              <w:spacing w:after="60"/>
              <w:rPr>
                <w:iCs/>
                <w:sz w:val="20"/>
                <w:szCs w:val="20"/>
              </w:rPr>
            </w:pPr>
            <w:r>
              <w:rPr>
                <w:iCs/>
                <w:sz w:val="20"/>
                <w:szCs w:val="20"/>
              </w:rPr>
              <w:t>High Ancillary Service Limit.</w:t>
            </w:r>
          </w:p>
        </w:tc>
      </w:tr>
      <w:tr w:rsidR="007B0A16" w14:paraId="6B5428EC" w14:textId="77777777" w:rsidTr="007B0A16">
        <w:trPr>
          <w:cantSplit/>
          <w:trHeight w:val="377"/>
        </w:trPr>
        <w:tc>
          <w:tcPr>
            <w:tcW w:w="1500" w:type="pct"/>
            <w:tcBorders>
              <w:top w:val="single" w:sz="4" w:space="0" w:color="auto"/>
              <w:left w:val="single" w:sz="4" w:space="0" w:color="auto"/>
              <w:bottom w:val="single" w:sz="4" w:space="0" w:color="auto"/>
              <w:right w:val="single" w:sz="4" w:space="0" w:color="auto"/>
            </w:tcBorders>
            <w:hideMark/>
          </w:tcPr>
          <w:p w14:paraId="647F54B2" w14:textId="77777777" w:rsidR="007B0A16" w:rsidRDefault="007B0A16">
            <w:pPr>
              <w:spacing w:after="60"/>
              <w:rPr>
                <w:iCs/>
                <w:sz w:val="20"/>
                <w:szCs w:val="20"/>
              </w:rPr>
            </w:pPr>
            <w:r>
              <w:rPr>
                <w:iCs/>
                <w:sz w:val="20"/>
                <w:szCs w:val="20"/>
              </w:rPr>
              <w:t>LPCTELEM</w:t>
            </w:r>
          </w:p>
        </w:tc>
        <w:tc>
          <w:tcPr>
            <w:tcW w:w="3500" w:type="pct"/>
            <w:tcBorders>
              <w:top w:val="single" w:sz="4" w:space="0" w:color="auto"/>
              <w:left w:val="single" w:sz="4" w:space="0" w:color="auto"/>
              <w:bottom w:val="single" w:sz="4" w:space="0" w:color="auto"/>
              <w:right w:val="single" w:sz="4" w:space="0" w:color="auto"/>
            </w:tcBorders>
            <w:hideMark/>
          </w:tcPr>
          <w:p w14:paraId="03E10A48" w14:textId="77777777" w:rsidR="007B0A16" w:rsidRDefault="007B0A16">
            <w:pPr>
              <w:spacing w:after="60"/>
              <w:rPr>
                <w:iCs/>
                <w:sz w:val="20"/>
                <w:szCs w:val="20"/>
              </w:rPr>
            </w:pPr>
            <w:r>
              <w:rPr>
                <w:iCs/>
                <w:sz w:val="20"/>
                <w:szCs w:val="20"/>
              </w:rPr>
              <w:t xml:space="preserve">Low Power Consumption provided via telemetry. </w:t>
            </w:r>
          </w:p>
        </w:tc>
      </w:tr>
      <w:tr w:rsidR="007B0A16" w14:paraId="6B0B02A5"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6B2CB7D" w14:textId="77777777" w:rsidR="007B0A16" w:rsidRDefault="007B0A16">
            <w:pPr>
              <w:spacing w:after="60"/>
              <w:rPr>
                <w:iCs/>
                <w:sz w:val="20"/>
                <w:szCs w:val="20"/>
              </w:rPr>
            </w:pPr>
            <w:r>
              <w:rPr>
                <w:iCs/>
                <w:sz w:val="20"/>
                <w:szCs w:val="20"/>
              </w:rPr>
              <w:t>MPCTELEM</w:t>
            </w:r>
          </w:p>
        </w:tc>
        <w:tc>
          <w:tcPr>
            <w:tcW w:w="3500" w:type="pct"/>
            <w:tcBorders>
              <w:top w:val="single" w:sz="4" w:space="0" w:color="auto"/>
              <w:left w:val="single" w:sz="4" w:space="0" w:color="auto"/>
              <w:bottom w:val="single" w:sz="4" w:space="0" w:color="auto"/>
              <w:right w:val="single" w:sz="4" w:space="0" w:color="auto"/>
            </w:tcBorders>
            <w:hideMark/>
          </w:tcPr>
          <w:p w14:paraId="643547A9" w14:textId="77777777" w:rsidR="007B0A16" w:rsidRDefault="007B0A16">
            <w:pPr>
              <w:spacing w:after="60"/>
              <w:rPr>
                <w:iCs/>
                <w:sz w:val="20"/>
                <w:szCs w:val="20"/>
              </w:rPr>
            </w:pPr>
            <w:r>
              <w:rPr>
                <w:iCs/>
                <w:sz w:val="20"/>
                <w:szCs w:val="20"/>
              </w:rPr>
              <w:t xml:space="preserve">Maximum Power Consumption provided via telemetry. </w:t>
            </w:r>
          </w:p>
        </w:tc>
      </w:tr>
      <w:tr w:rsidR="007B0A16" w14:paraId="333960D4"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071757F"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3BB53EDC" w14:textId="77777777" w:rsidR="007B0A16" w:rsidRDefault="007B0A16">
            <w:pPr>
              <w:spacing w:after="60"/>
              <w:rPr>
                <w:iCs/>
                <w:sz w:val="20"/>
                <w:szCs w:val="20"/>
              </w:rPr>
            </w:pPr>
            <w:r>
              <w:rPr>
                <w:iCs/>
                <w:sz w:val="20"/>
                <w:szCs w:val="20"/>
              </w:rPr>
              <w:t>Reg-Down Ancillary Service Resource Responsibility designation provided by telemetry.</w:t>
            </w:r>
          </w:p>
        </w:tc>
      </w:tr>
    </w:tbl>
    <w:p w14:paraId="3B4475DD" w14:textId="77777777" w:rsidR="007B0A16" w:rsidRDefault="007B0A16" w:rsidP="007B0A16">
      <w:pPr>
        <w:ind w:left="720" w:hanging="720"/>
        <w:rPr>
          <w:szCs w:val="20"/>
        </w:rPr>
      </w:pPr>
    </w:p>
    <w:p w14:paraId="4C6A78C0" w14:textId="77777777" w:rsidR="007B0A16" w:rsidRDefault="007B0A16" w:rsidP="007B0A16">
      <w:pPr>
        <w:spacing w:after="240"/>
        <w:ind w:left="720" w:hanging="720"/>
        <w:rPr>
          <w:szCs w:val="20"/>
        </w:rPr>
      </w:pPr>
      <w:r>
        <w:rPr>
          <w:szCs w:val="20"/>
        </w:rPr>
        <w:t>(10)</w:t>
      </w:r>
      <w:r>
        <w:rPr>
          <w:szCs w:val="20"/>
        </w:rPr>
        <w:tab/>
        <w:t>For Load Resources, LASL is calculated as follows:</w:t>
      </w:r>
    </w:p>
    <w:p w14:paraId="2BA732F2" w14:textId="77777777" w:rsidR="007B0A16" w:rsidRDefault="007B0A16" w:rsidP="007B0A16">
      <w:pPr>
        <w:tabs>
          <w:tab w:val="left" w:pos="2250"/>
          <w:tab w:val="left" w:pos="3150"/>
          <w:tab w:val="left" w:pos="3960"/>
        </w:tabs>
        <w:spacing w:after="240"/>
        <w:ind w:left="3150" w:hanging="2430"/>
        <w:rPr>
          <w:b/>
          <w:bCs/>
          <w:lang w:val="de-DE"/>
        </w:rPr>
      </w:pPr>
      <w:r>
        <w:rPr>
          <w:b/>
          <w:bCs/>
          <w:lang w:val="de-DE"/>
        </w:rPr>
        <w:t>LASL</w:t>
      </w:r>
      <w:r>
        <w:rPr>
          <w:b/>
          <w:bCs/>
          <w:lang w:val="de-DE"/>
        </w:rPr>
        <w:tab/>
        <w:t>=</w:t>
      </w:r>
      <w:r>
        <w:rPr>
          <w:b/>
          <w:bCs/>
          <w:lang w:val="de-DE"/>
        </w:rPr>
        <w:tab/>
        <w:t>Min (HASL, (LPCTELEM + (RRSTELEM + RUSTELEM + NSRSTELEM)))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6CD8DCFA"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85A358C" w14:textId="77777777" w:rsidR="007B0A16" w:rsidRDefault="007B0A16">
            <w:pPr>
              <w:spacing w:before="120" w:after="240"/>
              <w:rPr>
                <w:b/>
                <w:i/>
                <w:iCs/>
              </w:rPr>
            </w:pPr>
            <w:r>
              <w:rPr>
                <w:b/>
                <w:i/>
                <w:iCs/>
              </w:rPr>
              <w:t>[NPRR863:  Replace the formula “LASL” above with the following upon system implementation:]</w:t>
            </w:r>
          </w:p>
          <w:p w14:paraId="47C50836" w14:textId="77777777" w:rsidR="007B0A16" w:rsidRDefault="007B0A16">
            <w:pPr>
              <w:tabs>
                <w:tab w:val="left" w:pos="2250"/>
                <w:tab w:val="left" w:pos="3150"/>
                <w:tab w:val="left" w:pos="3960"/>
              </w:tabs>
              <w:spacing w:after="240"/>
              <w:ind w:left="3150" w:hanging="2430"/>
              <w:rPr>
                <w:b/>
                <w:bCs/>
              </w:rPr>
            </w:pPr>
            <w:r>
              <w:rPr>
                <w:b/>
                <w:bCs/>
                <w:lang w:val="de-DE"/>
              </w:rPr>
              <w:lastRenderedPageBreak/>
              <w:t>LASL</w:t>
            </w:r>
            <w:r>
              <w:rPr>
                <w:b/>
                <w:bCs/>
                <w:lang w:val="de-DE"/>
              </w:rPr>
              <w:tab/>
              <w:t>=</w:t>
            </w:r>
            <w:r>
              <w:rPr>
                <w:b/>
                <w:bCs/>
                <w:lang w:val="de-DE"/>
              </w:rPr>
              <w:tab/>
              <w:t>Min (HASL, (LPCTELEM + (ECRSTELEM + RRSTELEM + RUSTELEM + NSRSTELEM)))</w:t>
            </w:r>
          </w:p>
        </w:tc>
      </w:tr>
    </w:tbl>
    <w:p w14:paraId="56A24919" w14:textId="77777777" w:rsidR="007B0A16" w:rsidRDefault="007B0A16" w:rsidP="007B0A16">
      <w:pPr>
        <w:tabs>
          <w:tab w:val="left" w:pos="2250"/>
          <w:tab w:val="left" w:pos="3150"/>
          <w:tab w:val="left" w:pos="3960"/>
        </w:tabs>
        <w:spacing w:after="240"/>
        <w:ind w:left="3150" w:hanging="2430"/>
        <w:rPr>
          <w:b/>
          <w:bCs/>
          <w:lang w:val="de-DE"/>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801"/>
        <w:gridCol w:w="6535"/>
      </w:tblGrid>
      <w:tr w:rsidR="007B0A16" w14:paraId="43C9DE73"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2ADB1BAD"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32C17C4A" w14:textId="77777777" w:rsidR="007B0A16" w:rsidRDefault="007B0A16">
            <w:pPr>
              <w:spacing w:after="120"/>
              <w:rPr>
                <w:b/>
                <w:iCs/>
                <w:sz w:val="20"/>
                <w:szCs w:val="20"/>
              </w:rPr>
            </w:pPr>
            <w:r>
              <w:rPr>
                <w:b/>
                <w:iCs/>
                <w:sz w:val="20"/>
                <w:szCs w:val="20"/>
              </w:rPr>
              <w:t>Description</w:t>
            </w:r>
          </w:p>
        </w:tc>
      </w:tr>
      <w:tr w:rsidR="007B0A16" w14:paraId="3A9C214C"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267CB21" w14:textId="77777777"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52E8734D" w14:textId="77777777" w:rsidR="007B0A16" w:rsidRDefault="007B0A16">
            <w:pPr>
              <w:spacing w:after="60"/>
              <w:rPr>
                <w:iCs/>
                <w:sz w:val="20"/>
                <w:szCs w:val="20"/>
              </w:rPr>
            </w:pPr>
            <w:r>
              <w:rPr>
                <w:iCs/>
                <w:sz w:val="20"/>
                <w:szCs w:val="20"/>
              </w:rPr>
              <w:t>Low Ancillary Service Limit.</w:t>
            </w:r>
          </w:p>
        </w:tc>
      </w:tr>
      <w:tr w:rsidR="007B0A16" w14:paraId="6340C7E9"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2B62FA9" w14:textId="77777777"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724F3212" w14:textId="77777777" w:rsidR="007B0A16" w:rsidRDefault="007B0A16">
            <w:pPr>
              <w:spacing w:after="60"/>
              <w:rPr>
                <w:iCs/>
                <w:sz w:val="20"/>
                <w:szCs w:val="20"/>
              </w:rPr>
            </w:pPr>
            <w:r>
              <w:rPr>
                <w:iCs/>
                <w:sz w:val="20"/>
                <w:szCs w:val="20"/>
              </w:rPr>
              <w:t>High Ancillary Service Limit.</w:t>
            </w:r>
          </w:p>
        </w:tc>
      </w:tr>
      <w:tr w:rsidR="007B0A16" w14:paraId="24E74CD6"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7421AB9" w14:textId="77777777" w:rsidR="007B0A16" w:rsidRDefault="007B0A16">
            <w:pPr>
              <w:spacing w:after="60"/>
              <w:rPr>
                <w:iCs/>
                <w:sz w:val="20"/>
                <w:szCs w:val="20"/>
              </w:rPr>
            </w:pPr>
            <w:r>
              <w:rPr>
                <w:iCs/>
                <w:sz w:val="20"/>
                <w:szCs w:val="20"/>
              </w:rPr>
              <w:t>LPCTELEM</w:t>
            </w:r>
          </w:p>
        </w:tc>
        <w:tc>
          <w:tcPr>
            <w:tcW w:w="3500" w:type="pct"/>
            <w:tcBorders>
              <w:top w:val="single" w:sz="4" w:space="0" w:color="auto"/>
              <w:left w:val="single" w:sz="4" w:space="0" w:color="auto"/>
              <w:bottom w:val="single" w:sz="4" w:space="0" w:color="auto"/>
              <w:right w:val="single" w:sz="4" w:space="0" w:color="auto"/>
            </w:tcBorders>
            <w:hideMark/>
          </w:tcPr>
          <w:p w14:paraId="4E080652" w14:textId="77777777" w:rsidR="007B0A16" w:rsidRDefault="007B0A16">
            <w:pPr>
              <w:spacing w:after="60"/>
              <w:rPr>
                <w:iCs/>
                <w:sz w:val="20"/>
                <w:szCs w:val="20"/>
              </w:rPr>
            </w:pPr>
            <w:r>
              <w:rPr>
                <w:iCs/>
                <w:sz w:val="20"/>
                <w:szCs w:val="20"/>
              </w:rPr>
              <w:t>Low Power Consumption provided via telemetry.</w:t>
            </w:r>
          </w:p>
        </w:tc>
      </w:tr>
      <w:tr w:rsidR="007B0A16" w14:paraId="19247F9F" w14:textId="77777777" w:rsidTr="007B0A16">
        <w:trPr>
          <w:cantSplit/>
        </w:trPr>
        <w:tc>
          <w:tcPr>
            <w:tcW w:w="500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096"/>
            </w:tblGrid>
            <w:tr w:rsidR="007B0A16" w14:paraId="2831C716"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87B6770" w14:textId="77777777" w:rsidR="007B0A16" w:rsidRDefault="007B0A16">
                  <w:pPr>
                    <w:spacing w:before="120" w:after="240"/>
                    <w:rPr>
                      <w:b/>
                      <w:i/>
                      <w:iCs/>
                    </w:rPr>
                  </w:pPr>
                  <w:r>
                    <w:rPr>
                      <w:b/>
                      <w:i/>
                      <w:iCs/>
                    </w:rPr>
                    <w:t>[NPRR863:  Insert the variable “ECRSTELEM” below upon system implementation:]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476FE286"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113C0849" w14:textId="77777777" w:rsidR="007B0A16" w:rsidRDefault="007B0A16">
                        <w:pPr>
                          <w:spacing w:after="60"/>
                          <w:rPr>
                            <w:iCs/>
                            <w:sz w:val="20"/>
                            <w:szCs w:val="20"/>
                          </w:rPr>
                        </w:pPr>
                        <w:r>
                          <w:rPr>
                            <w:iCs/>
                            <w:sz w:val="20"/>
                            <w:szCs w:val="20"/>
                          </w:rPr>
                          <w:t>ECRSTELEM</w:t>
                        </w:r>
                      </w:p>
                    </w:tc>
                    <w:tc>
                      <w:tcPr>
                        <w:tcW w:w="3500" w:type="pct"/>
                        <w:tcBorders>
                          <w:top w:val="single" w:sz="4" w:space="0" w:color="auto"/>
                          <w:left w:val="single" w:sz="4" w:space="0" w:color="auto"/>
                          <w:bottom w:val="single" w:sz="4" w:space="0" w:color="auto"/>
                          <w:right w:val="single" w:sz="4" w:space="0" w:color="auto"/>
                        </w:tcBorders>
                        <w:hideMark/>
                      </w:tcPr>
                      <w:p w14:paraId="47168EC4" w14:textId="77777777" w:rsidR="007B0A16" w:rsidRDefault="007B0A16">
                        <w:pPr>
                          <w:spacing w:after="60"/>
                          <w:rPr>
                            <w:iCs/>
                            <w:sz w:val="20"/>
                            <w:szCs w:val="20"/>
                          </w:rPr>
                        </w:pPr>
                        <w:r>
                          <w:rPr>
                            <w:iCs/>
                            <w:sz w:val="20"/>
                            <w:szCs w:val="20"/>
                          </w:rPr>
                          <w:t xml:space="preserve">ECRS Ancillary Service Schedule provided by telemetry. </w:t>
                        </w:r>
                      </w:p>
                    </w:tc>
                  </w:tr>
                </w:tbl>
                <w:p w14:paraId="2A52090B" w14:textId="77777777" w:rsidR="007B0A16" w:rsidRDefault="007B0A16">
                  <w:pPr>
                    <w:tabs>
                      <w:tab w:val="left" w:pos="2250"/>
                      <w:tab w:val="left" w:pos="3150"/>
                    </w:tabs>
                    <w:spacing w:after="240"/>
                    <w:rPr>
                      <w:b/>
                      <w:bCs/>
                    </w:rPr>
                  </w:pPr>
                </w:p>
              </w:tc>
            </w:tr>
          </w:tbl>
          <w:p w14:paraId="18AF5389" w14:textId="77777777" w:rsidR="007B0A16" w:rsidRDefault="007B0A16">
            <w:pPr>
              <w:spacing w:after="60"/>
              <w:rPr>
                <w:iCs/>
                <w:sz w:val="20"/>
                <w:szCs w:val="20"/>
              </w:rPr>
            </w:pPr>
          </w:p>
        </w:tc>
      </w:tr>
      <w:tr w:rsidR="007B0A16" w14:paraId="3B6C2E51"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840A9DD" w14:textId="77777777" w:rsidR="007B0A16" w:rsidRDefault="007B0A16">
            <w:pPr>
              <w:spacing w:after="60"/>
              <w:rPr>
                <w:iCs/>
                <w:sz w:val="20"/>
                <w:szCs w:val="20"/>
              </w:rPr>
            </w:pPr>
            <w:r>
              <w:rPr>
                <w:iCs/>
                <w:sz w:val="20"/>
                <w:szCs w:val="20"/>
              </w:rPr>
              <w:t>RRSTELEM</w:t>
            </w:r>
          </w:p>
        </w:tc>
        <w:tc>
          <w:tcPr>
            <w:tcW w:w="3500" w:type="pct"/>
            <w:tcBorders>
              <w:top w:val="single" w:sz="4" w:space="0" w:color="auto"/>
              <w:left w:val="single" w:sz="4" w:space="0" w:color="auto"/>
              <w:bottom w:val="single" w:sz="4" w:space="0" w:color="auto"/>
              <w:right w:val="single" w:sz="4" w:space="0" w:color="auto"/>
            </w:tcBorders>
            <w:hideMark/>
          </w:tcPr>
          <w:p w14:paraId="53C1587A" w14:textId="77777777" w:rsidR="007B0A16" w:rsidRDefault="007B0A16">
            <w:pPr>
              <w:spacing w:after="60"/>
              <w:rPr>
                <w:iCs/>
                <w:sz w:val="20"/>
                <w:szCs w:val="20"/>
              </w:rPr>
            </w:pPr>
            <w:r>
              <w:rPr>
                <w:iCs/>
                <w:sz w:val="20"/>
                <w:szCs w:val="20"/>
              </w:rPr>
              <w:t>RRS Ancillary Service Schedule provided by telemetry.</w:t>
            </w:r>
          </w:p>
        </w:tc>
      </w:tr>
      <w:tr w:rsidR="007B0A16" w14:paraId="66B50CF1" w14:textId="77777777" w:rsidTr="007B0A16">
        <w:trPr>
          <w:cantSplit/>
          <w:trHeight w:val="314"/>
        </w:trPr>
        <w:tc>
          <w:tcPr>
            <w:tcW w:w="1500" w:type="pct"/>
            <w:tcBorders>
              <w:top w:val="single" w:sz="4" w:space="0" w:color="auto"/>
              <w:left w:val="single" w:sz="4" w:space="0" w:color="auto"/>
              <w:bottom w:val="single" w:sz="4" w:space="0" w:color="auto"/>
              <w:right w:val="single" w:sz="4" w:space="0" w:color="auto"/>
            </w:tcBorders>
            <w:hideMark/>
          </w:tcPr>
          <w:p w14:paraId="4039A5C7" w14:textId="77777777"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14:paraId="7E99A0A6"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550439B0"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ABE7781" w14:textId="77777777" w:rsidR="007B0A16" w:rsidRDefault="007B0A16">
            <w:pPr>
              <w:spacing w:after="60"/>
              <w:rPr>
                <w:iCs/>
                <w:sz w:val="20"/>
                <w:szCs w:val="20"/>
              </w:rPr>
            </w:pPr>
            <w:r>
              <w:rPr>
                <w:iCs/>
                <w:sz w:val="20"/>
                <w:szCs w:val="20"/>
              </w:rPr>
              <w:t>NSRSTELEM</w:t>
            </w:r>
          </w:p>
        </w:tc>
        <w:tc>
          <w:tcPr>
            <w:tcW w:w="3500" w:type="pct"/>
            <w:tcBorders>
              <w:top w:val="single" w:sz="4" w:space="0" w:color="auto"/>
              <w:left w:val="single" w:sz="4" w:space="0" w:color="auto"/>
              <w:bottom w:val="single" w:sz="4" w:space="0" w:color="auto"/>
              <w:right w:val="single" w:sz="4" w:space="0" w:color="auto"/>
            </w:tcBorders>
            <w:hideMark/>
          </w:tcPr>
          <w:p w14:paraId="07FB76AB" w14:textId="77777777" w:rsidR="007B0A16" w:rsidRDefault="007B0A16">
            <w:pPr>
              <w:spacing w:after="60"/>
              <w:rPr>
                <w:iCs/>
                <w:sz w:val="20"/>
                <w:szCs w:val="20"/>
              </w:rPr>
            </w:pPr>
            <w:r>
              <w:rPr>
                <w:iCs/>
                <w:sz w:val="20"/>
                <w:szCs w:val="20"/>
              </w:rPr>
              <w:t>Non-Spin Ancillary Service Schedule provided via telemetry.</w:t>
            </w:r>
          </w:p>
        </w:tc>
      </w:tr>
    </w:tbl>
    <w:p w14:paraId="1E25FE4A" w14:textId="77777777" w:rsidR="007B0A16" w:rsidRDefault="007B0A16" w:rsidP="007B0A16">
      <w:pPr>
        <w:spacing w:after="240"/>
        <w:ind w:left="720" w:hanging="720"/>
        <w:rPr>
          <w:szCs w:val="20"/>
        </w:rPr>
      </w:pPr>
      <w:r>
        <w:rPr>
          <w:szCs w:val="20"/>
        </w:rPr>
        <w:t>(11)</w:t>
      </w:r>
      <w:r>
        <w:rPr>
          <w:szCs w:val="20"/>
        </w:rPr>
        <w:tab/>
        <w:t>For each Load Resource, the SURAMP is calculated as follows:</w:t>
      </w:r>
    </w:p>
    <w:p w14:paraId="32991F32" w14:textId="77777777" w:rsidR="007B0A16" w:rsidRDefault="007B0A16" w:rsidP="007B0A16">
      <w:pPr>
        <w:spacing w:after="240"/>
        <w:ind w:left="1440" w:hanging="720"/>
        <w:rPr>
          <w:b/>
          <w:szCs w:val="20"/>
          <w:lang w:val="de-DE"/>
        </w:rPr>
      </w:pPr>
      <w:r>
        <w:rPr>
          <w:b/>
          <w:szCs w:val="20"/>
          <w:lang w:val="de-DE"/>
        </w:rPr>
        <w:t>SURAMP</w:t>
      </w:r>
      <w:r>
        <w:rPr>
          <w:b/>
          <w:szCs w:val="20"/>
          <w:lang w:val="de-DE"/>
        </w:rPr>
        <w:tab/>
        <w:t>=</w:t>
      </w:r>
      <w:r>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40CC758C"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374E917D"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5C303775" w14:textId="77777777" w:rsidR="007B0A16" w:rsidRDefault="007B0A16">
            <w:pPr>
              <w:spacing w:after="120"/>
              <w:rPr>
                <w:b/>
                <w:iCs/>
                <w:sz w:val="20"/>
                <w:szCs w:val="20"/>
              </w:rPr>
            </w:pPr>
            <w:r>
              <w:rPr>
                <w:b/>
                <w:iCs/>
                <w:sz w:val="20"/>
                <w:szCs w:val="20"/>
              </w:rPr>
              <w:t>Description</w:t>
            </w:r>
          </w:p>
        </w:tc>
      </w:tr>
      <w:tr w:rsidR="007B0A16" w14:paraId="7BE8FFCF"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EC640DD" w14:textId="77777777"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16B369A8" w14:textId="77777777" w:rsidR="007B0A16" w:rsidRDefault="007B0A16">
            <w:pPr>
              <w:spacing w:after="60"/>
              <w:rPr>
                <w:iCs/>
                <w:sz w:val="20"/>
                <w:szCs w:val="20"/>
              </w:rPr>
            </w:pPr>
            <w:r>
              <w:rPr>
                <w:iCs/>
                <w:sz w:val="20"/>
                <w:szCs w:val="20"/>
              </w:rPr>
              <w:t xml:space="preserve">SCED Up Ramp Rate. </w:t>
            </w:r>
          </w:p>
        </w:tc>
      </w:tr>
      <w:tr w:rsidR="007B0A16" w14:paraId="10D5FF92"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4AAA7BA" w14:textId="77777777" w:rsidR="007B0A16" w:rsidRDefault="007B0A16">
            <w:pPr>
              <w:spacing w:after="60"/>
              <w:rPr>
                <w:iCs/>
                <w:sz w:val="20"/>
                <w:szCs w:val="20"/>
              </w:rPr>
            </w:pPr>
            <w:r>
              <w:rPr>
                <w:iCs/>
                <w:sz w:val="20"/>
                <w:szCs w:val="20"/>
              </w:rPr>
              <w:t>RAMPRATE</w:t>
            </w:r>
          </w:p>
        </w:tc>
        <w:tc>
          <w:tcPr>
            <w:tcW w:w="3500" w:type="pct"/>
            <w:tcBorders>
              <w:top w:val="single" w:sz="4" w:space="0" w:color="auto"/>
              <w:left w:val="single" w:sz="4" w:space="0" w:color="auto"/>
              <w:bottom w:val="single" w:sz="4" w:space="0" w:color="auto"/>
              <w:right w:val="single" w:sz="4" w:space="0" w:color="auto"/>
            </w:tcBorders>
            <w:hideMark/>
          </w:tcPr>
          <w:p w14:paraId="11F16A68" w14:textId="77777777" w:rsidR="007B0A16" w:rsidRDefault="007B0A16">
            <w:pPr>
              <w:spacing w:after="60"/>
              <w:rPr>
                <w:iCs/>
                <w:sz w:val="20"/>
                <w:szCs w:val="20"/>
              </w:rPr>
            </w:pPr>
            <w:r>
              <w:rPr>
                <w:iCs/>
                <w:sz w:val="20"/>
                <w:szCs w:val="20"/>
              </w:rPr>
              <w:t>Normal Ramp Rate up, as telemetered by the QSE, when RRS is not deployed or when the subject Load Resource is not providing RRS.</w:t>
            </w:r>
          </w:p>
          <w:p w14:paraId="758BD778" w14:textId="77777777" w:rsidR="007B0A16" w:rsidRDefault="007B0A16">
            <w:pPr>
              <w:spacing w:after="60"/>
              <w:rPr>
                <w:iCs/>
                <w:sz w:val="20"/>
                <w:szCs w:val="20"/>
              </w:rPr>
            </w:pPr>
            <w:r>
              <w:rPr>
                <w:iCs/>
                <w:sz w:val="20"/>
                <w:szCs w:val="20"/>
              </w:rPr>
              <w:t>Emergency Ramp Rate up, as telemetered by the QSE, for Load Resources deploying RRS.</w:t>
            </w:r>
          </w:p>
        </w:tc>
      </w:tr>
      <w:tr w:rsidR="007B0A16" w14:paraId="362C589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CBA49F2" w14:textId="77777777"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14:paraId="11B3B4D0"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68829531"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E50830F" w14:textId="77777777" w:rsidR="007B0A16" w:rsidRDefault="007B0A16">
            <w:pPr>
              <w:spacing w:after="60"/>
              <w:rPr>
                <w:iCs/>
                <w:sz w:val="20"/>
                <w:szCs w:val="20"/>
              </w:rPr>
            </w:pPr>
            <w:r>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hideMark/>
          </w:tcPr>
          <w:p w14:paraId="51C0B23C" w14:textId="77777777" w:rsidR="007B0A16" w:rsidRDefault="007B0A16">
            <w:pPr>
              <w:spacing w:after="60"/>
              <w:rPr>
                <w:iCs/>
                <w:sz w:val="20"/>
                <w:szCs w:val="20"/>
              </w:rPr>
            </w:pPr>
            <w:r>
              <w:rPr>
                <w:iCs/>
                <w:sz w:val="20"/>
                <w:szCs w:val="20"/>
              </w:rPr>
              <w:t>Percentage of system-wide Reg-Down Ancillary Resource Responsibility deployed by LFC. This value shall not exceed 100% and controls the amount of ramp rate reserved for Regulation Service in Real-Time.</w:t>
            </w:r>
          </w:p>
        </w:tc>
      </w:tr>
    </w:tbl>
    <w:p w14:paraId="74A25A21" w14:textId="77777777" w:rsidR="007B0A16" w:rsidRDefault="007B0A16" w:rsidP="007B0A16">
      <w:pPr>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55C9D8F9"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1368A252" w14:textId="77777777" w:rsidR="007B0A16" w:rsidRDefault="007B0A16">
            <w:pPr>
              <w:spacing w:before="120" w:after="240"/>
              <w:rPr>
                <w:b/>
                <w:i/>
                <w:iCs/>
              </w:rPr>
            </w:pPr>
            <w:r>
              <w:rPr>
                <w:b/>
                <w:i/>
                <w:iCs/>
              </w:rPr>
              <w:t>[NPRR863:  Replace paragraph (11) above with the following upon system implementation:]</w:t>
            </w:r>
          </w:p>
          <w:p w14:paraId="3027E0DB" w14:textId="77777777" w:rsidR="007B0A16" w:rsidRDefault="007B0A16">
            <w:pPr>
              <w:spacing w:after="240"/>
              <w:ind w:left="720" w:hanging="720"/>
              <w:rPr>
                <w:szCs w:val="20"/>
              </w:rPr>
            </w:pPr>
            <w:r>
              <w:rPr>
                <w:szCs w:val="20"/>
              </w:rPr>
              <w:t>(11)</w:t>
            </w:r>
            <w:r>
              <w:rPr>
                <w:szCs w:val="20"/>
              </w:rPr>
              <w:tab/>
              <w:t>For each Controllable Load Resource, the SURAMP is calculated as follows:</w:t>
            </w:r>
          </w:p>
          <w:p w14:paraId="04EA0CD3" w14:textId="77777777" w:rsidR="007B0A16" w:rsidRDefault="007B0A16">
            <w:pPr>
              <w:spacing w:after="240"/>
              <w:ind w:left="1440" w:hanging="720"/>
              <w:rPr>
                <w:b/>
                <w:szCs w:val="20"/>
                <w:lang w:val="de-DE"/>
              </w:rPr>
            </w:pPr>
            <w:r>
              <w:rPr>
                <w:b/>
                <w:szCs w:val="20"/>
                <w:lang w:val="de-DE"/>
              </w:rPr>
              <w:t>SURAMP</w:t>
            </w:r>
            <w:r>
              <w:rPr>
                <w:b/>
                <w:szCs w:val="20"/>
                <w:lang w:val="de-DE"/>
              </w:rPr>
              <w:tab/>
              <w:t>=</w:t>
            </w:r>
            <w:r>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33631872" w14:textId="77777777">
              <w:tc>
                <w:tcPr>
                  <w:tcW w:w="1500" w:type="pct"/>
                  <w:tcBorders>
                    <w:top w:val="single" w:sz="4" w:space="0" w:color="auto"/>
                    <w:left w:val="single" w:sz="4" w:space="0" w:color="auto"/>
                    <w:bottom w:val="single" w:sz="4" w:space="0" w:color="auto"/>
                    <w:right w:val="single" w:sz="4" w:space="0" w:color="auto"/>
                  </w:tcBorders>
                  <w:hideMark/>
                </w:tcPr>
                <w:p w14:paraId="21FAB746"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2A55A9E2" w14:textId="77777777" w:rsidR="007B0A16" w:rsidRDefault="007B0A16">
                  <w:pPr>
                    <w:spacing w:after="120"/>
                    <w:rPr>
                      <w:b/>
                      <w:iCs/>
                      <w:sz w:val="20"/>
                      <w:szCs w:val="20"/>
                    </w:rPr>
                  </w:pPr>
                  <w:r>
                    <w:rPr>
                      <w:b/>
                      <w:iCs/>
                      <w:sz w:val="20"/>
                      <w:szCs w:val="20"/>
                    </w:rPr>
                    <w:t>Description</w:t>
                  </w:r>
                </w:p>
              </w:tc>
            </w:tr>
            <w:tr w:rsidR="007B0A16" w14:paraId="26794838"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7BADA2FB" w14:textId="77777777"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4F5261A8" w14:textId="77777777" w:rsidR="007B0A16" w:rsidRDefault="007B0A16">
                  <w:pPr>
                    <w:spacing w:after="60"/>
                    <w:rPr>
                      <w:iCs/>
                      <w:sz w:val="20"/>
                      <w:szCs w:val="20"/>
                    </w:rPr>
                  </w:pPr>
                  <w:r>
                    <w:rPr>
                      <w:iCs/>
                      <w:sz w:val="20"/>
                      <w:szCs w:val="20"/>
                    </w:rPr>
                    <w:t xml:space="preserve">SCED Up Ramp Rate. </w:t>
                  </w:r>
                </w:p>
              </w:tc>
            </w:tr>
            <w:tr w:rsidR="007B0A16" w14:paraId="27743C29"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15D44C30" w14:textId="77777777" w:rsidR="007B0A16" w:rsidRDefault="007B0A16">
                  <w:pPr>
                    <w:spacing w:after="60"/>
                    <w:rPr>
                      <w:iCs/>
                      <w:sz w:val="20"/>
                      <w:szCs w:val="20"/>
                    </w:rPr>
                  </w:pPr>
                  <w:r>
                    <w:rPr>
                      <w:iCs/>
                      <w:sz w:val="20"/>
                      <w:szCs w:val="20"/>
                    </w:rPr>
                    <w:t>RAMPRATE</w:t>
                  </w:r>
                </w:p>
              </w:tc>
              <w:tc>
                <w:tcPr>
                  <w:tcW w:w="3500" w:type="pct"/>
                  <w:tcBorders>
                    <w:top w:val="single" w:sz="4" w:space="0" w:color="auto"/>
                    <w:left w:val="single" w:sz="4" w:space="0" w:color="auto"/>
                    <w:bottom w:val="single" w:sz="4" w:space="0" w:color="auto"/>
                    <w:right w:val="single" w:sz="4" w:space="0" w:color="auto"/>
                  </w:tcBorders>
                  <w:hideMark/>
                </w:tcPr>
                <w:p w14:paraId="0C7B77A0" w14:textId="77777777" w:rsidR="007B0A16" w:rsidRDefault="007B0A16">
                  <w:pPr>
                    <w:spacing w:after="60"/>
                    <w:rPr>
                      <w:iCs/>
                      <w:sz w:val="20"/>
                      <w:szCs w:val="20"/>
                    </w:rPr>
                  </w:pPr>
                  <w:r>
                    <w:rPr>
                      <w:iCs/>
                      <w:sz w:val="20"/>
                      <w:szCs w:val="20"/>
                    </w:rPr>
                    <w:t>Normal Ramp Rate up, as telemetered by the QSE, when ECRS is not deployed or when the subject Load Resource is not providing ECRS.</w:t>
                  </w:r>
                </w:p>
                <w:p w14:paraId="77A8F2B7" w14:textId="77777777" w:rsidR="007B0A16" w:rsidRDefault="007B0A16">
                  <w:pPr>
                    <w:spacing w:after="60"/>
                    <w:rPr>
                      <w:iCs/>
                      <w:sz w:val="20"/>
                      <w:szCs w:val="20"/>
                    </w:rPr>
                  </w:pPr>
                  <w:r>
                    <w:rPr>
                      <w:iCs/>
                      <w:sz w:val="20"/>
                      <w:szCs w:val="20"/>
                    </w:rPr>
                    <w:t>Emergency Ramp Rate up, as telemetered by the QSE, for Load Resources deploying ECRS.</w:t>
                  </w:r>
                </w:p>
              </w:tc>
            </w:tr>
            <w:tr w:rsidR="007B0A16" w14:paraId="04282722"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3134B71B" w14:textId="77777777" w:rsidR="007B0A16" w:rsidRDefault="007B0A16">
                  <w:pPr>
                    <w:spacing w:after="60"/>
                    <w:rPr>
                      <w:iCs/>
                      <w:sz w:val="20"/>
                      <w:szCs w:val="20"/>
                    </w:rPr>
                  </w:pPr>
                  <w:r>
                    <w:rPr>
                      <w:iCs/>
                      <w:sz w:val="20"/>
                      <w:szCs w:val="20"/>
                    </w:rPr>
                    <w:lastRenderedPageBreak/>
                    <w:t>RUSTELEM</w:t>
                  </w:r>
                </w:p>
              </w:tc>
              <w:tc>
                <w:tcPr>
                  <w:tcW w:w="3500" w:type="pct"/>
                  <w:tcBorders>
                    <w:top w:val="single" w:sz="4" w:space="0" w:color="auto"/>
                    <w:left w:val="single" w:sz="4" w:space="0" w:color="auto"/>
                    <w:bottom w:val="single" w:sz="4" w:space="0" w:color="auto"/>
                    <w:right w:val="single" w:sz="4" w:space="0" w:color="auto"/>
                  </w:tcBorders>
                  <w:hideMark/>
                </w:tcPr>
                <w:p w14:paraId="4E6141DA"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1F3D3B91"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1371FC26" w14:textId="77777777" w:rsidR="007B0A16" w:rsidRDefault="007B0A16">
                  <w:pPr>
                    <w:spacing w:after="60"/>
                    <w:rPr>
                      <w:iCs/>
                      <w:sz w:val="20"/>
                      <w:szCs w:val="20"/>
                    </w:rPr>
                  </w:pPr>
                  <w:r>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hideMark/>
                </w:tcPr>
                <w:p w14:paraId="16E30B82" w14:textId="77777777" w:rsidR="007B0A16" w:rsidRDefault="007B0A16">
                  <w:pPr>
                    <w:spacing w:after="60"/>
                    <w:rPr>
                      <w:iCs/>
                      <w:sz w:val="20"/>
                      <w:szCs w:val="20"/>
                    </w:rPr>
                  </w:pPr>
                  <w:r>
                    <w:rPr>
                      <w:iCs/>
                      <w:sz w:val="20"/>
                      <w:szCs w:val="20"/>
                    </w:rPr>
                    <w:t>Percentage of system-wide Reg-Down Ancillary Resource Responsibility deployed by LFC. This value shall not exceed 100% and controls the amount of ramp rate reserved for Regulation Service in Real-Time.</w:t>
                  </w:r>
                </w:p>
              </w:tc>
            </w:tr>
          </w:tbl>
          <w:p w14:paraId="0B22EC24" w14:textId="77777777" w:rsidR="007B0A16" w:rsidRDefault="007B0A16">
            <w:pPr>
              <w:tabs>
                <w:tab w:val="left" w:pos="2250"/>
                <w:tab w:val="left" w:pos="3150"/>
              </w:tabs>
              <w:spacing w:after="240"/>
              <w:rPr>
                <w:b/>
                <w:bCs/>
              </w:rPr>
            </w:pPr>
          </w:p>
        </w:tc>
      </w:tr>
    </w:tbl>
    <w:p w14:paraId="3B95B5A1" w14:textId="77777777" w:rsidR="007B0A16" w:rsidRDefault="007B0A16" w:rsidP="007B0A16">
      <w:pPr>
        <w:spacing w:before="240" w:after="240"/>
        <w:ind w:left="720" w:hanging="720"/>
        <w:rPr>
          <w:b/>
          <w:i/>
          <w:iCs/>
        </w:rPr>
      </w:pPr>
      <w:r>
        <w:rPr>
          <w:szCs w:val="20"/>
        </w:rPr>
        <w:lastRenderedPageBreak/>
        <w:t>(12)</w:t>
      </w:r>
      <w:r>
        <w:rPr>
          <w:szCs w:val="20"/>
        </w:rPr>
        <w:tab/>
        <w:t>For each Load Resource, the SDRAMP is calculated as follows:</w:t>
      </w:r>
    </w:p>
    <w:p w14:paraId="7965ADE9" w14:textId="77777777" w:rsidR="007B0A16" w:rsidRDefault="007B0A16" w:rsidP="007B0A16">
      <w:pPr>
        <w:spacing w:after="240"/>
        <w:ind w:left="1440" w:hanging="720"/>
        <w:rPr>
          <w:b/>
          <w:szCs w:val="20"/>
          <w:lang w:val="de-DE"/>
        </w:rPr>
      </w:pPr>
      <w:r>
        <w:rPr>
          <w:b/>
          <w:szCs w:val="20"/>
          <w:lang w:val="de-DE"/>
        </w:rPr>
        <w:t>SDRAMP</w:t>
      </w:r>
      <w:r>
        <w:rPr>
          <w:b/>
          <w:szCs w:val="20"/>
          <w:lang w:val="de-DE"/>
        </w:rPr>
        <w:tab/>
        <w:t>=</w:t>
      </w:r>
      <w:r>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37664FD1" w14:textId="77777777" w:rsidTr="007B0A16">
        <w:trPr>
          <w:tblHeader/>
        </w:trPr>
        <w:tc>
          <w:tcPr>
            <w:tcW w:w="1500" w:type="pct"/>
            <w:tcBorders>
              <w:top w:val="single" w:sz="4" w:space="0" w:color="auto"/>
              <w:left w:val="single" w:sz="4" w:space="0" w:color="auto"/>
              <w:bottom w:val="single" w:sz="4" w:space="0" w:color="auto"/>
              <w:right w:val="single" w:sz="4" w:space="0" w:color="auto"/>
            </w:tcBorders>
            <w:hideMark/>
          </w:tcPr>
          <w:p w14:paraId="4CCDCE56"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0E719B7A" w14:textId="77777777" w:rsidR="007B0A16" w:rsidRDefault="007B0A16">
            <w:pPr>
              <w:spacing w:after="120"/>
              <w:rPr>
                <w:b/>
                <w:iCs/>
                <w:sz w:val="20"/>
                <w:szCs w:val="20"/>
              </w:rPr>
            </w:pPr>
            <w:r>
              <w:rPr>
                <w:b/>
                <w:iCs/>
                <w:sz w:val="20"/>
                <w:szCs w:val="20"/>
              </w:rPr>
              <w:t>Description</w:t>
            </w:r>
          </w:p>
        </w:tc>
      </w:tr>
      <w:tr w:rsidR="007B0A16" w14:paraId="68B90F2B"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6B10DD1D"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00FF99B9" w14:textId="77777777" w:rsidR="007B0A16" w:rsidRDefault="007B0A16">
            <w:pPr>
              <w:spacing w:after="60"/>
              <w:rPr>
                <w:iCs/>
                <w:sz w:val="20"/>
                <w:szCs w:val="20"/>
              </w:rPr>
            </w:pPr>
            <w:r>
              <w:rPr>
                <w:iCs/>
                <w:sz w:val="20"/>
                <w:szCs w:val="20"/>
              </w:rPr>
              <w:t>SCED Down Ramp Rate.</w:t>
            </w:r>
          </w:p>
        </w:tc>
      </w:tr>
      <w:tr w:rsidR="007B0A16" w14:paraId="55B82CBA"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E87D0F9" w14:textId="77777777" w:rsidR="007B0A16" w:rsidRDefault="007B0A16">
            <w:pPr>
              <w:spacing w:after="60"/>
              <w:rPr>
                <w:iCs/>
                <w:sz w:val="20"/>
                <w:szCs w:val="20"/>
              </w:rPr>
            </w:pPr>
            <w:r>
              <w:rPr>
                <w:iCs/>
                <w:sz w:val="20"/>
                <w:szCs w:val="20"/>
              </w:rPr>
              <w:t>NORMRAMP</w:t>
            </w:r>
          </w:p>
        </w:tc>
        <w:tc>
          <w:tcPr>
            <w:tcW w:w="3500" w:type="pct"/>
            <w:tcBorders>
              <w:top w:val="single" w:sz="4" w:space="0" w:color="auto"/>
              <w:left w:val="single" w:sz="4" w:space="0" w:color="auto"/>
              <w:bottom w:val="single" w:sz="4" w:space="0" w:color="auto"/>
              <w:right w:val="single" w:sz="4" w:space="0" w:color="auto"/>
            </w:tcBorders>
            <w:hideMark/>
          </w:tcPr>
          <w:p w14:paraId="5B68920F" w14:textId="77777777" w:rsidR="007B0A16" w:rsidRDefault="007B0A16">
            <w:pPr>
              <w:spacing w:after="60"/>
              <w:rPr>
                <w:iCs/>
                <w:sz w:val="20"/>
                <w:szCs w:val="20"/>
              </w:rPr>
            </w:pPr>
            <w:r>
              <w:rPr>
                <w:iCs/>
                <w:sz w:val="20"/>
                <w:szCs w:val="20"/>
              </w:rPr>
              <w:t xml:space="preserve">Normal Ramp Rate down, as telemetered by the QSE. </w:t>
            </w:r>
          </w:p>
        </w:tc>
      </w:tr>
      <w:tr w:rsidR="007B0A16" w14:paraId="0BE53599"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598CF43"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22540233" w14:textId="77777777" w:rsidR="007B0A16" w:rsidRDefault="007B0A16">
            <w:pPr>
              <w:spacing w:after="60"/>
              <w:rPr>
                <w:iCs/>
                <w:sz w:val="20"/>
                <w:szCs w:val="20"/>
              </w:rPr>
            </w:pPr>
            <w:r>
              <w:rPr>
                <w:iCs/>
                <w:sz w:val="20"/>
                <w:szCs w:val="20"/>
              </w:rPr>
              <w:t xml:space="preserve">Reg-Down Ancillary Service Resource Responsibility designation by Resource provided via telemetry. </w:t>
            </w:r>
          </w:p>
        </w:tc>
      </w:tr>
      <w:tr w:rsidR="007B0A16" w14:paraId="09232DF0"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345E49A" w14:textId="77777777" w:rsidR="007B0A16" w:rsidRDefault="007B0A16">
            <w:pPr>
              <w:spacing w:after="60"/>
              <w:rPr>
                <w:iCs/>
                <w:sz w:val="20"/>
                <w:szCs w:val="20"/>
              </w:rPr>
            </w:pPr>
            <w:r>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hideMark/>
          </w:tcPr>
          <w:p w14:paraId="5B5FE6B9" w14:textId="77777777" w:rsidR="007B0A16" w:rsidRDefault="007B0A16">
            <w:pPr>
              <w:spacing w:after="60"/>
              <w:rPr>
                <w:iCs/>
                <w:sz w:val="20"/>
                <w:szCs w:val="20"/>
              </w:rPr>
            </w:pPr>
            <w:r>
              <w:rPr>
                <w:iCs/>
                <w:sz w:val="20"/>
                <w:szCs w:val="20"/>
              </w:rPr>
              <w:t>Percentage of system-wide Reg-Up Ancillary Resource Responsibility deployed by LFC. This value shall not exceed 100% and controls the amount of ramp rate reserved for Regulation Service in Real-Time.</w:t>
            </w:r>
          </w:p>
        </w:tc>
      </w:tr>
    </w:tbl>
    <w:p w14:paraId="25A604CA" w14:textId="77777777" w:rsidR="007B0A16" w:rsidRDefault="007B0A16" w:rsidP="007B0A16">
      <w:pPr>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7C3FC295"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6D12807D" w14:textId="77777777" w:rsidR="007B0A16" w:rsidRDefault="007B0A16">
            <w:pPr>
              <w:spacing w:before="120" w:after="240"/>
              <w:rPr>
                <w:b/>
                <w:i/>
                <w:iCs/>
              </w:rPr>
            </w:pPr>
            <w:r>
              <w:rPr>
                <w:b/>
                <w:i/>
                <w:iCs/>
              </w:rPr>
              <w:t>[NPRR863:  Replace paragraph (12) above with the following upon system implementation:]</w:t>
            </w:r>
          </w:p>
          <w:p w14:paraId="79D823B5" w14:textId="77777777" w:rsidR="007B0A16" w:rsidRDefault="007B0A16">
            <w:pPr>
              <w:spacing w:before="240" w:after="240"/>
              <w:ind w:left="720" w:hanging="720"/>
              <w:rPr>
                <w:b/>
                <w:i/>
                <w:iCs/>
                <w:szCs w:val="20"/>
              </w:rPr>
            </w:pPr>
            <w:r>
              <w:rPr>
                <w:szCs w:val="20"/>
              </w:rPr>
              <w:t>(12)</w:t>
            </w:r>
            <w:r>
              <w:rPr>
                <w:szCs w:val="20"/>
              </w:rPr>
              <w:tab/>
              <w:t>For each Controllable Load Resource, the SDRAMP is calculated as follows:</w:t>
            </w:r>
          </w:p>
          <w:p w14:paraId="73DED0F6" w14:textId="77777777" w:rsidR="007B0A16" w:rsidRDefault="007B0A16">
            <w:pPr>
              <w:spacing w:after="240"/>
              <w:ind w:left="1440" w:hanging="720"/>
              <w:rPr>
                <w:b/>
                <w:szCs w:val="20"/>
                <w:lang w:val="de-DE"/>
              </w:rPr>
            </w:pPr>
            <w:r>
              <w:rPr>
                <w:b/>
                <w:szCs w:val="20"/>
                <w:lang w:val="de-DE"/>
              </w:rPr>
              <w:t>SDRAMP</w:t>
            </w:r>
            <w:r>
              <w:rPr>
                <w:b/>
                <w:szCs w:val="20"/>
                <w:lang w:val="de-DE"/>
              </w:rPr>
              <w:tab/>
              <w:t>=</w:t>
            </w:r>
            <w:r>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3FD60FED" w14:textId="77777777">
              <w:trPr>
                <w:tblHeader/>
              </w:trPr>
              <w:tc>
                <w:tcPr>
                  <w:tcW w:w="1500" w:type="pct"/>
                  <w:tcBorders>
                    <w:top w:val="single" w:sz="4" w:space="0" w:color="auto"/>
                    <w:left w:val="single" w:sz="4" w:space="0" w:color="auto"/>
                    <w:bottom w:val="single" w:sz="4" w:space="0" w:color="auto"/>
                    <w:right w:val="single" w:sz="4" w:space="0" w:color="auto"/>
                  </w:tcBorders>
                  <w:hideMark/>
                </w:tcPr>
                <w:p w14:paraId="46035119"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084AFCEF" w14:textId="77777777" w:rsidR="007B0A16" w:rsidRDefault="007B0A16">
                  <w:pPr>
                    <w:spacing w:after="120"/>
                    <w:rPr>
                      <w:b/>
                      <w:iCs/>
                      <w:sz w:val="20"/>
                      <w:szCs w:val="20"/>
                    </w:rPr>
                  </w:pPr>
                  <w:r>
                    <w:rPr>
                      <w:b/>
                      <w:iCs/>
                      <w:sz w:val="20"/>
                      <w:szCs w:val="20"/>
                    </w:rPr>
                    <w:t>Description</w:t>
                  </w:r>
                </w:p>
              </w:tc>
            </w:tr>
            <w:tr w:rsidR="007B0A16" w14:paraId="4D112417"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122DCC4B"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020320E2" w14:textId="77777777" w:rsidR="007B0A16" w:rsidRDefault="007B0A16">
                  <w:pPr>
                    <w:spacing w:after="60"/>
                    <w:rPr>
                      <w:iCs/>
                      <w:sz w:val="20"/>
                      <w:szCs w:val="20"/>
                    </w:rPr>
                  </w:pPr>
                  <w:r>
                    <w:rPr>
                      <w:iCs/>
                      <w:sz w:val="20"/>
                      <w:szCs w:val="20"/>
                    </w:rPr>
                    <w:t>SCED Down Ramp Rate.</w:t>
                  </w:r>
                </w:p>
              </w:tc>
            </w:tr>
            <w:tr w:rsidR="007B0A16" w14:paraId="4504E74A"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25A263B8" w14:textId="77777777" w:rsidR="007B0A16" w:rsidRDefault="007B0A16">
                  <w:pPr>
                    <w:spacing w:after="60"/>
                    <w:rPr>
                      <w:iCs/>
                      <w:sz w:val="20"/>
                      <w:szCs w:val="20"/>
                    </w:rPr>
                  </w:pPr>
                  <w:r>
                    <w:rPr>
                      <w:iCs/>
                      <w:sz w:val="20"/>
                      <w:szCs w:val="20"/>
                    </w:rPr>
                    <w:t>NORMRAMP</w:t>
                  </w:r>
                </w:p>
              </w:tc>
              <w:tc>
                <w:tcPr>
                  <w:tcW w:w="3500" w:type="pct"/>
                  <w:tcBorders>
                    <w:top w:val="single" w:sz="4" w:space="0" w:color="auto"/>
                    <w:left w:val="single" w:sz="4" w:space="0" w:color="auto"/>
                    <w:bottom w:val="single" w:sz="4" w:space="0" w:color="auto"/>
                    <w:right w:val="single" w:sz="4" w:space="0" w:color="auto"/>
                  </w:tcBorders>
                  <w:hideMark/>
                </w:tcPr>
                <w:p w14:paraId="61D860C2" w14:textId="77777777" w:rsidR="007B0A16" w:rsidRDefault="007B0A16">
                  <w:pPr>
                    <w:spacing w:after="60"/>
                    <w:rPr>
                      <w:iCs/>
                      <w:sz w:val="20"/>
                      <w:szCs w:val="20"/>
                    </w:rPr>
                  </w:pPr>
                  <w:r>
                    <w:rPr>
                      <w:iCs/>
                      <w:sz w:val="20"/>
                      <w:szCs w:val="20"/>
                    </w:rPr>
                    <w:t xml:space="preserve">Normal Ramp Rate down, as telemetered by the QSE. </w:t>
                  </w:r>
                </w:p>
              </w:tc>
            </w:tr>
            <w:tr w:rsidR="007B0A16" w14:paraId="44F84A2E"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6829E28A"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29E4AE1D" w14:textId="77777777" w:rsidR="007B0A16" w:rsidRDefault="007B0A16">
                  <w:pPr>
                    <w:spacing w:after="60"/>
                    <w:rPr>
                      <w:iCs/>
                      <w:sz w:val="20"/>
                      <w:szCs w:val="20"/>
                    </w:rPr>
                  </w:pPr>
                  <w:r>
                    <w:rPr>
                      <w:iCs/>
                      <w:sz w:val="20"/>
                      <w:szCs w:val="20"/>
                    </w:rPr>
                    <w:t xml:space="preserve">Reg-Down Ancillary Service Resource Responsibility designation by Resource provided via telemetry. </w:t>
                  </w:r>
                </w:p>
              </w:tc>
            </w:tr>
            <w:tr w:rsidR="007B0A16" w14:paraId="169003C3"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044290AB" w14:textId="77777777" w:rsidR="007B0A16" w:rsidRDefault="007B0A16">
                  <w:pPr>
                    <w:spacing w:after="60"/>
                    <w:rPr>
                      <w:iCs/>
                      <w:sz w:val="20"/>
                      <w:szCs w:val="20"/>
                    </w:rPr>
                  </w:pPr>
                  <w:r>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hideMark/>
                </w:tcPr>
                <w:p w14:paraId="08B4AE51" w14:textId="77777777" w:rsidR="007B0A16" w:rsidRDefault="007B0A16">
                  <w:pPr>
                    <w:spacing w:after="60"/>
                    <w:rPr>
                      <w:iCs/>
                      <w:sz w:val="20"/>
                      <w:szCs w:val="20"/>
                    </w:rPr>
                  </w:pPr>
                  <w:r>
                    <w:rPr>
                      <w:iCs/>
                      <w:sz w:val="20"/>
                      <w:szCs w:val="20"/>
                    </w:rPr>
                    <w:t>Percentage of system-wide Reg-Up Ancillary Resource Responsibility deployed by LFC. This value shall not exceed 100% and controls the amount of ramp rate reserved for Regulation Service in Real-Time.</w:t>
                  </w:r>
                </w:p>
              </w:tc>
            </w:tr>
          </w:tbl>
          <w:p w14:paraId="2DED1B5E" w14:textId="77777777" w:rsidR="007B0A16" w:rsidRDefault="007B0A16">
            <w:pPr>
              <w:spacing w:after="240"/>
              <w:rPr>
                <w:szCs w:val="20"/>
              </w:rPr>
            </w:pPr>
          </w:p>
        </w:tc>
      </w:tr>
    </w:tbl>
    <w:p w14:paraId="3518BB60" w14:textId="77777777" w:rsidR="007B0A16" w:rsidRDefault="007B0A16" w:rsidP="007B0A16">
      <w:pPr>
        <w:spacing w:before="240" w:after="240"/>
        <w:ind w:left="720" w:hanging="720"/>
        <w:rPr>
          <w:ins w:id="3271" w:author="ERCOT" w:date="2020-03-12T16:46:00Z"/>
          <w:iCs/>
          <w:szCs w:val="20"/>
        </w:rPr>
      </w:pPr>
      <w:ins w:id="3272" w:author="ERCOT" w:date="2020-03-12T16:46:00Z">
        <w:r>
          <w:rPr>
            <w:iCs/>
            <w:szCs w:val="20"/>
          </w:rPr>
          <w:t>(</w:t>
        </w:r>
      </w:ins>
      <w:ins w:id="3273" w:author="ERCOT" w:date="2020-03-12T16:47:00Z">
        <w:r w:rsidR="00B96939">
          <w:rPr>
            <w:iCs/>
            <w:szCs w:val="20"/>
          </w:rPr>
          <w:t>15</w:t>
        </w:r>
      </w:ins>
      <w:ins w:id="3274" w:author="ERCOT" w:date="2020-03-12T16:46:00Z">
        <w:r>
          <w:rPr>
            <w:iCs/>
            <w:szCs w:val="20"/>
          </w:rPr>
          <w:t>)</w:t>
        </w:r>
        <w:r>
          <w:rPr>
            <w:iCs/>
            <w:szCs w:val="20"/>
          </w:rPr>
          <w:tab/>
          <w:t>For ESRs, HDL is calculated as follows:</w:t>
        </w:r>
      </w:ins>
    </w:p>
    <w:p w14:paraId="10D9256C" w14:textId="77777777" w:rsidR="007B0A16" w:rsidRDefault="007B0A16" w:rsidP="007B0A16">
      <w:pPr>
        <w:spacing w:after="240"/>
        <w:ind w:left="1440" w:hanging="720"/>
        <w:rPr>
          <w:ins w:id="3275" w:author="ERCOT" w:date="2020-03-12T16:46:00Z"/>
          <w:iCs/>
          <w:szCs w:val="20"/>
        </w:rPr>
      </w:pPr>
      <w:ins w:id="3276" w:author="ERCOT" w:date="2020-03-12T16:46:00Z">
        <w:r>
          <w:rPr>
            <w:iCs/>
            <w:szCs w:val="20"/>
          </w:rPr>
          <w:t>(a)</w:t>
        </w:r>
        <w:r>
          <w:rPr>
            <w:iCs/>
            <w:szCs w:val="20"/>
          </w:rPr>
          <w:tab/>
          <w:t>If the telemetered Resource Status is ONHOLD, then</w:t>
        </w:r>
      </w:ins>
    </w:p>
    <w:p w14:paraId="757D6803" w14:textId="77777777" w:rsidR="007B0A16" w:rsidRDefault="007B0A16" w:rsidP="007B0A16">
      <w:pPr>
        <w:spacing w:after="240"/>
        <w:ind w:left="1440" w:hanging="720"/>
        <w:rPr>
          <w:ins w:id="3277" w:author="ERCOT" w:date="2020-03-12T16:46:00Z"/>
          <w:b/>
          <w:iCs/>
          <w:szCs w:val="20"/>
        </w:rPr>
      </w:pPr>
      <w:ins w:id="3278" w:author="ERCOT" w:date="2020-03-12T16:46:00Z">
        <w:r>
          <w:rPr>
            <w:b/>
            <w:iCs/>
            <w:szCs w:val="20"/>
          </w:rPr>
          <w:t>HDL</w:t>
        </w:r>
        <w:r>
          <w:rPr>
            <w:b/>
            <w:iCs/>
            <w:szCs w:val="20"/>
          </w:rPr>
          <w:tab/>
          <w:t>=</w:t>
        </w:r>
        <w:r>
          <w:rPr>
            <w:b/>
            <w:iCs/>
            <w:szCs w:val="20"/>
          </w:rPr>
          <w:tab/>
          <w:t>0</w:t>
        </w:r>
      </w:ins>
    </w:p>
    <w:p w14:paraId="670C3BBD" w14:textId="77777777" w:rsidR="007B0A16" w:rsidRDefault="007B0A16" w:rsidP="007B0A16">
      <w:pPr>
        <w:spacing w:after="240"/>
        <w:ind w:left="1440" w:hanging="720"/>
        <w:rPr>
          <w:ins w:id="3279" w:author="ERCOT" w:date="2020-03-12T16:46:00Z"/>
          <w:iCs/>
          <w:szCs w:val="20"/>
        </w:rPr>
      </w:pPr>
      <w:ins w:id="3280" w:author="ERCOT" w:date="2020-03-12T16:46:00Z">
        <w:r>
          <w:rPr>
            <w:iCs/>
            <w:szCs w:val="20"/>
          </w:rPr>
          <w:t>(b)</w:t>
        </w:r>
        <w:r>
          <w:rPr>
            <w:iCs/>
            <w:szCs w:val="20"/>
          </w:rPr>
          <w:tab/>
          <w:t>If the telemetered Resource Status is ONTEST, then</w:t>
        </w:r>
      </w:ins>
    </w:p>
    <w:p w14:paraId="5B5CBD37" w14:textId="77777777" w:rsidR="007B0A16" w:rsidRDefault="007B0A16" w:rsidP="007B0A16">
      <w:pPr>
        <w:spacing w:after="240"/>
        <w:ind w:left="1440" w:hanging="720"/>
        <w:rPr>
          <w:ins w:id="3281" w:author="ERCOT" w:date="2020-03-12T16:46:00Z"/>
          <w:iCs/>
          <w:szCs w:val="20"/>
        </w:rPr>
      </w:pPr>
      <w:ins w:id="3282" w:author="ERCOT" w:date="2020-03-12T16:46:00Z">
        <w:r>
          <w:rPr>
            <w:b/>
            <w:iCs/>
            <w:szCs w:val="20"/>
          </w:rPr>
          <w:t>HDL</w:t>
        </w:r>
        <w:r>
          <w:rPr>
            <w:iCs/>
            <w:szCs w:val="20"/>
          </w:rPr>
          <w:tab/>
          <w:t>=</w:t>
        </w:r>
        <w:r>
          <w:rPr>
            <w:iCs/>
            <w:szCs w:val="20"/>
          </w:rPr>
          <w:tab/>
          <w:t>Max(</w:t>
        </w:r>
        <w:r>
          <w:rPr>
            <w:b/>
            <w:szCs w:val="20"/>
          </w:rPr>
          <w:t>Min (POWERTELEM, HSLTELEM), LSLTELEM)</w:t>
        </w:r>
      </w:ins>
    </w:p>
    <w:p w14:paraId="0FD3D4FA" w14:textId="77777777" w:rsidR="007B0A16" w:rsidRDefault="007B0A16" w:rsidP="007B0A16">
      <w:pPr>
        <w:spacing w:after="240"/>
        <w:ind w:left="1440" w:hanging="720"/>
        <w:rPr>
          <w:ins w:id="3283" w:author="ERCOT" w:date="2020-03-12T16:46:00Z"/>
          <w:iCs/>
          <w:szCs w:val="20"/>
        </w:rPr>
      </w:pPr>
      <w:ins w:id="3284" w:author="ERCOT" w:date="2020-03-12T16:46:00Z">
        <w:r>
          <w:rPr>
            <w:iCs/>
            <w:szCs w:val="20"/>
          </w:rPr>
          <w:t>(c)</w:t>
        </w:r>
        <w:r>
          <w:rPr>
            <w:iCs/>
            <w:szCs w:val="20"/>
          </w:rPr>
          <w:tab/>
          <w:t>If the telemetered Resource Status is any status code specified in item (5)(b)(iv) of Section 3.9.1, Current Operating Plan (COP) Criteria, other than OUT, EMR, EMRSWGR, ONHOLD, or ONTEST, then</w:t>
        </w:r>
      </w:ins>
    </w:p>
    <w:p w14:paraId="4C9E472C" w14:textId="77777777" w:rsidR="007B0A16" w:rsidRDefault="007B0A16" w:rsidP="007B0A16">
      <w:pPr>
        <w:spacing w:after="240"/>
        <w:ind w:left="1440" w:hanging="720"/>
        <w:rPr>
          <w:ins w:id="3285" w:author="ERCOT" w:date="2020-03-12T16:46:00Z"/>
          <w:b/>
          <w:szCs w:val="20"/>
        </w:rPr>
      </w:pPr>
      <w:ins w:id="3286" w:author="ERCOT" w:date="2020-03-12T16:46:00Z">
        <w:r>
          <w:rPr>
            <w:b/>
            <w:szCs w:val="20"/>
          </w:rPr>
          <w:t>HDL</w:t>
        </w:r>
        <w:r>
          <w:rPr>
            <w:b/>
            <w:szCs w:val="20"/>
          </w:rPr>
          <w:tab/>
          <w:t>=</w:t>
        </w:r>
        <w:r>
          <w:rPr>
            <w:b/>
            <w:szCs w:val="20"/>
          </w:rPr>
          <w:tab/>
          <w:t>Min (POWERTELEM + (</w:t>
        </w:r>
        <w:r>
          <w:rPr>
            <w:b/>
            <w:bCs/>
            <w:lang w:val="de-DE"/>
          </w:rPr>
          <w:t>NORMRAMPUP</w:t>
        </w:r>
        <w:r>
          <w:rPr>
            <w:b/>
            <w:szCs w:val="20"/>
          </w:rPr>
          <w:t>* 5), HSLTELEM)</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690B867A" w14:textId="77777777" w:rsidTr="007B0A16">
        <w:trPr>
          <w:ins w:id="3287"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6F1D4058" w14:textId="77777777" w:rsidR="007B0A16" w:rsidRDefault="007B0A16">
            <w:pPr>
              <w:spacing w:after="120"/>
              <w:rPr>
                <w:ins w:id="3288" w:author="ERCOT" w:date="2020-03-12T16:46:00Z"/>
                <w:b/>
                <w:iCs/>
                <w:sz w:val="20"/>
                <w:szCs w:val="20"/>
              </w:rPr>
            </w:pPr>
            <w:ins w:id="3289" w:author="ERCOT" w:date="2020-03-12T16:46:00Z">
              <w:r>
                <w:rPr>
                  <w:b/>
                  <w:iCs/>
                  <w:sz w:val="20"/>
                  <w:szCs w:val="20"/>
                </w:rPr>
                <w:t>Variable</w:t>
              </w:r>
            </w:ins>
          </w:p>
        </w:tc>
        <w:tc>
          <w:tcPr>
            <w:tcW w:w="3500" w:type="pct"/>
            <w:tcBorders>
              <w:top w:val="single" w:sz="4" w:space="0" w:color="auto"/>
              <w:left w:val="single" w:sz="4" w:space="0" w:color="auto"/>
              <w:bottom w:val="single" w:sz="4" w:space="0" w:color="auto"/>
              <w:right w:val="single" w:sz="4" w:space="0" w:color="auto"/>
            </w:tcBorders>
            <w:hideMark/>
          </w:tcPr>
          <w:p w14:paraId="503A563F" w14:textId="77777777" w:rsidR="007B0A16" w:rsidRDefault="007B0A16">
            <w:pPr>
              <w:spacing w:after="120"/>
              <w:rPr>
                <w:ins w:id="3290" w:author="ERCOT" w:date="2020-03-12T16:46:00Z"/>
                <w:b/>
                <w:iCs/>
                <w:sz w:val="20"/>
                <w:szCs w:val="20"/>
              </w:rPr>
            </w:pPr>
            <w:ins w:id="3291" w:author="ERCOT" w:date="2020-03-12T16:46:00Z">
              <w:r>
                <w:rPr>
                  <w:b/>
                  <w:iCs/>
                  <w:sz w:val="20"/>
                  <w:szCs w:val="20"/>
                </w:rPr>
                <w:t>Description</w:t>
              </w:r>
            </w:ins>
          </w:p>
        </w:tc>
      </w:tr>
      <w:tr w:rsidR="007B0A16" w14:paraId="6C94D139" w14:textId="77777777" w:rsidTr="007B0A16">
        <w:trPr>
          <w:cantSplit/>
          <w:ins w:id="3292"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7A32DD1E" w14:textId="77777777" w:rsidR="007B0A16" w:rsidRDefault="007B0A16">
            <w:pPr>
              <w:spacing w:after="60"/>
              <w:rPr>
                <w:ins w:id="3293" w:author="ERCOT" w:date="2020-03-12T16:46:00Z"/>
                <w:iCs/>
                <w:sz w:val="20"/>
                <w:szCs w:val="20"/>
                <w:highlight w:val="green"/>
              </w:rPr>
            </w:pPr>
            <w:ins w:id="3294" w:author="ERCOT" w:date="2020-03-12T16:46:00Z">
              <w:r>
                <w:rPr>
                  <w:iCs/>
                  <w:sz w:val="20"/>
                  <w:szCs w:val="20"/>
                </w:rPr>
                <w:t>HDL</w:t>
              </w:r>
            </w:ins>
          </w:p>
        </w:tc>
        <w:tc>
          <w:tcPr>
            <w:tcW w:w="3500" w:type="pct"/>
            <w:tcBorders>
              <w:top w:val="single" w:sz="4" w:space="0" w:color="auto"/>
              <w:left w:val="single" w:sz="4" w:space="0" w:color="auto"/>
              <w:bottom w:val="single" w:sz="4" w:space="0" w:color="auto"/>
              <w:right w:val="single" w:sz="4" w:space="0" w:color="auto"/>
            </w:tcBorders>
            <w:hideMark/>
          </w:tcPr>
          <w:p w14:paraId="0C59D032" w14:textId="77777777" w:rsidR="007B0A16" w:rsidRDefault="007B0A16">
            <w:pPr>
              <w:spacing w:after="60"/>
              <w:rPr>
                <w:ins w:id="3295" w:author="ERCOT" w:date="2020-03-12T16:46:00Z"/>
                <w:iCs/>
                <w:sz w:val="20"/>
                <w:szCs w:val="20"/>
                <w:highlight w:val="yellow"/>
              </w:rPr>
            </w:pPr>
            <w:ins w:id="3296" w:author="ERCOT" w:date="2020-03-12T16:46:00Z">
              <w:r>
                <w:rPr>
                  <w:iCs/>
                  <w:sz w:val="20"/>
                  <w:szCs w:val="20"/>
                </w:rPr>
                <w:t>High Dispatch Limit.</w:t>
              </w:r>
            </w:ins>
          </w:p>
        </w:tc>
      </w:tr>
      <w:tr w:rsidR="007B0A16" w14:paraId="24900DB9" w14:textId="77777777" w:rsidTr="007B0A16">
        <w:trPr>
          <w:cantSplit/>
          <w:ins w:id="3297"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242B675A" w14:textId="77777777" w:rsidR="007B0A16" w:rsidRDefault="007B0A16">
            <w:pPr>
              <w:spacing w:after="60"/>
              <w:rPr>
                <w:ins w:id="3298" w:author="ERCOT" w:date="2020-03-12T16:46:00Z"/>
                <w:iCs/>
                <w:sz w:val="20"/>
                <w:szCs w:val="20"/>
              </w:rPr>
            </w:pPr>
            <w:ins w:id="3299" w:author="ERCOT" w:date="2020-03-12T16:46:00Z">
              <w:r>
                <w:rPr>
                  <w:iCs/>
                  <w:sz w:val="20"/>
                  <w:szCs w:val="20"/>
                </w:rPr>
                <w:t>POWERTELEM</w:t>
              </w:r>
            </w:ins>
          </w:p>
        </w:tc>
        <w:tc>
          <w:tcPr>
            <w:tcW w:w="3500" w:type="pct"/>
            <w:tcBorders>
              <w:top w:val="single" w:sz="4" w:space="0" w:color="auto"/>
              <w:left w:val="single" w:sz="4" w:space="0" w:color="auto"/>
              <w:bottom w:val="single" w:sz="4" w:space="0" w:color="auto"/>
              <w:right w:val="single" w:sz="4" w:space="0" w:color="auto"/>
            </w:tcBorders>
            <w:hideMark/>
          </w:tcPr>
          <w:p w14:paraId="3028B40C" w14:textId="77777777" w:rsidR="007B0A16" w:rsidRDefault="007B0A16">
            <w:pPr>
              <w:spacing w:after="60"/>
              <w:rPr>
                <w:ins w:id="3300" w:author="ERCOT" w:date="2020-03-12T16:46:00Z"/>
                <w:iCs/>
                <w:sz w:val="20"/>
                <w:szCs w:val="20"/>
              </w:rPr>
            </w:pPr>
            <w:ins w:id="3301" w:author="ERCOT" w:date="2020-03-12T16:46:00Z">
              <w:r>
                <w:rPr>
                  <w:iCs/>
                  <w:sz w:val="20"/>
                  <w:szCs w:val="20"/>
                </w:rPr>
                <w:t xml:space="preserve">Net real power provided via telemetry. </w:t>
              </w:r>
            </w:ins>
          </w:p>
        </w:tc>
      </w:tr>
      <w:tr w:rsidR="007B0A16" w14:paraId="7C01001F" w14:textId="77777777" w:rsidTr="007B0A16">
        <w:trPr>
          <w:cantSplit/>
          <w:ins w:id="3302"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456B321F" w14:textId="77777777" w:rsidR="007B0A16" w:rsidRDefault="007B0A16">
            <w:pPr>
              <w:spacing w:after="60"/>
              <w:rPr>
                <w:ins w:id="3303" w:author="ERCOT" w:date="2020-03-12T16:46:00Z"/>
                <w:iCs/>
                <w:sz w:val="20"/>
                <w:szCs w:val="20"/>
              </w:rPr>
            </w:pPr>
            <w:ins w:id="3304" w:author="ERCOT" w:date="2020-03-12T16:46:00Z">
              <w:r>
                <w:rPr>
                  <w:iCs/>
                  <w:sz w:val="20"/>
                  <w:szCs w:val="20"/>
                </w:rPr>
                <w:t>NORMRAMPUP</w:t>
              </w:r>
            </w:ins>
          </w:p>
        </w:tc>
        <w:tc>
          <w:tcPr>
            <w:tcW w:w="3500" w:type="pct"/>
            <w:tcBorders>
              <w:top w:val="single" w:sz="4" w:space="0" w:color="auto"/>
              <w:left w:val="single" w:sz="4" w:space="0" w:color="auto"/>
              <w:bottom w:val="single" w:sz="4" w:space="0" w:color="auto"/>
              <w:right w:val="single" w:sz="4" w:space="0" w:color="auto"/>
            </w:tcBorders>
            <w:hideMark/>
          </w:tcPr>
          <w:p w14:paraId="3C6EA6C7" w14:textId="77777777" w:rsidR="007B0A16" w:rsidRDefault="007B0A16">
            <w:pPr>
              <w:spacing w:after="60"/>
              <w:ind w:left="720" w:hanging="720"/>
              <w:rPr>
                <w:ins w:id="3305" w:author="ERCOT" w:date="2020-03-12T16:46:00Z"/>
                <w:iCs/>
                <w:sz w:val="20"/>
                <w:szCs w:val="20"/>
              </w:rPr>
            </w:pPr>
            <w:ins w:id="3306" w:author="ERCOT" w:date="2020-03-12T16:46:00Z">
              <w:r>
                <w:rPr>
                  <w:iCs/>
                  <w:sz w:val="20"/>
                  <w:szCs w:val="20"/>
                </w:rPr>
                <w:t>5-minute blended Normal Ramp Rate up, as telemetered by the QSE.</w:t>
              </w:r>
            </w:ins>
          </w:p>
        </w:tc>
      </w:tr>
      <w:tr w:rsidR="007B0A16" w14:paraId="4F817E3A" w14:textId="77777777" w:rsidTr="007B0A16">
        <w:trPr>
          <w:cantSplit/>
          <w:ins w:id="3307"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4D6EB1AD" w14:textId="77777777" w:rsidR="007B0A16" w:rsidRDefault="007B0A16">
            <w:pPr>
              <w:spacing w:after="60"/>
              <w:rPr>
                <w:ins w:id="3308" w:author="ERCOT" w:date="2020-03-12T16:46:00Z"/>
                <w:iCs/>
                <w:sz w:val="20"/>
                <w:szCs w:val="20"/>
              </w:rPr>
            </w:pPr>
            <w:ins w:id="3309" w:author="ERCOT" w:date="2020-03-12T16:46:00Z">
              <w:r>
                <w:rPr>
                  <w:iCs/>
                  <w:sz w:val="20"/>
                  <w:szCs w:val="20"/>
                </w:rPr>
                <w:t>HSLTELEM</w:t>
              </w:r>
            </w:ins>
          </w:p>
        </w:tc>
        <w:tc>
          <w:tcPr>
            <w:tcW w:w="3500" w:type="pct"/>
            <w:tcBorders>
              <w:top w:val="single" w:sz="4" w:space="0" w:color="auto"/>
              <w:left w:val="single" w:sz="4" w:space="0" w:color="auto"/>
              <w:bottom w:val="single" w:sz="4" w:space="0" w:color="auto"/>
              <w:right w:val="single" w:sz="4" w:space="0" w:color="auto"/>
            </w:tcBorders>
            <w:hideMark/>
          </w:tcPr>
          <w:p w14:paraId="2AA322F9" w14:textId="77777777" w:rsidR="007B0A16" w:rsidRDefault="007B0A16">
            <w:pPr>
              <w:spacing w:after="60"/>
              <w:ind w:left="720" w:hanging="720"/>
              <w:rPr>
                <w:ins w:id="3310" w:author="ERCOT" w:date="2020-03-12T16:46:00Z"/>
                <w:iCs/>
                <w:sz w:val="20"/>
                <w:szCs w:val="20"/>
              </w:rPr>
            </w:pPr>
            <w:ins w:id="3311" w:author="ERCOT" w:date="2020-03-12T16:46:00Z">
              <w:r>
                <w:rPr>
                  <w:iCs/>
                  <w:sz w:val="20"/>
                  <w:szCs w:val="20"/>
                </w:rPr>
                <w:t xml:space="preserve">High Sustained Limit (HSL) provided via telemetry – per Section 6.5.5.2. </w:t>
              </w:r>
            </w:ins>
          </w:p>
        </w:tc>
      </w:tr>
    </w:tbl>
    <w:p w14:paraId="35D453C2" w14:textId="77777777" w:rsidR="007B0A16" w:rsidRDefault="00B96939" w:rsidP="007B0A16">
      <w:pPr>
        <w:spacing w:after="240"/>
        <w:rPr>
          <w:ins w:id="3312" w:author="ERCOT" w:date="2020-03-12T16:46:00Z"/>
          <w:iCs/>
          <w:szCs w:val="20"/>
        </w:rPr>
      </w:pPr>
      <w:ins w:id="3313" w:author="ERCOT" w:date="2020-03-12T16:46:00Z">
        <w:r>
          <w:rPr>
            <w:iCs/>
            <w:szCs w:val="20"/>
          </w:rPr>
          <w:br/>
          <w:t>(</w:t>
        </w:r>
      </w:ins>
      <w:ins w:id="3314" w:author="ERCOT" w:date="2020-03-24T00:07:00Z">
        <w:r>
          <w:rPr>
            <w:iCs/>
            <w:szCs w:val="20"/>
          </w:rPr>
          <w:t>16</w:t>
        </w:r>
      </w:ins>
      <w:ins w:id="3315" w:author="ERCOT" w:date="2020-03-12T16:46:00Z">
        <w:r w:rsidR="007B0A16">
          <w:rPr>
            <w:iCs/>
            <w:szCs w:val="20"/>
          </w:rPr>
          <w:t>)</w:t>
        </w:r>
        <w:r w:rsidR="007B0A16">
          <w:rPr>
            <w:iCs/>
            <w:szCs w:val="20"/>
          </w:rPr>
          <w:tab/>
          <w:t>For ESRs, LDL is calculated as follows:</w:t>
        </w:r>
      </w:ins>
    </w:p>
    <w:p w14:paraId="2D9E0767" w14:textId="77777777" w:rsidR="007B0A16" w:rsidRDefault="007B0A16" w:rsidP="007B0A16">
      <w:pPr>
        <w:spacing w:after="240"/>
        <w:ind w:left="1440" w:hanging="720"/>
        <w:rPr>
          <w:ins w:id="3316" w:author="ERCOT" w:date="2020-03-12T16:46:00Z"/>
          <w:iCs/>
          <w:szCs w:val="20"/>
        </w:rPr>
      </w:pPr>
      <w:ins w:id="3317" w:author="ERCOT" w:date="2020-03-12T16:46:00Z">
        <w:r>
          <w:rPr>
            <w:iCs/>
            <w:szCs w:val="20"/>
          </w:rPr>
          <w:t>(a)</w:t>
        </w:r>
        <w:r>
          <w:rPr>
            <w:iCs/>
            <w:szCs w:val="20"/>
          </w:rPr>
          <w:tab/>
          <w:t>If the telemetered Resource Status is ONHOLD, then</w:t>
        </w:r>
      </w:ins>
    </w:p>
    <w:p w14:paraId="228ED0AA" w14:textId="77777777" w:rsidR="007B0A16" w:rsidRDefault="007B0A16" w:rsidP="007B0A16">
      <w:pPr>
        <w:spacing w:after="240"/>
        <w:ind w:left="1440" w:hanging="720"/>
        <w:rPr>
          <w:ins w:id="3318" w:author="ERCOT" w:date="2020-03-12T16:46:00Z"/>
          <w:b/>
          <w:iCs/>
          <w:szCs w:val="20"/>
        </w:rPr>
      </w:pPr>
      <w:ins w:id="3319" w:author="ERCOT" w:date="2020-03-12T16:46:00Z">
        <w:r>
          <w:rPr>
            <w:b/>
            <w:iCs/>
            <w:szCs w:val="20"/>
          </w:rPr>
          <w:t>LDL</w:t>
        </w:r>
        <w:r>
          <w:rPr>
            <w:b/>
            <w:iCs/>
            <w:szCs w:val="20"/>
          </w:rPr>
          <w:tab/>
          <w:t>=</w:t>
        </w:r>
        <w:r>
          <w:rPr>
            <w:b/>
            <w:iCs/>
            <w:szCs w:val="20"/>
          </w:rPr>
          <w:tab/>
          <w:t>0</w:t>
        </w:r>
      </w:ins>
    </w:p>
    <w:p w14:paraId="5BE7BFDB" w14:textId="77777777" w:rsidR="007B0A16" w:rsidRDefault="007B0A16" w:rsidP="007B0A16">
      <w:pPr>
        <w:spacing w:after="240"/>
        <w:ind w:left="1440" w:hanging="720"/>
        <w:rPr>
          <w:ins w:id="3320" w:author="ERCOT" w:date="2020-03-12T16:46:00Z"/>
          <w:iCs/>
          <w:szCs w:val="20"/>
        </w:rPr>
      </w:pPr>
      <w:ins w:id="3321" w:author="ERCOT" w:date="2020-03-12T16:46:00Z">
        <w:r>
          <w:rPr>
            <w:iCs/>
            <w:szCs w:val="20"/>
          </w:rPr>
          <w:t>(b)</w:t>
        </w:r>
        <w:r>
          <w:rPr>
            <w:iCs/>
            <w:szCs w:val="20"/>
          </w:rPr>
          <w:tab/>
          <w:t>If the telemetered Resource Status is ONTEST, then</w:t>
        </w:r>
      </w:ins>
    </w:p>
    <w:p w14:paraId="64B813F1" w14:textId="77777777" w:rsidR="007B0A16" w:rsidRDefault="007B0A16" w:rsidP="007B0A16">
      <w:pPr>
        <w:spacing w:after="240"/>
        <w:ind w:left="1440" w:hanging="720"/>
        <w:rPr>
          <w:ins w:id="3322" w:author="ERCOT" w:date="2020-03-12T16:46:00Z"/>
          <w:iCs/>
          <w:szCs w:val="20"/>
        </w:rPr>
      </w:pPr>
      <w:ins w:id="3323" w:author="ERCOT" w:date="2020-03-12T16:46:00Z">
        <w:r>
          <w:rPr>
            <w:b/>
            <w:iCs/>
            <w:szCs w:val="20"/>
          </w:rPr>
          <w:t>LDL</w:t>
        </w:r>
        <w:r>
          <w:rPr>
            <w:iCs/>
            <w:szCs w:val="20"/>
          </w:rPr>
          <w:tab/>
          <w:t>=</w:t>
        </w:r>
        <w:r>
          <w:rPr>
            <w:iCs/>
            <w:szCs w:val="20"/>
          </w:rPr>
          <w:tab/>
        </w:r>
        <w:r>
          <w:rPr>
            <w:b/>
            <w:szCs w:val="20"/>
          </w:rPr>
          <w:t>Max (Min(POWERTELEM, HSLTELEM), LSLTELEM)</w:t>
        </w:r>
      </w:ins>
    </w:p>
    <w:p w14:paraId="04E1E729" w14:textId="77777777" w:rsidR="007B0A16" w:rsidRDefault="007B0A16" w:rsidP="007B0A16">
      <w:pPr>
        <w:spacing w:after="240"/>
        <w:ind w:left="1440" w:hanging="720"/>
        <w:rPr>
          <w:ins w:id="3324" w:author="ERCOT" w:date="2020-03-12T16:46:00Z"/>
          <w:iCs/>
          <w:szCs w:val="20"/>
        </w:rPr>
      </w:pPr>
      <w:ins w:id="3325" w:author="ERCOT" w:date="2020-03-12T16:46:00Z">
        <w:r>
          <w:rPr>
            <w:iCs/>
            <w:szCs w:val="20"/>
          </w:rPr>
          <w:t>(c)</w:t>
        </w:r>
        <w:r>
          <w:rPr>
            <w:iCs/>
            <w:szCs w:val="20"/>
          </w:rPr>
          <w:tab/>
          <w:t>If the telemetered Resource Status is any status code specified in item (5)(b)(iv) of Section 3.9.1, Current Operating Plan (COP) Criteria, other than OUT, or EMR, or EMRSWGR, or ONHOLD, or ONTEST, then</w:t>
        </w:r>
      </w:ins>
    </w:p>
    <w:p w14:paraId="696DC4DE" w14:textId="77777777" w:rsidR="007B0A16" w:rsidRDefault="007B0A16" w:rsidP="007B0A16">
      <w:pPr>
        <w:ind w:left="1440" w:hanging="720"/>
        <w:rPr>
          <w:ins w:id="3326" w:author="ERCOT" w:date="2020-03-12T16:46:00Z"/>
          <w:b/>
          <w:szCs w:val="20"/>
        </w:rPr>
      </w:pPr>
      <w:ins w:id="3327" w:author="ERCOT" w:date="2020-03-12T16:46:00Z">
        <w:r>
          <w:rPr>
            <w:b/>
            <w:szCs w:val="20"/>
          </w:rPr>
          <w:t>LDL</w:t>
        </w:r>
        <w:r>
          <w:rPr>
            <w:b/>
            <w:szCs w:val="20"/>
          </w:rPr>
          <w:tab/>
          <w:t>=</w:t>
        </w:r>
        <w:r>
          <w:rPr>
            <w:b/>
            <w:szCs w:val="20"/>
          </w:rPr>
          <w:tab/>
          <w:t>Max (POWERTELEM - (</w:t>
        </w:r>
        <w:r>
          <w:rPr>
            <w:b/>
            <w:bCs/>
            <w:lang w:val="de-DE"/>
          </w:rPr>
          <w:t>NORMRAMPDN</w:t>
        </w:r>
        <w:r>
          <w:rPr>
            <w:b/>
            <w:szCs w:val="20"/>
            <w:lang w:val="de-DE"/>
          </w:rPr>
          <w:t xml:space="preserve"> </w:t>
        </w:r>
        <w:r>
          <w:rPr>
            <w:b/>
            <w:szCs w:val="20"/>
          </w:rPr>
          <w:t>* 5), LSLTELEM)</w:t>
        </w:r>
        <w:r>
          <w:rPr>
            <w:b/>
            <w:szCs w:val="20"/>
          </w:rPr>
          <w:br/>
        </w:r>
      </w:ins>
    </w:p>
    <w:tbl>
      <w:tblPr>
        <w:tblpPr w:leftFromText="180" w:rightFromText="180" w:bottomFromText="160" w:vertAnchor="text"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63378882" w14:textId="77777777" w:rsidTr="007B0A16">
        <w:trPr>
          <w:ins w:id="3328"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33266299" w14:textId="77777777" w:rsidR="007B0A16" w:rsidRDefault="007B0A16">
            <w:pPr>
              <w:spacing w:after="120"/>
              <w:rPr>
                <w:ins w:id="3329" w:author="ERCOT" w:date="2020-03-12T16:46:00Z"/>
                <w:b/>
                <w:iCs/>
                <w:sz w:val="20"/>
                <w:szCs w:val="20"/>
              </w:rPr>
            </w:pPr>
            <w:ins w:id="3330" w:author="ERCOT" w:date="2020-03-12T16:46:00Z">
              <w:r>
                <w:rPr>
                  <w:b/>
                  <w:iCs/>
                  <w:sz w:val="20"/>
                  <w:szCs w:val="20"/>
                </w:rPr>
                <w:t>Variable</w:t>
              </w:r>
            </w:ins>
          </w:p>
        </w:tc>
        <w:tc>
          <w:tcPr>
            <w:tcW w:w="3500" w:type="pct"/>
            <w:tcBorders>
              <w:top w:val="single" w:sz="4" w:space="0" w:color="auto"/>
              <w:left w:val="single" w:sz="4" w:space="0" w:color="auto"/>
              <w:bottom w:val="single" w:sz="4" w:space="0" w:color="auto"/>
              <w:right w:val="single" w:sz="4" w:space="0" w:color="auto"/>
            </w:tcBorders>
            <w:hideMark/>
          </w:tcPr>
          <w:p w14:paraId="62A15B46" w14:textId="77777777" w:rsidR="007B0A16" w:rsidRDefault="007B0A16">
            <w:pPr>
              <w:spacing w:after="120"/>
              <w:rPr>
                <w:ins w:id="3331" w:author="ERCOT" w:date="2020-03-12T16:46:00Z"/>
                <w:b/>
                <w:iCs/>
                <w:sz w:val="20"/>
                <w:szCs w:val="20"/>
              </w:rPr>
            </w:pPr>
            <w:ins w:id="3332" w:author="ERCOT" w:date="2020-03-12T16:46:00Z">
              <w:r>
                <w:rPr>
                  <w:b/>
                  <w:iCs/>
                  <w:sz w:val="20"/>
                  <w:szCs w:val="20"/>
                </w:rPr>
                <w:t>Description</w:t>
              </w:r>
            </w:ins>
          </w:p>
        </w:tc>
      </w:tr>
      <w:tr w:rsidR="007B0A16" w14:paraId="78424F9C" w14:textId="77777777" w:rsidTr="007B0A16">
        <w:trPr>
          <w:cantSplit/>
          <w:ins w:id="3333"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647CDBA2" w14:textId="77777777" w:rsidR="007B0A16" w:rsidRDefault="007B0A16">
            <w:pPr>
              <w:spacing w:after="60"/>
              <w:rPr>
                <w:ins w:id="3334" w:author="ERCOT" w:date="2020-03-12T16:46:00Z"/>
                <w:iCs/>
                <w:sz w:val="20"/>
                <w:szCs w:val="20"/>
              </w:rPr>
            </w:pPr>
            <w:ins w:id="3335" w:author="ERCOT" w:date="2020-03-12T16:46:00Z">
              <w:r>
                <w:rPr>
                  <w:iCs/>
                  <w:sz w:val="20"/>
                  <w:szCs w:val="20"/>
                </w:rPr>
                <w:t>LDL</w:t>
              </w:r>
            </w:ins>
          </w:p>
        </w:tc>
        <w:tc>
          <w:tcPr>
            <w:tcW w:w="3500" w:type="pct"/>
            <w:tcBorders>
              <w:top w:val="single" w:sz="4" w:space="0" w:color="auto"/>
              <w:left w:val="single" w:sz="4" w:space="0" w:color="auto"/>
              <w:bottom w:val="single" w:sz="4" w:space="0" w:color="auto"/>
              <w:right w:val="single" w:sz="4" w:space="0" w:color="auto"/>
            </w:tcBorders>
            <w:hideMark/>
          </w:tcPr>
          <w:p w14:paraId="2502D216" w14:textId="77777777" w:rsidR="007B0A16" w:rsidRDefault="007B0A16">
            <w:pPr>
              <w:spacing w:after="60"/>
              <w:rPr>
                <w:ins w:id="3336" w:author="ERCOT" w:date="2020-03-12T16:46:00Z"/>
                <w:iCs/>
                <w:sz w:val="20"/>
                <w:szCs w:val="20"/>
                <w:highlight w:val="yellow"/>
              </w:rPr>
            </w:pPr>
            <w:ins w:id="3337" w:author="ERCOT" w:date="2020-03-12T16:46:00Z">
              <w:r>
                <w:rPr>
                  <w:iCs/>
                  <w:sz w:val="20"/>
                  <w:szCs w:val="20"/>
                </w:rPr>
                <w:t>Low Dispatch Limit.</w:t>
              </w:r>
            </w:ins>
          </w:p>
        </w:tc>
      </w:tr>
      <w:tr w:rsidR="007B0A16" w14:paraId="35381B92" w14:textId="77777777" w:rsidTr="007B0A16">
        <w:trPr>
          <w:cantSplit/>
          <w:ins w:id="3338"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22F507AA" w14:textId="77777777" w:rsidR="007B0A16" w:rsidRDefault="007B0A16">
            <w:pPr>
              <w:spacing w:after="60"/>
              <w:rPr>
                <w:ins w:id="3339" w:author="ERCOT" w:date="2020-03-12T16:46:00Z"/>
                <w:iCs/>
                <w:sz w:val="20"/>
                <w:szCs w:val="20"/>
              </w:rPr>
            </w:pPr>
            <w:ins w:id="3340" w:author="ERCOT" w:date="2020-03-12T16:46:00Z">
              <w:r>
                <w:rPr>
                  <w:iCs/>
                  <w:sz w:val="20"/>
                  <w:szCs w:val="20"/>
                </w:rPr>
                <w:t>POWERTELEM</w:t>
              </w:r>
            </w:ins>
          </w:p>
        </w:tc>
        <w:tc>
          <w:tcPr>
            <w:tcW w:w="3500" w:type="pct"/>
            <w:tcBorders>
              <w:top w:val="single" w:sz="4" w:space="0" w:color="auto"/>
              <w:left w:val="single" w:sz="4" w:space="0" w:color="auto"/>
              <w:bottom w:val="single" w:sz="4" w:space="0" w:color="auto"/>
              <w:right w:val="single" w:sz="4" w:space="0" w:color="auto"/>
            </w:tcBorders>
            <w:hideMark/>
          </w:tcPr>
          <w:p w14:paraId="2D33BF21" w14:textId="77777777" w:rsidR="007B0A16" w:rsidRDefault="007B0A16">
            <w:pPr>
              <w:spacing w:after="60"/>
              <w:rPr>
                <w:ins w:id="3341" w:author="ERCOT" w:date="2020-03-12T16:46:00Z"/>
                <w:iCs/>
                <w:sz w:val="20"/>
                <w:szCs w:val="20"/>
              </w:rPr>
            </w:pPr>
            <w:ins w:id="3342" w:author="ERCOT" w:date="2020-03-12T16:46:00Z">
              <w:r>
                <w:rPr>
                  <w:iCs/>
                  <w:sz w:val="20"/>
                  <w:szCs w:val="20"/>
                </w:rPr>
                <w:t>Net real power provided via telemetry.</w:t>
              </w:r>
            </w:ins>
          </w:p>
        </w:tc>
      </w:tr>
      <w:tr w:rsidR="007B0A16" w14:paraId="7DFB41A0" w14:textId="77777777" w:rsidTr="007B0A16">
        <w:trPr>
          <w:cantSplit/>
          <w:ins w:id="3343"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44868DED" w14:textId="77777777" w:rsidR="007B0A16" w:rsidRDefault="007B0A16">
            <w:pPr>
              <w:spacing w:after="60"/>
              <w:rPr>
                <w:ins w:id="3344" w:author="ERCOT" w:date="2020-03-12T16:46:00Z"/>
                <w:iCs/>
                <w:sz w:val="20"/>
                <w:szCs w:val="20"/>
              </w:rPr>
            </w:pPr>
            <w:ins w:id="3345" w:author="ERCOT" w:date="2020-03-12T16:46:00Z">
              <w:r>
                <w:rPr>
                  <w:iCs/>
                  <w:sz w:val="20"/>
                  <w:szCs w:val="20"/>
                </w:rPr>
                <w:t>LSLTELEM</w:t>
              </w:r>
            </w:ins>
          </w:p>
        </w:tc>
        <w:tc>
          <w:tcPr>
            <w:tcW w:w="3500" w:type="pct"/>
            <w:tcBorders>
              <w:top w:val="single" w:sz="4" w:space="0" w:color="auto"/>
              <w:left w:val="single" w:sz="4" w:space="0" w:color="auto"/>
              <w:bottom w:val="single" w:sz="4" w:space="0" w:color="auto"/>
              <w:right w:val="single" w:sz="4" w:space="0" w:color="auto"/>
            </w:tcBorders>
            <w:hideMark/>
          </w:tcPr>
          <w:p w14:paraId="78FF876C" w14:textId="77777777" w:rsidR="007B0A16" w:rsidRDefault="007B0A16">
            <w:pPr>
              <w:spacing w:after="60"/>
              <w:rPr>
                <w:ins w:id="3346" w:author="ERCOT" w:date="2020-03-12T16:46:00Z"/>
                <w:iCs/>
                <w:sz w:val="20"/>
                <w:szCs w:val="20"/>
              </w:rPr>
            </w:pPr>
            <w:ins w:id="3347" w:author="ERCOT" w:date="2020-03-12T16:46:00Z">
              <w:r>
                <w:rPr>
                  <w:iCs/>
                  <w:sz w:val="20"/>
                  <w:szCs w:val="20"/>
                </w:rPr>
                <w:t>Low Sustained Limit provided via telemetry.</w:t>
              </w:r>
            </w:ins>
          </w:p>
        </w:tc>
      </w:tr>
      <w:tr w:rsidR="007B0A16" w14:paraId="26F43D04" w14:textId="77777777" w:rsidTr="007B0A16">
        <w:trPr>
          <w:cantSplit/>
          <w:ins w:id="3348"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2B11A005" w14:textId="77777777" w:rsidR="007B0A16" w:rsidRDefault="007B0A16">
            <w:pPr>
              <w:spacing w:after="60"/>
              <w:rPr>
                <w:ins w:id="3349" w:author="ERCOT" w:date="2020-03-12T16:46:00Z"/>
                <w:iCs/>
                <w:sz w:val="20"/>
                <w:szCs w:val="20"/>
              </w:rPr>
            </w:pPr>
            <w:ins w:id="3350" w:author="ERCOT" w:date="2020-03-12T16:46:00Z">
              <w:r>
                <w:rPr>
                  <w:iCs/>
                  <w:sz w:val="20"/>
                  <w:szCs w:val="20"/>
                </w:rPr>
                <w:t>NORMRAMPDN</w:t>
              </w:r>
            </w:ins>
          </w:p>
        </w:tc>
        <w:tc>
          <w:tcPr>
            <w:tcW w:w="3500" w:type="pct"/>
            <w:tcBorders>
              <w:top w:val="single" w:sz="4" w:space="0" w:color="auto"/>
              <w:left w:val="single" w:sz="4" w:space="0" w:color="auto"/>
              <w:bottom w:val="single" w:sz="4" w:space="0" w:color="auto"/>
              <w:right w:val="single" w:sz="4" w:space="0" w:color="auto"/>
            </w:tcBorders>
            <w:hideMark/>
          </w:tcPr>
          <w:p w14:paraId="5E34B442" w14:textId="77777777" w:rsidR="007B0A16" w:rsidRDefault="007B0A16">
            <w:pPr>
              <w:spacing w:after="60"/>
              <w:rPr>
                <w:ins w:id="3351" w:author="ERCOT" w:date="2020-03-12T16:46:00Z"/>
                <w:iCs/>
                <w:sz w:val="20"/>
                <w:szCs w:val="20"/>
              </w:rPr>
            </w:pPr>
            <w:ins w:id="3352" w:author="ERCOT" w:date="2020-03-12T16:46:00Z">
              <w:r>
                <w:rPr>
                  <w:iCs/>
                  <w:sz w:val="20"/>
                  <w:szCs w:val="20"/>
                </w:rPr>
                <w:t>5-minute blended Normal Ramp Rate down, as telemetered by the QSE.</w:t>
              </w:r>
            </w:ins>
          </w:p>
        </w:tc>
      </w:tr>
    </w:tbl>
    <w:p w14:paraId="02D591A8" w14:textId="77777777" w:rsidR="007B0A16" w:rsidRDefault="007B0A16" w:rsidP="007B0A16">
      <w:pPr>
        <w:spacing w:before="240" w:after="240"/>
        <w:ind w:left="720" w:hanging="720"/>
        <w:rPr>
          <w:b/>
          <w:i/>
          <w:iCs/>
        </w:rPr>
      </w:pPr>
      <w:r>
        <w:rPr>
          <w:iCs/>
          <w:szCs w:val="20"/>
        </w:rPr>
        <w:t>(1</w:t>
      </w:r>
      <w:ins w:id="3353" w:author="ERCOT" w:date="2020-03-24T00:07:00Z">
        <w:r w:rsidR="00B96939">
          <w:rPr>
            <w:iCs/>
            <w:szCs w:val="20"/>
          </w:rPr>
          <w:t>7</w:t>
        </w:r>
      </w:ins>
      <w:del w:id="3354" w:author="ERCOT" w:date="2020-03-24T00:07:00Z">
        <w:r w:rsidDel="00B96939">
          <w:rPr>
            <w:iCs/>
            <w:szCs w:val="20"/>
          </w:rPr>
          <w:delText>3</w:delText>
        </w:r>
      </w:del>
      <w:r>
        <w:rPr>
          <w:iCs/>
          <w:szCs w:val="20"/>
        </w:rPr>
        <w:t>)</w:t>
      </w:r>
      <w:r>
        <w:rPr>
          <w:iCs/>
          <w:szCs w:val="20"/>
        </w:rPr>
        <w:tab/>
        <w:t>For Load Resources, HDL is calculated as follows:</w:t>
      </w:r>
    </w:p>
    <w:p w14:paraId="56418D48" w14:textId="77777777" w:rsidR="007B0A16" w:rsidRDefault="007B0A16" w:rsidP="007B0A16">
      <w:pPr>
        <w:spacing w:after="240"/>
        <w:ind w:left="1440" w:hanging="720"/>
        <w:rPr>
          <w:b/>
          <w:szCs w:val="20"/>
        </w:rPr>
      </w:pPr>
      <w:r>
        <w:rPr>
          <w:b/>
          <w:szCs w:val="20"/>
        </w:rPr>
        <w:t>HDL</w:t>
      </w:r>
      <w:r>
        <w:rPr>
          <w:b/>
          <w:szCs w:val="20"/>
        </w:rPr>
        <w:tab/>
        <w:t>=</w:t>
      </w:r>
      <w:r>
        <w:rPr>
          <w:b/>
          <w:szCs w:val="20"/>
        </w:rPr>
        <w:tab/>
        <w:t>Min (POWERTELEM + (SDRAMP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6FB616D3"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2BD5E64A"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47F07B46" w14:textId="77777777" w:rsidR="007B0A16" w:rsidRDefault="007B0A16">
            <w:pPr>
              <w:spacing w:after="120"/>
              <w:rPr>
                <w:b/>
                <w:iCs/>
                <w:sz w:val="20"/>
                <w:szCs w:val="20"/>
              </w:rPr>
            </w:pPr>
            <w:r>
              <w:rPr>
                <w:b/>
                <w:iCs/>
                <w:sz w:val="20"/>
                <w:szCs w:val="20"/>
              </w:rPr>
              <w:t>Description</w:t>
            </w:r>
          </w:p>
        </w:tc>
      </w:tr>
      <w:tr w:rsidR="007B0A16" w14:paraId="79645FA0"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7969A28" w14:textId="77777777" w:rsidR="007B0A16" w:rsidRDefault="007B0A16">
            <w:pPr>
              <w:spacing w:after="60"/>
              <w:rPr>
                <w:iCs/>
                <w:sz w:val="20"/>
                <w:szCs w:val="20"/>
              </w:rPr>
            </w:pPr>
            <w:r>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14:paraId="27A4D3F7" w14:textId="77777777" w:rsidR="007B0A16" w:rsidRDefault="007B0A16">
            <w:pPr>
              <w:spacing w:after="60"/>
              <w:rPr>
                <w:iCs/>
                <w:sz w:val="20"/>
                <w:szCs w:val="20"/>
              </w:rPr>
            </w:pPr>
            <w:r>
              <w:rPr>
                <w:iCs/>
                <w:sz w:val="20"/>
                <w:szCs w:val="20"/>
              </w:rPr>
              <w:t>High Dispatch Limit.</w:t>
            </w:r>
          </w:p>
        </w:tc>
      </w:tr>
      <w:tr w:rsidR="007B0A16" w14:paraId="7F184E5B"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AB58679" w14:textId="77777777"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40F4817C" w14:textId="77777777" w:rsidR="007B0A16" w:rsidRDefault="007B0A16">
            <w:pPr>
              <w:spacing w:after="60"/>
              <w:rPr>
                <w:iCs/>
                <w:sz w:val="20"/>
                <w:szCs w:val="20"/>
              </w:rPr>
            </w:pPr>
            <w:r>
              <w:rPr>
                <w:iCs/>
                <w:sz w:val="20"/>
                <w:szCs w:val="20"/>
              </w:rPr>
              <w:t xml:space="preserve">Net real power flow provided via telemetry. </w:t>
            </w:r>
          </w:p>
        </w:tc>
      </w:tr>
      <w:tr w:rsidR="007B0A16" w14:paraId="69E24598"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6282F0DE"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545F5F92" w14:textId="77777777" w:rsidR="007B0A16" w:rsidRDefault="007B0A16">
            <w:pPr>
              <w:spacing w:after="60"/>
              <w:rPr>
                <w:iCs/>
                <w:sz w:val="20"/>
                <w:szCs w:val="20"/>
              </w:rPr>
            </w:pPr>
            <w:r>
              <w:rPr>
                <w:iCs/>
                <w:sz w:val="20"/>
                <w:szCs w:val="20"/>
              </w:rPr>
              <w:t>SCED Down Ramp Rate.</w:t>
            </w:r>
          </w:p>
        </w:tc>
      </w:tr>
      <w:tr w:rsidR="007B0A16" w14:paraId="08177DE2"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894C517" w14:textId="77777777"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6E59DA45" w14:textId="77777777" w:rsidR="007B0A16" w:rsidRDefault="007B0A16">
            <w:pPr>
              <w:spacing w:after="60"/>
              <w:rPr>
                <w:iCs/>
                <w:sz w:val="20"/>
                <w:szCs w:val="20"/>
              </w:rPr>
            </w:pPr>
            <w:r>
              <w:rPr>
                <w:iCs/>
                <w:sz w:val="20"/>
                <w:szCs w:val="20"/>
              </w:rPr>
              <w:t>High Ancillary Service Limit – definition provided in Section 2.</w:t>
            </w:r>
          </w:p>
        </w:tc>
      </w:tr>
    </w:tbl>
    <w:p w14:paraId="08450179" w14:textId="77777777" w:rsidR="007B0A16" w:rsidRDefault="007B0A16" w:rsidP="007B0A16">
      <w:pPr>
        <w:spacing w:before="240" w:after="240"/>
        <w:rPr>
          <w:b/>
          <w:i/>
          <w:iCs/>
        </w:rPr>
      </w:pPr>
      <w:r>
        <w:rPr>
          <w:iCs/>
          <w:szCs w:val="20"/>
        </w:rPr>
        <w:t>(1</w:t>
      </w:r>
      <w:ins w:id="3355" w:author="ERCOT" w:date="2020-03-24T00:08:00Z">
        <w:r w:rsidR="00B96939">
          <w:rPr>
            <w:iCs/>
            <w:szCs w:val="20"/>
          </w:rPr>
          <w:t>8</w:t>
        </w:r>
      </w:ins>
      <w:del w:id="3356" w:author="ERCOT" w:date="2020-03-24T00:08:00Z">
        <w:r w:rsidDel="00B96939">
          <w:rPr>
            <w:iCs/>
            <w:szCs w:val="20"/>
          </w:rPr>
          <w:delText>4</w:delText>
        </w:r>
      </w:del>
      <w:r>
        <w:rPr>
          <w:iCs/>
          <w:szCs w:val="20"/>
        </w:rPr>
        <w:t>)</w:t>
      </w:r>
      <w:r>
        <w:rPr>
          <w:iCs/>
          <w:szCs w:val="20"/>
        </w:rPr>
        <w:tab/>
        <w:t>For Load Resources, LDL is calculated as follows:</w:t>
      </w:r>
    </w:p>
    <w:p w14:paraId="5A56458A" w14:textId="77777777" w:rsidR="007B0A16" w:rsidRDefault="007B0A16" w:rsidP="007B0A16">
      <w:pPr>
        <w:spacing w:after="240"/>
        <w:ind w:left="1440" w:hanging="720"/>
        <w:rPr>
          <w:b/>
          <w:szCs w:val="20"/>
        </w:rPr>
      </w:pPr>
      <w:r>
        <w:rPr>
          <w:b/>
          <w:szCs w:val="20"/>
        </w:rPr>
        <w:t>LDL</w:t>
      </w:r>
      <w:r>
        <w:rPr>
          <w:b/>
          <w:szCs w:val="20"/>
        </w:rPr>
        <w:tab/>
        <w:t>=</w:t>
      </w:r>
      <w:r>
        <w:rPr>
          <w:b/>
          <w:szCs w:val="20"/>
        </w:rPr>
        <w:tab/>
        <w:t>Max (POWERTELEM - (SURAMP * 5), LASL)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7FC3D378"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3AB69D05"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0AB29326" w14:textId="77777777" w:rsidR="007B0A16" w:rsidRDefault="007B0A16">
            <w:pPr>
              <w:spacing w:after="120"/>
              <w:rPr>
                <w:b/>
                <w:iCs/>
                <w:sz w:val="20"/>
                <w:szCs w:val="20"/>
              </w:rPr>
            </w:pPr>
            <w:r>
              <w:rPr>
                <w:b/>
                <w:iCs/>
                <w:sz w:val="20"/>
                <w:szCs w:val="20"/>
              </w:rPr>
              <w:t>Description</w:t>
            </w:r>
          </w:p>
        </w:tc>
      </w:tr>
      <w:tr w:rsidR="007B0A16" w14:paraId="48944C37"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694AB6A" w14:textId="77777777" w:rsidR="007B0A16" w:rsidRDefault="007B0A16">
            <w:pPr>
              <w:spacing w:after="60"/>
              <w:rPr>
                <w:iCs/>
                <w:sz w:val="20"/>
                <w:szCs w:val="20"/>
              </w:rPr>
            </w:pPr>
            <w:r>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14:paraId="6080CF0F" w14:textId="77777777" w:rsidR="007B0A16" w:rsidRDefault="007B0A16">
            <w:pPr>
              <w:spacing w:after="60"/>
              <w:rPr>
                <w:iCs/>
                <w:sz w:val="20"/>
                <w:szCs w:val="20"/>
              </w:rPr>
            </w:pPr>
            <w:r>
              <w:rPr>
                <w:iCs/>
                <w:sz w:val="20"/>
                <w:szCs w:val="20"/>
              </w:rPr>
              <w:t>Low Dispatch Limit.</w:t>
            </w:r>
          </w:p>
        </w:tc>
      </w:tr>
      <w:tr w:rsidR="007B0A16" w14:paraId="725E38D7"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C3CA4AE" w14:textId="77777777"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3D86AB16" w14:textId="77777777" w:rsidR="007B0A16" w:rsidRDefault="007B0A16">
            <w:pPr>
              <w:spacing w:after="60"/>
              <w:rPr>
                <w:iCs/>
                <w:sz w:val="20"/>
                <w:szCs w:val="20"/>
              </w:rPr>
            </w:pPr>
            <w:r>
              <w:rPr>
                <w:iCs/>
                <w:sz w:val="20"/>
                <w:szCs w:val="20"/>
              </w:rPr>
              <w:t xml:space="preserve">Net real power flow provided via telemetry. </w:t>
            </w:r>
          </w:p>
        </w:tc>
      </w:tr>
      <w:tr w:rsidR="007B0A16" w14:paraId="5FAD9B0F"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3B785BF" w14:textId="77777777"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5292AAC1" w14:textId="77777777" w:rsidR="007B0A16" w:rsidRDefault="007B0A16">
            <w:pPr>
              <w:spacing w:after="60"/>
              <w:rPr>
                <w:iCs/>
                <w:sz w:val="20"/>
                <w:szCs w:val="20"/>
              </w:rPr>
            </w:pPr>
            <w:r>
              <w:rPr>
                <w:iCs/>
                <w:sz w:val="20"/>
                <w:szCs w:val="20"/>
              </w:rPr>
              <w:t xml:space="preserve">SCED Up Ramp Rate. </w:t>
            </w:r>
          </w:p>
        </w:tc>
      </w:tr>
      <w:tr w:rsidR="007B0A16" w14:paraId="0DE76713"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2226C56" w14:textId="77777777"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1DA2E993" w14:textId="77777777" w:rsidR="007B0A16" w:rsidRDefault="007B0A16">
            <w:pPr>
              <w:spacing w:after="60"/>
              <w:rPr>
                <w:iCs/>
                <w:sz w:val="20"/>
                <w:szCs w:val="20"/>
              </w:rPr>
            </w:pPr>
            <w:r>
              <w:rPr>
                <w:iCs/>
                <w:sz w:val="20"/>
                <w:szCs w:val="20"/>
              </w:rPr>
              <w:t>Low Ancillary Service Limit – definition provided in Section 2.</w:t>
            </w:r>
          </w:p>
        </w:tc>
      </w:tr>
    </w:tbl>
    <w:p w14:paraId="016A0000" w14:textId="77777777" w:rsidR="007B0A16" w:rsidRDefault="007B0A16" w:rsidP="007B0A16">
      <w:pPr>
        <w:keepNext/>
        <w:widowControl w:val="0"/>
        <w:tabs>
          <w:tab w:val="left" w:pos="1260"/>
        </w:tabs>
        <w:spacing w:before="480" w:after="240"/>
        <w:ind w:left="1267" w:hanging="1267"/>
        <w:outlineLvl w:val="3"/>
        <w:rPr>
          <w:b/>
          <w:bCs/>
          <w:snapToGrid w:val="0"/>
          <w:szCs w:val="20"/>
        </w:rPr>
      </w:pPr>
      <w:commentRangeStart w:id="3357"/>
      <w:commentRangeStart w:id="3358"/>
      <w:r>
        <w:rPr>
          <w:b/>
          <w:bCs/>
          <w:snapToGrid w:val="0"/>
          <w:szCs w:val="20"/>
        </w:rPr>
        <w:t>6.5.7.3</w:t>
      </w:r>
      <w:commentRangeEnd w:id="3357"/>
      <w:commentRangeEnd w:id="3358"/>
      <w:r w:rsidR="004A56C5">
        <w:rPr>
          <w:rStyle w:val="CommentReference"/>
        </w:rPr>
        <w:commentReference w:id="3357"/>
      </w:r>
      <w:r w:rsidR="00256A28">
        <w:rPr>
          <w:rStyle w:val="CommentReference"/>
        </w:rPr>
        <w:commentReference w:id="3358"/>
      </w:r>
      <w:r>
        <w:rPr>
          <w:b/>
          <w:bCs/>
          <w:snapToGrid w:val="0"/>
          <w:szCs w:val="20"/>
        </w:rPr>
        <w:tab/>
        <w:t>Security Constrained Economic Dispatch</w:t>
      </w:r>
    </w:p>
    <w:p w14:paraId="5A8EA709" w14:textId="77777777" w:rsidR="007B0A16" w:rsidRDefault="007B0A16" w:rsidP="007B0A16">
      <w:pPr>
        <w:spacing w:after="240"/>
        <w:ind w:left="720" w:hanging="720"/>
        <w:rPr>
          <w:szCs w:val="20"/>
        </w:rPr>
      </w:pPr>
      <w:r>
        <w:rPr>
          <w:iCs/>
          <w:szCs w:val="20"/>
        </w:rPr>
        <w:t>(1)</w:t>
      </w:r>
      <w:r>
        <w:rPr>
          <w:iCs/>
          <w:szCs w:val="20"/>
        </w:rPr>
        <w:tab/>
        <w:t>The SCED process is designed to simultaneously manage energy,</w:t>
      </w:r>
      <w:ins w:id="3359" w:author="ERCOT" w:date="2019-12-09T14:34:00Z">
        <w:r>
          <w:rPr>
            <w:iCs/>
            <w:szCs w:val="20"/>
          </w:rPr>
          <w:t xml:space="preserve"> </w:t>
        </w:r>
      </w:ins>
      <w:ins w:id="3360" w:author="ERCOT" w:date="2019-12-19T15:37:00Z">
        <w:r>
          <w:rPr>
            <w:iCs/>
            <w:szCs w:val="20"/>
          </w:rPr>
          <w:t>A</w:t>
        </w:r>
      </w:ins>
      <w:ins w:id="3361" w:author="ERCOT" w:date="2019-12-09T14:33:00Z">
        <w:r>
          <w:rPr>
            <w:iCs/>
            <w:szCs w:val="20"/>
          </w:rPr>
          <w:t xml:space="preserve">ncillary </w:t>
        </w:r>
      </w:ins>
      <w:ins w:id="3362" w:author="ERCOT" w:date="2019-12-19T15:37:00Z">
        <w:r>
          <w:rPr>
            <w:iCs/>
            <w:szCs w:val="20"/>
          </w:rPr>
          <w:t>S</w:t>
        </w:r>
      </w:ins>
      <w:ins w:id="3363" w:author="ERCOT" w:date="2019-12-09T14:33:00Z">
        <w:r>
          <w:rPr>
            <w:iCs/>
            <w:szCs w:val="20"/>
          </w:rPr>
          <w:t>ervices,</w:t>
        </w:r>
      </w:ins>
      <w:r>
        <w:rPr>
          <w:iCs/>
          <w:szCs w:val="20"/>
        </w:rPr>
        <w:t xml:space="preserve"> the system power balance and network congestion through Resource Base Points</w:t>
      </w:r>
      <w:ins w:id="3364" w:author="ERCOT" w:date="2019-12-19T15:37:00Z">
        <w:r>
          <w:rPr>
            <w:iCs/>
            <w:szCs w:val="20"/>
          </w:rPr>
          <w:t>, Ancillary Service awards,</w:t>
        </w:r>
      </w:ins>
      <w:r>
        <w:rPr>
          <w:iCs/>
          <w:szCs w:val="20"/>
        </w:rPr>
        <w:t xml:space="preserve"> and </w:t>
      </w:r>
      <w:ins w:id="3365" w:author="ERCOT" w:date="2019-12-19T15:37:00Z">
        <w:r>
          <w:rPr>
            <w:iCs/>
            <w:szCs w:val="20"/>
          </w:rPr>
          <w:t xml:space="preserve">the </w:t>
        </w:r>
      </w:ins>
      <w:r>
        <w:rPr>
          <w:iCs/>
          <w:szCs w:val="20"/>
        </w:rPr>
        <w:t>calculation of LMPs</w:t>
      </w:r>
      <w:ins w:id="3366" w:author="ERCOT" w:date="2019-12-09T14:34:00Z">
        <w:r>
          <w:rPr>
            <w:iCs/>
            <w:szCs w:val="20"/>
          </w:rPr>
          <w:t xml:space="preserve"> and MCPCs</w:t>
        </w:r>
      </w:ins>
      <w:ins w:id="3367" w:author="ERCOT" w:date="2020-02-19T12:43:00Z">
        <w:r>
          <w:rPr>
            <w:iCs/>
            <w:szCs w:val="20"/>
          </w:rPr>
          <w:t xml:space="preserve"> approximately</w:t>
        </w:r>
      </w:ins>
      <w:r>
        <w:rPr>
          <w:iCs/>
          <w:szCs w:val="20"/>
        </w:rPr>
        <w:t xml:space="preserve"> every five minutes.  The SCED process uses a two-step methodology that applies mitigation</w:t>
      </w:r>
      <w:ins w:id="3368" w:author="ERCOT" w:date="2019-12-19T15:38:00Z">
        <w:r>
          <w:rPr>
            <w:iCs/>
            <w:szCs w:val="20"/>
          </w:rPr>
          <w:t xml:space="preserve"> to offers for energy</w:t>
        </w:r>
      </w:ins>
      <w:r>
        <w:rPr>
          <w:iCs/>
          <w:szCs w:val="20"/>
        </w:rPr>
        <w:t xml:space="preserve"> prospectively to resolve Non-Competitive Constraints for the current Operating Hour.  The SCED process evaluates Energy Offer Curves</w:t>
      </w:r>
      <w:ins w:id="3369" w:author="ERCOT" w:date="2020-03-12T16:48:00Z">
        <w:r>
          <w:rPr>
            <w:iCs/>
            <w:szCs w:val="20"/>
          </w:rPr>
          <w:t>, Energy Bid/Offer Curves</w:t>
        </w:r>
      </w:ins>
      <w:r>
        <w:rPr>
          <w:iCs/>
          <w:szCs w:val="20"/>
        </w:rPr>
        <w:t xml:space="preserve">, </w:t>
      </w:r>
      <w:ins w:id="3370" w:author="ERCOT" w:date="2019-12-09T14:35:00Z">
        <w:r>
          <w:rPr>
            <w:iCs/>
            <w:szCs w:val="20"/>
          </w:rPr>
          <w:t>Ancillary</w:t>
        </w:r>
      </w:ins>
      <w:ins w:id="3371" w:author="ERCOT" w:date="2019-12-19T15:38:00Z">
        <w:r>
          <w:rPr>
            <w:iCs/>
            <w:szCs w:val="20"/>
          </w:rPr>
          <w:t xml:space="preserve"> Service</w:t>
        </w:r>
      </w:ins>
      <w:ins w:id="3372" w:author="ERCOT" w:date="2019-12-09T14:35:00Z">
        <w:r>
          <w:rPr>
            <w:iCs/>
            <w:szCs w:val="20"/>
          </w:rPr>
          <w:t xml:space="preserve"> Offer</w:t>
        </w:r>
      </w:ins>
      <w:ins w:id="3373" w:author="ERCOT" w:date="2019-12-19T15:38:00Z">
        <w:r>
          <w:rPr>
            <w:iCs/>
            <w:szCs w:val="20"/>
          </w:rPr>
          <w:t>s</w:t>
        </w:r>
      </w:ins>
      <w:ins w:id="3374" w:author="ERCOT" w:date="2019-12-09T14:35:00Z">
        <w:r>
          <w:rPr>
            <w:iCs/>
            <w:szCs w:val="20"/>
          </w:rPr>
          <w:t xml:space="preserve">, </w:t>
        </w:r>
      </w:ins>
      <w:r>
        <w:rPr>
          <w:iCs/>
          <w:szCs w:val="20"/>
        </w:rPr>
        <w:t xml:space="preserve">Output Schedules and Real-Time Market (RTM) Energy Bids to determine Resource Dispatch Instructions </w:t>
      </w:r>
      <w:ins w:id="3375" w:author="ERCOT" w:date="2019-12-09T14:35:00Z">
        <w:r>
          <w:rPr>
            <w:iCs/>
            <w:szCs w:val="20"/>
          </w:rPr>
          <w:t>and Ancillary Service</w:t>
        </w:r>
      </w:ins>
      <w:ins w:id="3376" w:author="ERCOT" w:date="2019-12-19T15:39:00Z">
        <w:r>
          <w:rPr>
            <w:iCs/>
            <w:szCs w:val="20"/>
          </w:rPr>
          <w:t xml:space="preserve"> awards</w:t>
        </w:r>
      </w:ins>
      <w:ins w:id="3377" w:author="ERCOT" w:date="2019-12-09T14:35:00Z">
        <w:r>
          <w:rPr>
            <w:iCs/>
            <w:szCs w:val="20"/>
          </w:rPr>
          <w:t xml:space="preserve"> </w:t>
        </w:r>
      </w:ins>
      <w:r>
        <w:rPr>
          <w:iCs/>
          <w:szCs w:val="20"/>
        </w:rPr>
        <w:t>by maximizing bid-based revenues minus offer-based costs, subject to power balance</w:t>
      </w:r>
      <w:ins w:id="3378" w:author="ERCOT" w:date="2019-12-19T15:40:00Z">
        <w:r>
          <w:rPr>
            <w:iCs/>
            <w:szCs w:val="20"/>
          </w:rPr>
          <w:t>, Ancillary Service Demand Curves (ASDCs)</w:t>
        </w:r>
      </w:ins>
      <w:ins w:id="3379" w:author="ERCOT" w:date="2020-01-03T10:52:00Z">
        <w:r>
          <w:rPr>
            <w:iCs/>
            <w:szCs w:val="20"/>
          </w:rPr>
          <w:t>,</w:t>
        </w:r>
      </w:ins>
      <w:r>
        <w:rPr>
          <w:iCs/>
          <w:szCs w:val="20"/>
        </w:rPr>
        <w:t xml:space="preserve"> and network constraints.  The SCED process uses the Resource Status provided by SCADA telemetry under Section 6.5.5.2, Operational Data Requirements, and validated by the Real-Time Sequence, instead of the Resource Status provided by the COP.  An RTM Energy Bid represents the bid for energy distributed across all nodes in the Load Zone in which the Controllable Load Resource is located.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1AF7D78A"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DAAF676" w14:textId="77777777" w:rsidR="007B0A16" w:rsidRDefault="007B0A16">
            <w:pPr>
              <w:spacing w:before="120" w:after="240"/>
              <w:rPr>
                <w:b/>
                <w:i/>
                <w:iCs/>
              </w:rPr>
            </w:pPr>
            <w:r>
              <w:rPr>
                <w:b/>
                <w:i/>
                <w:iCs/>
              </w:rPr>
              <w:t>[NPRR986:  Replace paragraph (1) above with the following upon system implementation:]</w:t>
            </w:r>
          </w:p>
          <w:p w14:paraId="12BDEB48" w14:textId="77777777" w:rsidR="007B0A16" w:rsidRDefault="007B0A16">
            <w:pPr>
              <w:spacing w:after="240"/>
              <w:ind w:left="720" w:hanging="720"/>
            </w:pPr>
            <w:r>
              <w:rPr>
                <w:iCs/>
              </w:rPr>
              <w:t>(1)</w:t>
            </w:r>
            <w:r>
              <w:rPr>
                <w:iCs/>
              </w:rPr>
              <w:tab/>
              <w:t>The SCED process is designed to simultaneously manage energy,</w:t>
            </w:r>
            <w:ins w:id="3380" w:author="ERCOT" w:date="2020-03-04T11:13:00Z">
              <w:r>
                <w:rPr>
                  <w:iCs/>
                  <w:szCs w:val="20"/>
                </w:rPr>
                <w:t xml:space="preserve"> Ancillary Services,</w:t>
              </w:r>
            </w:ins>
            <w:r>
              <w:rPr>
                <w:iCs/>
              </w:rPr>
              <w:t xml:space="preserve"> the system power balance and network congestion through Resource Base Points</w:t>
            </w:r>
            <w:ins w:id="3381" w:author="ERCOT" w:date="2020-03-04T11:14:00Z">
              <w:r>
                <w:rPr>
                  <w:iCs/>
                  <w:szCs w:val="20"/>
                </w:rPr>
                <w:t>, Ancillary Service awards,</w:t>
              </w:r>
            </w:ins>
            <w:r>
              <w:rPr>
                <w:iCs/>
              </w:rPr>
              <w:t xml:space="preserve"> and </w:t>
            </w:r>
            <w:ins w:id="3382" w:author="ERCOT" w:date="2020-03-04T11:14:00Z">
              <w:r>
                <w:rPr>
                  <w:iCs/>
                </w:rPr>
                <w:t xml:space="preserve">the </w:t>
              </w:r>
            </w:ins>
            <w:r>
              <w:rPr>
                <w:iCs/>
              </w:rPr>
              <w:t>calculation of LMPs</w:t>
            </w:r>
            <w:ins w:id="3383" w:author="ERCOT" w:date="2020-03-04T11:14:00Z">
              <w:r>
                <w:rPr>
                  <w:iCs/>
                  <w:szCs w:val="20"/>
                </w:rPr>
                <w:t xml:space="preserve"> and MCPCs approximately</w:t>
              </w:r>
            </w:ins>
            <w:r>
              <w:rPr>
                <w:iCs/>
              </w:rPr>
              <w:t xml:space="preserve"> every five minutes.  The SCED process uses a two-step methodology that applies mitigation </w:t>
            </w:r>
            <w:ins w:id="3384" w:author="ERCOT" w:date="2020-03-04T11:14:00Z">
              <w:r>
                <w:rPr>
                  <w:iCs/>
                </w:rPr>
                <w:t xml:space="preserve">to offers for energy </w:t>
              </w:r>
            </w:ins>
            <w:r>
              <w:rPr>
                <w:iCs/>
              </w:rPr>
              <w:t>prospectively to resolve Non-Competitive Constraints for the current Operating Hour.  The SCED process evaluates Energy Offer Curves,</w:t>
            </w:r>
            <w:ins w:id="3385" w:author="ERCOT" w:date="2020-03-12T16:48:00Z">
              <w:r>
                <w:rPr>
                  <w:iCs/>
                </w:rPr>
                <w:t xml:space="preserve"> Energy Bid</w:t>
              </w:r>
            </w:ins>
            <w:ins w:id="3386" w:author="ERCOT" w:date="2020-03-12T16:49:00Z">
              <w:r>
                <w:rPr>
                  <w:iCs/>
                </w:rPr>
                <w:t>/Offer Curves,</w:t>
              </w:r>
            </w:ins>
            <w:r>
              <w:rPr>
                <w:iCs/>
              </w:rPr>
              <w:t xml:space="preserve"> </w:t>
            </w:r>
            <w:ins w:id="3387" w:author="ERCOT" w:date="2020-03-04T11:14:00Z">
              <w:r>
                <w:rPr>
                  <w:iCs/>
                  <w:szCs w:val="20"/>
                </w:rPr>
                <w:t xml:space="preserve">Ancillary Service Offers, </w:t>
              </w:r>
            </w:ins>
            <w:r>
              <w:rPr>
                <w:iCs/>
              </w:rPr>
              <w:t xml:space="preserve">Output Schedules and Real-Time Market (RTM) Energy Bids to determine Resource Dispatch Instructions </w:t>
            </w:r>
            <w:ins w:id="3388" w:author="ERCOT" w:date="2020-03-04T11:14:00Z">
              <w:r>
                <w:rPr>
                  <w:iCs/>
                  <w:szCs w:val="20"/>
                </w:rPr>
                <w:t xml:space="preserve">and Ancillary Service awards </w:t>
              </w:r>
            </w:ins>
            <w:r>
              <w:rPr>
                <w:iCs/>
              </w:rPr>
              <w:t>by maximizing bid-based revenues minus offer-based costs, subject to power balance</w:t>
            </w:r>
            <w:ins w:id="3389" w:author="ERCOT" w:date="2020-03-04T11:15:00Z">
              <w:r>
                <w:rPr>
                  <w:iCs/>
                  <w:szCs w:val="20"/>
                </w:rPr>
                <w:t>, Ancillary Service Demand Curves (ASDCs),</w:t>
              </w:r>
            </w:ins>
            <w:r>
              <w:rPr>
                <w:iCs/>
              </w:rPr>
              <w:t xml:space="preserve"> and network constraints.  The SCED process uses the Resource Status provided by SCADA telemetry under Section 6.5.5.2, Operational Data Requirements, and validated by the Real-Time Sequence, instead of the Resource Status provided by the COP.</w:t>
            </w:r>
          </w:p>
        </w:tc>
      </w:tr>
    </w:tbl>
    <w:p w14:paraId="31148D52" w14:textId="77777777" w:rsidR="007B0A16" w:rsidRDefault="007B0A16" w:rsidP="007B0A16">
      <w:pPr>
        <w:spacing w:before="240" w:after="240"/>
        <w:ind w:left="720" w:hanging="720"/>
        <w:rPr>
          <w:szCs w:val="20"/>
        </w:rPr>
      </w:pPr>
      <w:r>
        <w:rPr>
          <w:szCs w:val="20"/>
        </w:rPr>
        <w:t>(2)</w:t>
      </w:r>
      <w:r>
        <w:rPr>
          <w:szCs w:val="20"/>
        </w:rPr>
        <w:tab/>
        <w:t>The SCED solution must monitor cumulative deployment of Regulation Services and ensure that Regulation Services deployment is minimized over time.</w:t>
      </w:r>
    </w:p>
    <w:p w14:paraId="7C7E4180" w14:textId="77777777" w:rsidR="007B0A16" w:rsidRDefault="007B0A16" w:rsidP="007B0A16">
      <w:pPr>
        <w:spacing w:before="240" w:after="240"/>
        <w:ind w:left="720" w:hanging="720"/>
        <w:rPr>
          <w:szCs w:val="20"/>
        </w:rPr>
      </w:pPr>
      <w:r>
        <w:rPr>
          <w:szCs w:val="20"/>
        </w:rPr>
        <w:t>(3)</w:t>
      </w:r>
      <w:r>
        <w:rPr>
          <w:szCs w:val="20"/>
        </w:rPr>
        <w:tab/>
        <w:t>In the Generation To Be Dispatched (GTBD) determined by LFC, ERCOT shall subtract the sum of the telemetered net real power consumption from all Controllable Load Resources available to SCED.</w:t>
      </w:r>
    </w:p>
    <w:p w14:paraId="12A3CCFB" w14:textId="77777777" w:rsidR="007B0A16" w:rsidRDefault="007B0A16" w:rsidP="007B0A16">
      <w:pPr>
        <w:spacing w:before="240" w:after="240"/>
        <w:ind w:left="720" w:hanging="720"/>
        <w:rPr>
          <w:szCs w:val="20"/>
        </w:rPr>
      </w:pPr>
      <w:r>
        <w:rPr>
          <w:szCs w:val="20"/>
        </w:rPr>
        <w:t>(4)</w:t>
      </w:r>
      <w:r>
        <w:rPr>
          <w:szCs w:val="20"/>
        </w:rPr>
        <w:tab/>
        <w:t xml:space="preserve">For use as SCED inputs, ERCOT shall use the available capacity of all committed Generation Resources by creating proxy Energy Offer Curves for certain Resources as follows: </w:t>
      </w:r>
    </w:p>
    <w:p w14:paraId="30FB67DD" w14:textId="77777777" w:rsidR="007B0A16" w:rsidRDefault="007B0A16" w:rsidP="007B0A16">
      <w:pPr>
        <w:spacing w:after="240"/>
        <w:ind w:left="1440" w:hanging="720"/>
        <w:rPr>
          <w:szCs w:val="20"/>
        </w:rPr>
      </w:pPr>
      <w:r>
        <w:rPr>
          <w:szCs w:val="20"/>
        </w:rPr>
        <w:t>(a)</w:t>
      </w:r>
      <w:r>
        <w:rPr>
          <w:szCs w:val="20"/>
        </w:rPr>
        <w:tab/>
        <w:t>Non-IRRs and Dynamically Scheduled Resources (DSRs) without Energy Offer Curves</w:t>
      </w:r>
    </w:p>
    <w:p w14:paraId="37CC6958" w14:textId="77777777" w:rsidR="007B0A16" w:rsidRDefault="007B0A16" w:rsidP="007B0A16">
      <w:pPr>
        <w:spacing w:after="240"/>
        <w:ind w:left="2160" w:hanging="720"/>
        <w:rPr>
          <w:szCs w:val="20"/>
        </w:rPr>
      </w:pPr>
      <w:r>
        <w:rPr>
          <w:szCs w:val="20"/>
        </w:rPr>
        <w:t>(i)</w:t>
      </w:r>
      <w:r>
        <w:rPr>
          <w:szCs w:val="20"/>
        </w:rPr>
        <w:tab/>
        <w:t>ERCOT shall create a monotonically increasing proxy Energy Offer Curve as described below for:</w:t>
      </w:r>
    </w:p>
    <w:p w14:paraId="37F22990" w14:textId="77777777" w:rsidR="007B0A16" w:rsidRDefault="007B0A16" w:rsidP="007B0A16">
      <w:pPr>
        <w:spacing w:after="240"/>
        <w:ind w:left="2880" w:hanging="720"/>
        <w:rPr>
          <w:szCs w:val="20"/>
        </w:rPr>
      </w:pPr>
      <w:r>
        <w:rPr>
          <w:szCs w:val="20"/>
        </w:rPr>
        <w:t>(A)</w:t>
      </w:r>
      <w:r>
        <w:rPr>
          <w:szCs w:val="20"/>
        </w:rPr>
        <w:tab/>
        <w:t>Each non-IRR for which its QSE has submitted an Output Schedule instead of an Energy Offer Curve; and</w:t>
      </w:r>
    </w:p>
    <w:p w14:paraId="603155EC" w14:textId="77777777" w:rsidR="007B0A16" w:rsidRDefault="007B0A16" w:rsidP="007B0A16">
      <w:pPr>
        <w:spacing w:after="240"/>
        <w:ind w:left="2880" w:hanging="720"/>
        <w:rPr>
          <w:szCs w:val="20"/>
        </w:rPr>
      </w:pPr>
      <w:r>
        <w:rPr>
          <w:szCs w:val="20"/>
        </w:rPr>
        <w:t>(B)</w:t>
      </w:r>
      <w:r>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7B0A16" w14:paraId="1746EADE"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5FBA2C0E" w14:textId="77777777" w:rsidR="007B0A16" w:rsidRDefault="007B0A16">
            <w:pPr>
              <w:spacing w:after="120"/>
              <w:rPr>
                <w:b/>
                <w:iCs/>
                <w:sz w:val="20"/>
                <w:szCs w:val="20"/>
              </w:rPr>
            </w:pPr>
            <w:r>
              <w:rPr>
                <w:b/>
                <w:iCs/>
                <w:sz w:val="20"/>
                <w:szCs w:val="20"/>
              </w:rPr>
              <w:t>MW</w:t>
            </w:r>
          </w:p>
        </w:tc>
        <w:tc>
          <w:tcPr>
            <w:tcW w:w="2520" w:type="dxa"/>
            <w:tcBorders>
              <w:top w:val="single" w:sz="4" w:space="0" w:color="auto"/>
              <w:left w:val="single" w:sz="4" w:space="0" w:color="auto"/>
              <w:bottom w:val="single" w:sz="4" w:space="0" w:color="auto"/>
              <w:right w:val="single" w:sz="4" w:space="0" w:color="auto"/>
            </w:tcBorders>
            <w:hideMark/>
          </w:tcPr>
          <w:p w14:paraId="0438EF74" w14:textId="77777777" w:rsidR="007B0A16" w:rsidRDefault="007B0A16">
            <w:pPr>
              <w:spacing w:after="120"/>
              <w:rPr>
                <w:b/>
                <w:iCs/>
                <w:sz w:val="20"/>
                <w:szCs w:val="20"/>
              </w:rPr>
            </w:pPr>
            <w:r>
              <w:rPr>
                <w:b/>
                <w:iCs/>
                <w:sz w:val="20"/>
                <w:szCs w:val="20"/>
              </w:rPr>
              <w:t>Price (per MWh)</w:t>
            </w:r>
          </w:p>
        </w:tc>
      </w:tr>
      <w:tr w:rsidR="007B0A16" w14:paraId="35769CC5"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16AD0331" w14:textId="77777777" w:rsidR="007B0A16" w:rsidRDefault="007B0A16">
            <w:pPr>
              <w:spacing w:after="60"/>
              <w:rPr>
                <w:iCs/>
                <w:sz w:val="20"/>
                <w:szCs w:val="20"/>
              </w:rPr>
            </w:pPr>
            <w:r>
              <w:rPr>
                <w:iCs/>
                <w:sz w:val="20"/>
                <w:szCs w:val="20"/>
              </w:rPr>
              <w:t>HSL</w:t>
            </w:r>
          </w:p>
        </w:tc>
        <w:tc>
          <w:tcPr>
            <w:tcW w:w="2520" w:type="dxa"/>
            <w:tcBorders>
              <w:top w:val="single" w:sz="4" w:space="0" w:color="auto"/>
              <w:left w:val="single" w:sz="4" w:space="0" w:color="auto"/>
              <w:bottom w:val="single" w:sz="4" w:space="0" w:color="auto"/>
              <w:right w:val="single" w:sz="4" w:space="0" w:color="auto"/>
            </w:tcBorders>
            <w:hideMark/>
          </w:tcPr>
          <w:p w14:paraId="06603FA7" w14:textId="77777777" w:rsidR="007B0A16" w:rsidRDefault="007B0A16">
            <w:pPr>
              <w:spacing w:after="60"/>
              <w:rPr>
                <w:iCs/>
                <w:sz w:val="20"/>
                <w:szCs w:val="20"/>
              </w:rPr>
            </w:pPr>
            <w:r>
              <w:rPr>
                <w:iCs/>
                <w:sz w:val="20"/>
                <w:szCs w:val="20"/>
              </w:rPr>
              <w:t>SWCAP</w:t>
            </w:r>
          </w:p>
        </w:tc>
      </w:tr>
      <w:tr w:rsidR="007B0A16" w14:paraId="3D44A44F"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226906C3" w14:textId="77777777" w:rsidR="007B0A16" w:rsidRDefault="007B0A16">
            <w:pPr>
              <w:spacing w:after="60"/>
              <w:rPr>
                <w:iCs/>
                <w:sz w:val="20"/>
                <w:szCs w:val="20"/>
              </w:rPr>
            </w:pPr>
            <w:r>
              <w:rPr>
                <w:iCs/>
                <w:sz w:val="20"/>
                <w:szCs w:val="20"/>
              </w:rPr>
              <w:t>Output Schedule MW plus 1 MW</w:t>
            </w:r>
          </w:p>
        </w:tc>
        <w:tc>
          <w:tcPr>
            <w:tcW w:w="2520" w:type="dxa"/>
            <w:tcBorders>
              <w:top w:val="single" w:sz="4" w:space="0" w:color="auto"/>
              <w:left w:val="single" w:sz="4" w:space="0" w:color="auto"/>
              <w:bottom w:val="single" w:sz="4" w:space="0" w:color="auto"/>
              <w:right w:val="single" w:sz="4" w:space="0" w:color="auto"/>
            </w:tcBorders>
            <w:hideMark/>
          </w:tcPr>
          <w:p w14:paraId="32352E79" w14:textId="77777777" w:rsidR="007B0A16" w:rsidRDefault="007B0A16">
            <w:pPr>
              <w:spacing w:after="60"/>
              <w:rPr>
                <w:iCs/>
                <w:sz w:val="20"/>
                <w:szCs w:val="20"/>
              </w:rPr>
            </w:pPr>
            <w:r>
              <w:rPr>
                <w:iCs/>
                <w:sz w:val="20"/>
                <w:szCs w:val="20"/>
              </w:rPr>
              <w:t>SWCAP minus $0.01</w:t>
            </w:r>
          </w:p>
        </w:tc>
      </w:tr>
      <w:tr w:rsidR="007B0A16" w14:paraId="7CE7B015"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0D604810" w14:textId="77777777" w:rsidR="007B0A16" w:rsidRDefault="007B0A16">
            <w:pPr>
              <w:spacing w:after="60"/>
              <w:rPr>
                <w:iCs/>
                <w:sz w:val="20"/>
                <w:szCs w:val="20"/>
              </w:rPr>
            </w:pPr>
            <w:r>
              <w:rPr>
                <w:iCs/>
                <w:sz w:val="20"/>
                <w:szCs w:val="20"/>
              </w:rPr>
              <w:t>Output Schedule MW</w:t>
            </w:r>
          </w:p>
        </w:tc>
        <w:tc>
          <w:tcPr>
            <w:tcW w:w="2520" w:type="dxa"/>
            <w:tcBorders>
              <w:top w:val="single" w:sz="4" w:space="0" w:color="auto"/>
              <w:left w:val="single" w:sz="4" w:space="0" w:color="auto"/>
              <w:bottom w:val="single" w:sz="4" w:space="0" w:color="auto"/>
              <w:right w:val="single" w:sz="4" w:space="0" w:color="auto"/>
            </w:tcBorders>
            <w:hideMark/>
          </w:tcPr>
          <w:p w14:paraId="41B94DBA" w14:textId="77777777" w:rsidR="007B0A16" w:rsidRDefault="007B0A16">
            <w:pPr>
              <w:spacing w:after="60"/>
              <w:rPr>
                <w:iCs/>
                <w:sz w:val="20"/>
                <w:szCs w:val="20"/>
              </w:rPr>
            </w:pPr>
            <w:r>
              <w:rPr>
                <w:iCs/>
                <w:sz w:val="20"/>
                <w:szCs w:val="20"/>
              </w:rPr>
              <w:t>-$249.99</w:t>
            </w:r>
          </w:p>
        </w:tc>
      </w:tr>
      <w:tr w:rsidR="007B0A16" w14:paraId="5C65E93C"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5F5B1BD3" w14:textId="77777777" w:rsidR="007B0A16" w:rsidRDefault="007B0A16">
            <w:pPr>
              <w:spacing w:after="60"/>
              <w:rPr>
                <w:iCs/>
                <w:sz w:val="20"/>
                <w:szCs w:val="20"/>
              </w:rPr>
            </w:pPr>
            <w:r>
              <w:rPr>
                <w:iCs/>
                <w:sz w:val="20"/>
                <w:szCs w:val="20"/>
              </w:rPr>
              <w:t>LSL</w:t>
            </w:r>
          </w:p>
        </w:tc>
        <w:tc>
          <w:tcPr>
            <w:tcW w:w="2520" w:type="dxa"/>
            <w:tcBorders>
              <w:top w:val="single" w:sz="4" w:space="0" w:color="auto"/>
              <w:left w:val="single" w:sz="4" w:space="0" w:color="auto"/>
              <w:bottom w:val="single" w:sz="4" w:space="0" w:color="auto"/>
              <w:right w:val="single" w:sz="4" w:space="0" w:color="auto"/>
            </w:tcBorders>
            <w:hideMark/>
          </w:tcPr>
          <w:p w14:paraId="454753C8" w14:textId="77777777" w:rsidR="007B0A16" w:rsidRDefault="007B0A16">
            <w:pPr>
              <w:spacing w:after="60"/>
              <w:rPr>
                <w:iCs/>
                <w:sz w:val="20"/>
                <w:szCs w:val="20"/>
              </w:rPr>
            </w:pPr>
            <w:r>
              <w:rPr>
                <w:iCs/>
                <w:sz w:val="20"/>
                <w:szCs w:val="20"/>
              </w:rPr>
              <w:t>-$250.00</w:t>
            </w:r>
          </w:p>
        </w:tc>
      </w:tr>
    </w:tbl>
    <w:p w14:paraId="4CB18ADF" w14:textId="77777777" w:rsidR="007B0A16" w:rsidRDefault="007B0A16" w:rsidP="007B0A16">
      <w:pPr>
        <w:spacing w:before="240" w:after="240"/>
        <w:ind w:left="1440" w:hanging="720"/>
        <w:rPr>
          <w:szCs w:val="20"/>
        </w:rPr>
      </w:pPr>
      <w:r>
        <w:rPr>
          <w:szCs w:val="20"/>
        </w:rPr>
        <w:t>(b)</w:t>
      </w:r>
      <w:r>
        <w:rPr>
          <w:szCs w:val="20"/>
        </w:rPr>
        <w:tab/>
        <w:t>DSRs with Energy Offer Curves</w:t>
      </w:r>
    </w:p>
    <w:p w14:paraId="52297250" w14:textId="77777777" w:rsidR="007B0A16" w:rsidRDefault="007B0A16" w:rsidP="007B0A16">
      <w:pPr>
        <w:spacing w:after="240"/>
        <w:ind w:left="2160" w:hanging="720"/>
        <w:rPr>
          <w:szCs w:val="20"/>
        </w:rPr>
      </w:pPr>
      <w:r>
        <w:rPr>
          <w:szCs w:val="20"/>
        </w:rPr>
        <w:t>(i)</w:t>
      </w:r>
      <w:r>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7B0A16" w14:paraId="3FA07CE2" w14:textId="77777777" w:rsidTr="007B0A16">
        <w:trPr>
          <w:jc w:val="center"/>
        </w:trPr>
        <w:tc>
          <w:tcPr>
            <w:tcW w:w="3825" w:type="dxa"/>
            <w:tcBorders>
              <w:top w:val="single" w:sz="4" w:space="0" w:color="auto"/>
              <w:left w:val="single" w:sz="4" w:space="0" w:color="auto"/>
              <w:bottom w:val="single" w:sz="4" w:space="0" w:color="auto"/>
              <w:right w:val="single" w:sz="4" w:space="0" w:color="auto"/>
            </w:tcBorders>
            <w:hideMark/>
          </w:tcPr>
          <w:p w14:paraId="1B135715" w14:textId="77777777" w:rsidR="007B0A16" w:rsidRDefault="007B0A16">
            <w:pPr>
              <w:spacing w:after="120"/>
              <w:rPr>
                <w:b/>
                <w:iCs/>
                <w:sz w:val="20"/>
                <w:szCs w:val="20"/>
              </w:rPr>
            </w:pPr>
            <w:r>
              <w:rPr>
                <w:b/>
                <w:iCs/>
                <w:sz w:val="20"/>
                <w:szCs w:val="20"/>
              </w:rPr>
              <w:t>MW</w:t>
            </w:r>
          </w:p>
        </w:tc>
        <w:tc>
          <w:tcPr>
            <w:tcW w:w="2565" w:type="dxa"/>
            <w:tcBorders>
              <w:top w:val="single" w:sz="4" w:space="0" w:color="auto"/>
              <w:left w:val="single" w:sz="4" w:space="0" w:color="auto"/>
              <w:bottom w:val="single" w:sz="4" w:space="0" w:color="auto"/>
              <w:right w:val="single" w:sz="4" w:space="0" w:color="auto"/>
            </w:tcBorders>
            <w:hideMark/>
          </w:tcPr>
          <w:p w14:paraId="5000894F" w14:textId="77777777" w:rsidR="007B0A16" w:rsidRDefault="007B0A16">
            <w:pPr>
              <w:spacing w:after="120"/>
              <w:rPr>
                <w:b/>
                <w:iCs/>
                <w:sz w:val="20"/>
                <w:szCs w:val="20"/>
              </w:rPr>
            </w:pPr>
            <w:r>
              <w:rPr>
                <w:b/>
                <w:iCs/>
                <w:sz w:val="20"/>
                <w:szCs w:val="20"/>
              </w:rPr>
              <w:t>Price (per MWh)</w:t>
            </w:r>
          </w:p>
        </w:tc>
      </w:tr>
      <w:tr w:rsidR="007B0A16" w14:paraId="0C180B2C" w14:textId="77777777" w:rsidTr="007B0A16">
        <w:trPr>
          <w:jc w:val="center"/>
        </w:trPr>
        <w:tc>
          <w:tcPr>
            <w:tcW w:w="3825" w:type="dxa"/>
            <w:tcBorders>
              <w:top w:val="single" w:sz="4" w:space="0" w:color="auto"/>
              <w:left w:val="single" w:sz="4" w:space="0" w:color="auto"/>
              <w:bottom w:val="single" w:sz="4" w:space="0" w:color="auto"/>
              <w:right w:val="single" w:sz="4" w:space="0" w:color="auto"/>
            </w:tcBorders>
            <w:hideMark/>
          </w:tcPr>
          <w:p w14:paraId="0AE3B422" w14:textId="77777777" w:rsidR="007B0A16" w:rsidRDefault="007B0A16">
            <w:pPr>
              <w:spacing w:after="60"/>
              <w:rPr>
                <w:iCs/>
                <w:sz w:val="20"/>
                <w:szCs w:val="20"/>
              </w:rPr>
            </w:pPr>
            <w:r>
              <w:rPr>
                <w:iCs/>
                <w:sz w:val="20"/>
                <w:szCs w:val="20"/>
              </w:rPr>
              <w:t>Output Schedule MW plus 1 MW to HSL</w:t>
            </w:r>
          </w:p>
        </w:tc>
        <w:tc>
          <w:tcPr>
            <w:tcW w:w="2565" w:type="dxa"/>
            <w:tcBorders>
              <w:top w:val="single" w:sz="4" w:space="0" w:color="auto"/>
              <w:left w:val="single" w:sz="4" w:space="0" w:color="auto"/>
              <w:bottom w:val="single" w:sz="4" w:space="0" w:color="auto"/>
              <w:right w:val="single" w:sz="4" w:space="0" w:color="auto"/>
            </w:tcBorders>
            <w:hideMark/>
          </w:tcPr>
          <w:p w14:paraId="5C824182" w14:textId="77777777" w:rsidR="007B0A16" w:rsidRDefault="007B0A16">
            <w:pPr>
              <w:spacing w:after="60"/>
              <w:rPr>
                <w:iCs/>
                <w:sz w:val="20"/>
                <w:szCs w:val="20"/>
              </w:rPr>
            </w:pPr>
            <w:r>
              <w:rPr>
                <w:iCs/>
                <w:sz w:val="20"/>
                <w:szCs w:val="20"/>
              </w:rPr>
              <w:t>Incremental Energy Offer Curve</w:t>
            </w:r>
          </w:p>
        </w:tc>
      </w:tr>
      <w:tr w:rsidR="007B0A16" w14:paraId="68A231DB" w14:textId="77777777" w:rsidTr="007B0A16">
        <w:trPr>
          <w:jc w:val="center"/>
        </w:trPr>
        <w:tc>
          <w:tcPr>
            <w:tcW w:w="3825" w:type="dxa"/>
            <w:tcBorders>
              <w:top w:val="single" w:sz="4" w:space="0" w:color="auto"/>
              <w:left w:val="single" w:sz="4" w:space="0" w:color="auto"/>
              <w:bottom w:val="single" w:sz="4" w:space="0" w:color="auto"/>
              <w:right w:val="single" w:sz="4" w:space="0" w:color="auto"/>
            </w:tcBorders>
            <w:hideMark/>
          </w:tcPr>
          <w:p w14:paraId="11713C87" w14:textId="77777777" w:rsidR="007B0A16" w:rsidRDefault="007B0A16">
            <w:pPr>
              <w:spacing w:after="60"/>
              <w:rPr>
                <w:iCs/>
                <w:sz w:val="20"/>
                <w:szCs w:val="20"/>
              </w:rPr>
            </w:pPr>
            <w:r>
              <w:rPr>
                <w:iCs/>
                <w:sz w:val="20"/>
                <w:szCs w:val="20"/>
              </w:rPr>
              <w:t xml:space="preserve">LSL to Output Schedule MW </w:t>
            </w:r>
          </w:p>
        </w:tc>
        <w:tc>
          <w:tcPr>
            <w:tcW w:w="2565" w:type="dxa"/>
            <w:tcBorders>
              <w:top w:val="single" w:sz="4" w:space="0" w:color="auto"/>
              <w:left w:val="single" w:sz="4" w:space="0" w:color="auto"/>
              <w:bottom w:val="single" w:sz="4" w:space="0" w:color="auto"/>
              <w:right w:val="single" w:sz="4" w:space="0" w:color="auto"/>
            </w:tcBorders>
            <w:hideMark/>
          </w:tcPr>
          <w:p w14:paraId="402BBA98" w14:textId="77777777" w:rsidR="007B0A16" w:rsidRDefault="007B0A16">
            <w:pPr>
              <w:spacing w:after="60"/>
              <w:rPr>
                <w:iCs/>
                <w:sz w:val="20"/>
                <w:szCs w:val="20"/>
              </w:rPr>
            </w:pPr>
            <w:r>
              <w:rPr>
                <w:iCs/>
                <w:sz w:val="20"/>
                <w:szCs w:val="20"/>
              </w:rPr>
              <w:t>Decremental Energy Offer Curve</w:t>
            </w:r>
          </w:p>
        </w:tc>
      </w:tr>
    </w:tbl>
    <w:p w14:paraId="315F9A31" w14:textId="77777777" w:rsidR="007B0A16" w:rsidRDefault="007B0A16" w:rsidP="007B0A16">
      <w:pPr>
        <w:spacing w:before="240" w:after="240"/>
        <w:ind w:left="1440" w:hanging="720"/>
        <w:rPr>
          <w:szCs w:val="20"/>
        </w:rPr>
      </w:pPr>
      <w:r>
        <w:rPr>
          <w:szCs w:val="20"/>
        </w:rPr>
        <w:t>(c)</w:t>
      </w:r>
      <w:r>
        <w:rPr>
          <w:szCs w:val="20"/>
        </w:rPr>
        <w:tab/>
        <w:t xml:space="preserve">Non-IRRs without full-range Energy Offer Curves </w:t>
      </w:r>
    </w:p>
    <w:p w14:paraId="3BAB1867" w14:textId="77777777" w:rsidR="007B0A16" w:rsidRDefault="007B0A16" w:rsidP="007B0A16">
      <w:pPr>
        <w:spacing w:after="240"/>
        <w:ind w:left="2160" w:hanging="720"/>
        <w:rPr>
          <w:szCs w:val="20"/>
        </w:rPr>
      </w:pPr>
      <w:r>
        <w:rPr>
          <w:szCs w:val="20"/>
        </w:rPr>
        <w:t>(i)</w:t>
      </w:r>
      <w:r>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7B0A16" w14:paraId="55D20F63"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2DD3EFA6" w14:textId="77777777" w:rsidR="007B0A16" w:rsidRDefault="007B0A16">
            <w:pPr>
              <w:spacing w:after="120"/>
              <w:rPr>
                <w:b/>
                <w:iCs/>
                <w:sz w:val="20"/>
                <w:szCs w:val="20"/>
              </w:rPr>
            </w:pPr>
            <w:r>
              <w:rPr>
                <w:b/>
                <w:iCs/>
                <w:sz w:val="20"/>
                <w:szCs w:val="20"/>
              </w:rPr>
              <w:t>MW</w:t>
            </w:r>
          </w:p>
        </w:tc>
        <w:tc>
          <w:tcPr>
            <w:tcW w:w="2630" w:type="dxa"/>
            <w:tcBorders>
              <w:top w:val="single" w:sz="4" w:space="0" w:color="auto"/>
              <w:left w:val="single" w:sz="4" w:space="0" w:color="auto"/>
              <w:bottom w:val="single" w:sz="4" w:space="0" w:color="auto"/>
              <w:right w:val="single" w:sz="4" w:space="0" w:color="auto"/>
            </w:tcBorders>
            <w:hideMark/>
          </w:tcPr>
          <w:p w14:paraId="369D910A" w14:textId="77777777" w:rsidR="007B0A16" w:rsidRDefault="007B0A16">
            <w:pPr>
              <w:spacing w:after="120"/>
              <w:rPr>
                <w:b/>
                <w:iCs/>
                <w:sz w:val="20"/>
                <w:szCs w:val="20"/>
              </w:rPr>
            </w:pPr>
            <w:r>
              <w:rPr>
                <w:b/>
                <w:iCs/>
                <w:sz w:val="20"/>
                <w:szCs w:val="20"/>
              </w:rPr>
              <w:t>Price (per MWh)</w:t>
            </w:r>
          </w:p>
        </w:tc>
      </w:tr>
      <w:tr w:rsidR="007B0A16" w14:paraId="228A2C18"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76A5323C" w14:textId="77777777" w:rsidR="007B0A16" w:rsidRDefault="007B0A16">
            <w:pPr>
              <w:spacing w:after="60"/>
              <w:rPr>
                <w:iCs/>
                <w:sz w:val="20"/>
                <w:szCs w:val="20"/>
              </w:rPr>
            </w:pPr>
            <w:r>
              <w:rPr>
                <w:iCs/>
                <w:sz w:val="20"/>
                <w:szCs w:val="20"/>
              </w:rPr>
              <w:t>HSL (if more than highest MW in submitted Energy Offer Curve)</w:t>
            </w:r>
          </w:p>
        </w:tc>
        <w:tc>
          <w:tcPr>
            <w:tcW w:w="2630" w:type="dxa"/>
            <w:tcBorders>
              <w:top w:val="single" w:sz="4" w:space="0" w:color="auto"/>
              <w:left w:val="single" w:sz="4" w:space="0" w:color="auto"/>
              <w:bottom w:val="single" w:sz="4" w:space="0" w:color="auto"/>
              <w:right w:val="single" w:sz="4" w:space="0" w:color="auto"/>
            </w:tcBorders>
            <w:hideMark/>
          </w:tcPr>
          <w:p w14:paraId="3A852FDE" w14:textId="77777777" w:rsidR="007B0A16" w:rsidRDefault="007B0A16">
            <w:pPr>
              <w:spacing w:after="60"/>
              <w:rPr>
                <w:iCs/>
                <w:sz w:val="20"/>
                <w:szCs w:val="20"/>
              </w:rPr>
            </w:pPr>
            <w:r>
              <w:rPr>
                <w:iCs/>
                <w:sz w:val="20"/>
                <w:szCs w:val="20"/>
              </w:rPr>
              <w:t>Price associated with highest MW in submitted Energy Offer Curve</w:t>
            </w:r>
          </w:p>
        </w:tc>
      </w:tr>
      <w:tr w:rsidR="007B0A16" w14:paraId="321A4C72"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29CA6365" w14:textId="77777777" w:rsidR="007B0A16" w:rsidRDefault="007B0A16">
            <w:pPr>
              <w:spacing w:after="60"/>
              <w:rPr>
                <w:iCs/>
                <w:sz w:val="20"/>
                <w:szCs w:val="20"/>
              </w:rPr>
            </w:pPr>
            <w:r>
              <w:rPr>
                <w:iCs/>
                <w:sz w:val="20"/>
                <w:szCs w:val="20"/>
              </w:rPr>
              <w:t>Energy Offer Curve</w:t>
            </w:r>
          </w:p>
        </w:tc>
        <w:tc>
          <w:tcPr>
            <w:tcW w:w="2630" w:type="dxa"/>
            <w:tcBorders>
              <w:top w:val="single" w:sz="4" w:space="0" w:color="auto"/>
              <w:left w:val="single" w:sz="4" w:space="0" w:color="auto"/>
              <w:bottom w:val="single" w:sz="4" w:space="0" w:color="auto"/>
              <w:right w:val="single" w:sz="4" w:space="0" w:color="auto"/>
            </w:tcBorders>
            <w:hideMark/>
          </w:tcPr>
          <w:p w14:paraId="5453E8E4" w14:textId="77777777" w:rsidR="007B0A16" w:rsidRDefault="007B0A16">
            <w:pPr>
              <w:spacing w:after="60"/>
              <w:rPr>
                <w:iCs/>
                <w:sz w:val="20"/>
                <w:szCs w:val="20"/>
              </w:rPr>
            </w:pPr>
            <w:r>
              <w:rPr>
                <w:iCs/>
                <w:sz w:val="20"/>
                <w:szCs w:val="20"/>
              </w:rPr>
              <w:t>Energy Offer Curve</w:t>
            </w:r>
          </w:p>
        </w:tc>
      </w:tr>
      <w:tr w:rsidR="007B0A16" w14:paraId="07A26256"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35F36E2F" w14:textId="77777777" w:rsidR="007B0A16" w:rsidRDefault="007B0A16">
            <w:pPr>
              <w:spacing w:after="60"/>
              <w:rPr>
                <w:iCs/>
                <w:sz w:val="20"/>
                <w:szCs w:val="20"/>
              </w:rPr>
            </w:pPr>
            <w:r>
              <w:rPr>
                <w:iCs/>
                <w:sz w:val="20"/>
                <w:szCs w:val="20"/>
              </w:rPr>
              <w:t>1 MW below lowest MW in Energy Offer Curve (if more than LSL)</w:t>
            </w:r>
          </w:p>
        </w:tc>
        <w:tc>
          <w:tcPr>
            <w:tcW w:w="2630" w:type="dxa"/>
            <w:tcBorders>
              <w:top w:val="single" w:sz="4" w:space="0" w:color="auto"/>
              <w:left w:val="single" w:sz="4" w:space="0" w:color="auto"/>
              <w:bottom w:val="single" w:sz="4" w:space="0" w:color="auto"/>
              <w:right w:val="single" w:sz="4" w:space="0" w:color="auto"/>
            </w:tcBorders>
            <w:hideMark/>
          </w:tcPr>
          <w:p w14:paraId="56D6C076" w14:textId="77777777" w:rsidR="007B0A16" w:rsidRDefault="007B0A16">
            <w:pPr>
              <w:spacing w:after="60"/>
              <w:rPr>
                <w:iCs/>
                <w:sz w:val="20"/>
                <w:szCs w:val="20"/>
              </w:rPr>
            </w:pPr>
            <w:r>
              <w:rPr>
                <w:iCs/>
                <w:sz w:val="20"/>
                <w:szCs w:val="20"/>
              </w:rPr>
              <w:t>-$249.99</w:t>
            </w:r>
          </w:p>
        </w:tc>
      </w:tr>
      <w:tr w:rsidR="007B0A16" w14:paraId="1648348F"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7BA32D31" w14:textId="77777777" w:rsidR="007B0A16" w:rsidRDefault="007B0A16">
            <w:pPr>
              <w:spacing w:after="60"/>
              <w:rPr>
                <w:iCs/>
                <w:sz w:val="20"/>
                <w:szCs w:val="20"/>
              </w:rPr>
            </w:pPr>
            <w:r>
              <w:rPr>
                <w:iCs/>
                <w:sz w:val="20"/>
                <w:szCs w:val="20"/>
              </w:rPr>
              <w:t>LSL (if less than lowest MW in Energy Offer Curve)</w:t>
            </w:r>
          </w:p>
        </w:tc>
        <w:tc>
          <w:tcPr>
            <w:tcW w:w="2630" w:type="dxa"/>
            <w:tcBorders>
              <w:top w:val="single" w:sz="4" w:space="0" w:color="auto"/>
              <w:left w:val="single" w:sz="4" w:space="0" w:color="auto"/>
              <w:bottom w:val="single" w:sz="4" w:space="0" w:color="auto"/>
              <w:right w:val="single" w:sz="4" w:space="0" w:color="auto"/>
            </w:tcBorders>
            <w:hideMark/>
          </w:tcPr>
          <w:p w14:paraId="3E09BA98" w14:textId="77777777" w:rsidR="007B0A16" w:rsidRDefault="007B0A16">
            <w:pPr>
              <w:spacing w:after="60"/>
              <w:rPr>
                <w:iCs/>
                <w:sz w:val="20"/>
                <w:szCs w:val="20"/>
              </w:rPr>
            </w:pPr>
            <w:r>
              <w:rPr>
                <w:iCs/>
                <w:sz w:val="20"/>
                <w:szCs w:val="20"/>
              </w:rPr>
              <w:t>-$250.00</w:t>
            </w:r>
          </w:p>
        </w:tc>
      </w:tr>
    </w:tbl>
    <w:p w14:paraId="6B151588" w14:textId="77777777" w:rsidR="007B0A16" w:rsidRDefault="007B0A16" w:rsidP="007B0A16">
      <w:pPr>
        <w:spacing w:before="240" w:after="240"/>
        <w:ind w:left="1440" w:hanging="720"/>
        <w:rPr>
          <w:szCs w:val="20"/>
        </w:rPr>
      </w:pPr>
      <w:r>
        <w:rPr>
          <w:szCs w:val="20"/>
        </w:rPr>
        <w:t>(d)</w:t>
      </w:r>
      <w:r>
        <w:rPr>
          <w:szCs w:val="20"/>
        </w:rPr>
        <w:tab/>
        <w:t>IRRs</w:t>
      </w:r>
    </w:p>
    <w:p w14:paraId="22E7FC77" w14:textId="77777777" w:rsidR="007B0A16" w:rsidRDefault="007B0A16" w:rsidP="007B0A16">
      <w:pPr>
        <w:spacing w:after="240"/>
        <w:ind w:left="2160" w:hanging="720"/>
        <w:rPr>
          <w:szCs w:val="20"/>
        </w:rPr>
      </w:pPr>
      <w:r>
        <w:rPr>
          <w:szCs w:val="20"/>
        </w:rPr>
        <w:t>(i)</w:t>
      </w:r>
      <w:r>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7B0A16" w14:paraId="1D27E1EA" w14:textId="77777777"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14:paraId="38CD3706" w14:textId="77777777" w:rsidR="007B0A16" w:rsidRDefault="007B0A16">
            <w:pPr>
              <w:spacing w:after="120"/>
              <w:rPr>
                <w:b/>
                <w:iCs/>
                <w:sz w:val="20"/>
                <w:szCs w:val="20"/>
              </w:rPr>
            </w:pPr>
            <w:r>
              <w:rPr>
                <w:b/>
                <w:iCs/>
                <w:sz w:val="20"/>
                <w:szCs w:val="20"/>
              </w:rPr>
              <w:t>MW</w:t>
            </w:r>
          </w:p>
        </w:tc>
        <w:tc>
          <w:tcPr>
            <w:tcW w:w="2610" w:type="dxa"/>
            <w:tcBorders>
              <w:top w:val="single" w:sz="4" w:space="0" w:color="auto"/>
              <w:left w:val="single" w:sz="4" w:space="0" w:color="auto"/>
              <w:bottom w:val="single" w:sz="4" w:space="0" w:color="auto"/>
              <w:right w:val="single" w:sz="4" w:space="0" w:color="auto"/>
            </w:tcBorders>
            <w:hideMark/>
          </w:tcPr>
          <w:p w14:paraId="33C4BA32" w14:textId="77777777" w:rsidR="007B0A16" w:rsidRDefault="007B0A16">
            <w:pPr>
              <w:spacing w:after="120"/>
              <w:rPr>
                <w:b/>
                <w:iCs/>
                <w:sz w:val="20"/>
                <w:szCs w:val="20"/>
              </w:rPr>
            </w:pPr>
            <w:r>
              <w:rPr>
                <w:b/>
                <w:iCs/>
                <w:sz w:val="20"/>
                <w:szCs w:val="20"/>
              </w:rPr>
              <w:t>Price (per MWh)</w:t>
            </w:r>
          </w:p>
        </w:tc>
      </w:tr>
      <w:tr w:rsidR="007B0A16" w14:paraId="1D66BFB9" w14:textId="77777777"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14:paraId="1E128801" w14:textId="77777777" w:rsidR="007B0A16" w:rsidRDefault="007B0A16">
            <w:pPr>
              <w:spacing w:after="60"/>
              <w:rPr>
                <w:iCs/>
                <w:sz w:val="20"/>
                <w:szCs w:val="20"/>
              </w:rPr>
            </w:pPr>
            <w:r>
              <w:rPr>
                <w:iCs/>
                <w:sz w:val="20"/>
                <w:szCs w:val="20"/>
              </w:rPr>
              <w:t>HSL</w:t>
            </w:r>
          </w:p>
        </w:tc>
        <w:tc>
          <w:tcPr>
            <w:tcW w:w="2610" w:type="dxa"/>
            <w:tcBorders>
              <w:top w:val="single" w:sz="4" w:space="0" w:color="auto"/>
              <w:left w:val="single" w:sz="4" w:space="0" w:color="auto"/>
              <w:bottom w:val="single" w:sz="4" w:space="0" w:color="auto"/>
              <w:right w:val="single" w:sz="4" w:space="0" w:color="auto"/>
            </w:tcBorders>
            <w:hideMark/>
          </w:tcPr>
          <w:p w14:paraId="47F85878" w14:textId="77777777" w:rsidR="007B0A16" w:rsidRDefault="007B0A16">
            <w:pPr>
              <w:spacing w:after="60"/>
              <w:rPr>
                <w:iCs/>
                <w:sz w:val="20"/>
                <w:szCs w:val="20"/>
              </w:rPr>
            </w:pPr>
            <w:r>
              <w:rPr>
                <w:iCs/>
                <w:sz w:val="20"/>
                <w:szCs w:val="20"/>
              </w:rPr>
              <w:t>$1,500</w:t>
            </w:r>
          </w:p>
        </w:tc>
      </w:tr>
      <w:tr w:rsidR="007B0A16" w14:paraId="649DA1A9" w14:textId="77777777"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14:paraId="09D5E4AB" w14:textId="77777777" w:rsidR="007B0A16" w:rsidRDefault="007B0A16">
            <w:pPr>
              <w:spacing w:after="60"/>
              <w:rPr>
                <w:iCs/>
                <w:sz w:val="20"/>
                <w:szCs w:val="20"/>
              </w:rPr>
            </w:pPr>
            <w:r>
              <w:rPr>
                <w:iCs/>
                <w:sz w:val="20"/>
                <w:szCs w:val="20"/>
              </w:rPr>
              <w:t>HSL minus 1 MW</w:t>
            </w:r>
          </w:p>
        </w:tc>
        <w:tc>
          <w:tcPr>
            <w:tcW w:w="2610" w:type="dxa"/>
            <w:tcBorders>
              <w:top w:val="single" w:sz="4" w:space="0" w:color="auto"/>
              <w:left w:val="single" w:sz="4" w:space="0" w:color="auto"/>
              <w:bottom w:val="single" w:sz="4" w:space="0" w:color="auto"/>
              <w:right w:val="single" w:sz="4" w:space="0" w:color="auto"/>
            </w:tcBorders>
            <w:hideMark/>
          </w:tcPr>
          <w:p w14:paraId="6DB21A08" w14:textId="77777777" w:rsidR="007B0A16" w:rsidRDefault="007B0A16">
            <w:pPr>
              <w:spacing w:after="60"/>
              <w:rPr>
                <w:iCs/>
                <w:sz w:val="20"/>
                <w:szCs w:val="20"/>
              </w:rPr>
            </w:pPr>
            <w:r>
              <w:rPr>
                <w:iCs/>
                <w:sz w:val="20"/>
                <w:szCs w:val="20"/>
              </w:rPr>
              <w:t>-$249.99</w:t>
            </w:r>
          </w:p>
        </w:tc>
      </w:tr>
      <w:tr w:rsidR="007B0A16" w14:paraId="32E355B6" w14:textId="77777777"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14:paraId="0E4FBADF" w14:textId="77777777" w:rsidR="007B0A16" w:rsidRDefault="007B0A16">
            <w:pPr>
              <w:spacing w:after="60"/>
              <w:rPr>
                <w:iCs/>
                <w:sz w:val="20"/>
                <w:szCs w:val="20"/>
              </w:rPr>
            </w:pPr>
            <w:r>
              <w:rPr>
                <w:iCs/>
                <w:sz w:val="20"/>
                <w:szCs w:val="20"/>
              </w:rPr>
              <w:t>LSL</w:t>
            </w:r>
          </w:p>
        </w:tc>
        <w:tc>
          <w:tcPr>
            <w:tcW w:w="2610" w:type="dxa"/>
            <w:tcBorders>
              <w:top w:val="single" w:sz="4" w:space="0" w:color="auto"/>
              <w:left w:val="single" w:sz="4" w:space="0" w:color="auto"/>
              <w:bottom w:val="single" w:sz="4" w:space="0" w:color="auto"/>
              <w:right w:val="single" w:sz="4" w:space="0" w:color="auto"/>
            </w:tcBorders>
            <w:hideMark/>
          </w:tcPr>
          <w:p w14:paraId="23C0B4C3" w14:textId="77777777" w:rsidR="007B0A16" w:rsidRDefault="007B0A16">
            <w:pPr>
              <w:spacing w:after="60"/>
              <w:rPr>
                <w:iCs/>
                <w:sz w:val="20"/>
                <w:szCs w:val="20"/>
              </w:rPr>
            </w:pPr>
            <w:r>
              <w:rPr>
                <w:iCs/>
                <w:sz w:val="20"/>
                <w:szCs w:val="20"/>
              </w:rPr>
              <w:t>-$250.00</w:t>
            </w:r>
          </w:p>
        </w:tc>
      </w:tr>
    </w:tbl>
    <w:p w14:paraId="565BFBC9" w14:textId="77777777" w:rsidR="007B0A16" w:rsidRDefault="007B0A16" w:rsidP="007B0A16">
      <w:pPr>
        <w:spacing w:before="240" w:after="240"/>
        <w:ind w:left="2160" w:hanging="720"/>
        <w:rPr>
          <w:szCs w:val="20"/>
        </w:rPr>
      </w:pPr>
      <w:r>
        <w:rPr>
          <w:szCs w:val="20"/>
        </w:rPr>
        <w:t>(ii)</w:t>
      </w:r>
      <w:r>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7B0A16" w14:paraId="49160A65"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21D7319A" w14:textId="77777777" w:rsidR="007B0A16" w:rsidRDefault="007B0A16">
            <w:pPr>
              <w:spacing w:after="120"/>
              <w:rPr>
                <w:b/>
                <w:iCs/>
                <w:sz w:val="20"/>
                <w:szCs w:val="20"/>
              </w:rPr>
            </w:pPr>
            <w:r>
              <w:rPr>
                <w:b/>
                <w:iCs/>
                <w:sz w:val="20"/>
                <w:szCs w:val="20"/>
              </w:rPr>
              <w:t>MW</w:t>
            </w:r>
          </w:p>
        </w:tc>
        <w:tc>
          <w:tcPr>
            <w:tcW w:w="2745" w:type="dxa"/>
            <w:tcBorders>
              <w:top w:val="single" w:sz="4" w:space="0" w:color="auto"/>
              <w:left w:val="single" w:sz="4" w:space="0" w:color="auto"/>
              <w:bottom w:val="single" w:sz="4" w:space="0" w:color="auto"/>
              <w:right w:val="single" w:sz="4" w:space="0" w:color="auto"/>
            </w:tcBorders>
            <w:hideMark/>
          </w:tcPr>
          <w:p w14:paraId="5796A3C8" w14:textId="77777777" w:rsidR="007B0A16" w:rsidRDefault="007B0A16">
            <w:pPr>
              <w:spacing w:after="120"/>
              <w:rPr>
                <w:b/>
                <w:iCs/>
                <w:sz w:val="20"/>
                <w:szCs w:val="20"/>
              </w:rPr>
            </w:pPr>
            <w:r>
              <w:rPr>
                <w:b/>
                <w:iCs/>
                <w:sz w:val="20"/>
                <w:szCs w:val="20"/>
              </w:rPr>
              <w:t>Price (per MWh)</w:t>
            </w:r>
          </w:p>
        </w:tc>
      </w:tr>
      <w:tr w:rsidR="007B0A16" w14:paraId="6A476596"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6D999D41" w14:textId="77777777" w:rsidR="007B0A16" w:rsidRDefault="007B0A16">
            <w:pPr>
              <w:spacing w:after="60"/>
              <w:rPr>
                <w:iCs/>
                <w:sz w:val="20"/>
                <w:szCs w:val="20"/>
              </w:rPr>
            </w:pPr>
            <w:r>
              <w:rPr>
                <w:iCs/>
                <w:sz w:val="20"/>
                <w:szCs w:val="20"/>
              </w:rPr>
              <w:t>HSL (if more than highest MW in submitted Energy Offer Curve)</w:t>
            </w:r>
          </w:p>
        </w:tc>
        <w:tc>
          <w:tcPr>
            <w:tcW w:w="2745" w:type="dxa"/>
            <w:tcBorders>
              <w:top w:val="single" w:sz="4" w:space="0" w:color="auto"/>
              <w:left w:val="single" w:sz="4" w:space="0" w:color="auto"/>
              <w:bottom w:val="single" w:sz="4" w:space="0" w:color="auto"/>
              <w:right w:val="single" w:sz="4" w:space="0" w:color="auto"/>
            </w:tcBorders>
            <w:hideMark/>
          </w:tcPr>
          <w:p w14:paraId="3932BB47" w14:textId="77777777" w:rsidR="007B0A16" w:rsidRDefault="007B0A16">
            <w:pPr>
              <w:spacing w:after="60"/>
              <w:rPr>
                <w:iCs/>
                <w:sz w:val="20"/>
                <w:szCs w:val="20"/>
              </w:rPr>
            </w:pPr>
            <w:r>
              <w:rPr>
                <w:iCs/>
                <w:sz w:val="20"/>
                <w:szCs w:val="20"/>
              </w:rPr>
              <w:t>Price associated with the highest MW in submitted Energy Offer Curve</w:t>
            </w:r>
          </w:p>
        </w:tc>
      </w:tr>
      <w:tr w:rsidR="007B0A16" w14:paraId="21F177B5"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501120AE" w14:textId="77777777" w:rsidR="007B0A16" w:rsidRDefault="007B0A16">
            <w:pPr>
              <w:spacing w:after="60"/>
              <w:rPr>
                <w:iCs/>
                <w:sz w:val="20"/>
                <w:szCs w:val="20"/>
              </w:rPr>
            </w:pPr>
            <w:r>
              <w:rPr>
                <w:iCs/>
                <w:sz w:val="20"/>
                <w:szCs w:val="20"/>
              </w:rPr>
              <w:t>Energy Offer Curve</w:t>
            </w:r>
          </w:p>
        </w:tc>
        <w:tc>
          <w:tcPr>
            <w:tcW w:w="2745" w:type="dxa"/>
            <w:tcBorders>
              <w:top w:val="single" w:sz="4" w:space="0" w:color="auto"/>
              <w:left w:val="single" w:sz="4" w:space="0" w:color="auto"/>
              <w:bottom w:val="single" w:sz="4" w:space="0" w:color="auto"/>
              <w:right w:val="single" w:sz="4" w:space="0" w:color="auto"/>
            </w:tcBorders>
            <w:hideMark/>
          </w:tcPr>
          <w:p w14:paraId="3C1F9059" w14:textId="77777777" w:rsidR="007B0A16" w:rsidRDefault="007B0A16">
            <w:pPr>
              <w:spacing w:after="60"/>
              <w:rPr>
                <w:iCs/>
                <w:sz w:val="20"/>
                <w:szCs w:val="20"/>
              </w:rPr>
            </w:pPr>
            <w:r>
              <w:rPr>
                <w:iCs/>
                <w:sz w:val="20"/>
                <w:szCs w:val="20"/>
              </w:rPr>
              <w:t>Energy Offer Curve</w:t>
            </w:r>
          </w:p>
        </w:tc>
      </w:tr>
      <w:tr w:rsidR="007B0A16" w14:paraId="6B9BB58B"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478A1845" w14:textId="77777777" w:rsidR="007B0A16" w:rsidRDefault="007B0A16">
            <w:pPr>
              <w:spacing w:after="60"/>
              <w:rPr>
                <w:iCs/>
                <w:sz w:val="20"/>
                <w:szCs w:val="20"/>
              </w:rPr>
            </w:pPr>
            <w:r>
              <w:rPr>
                <w:iCs/>
                <w:sz w:val="20"/>
                <w:szCs w:val="20"/>
              </w:rPr>
              <w:t>1 MW below lowest MW in Energy Offer Curve (if more than LSL)</w:t>
            </w:r>
          </w:p>
        </w:tc>
        <w:tc>
          <w:tcPr>
            <w:tcW w:w="2745" w:type="dxa"/>
            <w:tcBorders>
              <w:top w:val="single" w:sz="4" w:space="0" w:color="auto"/>
              <w:left w:val="single" w:sz="4" w:space="0" w:color="auto"/>
              <w:bottom w:val="single" w:sz="4" w:space="0" w:color="auto"/>
              <w:right w:val="single" w:sz="4" w:space="0" w:color="auto"/>
            </w:tcBorders>
            <w:hideMark/>
          </w:tcPr>
          <w:p w14:paraId="17D1EDC7" w14:textId="77777777" w:rsidR="007B0A16" w:rsidRDefault="007B0A16">
            <w:pPr>
              <w:spacing w:after="60"/>
              <w:rPr>
                <w:iCs/>
                <w:sz w:val="20"/>
                <w:szCs w:val="20"/>
              </w:rPr>
            </w:pPr>
            <w:r>
              <w:rPr>
                <w:iCs/>
                <w:sz w:val="20"/>
                <w:szCs w:val="20"/>
              </w:rPr>
              <w:t>-$249.99</w:t>
            </w:r>
          </w:p>
        </w:tc>
      </w:tr>
      <w:tr w:rsidR="007B0A16" w14:paraId="07453AD5"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4F9095EC" w14:textId="77777777" w:rsidR="007B0A16" w:rsidRDefault="007B0A16">
            <w:pPr>
              <w:spacing w:after="60"/>
              <w:rPr>
                <w:iCs/>
                <w:sz w:val="20"/>
                <w:szCs w:val="20"/>
              </w:rPr>
            </w:pPr>
            <w:r>
              <w:rPr>
                <w:iCs/>
                <w:sz w:val="20"/>
                <w:szCs w:val="20"/>
              </w:rPr>
              <w:t>LSL (if less than lowest MW in Energy Offer Curve)</w:t>
            </w:r>
          </w:p>
        </w:tc>
        <w:tc>
          <w:tcPr>
            <w:tcW w:w="2745" w:type="dxa"/>
            <w:tcBorders>
              <w:top w:val="single" w:sz="4" w:space="0" w:color="auto"/>
              <w:left w:val="single" w:sz="4" w:space="0" w:color="auto"/>
              <w:bottom w:val="single" w:sz="4" w:space="0" w:color="auto"/>
              <w:right w:val="single" w:sz="4" w:space="0" w:color="auto"/>
            </w:tcBorders>
            <w:hideMark/>
          </w:tcPr>
          <w:p w14:paraId="78D46575" w14:textId="77777777" w:rsidR="007B0A16" w:rsidRDefault="007B0A16">
            <w:pPr>
              <w:spacing w:after="60"/>
              <w:rPr>
                <w:iCs/>
                <w:sz w:val="20"/>
                <w:szCs w:val="20"/>
              </w:rPr>
            </w:pPr>
            <w:r>
              <w:rPr>
                <w:iCs/>
                <w:sz w:val="20"/>
                <w:szCs w:val="20"/>
              </w:rPr>
              <w:t>-$250.00</w:t>
            </w:r>
          </w:p>
        </w:tc>
      </w:tr>
    </w:tbl>
    <w:p w14:paraId="05EEC4A4" w14:textId="77777777" w:rsidR="007B0A16" w:rsidRDefault="007B0A16" w:rsidP="007B0A16">
      <w:pPr>
        <w:spacing w:before="240" w:after="240"/>
        <w:ind w:left="1440" w:hanging="720"/>
        <w:rPr>
          <w:szCs w:val="20"/>
        </w:rPr>
      </w:pPr>
      <w:r>
        <w:rPr>
          <w:szCs w:val="20"/>
        </w:rPr>
        <w:t>(e)</w:t>
      </w:r>
      <w:r>
        <w:rPr>
          <w:szCs w:val="20"/>
        </w:rPr>
        <w:tab/>
        <w:t xml:space="preserve">RUC-committed Resources </w:t>
      </w:r>
    </w:p>
    <w:p w14:paraId="33FA7117" w14:textId="77777777" w:rsidR="007B0A16" w:rsidRDefault="007B0A16" w:rsidP="007B0A16">
      <w:pPr>
        <w:spacing w:before="240" w:after="240"/>
        <w:ind w:left="2160" w:hanging="720"/>
        <w:rPr>
          <w:szCs w:val="20"/>
        </w:rPr>
      </w:pPr>
      <w:r>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7B0A16" w14:paraId="6818E7E7" w14:textId="77777777" w:rsidTr="007B0A16">
        <w:trPr>
          <w:trHeight w:val="359"/>
        </w:trPr>
        <w:tc>
          <w:tcPr>
            <w:tcW w:w="3540" w:type="dxa"/>
            <w:tcBorders>
              <w:top w:val="single" w:sz="4" w:space="0" w:color="auto"/>
              <w:left w:val="single" w:sz="4" w:space="0" w:color="auto"/>
              <w:bottom w:val="single" w:sz="4" w:space="0" w:color="auto"/>
              <w:right w:val="single" w:sz="4" w:space="0" w:color="auto"/>
            </w:tcBorders>
            <w:hideMark/>
          </w:tcPr>
          <w:p w14:paraId="29D14AF6" w14:textId="77777777" w:rsidR="007B0A16" w:rsidRDefault="007B0A16">
            <w:pPr>
              <w:spacing w:after="120"/>
              <w:rPr>
                <w:b/>
                <w:iCs/>
                <w:sz w:val="20"/>
                <w:szCs w:val="20"/>
              </w:rPr>
            </w:pPr>
            <w:r>
              <w:rPr>
                <w:b/>
                <w:iCs/>
                <w:sz w:val="20"/>
                <w:szCs w:val="20"/>
              </w:rPr>
              <w:t>MW</w:t>
            </w:r>
          </w:p>
        </w:tc>
        <w:tc>
          <w:tcPr>
            <w:tcW w:w="2810" w:type="dxa"/>
            <w:tcBorders>
              <w:top w:val="single" w:sz="4" w:space="0" w:color="auto"/>
              <w:left w:val="single" w:sz="4" w:space="0" w:color="auto"/>
              <w:bottom w:val="single" w:sz="4" w:space="0" w:color="auto"/>
              <w:right w:val="single" w:sz="4" w:space="0" w:color="auto"/>
            </w:tcBorders>
            <w:hideMark/>
          </w:tcPr>
          <w:p w14:paraId="5D357D68" w14:textId="77777777" w:rsidR="007B0A16" w:rsidRDefault="007B0A16">
            <w:pPr>
              <w:spacing w:after="120"/>
              <w:rPr>
                <w:b/>
                <w:iCs/>
                <w:sz w:val="20"/>
                <w:szCs w:val="20"/>
              </w:rPr>
            </w:pPr>
            <w:r>
              <w:rPr>
                <w:b/>
                <w:iCs/>
                <w:sz w:val="20"/>
                <w:szCs w:val="20"/>
              </w:rPr>
              <w:t>Price (per MWh)</w:t>
            </w:r>
          </w:p>
        </w:tc>
      </w:tr>
      <w:tr w:rsidR="007B0A16" w14:paraId="67C29811" w14:textId="77777777" w:rsidTr="007B0A16">
        <w:trPr>
          <w:trHeight w:val="364"/>
        </w:trPr>
        <w:tc>
          <w:tcPr>
            <w:tcW w:w="3540" w:type="dxa"/>
            <w:tcBorders>
              <w:top w:val="single" w:sz="4" w:space="0" w:color="auto"/>
              <w:left w:val="single" w:sz="4" w:space="0" w:color="auto"/>
              <w:bottom w:val="single" w:sz="4" w:space="0" w:color="auto"/>
              <w:right w:val="single" w:sz="4" w:space="0" w:color="auto"/>
            </w:tcBorders>
            <w:hideMark/>
          </w:tcPr>
          <w:p w14:paraId="1E85830E" w14:textId="77777777" w:rsidR="007B0A16" w:rsidRDefault="007B0A16">
            <w:pPr>
              <w:spacing w:after="60"/>
              <w:rPr>
                <w:iCs/>
                <w:sz w:val="20"/>
                <w:szCs w:val="20"/>
              </w:rPr>
            </w:pPr>
            <w:r>
              <w:rPr>
                <w:iCs/>
                <w:sz w:val="20"/>
                <w:szCs w:val="20"/>
              </w:rPr>
              <w:t xml:space="preserve">HSL </w:t>
            </w:r>
          </w:p>
        </w:tc>
        <w:tc>
          <w:tcPr>
            <w:tcW w:w="2810" w:type="dxa"/>
            <w:tcBorders>
              <w:top w:val="single" w:sz="4" w:space="0" w:color="auto"/>
              <w:left w:val="single" w:sz="4" w:space="0" w:color="auto"/>
              <w:bottom w:val="single" w:sz="4" w:space="0" w:color="auto"/>
              <w:right w:val="single" w:sz="4" w:space="0" w:color="auto"/>
            </w:tcBorders>
            <w:hideMark/>
          </w:tcPr>
          <w:p w14:paraId="0301666A" w14:textId="77777777" w:rsidR="007B0A16" w:rsidRDefault="007B0A16">
            <w:pPr>
              <w:spacing w:after="60"/>
              <w:rPr>
                <w:iCs/>
                <w:sz w:val="20"/>
                <w:szCs w:val="20"/>
              </w:rPr>
            </w:pPr>
            <w:r>
              <w:rPr>
                <w:iCs/>
                <w:sz w:val="20"/>
                <w:szCs w:val="20"/>
              </w:rPr>
              <w:t>$1,500</w:t>
            </w:r>
          </w:p>
        </w:tc>
      </w:tr>
      <w:tr w:rsidR="007B0A16" w14:paraId="5CD7F794" w14:textId="77777777" w:rsidTr="007B0A16">
        <w:trPr>
          <w:trHeight w:val="377"/>
        </w:trPr>
        <w:tc>
          <w:tcPr>
            <w:tcW w:w="3540" w:type="dxa"/>
            <w:tcBorders>
              <w:top w:val="single" w:sz="4" w:space="0" w:color="auto"/>
              <w:left w:val="single" w:sz="4" w:space="0" w:color="auto"/>
              <w:bottom w:val="single" w:sz="4" w:space="0" w:color="auto"/>
              <w:right w:val="single" w:sz="4" w:space="0" w:color="auto"/>
            </w:tcBorders>
            <w:hideMark/>
          </w:tcPr>
          <w:p w14:paraId="2F50C0C9" w14:textId="77777777" w:rsidR="007B0A16" w:rsidRDefault="007B0A16">
            <w:pPr>
              <w:spacing w:after="60"/>
              <w:rPr>
                <w:iCs/>
                <w:sz w:val="20"/>
                <w:szCs w:val="20"/>
              </w:rPr>
            </w:pPr>
            <w:r>
              <w:rPr>
                <w:iCs/>
                <w:sz w:val="20"/>
                <w:szCs w:val="20"/>
              </w:rPr>
              <w:t>Zero</w:t>
            </w:r>
          </w:p>
        </w:tc>
        <w:tc>
          <w:tcPr>
            <w:tcW w:w="2810" w:type="dxa"/>
            <w:tcBorders>
              <w:top w:val="single" w:sz="4" w:space="0" w:color="auto"/>
              <w:left w:val="single" w:sz="4" w:space="0" w:color="auto"/>
              <w:bottom w:val="single" w:sz="4" w:space="0" w:color="auto"/>
              <w:right w:val="single" w:sz="4" w:space="0" w:color="auto"/>
            </w:tcBorders>
            <w:hideMark/>
          </w:tcPr>
          <w:p w14:paraId="4800AC1F" w14:textId="77777777" w:rsidR="007B0A16" w:rsidRDefault="007B0A16">
            <w:pPr>
              <w:spacing w:after="60"/>
              <w:rPr>
                <w:iCs/>
                <w:sz w:val="20"/>
                <w:szCs w:val="20"/>
              </w:rPr>
            </w:pPr>
            <w:r>
              <w:rPr>
                <w:iCs/>
                <w:sz w:val="20"/>
                <w:szCs w:val="20"/>
              </w:rPr>
              <w:t>$1,500</w:t>
            </w:r>
          </w:p>
        </w:tc>
      </w:tr>
    </w:tbl>
    <w:p w14:paraId="6441CC32" w14:textId="77777777" w:rsidR="007B0A16" w:rsidRDefault="007B0A16" w:rsidP="007B0A16">
      <w:pPr>
        <w:spacing w:before="240" w:after="240"/>
        <w:ind w:left="2160" w:hanging="720"/>
        <w:rPr>
          <w:szCs w:val="20"/>
        </w:rPr>
      </w:pPr>
      <w:r>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7B0A16" w14:paraId="7B683A94" w14:textId="77777777" w:rsidTr="007B0A16">
        <w:trPr>
          <w:trHeight w:val="350"/>
        </w:trPr>
        <w:tc>
          <w:tcPr>
            <w:tcW w:w="3531" w:type="dxa"/>
            <w:tcBorders>
              <w:top w:val="single" w:sz="4" w:space="0" w:color="auto"/>
              <w:left w:val="single" w:sz="4" w:space="0" w:color="auto"/>
              <w:bottom w:val="single" w:sz="4" w:space="0" w:color="auto"/>
              <w:right w:val="single" w:sz="4" w:space="0" w:color="auto"/>
            </w:tcBorders>
            <w:hideMark/>
          </w:tcPr>
          <w:p w14:paraId="4B43756D" w14:textId="77777777" w:rsidR="007B0A16" w:rsidRDefault="007B0A16">
            <w:pPr>
              <w:spacing w:after="120"/>
              <w:rPr>
                <w:b/>
                <w:iCs/>
                <w:sz w:val="20"/>
                <w:szCs w:val="20"/>
              </w:rPr>
            </w:pPr>
            <w:r>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75FCB993" w14:textId="77777777" w:rsidR="007B0A16" w:rsidRDefault="007B0A16">
            <w:pPr>
              <w:spacing w:after="120"/>
              <w:rPr>
                <w:b/>
                <w:iCs/>
                <w:sz w:val="20"/>
                <w:szCs w:val="20"/>
              </w:rPr>
            </w:pPr>
            <w:r>
              <w:rPr>
                <w:b/>
                <w:iCs/>
                <w:sz w:val="20"/>
                <w:szCs w:val="20"/>
              </w:rPr>
              <w:t>Price (per MWh)</w:t>
            </w:r>
          </w:p>
        </w:tc>
      </w:tr>
      <w:tr w:rsidR="007B0A16" w14:paraId="0D46ED07" w14:textId="77777777" w:rsidTr="007B0A16">
        <w:trPr>
          <w:trHeight w:val="345"/>
        </w:trPr>
        <w:tc>
          <w:tcPr>
            <w:tcW w:w="3531" w:type="dxa"/>
            <w:tcBorders>
              <w:top w:val="single" w:sz="4" w:space="0" w:color="auto"/>
              <w:left w:val="single" w:sz="4" w:space="0" w:color="auto"/>
              <w:bottom w:val="single" w:sz="4" w:space="0" w:color="auto"/>
              <w:right w:val="single" w:sz="4" w:space="0" w:color="auto"/>
            </w:tcBorders>
            <w:hideMark/>
          </w:tcPr>
          <w:p w14:paraId="689C3B78" w14:textId="77777777" w:rsidR="007B0A16" w:rsidRDefault="007B0A16">
            <w:pPr>
              <w:spacing w:after="60"/>
              <w:rPr>
                <w:iCs/>
                <w:sz w:val="20"/>
                <w:szCs w:val="20"/>
              </w:rPr>
            </w:pPr>
            <w:r>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4CA2669A" w14:textId="77777777" w:rsidR="007B0A16" w:rsidRDefault="007B0A16">
            <w:pPr>
              <w:spacing w:after="60"/>
              <w:rPr>
                <w:iCs/>
                <w:sz w:val="20"/>
                <w:szCs w:val="20"/>
              </w:rPr>
            </w:pPr>
            <w:r>
              <w:rPr>
                <w:iCs/>
                <w:sz w:val="20"/>
                <w:szCs w:val="20"/>
              </w:rPr>
              <w:t>Greater of $1,500 or price associated with the highest MW in QSE submitted Energy Offer Curve</w:t>
            </w:r>
          </w:p>
        </w:tc>
      </w:tr>
      <w:tr w:rsidR="007B0A16" w14:paraId="76367694" w14:textId="77777777" w:rsidTr="007B0A16">
        <w:trPr>
          <w:trHeight w:val="615"/>
        </w:trPr>
        <w:tc>
          <w:tcPr>
            <w:tcW w:w="3531" w:type="dxa"/>
            <w:tcBorders>
              <w:top w:val="single" w:sz="4" w:space="0" w:color="auto"/>
              <w:left w:val="single" w:sz="4" w:space="0" w:color="auto"/>
              <w:bottom w:val="single" w:sz="4" w:space="0" w:color="auto"/>
              <w:right w:val="single" w:sz="4" w:space="0" w:color="auto"/>
            </w:tcBorders>
            <w:hideMark/>
          </w:tcPr>
          <w:p w14:paraId="74FFD92A" w14:textId="77777777" w:rsidR="007B0A16" w:rsidRDefault="007B0A16">
            <w:pPr>
              <w:spacing w:after="60"/>
              <w:rPr>
                <w:iCs/>
                <w:sz w:val="20"/>
                <w:szCs w:val="20"/>
              </w:rPr>
            </w:pPr>
            <w:r>
              <w:rPr>
                <w:iCs/>
                <w:sz w:val="20"/>
                <w:szCs w:val="20"/>
              </w:rPr>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163B263C" w14:textId="77777777" w:rsidR="007B0A16" w:rsidRDefault="007B0A16">
            <w:pPr>
              <w:spacing w:after="60"/>
              <w:rPr>
                <w:iCs/>
                <w:sz w:val="20"/>
                <w:szCs w:val="20"/>
              </w:rPr>
            </w:pPr>
            <w:r>
              <w:rPr>
                <w:iCs/>
                <w:sz w:val="20"/>
                <w:szCs w:val="20"/>
              </w:rPr>
              <w:t>Greater of $1,500 or the QSE submitted Energy Offer Curve</w:t>
            </w:r>
          </w:p>
        </w:tc>
      </w:tr>
      <w:tr w:rsidR="007B0A16" w14:paraId="68CFD030" w14:textId="77777777" w:rsidTr="007B0A16">
        <w:trPr>
          <w:trHeight w:val="916"/>
        </w:trPr>
        <w:tc>
          <w:tcPr>
            <w:tcW w:w="3531" w:type="dxa"/>
            <w:tcBorders>
              <w:top w:val="single" w:sz="4" w:space="0" w:color="auto"/>
              <w:left w:val="single" w:sz="4" w:space="0" w:color="auto"/>
              <w:bottom w:val="single" w:sz="4" w:space="0" w:color="auto"/>
              <w:right w:val="single" w:sz="4" w:space="0" w:color="auto"/>
            </w:tcBorders>
            <w:hideMark/>
          </w:tcPr>
          <w:p w14:paraId="2270011B" w14:textId="77777777" w:rsidR="007B0A16" w:rsidRDefault="007B0A16">
            <w:pPr>
              <w:spacing w:after="60"/>
              <w:rPr>
                <w:iCs/>
                <w:sz w:val="20"/>
                <w:szCs w:val="20"/>
              </w:rPr>
            </w:pPr>
            <w:r>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3DE72DAB" w14:textId="77777777" w:rsidR="007B0A16" w:rsidRDefault="007B0A16">
            <w:pPr>
              <w:spacing w:after="60"/>
              <w:rPr>
                <w:iCs/>
                <w:sz w:val="20"/>
                <w:szCs w:val="20"/>
              </w:rPr>
            </w:pPr>
            <w:r>
              <w:rPr>
                <w:iCs/>
                <w:sz w:val="20"/>
                <w:szCs w:val="20"/>
              </w:rPr>
              <w:t>Greater of $1,500 or the first price point of the QSE submitted Energy Offer Curve</w:t>
            </w:r>
          </w:p>
        </w:tc>
      </w:tr>
    </w:tbl>
    <w:p w14:paraId="07729DD4" w14:textId="77777777" w:rsidR="007B0A16" w:rsidRDefault="007B0A16" w:rsidP="007B0A16">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7B0A16" w14:paraId="5D91C080" w14:textId="77777777" w:rsidTr="007B0A16">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31D8011" w14:textId="77777777" w:rsidR="007B0A16" w:rsidRDefault="007B0A16">
            <w:pPr>
              <w:spacing w:before="120" w:after="240"/>
              <w:rPr>
                <w:b/>
                <w:i/>
                <w:iCs/>
                <w:szCs w:val="20"/>
              </w:rPr>
            </w:pPr>
            <w:r>
              <w:rPr>
                <w:b/>
                <w:i/>
                <w:iCs/>
                <w:szCs w:val="20"/>
              </w:rPr>
              <w:t>[NPRR930:  Insert paragraph (iii) below upon system implementation</w:t>
            </w:r>
            <w:r w:rsidR="00BC46BE">
              <w:rPr>
                <w:b/>
                <w:i/>
                <w:iCs/>
                <w:szCs w:val="20"/>
              </w:rPr>
              <w:t xml:space="preserve"> and renumber accordingly</w:t>
            </w:r>
            <w:r>
              <w:rPr>
                <w:b/>
                <w:i/>
                <w:iCs/>
                <w:szCs w:val="20"/>
              </w:rPr>
              <w:t>:]</w:t>
            </w:r>
          </w:p>
          <w:p w14:paraId="2DC6F2E7" w14:textId="77777777" w:rsidR="007B0A16" w:rsidRDefault="007B0A16">
            <w:pPr>
              <w:spacing w:before="240" w:after="240"/>
              <w:ind w:left="2160" w:hanging="720"/>
              <w:rPr>
                <w:szCs w:val="20"/>
              </w:rPr>
            </w:pPr>
            <w:r>
              <w:rPr>
                <w:szCs w:val="20"/>
              </w:rPr>
              <w:t>(iii)</w:t>
            </w:r>
            <w:r>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7B0A16" w14:paraId="1B54BC8F" w14:textId="77777777">
              <w:trPr>
                <w:trHeight w:val="350"/>
              </w:trPr>
              <w:tc>
                <w:tcPr>
                  <w:tcW w:w="3531" w:type="dxa"/>
                  <w:tcBorders>
                    <w:top w:val="single" w:sz="4" w:space="0" w:color="auto"/>
                    <w:left w:val="single" w:sz="4" w:space="0" w:color="auto"/>
                    <w:bottom w:val="single" w:sz="4" w:space="0" w:color="auto"/>
                    <w:right w:val="single" w:sz="4" w:space="0" w:color="auto"/>
                  </w:tcBorders>
                  <w:hideMark/>
                </w:tcPr>
                <w:p w14:paraId="446162E2" w14:textId="77777777" w:rsidR="007B0A16" w:rsidRDefault="007B0A16">
                  <w:pPr>
                    <w:spacing w:after="120"/>
                    <w:rPr>
                      <w:b/>
                      <w:iCs/>
                      <w:sz w:val="20"/>
                      <w:szCs w:val="20"/>
                    </w:rPr>
                  </w:pPr>
                  <w:r>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671B3F35" w14:textId="77777777" w:rsidR="007B0A16" w:rsidRDefault="007B0A16">
                  <w:pPr>
                    <w:spacing w:after="120"/>
                    <w:rPr>
                      <w:b/>
                      <w:iCs/>
                      <w:sz w:val="20"/>
                      <w:szCs w:val="20"/>
                    </w:rPr>
                  </w:pPr>
                  <w:r>
                    <w:rPr>
                      <w:b/>
                      <w:iCs/>
                      <w:sz w:val="20"/>
                      <w:szCs w:val="20"/>
                    </w:rPr>
                    <w:t>Price (per MWh)</w:t>
                  </w:r>
                </w:p>
              </w:tc>
            </w:tr>
            <w:tr w:rsidR="007B0A16" w14:paraId="2127D934" w14:textId="77777777">
              <w:trPr>
                <w:trHeight w:val="345"/>
              </w:trPr>
              <w:tc>
                <w:tcPr>
                  <w:tcW w:w="3531" w:type="dxa"/>
                  <w:tcBorders>
                    <w:top w:val="single" w:sz="4" w:space="0" w:color="auto"/>
                    <w:left w:val="single" w:sz="4" w:space="0" w:color="auto"/>
                    <w:bottom w:val="single" w:sz="4" w:space="0" w:color="auto"/>
                    <w:right w:val="single" w:sz="4" w:space="0" w:color="auto"/>
                  </w:tcBorders>
                  <w:hideMark/>
                </w:tcPr>
                <w:p w14:paraId="1CD2676F" w14:textId="77777777" w:rsidR="007B0A16" w:rsidRDefault="007B0A16">
                  <w:pPr>
                    <w:spacing w:after="60"/>
                    <w:rPr>
                      <w:iCs/>
                      <w:sz w:val="20"/>
                      <w:szCs w:val="20"/>
                    </w:rPr>
                  </w:pPr>
                  <w:r>
                    <w:rPr>
                      <w:sz w:val="20"/>
                      <w:szCs w:val="20"/>
                    </w:rPr>
                    <w:t>HSL</w:t>
                  </w:r>
                </w:p>
              </w:tc>
              <w:tc>
                <w:tcPr>
                  <w:tcW w:w="2804" w:type="dxa"/>
                  <w:tcBorders>
                    <w:top w:val="single" w:sz="4" w:space="0" w:color="auto"/>
                    <w:left w:val="single" w:sz="4" w:space="0" w:color="auto"/>
                    <w:bottom w:val="single" w:sz="4" w:space="0" w:color="auto"/>
                    <w:right w:val="single" w:sz="4" w:space="0" w:color="auto"/>
                  </w:tcBorders>
                  <w:hideMark/>
                </w:tcPr>
                <w:p w14:paraId="4ED6CA9D" w14:textId="77777777" w:rsidR="007B0A16" w:rsidRDefault="007B0A16">
                  <w:pPr>
                    <w:spacing w:after="60"/>
                    <w:rPr>
                      <w:iCs/>
                      <w:sz w:val="20"/>
                      <w:szCs w:val="20"/>
                    </w:rPr>
                  </w:pPr>
                  <w:r>
                    <w:rPr>
                      <w:sz w:val="20"/>
                      <w:szCs w:val="20"/>
                    </w:rPr>
                    <w:t>$4,500</w:t>
                  </w:r>
                </w:p>
              </w:tc>
            </w:tr>
            <w:tr w:rsidR="007B0A16" w14:paraId="01A86667" w14:textId="77777777">
              <w:trPr>
                <w:trHeight w:val="332"/>
              </w:trPr>
              <w:tc>
                <w:tcPr>
                  <w:tcW w:w="3531" w:type="dxa"/>
                  <w:tcBorders>
                    <w:top w:val="single" w:sz="4" w:space="0" w:color="auto"/>
                    <w:left w:val="single" w:sz="4" w:space="0" w:color="auto"/>
                    <w:bottom w:val="single" w:sz="4" w:space="0" w:color="auto"/>
                    <w:right w:val="single" w:sz="4" w:space="0" w:color="auto"/>
                  </w:tcBorders>
                  <w:hideMark/>
                </w:tcPr>
                <w:p w14:paraId="10C47683" w14:textId="77777777" w:rsidR="007B0A16" w:rsidRDefault="007B0A16">
                  <w:pPr>
                    <w:spacing w:after="60"/>
                    <w:rPr>
                      <w:iCs/>
                      <w:sz w:val="20"/>
                      <w:szCs w:val="20"/>
                    </w:rPr>
                  </w:pPr>
                  <w:r>
                    <w:rPr>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5C03322A" w14:textId="77777777" w:rsidR="007B0A16" w:rsidRDefault="007B0A16">
                  <w:pPr>
                    <w:spacing w:after="60"/>
                    <w:rPr>
                      <w:iCs/>
                      <w:sz w:val="20"/>
                      <w:szCs w:val="20"/>
                    </w:rPr>
                  </w:pPr>
                  <w:r>
                    <w:rPr>
                      <w:sz w:val="20"/>
                      <w:szCs w:val="20"/>
                    </w:rPr>
                    <w:t>$4,500</w:t>
                  </w:r>
                </w:p>
              </w:tc>
            </w:tr>
          </w:tbl>
          <w:p w14:paraId="346D3B89" w14:textId="77777777" w:rsidR="007B0A16" w:rsidRDefault="007B0A16">
            <w:pPr>
              <w:spacing w:after="240"/>
              <w:ind w:left="2160" w:hanging="720"/>
              <w:rPr>
                <w:szCs w:val="20"/>
              </w:rPr>
            </w:pPr>
          </w:p>
        </w:tc>
      </w:tr>
    </w:tbl>
    <w:p w14:paraId="3B92C9A7" w14:textId="77777777" w:rsidR="004D222A" w:rsidRPr="00844D14" w:rsidRDefault="004D222A" w:rsidP="004D222A">
      <w:pPr>
        <w:spacing w:before="240" w:after="240"/>
        <w:ind w:left="2160" w:hanging="720"/>
      </w:pPr>
      <w:r w:rsidRPr="00844D14">
        <w:t>(i</w:t>
      </w:r>
      <w:r>
        <w:t>ii</w:t>
      </w:r>
      <w:r w:rsidRPr="00844D14">
        <w:t>)</w:t>
      </w:r>
      <w:r w:rsidRPr="00C01232">
        <w:t xml:space="preserve"> </w:t>
      </w:r>
      <w:r>
        <w:tab/>
        <w:t>For each Combined Cycle Generation Resource that was RUC-committed from one On-Line configuration in order to transition to a different configuration with additional capacity, as instructed by ERCOT, that</w:t>
      </w:r>
      <w:r w:rsidRPr="00844D14">
        <w:t xml:space="preserve"> has not submitted an Energy Offer Curve</w:t>
      </w:r>
      <w:r>
        <w:t xml:space="preserve"> for the RUC-committed configuration</w:t>
      </w:r>
      <w:r w:rsidRPr="00844D14">
        <w:t>,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4D222A" w:rsidRPr="00844D14" w14:paraId="111ECDCC"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094ED10E" w14:textId="77777777" w:rsidR="004D222A" w:rsidRPr="00B1003C" w:rsidRDefault="004D222A" w:rsidP="004C0AE5">
            <w:pPr>
              <w:spacing w:after="120"/>
              <w:rPr>
                <w:b/>
                <w:iCs/>
                <w:sz w:val="20"/>
              </w:rPr>
            </w:pPr>
            <w:r w:rsidRPr="00B1003C">
              <w:rPr>
                <w:b/>
                <w:iCs/>
                <w:sz w:val="20"/>
              </w:rPr>
              <w:t>MW</w:t>
            </w:r>
          </w:p>
        </w:tc>
        <w:tc>
          <w:tcPr>
            <w:tcW w:w="3600" w:type="dxa"/>
            <w:tcBorders>
              <w:top w:val="single" w:sz="4" w:space="0" w:color="auto"/>
              <w:left w:val="single" w:sz="4" w:space="0" w:color="auto"/>
              <w:bottom w:val="single" w:sz="4" w:space="0" w:color="auto"/>
              <w:right w:val="single" w:sz="4" w:space="0" w:color="auto"/>
            </w:tcBorders>
          </w:tcPr>
          <w:p w14:paraId="2FB6C135" w14:textId="77777777" w:rsidR="004D222A" w:rsidRPr="00B1003C" w:rsidRDefault="004D222A" w:rsidP="004C0AE5">
            <w:pPr>
              <w:spacing w:after="120"/>
              <w:rPr>
                <w:b/>
                <w:iCs/>
                <w:sz w:val="20"/>
              </w:rPr>
            </w:pPr>
            <w:r w:rsidRPr="00B1003C">
              <w:rPr>
                <w:b/>
                <w:iCs/>
                <w:sz w:val="20"/>
              </w:rPr>
              <w:t>Price (per MWh)</w:t>
            </w:r>
          </w:p>
        </w:tc>
      </w:tr>
      <w:tr w:rsidR="004D222A" w:rsidRPr="00844D14" w14:paraId="37408CE6"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65C9BFC8" w14:textId="77777777" w:rsidR="004D222A" w:rsidRPr="00844D14" w:rsidRDefault="004D222A" w:rsidP="004C0AE5">
            <w:pPr>
              <w:spacing w:after="120"/>
              <w:rPr>
                <w:iCs/>
                <w:sz w:val="20"/>
              </w:rPr>
            </w:pPr>
            <w:r>
              <w:rPr>
                <w:iCs/>
                <w:sz w:val="20"/>
              </w:rPr>
              <w:t>HSL of RUC-committed configuration</w:t>
            </w:r>
            <w:r w:rsidRPr="00844D14">
              <w:rPr>
                <w:iCs/>
                <w:sz w:val="20"/>
              </w:rPr>
              <w:t xml:space="preserve"> </w:t>
            </w:r>
          </w:p>
        </w:tc>
        <w:tc>
          <w:tcPr>
            <w:tcW w:w="3600" w:type="dxa"/>
            <w:tcBorders>
              <w:top w:val="single" w:sz="4" w:space="0" w:color="auto"/>
              <w:left w:val="single" w:sz="4" w:space="0" w:color="auto"/>
              <w:bottom w:val="single" w:sz="4" w:space="0" w:color="auto"/>
              <w:right w:val="single" w:sz="4" w:space="0" w:color="auto"/>
            </w:tcBorders>
          </w:tcPr>
          <w:p w14:paraId="07CF5019" w14:textId="77777777" w:rsidR="004D222A" w:rsidRPr="00844D14" w:rsidRDefault="004D222A" w:rsidP="004C0AE5">
            <w:pPr>
              <w:spacing w:after="120"/>
              <w:rPr>
                <w:iCs/>
                <w:sz w:val="20"/>
              </w:rPr>
            </w:pPr>
            <w:r w:rsidRPr="00B1003C">
              <w:rPr>
                <w:iCs/>
                <w:sz w:val="20"/>
              </w:rPr>
              <w:t>$1,500</w:t>
            </w:r>
          </w:p>
        </w:tc>
      </w:tr>
      <w:tr w:rsidR="004D222A" w:rsidRPr="00844D14" w14:paraId="676FBC5F"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426A27C6" w14:textId="77777777" w:rsidR="004D222A" w:rsidRPr="00844D14" w:rsidRDefault="004D222A" w:rsidP="004C0AE5">
            <w:pPr>
              <w:spacing w:after="120"/>
              <w:rPr>
                <w:iCs/>
                <w:sz w:val="20"/>
              </w:rPr>
            </w:pPr>
            <w:r>
              <w:rPr>
                <w:iCs/>
                <w:sz w:val="20"/>
              </w:rPr>
              <w:t>Zero</w:t>
            </w:r>
          </w:p>
        </w:tc>
        <w:tc>
          <w:tcPr>
            <w:tcW w:w="3600" w:type="dxa"/>
            <w:tcBorders>
              <w:top w:val="single" w:sz="4" w:space="0" w:color="auto"/>
              <w:left w:val="single" w:sz="4" w:space="0" w:color="auto"/>
              <w:bottom w:val="single" w:sz="4" w:space="0" w:color="auto"/>
              <w:right w:val="single" w:sz="4" w:space="0" w:color="auto"/>
            </w:tcBorders>
          </w:tcPr>
          <w:p w14:paraId="7D84B70F" w14:textId="77777777" w:rsidR="004D222A" w:rsidRPr="00844D14" w:rsidRDefault="004D222A" w:rsidP="004C0AE5">
            <w:pPr>
              <w:spacing w:after="120"/>
              <w:rPr>
                <w:iCs/>
                <w:sz w:val="20"/>
              </w:rPr>
            </w:pPr>
            <w:r w:rsidRPr="00B1003C">
              <w:rPr>
                <w:iCs/>
                <w:sz w:val="20"/>
              </w:rPr>
              <w:t>$1,500</w:t>
            </w:r>
          </w:p>
        </w:tc>
      </w:tr>
    </w:tbl>
    <w:p w14:paraId="449A8784" w14:textId="77777777" w:rsidR="004D222A" w:rsidRDefault="004D222A" w:rsidP="004D222A">
      <w:pPr>
        <w:spacing w:before="240" w:after="240"/>
        <w:ind w:left="2160" w:hanging="720"/>
      </w:pPr>
      <w:r w:rsidRPr="00844D14">
        <w:t>(</w:t>
      </w:r>
      <w:r>
        <w:t>iv</w:t>
      </w:r>
      <w:r w:rsidRPr="00844D14">
        <w:t>)</w:t>
      </w:r>
      <w:r w:rsidRPr="00C01232">
        <w:t xml:space="preserve"> </w:t>
      </w:r>
      <w:r>
        <w:tab/>
      </w:r>
      <w:r w:rsidRPr="00844D14">
        <w:t xml:space="preserve">For each </w:t>
      </w:r>
      <w:r>
        <w:t>Combined Cycle Generation Resource that was RUC-committed from one On-Line configuration in order to transition to a different configuration with additional capacity, as instructed by ERCOT, t</w:t>
      </w:r>
      <w:r w:rsidRPr="00844D14">
        <w:t>hat has submitted an Energy Offer Curve</w:t>
      </w:r>
      <w:r>
        <w:t xml:space="preserve"> for the RUC-committed configuration</w:t>
      </w:r>
      <w:r w:rsidRPr="00844D14">
        <w:t>,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4D222A" w:rsidRPr="00844D14" w14:paraId="7610DC01" w14:textId="77777777" w:rsidTr="004C0AE5">
        <w:trPr>
          <w:trHeight w:val="350"/>
        </w:trPr>
        <w:tc>
          <w:tcPr>
            <w:tcW w:w="3279" w:type="dxa"/>
          </w:tcPr>
          <w:p w14:paraId="774DA838" w14:textId="77777777" w:rsidR="004D222A" w:rsidRPr="00844D14" w:rsidRDefault="004D222A" w:rsidP="004C0AE5">
            <w:pPr>
              <w:spacing w:after="120"/>
              <w:rPr>
                <w:b/>
                <w:iCs/>
                <w:sz w:val="20"/>
              </w:rPr>
            </w:pPr>
            <w:r w:rsidRPr="00844D14">
              <w:rPr>
                <w:b/>
                <w:iCs/>
                <w:sz w:val="20"/>
              </w:rPr>
              <w:t>MW</w:t>
            </w:r>
          </w:p>
        </w:tc>
        <w:tc>
          <w:tcPr>
            <w:tcW w:w="3060" w:type="dxa"/>
          </w:tcPr>
          <w:p w14:paraId="793B614E" w14:textId="77777777" w:rsidR="004D222A" w:rsidRPr="00844D14" w:rsidRDefault="004D222A" w:rsidP="004C0AE5">
            <w:pPr>
              <w:spacing w:after="120"/>
              <w:rPr>
                <w:b/>
                <w:iCs/>
                <w:sz w:val="20"/>
              </w:rPr>
            </w:pPr>
            <w:r w:rsidRPr="00844D14">
              <w:rPr>
                <w:b/>
                <w:iCs/>
                <w:sz w:val="20"/>
              </w:rPr>
              <w:t>Price (per MWh)</w:t>
            </w:r>
          </w:p>
        </w:tc>
      </w:tr>
      <w:tr w:rsidR="004D222A" w:rsidRPr="00844D14" w14:paraId="095BA9B0" w14:textId="77777777" w:rsidTr="004C0AE5">
        <w:trPr>
          <w:trHeight w:val="345"/>
        </w:trPr>
        <w:tc>
          <w:tcPr>
            <w:tcW w:w="3279" w:type="dxa"/>
          </w:tcPr>
          <w:p w14:paraId="7FD4F723" w14:textId="77777777" w:rsidR="004D222A" w:rsidRPr="00844D14" w:rsidRDefault="004D222A" w:rsidP="004C0AE5">
            <w:pPr>
              <w:spacing w:after="60"/>
              <w:rPr>
                <w:iCs/>
                <w:sz w:val="20"/>
              </w:rPr>
            </w:pPr>
            <w:r w:rsidRPr="00844D14">
              <w:rPr>
                <w:iCs/>
                <w:sz w:val="20"/>
              </w:rPr>
              <w:t>HSL</w:t>
            </w:r>
            <w:r>
              <w:rPr>
                <w:iCs/>
                <w:sz w:val="20"/>
              </w:rPr>
              <w:t xml:space="preserve"> of RUC-committed configuration</w:t>
            </w:r>
            <w:r w:rsidRPr="00844D14">
              <w:rPr>
                <w:iCs/>
                <w:sz w:val="20"/>
              </w:rPr>
              <w:t xml:space="preserve"> (if more than highest MW in Energy Offer Curve)</w:t>
            </w:r>
          </w:p>
        </w:tc>
        <w:tc>
          <w:tcPr>
            <w:tcW w:w="3060" w:type="dxa"/>
          </w:tcPr>
          <w:p w14:paraId="281A05C2" w14:textId="77777777" w:rsidR="004D222A" w:rsidRPr="00844D14" w:rsidRDefault="004D222A" w:rsidP="004C0AE5">
            <w:pPr>
              <w:spacing w:after="60"/>
              <w:rPr>
                <w:iCs/>
                <w:sz w:val="20"/>
              </w:rPr>
            </w:pPr>
            <w:r>
              <w:rPr>
                <w:iCs/>
                <w:sz w:val="20"/>
              </w:rPr>
              <w:t>Greater of $1,500 or price associated with the highest MW in QSE submitted Energy Offer Curve</w:t>
            </w:r>
          </w:p>
        </w:tc>
      </w:tr>
      <w:tr w:rsidR="004D222A" w:rsidRPr="00844D14" w14:paraId="2688210F" w14:textId="77777777" w:rsidTr="004C0AE5">
        <w:trPr>
          <w:trHeight w:val="615"/>
        </w:trPr>
        <w:tc>
          <w:tcPr>
            <w:tcW w:w="3279" w:type="dxa"/>
          </w:tcPr>
          <w:p w14:paraId="1C897FFC" w14:textId="77777777" w:rsidR="004D222A" w:rsidRPr="00844D14" w:rsidRDefault="004D222A" w:rsidP="004C0AE5">
            <w:pPr>
              <w:spacing w:after="60"/>
              <w:rPr>
                <w:iCs/>
                <w:sz w:val="20"/>
              </w:rPr>
            </w:pPr>
            <w:r w:rsidRPr="00844D14">
              <w:rPr>
                <w:iCs/>
                <w:sz w:val="20"/>
              </w:rPr>
              <w:t>Energy Offer Curve</w:t>
            </w:r>
            <w:r>
              <w:rPr>
                <w:iCs/>
                <w:sz w:val="20"/>
              </w:rPr>
              <w:t xml:space="preserve"> for MW at and above HSL of QSE-committed configuration</w:t>
            </w:r>
          </w:p>
        </w:tc>
        <w:tc>
          <w:tcPr>
            <w:tcW w:w="3060" w:type="dxa"/>
          </w:tcPr>
          <w:p w14:paraId="61FF9F1E" w14:textId="77777777" w:rsidR="004D222A" w:rsidRPr="00844D14" w:rsidRDefault="004D222A" w:rsidP="004C0AE5">
            <w:pPr>
              <w:spacing w:after="60"/>
              <w:rPr>
                <w:iCs/>
                <w:sz w:val="20"/>
              </w:rPr>
            </w:pPr>
            <w:r w:rsidRPr="00844D14">
              <w:rPr>
                <w:iCs/>
                <w:sz w:val="20"/>
              </w:rPr>
              <w:t xml:space="preserve">Greater of </w:t>
            </w:r>
            <w:r>
              <w:rPr>
                <w:iCs/>
                <w:sz w:val="20"/>
              </w:rPr>
              <w:t>$1,500</w:t>
            </w:r>
            <w:r w:rsidRPr="00844D14">
              <w:rPr>
                <w:iCs/>
                <w:sz w:val="20"/>
              </w:rPr>
              <w:t xml:space="preserve"> or the QSE submitted Energy Offer Curve</w:t>
            </w:r>
          </w:p>
        </w:tc>
      </w:tr>
      <w:tr w:rsidR="004D222A" w:rsidRPr="00844D14" w14:paraId="0F72ACB1" w14:textId="77777777" w:rsidTr="004C0AE5">
        <w:trPr>
          <w:trHeight w:val="615"/>
        </w:trPr>
        <w:tc>
          <w:tcPr>
            <w:tcW w:w="3279" w:type="dxa"/>
          </w:tcPr>
          <w:p w14:paraId="4F690A26" w14:textId="77777777" w:rsidR="004D222A" w:rsidRPr="00844D14" w:rsidRDefault="004D222A" w:rsidP="004C0AE5">
            <w:pPr>
              <w:spacing w:after="60"/>
              <w:rPr>
                <w:iCs/>
                <w:sz w:val="20"/>
              </w:rPr>
            </w:pPr>
            <w:r w:rsidRPr="006D1E6E">
              <w:rPr>
                <w:iCs/>
                <w:sz w:val="20"/>
              </w:rPr>
              <w:t>HSL of QSE-committed configuration (if more than highest MW in Energy Offer Curve and price associated with highest MW in Energy Offer Curve is less than $1,500)</w:t>
            </w:r>
          </w:p>
        </w:tc>
        <w:tc>
          <w:tcPr>
            <w:tcW w:w="3060" w:type="dxa"/>
          </w:tcPr>
          <w:p w14:paraId="0BB73B82" w14:textId="77777777" w:rsidR="004D222A" w:rsidRPr="00844D14" w:rsidRDefault="004D222A" w:rsidP="004C0AE5">
            <w:pPr>
              <w:spacing w:after="60"/>
              <w:rPr>
                <w:iCs/>
                <w:sz w:val="20"/>
              </w:rPr>
            </w:pPr>
            <w:r w:rsidRPr="0035422B">
              <w:rPr>
                <w:iCs/>
                <w:sz w:val="20"/>
              </w:rPr>
              <w:t>$1,500</w:t>
            </w:r>
          </w:p>
        </w:tc>
      </w:tr>
      <w:tr w:rsidR="004D222A" w:rsidRPr="00844D14" w14:paraId="2D9998AC" w14:textId="77777777" w:rsidTr="004C0AE5">
        <w:trPr>
          <w:trHeight w:val="368"/>
        </w:trPr>
        <w:tc>
          <w:tcPr>
            <w:tcW w:w="3279" w:type="dxa"/>
          </w:tcPr>
          <w:p w14:paraId="3D57BA33" w14:textId="77777777" w:rsidR="004D222A" w:rsidRPr="00844D14" w:rsidRDefault="004D222A" w:rsidP="004C0AE5">
            <w:pPr>
              <w:spacing w:after="60"/>
              <w:rPr>
                <w:iCs/>
                <w:sz w:val="20"/>
              </w:rPr>
            </w:pPr>
            <w:r>
              <w:rPr>
                <w:iCs/>
                <w:sz w:val="20"/>
              </w:rPr>
              <w:t xml:space="preserve">HSL of QSE-committed configuration </w:t>
            </w:r>
            <w:r w:rsidRPr="00844D14">
              <w:rPr>
                <w:iCs/>
                <w:sz w:val="20"/>
              </w:rPr>
              <w:t>(if more than highest MW in Energy Offer Curve)</w:t>
            </w:r>
          </w:p>
        </w:tc>
        <w:tc>
          <w:tcPr>
            <w:tcW w:w="3060" w:type="dxa"/>
          </w:tcPr>
          <w:p w14:paraId="698EFD55" w14:textId="77777777" w:rsidR="004D222A" w:rsidRDefault="004D222A" w:rsidP="004C0AE5">
            <w:pPr>
              <w:spacing w:after="60"/>
              <w:rPr>
                <w:iCs/>
                <w:sz w:val="20"/>
              </w:rPr>
            </w:pPr>
            <w:r>
              <w:rPr>
                <w:iCs/>
                <w:sz w:val="20"/>
              </w:rPr>
              <w:t>P</w:t>
            </w:r>
            <w:r w:rsidRPr="007E2DC2">
              <w:rPr>
                <w:iCs/>
                <w:sz w:val="20"/>
              </w:rPr>
              <w:t>rice associated with the highest MW in QSE submitted Energy Offer Curve</w:t>
            </w:r>
          </w:p>
        </w:tc>
      </w:tr>
      <w:tr w:rsidR="004D222A" w:rsidRPr="00844D14" w14:paraId="54E0CDDD" w14:textId="77777777" w:rsidTr="004C0AE5">
        <w:trPr>
          <w:trHeight w:val="773"/>
        </w:trPr>
        <w:tc>
          <w:tcPr>
            <w:tcW w:w="3279" w:type="dxa"/>
          </w:tcPr>
          <w:p w14:paraId="7882BC72" w14:textId="77777777" w:rsidR="004D222A" w:rsidRPr="00844D14" w:rsidRDefault="004D222A" w:rsidP="004C0AE5">
            <w:pPr>
              <w:spacing w:after="60"/>
              <w:rPr>
                <w:iCs/>
                <w:sz w:val="20"/>
              </w:rPr>
            </w:pPr>
            <w:r w:rsidRPr="00844D14">
              <w:rPr>
                <w:iCs/>
                <w:sz w:val="20"/>
              </w:rPr>
              <w:t>Energy Offer Curve</w:t>
            </w:r>
            <w:r>
              <w:rPr>
                <w:iCs/>
                <w:sz w:val="20"/>
              </w:rPr>
              <w:t xml:space="preserve"> for MW at and below HSL of QSE-committed configuration</w:t>
            </w:r>
          </w:p>
        </w:tc>
        <w:tc>
          <w:tcPr>
            <w:tcW w:w="3060" w:type="dxa"/>
          </w:tcPr>
          <w:p w14:paraId="4A8469EF" w14:textId="77777777" w:rsidR="004D222A" w:rsidRPr="00844D14" w:rsidRDefault="004D222A" w:rsidP="004C0AE5">
            <w:pPr>
              <w:spacing w:after="60"/>
              <w:rPr>
                <w:iCs/>
                <w:sz w:val="20"/>
              </w:rPr>
            </w:pPr>
            <w:r>
              <w:rPr>
                <w:iCs/>
                <w:sz w:val="20"/>
              </w:rPr>
              <w:t>The QSE submitted Energy Offer Curve</w:t>
            </w:r>
          </w:p>
        </w:tc>
      </w:tr>
      <w:tr w:rsidR="004D222A" w:rsidRPr="00844D14" w14:paraId="72C4950D" w14:textId="77777777" w:rsidTr="004C0AE5">
        <w:trPr>
          <w:trHeight w:val="503"/>
        </w:trPr>
        <w:tc>
          <w:tcPr>
            <w:tcW w:w="3279" w:type="dxa"/>
          </w:tcPr>
          <w:p w14:paraId="4F468188" w14:textId="77777777" w:rsidR="004D222A" w:rsidRPr="00844D14" w:rsidRDefault="004D222A" w:rsidP="004C0AE5">
            <w:pPr>
              <w:spacing w:after="60"/>
              <w:rPr>
                <w:iCs/>
                <w:sz w:val="20"/>
              </w:rPr>
            </w:pPr>
            <w:r w:rsidRPr="00B1003C">
              <w:rPr>
                <w:iCs/>
                <w:sz w:val="20"/>
              </w:rPr>
              <w:t>1 MW below lowest MW in Energy Offer Curve (if more than LSL)</w:t>
            </w:r>
          </w:p>
        </w:tc>
        <w:tc>
          <w:tcPr>
            <w:tcW w:w="3060" w:type="dxa"/>
          </w:tcPr>
          <w:p w14:paraId="5EE42DF9" w14:textId="77777777" w:rsidR="004D222A" w:rsidRDefault="004D222A" w:rsidP="004C0AE5">
            <w:pPr>
              <w:spacing w:after="60"/>
              <w:rPr>
                <w:iCs/>
                <w:sz w:val="20"/>
              </w:rPr>
            </w:pPr>
            <w:r w:rsidRPr="00B1003C">
              <w:rPr>
                <w:iCs/>
                <w:sz w:val="20"/>
              </w:rPr>
              <w:t>-$249.99</w:t>
            </w:r>
          </w:p>
        </w:tc>
      </w:tr>
      <w:tr w:rsidR="004D222A" w:rsidRPr="00844D14" w14:paraId="6FE44C15" w14:textId="77777777" w:rsidTr="004C0AE5">
        <w:trPr>
          <w:trHeight w:val="467"/>
        </w:trPr>
        <w:tc>
          <w:tcPr>
            <w:tcW w:w="3279" w:type="dxa"/>
          </w:tcPr>
          <w:p w14:paraId="7A970DA1" w14:textId="77777777" w:rsidR="004D222A" w:rsidRPr="00844D14" w:rsidRDefault="004D222A" w:rsidP="004C0AE5">
            <w:pPr>
              <w:spacing w:after="60"/>
              <w:rPr>
                <w:iCs/>
                <w:sz w:val="20"/>
              </w:rPr>
            </w:pPr>
            <w:r w:rsidRPr="00B1003C">
              <w:rPr>
                <w:iCs/>
                <w:sz w:val="20"/>
              </w:rPr>
              <w:t>LSL (if less than lowest MW in Energy Offer Curve)</w:t>
            </w:r>
          </w:p>
        </w:tc>
        <w:tc>
          <w:tcPr>
            <w:tcW w:w="3060" w:type="dxa"/>
          </w:tcPr>
          <w:p w14:paraId="0FF2C7B6" w14:textId="77777777" w:rsidR="004D222A" w:rsidRDefault="004D222A" w:rsidP="004C0AE5">
            <w:pPr>
              <w:spacing w:after="60"/>
              <w:rPr>
                <w:iCs/>
                <w:sz w:val="20"/>
              </w:rPr>
            </w:pPr>
            <w:r w:rsidRPr="00B1003C">
              <w:rPr>
                <w:iCs/>
                <w:sz w:val="20"/>
              </w:rPr>
              <w:t>-$250.00</w:t>
            </w:r>
          </w:p>
        </w:tc>
      </w:tr>
    </w:tbl>
    <w:p w14:paraId="2447BFF6" w14:textId="77777777" w:rsidR="004D222A" w:rsidRDefault="004D222A" w:rsidP="004D222A">
      <w:pPr>
        <w:ind w:left="216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4D222A" w:rsidRPr="00F057BA" w14:paraId="1AF2F466" w14:textId="77777777" w:rsidTr="004C0AE5">
        <w:tc>
          <w:tcPr>
            <w:tcW w:w="9350" w:type="dxa"/>
            <w:shd w:val="pct12" w:color="auto" w:fill="auto"/>
          </w:tcPr>
          <w:p w14:paraId="6F9BFD6E" w14:textId="77777777" w:rsidR="004D222A" w:rsidRPr="00F057BA" w:rsidRDefault="004D222A" w:rsidP="004C0AE5">
            <w:pPr>
              <w:spacing w:before="120" w:after="240"/>
              <w:rPr>
                <w:b/>
                <w:i/>
                <w:iCs/>
              </w:rPr>
            </w:pPr>
            <w:r w:rsidRPr="00F057BA">
              <w:rPr>
                <w:b/>
                <w:i/>
                <w:iCs/>
              </w:rPr>
              <w:t>[NPRR</w:t>
            </w:r>
            <w:r>
              <w:rPr>
                <w:b/>
                <w:i/>
                <w:iCs/>
              </w:rPr>
              <w:t>1019</w:t>
            </w:r>
            <w:r w:rsidRPr="00F057BA">
              <w:rPr>
                <w:b/>
                <w:i/>
                <w:iCs/>
              </w:rPr>
              <w:t>:  Insert paragraph</w:t>
            </w:r>
            <w:r>
              <w:rPr>
                <w:b/>
                <w:i/>
                <w:iCs/>
              </w:rPr>
              <w:t>s (v</w:t>
            </w:r>
            <w:r w:rsidRPr="00F057BA">
              <w:rPr>
                <w:b/>
                <w:i/>
                <w:iCs/>
              </w:rPr>
              <w:t>)</w:t>
            </w:r>
            <w:r>
              <w:rPr>
                <w:b/>
                <w:i/>
                <w:iCs/>
              </w:rPr>
              <w:t>-(viii)</w:t>
            </w:r>
            <w:r w:rsidRPr="00F057BA">
              <w:rPr>
                <w:b/>
                <w:i/>
                <w:iCs/>
              </w:rPr>
              <w:t xml:space="preserve"> below upon system implementation:]</w:t>
            </w:r>
          </w:p>
          <w:p w14:paraId="4E566696" w14:textId="77777777" w:rsidR="004D222A" w:rsidRDefault="004D222A" w:rsidP="004C0AE5">
            <w:pPr>
              <w:spacing w:before="240" w:after="240"/>
              <w:ind w:left="2160" w:hanging="720"/>
            </w:pPr>
            <w:r>
              <w:t>(v</w:t>
            </w:r>
            <w:r w:rsidRPr="002C41DB">
              <w:t>)</w:t>
            </w:r>
            <w:r>
              <w:tab/>
            </w:r>
            <w:r w:rsidRPr="00844D14">
              <w:t xml:space="preserve">For each RUC-committed </w:t>
            </w:r>
            <w:r>
              <w:t xml:space="preserve">Switchable Generation </w:t>
            </w:r>
            <w:r w:rsidRPr="00844D14">
              <w:t>Resource</w:t>
            </w:r>
            <w:r>
              <w:t xml:space="preserve"> (SWGR) that is not part of a Combined Cycle Train already operating in ERCOT,</w:t>
            </w:r>
            <w:r w:rsidRPr="00844D14">
              <w:t xml:space="preserve"> that has not submitted an Energy Offer Curve</w:t>
            </w:r>
            <w:r>
              <w:t xml:space="preserve">, and that has a </w:t>
            </w:r>
            <w:r w:rsidRPr="006F4450">
              <w:t>COP</w:t>
            </w:r>
            <w:r>
              <w:t xml:space="preserve"> Resource Status of EMRSWGR </w:t>
            </w:r>
            <w:r w:rsidRPr="006D1E6E">
              <w:t>for the instructed Operating Hour</w:t>
            </w:r>
            <w:r>
              <w:t xml:space="preserve"> at the time of the RUC instruction</w:t>
            </w:r>
            <w:r w:rsidRPr="00844D14">
              <w:t>, ERCOT shall create a proxy Energy Offer Curve as described below</w:t>
            </w:r>
            <w:r>
              <w:t>:</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4D222A" w:rsidRPr="00844D14" w14:paraId="51BACD0E"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63AA6B9F" w14:textId="77777777" w:rsidR="004D222A" w:rsidRPr="00B1003C" w:rsidRDefault="004D222A" w:rsidP="004C0AE5">
                  <w:pPr>
                    <w:spacing w:after="120"/>
                    <w:rPr>
                      <w:b/>
                      <w:iCs/>
                      <w:sz w:val="20"/>
                    </w:rPr>
                  </w:pPr>
                  <w:r w:rsidRPr="00B1003C">
                    <w:rPr>
                      <w:b/>
                      <w:iCs/>
                      <w:sz w:val="20"/>
                    </w:rPr>
                    <w:t>MW</w:t>
                  </w:r>
                </w:p>
              </w:tc>
              <w:tc>
                <w:tcPr>
                  <w:tcW w:w="3600" w:type="dxa"/>
                  <w:tcBorders>
                    <w:top w:val="single" w:sz="4" w:space="0" w:color="auto"/>
                    <w:left w:val="single" w:sz="4" w:space="0" w:color="auto"/>
                    <w:bottom w:val="single" w:sz="4" w:space="0" w:color="auto"/>
                    <w:right w:val="single" w:sz="4" w:space="0" w:color="auto"/>
                  </w:tcBorders>
                </w:tcPr>
                <w:p w14:paraId="1BEF9884" w14:textId="77777777" w:rsidR="004D222A" w:rsidRPr="00B1003C" w:rsidRDefault="004D222A" w:rsidP="004C0AE5">
                  <w:pPr>
                    <w:spacing w:after="120"/>
                    <w:rPr>
                      <w:b/>
                      <w:iCs/>
                      <w:sz w:val="20"/>
                    </w:rPr>
                  </w:pPr>
                  <w:r w:rsidRPr="00B1003C">
                    <w:rPr>
                      <w:b/>
                      <w:iCs/>
                      <w:sz w:val="20"/>
                    </w:rPr>
                    <w:t>Price (per MWh)</w:t>
                  </w:r>
                </w:p>
              </w:tc>
            </w:tr>
            <w:tr w:rsidR="004D222A" w:rsidRPr="00844D14" w14:paraId="3E9DD218"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06596868" w14:textId="77777777" w:rsidR="004D222A" w:rsidRPr="00844D14" w:rsidRDefault="004D222A" w:rsidP="004C0AE5">
                  <w:pPr>
                    <w:spacing w:after="120"/>
                    <w:rPr>
                      <w:iCs/>
                      <w:sz w:val="20"/>
                    </w:rPr>
                  </w:pPr>
                  <w:r>
                    <w:rPr>
                      <w:iCs/>
                      <w:sz w:val="20"/>
                    </w:rPr>
                    <w:t>HSL</w:t>
                  </w:r>
                </w:p>
              </w:tc>
              <w:tc>
                <w:tcPr>
                  <w:tcW w:w="3600" w:type="dxa"/>
                  <w:tcBorders>
                    <w:top w:val="single" w:sz="4" w:space="0" w:color="auto"/>
                    <w:left w:val="single" w:sz="4" w:space="0" w:color="auto"/>
                    <w:bottom w:val="single" w:sz="4" w:space="0" w:color="auto"/>
                    <w:right w:val="single" w:sz="4" w:space="0" w:color="auto"/>
                  </w:tcBorders>
                </w:tcPr>
                <w:p w14:paraId="2F071AD9" w14:textId="77777777" w:rsidR="004D222A" w:rsidRPr="00844D14" w:rsidRDefault="004D222A" w:rsidP="004C0AE5">
                  <w:pPr>
                    <w:spacing w:after="120"/>
                    <w:rPr>
                      <w:iCs/>
                      <w:sz w:val="20"/>
                    </w:rPr>
                  </w:pPr>
                  <w:r w:rsidRPr="00B1003C">
                    <w:rPr>
                      <w:iCs/>
                      <w:sz w:val="20"/>
                    </w:rPr>
                    <w:t>$</w:t>
                  </w:r>
                  <w:r>
                    <w:rPr>
                      <w:iCs/>
                      <w:sz w:val="20"/>
                    </w:rPr>
                    <w:t>4</w:t>
                  </w:r>
                  <w:r w:rsidRPr="00B1003C">
                    <w:rPr>
                      <w:iCs/>
                      <w:sz w:val="20"/>
                    </w:rPr>
                    <w:t>,500</w:t>
                  </w:r>
                </w:p>
              </w:tc>
            </w:tr>
            <w:tr w:rsidR="004D222A" w:rsidRPr="00844D14" w14:paraId="26B6A2D0"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4791C5B3" w14:textId="77777777" w:rsidR="004D222A" w:rsidRPr="00844D14" w:rsidRDefault="004D222A" w:rsidP="004C0AE5">
                  <w:pPr>
                    <w:spacing w:after="120"/>
                    <w:rPr>
                      <w:iCs/>
                      <w:sz w:val="20"/>
                    </w:rPr>
                  </w:pPr>
                  <w:r>
                    <w:rPr>
                      <w:iCs/>
                      <w:sz w:val="20"/>
                    </w:rPr>
                    <w:t>Zero</w:t>
                  </w:r>
                </w:p>
              </w:tc>
              <w:tc>
                <w:tcPr>
                  <w:tcW w:w="3600" w:type="dxa"/>
                  <w:tcBorders>
                    <w:top w:val="single" w:sz="4" w:space="0" w:color="auto"/>
                    <w:left w:val="single" w:sz="4" w:space="0" w:color="auto"/>
                    <w:bottom w:val="single" w:sz="4" w:space="0" w:color="auto"/>
                    <w:right w:val="single" w:sz="4" w:space="0" w:color="auto"/>
                  </w:tcBorders>
                </w:tcPr>
                <w:p w14:paraId="3E5A3BD8" w14:textId="77777777" w:rsidR="004D222A" w:rsidRPr="00844D14" w:rsidRDefault="004D222A" w:rsidP="004C0AE5">
                  <w:pPr>
                    <w:spacing w:after="120"/>
                    <w:rPr>
                      <w:iCs/>
                      <w:sz w:val="20"/>
                    </w:rPr>
                  </w:pPr>
                  <w:r w:rsidRPr="00B1003C">
                    <w:rPr>
                      <w:iCs/>
                      <w:sz w:val="20"/>
                    </w:rPr>
                    <w:t>$</w:t>
                  </w:r>
                  <w:r>
                    <w:rPr>
                      <w:iCs/>
                      <w:sz w:val="20"/>
                    </w:rPr>
                    <w:t>4</w:t>
                  </w:r>
                  <w:r w:rsidRPr="00B1003C">
                    <w:rPr>
                      <w:iCs/>
                      <w:sz w:val="20"/>
                    </w:rPr>
                    <w:t>,500</w:t>
                  </w:r>
                </w:p>
              </w:tc>
            </w:tr>
          </w:tbl>
          <w:p w14:paraId="4790DB21" w14:textId="77777777" w:rsidR="004D222A" w:rsidRDefault="004D222A" w:rsidP="004C0AE5">
            <w:pPr>
              <w:spacing w:before="240" w:after="240"/>
              <w:ind w:left="2160" w:hanging="720"/>
            </w:pPr>
            <w:r>
              <w:t>(vi)</w:t>
            </w:r>
            <w:r>
              <w:tab/>
            </w:r>
            <w:r w:rsidRPr="00844D14">
              <w:t xml:space="preserve">For each RUC-committed </w:t>
            </w:r>
            <w:r>
              <w:t>SWGR that is not part of a Combined Cycle Train already operating in ERCOT,</w:t>
            </w:r>
            <w:r w:rsidRPr="00844D14">
              <w:t xml:space="preserve"> that has submitted an Energy Offer Curve</w:t>
            </w:r>
            <w:r>
              <w:t xml:space="preserve">, and that has a </w:t>
            </w:r>
            <w:r w:rsidRPr="006F4450">
              <w:t>COP</w:t>
            </w:r>
            <w:r>
              <w:t xml:space="preserve"> Resource Status of EMRSWGR </w:t>
            </w:r>
            <w:r w:rsidRPr="000C6F9C">
              <w:t>for the instructed Operating Hour</w:t>
            </w:r>
            <w:r>
              <w:t xml:space="preserve"> at the time of the RUC instruction</w:t>
            </w:r>
            <w:r w:rsidRPr="00844D14">
              <w:t xml:space="preserve">, ERCOT shall create </w:t>
            </w:r>
            <w:r w:rsidRPr="00754EA7">
              <w:t>a proxy</w:t>
            </w:r>
            <w:r w:rsidRPr="00844D14">
              <w:t xml:space="preserve">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4D222A" w:rsidRPr="00844D14" w14:paraId="2471350E" w14:textId="77777777" w:rsidTr="004C0AE5">
              <w:trPr>
                <w:trHeight w:val="350"/>
              </w:trPr>
              <w:tc>
                <w:tcPr>
                  <w:tcW w:w="3531" w:type="dxa"/>
                </w:tcPr>
                <w:p w14:paraId="1B336B77" w14:textId="77777777" w:rsidR="004D222A" w:rsidRPr="00844D14" w:rsidRDefault="004D222A" w:rsidP="004C0AE5">
                  <w:pPr>
                    <w:spacing w:after="120"/>
                    <w:rPr>
                      <w:b/>
                      <w:iCs/>
                      <w:sz w:val="20"/>
                    </w:rPr>
                  </w:pPr>
                  <w:r w:rsidRPr="00844D14">
                    <w:rPr>
                      <w:b/>
                      <w:iCs/>
                      <w:sz w:val="20"/>
                    </w:rPr>
                    <w:t>MW</w:t>
                  </w:r>
                </w:p>
              </w:tc>
              <w:tc>
                <w:tcPr>
                  <w:tcW w:w="2804" w:type="dxa"/>
                </w:tcPr>
                <w:p w14:paraId="1EAE6BFB" w14:textId="77777777" w:rsidR="004D222A" w:rsidRPr="00844D14" w:rsidRDefault="004D222A" w:rsidP="004C0AE5">
                  <w:pPr>
                    <w:spacing w:after="120"/>
                    <w:rPr>
                      <w:b/>
                      <w:iCs/>
                      <w:sz w:val="20"/>
                    </w:rPr>
                  </w:pPr>
                  <w:r w:rsidRPr="00844D14">
                    <w:rPr>
                      <w:b/>
                      <w:iCs/>
                      <w:sz w:val="20"/>
                    </w:rPr>
                    <w:t>Price (per MWh)</w:t>
                  </w:r>
                </w:p>
              </w:tc>
            </w:tr>
            <w:tr w:rsidR="004D222A" w:rsidRPr="00844D14" w14:paraId="1B60C081" w14:textId="77777777" w:rsidTr="004C0AE5">
              <w:trPr>
                <w:trHeight w:val="345"/>
              </w:trPr>
              <w:tc>
                <w:tcPr>
                  <w:tcW w:w="3531" w:type="dxa"/>
                </w:tcPr>
                <w:p w14:paraId="260D2EC2" w14:textId="77777777" w:rsidR="004D222A" w:rsidRPr="00844D14" w:rsidRDefault="004D222A" w:rsidP="004C0AE5">
                  <w:pPr>
                    <w:spacing w:after="60"/>
                    <w:rPr>
                      <w:iCs/>
                      <w:sz w:val="20"/>
                    </w:rPr>
                  </w:pPr>
                  <w:r w:rsidRPr="00844D14">
                    <w:rPr>
                      <w:iCs/>
                      <w:sz w:val="20"/>
                    </w:rPr>
                    <w:t>HSL (if more than highest MW in Energy Offer Curve)</w:t>
                  </w:r>
                </w:p>
              </w:tc>
              <w:tc>
                <w:tcPr>
                  <w:tcW w:w="2804" w:type="dxa"/>
                </w:tcPr>
                <w:p w14:paraId="62C785B1" w14:textId="77777777" w:rsidR="004D222A" w:rsidRPr="00844D14" w:rsidRDefault="004D222A" w:rsidP="004C0AE5">
                  <w:pPr>
                    <w:spacing w:after="60"/>
                    <w:rPr>
                      <w:iCs/>
                      <w:sz w:val="20"/>
                    </w:rPr>
                  </w:pPr>
                  <w:r>
                    <w:rPr>
                      <w:iCs/>
                      <w:sz w:val="20"/>
                    </w:rPr>
                    <w:t>Greater of $4,500 or price associated with the highest MW in QSE-submitted Energy Offer Curve</w:t>
                  </w:r>
                </w:p>
              </w:tc>
            </w:tr>
            <w:tr w:rsidR="004D222A" w:rsidRPr="00844D14" w14:paraId="3E3D0ADF" w14:textId="77777777" w:rsidTr="004C0AE5">
              <w:trPr>
                <w:trHeight w:val="615"/>
              </w:trPr>
              <w:tc>
                <w:tcPr>
                  <w:tcW w:w="3531" w:type="dxa"/>
                </w:tcPr>
                <w:p w14:paraId="69C5C93C" w14:textId="77777777" w:rsidR="004D222A" w:rsidRPr="00844D14" w:rsidRDefault="004D222A" w:rsidP="004C0AE5">
                  <w:pPr>
                    <w:spacing w:after="60"/>
                    <w:rPr>
                      <w:iCs/>
                      <w:sz w:val="20"/>
                    </w:rPr>
                  </w:pPr>
                  <w:r w:rsidRPr="00844D14">
                    <w:rPr>
                      <w:iCs/>
                      <w:sz w:val="20"/>
                    </w:rPr>
                    <w:t>Energy Offer Curve</w:t>
                  </w:r>
                </w:p>
              </w:tc>
              <w:tc>
                <w:tcPr>
                  <w:tcW w:w="2804" w:type="dxa"/>
                </w:tcPr>
                <w:p w14:paraId="63C601B9" w14:textId="77777777" w:rsidR="004D222A" w:rsidRPr="00844D14" w:rsidRDefault="004D222A" w:rsidP="004C0AE5">
                  <w:pPr>
                    <w:spacing w:after="60"/>
                    <w:rPr>
                      <w:iCs/>
                      <w:sz w:val="20"/>
                    </w:rPr>
                  </w:pPr>
                  <w:r w:rsidRPr="00844D14">
                    <w:rPr>
                      <w:iCs/>
                      <w:sz w:val="20"/>
                    </w:rPr>
                    <w:t xml:space="preserve">Greater of </w:t>
                  </w:r>
                  <w:r>
                    <w:rPr>
                      <w:iCs/>
                      <w:sz w:val="20"/>
                    </w:rPr>
                    <w:t>$4,500</w:t>
                  </w:r>
                  <w:r w:rsidRPr="00844D14">
                    <w:rPr>
                      <w:iCs/>
                      <w:sz w:val="20"/>
                    </w:rPr>
                    <w:t xml:space="preserve"> or the QSE</w:t>
                  </w:r>
                  <w:r>
                    <w:rPr>
                      <w:iCs/>
                      <w:sz w:val="20"/>
                    </w:rPr>
                    <w:t>-</w:t>
                  </w:r>
                  <w:r w:rsidRPr="00844D14">
                    <w:rPr>
                      <w:iCs/>
                      <w:sz w:val="20"/>
                    </w:rPr>
                    <w:t>submitted Energy Offer Curve</w:t>
                  </w:r>
                </w:p>
              </w:tc>
            </w:tr>
            <w:tr w:rsidR="004D222A" w:rsidRPr="00844D14" w14:paraId="2F83746D" w14:textId="77777777" w:rsidTr="004C0AE5">
              <w:trPr>
                <w:trHeight w:val="916"/>
              </w:trPr>
              <w:tc>
                <w:tcPr>
                  <w:tcW w:w="3531" w:type="dxa"/>
                </w:tcPr>
                <w:p w14:paraId="46D6DFBC" w14:textId="77777777" w:rsidR="004D222A" w:rsidRPr="00844D14" w:rsidRDefault="004D222A" w:rsidP="004C0AE5">
                  <w:pPr>
                    <w:spacing w:after="60"/>
                    <w:rPr>
                      <w:iCs/>
                      <w:sz w:val="20"/>
                    </w:rPr>
                  </w:pPr>
                  <w:r w:rsidRPr="00844D14">
                    <w:rPr>
                      <w:iCs/>
                      <w:sz w:val="20"/>
                    </w:rPr>
                    <w:t>Zero</w:t>
                  </w:r>
                </w:p>
              </w:tc>
              <w:tc>
                <w:tcPr>
                  <w:tcW w:w="2804" w:type="dxa"/>
                </w:tcPr>
                <w:p w14:paraId="3C51F727" w14:textId="77777777" w:rsidR="004D222A" w:rsidRPr="00844D14" w:rsidRDefault="004D222A" w:rsidP="004C0AE5">
                  <w:pPr>
                    <w:spacing w:after="60"/>
                    <w:rPr>
                      <w:iCs/>
                      <w:sz w:val="20"/>
                    </w:rPr>
                  </w:pPr>
                  <w:r w:rsidRPr="00844D14">
                    <w:rPr>
                      <w:iCs/>
                      <w:sz w:val="20"/>
                    </w:rPr>
                    <w:t xml:space="preserve">Greater of </w:t>
                  </w:r>
                  <w:r>
                    <w:rPr>
                      <w:iCs/>
                      <w:sz w:val="20"/>
                    </w:rPr>
                    <w:t>$4,500</w:t>
                  </w:r>
                  <w:r w:rsidRPr="00844D14">
                    <w:rPr>
                      <w:iCs/>
                      <w:sz w:val="20"/>
                    </w:rPr>
                    <w:t xml:space="preserve"> or the first price point of the QSE</w:t>
                  </w:r>
                  <w:r>
                    <w:rPr>
                      <w:iCs/>
                      <w:sz w:val="20"/>
                    </w:rPr>
                    <w:t>-</w:t>
                  </w:r>
                  <w:r w:rsidRPr="00844D14">
                    <w:rPr>
                      <w:iCs/>
                      <w:sz w:val="20"/>
                    </w:rPr>
                    <w:t>submitted Energy Offer Curve</w:t>
                  </w:r>
                </w:p>
              </w:tc>
            </w:tr>
          </w:tbl>
          <w:p w14:paraId="61164A98" w14:textId="77777777" w:rsidR="004D222A" w:rsidRPr="00844D14" w:rsidRDefault="004D222A" w:rsidP="004C0AE5">
            <w:pPr>
              <w:spacing w:before="240" w:after="240"/>
              <w:ind w:left="2160" w:hanging="720"/>
            </w:pPr>
            <w:r w:rsidRPr="00B964ED">
              <w:t>(v</w:t>
            </w:r>
            <w:r>
              <w:t>ii</w:t>
            </w:r>
            <w:r w:rsidRPr="00B964ED">
              <w:t>)</w:t>
            </w:r>
            <w: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4D222A" w:rsidRPr="00844D14" w14:paraId="2CEF64DD"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2F38909F" w14:textId="77777777" w:rsidR="004D222A" w:rsidRPr="00B1003C" w:rsidRDefault="004D222A" w:rsidP="004C0AE5">
                  <w:pPr>
                    <w:spacing w:after="120"/>
                    <w:rPr>
                      <w:b/>
                      <w:iCs/>
                      <w:sz w:val="20"/>
                    </w:rPr>
                  </w:pPr>
                  <w:r w:rsidRPr="00B1003C">
                    <w:rPr>
                      <w:b/>
                      <w:iCs/>
                      <w:sz w:val="20"/>
                    </w:rPr>
                    <w:t>MW</w:t>
                  </w:r>
                </w:p>
              </w:tc>
              <w:tc>
                <w:tcPr>
                  <w:tcW w:w="3600" w:type="dxa"/>
                  <w:tcBorders>
                    <w:top w:val="single" w:sz="4" w:space="0" w:color="auto"/>
                    <w:left w:val="single" w:sz="4" w:space="0" w:color="auto"/>
                    <w:bottom w:val="single" w:sz="4" w:space="0" w:color="auto"/>
                    <w:right w:val="single" w:sz="4" w:space="0" w:color="auto"/>
                  </w:tcBorders>
                </w:tcPr>
                <w:p w14:paraId="2810F0B7" w14:textId="77777777" w:rsidR="004D222A" w:rsidRPr="00B1003C" w:rsidRDefault="004D222A" w:rsidP="004C0AE5">
                  <w:pPr>
                    <w:spacing w:after="120"/>
                    <w:rPr>
                      <w:b/>
                      <w:iCs/>
                      <w:sz w:val="20"/>
                    </w:rPr>
                  </w:pPr>
                  <w:r w:rsidRPr="00B1003C">
                    <w:rPr>
                      <w:b/>
                      <w:iCs/>
                      <w:sz w:val="20"/>
                    </w:rPr>
                    <w:t>Price (per MWh)</w:t>
                  </w:r>
                </w:p>
              </w:tc>
            </w:tr>
            <w:tr w:rsidR="004D222A" w:rsidRPr="00844D14" w14:paraId="286B9BF5"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76FD3797" w14:textId="77777777" w:rsidR="004D222A" w:rsidRPr="00844D14" w:rsidRDefault="004D222A" w:rsidP="004C0AE5">
                  <w:pPr>
                    <w:spacing w:after="120"/>
                    <w:rPr>
                      <w:iCs/>
                      <w:sz w:val="20"/>
                    </w:rPr>
                  </w:pPr>
                  <w:r>
                    <w:rPr>
                      <w:iCs/>
                      <w:sz w:val="20"/>
                    </w:rPr>
                    <w:t>HSL of RUC-committed configuration</w:t>
                  </w:r>
                  <w:r w:rsidRPr="00844D14">
                    <w:rPr>
                      <w:iCs/>
                      <w:sz w:val="20"/>
                    </w:rPr>
                    <w:t xml:space="preserve"> </w:t>
                  </w:r>
                </w:p>
              </w:tc>
              <w:tc>
                <w:tcPr>
                  <w:tcW w:w="3600" w:type="dxa"/>
                  <w:tcBorders>
                    <w:top w:val="single" w:sz="4" w:space="0" w:color="auto"/>
                    <w:left w:val="single" w:sz="4" w:space="0" w:color="auto"/>
                    <w:bottom w:val="single" w:sz="4" w:space="0" w:color="auto"/>
                    <w:right w:val="single" w:sz="4" w:space="0" w:color="auto"/>
                  </w:tcBorders>
                </w:tcPr>
                <w:p w14:paraId="6B4A9CBB" w14:textId="77777777" w:rsidR="004D222A" w:rsidRPr="00844D14" w:rsidRDefault="004D222A" w:rsidP="004C0AE5">
                  <w:pPr>
                    <w:spacing w:after="120"/>
                    <w:rPr>
                      <w:iCs/>
                      <w:sz w:val="20"/>
                    </w:rPr>
                  </w:pPr>
                  <w:r w:rsidRPr="00B1003C">
                    <w:rPr>
                      <w:iCs/>
                      <w:sz w:val="20"/>
                    </w:rPr>
                    <w:t>$</w:t>
                  </w:r>
                  <w:r>
                    <w:rPr>
                      <w:iCs/>
                      <w:sz w:val="20"/>
                    </w:rPr>
                    <w:t>4</w:t>
                  </w:r>
                  <w:r w:rsidRPr="00B1003C">
                    <w:rPr>
                      <w:iCs/>
                      <w:sz w:val="20"/>
                    </w:rPr>
                    <w:t>,500</w:t>
                  </w:r>
                </w:p>
              </w:tc>
            </w:tr>
            <w:tr w:rsidR="004D222A" w:rsidRPr="00844D14" w14:paraId="5855BC28"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434AE0BE" w14:textId="77777777" w:rsidR="004D222A" w:rsidRPr="00844D14" w:rsidRDefault="004D222A" w:rsidP="004C0AE5">
                  <w:pPr>
                    <w:spacing w:after="120"/>
                    <w:rPr>
                      <w:iCs/>
                      <w:sz w:val="20"/>
                    </w:rPr>
                  </w:pPr>
                  <w:r>
                    <w:rPr>
                      <w:iCs/>
                      <w:sz w:val="20"/>
                    </w:rPr>
                    <w:t>Zero</w:t>
                  </w:r>
                </w:p>
              </w:tc>
              <w:tc>
                <w:tcPr>
                  <w:tcW w:w="3600" w:type="dxa"/>
                  <w:tcBorders>
                    <w:top w:val="single" w:sz="4" w:space="0" w:color="auto"/>
                    <w:left w:val="single" w:sz="4" w:space="0" w:color="auto"/>
                    <w:bottom w:val="single" w:sz="4" w:space="0" w:color="auto"/>
                    <w:right w:val="single" w:sz="4" w:space="0" w:color="auto"/>
                  </w:tcBorders>
                </w:tcPr>
                <w:p w14:paraId="2A9CB197" w14:textId="77777777" w:rsidR="004D222A" w:rsidRPr="00844D14" w:rsidRDefault="004D222A" w:rsidP="004C0AE5">
                  <w:pPr>
                    <w:spacing w:after="120"/>
                    <w:rPr>
                      <w:iCs/>
                      <w:sz w:val="20"/>
                    </w:rPr>
                  </w:pPr>
                  <w:r w:rsidRPr="00B1003C">
                    <w:rPr>
                      <w:iCs/>
                      <w:sz w:val="20"/>
                    </w:rPr>
                    <w:t>$</w:t>
                  </w:r>
                  <w:r>
                    <w:rPr>
                      <w:iCs/>
                      <w:sz w:val="20"/>
                    </w:rPr>
                    <w:t>4</w:t>
                  </w:r>
                  <w:r w:rsidRPr="00B1003C">
                    <w:rPr>
                      <w:iCs/>
                      <w:sz w:val="20"/>
                    </w:rPr>
                    <w:t>,500</w:t>
                  </w:r>
                </w:p>
              </w:tc>
            </w:tr>
          </w:tbl>
          <w:p w14:paraId="6C201D40" w14:textId="77777777" w:rsidR="004D222A" w:rsidRPr="00844D14" w:rsidRDefault="004D222A" w:rsidP="004C0AE5">
            <w:pPr>
              <w:spacing w:before="240" w:after="240"/>
              <w:ind w:left="2160" w:hanging="720"/>
            </w:pPr>
            <w:r w:rsidRPr="00844D14">
              <w:t>(</w:t>
            </w:r>
            <w:r>
              <w:t>viii</w:t>
            </w:r>
            <w:r w:rsidRPr="00844D14">
              <w:t>)</w:t>
            </w:r>
            <w:r w:rsidRPr="00C01232">
              <w:t xml:space="preserve"> </w:t>
            </w:r>
            <w: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4D222A" w:rsidRPr="00844D14" w14:paraId="44364610" w14:textId="77777777" w:rsidTr="004C0AE5">
              <w:trPr>
                <w:trHeight w:val="350"/>
              </w:trPr>
              <w:tc>
                <w:tcPr>
                  <w:tcW w:w="3279" w:type="dxa"/>
                </w:tcPr>
                <w:p w14:paraId="270F0E79" w14:textId="77777777" w:rsidR="004D222A" w:rsidRPr="00844D14" w:rsidRDefault="004D222A" w:rsidP="004C0AE5">
                  <w:pPr>
                    <w:spacing w:after="120"/>
                    <w:rPr>
                      <w:b/>
                      <w:iCs/>
                      <w:sz w:val="20"/>
                    </w:rPr>
                  </w:pPr>
                  <w:r w:rsidRPr="00844D14">
                    <w:rPr>
                      <w:b/>
                      <w:iCs/>
                      <w:sz w:val="20"/>
                    </w:rPr>
                    <w:t>MW</w:t>
                  </w:r>
                </w:p>
              </w:tc>
              <w:tc>
                <w:tcPr>
                  <w:tcW w:w="3060" w:type="dxa"/>
                </w:tcPr>
                <w:p w14:paraId="07AAF2EE" w14:textId="77777777" w:rsidR="004D222A" w:rsidRPr="00844D14" w:rsidRDefault="004D222A" w:rsidP="004C0AE5">
                  <w:pPr>
                    <w:spacing w:after="120"/>
                    <w:rPr>
                      <w:b/>
                      <w:iCs/>
                      <w:sz w:val="20"/>
                    </w:rPr>
                  </w:pPr>
                  <w:r w:rsidRPr="00844D14">
                    <w:rPr>
                      <w:b/>
                      <w:iCs/>
                      <w:sz w:val="20"/>
                    </w:rPr>
                    <w:t>Price (per MWh)</w:t>
                  </w:r>
                </w:p>
              </w:tc>
            </w:tr>
            <w:tr w:rsidR="004D222A" w:rsidRPr="00844D14" w14:paraId="4BCC4E38" w14:textId="77777777" w:rsidTr="004C0AE5">
              <w:trPr>
                <w:trHeight w:val="345"/>
              </w:trPr>
              <w:tc>
                <w:tcPr>
                  <w:tcW w:w="3279" w:type="dxa"/>
                </w:tcPr>
                <w:p w14:paraId="712AB717" w14:textId="77777777" w:rsidR="004D222A" w:rsidRPr="00844D14" w:rsidRDefault="004D222A" w:rsidP="004C0AE5">
                  <w:pPr>
                    <w:spacing w:after="60"/>
                    <w:rPr>
                      <w:iCs/>
                      <w:sz w:val="20"/>
                    </w:rPr>
                  </w:pPr>
                  <w:r w:rsidRPr="00844D14">
                    <w:rPr>
                      <w:iCs/>
                      <w:sz w:val="20"/>
                    </w:rPr>
                    <w:t>HSL</w:t>
                  </w:r>
                  <w:r>
                    <w:rPr>
                      <w:iCs/>
                      <w:sz w:val="20"/>
                    </w:rPr>
                    <w:t xml:space="preserve"> of RUC-committed configuration</w:t>
                  </w:r>
                  <w:r w:rsidRPr="00844D14">
                    <w:rPr>
                      <w:iCs/>
                      <w:sz w:val="20"/>
                    </w:rPr>
                    <w:t xml:space="preserve"> (if more than highest MW in Energy Offer Curve)</w:t>
                  </w:r>
                </w:p>
              </w:tc>
              <w:tc>
                <w:tcPr>
                  <w:tcW w:w="3060" w:type="dxa"/>
                </w:tcPr>
                <w:p w14:paraId="0EBEE10C" w14:textId="77777777" w:rsidR="004D222A" w:rsidRPr="00844D14" w:rsidRDefault="004D222A" w:rsidP="004C0AE5">
                  <w:pPr>
                    <w:spacing w:after="60"/>
                    <w:rPr>
                      <w:iCs/>
                      <w:sz w:val="20"/>
                    </w:rPr>
                  </w:pPr>
                  <w:r>
                    <w:rPr>
                      <w:iCs/>
                      <w:sz w:val="20"/>
                    </w:rPr>
                    <w:t>Greater of $4,500 or price associated with the highest MW in QSE-submitted Energy Offer Curve</w:t>
                  </w:r>
                </w:p>
              </w:tc>
            </w:tr>
            <w:tr w:rsidR="004D222A" w:rsidRPr="00844D14" w14:paraId="0A3C4AE6" w14:textId="77777777" w:rsidTr="004C0AE5">
              <w:trPr>
                <w:trHeight w:val="615"/>
              </w:trPr>
              <w:tc>
                <w:tcPr>
                  <w:tcW w:w="3279" w:type="dxa"/>
                </w:tcPr>
                <w:p w14:paraId="77E19168" w14:textId="77777777" w:rsidR="004D222A" w:rsidRPr="00844D14" w:rsidRDefault="004D222A" w:rsidP="004C0AE5">
                  <w:pPr>
                    <w:spacing w:after="60"/>
                    <w:rPr>
                      <w:iCs/>
                      <w:sz w:val="20"/>
                    </w:rPr>
                  </w:pPr>
                  <w:r w:rsidRPr="00844D14">
                    <w:rPr>
                      <w:iCs/>
                      <w:sz w:val="20"/>
                    </w:rPr>
                    <w:t>Energy Offer Curve</w:t>
                  </w:r>
                  <w:r>
                    <w:rPr>
                      <w:iCs/>
                      <w:sz w:val="20"/>
                    </w:rPr>
                    <w:t xml:space="preserve"> for MW at and above HSL of QSE-committed configuration</w:t>
                  </w:r>
                </w:p>
              </w:tc>
              <w:tc>
                <w:tcPr>
                  <w:tcW w:w="3060" w:type="dxa"/>
                </w:tcPr>
                <w:p w14:paraId="23944588" w14:textId="77777777" w:rsidR="004D222A" w:rsidRPr="00844D14" w:rsidRDefault="004D222A" w:rsidP="004C0AE5">
                  <w:pPr>
                    <w:spacing w:after="60"/>
                    <w:rPr>
                      <w:iCs/>
                      <w:sz w:val="20"/>
                    </w:rPr>
                  </w:pPr>
                  <w:r w:rsidRPr="00844D14">
                    <w:rPr>
                      <w:iCs/>
                      <w:sz w:val="20"/>
                    </w:rPr>
                    <w:t xml:space="preserve">Greater of </w:t>
                  </w:r>
                  <w:r>
                    <w:rPr>
                      <w:iCs/>
                      <w:sz w:val="20"/>
                    </w:rPr>
                    <w:t>$4,500</w:t>
                  </w:r>
                  <w:r w:rsidRPr="00844D14">
                    <w:rPr>
                      <w:iCs/>
                      <w:sz w:val="20"/>
                    </w:rPr>
                    <w:t xml:space="preserve"> or the QSE</w:t>
                  </w:r>
                  <w:r>
                    <w:rPr>
                      <w:iCs/>
                      <w:sz w:val="20"/>
                    </w:rPr>
                    <w:t>-</w:t>
                  </w:r>
                  <w:r w:rsidRPr="00844D14">
                    <w:rPr>
                      <w:iCs/>
                      <w:sz w:val="20"/>
                    </w:rPr>
                    <w:t>submitted Energy Offer Curve</w:t>
                  </w:r>
                </w:p>
              </w:tc>
            </w:tr>
            <w:tr w:rsidR="004D222A" w:rsidRPr="00844D14" w14:paraId="357B4D2F" w14:textId="77777777" w:rsidTr="004C0AE5">
              <w:trPr>
                <w:trHeight w:val="615"/>
              </w:trPr>
              <w:tc>
                <w:tcPr>
                  <w:tcW w:w="3279" w:type="dxa"/>
                </w:tcPr>
                <w:p w14:paraId="461220E3" w14:textId="77777777" w:rsidR="004D222A" w:rsidRPr="0035422B" w:rsidRDefault="004D222A" w:rsidP="004C0AE5">
                  <w:pPr>
                    <w:spacing w:after="60"/>
                    <w:rPr>
                      <w:iCs/>
                      <w:sz w:val="20"/>
                    </w:rPr>
                  </w:pPr>
                  <w:r w:rsidRPr="000C6F9C">
                    <w:rPr>
                      <w:iCs/>
                      <w:sz w:val="20"/>
                    </w:rPr>
                    <w:t>HSL of QSE-committed configuration (if more than highest MW in Energy Offer Curve and price associated with highest MW in Energy Offer Curve is less than $4,500)</w:t>
                  </w:r>
                </w:p>
              </w:tc>
              <w:tc>
                <w:tcPr>
                  <w:tcW w:w="3060" w:type="dxa"/>
                </w:tcPr>
                <w:p w14:paraId="40847B4F" w14:textId="77777777" w:rsidR="004D222A" w:rsidRPr="009C5050" w:rsidRDefault="004D222A" w:rsidP="004C0AE5">
                  <w:pPr>
                    <w:spacing w:after="60"/>
                    <w:rPr>
                      <w:iCs/>
                      <w:sz w:val="20"/>
                    </w:rPr>
                  </w:pPr>
                  <w:r w:rsidRPr="00A42035">
                    <w:rPr>
                      <w:iCs/>
                      <w:sz w:val="20"/>
                    </w:rPr>
                    <w:t>$4,500</w:t>
                  </w:r>
                </w:p>
              </w:tc>
            </w:tr>
            <w:tr w:rsidR="004D222A" w:rsidRPr="00844D14" w14:paraId="52EF279E" w14:textId="77777777" w:rsidTr="004C0AE5">
              <w:trPr>
                <w:trHeight w:val="368"/>
              </w:trPr>
              <w:tc>
                <w:tcPr>
                  <w:tcW w:w="3279" w:type="dxa"/>
                </w:tcPr>
                <w:p w14:paraId="564CC27D" w14:textId="77777777" w:rsidR="004D222A" w:rsidRPr="00844D14" w:rsidRDefault="004D222A" w:rsidP="004C0AE5">
                  <w:pPr>
                    <w:spacing w:after="60"/>
                    <w:rPr>
                      <w:iCs/>
                      <w:sz w:val="20"/>
                    </w:rPr>
                  </w:pPr>
                  <w:r>
                    <w:rPr>
                      <w:iCs/>
                      <w:sz w:val="20"/>
                    </w:rPr>
                    <w:t xml:space="preserve">HSL of QSE-committed configuration </w:t>
                  </w:r>
                  <w:r w:rsidRPr="00844D14">
                    <w:rPr>
                      <w:iCs/>
                      <w:sz w:val="20"/>
                    </w:rPr>
                    <w:t>(if more than highest MW in Energy Offer Curve)</w:t>
                  </w:r>
                </w:p>
              </w:tc>
              <w:tc>
                <w:tcPr>
                  <w:tcW w:w="3060" w:type="dxa"/>
                </w:tcPr>
                <w:p w14:paraId="59CE1B03" w14:textId="77777777" w:rsidR="004D222A" w:rsidRDefault="004D222A" w:rsidP="004C0AE5">
                  <w:pPr>
                    <w:spacing w:after="60"/>
                    <w:rPr>
                      <w:iCs/>
                      <w:sz w:val="20"/>
                    </w:rPr>
                  </w:pPr>
                  <w:r>
                    <w:rPr>
                      <w:iCs/>
                      <w:sz w:val="20"/>
                    </w:rPr>
                    <w:t>P</w:t>
                  </w:r>
                  <w:r w:rsidRPr="007E2DC2">
                    <w:rPr>
                      <w:iCs/>
                      <w:sz w:val="20"/>
                    </w:rPr>
                    <w:t>rice associated with the highest MW in QSE</w:t>
                  </w:r>
                  <w:r>
                    <w:rPr>
                      <w:iCs/>
                      <w:sz w:val="20"/>
                    </w:rPr>
                    <w:t>-</w:t>
                  </w:r>
                  <w:r w:rsidRPr="007E2DC2">
                    <w:rPr>
                      <w:iCs/>
                      <w:sz w:val="20"/>
                    </w:rPr>
                    <w:t>submitted Energy Offer Curve</w:t>
                  </w:r>
                </w:p>
              </w:tc>
            </w:tr>
            <w:tr w:rsidR="004D222A" w:rsidRPr="00844D14" w14:paraId="725596E1" w14:textId="77777777" w:rsidTr="004C0AE5">
              <w:trPr>
                <w:trHeight w:val="773"/>
              </w:trPr>
              <w:tc>
                <w:tcPr>
                  <w:tcW w:w="3279" w:type="dxa"/>
                </w:tcPr>
                <w:p w14:paraId="3BCFB6F5" w14:textId="77777777" w:rsidR="004D222A" w:rsidRPr="00844D14" w:rsidRDefault="004D222A" w:rsidP="004C0AE5">
                  <w:pPr>
                    <w:spacing w:after="60"/>
                    <w:rPr>
                      <w:iCs/>
                      <w:sz w:val="20"/>
                    </w:rPr>
                  </w:pPr>
                  <w:r w:rsidRPr="00844D14">
                    <w:rPr>
                      <w:iCs/>
                      <w:sz w:val="20"/>
                    </w:rPr>
                    <w:t>Energy Offer Curve</w:t>
                  </w:r>
                  <w:r>
                    <w:rPr>
                      <w:iCs/>
                      <w:sz w:val="20"/>
                    </w:rPr>
                    <w:t xml:space="preserve"> for MW at and below HSL of QSE-committed configuration</w:t>
                  </w:r>
                </w:p>
              </w:tc>
              <w:tc>
                <w:tcPr>
                  <w:tcW w:w="3060" w:type="dxa"/>
                </w:tcPr>
                <w:p w14:paraId="2AAAB7B0" w14:textId="77777777" w:rsidR="004D222A" w:rsidRPr="00844D14" w:rsidRDefault="004D222A" w:rsidP="004C0AE5">
                  <w:pPr>
                    <w:spacing w:after="60"/>
                    <w:rPr>
                      <w:iCs/>
                      <w:sz w:val="20"/>
                    </w:rPr>
                  </w:pPr>
                  <w:r>
                    <w:rPr>
                      <w:iCs/>
                      <w:sz w:val="20"/>
                    </w:rPr>
                    <w:t>The QSE-submitted Energy Offer Curve</w:t>
                  </w:r>
                </w:p>
              </w:tc>
            </w:tr>
            <w:tr w:rsidR="004D222A" w:rsidRPr="00844D14" w14:paraId="372C1A74" w14:textId="77777777" w:rsidTr="004C0AE5">
              <w:trPr>
                <w:trHeight w:val="503"/>
              </w:trPr>
              <w:tc>
                <w:tcPr>
                  <w:tcW w:w="3279" w:type="dxa"/>
                </w:tcPr>
                <w:p w14:paraId="588A1B91" w14:textId="77777777" w:rsidR="004D222A" w:rsidRPr="00844D14" w:rsidRDefault="004D222A" w:rsidP="004C0AE5">
                  <w:pPr>
                    <w:spacing w:after="60"/>
                    <w:rPr>
                      <w:iCs/>
                      <w:sz w:val="20"/>
                    </w:rPr>
                  </w:pPr>
                  <w:r w:rsidRPr="00B1003C">
                    <w:rPr>
                      <w:iCs/>
                      <w:sz w:val="20"/>
                    </w:rPr>
                    <w:t>1 MW below lowest MW in Energy Offer Curve (if more than LSL)</w:t>
                  </w:r>
                </w:p>
              </w:tc>
              <w:tc>
                <w:tcPr>
                  <w:tcW w:w="3060" w:type="dxa"/>
                </w:tcPr>
                <w:p w14:paraId="45505DD2" w14:textId="77777777" w:rsidR="004D222A" w:rsidRDefault="004D222A" w:rsidP="004C0AE5">
                  <w:pPr>
                    <w:spacing w:after="60"/>
                    <w:rPr>
                      <w:iCs/>
                      <w:sz w:val="20"/>
                    </w:rPr>
                  </w:pPr>
                  <w:r w:rsidRPr="00B1003C">
                    <w:rPr>
                      <w:iCs/>
                      <w:sz w:val="20"/>
                    </w:rPr>
                    <w:t>-$249.99</w:t>
                  </w:r>
                </w:p>
              </w:tc>
            </w:tr>
            <w:tr w:rsidR="004D222A" w:rsidRPr="00844D14" w14:paraId="29BFB96C" w14:textId="77777777" w:rsidTr="004C0AE5">
              <w:trPr>
                <w:trHeight w:val="467"/>
              </w:trPr>
              <w:tc>
                <w:tcPr>
                  <w:tcW w:w="3279" w:type="dxa"/>
                </w:tcPr>
                <w:p w14:paraId="31FFB3D3" w14:textId="77777777" w:rsidR="004D222A" w:rsidRPr="00844D14" w:rsidRDefault="004D222A" w:rsidP="004C0AE5">
                  <w:pPr>
                    <w:spacing w:after="60"/>
                    <w:rPr>
                      <w:iCs/>
                      <w:sz w:val="20"/>
                    </w:rPr>
                  </w:pPr>
                  <w:r w:rsidRPr="00B1003C">
                    <w:rPr>
                      <w:iCs/>
                      <w:sz w:val="20"/>
                    </w:rPr>
                    <w:t>LSL (if less than lowest MW in Energy Offer Curve)</w:t>
                  </w:r>
                </w:p>
              </w:tc>
              <w:tc>
                <w:tcPr>
                  <w:tcW w:w="3060" w:type="dxa"/>
                </w:tcPr>
                <w:p w14:paraId="39A27DC5" w14:textId="77777777" w:rsidR="004D222A" w:rsidRDefault="004D222A" w:rsidP="004C0AE5">
                  <w:pPr>
                    <w:spacing w:after="60"/>
                    <w:rPr>
                      <w:iCs/>
                      <w:sz w:val="20"/>
                    </w:rPr>
                  </w:pPr>
                  <w:r w:rsidRPr="00B1003C">
                    <w:rPr>
                      <w:iCs/>
                      <w:sz w:val="20"/>
                    </w:rPr>
                    <w:t>-$250.00</w:t>
                  </w:r>
                </w:p>
              </w:tc>
            </w:tr>
          </w:tbl>
          <w:p w14:paraId="3B392952" w14:textId="77777777" w:rsidR="004D222A" w:rsidRPr="00F057BA" w:rsidRDefault="004D222A" w:rsidP="004C0AE5">
            <w:pPr>
              <w:pStyle w:val="BodyTextNumbered"/>
              <w:ind w:left="2160"/>
            </w:pPr>
          </w:p>
        </w:tc>
      </w:tr>
    </w:tbl>
    <w:p w14:paraId="7596BD13" w14:textId="77777777" w:rsidR="007B0A16" w:rsidRDefault="004D222A" w:rsidP="007B0A16">
      <w:pPr>
        <w:spacing w:before="240" w:after="240"/>
        <w:ind w:left="720" w:hanging="720"/>
        <w:rPr>
          <w:ins w:id="3390" w:author="ERCOT" w:date="2020-03-12T16:51:00Z"/>
          <w:szCs w:val="20"/>
        </w:rPr>
      </w:pPr>
      <w:r>
        <w:rPr>
          <w:szCs w:val="20"/>
        </w:rPr>
        <w:t xml:space="preserve"> </w:t>
      </w:r>
      <w:ins w:id="3391" w:author="ERCOT" w:date="2020-03-12T16:51:00Z">
        <w:r w:rsidR="007B0A16">
          <w:rPr>
            <w:szCs w:val="20"/>
          </w:rPr>
          <w:t>(5)</w:t>
        </w:r>
        <w:r w:rsidR="007B0A16">
          <w:rPr>
            <w:szCs w:val="20"/>
          </w:rPr>
          <w:tab/>
          <w:t xml:space="preserve">For use as SCED inputs for determining energy Dispatch and Ancillary Service awards, ERCOT shall use the available capacity of all On-Line ESRs by creating proxy Energy Bid/Offer Curves for certain Resources as follows: </w:t>
        </w:r>
      </w:ins>
    </w:p>
    <w:p w14:paraId="32E081CE" w14:textId="77777777" w:rsidR="007B0A16" w:rsidRDefault="007B0A16" w:rsidP="007B0A16">
      <w:pPr>
        <w:spacing w:before="240" w:after="240"/>
        <w:ind w:left="1440" w:hanging="720"/>
        <w:rPr>
          <w:ins w:id="3392" w:author="ERCOT" w:date="2020-03-12T16:51:00Z"/>
          <w:szCs w:val="20"/>
        </w:rPr>
      </w:pPr>
      <w:ins w:id="3393" w:author="ERCOT" w:date="2020-03-12T16:51:00Z">
        <w:r>
          <w:rPr>
            <w:szCs w:val="20"/>
          </w:rPr>
          <w:t>(a)</w:t>
        </w:r>
        <w:r>
          <w:rPr>
            <w:szCs w:val="20"/>
          </w:rPr>
          <w:tab/>
          <w:t xml:space="preserve">For each ESR for which its QSE has submitted an Energy Bid/Offer Curve that does not cover the full offer range (LSL to HSL) of the Resource’s available capacity, ERCOT shall create a proxy Energy Bid/Offer Curve that extends the submitted Energy Bid/Offer Curve to use the entire available capacity of the Resource above the highest MW point on the Energy Bid/Offer Curve to the Resource’s HSL and from the lowest MW point on the </w:t>
        </w:r>
      </w:ins>
      <w:ins w:id="3394" w:author="ERCOT" w:date="2020-03-23T17:46:00Z">
        <w:r w:rsidR="00F557F0">
          <w:rPr>
            <w:szCs w:val="20"/>
          </w:rPr>
          <w:t xml:space="preserve">Energy Bid/Offer </w:t>
        </w:r>
      </w:ins>
      <w:ins w:id="3395" w:author="ERCOT" w:date="2020-03-12T16:51:00Z">
        <w:r>
          <w:rPr>
            <w:szCs w:val="20"/>
          </w:rPr>
          <w:t>Curve to LSL, using these prices for the corresponding MW segments: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gridCol w:w="2630"/>
      </w:tblGrid>
      <w:tr w:rsidR="007B0A16" w14:paraId="3FA05678" w14:textId="77777777" w:rsidTr="007B0A16">
        <w:trPr>
          <w:jc w:val="center"/>
          <w:ins w:id="3396" w:author="ERCOT" w:date="2020-03-12T16:51:00Z"/>
        </w:trPr>
        <w:tc>
          <w:tcPr>
            <w:tcW w:w="3891" w:type="dxa"/>
            <w:tcBorders>
              <w:top w:val="single" w:sz="4" w:space="0" w:color="auto"/>
              <w:left w:val="single" w:sz="4" w:space="0" w:color="auto"/>
              <w:bottom w:val="single" w:sz="4" w:space="0" w:color="auto"/>
              <w:right w:val="single" w:sz="4" w:space="0" w:color="auto"/>
            </w:tcBorders>
            <w:hideMark/>
          </w:tcPr>
          <w:p w14:paraId="69E09812" w14:textId="77777777" w:rsidR="007B0A16" w:rsidRDefault="007B0A16">
            <w:pPr>
              <w:spacing w:after="120"/>
              <w:rPr>
                <w:ins w:id="3397" w:author="ERCOT" w:date="2020-03-12T16:51:00Z"/>
                <w:b/>
                <w:iCs/>
                <w:sz w:val="20"/>
                <w:szCs w:val="20"/>
              </w:rPr>
            </w:pPr>
            <w:ins w:id="3398" w:author="ERCOT" w:date="2020-03-12T16:51:00Z">
              <w:r>
                <w:rPr>
                  <w:b/>
                  <w:iCs/>
                  <w:sz w:val="20"/>
                  <w:szCs w:val="20"/>
                </w:rPr>
                <w:t>Scenario</w:t>
              </w:r>
            </w:ins>
          </w:p>
        </w:tc>
        <w:tc>
          <w:tcPr>
            <w:tcW w:w="2630" w:type="dxa"/>
            <w:tcBorders>
              <w:top w:val="single" w:sz="4" w:space="0" w:color="auto"/>
              <w:left w:val="single" w:sz="4" w:space="0" w:color="auto"/>
              <w:bottom w:val="single" w:sz="4" w:space="0" w:color="auto"/>
              <w:right w:val="single" w:sz="4" w:space="0" w:color="auto"/>
            </w:tcBorders>
            <w:hideMark/>
          </w:tcPr>
          <w:p w14:paraId="6836DB61" w14:textId="77777777" w:rsidR="007B0A16" w:rsidRDefault="007B0A16">
            <w:pPr>
              <w:spacing w:after="120"/>
              <w:rPr>
                <w:ins w:id="3399" w:author="ERCOT" w:date="2020-03-12T16:51:00Z"/>
                <w:b/>
                <w:iCs/>
                <w:sz w:val="20"/>
                <w:szCs w:val="20"/>
              </w:rPr>
            </w:pPr>
            <w:ins w:id="3400" w:author="ERCOT" w:date="2020-03-12T16:51:00Z">
              <w:r>
                <w:rPr>
                  <w:b/>
                  <w:iCs/>
                  <w:sz w:val="20"/>
                  <w:szCs w:val="20"/>
                </w:rPr>
                <w:t>MW Segment</w:t>
              </w:r>
            </w:ins>
          </w:p>
        </w:tc>
        <w:tc>
          <w:tcPr>
            <w:tcW w:w="2630" w:type="dxa"/>
            <w:tcBorders>
              <w:top w:val="single" w:sz="4" w:space="0" w:color="auto"/>
              <w:left w:val="single" w:sz="4" w:space="0" w:color="auto"/>
              <w:bottom w:val="single" w:sz="4" w:space="0" w:color="auto"/>
              <w:right w:val="single" w:sz="4" w:space="0" w:color="auto"/>
            </w:tcBorders>
            <w:hideMark/>
          </w:tcPr>
          <w:p w14:paraId="1B8B0736" w14:textId="77777777" w:rsidR="007B0A16" w:rsidRDefault="007B0A16">
            <w:pPr>
              <w:spacing w:after="120"/>
              <w:rPr>
                <w:ins w:id="3401" w:author="ERCOT" w:date="2020-03-12T16:51:00Z"/>
                <w:b/>
                <w:iCs/>
                <w:sz w:val="20"/>
                <w:szCs w:val="20"/>
              </w:rPr>
            </w:pPr>
            <w:ins w:id="3402" w:author="ERCOT" w:date="2020-03-12T16:51:00Z">
              <w:r>
                <w:rPr>
                  <w:b/>
                  <w:iCs/>
                  <w:sz w:val="20"/>
                  <w:szCs w:val="20"/>
                </w:rPr>
                <w:t>Price (per MWh)</w:t>
              </w:r>
            </w:ins>
          </w:p>
        </w:tc>
      </w:tr>
      <w:tr w:rsidR="007B0A16" w14:paraId="67F705FD" w14:textId="77777777" w:rsidTr="007B0A16">
        <w:trPr>
          <w:jc w:val="center"/>
          <w:ins w:id="3403" w:author="ERCOT" w:date="2020-03-12T16:51:00Z"/>
        </w:trPr>
        <w:tc>
          <w:tcPr>
            <w:tcW w:w="3891" w:type="dxa"/>
            <w:tcBorders>
              <w:top w:val="single" w:sz="4" w:space="0" w:color="auto"/>
              <w:left w:val="single" w:sz="4" w:space="0" w:color="auto"/>
              <w:bottom w:val="single" w:sz="4" w:space="0" w:color="auto"/>
              <w:right w:val="single" w:sz="4" w:space="0" w:color="auto"/>
            </w:tcBorders>
          </w:tcPr>
          <w:p w14:paraId="052207BF" w14:textId="77777777" w:rsidR="007B0A16" w:rsidRDefault="007B0A16">
            <w:pPr>
              <w:spacing w:after="60"/>
              <w:rPr>
                <w:ins w:id="3404" w:author="ERCOT" w:date="2020-03-12T16:51:00Z"/>
                <w:iCs/>
                <w:sz w:val="20"/>
                <w:szCs w:val="20"/>
              </w:rPr>
            </w:pPr>
            <w:ins w:id="3405" w:author="ERCOT" w:date="2020-03-12T16:51:00Z">
              <w:r>
                <w:rPr>
                  <w:iCs/>
                  <w:sz w:val="20"/>
                  <w:szCs w:val="20"/>
                </w:rPr>
                <w:t xml:space="preserve">HSL MW and the highest MW point on the Energy Bid/Offer are both greater than or equal to zero, </w:t>
              </w:r>
            </w:ins>
          </w:p>
          <w:p w14:paraId="058FEF2D" w14:textId="77777777" w:rsidR="007B0A16" w:rsidRDefault="007B0A16">
            <w:pPr>
              <w:spacing w:after="60"/>
              <w:rPr>
                <w:ins w:id="3406" w:author="ERCOT" w:date="2020-03-12T16:51:00Z"/>
                <w:iCs/>
                <w:sz w:val="20"/>
                <w:szCs w:val="20"/>
              </w:rPr>
            </w:pPr>
            <w:ins w:id="3407" w:author="ERCOT" w:date="2020-03-12T16:51:00Z">
              <w:r>
                <w:rPr>
                  <w:iCs/>
                  <w:sz w:val="20"/>
                  <w:szCs w:val="20"/>
                </w:rPr>
                <w:t>and,</w:t>
              </w:r>
            </w:ins>
          </w:p>
          <w:p w14:paraId="7DD73B14" w14:textId="77777777" w:rsidR="007B0A16" w:rsidRDefault="007B0A16">
            <w:pPr>
              <w:spacing w:after="60"/>
              <w:rPr>
                <w:ins w:id="3408" w:author="ERCOT" w:date="2020-03-12T16:51:00Z"/>
                <w:iCs/>
                <w:sz w:val="20"/>
                <w:szCs w:val="20"/>
              </w:rPr>
            </w:pPr>
            <w:ins w:id="3409" w:author="ERCOT" w:date="2020-03-12T16:51:00Z">
              <w:r>
                <w:rPr>
                  <w:iCs/>
                  <w:sz w:val="20"/>
                  <w:szCs w:val="20"/>
                </w:rPr>
                <w:t>HSL is greater than the highest MW in submitted Energy Bid/Offer Curve</w:t>
              </w:r>
            </w:ins>
          </w:p>
          <w:p w14:paraId="45027523" w14:textId="77777777" w:rsidR="007B0A16" w:rsidRDefault="007B0A16">
            <w:pPr>
              <w:spacing w:after="60"/>
              <w:rPr>
                <w:ins w:id="3410"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0A5497C2" w14:textId="77777777" w:rsidR="007B0A16" w:rsidRDefault="007B0A16">
            <w:pPr>
              <w:spacing w:after="60"/>
              <w:rPr>
                <w:ins w:id="3411" w:author="ERCOT" w:date="2020-03-12T16:51:00Z"/>
                <w:iCs/>
                <w:sz w:val="20"/>
                <w:szCs w:val="20"/>
              </w:rPr>
            </w:pPr>
            <w:ins w:id="3412" w:author="ERCOT" w:date="2020-03-12T16:51:00Z">
              <w:r>
                <w:rPr>
                  <w:iCs/>
                  <w:sz w:val="20"/>
                  <w:szCs w:val="20"/>
                </w:rPr>
                <w:t>From highest MW point on submitted Energy Bid/Offer Curve to HSL MW</w:t>
              </w:r>
            </w:ins>
          </w:p>
        </w:tc>
        <w:tc>
          <w:tcPr>
            <w:tcW w:w="2630" w:type="dxa"/>
            <w:tcBorders>
              <w:top w:val="single" w:sz="4" w:space="0" w:color="auto"/>
              <w:left w:val="single" w:sz="4" w:space="0" w:color="auto"/>
              <w:bottom w:val="single" w:sz="4" w:space="0" w:color="auto"/>
              <w:right w:val="single" w:sz="4" w:space="0" w:color="auto"/>
            </w:tcBorders>
            <w:hideMark/>
          </w:tcPr>
          <w:p w14:paraId="6A4EB15C" w14:textId="77777777" w:rsidR="007B0A16" w:rsidRDefault="007B0A16">
            <w:pPr>
              <w:spacing w:after="60"/>
              <w:rPr>
                <w:ins w:id="3413" w:author="ERCOT" w:date="2020-03-12T16:51:00Z"/>
                <w:iCs/>
                <w:sz w:val="20"/>
                <w:szCs w:val="20"/>
              </w:rPr>
            </w:pPr>
            <w:ins w:id="3414" w:author="ERCOT" w:date="2020-03-12T16:51:00Z">
              <w:r>
                <w:rPr>
                  <w:iCs/>
                  <w:sz w:val="20"/>
                  <w:szCs w:val="20"/>
                </w:rPr>
                <w:t xml:space="preserve">RTSWCAP </w:t>
              </w:r>
              <w:del w:id="3415" w:author="ERCOT" w:date="2020-03-13T08:58:00Z">
                <w:r>
                  <w:rPr>
                    <w:iCs/>
                    <w:sz w:val="20"/>
                    <w:szCs w:val="20"/>
                  </w:rPr>
                  <w:delText>in effect</w:delText>
                </w:r>
              </w:del>
            </w:ins>
          </w:p>
        </w:tc>
      </w:tr>
      <w:tr w:rsidR="007B0A16" w14:paraId="79987399" w14:textId="77777777" w:rsidTr="007B0A16">
        <w:trPr>
          <w:trHeight w:val="387"/>
          <w:jc w:val="center"/>
          <w:ins w:id="3416" w:author="ERCOT" w:date="2020-03-12T16:51:00Z"/>
        </w:trPr>
        <w:tc>
          <w:tcPr>
            <w:tcW w:w="3891" w:type="dxa"/>
            <w:vMerge w:val="restart"/>
            <w:tcBorders>
              <w:top w:val="single" w:sz="4" w:space="0" w:color="auto"/>
              <w:left w:val="single" w:sz="4" w:space="0" w:color="auto"/>
              <w:bottom w:val="single" w:sz="4" w:space="0" w:color="auto"/>
              <w:right w:val="single" w:sz="4" w:space="0" w:color="auto"/>
            </w:tcBorders>
          </w:tcPr>
          <w:p w14:paraId="0AADA683" w14:textId="77777777" w:rsidR="007B0A16" w:rsidRDefault="007B0A16">
            <w:pPr>
              <w:spacing w:after="60"/>
              <w:rPr>
                <w:ins w:id="3417" w:author="ERCOT" w:date="2020-03-12T16:51:00Z"/>
                <w:iCs/>
                <w:sz w:val="20"/>
                <w:szCs w:val="20"/>
              </w:rPr>
            </w:pPr>
            <w:ins w:id="3418" w:author="ERCOT" w:date="2020-03-12T16:51:00Z">
              <w:r>
                <w:rPr>
                  <w:iCs/>
                  <w:sz w:val="20"/>
                  <w:szCs w:val="20"/>
                </w:rPr>
                <w:t xml:space="preserve">HSL MW is greater than or equal to zero, </w:t>
              </w:r>
            </w:ins>
          </w:p>
          <w:p w14:paraId="42D99CC6" w14:textId="77777777" w:rsidR="007B0A16" w:rsidRDefault="007B0A16">
            <w:pPr>
              <w:spacing w:after="60"/>
              <w:rPr>
                <w:ins w:id="3419" w:author="ERCOT" w:date="2020-03-12T16:51:00Z"/>
                <w:iCs/>
                <w:sz w:val="20"/>
                <w:szCs w:val="20"/>
              </w:rPr>
            </w:pPr>
            <w:ins w:id="3420" w:author="ERCOT" w:date="2020-03-12T16:51:00Z">
              <w:r>
                <w:rPr>
                  <w:iCs/>
                  <w:sz w:val="20"/>
                  <w:szCs w:val="20"/>
                </w:rPr>
                <w:t>and,</w:t>
              </w:r>
            </w:ins>
          </w:p>
          <w:p w14:paraId="31601FB6" w14:textId="77777777" w:rsidR="007B0A16" w:rsidRDefault="007B0A16">
            <w:pPr>
              <w:spacing w:after="60"/>
              <w:rPr>
                <w:ins w:id="3421" w:author="ERCOT" w:date="2020-03-12T16:51:00Z"/>
                <w:iCs/>
                <w:sz w:val="20"/>
                <w:szCs w:val="20"/>
              </w:rPr>
            </w:pPr>
            <w:ins w:id="3422" w:author="ERCOT" w:date="2020-03-12T16:51:00Z">
              <w:r>
                <w:rPr>
                  <w:iCs/>
                  <w:sz w:val="20"/>
                  <w:szCs w:val="20"/>
                </w:rPr>
                <w:t>the highest MW point on the Energy Bid/Offer is less than zero</w:t>
              </w:r>
            </w:ins>
          </w:p>
          <w:p w14:paraId="4FAD6368" w14:textId="77777777" w:rsidR="007B0A16" w:rsidRDefault="007B0A16">
            <w:pPr>
              <w:spacing w:after="60"/>
              <w:rPr>
                <w:ins w:id="3423"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49CB61E6" w14:textId="77777777" w:rsidR="007B0A16" w:rsidRDefault="007B0A16">
            <w:pPr>
              <w:spacing w:after="60"/>
              <w:rPr>
                <w:ins w:id="3424" w:author="ERCOT" w:date="2020-03-12T16:51:00Z"/>
                <w:iCs/>
                <w:sz w:val="20"/>
                <w:szCs w:val="20"/>
              </w:rPr>
            </w:pPr>
            <w:ins w:id="3425" w:author="ERCOT" w:date="2020-03-12T16:51:00Z">
              <w:r>
                <w:rPr>
                  <w:iCs/>
                  <w:sz w:val="20"/>
                  <w:szCs w:val="20"/>
                </w:rPr>
                <w:t>From highest MW point on submitted Energy Bid/Offer Curve to 0 MW</w:t>
              </w:r>
            </w:ins>
          </w:p>
        </w:tc>
        <w:tc>
          <w:tcPr>
            <w:tcW w:w="2630" w:type="dxa"/>
            <w:tcBorders>
              <w:top w:val="single" w:sz="4" w:space="0" w:color="auto"/>
              <w:left w:val="single" w:sz="4" w:space="0" w:color="auto"/>
              <w:bottom w:val="single" w:sz="4" w:space="0" w:color="auto"/>
              <w:right w:val="single" w:sz="4" w:space="0" w:color="auto"/>
            </w:tcBorders>
            <w:hideMark/>
          </w:tcPr>
          <w:p w14:paraId="1A779B95" w14:textId="77777777" w:rsidR="007B0A16" w:rsidRDefault="007B0A16">
            <w:pPr>
              <w:spacing w:after="60"/>
              <w:rPr>
                <w:ins w:id="3426" w:author="ERCOT" w:date="2020-03-12T16:51:00Z"/>
                <w:iCs/>
                <w:sz w:val="20"/>
                <w:szCs w:val="20"/>
              </w:rPr>
            </w:pPr>
            <w:ins w:id="3427" w:author="ERCOT" w:date="2020-03-12T16:51:00Z">
              <w:r>
                <w:rPr>
                  <w:iCs/>
                  <w:sz w:val="20"/>
                  <w:szCs w:val="20"/>
                </w:rPr>
                <w:t xml:space="preserve">Price associated with the highest MW in submitted Energy </w:t>
              </w:r>
            </w:ins>
            <w:ins w:id="3428" w:author="ERCOT" w:date="2020-03-13T09:08:00Z">
              <w:r>
                <w:rPr>
                  <w:iCs/>
                  <w:sz w:val="20"/>
                  <w:szCs w:val="20"/>
                </w:rPr>
                <w:t>Bid/</w:t>
              </w:r>
            </w:ins>
            <w:ins w:id="3429" w:author="ERCOT" w:date="2020-03-12T16:51:00Z">
              <w:r>
                <w:rPr>
                  <w:iCs/>
                  <w:sz w:val="20"/>
                  <w:szCs w:val="20"/>
                </w:rPr>
                <w:t>Offer Curve</w:t>
              </w:r>
            </w:ins>
          </w:p>
        </w:tc>
      </w:tr>
      <w:tr w:rsidR="007B0A16" w14:paraId="4CD75DEF" w14:textId="77777777" w:rsidTr="007B0A16">
        <w:trPr>
          <w:trHeight w:val="387"/>
          <w:jc w:val="center"/>
          <w:ins w:id="3430" w:author="ERCOT" w:date="2020-03-12T16:5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97B7EE" w14:textId="77777777" w:rsidR="007B0A16" w:rsidRDefault="007B0A16">
            <w:pPr>
              <w:rPr>
                <w:ins w:id="3431"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1F780F56" w14:textId="77777777" w:rsidR="007B0A16" w:rsidRDefault="007B0A16">
            <w:pPr>
              <w:spacing w:after="60"/>
              <w:rPr>
                <w:ins w:id="3432" w:author="ERCOT" w:date="2020-03-12T16:51:00Z"/>
                <w:iCs/>
                <w:sz w:val="20"/>
                <w:szCs w:val="20"/>
              </w:rPr>
            </w:pPr>
            <w:ins w:id="3433" w:author="ERCOT" w:date="2020-03-12T16:51:00Z">
              <w:r>
                <w:rPr>
                  <w:iCs/>
                  <w:sz w:val="20"/>
                  <w:szCs w:val="20"/>
                </w:rPr>
                <w:t>From 0 MW to HSL</w:t>
              </w:r>
            </w:ins>
          </w:p>
        </w:tc>
        <w:tc>
          <w:tcPr>
            <w:tcW w:w="2630" w:type="dxa"/>
            <w:tcBorders>
              <w:top w:val="single" w:sz="4" w:space="0" w:color="auto"/>
              <w:left w:val="single" w:sz="4" w:space="0" w:color="auto"/>
              <w:bottom w:val="single" w:sz="4" w:space="0" w:color="auto"/>
              <w:right w:val="single" w:sz="4" w:space="0" w:color="auto"/>
            </w:tcBorders>
            <w:hideMark/>
          </w:tcPr>
          <w:p w14:paraId="5BF122F8" w14:textId="77777777" w:rsidR="007B0A16" w:rsidRDefault="007B0A16">
            <w:pPr>
              <w:spacing w:after="60"/>
              <w:rPr>
                <w:ins w:id="3434" w:author="ERCOT" w:date="2020-03-12T16:51:00Z"/>
                <w:iCs/>
                <w:sz w:val="20"/>
                <w:szCs w:val="20"/>
              </w:rPr>
            </w:pPr>
            <w:ins w:id="3435" w:author="ERCOT" w:date="2020-03-12T16:51:00Z">
              <w:r>
                <w:rPr>
                  <w:iCs/>
                  <w:sz w:val="20"/>
                  <w:szCs w:val="20"/>
                </w:rPr>
                <w:t xml:space="preserve">RTSWCAP </w:t>
              </w:r>
              <w:del w:id="3436" w:author="ERCOT" w:date="2020-03-13T08:58:00Z">
                <w:r>
                  <w:rPr>
                    <w:iCs/>
                    <w:sz w:val="20"/>
                    <w:szCs w:val="20"/>
                  </w:rPr>
                  <w:delText>in effect</w:delText>
                </w:r>
              </w:del>
            </w:ins>
          </w:p>
        </w:tc>
      </w:tr>
      <w:tr w:rsidR="007B0A16" w14:paraId="205607C4" w14:textId="77777777" w:rsidTr="007B0A16">
        <w:trPr>
          <w:jc w:val="center"/>
          <w:ins w:id="3437" w:author="ERCOT" w:date="2020-03-12T16:51:00Z"/>
        </w:trPr>
        <w:tc>
          <w:tcPr>
            <w:tcW w:w="3891" w:type="dxa"/>
            <w:tcBorders>
              <w:top w:val="single" w:sz="4" w:space="0" w:color="auto"/>
              <w:left w:val="single" w:sz="4" w:space="0" w:color="auto"/>
              <w:bottom w:val="single" w:sz="4" w:space="0" w:color="auto"/>
              <w:right w:val="single" w:sz="4" w:space="0" w:color="auto"/>
            </w:tcBorders>
            <w:hideMark/>
          </w:tcPr>
          <w:p w14:paraId="7D3B6B7E" w14:textId="77777777" w:rsidR="007B0A16" w:rsidRDefault="007B0A16">
            <w:pPr>
              <w:spacing w:after="60"/>
              <w:rPr>
                <w:ins w:id="3438" w:author="ERCOT" w:date="2020-03-12T16:51:00Z"/>
                <w:iCs/>
                <w:sz w:val="20"/>
                <w:szCs w:val="20"/>
              </w:rPr>
            </w:pPr>
            <w:ins w:id="3439" w:author="ERCOT" w:date="2020-03-12T16:51:00Z">
              <w:r>
                <w:rPr>
                  <w:iCs/>
                  <w:sz w:val="20"/>
                  <w:szCs w:val="20"/>
                </w:rPr>
                <w:t>HSL is less than zero and is also greater than the highest MW in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14:paraId="6B97C086" w14:textId="77777777" w:rsidR="007B0A16" w:rsidRDefault="007B0A16">
            <w:pPr>
              <w:spacing w:after="60"/>
              <w:rPr>
                <w:ins w:id="3440" w:author="ERCOT" w:date="2020-03-12T16:51:00Z"/>
                <w:iCs/>
                <w:sz w:val="20"/>
                <w:szCs w:val="20"/>
              </w:rPr>
            </w:pPr>
            <w:ins w:id="3441" w:author="ERCOT" w:date="2020-03-12T16:51:00Z">
              <w:r>
                <w:rPr>
                  <w:iCs/>
                  <w:sz w:val="20"/>
                  <w:szCs w:val="20"/>
                </w:rPr>
                <w:t>From highest MW point on submitted Energy Bid/Offer Curve to HSL MW</w:t>
              </w:r>
            </w:ins>
          </w:p>
        </w:tc>
        <w:tc>
          <w:tcPr>
            <w:tcW w:w="2630" w:type="dxa"/>
            <w:tcBorders>
              <w:top w:val="single" w:sz="4" w:space="0" w:color="auto"/>
              <w:left w:val="single" w:sz="4" w:space="0" w:color="auto"/>
              <w:bottom w:val="single" w:sz="4" w:space="0" w:color="auto"/>
              <w:right w:val="single" w:sz="4" w:space="0" w:color="auto"/>
            </w:tcBorders>
            <w:hideMark/>
          </w:tcPr>
          <w:p w14:paraId="37C1C958" w14:textId="77777777" w:rsidR="007B0A16" w:rsidRDefault="007B0A16">
            <w:pPr>
              <w:spacing w:after="60"/>
              <w:rPr>
                <w:ins w:id="3442" w:author="ERCOT" w:date="2020-03-12T16:51:00Z"/>
                <w:iCs/>
                <w:sz w:val="20"/>
                <w:szCs w:val="20"/>
              </w:rPr>
            </w:pPr>
            <w:ins w:id="3443" w:author="ERCOT" w:date="2020-03-12T16:51:00Z">
              <w:r>
                <w:rPr>
                  <w:iCs/>
                  <w:sz w:val="20"/>
                  <w:szCs w:val="20"/>
                </w:rPr>
                <w:t xml:space="preserve">Price associated with the highest MW in submitted Energy </w:t>
              </w:r>
            </w:ins>
            <w:ins w:id="3444" w:author="ERCOT" w:date="2020-03-13T09:08:00Z">
              <w:r>
                <w:rPr>
                  <w:iCs/>
                  <w:sz w:val="20"/>
                  <w:szCs w:val="20"/>
                </w:rPr>
                <w:t>Bid/</w:t>
              </w:r>
            </w:ins>
            <w:ins w:id="3445" w:author="ERCOT" w:date="2020-03-12T16:51:00Z">
              <w:r>
                <w:rPr>
                  <w:iCs/>
                  <w:sz w:val="20"/>
                  <w:szCs w:val="20"/>
                </w:rPr>
                <w:t>Offer Curve</w:t>
              </w:r>
            </w:ins>
          </w:p>
        </w:tc>
      </w:tr>
      <w:tr w:rsidR="007B0A16" w14:paraId="60DC9A02" w14:textId="77777777" w:rsidTr="007B0A16">
        <w:trPr>
          <w:jc w:val="center"/>
          <w:ins w:id="3446" w:author="ERCOT" w:date="2020-03-12T16:51:00Z"/>
        </w:trPr>
        <w:tc>
          <w:tcPr>
            <w:tcW w:w="3891" w:type="dxa"/>
            <w:tcBorders>
              <w:top w:val="single" w:sz="4" w:space="0" w:color="auto"/>
              <w:left w:val="single" w:sz="4" w:space="0" w:color="auto"/>
              <w:bottom w:val="single" w:sz="4" w:space="0" w:color="auto"/>
              <w:right w:val="single" w:sz="4" w:space="0" w:color="auto"/>
            </w:tcBorders>
            <w:hideMark/>
          </w:tcPr>
          <w:p w14:paraId="1F74B908" w14:textId="77777777" w:rsidR="007B0A16" w:rsidRDefault="007B0A16">
            <w:pPr>
              <w:spacing w:after="60"/>
              <w:rPr>
                <w:ins w:id="3447" w:author="ERCOT" w:date="2020-03-12T16:51:00Z"/>
                <w:iCs/>
                <w:sz w:val="20"/>
                <w:szCs w:val="20"/>
              </w:rPr>
            </w:pPr>
            <w:ins w:id="3448" w:author="ERCOT" w:date="2020-03-12T16:51:00Z">
              <w:r>
                <w:rPr>
                  <w:iCs/>
                  <w:sz w:val="20"/>
                  <w:szCs w:val="20"/>
                </w:rPr>
                <w:t>Energy Bid/Offer Curve</w:t>
              </w:r>
            </w:ins>
          </w:p>
        </w:tc>
        <w:tc>
          <w:tcPr>
            <w:tcW w:w="2630" w:type="dxa"/>
            <w:tcBorders>
              <w:top w:val="single" w:sz="4" w:space="0" w:color="auto"/>
              <w:left w:val="single" w:sz="4" w:space="0" w:color="auto"/>
              <w:bottom w:val="single" w:sz="4" w:space="0" w:color="auto"/>
              <w:right w:val="single" w:sz="4" w:space="0" w:color="auto"/>
            </w:tcBorders>
          </w:tcPr>
          <w:p w14:paraId="5BEB1EAD" w14:textId="77777777" w:rsidR="007B0A16" w:rsidRDefault="007B0A16">
            <w:pPr>
              <w:spacing w:after="60"/>
              <w:rPr>
                <w:ins w:id="3449"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6604CA95" w14:textId="77777777" w:rsidR="007B0A16" w:rsidRDefault="007B0A16">
            <w:pPr>
              <w:spacing w:after="60"/>
              <w:rPr>
                <w:ins w:id="3450" w:author="ERCOT" w:date="2020-03-12T16:51:00Z"/>
                <w:iCs/>
                <w:sz w:val="20"/>
                <w:szCs w:val="20"/>
              </w:rPr>
            </w:pPr>
            <w:ins w:id="3451" w:author="ERCOT" w:date="2020-03-12T16:51:00Z">
              <w:r>
                <w:rPr>
                  <w:iCs/>
                  <w:sz w:val="20"/>
                  <w:szCs w:val="20"/>
                </w:rPr>
                <w:t>Energy Bid/Offer Curve</w:t>
              </w:r>
            </w:ins>
          </w:p>
        </w:tc>
      </w:tr>
      <w:tr w:rsidR="007B0A16" w14:paraId="5AAA0872" w14:textId="77777777" w:rsidTr="007B0A16">
        <w:trPr>
          <w:jc w:val="center"/>
          <w:ins w:id="3452" w:author="ERCOT" w:date="2020-03-12T16:51:00Z"/>
        </w:trPr>
        <w:tc>
          <w:tcPr>
            <w:tcW w:w="3891" w:type="dxa"/>
            <w:tcBorders>
              <w:top w:val="single" w:sz="4" w:space="0" w:color="auto"/>
              <w:left w:val="single" w:sz="4" w:space="0" w:color="auto"/>
              <w:bottom w:val="single" w:sz="4" w:space="0" w:color="auto"/>
              <w:right w:val="single" w:sz="4" w:space="0" w:color="auto"/>
            </w:tcBorders>
          </w:tcPr>
          <w:p w14:paraId="0A0D1D71" w14:textId="77777777" w:rsidR="007B0A16" w:rsidRDefault="007B0A16">
            <w:pPr>
              <w:spacing w:after="60"/>
              <w:rPr>
                <w:ins w:id="3453" w:author="ERCOT" w:date="2020-03-12T16:51:00Z"/>
                <w:iCs/>
                <w:sz w:val="20"/>
                <w:szCs w:val="20"/>
              </w:rPr>
            </w:pPr>
            <w:ins w:id="3454" w:author="ERCOT" w:date="2020-03-12T16:51:00Z">
              <w:r>
                <w:rPr>
                  <w:iCs/>
                  <w:sz w:val="20"/>
                  <w:szCs w:val="20"/>
                </w:rPr>
                <w:t xml:space="preserve">LSL MW and the lowest MW point on the Energy Bid/Offer Curve are both greater than or equal to zero, </w:t>
              </w:r>
            </w:ins>
          </w:p>
          <w:p w14:paraId="342F1BF1" w14:textId="77777777" w:rsidR="007B0A16" w:rsidRDefault="007B0A16">
            <w:pPr>
              <w:spacing w:after="60"/>
              <w:rPr>
                <w:ins w:id="3455" w:author="ERCOT" w:date="2020-03-12T16:51:00Z"/>
                <w:iCs/>
                <w:sz w:val="20"/>
                <w:szCs w:val="20"/>
              </w:rPr>
            </w:pPr>
            <w:ins w:id="3456" w:author="ERCOT" w:date="2020-03-12T16:51:00Z">
              <w:r>
                <w:rPr>
                  <w:iCs/>
                  <w:sz w:val="20"/>
                  <w:szCs w:val="20"/>
                </w:rPr>
                <w:t>and,</w:t>
              </w:r>
            </w:ins>
          </w:p>
          <w:p w14:paraId="0E4FC69E" w14:textId="77777777" w:rsidR="007B0A16" w:rsidRDefault="007B0A16">
            <w:pPr>
              <w:spacing w:after="60"/>
              <w:rPr>
                <w:ins w:id="3457" w:author="ERCOT" w:date="2020-03-12T16:51:00Z"/>
                <w:iCs/>
                <w:sz w:val="20"/>
                <w:szCs w:val="20"/>
              </w:rPr>
            </w:pPr>
            <w:ins w:id="3458" w:author="ERCOT" w:date="2020-03-12T16:51:00Z">
              <w:r>
                <w:rPr>
                  <w:iCs/>
                  <w:sz w:val="20"/>
                  <w:szCs w:val="20"/>
                </w:rPr>
                <w:t>LSL is less than the lowest MW in submitted Energy Bid/Offer Curve</w:t>
              </w:r>
            </w:ins>
          </w:p>
          <w:p w14:paraId="25835B9D" w14:textId="77777777" w:rsidR="007B0A16" w:rsidRDefault="007B0A16">
            <w:pPr>
              <w:spacing w:after="60"/>
              <w:rPr>
                <w:ins w:id="3459"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3B5E6310" w14:textId="77777777" w:rsidR="007B0A16" w:rsidRDefault="007B0A16">
            <w:pPr>
              <w:spacing w:after="60"/>
              <w:rPr>
                <w:ins w:id="3460" w:author="ERCOT" w:date="2020-03-12T16:51:00Z"/>
                <w:iCs/>
                <w:sz w:val="20"/>
                <w:szCs w:val="20"/>
              </w:rPr>
            </w:pPr>
            <w:ins w:id="3461" w:author="ERCOT" w:date="2020-03-12T16:51:00Z">
              <w:r>
                <w:rPr>
                  <w:iCs/>
                  <w:sz w:val="20"/>
                  <w:szCs w:val="20"/>
                </w:rPr>
                <w:t>From LSL to lowest MW point on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14:paraId="2F0B2C2A" w14:textId="77777777" w:rsidR="007B0A16" w:rsidRDefault="007B0A16">
            <w:pPr>
              <w:spacing w:after="60"/>
              <w:rPr>
                <w:ins w:id="3462" w:author="ERCOT" w:date="2020-03-12T16:51:00Z"/>
                <w:iCs/>
                <w:sz w:val="20"/>
                <w:szCs w:val="20"/>
              </w:rPr>
            </w:pPr>
            <w:ins w:id="3463" w:author="ERCOT" w:date="2020-03-12T16:51:00Z">
              <w:r>
                <w:rPr>
                  <w:iCs/>
                  <w:sz w:val="20"/>
                  <w:szCs w:val="20"/>
                </w:rPr>
                <w:t xml:space="preserve">Price associated with the lowest MW in submitted Energy </w:t>
              </w:r>
            </w:ins>
            <w:ins w:id="3464" w:author="ERCOT" w:date="2020-03-13T09:08:00Z">
              <w:r>
                <w:rPr>
                  <w:iCs/>
                  <w:sz w:val="20"/>
                  <w:szCs w:val="20"/>
                </w:rPr>
                <w:t>Bid/</w:t>
              </w:r>
            </w:ins>
            <w:ins w:id="3465" w:author="ERCOT" w:date="2020-03-12T16:51:00Z">
              <w:r>
                <w:rPr>
                  <w:iCs/>
                  <w:sz w:val="20"/>
                  <w:szCs w:val="20"/>
                </w:rPr>
                <w:t>Offer Curve</w:t>
              </w:r>
            </w:ins>
          </w:p>
        </w:tc>
      </w:tr>
      <w:tr w:rsidR="007B0A16" w14:paraId="31A6A0DF" w14:textId="77777777" w:rsidTr="007B0A16">
        <w:trPr>
          <w:trHeight w:val="304"/>
          <w:jc w:val="center"/>
          <w:ins w:id="3466" w:author="ERCOT" w:date="2020-03-12T16:51:00Z"/>
        </w:trPr>
        <w:tc>
          <w:tcPr>
            <w:tcW w:w="3891" w:type="dxa"/>
            <w:vMerge w:val="restart"/>
            <w:tcBorders>
              <w:top w:val="single" w:sz="4" w:space="0" w:color="auto"/>
              <w:left w:val="single" w:sz="4" w:space="0" w:color="auto"/>
              <w:bottom w:val="single" w:sz="4" w:space="0" w:color="auto"/>
              <w:right w:val="single" w:sz="4" w:space="0" w:color="auto"/>
            </w:tcBorders>
            <w:hideMark/>
          </w:tcPr>
          <w:p w14:paraId="4812D84D" w14:textId="77777777" w:rsidR="007B0A16" w:rsidRDefault="007B0A16">
            <w:pPr>
              <w:spacing w:after="60"/>
              <w:rPr>
                <w:ins w:id="3467" w:author="ERCOT" w:date="2020-03-12T16:51:00Z"/>
                <w:iCs/>
                <w:sz w:val="20"/>
                <w:szCs w:val="20"/>
              </w:rPr>
            </w:pPr>
            <w:ins w:id="3468" w:author="ERCOT" w:date="2020-03-12T16:51:00Z">
              <w:r>
                <w:rPr>
                  <w:iCs/>
                  <w:sz w:val="20"/>
                  <w:szCs w:val="20"/>
                </w:rPr>
                <w:t>LSL MW is less than zero,</w:t>
              </w:r>
            </w:ins>
          </w:p>
          <w:p w14:paraId="1600E87A" w14:textId="77777777" w:rsidR="007B0A16" w:rsidRDefault="007B0A16">
            <w:pPr>
              <w:spacing w:after="60"/>
              <w:rPr>
                <w:ins w:id="3469" w:author="ERCOT" w:date="2020-03-12T16:51:00Z"/>
                <w:iCs/>
                <w:sz w:val="20"/>
                <w:szCs w:val="20"/>
              </w:rPr>
            </w:pPr>
            <w:ins w:id="3470" w:author="ERCOT" w:date="2020-03-12T16:51:00Z">
              <w:r>
                <w:rPr>
                  <w:iCs/>
                  <w:sz w:val="20"/>
                  <w:szCs w:val="20"/>
                </w:rPr>
                <w:t>and,</w:t>
              </w:r>
            </w:ins>
          </w:p>
          <w:p w14:paraId="3BE35661" w14:textId="77777777" w:rsidR="007B0A16" w:rsidRDefault="007B0A16">
            <w:pPr>
              <w:spacing w:after="60"/>
              <w:rPr>
                <w:ins w:id="3471" w:author="ERCOT" w:date="2020-03-12T16:51:00Z"/>
                <w:iCs/>
                <w:sz w:val="20"/>
                <w:szCs w:val="20"/>
              </w:rPr>
            </w:pPr>
            <w:ins w:id="3472" w:author="ERCOT" w:date="2020-03-12T16:51:00Z">
              <w:r>
                <w:rPr>
                  <w:iCs/>
                  <w:sz w:val="20"/>
                  <w:szCs w:val="20"/>
                </w:rPr>
                <w:t>the lowest MW point on the Energy Bid/Offer Curve is greater than zero</w:t>
              </w:r>
            </w:ins>
          </w:p>
        </w:tc>
        <w:tc>
          <w:tcPr>
            <w:tcW w:w="2630" w:type="dxa"/>
            <w:tcBorders>
              <w:top w:val="single" w:sz="4" w:space="0" w:color="auto"/>
              <w:left w:val="single" w:sz="4" w:space="0" w:color="auto"/>
              <w:bottom w:val="single" w:sz="4" w:space="0" w:color="auto"/>
              <w:right w:val="single" w:sz="4" w:space="0" w:color="auto"/>
            </w:tcBorders>
            <w:hideMark/>
          </w:tcPr>
          <w:p w14:paraId="1B759AB6" w14:textId="77777777" w:rsidR="007B0A16" w:rsidRDefault="007B0A16">
            <w:pPr>
              <w:spacing w:after="60"/>
              <w:rPr>
                <w:ins w:id="3473" w:author="ERCOT" w:date="2020-03-12T16:51:00Z"/>
                <w:iCs/>
                <w:sz w:val="20"/>
                <w:szCs w:val="20"/>
              </w:rPr>
            </w:pPr>
            <w:ins w:id="3474" w:author="ERCOT" w:date="2020-03-12T16:51:00Z">
              <w:r>
                <w:rPr>
                  <w:iCs/>
                  <w:sz w:val="20"/>
                  <w:szCs w:val="20"/>
                </w:rPr>
                <w:t>From LSL to 0 MW</w:t>
              </w:r>
            </w:ins>
          </w:p>
        </w:tc>
        <w:tc>
          <w:tcPr>
            <w:tcW w:w="2630" w:type="dxa"/>
            <w:tcBorders>
              <w:top w:val="single" w:sz="4" w:space="0" w:color="auto"/>
              <w:left w:val="single" w:sz="4" w:space="0" w:color="auto"/>
              <w:bottom w:val="single" w:sz="4" w:space="0" w:color="auto"/>
              <w:right w:val="single" w:sz="4" w:space="0" w:color="auto"/>
            </w:tcBorders>
            <w:hideMark/>
          </w:tcPr>
          <w:p w14:paraId="09BCF8EF" w14:textId="77777777" w:rsidR="007B0A16" w:rsidRDefault="007B0A16">
            <w:pPr>
              <w:spacing w:after="60"/>
              <w:rPr>
                <w:ins w:id="3475" w:author="ERCOT" w:date="2020-03-12T16:51:00Z"/>
                <w:iCs/>
                <w:sz w:val="20"/>
                <w:szCs w:val="20"/>
              </w:rPr>
            </w:pPr>
            <w:ins w:id="3476" w:author="ERCOT" w:date="2020-03-12T16:51:00Z">
              <w:r>
                <w:rPr>
                  <w:iCs/>
                  <w:sz w:val="20"/>
                  <w:szCs w:val="20"/>
                </w:rPr>
                <w:t>-$250</w:t>
              </w:r>
            </w:ins>
            <w:ins w:id="3477" w:author="ERCOT" w:date="2020-03-13T09:06:00Z">
              <w:r>
                <w:rPr>
                  <w:iCs/>
                  <w:sz w:val="20"/>
                  <w:szCs w:val="20"/>
                </w:rPr>
                <w:t>.00</w:t>
              </w:r>
            </w:ins>
          </w:p>
        </w:tc>
      </w:tr>
      <w:tr w:rsidR="007B0A16" w14:paraId="2EB03612" w14:textId="77777777" w:rsidTr="007B0A16">
        <w:trPr>
          <w:trHeight w:val="304"/>
          <w:jc w:val="center"/>
          <w:ins w:id="3478" w:author="ERCOT" w:date="2020-03-12T16:5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765FC1" w14:textId="77777777" w:rsidR="007B0A16" w:rsidRDefault="007B0A16">
            <w:pPr>
              <w:rPr>
                <w:ins w:id="3479"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384459A9" w14:textId="77777777" w:rsidR="007B0A16" w:rsidRDefault="007B0A16">
            <w:pPr>
              <w:spacing w:after="60"/>
              <w:rPr>
                <w:ins w:id="3480" w:author="ERCOT" w:date="2020-03-12T16:51:00Z"/>
                <w:iCs/>
                <w:sz w:val="20"/>
                <w:szCs w:val="20"/>
              </w:rPr>
            </w:pPr>
            <w:ins w:id="3481" w:author="ERCOT" w:date="2020-03-12T16:51:00Z">
              <w:r>
                <w:rPr>
                  <w:iCs/>
                  <w:sz w:val="20"/>
                  <w:szCs w:val="20"/>
                </w:rPr>
                <w:t>From 0 MW to lowest MW point on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14:paraId="31308D79" w14:textId="77777777" w:rsidR="007B0A16" w:rsidRDefault="007B0A16">
            <w:pPr>
              <w:spacing w:after="60"/>
              <w:rPr>
                <w:ins w:id="3482" w:author="ERCOT" w:date="2020-03-12T16:51:00Z"/>
                <w:iCs/>
                <w:sz w:val="20"/>
                <w:szCs w:val="20"/>
              </w:rPr>
            </w:pPr>
            <w:ins w:id="3483" w:author="ERCOT" w:date="2020-03-12T16:51:00Z">
              <w:r>
                <w:rPr>
                  <w:iCs/>
                  <w:sz w:val="20"/>
                  <w:szCs w:val="20"/>
                </w:rPr>
                <w:t xml:space="preserve">Price associated with the lowest MW in submitted Energy </w:t>
              </w:r>
            </w:ins>
            <w:ins w:id="3484" w:author="ERCOT" w:date="2020-03-13T09:08:00Z">
              <w:r>
                <w:rPr>
                  <w:iCs/>
                  <w:sz w:val="20"/>
                  <w:szCs w:val="20"/>
                </w:rPr>
                <w:t>Bid/</w:t>
              </w:r>
            </w:ins>
            <w:ins w:id="3485" w:author="ERCOT" w:date="2020-03-12T16:51:00Z">
              <w:r>
                <w:rPr>
                  <w:iCs/>
                  <w:sz w:val="20"/>
                  <w:szCs w:val="20"/>
                </w:rPr>
                <w:t>Offer Curve</w:t>
              </w:r>
            </w:ins>
          </w:p>
        </w:tc>
      </w:tr>
      <w:tr w:rsidR="007B0A16" w14:paraId="1CB9F1FC" w14:textId="77777777" w:rsidTr="007B0A16">
        <w:trPr>
          <w:jc w:val="center"/>
          <w:ins w:id="3486" w:author="ERCOT" w:date="2020-03-12T16:51:00Z"/>
        </w:trPr>
        <w:tc>
          <w:tcPr>
            <w:tcW w:w="3891" w:type="dxa"/>
            <w:tcBorders>
              <w:top w:val="single" w:sz="4" w:space="0" w:color="auto"/>
              <w:left w:val="single" w:sz="4" w:space="0" w:color="auto"/>
              <w:bottom w:val="single" w:sz="4" w:space="0" w:color="auto"/>
              <w:right w:val="single" w:sz="4" w:space="0" w:color="auto"/>
            </w:tcBorders>
          </w:tcPr>
          <w:p w14:paraId="39172595" w14:textId="77777777" w:rsidR="007B0A16" w:rsidRDefault="007B0A16">
            <w:pPr>
              <w:spacing w:after="60"/>
              <w:rPr>
                <w:ins w:id="3487" w:author="ERCOT" w:date="2020-03-12T16:51:00Z"/>
                <w:iCs/>
                <w:sz w:val="20"/>
                <w:szCs w:val="20"/>
              </w:rPr>
            </w:pPr>
            <w:ins w:id="3488" w:author="ERCOT" w:date="2020-03-12T16:51:00Z">
              <w:r>
                <w:rPr>
                  <w:iCs/>
                  <w:sz w:val="20"/>
                  <w:szCs w:val="20"/>
                </w:rPr>
                <w:t>LSL and the lowest MW point on the Energy Bid/Offer Curve are both less than or equal to zero,</w:t>
              </w:r>
            </w:ins>
          </w:p>
          <w:p w14:paraId="4809A530" w14:textId="77777777" w:rsidR="007B0A16" w:rsidRDefault="007B0A16">
            <w:pPr>
              <w:spacing w:after="60"/>
              <w:rPr>
                <w:ins w:id="3489" w:author="ERCOT" w:date="2020-03-12T16:51:00Z"/>
                <w:iCs/>
                <w:sz w:val="20"/>
                <w:szCs w:val="20"/>
              </w:rPr>
            </w:pPr>
            <w:ins w:id="3490" w:author="ERCOT" w:date="2020-03-12T16:51:00Z">
              <w:r>
                <w:rPr>
                  <w:iCs/>
                  <w:sz w:val="20"/>
                  <w:szCs w:val="20"/>
                </w:rPr>
                <w:t>and,</w:t>
              </w:r>
            </w:ins>
          </w:p>
          <w:p w14:paraId="3512F708" w14:textId="77777777" w:rsidR="007B0A16" w:rsidRDefault="007B0A16">
            <w:pPr>
              <w:spacing w:after="60"/>
              <w:rPr>
                <w:ins w:id="3491" w:author="ERCOT" w:date="2020-03-12T16:51:00Z"/>
                <w:iCs/>
                <w:sz w:val="20"/>
                <w:szCs w:val="20"/>
              </w:rPr>
            </w:pPr>
            <w:ins w:id="3492" w:author="ERCOT" w:date="2020-03-12T16:51:00Z">
              <w:r>
                <w:rPr>
                  <w:iCs/>
                  <w:sz w:val="20"/>
                  <w:szCs w:val="20"/>
                </w:rPr>
                <w:t xml:space="preserve">LSL is </w:t>
              </w:r>
              <w:del w:id="3493" w:author="ERCOT" w:date="2020-03-13T09:07:00Z">
                <w:r>
                  <w:rPr>
                    <w:iCs/>
                    <w:sz w:val="20"/>
                    <w:szCs w:val="20"/>
                  </w:rPr>
                  <w:delText xml:space="preserve">lower </w:delText>
                </w:r>
              </w:del>
            </w:ins>
            <w:ins w:id="3494" w:author="ERCOT" w:date="2020-03-13T09:07:00Z">
              <w:r>
                <w:rPr>
                  <w:iCs/>
                  <w:sz w:val="20"/>
                  <w:szCs w:val="20"/>
                </w:rPr>
                <w:t xml:space="preserve">less </w:t>
              </w:r>
            </w:ins>
            <w:ins w:id="3495" w:author="ERCOT" w:date="2020-03-12T16:51:00Z">
              <w:r>
                <w:rPr>
                  <w:iCs/>
                  <w:sz w:val="20"/>
                  <w:szCs w:val="20"/>
                </w:rPr>
                <w:t>than the lowest MW point on the Energy Bid/Offer Curve</w:t>
              </w:r>
            </w:ins>
          </w:p>
          <w:p w14:paraId="339BCA85" w14:textId="77777777" w:rsidR="007B0A16" w:rsidRDefault="007B0A16">
            <w:pPr>
              <w:spacing w:after="60"/>
              <w:rPr>
                <w:ins w:id="3496"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7AB51745" w14:textId="77777777" w:rsidR="007B0A16" w:rsidRDefault="007B0A16">
            <w:pPr>
              <w:spacing w:after="60"/>
              <w:rPr>
                <w:ins w:id="3497" w:author="ERCOT" w:date="2020-03-12T16:51:00Z"/>
                <w:iCs/>
                <w:sz w:val="20"/>
                <w:szCs w:val="20"/>
              </w:rPr>
            </w:pPr>
            <w:ins w:id="3498" w:author="ERCOT" w:date="2020-03-12T16:51:00Z">
              <w:r>
                <w:rPr>
                  <w:iCs/>
                  <w:sz w:val="20"/>
                  <w:szCs w:val="20"/>
                </w:rPr>
                <w:t>From LSL to lowest MW point on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14:paraId="104AB2CC" w14:textId="77777777" w:rsidR="007B0A16" w:rsidRDefault="007B0A16">
            <w:pPr>
              <w:spacing w:after="60"/>
              <w:rPr>
                <w:ins w:id="3499" w:author="ERCOT" w:date="2020-03-12T16:51:00Z"/>
                <w:iCs/>
                <w:sz w:val="20"/>
                <w:szCs w:val="20"/>
              </w:rPr>
            </w:pPr>
            <w:ins w:id="3500" w:author="ERCOT" w:date="2020-03-12T16:51:00Z">
              <w:r>
                <w:rPr>
                  <w:iCs/>
                  <w:sz w:val="20"/>
                  <w:szCs w:val="20"/>
                </w:rPr>
                <w:t>-$250.00</w:t>
              </w:r>
            </w:ins>
          </w:p>
        </w:tc>
      </w:tr>
    </w:tbl>
    <w:p w14:paraId="24851B07" w14:textId="77777777" w:rsidR="007B0A16" w:rsidRDefault="007B0A16" w:rsidP="007B0A16">
      <w:pPr>
        <w:spacing w:before="240" w:after="240"/>
        <w:ind w:left="1440" w:hanging="720"/>
        <w:rPr>
          <w:ins w:id="3501" w:author="ERCOT" w:date="2020-03-12T16:51:00Z"/>
        </w:rPr>
      </w:pPr>
      <w:ins w:id="3502" w:author="ERCOT" w:date="2020-03-12T16:51:00Z">
        <w:r>
          <w:rPr>
            <w:szCs w:val="20"/>
          </w:rPr>
          <w:t>(b)</w:t>
        </w:r>
        <w:r>
          <w:rPr>
            <w:szCs w:val="20"/>
          </w:rPr>
          <w:tab/>
        </w:r>
        <w:r>
          <w:t>At the time of SCED execution, if a valid Energy Bid/Offer Curve or Output Schedule does not exist for an ESR that has a status of On-Line, then ERCOT shall notify the QSE and create a proxy Energy Bid/Offer Curve priced at -$250/MWh for the MW portion of the</w:t>
        </w:r>
      </w:ins>
      <w:ins w:id="3503" w:author="ERCOT" w:date="2020-03-23T17:47:00Z">
        <w:r w:rsidR="00F557F0">
          <w:t xml:space="preserve"> curve less than zero MW, and priced at the RTSWCAP for the MW portion of the curve greater than zero MW.</w:t>
        </w:r>
      </w:ins>
    </w:p>
    <w:p w14:paraId="216AA427" w14:textId="77777777" w:rsidR="007B0A16" w:rsidRDefault="007B0A16" w:rsidP="007B0A16">
      <w:pPr>
        <w:spacing w:before="240" w:after="240"/>
        <w:ind w:left="1440" w:hanging="720"/>
        <w:rPr>
          <w:ins w:id="3504" w:author="ERCOT" w:date="2020-03-12T16:51:00Z"/>
          <w:szCs w:val="20"/>
        </w:rPr>
      </w:pPr>
      <w:ins w:id="3505" w:author="ERCOT" w:date="2020-03-12T16:51:00Z">
        <w:r>
          <w:rPr>
            <w:szCs w:val="20"/>
          </w:rPr>
          <w:t>(c)</w:t>
        </w:r>
        <w:r>
          <w:rPr>
            <w:szCs w:val="20"/>
          </w:rPr>
          <w:tab/>
        </w:r>
        <w:r>
          <w:t>At the time of SCED execution, if a</w:t>
        </w:r>
        <w:r>
          <w:rPr>
            <w:szCs w:val="20"/>
          </w:rPr>
          <w:t xml:space="preserve"> QSE representing an ESR has submitted an Output Schedule instead of an Energy Bid/Offer Curve, </w:t>
        </w:r>
        <w:r>
          <w:t xml:space="preserve">ERCOT shall create a proxy Energy Bid/Offer Curve priced at -$250/MWh for the MW portion of the curve from its LSL </w:t>
        </w:r>
      </w:ins>
      <w:ins w:id="3506" w:author="ERCOT" w:date="2020-03-23T17:48:00Z">
        <w:r w:rsidR="00F557F0">
          <w:t xml:space="preserve">to the MW amount on the Output Schedule, and priced at the RTSWCAP for the MW portion of the curve from the MW </w:t>
        </w:r>
      </w:ins>
      <w:ins w:id="3507" w:author="ERCOT" w:date="2020-03-12T16:51:00Z">
        <w:r>
          <w:t>amount on the Output Schedule to its HSL.</w:t>
        </w:r>
      </w:ins>
    </w:p>
    <w:p w14:paraId="13282005" w14:textId="77777777" w:rsidR="007B0A16" w:rsidRDefault="007B0A16" w:rsidP="007B0A16">
      <w:pPr>
        <w:spacing w:before="240" w:after="240"/>
        <w:ind w:left="720" w:hanging="720"/>
        <w:rPr>
          <w:szCs w:val="20"/>
        </w:rPr>
      </w:pPr>
      <w:r>
        <w:rPr>
          <w:szCs w:val="20"/>
        </w:rPr>
        <w:t>(</w:t>
      </w:r>
      <w:ins w:id="3508" w:author="ERCOT" w:date="2020-03-24T00:11:00Z">
        <w:r w:rsidR="00B96939">
          <w:rPr>
            <w:szCs w:val="20"/>
          </w:rPr>
          <w:t>6</w:t>
        </w:r>
      </w:ins>
      <w:del w:id="3509" w:author="ERCOT" w:date="2020-03-24T00:11:00Z">
        <w:r w:rsidDel="00B96939">
          <w:rPr>
            <w:szCs w:val="20"/>
          </w:rPr>
          <w:delText>5</w:delText>
        </w:r>
      </w:del>
      <w:r>
        <w:rPr>
          <w:szCs w:val="20"/>
        </w:rPr>
        <w:t>)</w:t>
      </w:r>
      <w:r>
        <w:rPr>
          <w:szCs w:val="20"/>
        </w:rPr>
        <w:tab/>
        <w:t>The Entity with decision</w:t>
      </w:r>
      <w:ins w:id="3510" w:author="ERCOT" w:date="2020-02-17T14:56:00Z">
        <w:r>
          <w:rPr>
            <w:szCs w:val="20"/>
          </w:rPr>
          <w:t>-</w:t>
        </w:r>
      </w:ins>
      <w:del w:id="3511" w:author="ERCOT" w:date="2020-02-17T14:56:00Z">
        <w:r>
          <w:rPr>
            <w:szCs w:val="20"/>
          </w:rPr>
          <w:delText xml:space="preserve"> </w:delText>
        </w:r>
      </w:del>
      <w:r>
        <w:rPr>
          <w:szCs w:val="20"/>
        </w:rPr>
        <w:t>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ins w:id="3512" w:author="ERCOT" w:date="2020-03-12T16:54:00Z">
        <w:r>
          <w:rPr>
            <w:szCs w:val="20"/>
          </w:rPr>
          <w:t>, proxy Energy Bid/Offer Curve,</w:t>
        </w:r>
      </w:ins>
      <w:ins w:id="3513" w:author="ERCOT" w:date="2020-01-03T13:43:00Z">
        <w:r>
          <w:rPr>
            <w:szCs w:val="20"/>
          </w:rPr>
          <w:t xml:space="preserve"> or proxy Ancillary Service Offer</w:t>
        </w:r>
      </w:ins>
      <w:r>
        <w:rPr>
          <w:szCs w:val="20"/>
        </w:rPr>
        <w:t xml:space="preserve">. </w:t>
      </w:r>
    </w:p>
    <w:p w14:paraId="05612DF8" w14:textId="77777777" w:rsidR="007B0A16" w:rsidRDefault="007B0A16" w:rsidP="007B0A16">
      <w:pPr>
        <w:spacing w:after="240"/>
        <w:ind w:left="720" w:hanging="720"/>
        <w:rPr>
          <w:szCs w:val="20"/>
        </w:rPr>
      </w:pPr>
      <w:r>
        <w:rPr>
          <w:szCs w:val="20"/>
        </w:rPr>
        <w:t>(</w:t>
      </w:r>
      <w:ins w:id="3514" w:author="ERCOT" w:date="2020-03-24T00:12:00Z">
        <w:r w:rsidR="00B96939">
          <w:rPr>
            <w:szCs w:val="20"/>
          </w:rPr>
          <w:t>7</w:t>
        </w:r>
      </w:ins>
      <w:del w:id="3515" w:author="ERCOT" w:date="2020-03-24T00:12:00Z">
        <w:r w:rsidDel="00B96939">
          <w:rPr>
            <w:szCs w:val="20"/>
          </w:rPr>
          <w:delText>6</w:delText>
        </w:r>
      </w:del>
      <w:r>
        <w:rPr>
          <w:szCs w:val="20"/>
        </w:rPr>
        <w:t>)</w:t>
      </w:r>
      <w:r>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7B0A16" w14:paraId="4915BC53" w14:textId="77777777"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14:paraId="7C2D47E0" w14:textId="77777777" w:rsidR="007B0A16" w:rsidRDefault="007B0A16">
            <w:pPr>
              <w:spacing w:after="120"/>
              <w:rPr>
                <w:b/>
                <w:iCs/>
                <w:sz w:val="20"/>
                <w:szCs w:val="20"/>
              </w:rPr>
            </w:pPr>
            <w:r>
              <w:rPr>
                <w:b/>
                <w:iCs/>
                <w:sz w:val="20"/>
                <w:szCs w:val="20"/>
              </w:rPr>
              <w:t>MW</w:t>
            </w:r>
          </w:p>
        </w:tc>
        <w:tc>
          <w:tcPr>
            <w:tcW w:w="2875" w:type="dxa"/>
            <w:tcBorders>
              <w:top w:val="single" w:sz="4" w:space="0" w:color="auto"/>
              <w:left w:val="single" w:sz="4" w:space="0" w:color="auto"/>
              <w:bottom w:val="single" w:sz="4" w:space="0" w:color="auto"/>
              <w:right w:val="single" w:sz="4" w:space="0" w:color="auto"/>
            </w:tcBorders>
            <w:hideMark/>
          </w:tcPr>
          <w:p w14:paraId="702B52D6" w14:textId="77777777" w:rsidR="007B0A16" w:rsidRDefault="007B0A16">
            <w:pPr>
              <w:spacing w:after="120"/>
              <w:rPr>
                <w:b/>
                <w:iCs/>
                <w:sz w:val="20"/>
                <w:szCs w:val="20"/>
              </w:rPr>
            </w:pPr>
            <w:r>
              <w:rPr>
                <w:b/>
                <w:iCs/>
                <w:sz w:val="20"/>
                <w:szCs w:val="20"/>
              </w:rPr>
              <w:t>Price (per MWh)</w:t>
            </w:r>
          </w:p>
        </w:tc>
      </w:tr>
      <w:tr w:rsidR="007B0A16" w14:paraId="765FCBA6" w14:textId="77777777"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14:paraId="61E69B3C" w14:textId="77777777" w:rsidR="007B0A16" w:rsidRDefault="007B0A16">
            <w:pPr>
              <w:spacing w:after="60"/>
              <w:rPr>
                <w:iCs/>
                <w:sz w:val="20"/>
                <w:szCs w:val="20"/>
              </w:rPr>
            </w:pPr>
            <w:r>
              <w:rPr>
                <w:iCs/>
                <w:sz w:val="20"/>
                <w:szCs w:val="20"/>
              </w:rPr>
              <w:t>LPC to MPC minus maximum MW of RTM Energy Bid</w:t>
            </w:r>
          </w:p>
        </w:tc>
        <w:tc>
          <w:tcPr>
            <w:tcW w:w="2875" w:type="dxa"/>
            <w:tcBorders>
              <w:top w:val="single" w:sz="4" w:space="0" w:color="auto"/>
              <w:left w:val="single" w:sz="4" w:space="0" w:color="auto"/>
              <w:bottom w:val="single" w:sz="4" w:space="0" w:color="auto"/>
              <w:right w:val="single" w:sz="4" w:space="0" w:color="auto"/>
            </w:tcBorders>
            <w:hideMark/>
          </w:tcPr>
          <w:p w14:paraId="66DE39E4" w14:textId="77777777" w:rsidR="007B0A16" w:rsidRDefault="007B0A16">
            <w:pPr>
              <w:spacing w:after="60"/>
              <w:rPr>
                <w:iCs/>
                <w:sz w:val="20"/>
                <w:szCs w:val="20"/>
              </w:rPr>
            </w:pPr>
            <w:r>
              <w:rPr>
                <w:iCs/>
                <w:sz w:val="20"/>
                <w:szCs w:val="20"/>
              </w:rPr>
              <w:t>Price associated with the lowest MW in submitted RTM Energy Bid curve</w:t>
            </w:r>
          </w:p>
        </w:tc>
      </w:tr>
      <w:tr w:rsidR="007B0A16" w14:paraId="129B6459" w14:textId="77777777"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14:paraId="541487C1" w14:textId="77777777" w:rsidR="007B0A16" w:rsidRDefault="007B0A16">
            <w:pPr>
              <w:spacing w:after="60"/>
              <w:rPr>
                <w:iCs/>
                <w:sz w:val="20"/>
                <w:szCs w:val="20"/>
              </w:rPr>
            </w:pPr>
            <w:r>
              <w:rPr>
                <w:iCs/>
                <w:sz w:val="20"/>
                <w:szCs w:val="20"/>
              </w:rPr>
              <w:t>MPC minus maximum MW of RTM Energy Bid to MPC</w:t>
            </w:r>
          </w:p>
        </w:tc>
        <w:tc>
          <w:tcPr>
            <w:tcW w:w="2875" w:type="dxa"/>
            <w:tcBorders>
              <w:top w:val="single" w:sz="4" w:space="0" w:color="auto"/>
              <w:left w:val="single" w:sz="4" w:space="0" w:color="auto"/>
              <w:bottom w:val="single" w:sz="4" w:space="0" w:color="auto"/>
              <w:right w:val="single" w:sz="4" w:space="0" w:color="auto"/>
            </w:tcBorders>
            <w:hideMark/>
          </w:tcPr>
          <w:p w14:paraId="32A8D90C" w14:textId="77777777" w:rsidR="007B0A16" w:rsidRDefault="007B0A16">
            <w:pPr>
              <w:spacing w:after="60"/>
              <w:rPr>
                <w:iCs/>
                <w:sz w:val="20"/>
                <w:szCs w:val="20"/>
              </w:rPr>
            </w:pPr>
            <w:r>
              <w:rPr>
                <w:iCs/>
                <w:sz w:val="20"/>
                <w:szCs w:val="20"/>
              </w:rPr>
              <w:t>RTM Energy Bid curve</w:t>
            </w:r>
          </w:p>
        </w:tc>
      </w:tr>
      <w:tr w:rsidR="007B0A16" w14:paraId="2C93EDC1" w14:textId="77777777"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14:paraId="6E656CA4" w14:textId="77777777" w:rsidR="007B0A16" w:rsidRDefault="007B0A16">
            <w:pPr>
              <w:spacing w:after="60"/>
              <w:rPr>
                <w:iCs/>
                <w:sz w:val="20"/>
                <w:szCs w:val="20"/>
              </w:rPr>
            </w:pPr>
            <w:r>
              <w:rPr>
                <w:iCs/>
                <w:sz w:val="20"/>
                <w:szCs w:val="20"/>
              </w:rPr>
              <w:t>MPC</w:t>
            </w:r>
          </w:p>
        </w:tc>
        <w:tc>
          <w:tcPr>
            <w:tcW w:w="2875" w:type="dxa"/>
            <w:tcBorders>
              <w:top w:val="single" w:sz="4" w:space="0" w:color="auto"/>
              <w:left w:val="single" w:sz="4" w:space="0" w:color="auto"/>
              <w:bottom w:val="single" w:sz="4" w:space="0" w:color="auto"/>
              <w:right w:val="single" w:sz="4" w:space="0" w:color="auto"/>
            </w:tcBorders>
            <w:hideMark/>
          </w:tcPr>
          <w:p w14:paraId="4405C644" w14:textId="77777777" w:rsidR="007B0A16" w:rsidRDefault="007B0A16">
            <w:pPr>
              <w:spacing w:after="60"/>
              <w:rPr>
                <w:iCs/>
                <w:sz w:val="20"/>
                <w:szCs w:val="20"/>
              </w:rPr>
            </w:pPr>
            <w:r>
              <w:rPr>
                <w:iCs/>
                <w:sz w:val="20"/>
                <w:szCs w:val="20"/>
              </w:rPr>
              <w:t>Right-most point (lowest price) on RTM Energy Bid curve</w:t>
            </w:r>
          </w:p>
        </w:tc>
      </w:tr>
    </w:tbl>
    <w:p w14:paraId="4214D0CB" w14:textId="77777777" w:rsidR="007B0A16" w:rsidRDefault="007B0A16" w:rsidP="007B0A16">
      <w:pPr>
        <w:spacing w:before="240" w:after="240"/>
        <w:ind w:left="720" w:hanging="720"/>
        <w:rPr>
          <w:szCs w:val="20"/>
        </w:rPr>
      </w:pPr>
      <w:r>
        <w:rPr>
          <w:szCs w:val="20"/>
        </w:rPr>
        <w:t>(</w:t>
      </w:r>
      <w:ins w:id="3516" w:author="ERCOT" w:date="2020-03-24T00:12:00Z">
        <w:r w:rsidR="00B339F8">
          <w:rPr>
            <w:szCs w:val="20"/>
          </w:rPr>
          <w:t>8</w:t>
        </w:r>
      </w:ins>
      <w:del w:id="3517" w:author="ERCOT" w:date="2020-03-24T00:12:00Z">
        <w:r w:rsidDel="00B339F8">
          <w:rPr>
            <w:szCs w:val="20"/>
          </w:rPr>
          <w:delText>7</w:delText>
        </w:r>
      </w:del>
      <w:r>
        <w:rPr>
          <w:szCs w:val="20"/>
        </w:rPr>
        <w:t>)</w:t>
      </w:r>
      <w:r>
        <w:rPr>
          <w:szCs w:val="20"/>
        </w:rPr>
        <w:tab/>
        <w:t>ERCOT shall ensure that any RTM Energy Bid is monotonically non-increasing.  The QSE representing the Controllable Load Resource shall be responsible for all RTM Energy Bids, including bids updated by ERCOT as described above.</w:t>
      </w:r>
    </w:p>
    <w:p w14:paraId="339AC0C2" w14:textId="77777777" w:rsidR="007B0A16" w:rsidRDefault="007B0A16" w:rsidP="007B0A16">
      <w:pPr>
        <w:spacing w:after="240"/>
        <w:ind w:left="720" w:hanging="720"/>
        <w:rPr>
          <w:szCs w:val="20"/>
        </w:rPr>
      </w:pPr>
      <w:r>
        <w:rPr>
          <w:szCs w:val="20"/>
        </w:rPr>
        <w:t>(</w:t>
      </w:r>
      <w:ins w:id="3518" w:author="ERCOT" w:date="2020-03-24T00:12:00Z">
        <w:r w:rsidR="00B339F8">
          <w:rPr>
            <w:szCs w:val="20"/>
          </w:rPr>
          <w:t>9</w:t>
        </w:r>
      </w:ins>
      <w:del w:id="3519" w:author="ERCOT" w:date="2020-03-24T00:12:00Z">
        <w:r w:rsidDel="00B339F8">
          <w:rPr>
            <w:szCs w:val="20"/>
          </w:rPr>
          <w:delText>8</w:delText>
        </w:r>
      </w:del>
      <w:r>
        <w:rPr>
          <w:szCs w:val="20"/>
        </w:rPr>
        <w:t>)</w:t>
      </w:r>
      <w:r>
        <w:rPr>
          <w:szCs w:val="20"/>
        </w:rPr>
        <w:tab/>
        <w:t>A Controllable Load Resource with a telemetered status of OUTL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4CD37F29"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2E1911E" w14:textId="77777777" w:rsidR="007B0A16" w:rsidRDefault="007B0A16">
            <w:pPr>
              <w:spacing w:before="120" w:after="240"/>
              <w:rPr>
                <w:b/>
                <w:i/>
                <w:iCs/>
              </w:rPr>
            </w:pPr>
            <w:r>
              <w:rPr>
                <w:b/>
                <w:i/>
                <w:iCs/>
              </w:rPr>
              <w:t>[NPRR986:  Replace paragraph (</w:t>
            </w:r>
            <w:ins w:id="3520" w:author="ERCOT" w:date="2020-03-24T00:13:00Z">
              <w:r w:rsidR="00B339F8">
                <w:rPr>
                  <w:b/>
                  <w:i/>
                  <w:iCs/>
                </w:rPr>
                <w:t>9</w:t>
              </w:r>
            </w:ins>
            <w:del w:id="3521" w:author="ERCOT" w:date="2020-03-24T00:13:00Z">
              <w:r w:rsidDel="00B339F8">
                <w:rPr>
                  <w:b/>
                  <w:i/>
                  <w:iCs/>
                </w:rPr>
                <w:delText>8</w:delText>
              </w:r>
            </w:del>
            <w:r>
              <w:rPr>
                <w:b/>
                <w:i/>
                <w:iCs/>
              </w:rPr>
              <w:t>) above with the following upon system implementation:]</w:t>
            </w:r>
          </w:p>
          <w:p w14:paraId="3289000B" w14:textId="77777777" w:rsidR="007B0A16" w:rsidRDefault="007B0A16">
            <w:pPr>
              <w:spacing w:after="240"/>
              <w:ind w:left="720" w:hanging="720"/>
            </w:pPr>
            <w:r>
              <w:t>(</w:t>
            </w:r>
            <w:ins w:id="3522" w:author="ERCOT" w:date="2020-03-24T00:13:00Z">
              <w:r w:rsidR="00B339F8">
                <w:t>9</w:t>
              </w:r>
            </w:ins>
            <w:del w:id="3523" w:author="ERCOT" w:date="2020-03-24T00:13:00Z">
              <w:r w:rsidDel="00B339F8">
                <w:delText>8</w:delText>
              </w:r>
            </w:del>
            <w:r>
              <w:t>)</w:t>
            </w:r>
            <w:r>
              <w:tab/>
              <w:t>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w:t>
            </w:r>
            <w:r>
              <w:rPr>
                <w:szCs w:val="20"/>
              </w:rPr>
              <w:t xml:space="preserve"> </w:t>
            </w:r>
            <w:r>
              <w:t xml:space="preserve">Resource Responsibilities previously awarded to that Controllable Load Resource.  This paragraph does not apply to Energy Storage Resources (ESRs).  </w:t>
            </w:r>
          </w:p>
        </w:tc>
      </w:tr>
    </w:tbl>
    <w:p w14:paraId="68C22793" w14:textId="77777777" w:rsidR="007B0A16" w:rsidRDefault="007B0A16" w:rsidP="007B0A16">
      <w:pPr>
        <w:spacing w:before="240" w:after="240"/>
        <w:ind w:left="720" w:hanging="720"/>
        <w:rPr>
          <w:ins w:id="3524" w:author="ERCOT" w:date="2019-12-19T16:53:00Z"/>
          <w:szCs w:val="20"/>
        </w:rPr>
      </w:pPr>
      <w:r>
        <w:rPr>
          <w:szCs w:val="20"/>
        </w:rPr>
        <w:t>(</w:t>
      </w:r>
      <w:ins w:id="3525" w:author="ERCOT" w:date="2020-03-24T00:14:00Z">
        <w:r w:rsidR="00B339F8">
          <w:rPr>
            <w:szCs w:val="20"/>
          </w:rPr>
          <w:t>10</w:t>
        </w:r>
      </w:ins>
      <w:del w:id="3526" w:author="ERCOT" w:date="2020-03-24T00:14:00Z">
        <w:r w:rsidDel="00B339F8">
          <w:rPr>
            <w:szCs w:val="20"/>
          </w:rPr>
          <w:delText>9</w:delText>
        </w:r>
      </w:del>
      <w:r>
        <w:rPr>
          <w:szCs w:val="20"/>
        </w:rPr>
        <w:t>)</w:t>
      </w:r>
      <w:r>
        <w:rPr>
          <w:szCs w:val="20"/>
        </w:rPr>
        <w:tab/>
        <w:t>Energy Offer Curves that were constructed in whole or in part with proxy Energy Offer Curves shall be so marked in all ERCOT postings or references to the energy offer.</w:t>
      </w:r>
    </w:p>
    <w:p w14:paraId="7B7530E1" w14:textId="77777777" w:rsidR="007B0A16" w:rsidRDefault="00B339F8" w:rsidP="007B0A16">
      <w:pPr>
        <w:spacing w:before="240" w:after="240"/>
        <w:ind w:left="720" w:hanging="720"/>
        <w:rPr>
          <w:ins w:id="3527" w:author="ERCOT" w:date="2020-03-12T16:55:00Z"/>
          <w:szCs w:val="20"/>
        </w:rPr>
      </w:pPr>
      <w:ins w:id="3528" w:author="ERCOT" w:date="2020-03-12T16:55:00Z">
        <w:r>
          <w:rPr>
            <w:szCs w:val="20"/>
          </w:rPr>
          <w:t>(11</w:t>
        </w:r>
        <w:r w:rsidR="007B0A16">
          <w:rPr>
            <w:szCs w:val="20"/>
          </w:rPr>
          <w:t>)</w:t>
        </w:r>
        <w:r w:rsidR="007B0A16">
          <w:rPr>
            <w:szCs w:val="20"/>
          </w:rPr>
          <w:tab/>
          <w:t>Energy Bid/Offer Curves that were constructed in whole or in part with proxy Energy Bid/Offer Curves shall be so marked in all ERC</w:t>
        </w:r>
      </w:ins>
      <w:ins w:id="3529" w:author="ERCOT" w:date="2020-03-13T10:23:00Z">
        <w:r w:rsidR="007B0A16">
          <w:rPr>
            <w:szCs w:val="20"/>
          </w:rPr>
          <w:t>O</w:t>
        </w:r>
      </w:ins>
      <w:ins w:id="3530" w:author="ERCOT" w:date="2020-03-12T16:55:00Z">
        <w:r w:rsidR="007B0A16">
          <w:rPr>
            <w:szCs w:val="20"/>
          </w:rPr>
          <w:t>T postings or references to the energy bid/offer.</w:t>
        </w:r>
      </w:ins>
    </w:p>
    <w:p w14:paraId="59E118F4" w14:textId="77777777" w:rsidR="007B0A16" w:rsidRDefault="007B0A16" w:rsidP="007B0A16">
      <w:pPr>
        <w:spacing w:before="240" w:after="240"/>
        <w:ind w:left="720" w:hanging="720"/>
        <w:rPr>
          <w:szCs w:val="20"/>
        </w:rPr>
      </w:pPr>
      <w:r>
        <w:rPr>
          <w:szCs w:val="20"/>
        </w:rPr>
        <w:t>(1</w:t>
      </w:r>
      <w:ins w:id="3531" w:author="ERCOT" w:date="2020-03-24T00:14:00Z">
        <w:r w:rsidR="00B339F8">
          <w:rPr>
            <w:szCs w:val="20"/>
          </w:rPr>
          <w:t>2</w:t>
        </w:r>
      </w:ins>
      <w:del w:id="3532" w:author="ERCOT" w:date="2020-03-24T00:14:00Z">
        <w:r w:rsidDel="00B339F8">
          <w:rPr>
            <w:szCs w:val="20"/>
          </w:rPr>
          <w:delText>0</w:delText>
        </w:r>
      </w:del>
      <w:r>
        <w:rPr>
          <w:szCs w:val="20"/>
        </w:rPr>
        <w:t>)</w:t>
      </w:r>
      <w:r>
        <w:rPr>
          <w:szCs w:val="20"/>
        </w:rPr>
        <w:tab/>
        <w:t>The two-step SCED methodology referenced in paragraph (1) above is:</w:t>
      </w:r>
    </w:p>
    <w:p w14:paraId="2B87342A" w14:textId="77777777" w:rsidR="007B0A16" w:rsidRDefault="007B0A16" w:rsidP="007B0A16">
      <w:pPr>
        <w:spacing w:after="240"/>
        <w:ind w:left="1440" w:hanging="720"/>
        <w:rPr>
          <w:ins w:id="3533" w:author="ERCOT" w:date="2019-11-18T14:43:00Z"/>
          <w:szCs w:val="20"/>
        </w:rPr>
      </w:pPr>
      <w:r>
        <w:rPr>
          <w:szCs w:val="20"/>
        </w:rPr>
        <w:t>(a)</w:t>
      </w:r>
      <w:r>
        <w:rPr>
          <w:szCs w:val="20"/>
        </w:rPr>
        <w:tab/>
        <w:t>The first step is to execute the SCED process to determine Reference LMPs.  In this step, ERCOT executes SCED using the full Network Operations Model while only observing limits of Competitive Constraints</w:t>
      </w:r>
      <w:ins w:id="3534" w:author="ERCOT" w:date="2020-03-10T12:30:00Z">
        <w:r>
          <w:rPr>
            <w:szCs w:val="20"/>
          </w:rPr>
          <w:t xml:space="preserve"> in addition to power balance and Ancillary Service constraints</w:t>
        </w:r>
      </w:ins>
      <w:r>
        <w:rPr>
          <w:szCs w:val="20"/>
        </w:rPr>
        <w:t>.  Energy Offer Curves for all On-Line Generation Resources</w:t>
      </w:r>
      <w:ins w:id="3535" w:author="ERCOT" w:date="2020-03-12T16:56:00Z">
        <w:r>
          <w:rPr>
            <w:szCs w:val="20"/>
          </w:rPr>
          <w:t>, Energy Bid/Offer Curves for all On-Line ESRs,</w:t>
        </w:r>
      </w:ins>
      <w:r>
        <w:rPr>
          <w:szCs w:val="20"/>
        </w:rPr>
        <w:t xml:space="preserve"> and RTM Energy Bids from available Controllable Load Resources, whether submitted by QSEs or created by ERCOT under this Section, are used in the SCED to determine “Reference LMPs.”</w:t>
      </w:r>
      <w:ins w:id="3536" w:author="ERCOT" w:date="2020-02-18T14:54:00Z">
        <w:r>
          <w:rPr>
            <w:szCs w:val="20"/>
          </w:rPr>
          <w:t xml:space="preserve"> </w:t>
        </w:r>
      </w:ins>
    </w:p>
    <w:p w14:paraId="7CE8FBD5" w14:textId="77777777" w:rsidR="007B0A16" w:rsidRDefault="007B0A16" w:rsidP="007B0A16">
      <w:pPr>
        <w:spacing w:after="240"/>
        <w:ind w:left="1440" w:hanging="720"/>
        <w:rPr>
          <w:szCs w:val="20"/>
        </w:rPr>
      </w:pPr>
      <w:r>
        <w:rPr>
          <w:szCs w:val="20"/>
        </w:rPr>
        <w:t>(b)</w:t>
      </w:r>
      <w:r>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11120CA6" w14:textId="77777777" w:rsidR="007B0A16" w:rsidRDefault="007B0A16" w:rsidP="007B0A16">
      <w:pPr>
        <w:spacing w:after="240"/>
        <w:ind w:left="2160" w:hanging="720"/>
        <w:rPr>
          <w:szCs w:val="20"/>
        </w:rPr>
      </w:pPr>
      <w:r>
        <w:rPr>
          <w:szCs w:val="20"/>
        </w:rPr>
        <w:t>(i)</w:t>
      </w:r>
      <w:r>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7C7BEFED" w14:textId="77777777" w:rsidR="007B0A16" w:rsidRDefault="007B0A16" w:rsidP="007B0A16">
      <w:pPr>
        <w:spacing w:after="240"/>
        <w:ind w:left="2160" w:hanging="720"/>
        <w:rPr>
          <w:ins w:id="3537" w:author="ERCOT" w:date="2020-03-12T17:03:00Z"/>
          <w:szCs w:val="20"/>
        </w:rPr>
      </w:pPr>
      <w:ins w:id="3538" w:author="ERCOT" w:date="2020-03-12T17:03:00Z">
        <w:r>
          <w:rPr>
            <w:szCs w:val="20"/>
          </w:rPr>
          <w:t>(ii)</w:t>
        </w:r>
        <w:r>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ins>
    </w:p>
    <w:p w14:paraId="39B05D12" w14:textId="77777777" w:rsidR="007B0A16" w:rsidRDefault="007B0A16" w:rsidP="007B0A16">
      <w:pPr>
        <w:spacing w:after="240"/>
        <w:ind w:left="2160" w:hanging="720"/>
        <w:rPr>
          <w:szCs w:val="20"/>
        </w:rPr>
      </w:pPr>
      <w:r>
        <w:rPr>
          <w:szCs w:val="20"/>
        </w:rPr>
        <w:t>(ii</w:t>
      </w:r>
      <w:ins w:id="3539" w:author="ERCOT" w:date="2020-03-12T17:03:00Z">
        <w:r>
          <w:rPr>
            <w:szCs w:val="20"/>
          </w:rPr>
          <w:t>i</w:t>
        </w:r>
      </w:ins>
      <w:r>
        <w:rPr>
          <w:szCs w:val="20"/>
        </w:rPr>
        <w:t>)</w:t>
      </w:r>
      <w:r>
        <w:rPr>
          <w:szCs w:val="20"/>
        </w:rPr>
        <w:tab/>
        <w:t>Use RTM Energy Bid curves for all available Controllable Load Resources, whether submitted by QSEs or created by ERCOT.  There is no mitigation of RTM Energy Bids;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493E37B8"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DEF4CB0" w14:textId="77777777" w:rsidR="007B0A16" w:rsidRDefault="007B0A16">
            <w:pPr>
              <w:spacing w:before="120" w:after="240"/>
              <w:rPr>
                <w:b/>
                <w:i/>
                <w:iCs/>
              </w:rPr>
            </w:pPr>
            <w:r>
              <w:rPr>
                <w:b/>
                <w:i/>
                <w:iCs/>
              </w:rPr>
              <w:t>[NPRR986:  Replace paragraph (ii</w:t>
            </w:r>
            <w:ins w:id="3540" w:author="ERCOT" w:date="2020-03-12T17:03:00Z">
              <w:r>
                <w:rPr>
                  <w:b/>
                  <w:i/>
                  <w:iCs/>
                </w:rPr>
                <w:t>i</w:t>
              </w:r>
            </w:ins>
            <w:r>
              <w:rPr>
                <w:b/>
                <w:i/>
                <w:iCs/>
              </w:rPr>
              <w:t>) above with the following upon system implementation:]</w:t>
            </w:r>
          </w:p>
          <w:p w14:paraId="205DCAEA" w14:textId="77777777" w:rsidR="007B0A16" w:rsidRDefault="007B0A16">
            <w:pPr>
              <w:spacing w:after="240"/>
              <w:ind w:left="2160" w:hanging="720"/>
            </w:pPr>
            <w:r>
              <w:t>(i</w:t>
            </w:r>
            <w:ins w:id="3541" w:author="ERCOT" w:date="2020-03-12T17:03:00Z">
              <w:r>
                <w:t>i</w:t>
              </w:r>
            </w:ins>
            <w:r>
              <w:t>i)</w:t>
            </w:r>
            <w:r>
              <w:tab/>
              <w:t xml:space="preserve">Use RTM Energy Bid curves for all available Controllable Load Resources, whether submitted by QSEs or created by ERCOT.  There is no mitigation of RTM Energy Bids.  </w:t>
            </w:r>
            <w:r>
              <w:rPr>
                <w:iCs/>
              </w:rPr>
              <w:t>An RTM Energy Bid from a Controllable Load Resource represents the bid for energy distributed across all nodes in the Load Zone in which the Controllable Load Resource is located.  For an ESR, an RTM Energy Bid represents a bid for energy at the ESR’s Resource Node</w:t>
            </w:r>
            <w:r>
              <w:t>; and</w:t>
            </w:r>
          </w:p>
        </w:tc>
      </w:tr>
    </w:tbl>
    <w:p w14:paraId="72EC56F9" w14:textId="77777777" w:rsidR="007B0A16" w:rsidRDefault="007B0A16" w:rsidP="00B339F8">
      <w:pPr>
        <w:spacing w:before="240" w:after="240"/>
        <w:ind w:left="2160" w:hanging="720"/>
        <w:rPr>
          <w:ins w:id="3542" w:author="ERCOT" w:date="2020-02-18T14:29:00Z"/>
          <w:szCs w:val="20"/>
        </w:rPr>
      </w:pPr>
      <w:r>
        <w:rPr>
          <w:szCs w:val="20"/>
        </w:rPr>
        <w:t>(iii)</w:t>
      </w:r>
      <w:r>
        <w:rPr>
          <w:szCs w:val="20"/>
        </w:rPr>
        <w:tab/>
        <w:t>Observe all Competitive and Non-Competitive Constraints.</w:t>
      </w:r>
    </w:p>
    <w:p w14:paraId="6FD17315" w14:textId="77777777" w:rsidR="007B0A16" w:rsidRDefault="007B0A16" w:rsidP="007B0A16">
      <w:pPr>
        <w:spacing w:after="240"/>
        <w:ind w:left="1440" w:hanging="720"/>
        <w:rPr>
          <w:szCs w:val="20"/>
        </w:rPr>
      </w:pPr>
      <w:r>
        <w:rPr>
          <w:szCs w:val="20"/>
        </w:rPr>
        <w:t>(c)</w:t>
      </w:r>
      <w:r>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5138EABC" w14:textId="77777777" w:rsidR="007B0A16" w:rsidRDefault="007B0A16" w:rsidP="007B0A16">
      <w:pPr>
        <w:spacing w:after="240"/>
        <w:ind w:left="720" w:hanging="720"/>
        <w:rPr>
          <w:iCs/>
          <w:szCs w:val="20"/>
        </w:rPr>
      </w:pPr>
      <w:r>
        <w:rPr>
          <w:iCs/>
          <w:szCs w:val="20"/>
        </w:rPr>
        <w:t>(1</w:t>
      </w:r>
      <w:ins w:id="3543" w:author="ERCOT" w:date="2020-03-24T00:16:00Z">
        <w:r w:rsidR="00B339F8">
          <w:rPr>
            <w:iCs/>
            <w:szCs w:val="20"/>
          </w:rPr>
          <w:t>3</w:t>
        </w:r>
      </w:ins>
      <w:del w:id="3544" w:author="ERCOT" w:date="2020-03-24T00:16:00Z">
        <w:r w:rsidDel="00B339F8">
          <w:rPr>
            <w:iCs/>
            <w:szCs w:val="20"/>
          </w:rPr>
          <w:delText>1</w:delText>
        </w:r>
      </w:del>
      <w:r>
        <w:rPr>
          <w:iCs/>
          <w:szCs w:val="20"/>
        </w:rPr>
        <w:t>)</w:t>
      </w:r>
      <w:r>
        <w:rPr>
          <w:iCs/>
          <w:szCs w:val="20"/>
        </w:rPr>
        <w:tab/>
        <w:t>For each SCED process, in addition to the binding Base Points</w:t>
      </w:r>
      <w:ins w:id="3545" w:author="ERCOT" w:date="2019-11-18T14:48:00Z">
        <w:r>
          <w:rPr>
            <w:iCs/>
            <w:szCs w:val="20"/>
          </w:rPr>
          <w:t xml:space="preserve">, </w:t>
        </w:r>
      </w:ins>
      <w:ins w:id="3546" w:author="ERCOT" w:date="2019-12-20T10:11:00Z">
        <w:r>
          <w:rPr>
            <w:iCs/>
            <w:szCs w:val="20"/>
          </w:rPr>
          <w:t>Ancillary Ser</w:t>
        </w:r>
      </w:ins>
      <w:ins w:id="3547" w:author="ERCOT" w:date="2020-03-02T12:53:00Z">
        <w:r>
          <w:rPr>
            <w:iCs/>
            <w:szCs w:val="20"/>
          </w:rPr>
          <w:t>v</w:t>
        </w:r>
      </w:ins>
      <w:ins w:id="3548" w:author="ERCOT" w:date="2019-12-20T10:11:00Z">
        <w:r>
          <w:rPr>
            <w:iCs/>
            <w:szCs w:val="20"/>
          </w:rPr>
          <w:t>ice a</w:t>
        </w:r>
      </w:ins>
      <w:ins w:id="3549" w:author="ERCOT" w:date="2019-11-18T14:48:00Z">
        <w:r>
          <w:rPr>
            <w:iCs/>
            <w:szCs w:val="20"/>
          </w:rPr>
          <w:t>wards, MCPCs,</w:t>
        </w:r>
      </w:ins>
      <w:r>
        <w:rPr>
          <w:iCs/>
          <w:szCs w:val="20"/>
        </w:rPr>
        <w:t xml:space="preserve"> and LMPs, ERCOT shall calculate a non-binding projection of the Base Points</w:t>
      </w:r>
      <w:ins w:id="3550" w:author="ERCOT" w:date="2019-11-18T14:49:00Z">
        <w:r>
          <w:rPr>
            <w:iCs/>
            <w:szCs w:val="20"/>
          </w:rPr>
          <w:t xml:space="preserve">, </w:t>
        </w:r>
      </w:ins>
      <w:ins w:id="3551" w:author="ERCOT" w:date="2019-12-20T10:12:00Z">
        <w:r>
          <w:rPr>
            <w:iCs/>
            <w:szCs w:val="20"/>
          </w:rPr>
          <w:t>Ancillary Service a</w:t>
        </w:r>
      </w:ins>
      <w:ins w:id="3552" w:author="ERCOT" w:date="2019-11-18T14:49:00Z">
        <w:r>
          <w:rPr>
            <w:iCs/>
            <w:szCs w:val="20"/>
          </w:rPr>
          <w:t>wards, MCPCs,</w:t>
        </w:r>
      </w:ins>
      <w:r>
        <w:rPr>
          <w:iCs/>
          <w:szCs w:val="20"/>
        </w:rPr>
        <w:t xml:space="preserve"> </w:t>
      </w:r>
      <w:del w:id="3553" w:author="ERCOT" w:date="2019-12-20T10:12:00Z">
        <w:r>
          <w:rPr>
            <w:iCs/>
            <w:szCs w:val="20"/>
          </w:rPr>
          <w:delText xml:space="preserve">and </w:delText>
        </w:r>
      </w:del>
      <w:r>
        <w:rPr>
          <w:iCs/>
          <w:szCs w:val="20"/>
        </w:rPr>
        <w:t xml:space="preserve">Resource Node LMPs, Real-Time Reliability Deployment Price Adders, </w:t>
      </w:r>
      <w:del w:id="3554" w:author="ERCOT" w:date="2019-11-18T14:49:00Z">
        <w:r>
          <w:rPr>
            <w:iCs/>
            <w:szCs w:val="20"/>
          </w:rPr>
          <w:delText xml:space="preserve">Real-Time </w:delText>
        </w:r>
        <w:r>
          <w:rPr>
            <w:szCs w:val="20"/>
          </w:rPr>
          <w:delText>On-Line Reserve Price</w:delText>
        </w:r>
        <w:r>
          <w:rPr>
            <w:iCs/>
            <w:szCs w:val="20"/>
          </w:rPr>
          <w:delText xml:space="preserve"> Adders, Real-Time </w:delText>
        </w:r>
        <w:r>
          <w:rPr>
            <w:szCs w:val="20"/>
          </w:rPr>
          <w:delText>Off-Line Reserve Price</w:delText>
        </w:r>
        <w:r>
          <w:rPr>
            <w:iCs/>
            <w:szCs w:val="20"/>
          </w:rPr>
          <w:delText xml:space="preserve"> Adders, </w:delText>
        </w:r>
      </w:del>
      <w:r>
        <w:rPr>
          <w:iCs/>
          <w:szCs w:val="20"/>
        </w:rPr>
        <w:t>Hub LMPs</w:t>
      </w:r>
      <w:ins w:id="3555" w:author="ERCOT" w:date="2020-02-11T11:03:00Z">
        <w:r>
          <w:rPr>
            <w:iCs/>
            <w:szCs w:val="20"/>
          </w:rPr>
          <w:t>,</w:t>
        </w:r>
      </w:ins>
      <w:r>
        <w:rPr>
          <w:iCs/>
          <w:szCs w:val="20"/>
        </w:rPr>
        <w:t xml:space="preserve">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Pr>
          <w:szCs w:val="20"/>
        </w:rPr>
        <w:t xml:space="preserve"> Determination of Real-Time </w:t>
      </w:r>
      <w:del w:id="3556" w:author="ERCOT" w:date="2020-02-26T15:38:00Z">
        <w:r>
          <w:rPr>
            <w:szCs w:val="20"/>
          </w:rPr>
          <w:delText xml:space="preserve">On-Line </w:delText>
        </w:r>
      </w:del>
      <w:r>
        <w:rPr>
          <w:szCs w:val="20"/>
        </w:rPr>
        <w:t>Reliability Deployment Price Adder</w:t>
      </w:r>
      <w:ins w:id="3557" w:author="ERCOT" w:date="2020-03-02T10:54:00Z">
        <w:r>
          <w:rPr>
            <w:szCs w:val="20"/>
          </w:rPr>
          <w:t>s</w:t>
        </w:r>
      </w:ins>
      <w:del w:id="3558" w:author="ERCOT" w:date="2020-03-02T12:54:00Z">
        <w:r>
          <w:rPr>
            <w:szCs w:val="20"/>
          </w:rPr>
          <w:delText xml:space="preserve"> </w:delText>
        </w:r>
      </w:del>
      <w:ins w:id="3559" w:author="ERCOT" w:date="2020-02-24T14:45:00Z">
        <w:del w:id="3560" w:author="ERCOT" w:date="2020-03-02T12:54:00Z">
          <w:r>
            <w:rPr>
              <w:szCs w:val="20"/>
            </w:rPr>
            <w:delText>for Energy</w:delText>
          </w:r>
        </w:del>
      </w:ins>
      <w:r>
        <w:rPr>
          <w:iCs/>
          <w:szCs w:val="20"/>
        </w:rPr>
        <w:t xml:space="preserve">, the non-binding projection of Real-Time Reliability Deployment Price Adders shall be estimated based on GTBD, </w:t>
      </w:r>
      <w:r>
        <w:rPr>
          <w:szCs w:val="20"/>
        </w:rPr>
        <w:t>reliability deployments MWs, and</w:t>
      </w:r>
      <w:r>
        <w:rPr>
          <w:iCs/>
          <w:szCs w:val="20"/>
        </w:rPr>
        <w:t xml:space="preserve"> aggregated offers.  The Energy Offer Curve </w:t>
      </w:r>
      <w:ins w:id="3561" w:author="ERCOT" w:date="2020-03-12T17:04:00Z">
        <w:r>
          <w:rPr>
            <w:iCs/>
            <w:szCs w:val="20"/>
          </w:rPr>
          <w:t xml:space="preserve">and Energy Bid/Offer Curves </w:t>
        </w:r>
      </w:ins>
      <w:r>
        <w:rPr>
          <w:iCs/>
          <w:szCs w:val="20"/>
        </w:rPr>
        <w:t>from SCED Step 2, the virtual offers for Load Resources deployed and the power balance penalty curve will be compared against the updated GTBD to get an estimate of the Sy</w:t>
      </w:r>
      <w:r w:rsidR="004C0AE5">
        <w:rPr>
          <w:iCs/>
          <w:szCs w:val="20"/>
        </w:rPr>
        <w:t>stem Lambda from paragraph (2)(m</w:t>
      </w:r>
      <w:r>
        <w:rPr>
          <w:iCs/>
          <w:szCs w:val="20"/>
        </w:rPr>
        <w:t>) of Section 6.5.7.3.1.</w:t>
      </w:r>
      <w:r>
        <w:rPr>
          <w:szCs w:val="20"/>
        </w:rPr>
        <w:t xml:space="preserve">  </w:t>
      </w:r>
      <w:r>
        <w:rPr>
          <w:iCs/>
          <w:szCs w:val="20"/>
        </w:rPr>
        <w:t>ERCOT shall post the projected non-binding Base Points</w:t>
      </w:r>
      <w:ins w:id="3562" w:author="ERCOT" w:date="2019-11-18T14:50:00Z">
        <w:r>
          <w:rPr>
            <w:iCs/>
            <w:szCs w:val="20"/>
          </w:rPr>
          <w:t xml:space="preserve"> and </w:t>
        </w:r>
      </w:ins>
      <w:ins w:id="3563" w:author="ERCOT" w:date="2019-12-20T10:12:00Z">
        <w:r>
          <w:rPr>
            <w:iCs/>
            <w:szCs w:val="20"/>
          </w:rPr>
          <w:t>Ancillary Service a</w:t>
        </w:r>
      </w:ins>
      <w:ins w:id="3564" w:author="ERCOT" w:date="2019-11-18T14:50:00Z">
        <w:r>
          <w:rPr>
            <w:iCs/>
            <w:szCs w:val="20"/>
          </w:rPr>
          <w:t>wards</w:t>
        </w:r>
      </w:ins>
      <w:r>
        <w:rPr>
          <w:iCs/>
          <w:szCs w:val="20"/>
        </w:rPr>
        <w:t xml:space="preserve"> for each Resource for each interval study period on the MIS Certified Area and the projected non-binding LMPs for Resource Nodes, </w:t>
      </w:r>
      <w:ins w:id="3565" w:author="ERCOT" w:date="2019-12-20T10:13:00Z">
        <w:r>
          <w:rPr>
            <w:iCs/>
            <w:szCs w:val="20"/>
          </w:rPr>
          <w:t xml:space="preserve">MCPCs, </w:t>
        </w:r>
      </w:ins>
      <w:r>
        <w:rPr>
          <w:iCs/>
          <w:szCs w:val="20"/>
        </w:rPr>
        <w:t xml:space="preserve">Real-Time Reliability Deployment Price Adders, </w:t>
      </w:r>
      <w:del w:id="3566" w:author="ERCOT" w:date="2019-11-18T14:51:00Z">
        <w:r>
          <w:rPr>
            <w:iCs/>
            <w:szCs w:val="20"/>
          </w:rPr>
          <w:delText xml:space="preserve">Real-Time </w:delText>
        </w:r>
        <w:r>
          <w:rPr>
            <w:szCs w:val="20"/>
          </w:rPr>
          <w:delText>On-Line Reserve Price</w:delText>
        </w:r>
        <w:r>
          <w:rPr>
            <w:iCs/>
            <w:szCs w:val="20"/>
          </w:rPr>
          <w:delText xml:space="preserve"> Adders, Real-Time </w:delText>
        </w:r>
        <w:r>
          <w:rPr>
            <w:szCs w:val="20"/>
          </w:rPr>
          <w:delText>Off-Line Reserve Price</w:delText>
        </w:r>
        <w:r>
          <w:rPr>
            <w:iCs/>
            <w:szCs w:val="20"/>
          </w:rPr>
          <w:delText xml:space="preserve"> Adders, </w:delText>
        </w:r>
      </w:del>
      <w:r>
        <w:rPr>
          <w:iCs/>
          <w:szCs w:val="20"/>
        </w:rPr>
        <w:t>Hub LMPs and Load Zone LMPs on the MIS Public Area pursuant to Section 6.3.2, Activities for Real-Time Operations.</w:t>
      </w:r>
    </w:p>
    <w:p w14:paraId="0F91FCC0" w14:textId="77777777" w:rsidR="007B0A16" w:rsidRDefault="007B0A16" w:rsidP="007B0A16">
      <w:pPr>
        <w:spacing w:after="240"/>
        <w:ind w:left="720" w:hanging="720"/>
        <w:rPr>
          <w:color w:val="000000"/>
          <w:szCs w:val="20"/>
        </w:rPr>
      </w:pPr>
      <w:r>
        <w:rPr>
          <w:color w:val="000000"/>
          <w:szCs w:val="20"/>
        </w:rPr>
        <w:t>(1</w:t>
      </w:r>
      <w:ins w:id="3567" w:author="ERCOT" w:date="2020-03-24T00:16:00Z">
        <w:r w:rsidR="00B339F8">
          <w:rPr>
            <w:color w:val="000000"/>
            <w:szCs w:val="20"/>
          </w:rPr>
          <w:t>4</w:t>
        </w:r>
      </w:ins>
      <w:del w:id="3568" w:author="ERCOT" w:date="2020-03-24T00:16:00Z">
        <w:r w:rsidDel="00B339F8">
          <w:rPr>
            <w:color w:val="000000"/>
            <w:szCs w:val="20"/>
          </w:rPr>
          <w:delText>2</w:delText>
        </w:r>
      </w:del>
      <w:r>
        <w:rPr>
          <w:color w:val="000000"/>
          <w:szCs w:val="20"/>
        </w:rPr>
        <w:t>)</w:t>
      </w:r>
      <w:r>
        <w:rPr>
          <w:color w:val="000000"/>
          <w:szCs w:val="20"/>
        </w:rPr>
        <w:tab/>
      </w:r>
      <w:r>
        <w:rPr>
          <w:iCs/>
          <w:szCs w:val="20"/>
        </w:rPr>
        <w:t>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6E9A0C0B" w14:textId="77777777" w:rsidR="007B0A16" w:rsidRDefault="007B0A16" w:rsidP="007B0A16">
      <w:pPr>
        <w:spacing w:after="240"/>
        <w:ind w:left="720" w:hanging="720"/>
      </w:pPr>
      <w:r>
        <w:rPr>
          <w:color w:val="000000"/>
        </w:rPr>
        <w:t>(1</w:t>
      </w:r>
      <w:ins w:id="3569" w:author="ERCOT" w:date="2020-03-24T00:17:00Z">
        <w:r w:rsidR="00B339F8">
          <w:rPr>
            <w:color w:val="000000"/>
          </w:rPr>
          <w:t>5</w:t>
        </w:r>
      </w:ins>
      <w:del w:id="3570" w:author="ERCOT" w:date="2020-03-24T00:17:00Z">
        <w:r w:rsidDel="00B339F8">
          <w:rPr>
            <w:color w:val="000000"/>
          </w:rPr>
          <w:delText>3</w:delText>
        </w:r>
      </w:del>
      <w:r>
        <w:rPr>
          <w:color w:val="000000"/>
        </w:rPr>
        <w:t>)</w:t>
      </w:r>
      <w:r>
        <w:rPr>
          <w:color w:val="000000"/>
        </w:rPr>
        <w:tab/>
      </w:r>
      <w:r>
        <w:t>ERCOT shall determine the methodology for i</w:t>
      </w:r>
      <w:r>
        <w:rPr>
          <w:color w:val="000000"/>
        </w:rPr>
        <w:t xml:space="preserve">mplementing the ORDC to calculate the Real-Time On-Line Reserve Price Adder and Real-Time Off-Line Reserve Price Adder.  </w:t>
      </w:r>
      <w:r>
        <w:t>Following review by TAC, the ERCOT Board shall review the recommendation and approve a final methodology.</w:t>
      </w:r>
      <w:r>
        <w:rPr>
          <w:color w:val="000000"/>
        </w:rPr>
        <w:t xml:space="preserve">  </w:t>
      </w:r>
      <w:r>
        <w:t>Within two Business Days following approval by the ERCOT Board, ERCOT shall post the methodology on the MIS Public Area.</w:t>
      </w:r>
    </w:p>
    <w:p w14:paraId="26CCE7FA" w14:textId="77777777" w:rsidR="007B0A16" w:rsidRDefault="007B0A16" w:rsidP="007B0A16">
      <w:pPr>
        <w:spacing w:after="240"/>
        <w:ind w:left="720" w:hanging="720"/>
        <w:rPr>
          <w:color w:val="000000"/>
          <w:szCs w:val="20"/>
        </w:rPr>
      </w:pPr>
      <w:r>
        <w:rPr>
          <w:color w:val="000000"/>
          <w:szCs w:val="20"/>
        </w:rPr>
        <w:t>(1</w:t>
      </w:r>
      <w:ins w:id="3571" w:author="ERCOT" w:date="2020-03-24T00:17:00Z">
        <w:r w:rsidR="00B339F8">
          <w:rPr>
            <w:color w:val="000000"/>
            <w:szCs w:val="20"/>
          </w:rPr>
          <w:t>6</w:t>
        </w:r>
      </w:ins>
      <w:del w:id="3572" w:author="ERCOT" w:date="2020-03-24T00:17:00Z">
        <w:r w:rsidDel="00B339F8">
          <w:rPr>
            <w:color w:val="000000"/>
            <w:szCs w:val="20"/>
          </w:rPr>
          <w:delText>4</w:delText>
        </w:r>
      </w:del>
      <w:r>
        <w:rPr>
          <w:color w:val="000000"/>
          <w:szCs w:val="20"/>
        </w:rPr>
        <w:t>)</w:t>
      </w:r>
      <w:r>
        <w:rPr>
          <w:color w:val="000000"/>
          <w:szCs w:val="20"/>
        </w:rPr>
        <w:tab/>
        <w:t>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MIS Public Area.</w:t>
      </w:r>
    </w:p>
    <w:p w14:paraId="1DEC1D8A" w14:textId="77777777" w:rsidR="007B0A16" w:rsidRDefault="007B0A16" w:rsidP="007B0A16">
      <w:pPr>
        <w:spacing w:after="240"/>
        <w:ind w:left="720" w:hanging="720"/>
        <w:rPr>
          <w:iCs/>
          <w:szCs w:val="20"/>
        </w:rPr>
      </w:pPr>
      <w:r>
        <w:rPr>
          <w:iCs/>
          <w:szCs w:val="20"/>
        </w:rPr>
        <w:t>(1</w:t>
      </w:r>
      <w:ins w:id="3573" w:author="ERCOT" w:date="2020-03-24T00:17:00Z">
        <w:r w:rsidR="00B339F8">
          <w:rPr>
            <w:iCs/>
            <w:szCs w:val="20"/>
          </w:rPr>
          <w:t>7</w:t>
        </w:r>
      </w:ins>
      <w:del w:id="3574" w:author="ERCOT" w:date="2020-03-24T00:17:00Z">
        <w:r w:rsidDel="00B339F8">
          <w:rPr>
            <w:iCs/>
            <w:szCs w:val="20"/>
          </w:rPr>
          <w:delText>5</w:delText>
        </w:r>
      </w:del>
      <w:r>
        <w:rPr>
          <w:iCs/>
          <w:szCs w:val="20"/>
        </w:rPr>
        <w:t>)</w:t>
      </w:r>
      <w:r>
        <w:rPr>
          <w:iCs/>
          <w:szCs w:val="20"/>
        </w:rPr>
        <w:tab/>
        <w:t>ERCOT may override one or more of a Controllable Load Resource’s parameters in SCED if ERCOT determines that the Controllable Load Resource’s participation is having an adverse impact on the reliability of the ERCOT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64DB7C63"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0636080F" w14:textId="77777777" w:rsidR="007B0A16" w:rsidRDefault="007B0A16">
            <w:pPr>
              <w:spacing w:before="120" w:after="240"/>
              <w:rPr>
                <w:b/>
                <w:i/>
                <w:iCs/>
              </w:rPr>
            </w:pPr>
            <w:r>
              <w:rPr>
                <w:b/>
                <w:i/>
                <w:iCs/>
              </w:rPr>
              <w:t>[NPRR986:  Insert paragraph (1</w:t>
            </w:r>
            <w:ins w:id="3575" w:author="ERCOT" w:date="2020-03-24T00:17:00Z">
              <w:r w:rsidR="00B339F8">
                <w:rPr>
                  <w:b/>
                  <w:i/>
                  <w:iCs/>
                </w:rPr>
                <w:t>8</w:t>
              </w:r>
            </w:ins>
            <w:del w:id="3576" w:author="ERCOT" w:date="2020-03-24T00:17:00Z">
              <w:r w:rsidDel="00B339F8">
                <w:rPr>
                  <w:b/>
                  <w:i/>
                  <w:iCs/>
                </w:rPr>
                <w:delText>6</w:delText>
              </w:r>
            </w:del>
            <w:r>
              <w:rPr>
                <w:b/>
                <w:i/>
                <w:iCs/>
              </w:rPr>
              <w:t>) below upon system implementation:]</w:t>
            </w:r>
          </w:p>
          <w:p w14:paraId="61DFE184" w14:textId="77777777" w:rsidR="007B0A16" w:rsidRDefault="007B0A16" w:rsidP="004D1FAB">
            <w:pPr>
              <w:spacing w:after="240"/>
              <w:ind w:left="690" w:hanging="720"/>
              <w:rPr>
                <w:szCs w:val="20"/>
              </w:rPr>
            </w:pPr>
            <w:r>
              <w:rPr>
                <w:iCs/>
                <w:szCs w:val="20"/>
              </w:rPr>
              <w:t>(1</w:t>
            </w:r>
            <w:ins w:id="3577" w:author="ERCOT" w:date="2020-03-24T00:17:00Z">
              <w:r w:rsidR="00B339F8">
                <w:rPr>
                  <w:iCs/>
                  <w:szCs w:val="20"/>
                </w:rPr>
                <w:t>8</w:t>
              </w:r>
            </w:ins>
            <w:del w:id="3578" w:author="ERCOT" w:date="2020-03-24T00:17:00Z">
              <w:r w:rsidDel="00B339F8">
                <w:rPr>
                  <w:iCs/>
                  <w:szCs w:val="20"/>
                </w:rPr>
                <w:delText>6</w:delText>
              </w:r>
            </w:del>
            <w:r>
              <w:rPr>
                <w:iCs/>
                <w:szCs w:val="20"/>
              </w:rPr>
              <w:t>)</w:t>
            </w:r>
            <w:r>
              <w:rPr>
                <w:iCs/>
                <w:szCs w:val="20"/>
              </w:rPr>
              <w:tab/>
              <w:t>The QSE representing an ESR</w:t>
            </w:r>
            <w:del w:id="3579" w:author="ERCOT" w:date="2020-03-23T18:06:00Z">
              <w:r w:rsidDel="001F25B8">
                <w:rPr>
                  <w:iCs/>
                  <w:szCs w:val="20"/>
                </w:rPr>
                <w:delText>,</w:delText>
              </w:r>
            </w:del>
            <w:r>
              <w:rPr>
                <w:iCs/>
                <w:szCs w:val="20"/>
              </w:rPr>
              <w:t xml:space="preserve"> </w:t>
            </w:r>
            <w:del w:id="3580" w:author="ERCOT" w:date="2020-03-15T23:10:00Z">
              <w:r>
                <w:rPr>
                  <w:iCs/>
                  <w:szCs w:val="20"/>
                </w:rPr>
                <w:delText xml:space="preserve">in order to charge the ESR, must submit RTM Energy Bids, and the ESR </w:delText>
              </w:r>
            </w:del>
            <w:r>
              <w:rPr>
                <w:iCs/>
                <w:szCs w:val="20"/>
              </w:rPr>
              <w:t xml:space="preserve">may withdraw energy from the ERCOT System only when dispatched by SCED to do so.  </w:t>
            </w:r>
            <w:r>
              <w:rPr>
                <w:szCs w:val="20"/>
              </w:rPr>
              <w:t>An ESR may telemeter a status of OUT</w:t>
            </w:r>
            <w:del w:id="3581" w:author="ERCOT" w:date="2020-03-16T09:11:00Z">
              <w:r>
                <w:rPr>
                  <w:szCs w:val="20"/>
                </w:rPr>
                <w:delText>L</w:delText>
              </w:r>
            </w:del>
            <w:r>
              <w:rPr>
                <w:szCs w:val="20"/>
              </w:rPr>
              <w:t xml:space="preserve"> only if the ESR is in Outage status.</w:t>
            </w:r>
          </w:p>
        </w:tc>
      </w:tr>
    </w:tbl>
    <w:p w14:paraId="533FD055" w14:textId="77777777" w:rsidR="007B0A16" w:rsidRDefault="007B0A16" w:rsidP="007B0A16">
      <w:pPr>
        <w:keepNext/>
        <w:tabs>
          <w:tab w:val="left" w:pos="1620"/>
        </w:tabs>
        <w:spacing w:before="480" w:after="240"/>
        <w:ind w:left="1620" w:hanging="1620"/>
        <w:outlineLvl w:val="4"/>
        <w:rPr>
          <w:b/>
          <w:bCs/>
          <w:i/>
          <w:iCs/>
          <w:szCs w:val="26"/>
        </w:rPr>
      </w:pPr>
      <w:commentRangeStart w:id="3582"/>
      <w:commentRangeStart w:id="3583"/>
      <w:r>
        <w:rPr>
          <w:b/>
          <w:bCs/>
          <w:snapToGrid w:val="0"/>
          <w:szCs w:val="20"/>
        </w:rPr>
        <w:t>6.5.7.3.1</w:t>
      </w:r>
      <w:commentRangeEnd w:id="3582"/>
      <w:commentRangeEnd w:id="3583"/>
      <w:r w:rsidR="004A56C5">
        <w:rPr>
          <w:rStyle w:val="CommentReference"/>
        </w:rPr>
        <w:commentReference w:id="3582"/>
      </w:r>
      <w:r w:rsidR="00256A28">
        <w:rPr>
          <w:rStyle w:val="CommentReference"/>
        </w:rPr>
        <w:commentReference w:id="3583"/>
      </w:r>
      <w:r>
        <w:rPr>
          <w:b/>
          <w:bCs/>
          <w:i/>
          <w:iCs/>
          <w:szCs w:val="26"/>
        </w:rPr>
        <w:tab/>
      </w:r>
      <w:r>
        <w:rPr>
          <w:b/>
          <w:bCs/>
          <w:snapToGrid w:val="0"/>
          <w:szCs w:val="20"/>
        </w:rPr>
        <w:t>Determination of Real-Time On-Line Reliability Deployment Price Adder</w:t>
      </w:r>
    </w:p>
    <w:p w14:paraId="52283C12" w14:textId="77777777" w:rsidR="007B0A16" w:rsidRDefault="007B0A16" w:rsidP="007B0A16">
      <w:pPr>
        <w:spacing w:after="240"/>
        <w:ind w:left="720" w:hanging="720"/>
        <w:rPr>
          <w:szCs w:val="20"/>
        </w:rPr>
      </w:pPr>
      <w:r>
        <w:rPr>
          <w:szCs w:val="20"/>
        </w:rPr>
        <w:t>(1)</w:t>
      </w:r>
      <w:r>
        <w:rPr>
          <w:szCs w:val="20"/>
        </w:rPr>
        <w:tab/>
        <w:t>The following categories of reliability deployments are considered in the determination of the Real-Time On-Line Reliability Deployment Price Adder:</w:t>
      </w:r>
    </w:p>
    <w:p w14:paraId="6C956DA8" w14:textId="77777777" w:rsidR="007B0A16" w:rsidRDefault="007B0A16" w:rsidP="007B0A16">
      <w:pPr>
        <w:spacing w:after="240"/>
        <w:ind w:left="1440" w:hanging="720"/>
        <w:rPr>
          <w:szCs w:val="20"/>
        </w:rPr>
      </w:pPr>
      <w:r>
        <w:rPr>
          <w:szCs w:val="20"/>
        </w:rPr>
        <w:t>(a)</w:t>
      </w:r>
      <w:r>
        <w:rPr>
          <w:szCs w:val="20"/>
        </w:rPr>
        <w:tab/>
        <w:t>RUC-committed Resources, except for those whose QSEs have opted out of RUC Settlement in accordance with paragraph (12) of Section 5.5.2, Reliability Unit Commitment (RUC) Process;</w:t>
      </w:r>
    </w:p>
    <w:p w14:paraId="3B9CAE2F" w14:textId="77777777" w:rsidR="007B0A16" w:rsidRDefault="007B0A16" w:rsidP="007B0A16">
      <w:pPr>
        <w:spacing w:after="240"/>
        <w:ind w:left="1440" w:hanging="720"/>
        <w:rPr>
          <w:szCs w:val="20"/>
        </w:rPr>
      </w:pPr>
      <w:r>
        <w:rPr>
          <w:szCs w:val="20"/>
        </w:rPr>
        <w:t>(b)</w:t>
      </w:r>
      <w:r>
        <w:rPr>
          <w:szCs w:val="20"/>
        </w:rPr>
        <w:tab/>
        <w:t xml:space="preserve">RMR Resources that are On-Line, including capacity secured to prevent an Emergency Condition pursuant to paragraph (2) of Section 6.5.1.1, ERCOT Control Area Authority; </w:t>
      </w:r>
    </w:p>
    <w:p w14:paraId="04D30723" w14:textId="77777777" w:rsidR="007B0A16" w:rsidRDefault="007B0A16" w:rsidP="007B0A16">
      <w:pPr>
        <w:spacing w:after="240"/>
        <w:ind w:left="1440" w:hanging="720"/>
        <w:rPr>
          <w:szCs w:val="20"/>
        </w:rPr>
      </w:pPr>
      <w:r>
        <w:rPr>
          <w:szCs w:val="20"/>
        </w:rPr>
        <w:t>(c)</w:t>
      </w:r>
      <w:r>
        <w:rPr>
          <w:szCs w:val="20"/>
        </w:rPr>
        <w:tab/>
        <w:t>Deployed Load Resources other than Controllable Load Resources;</w:t>
      </w:r>
    </w:p>
    <w:p w14:paraId="2EC576D3" w14:textId="77777777" w:rsidR="007B0A16" w:rsidRDefault="007B0A16" w:rsidP="007B0A16">
      <w:pPr>
        <w:spacing w:after="240"/>
        <w:ind w:left="1440" w:hanging="720"/>
        <w:rPr>
          <w:szCs w:val="20"/>
        </w:rPr>
      </w:pPr>
      <w:r>
        <w:rPr>
          <w:szCs w:val="20"/>
        </w:rPr>
        <w:t>(d)</w:t>
      </w:r>
      <w:r>
        <w:rPr>
          <w:szCs w:val="20"/>
        </w:rPr>
        <w:tab/>
        <w:t>Deployed Emergency Response Service (ERS);</w:t>
      </w:r>
    </w:p>
    <w:p w14:paraId="686C3D77" w14:textId="77777777" w:rsidR="007B0A16" w:rsidRDefault="007B0A16" w:rsidP="007B0A16">
      <w:pPr>
        <w:spacing w:after="240"/>
        <w:ind w:left="1440" w:hanging="720"/>
        <w:rPr>
          <w:szCs w:val="20"/>
        </w:rPr>
      </w:pPr>
      <w:r>
        <w:rPr>
          <w:szCs w:val="20"/>
        </w:rPr>
        <w:t>(e)</w:t>
      </w:r>
      <w:r>
        <w:rPr>
          <w:szCs w:val="20"/>
        </w:rPr>
        <w:tab/>
        <w:t xml:space="preserve">Real-Time DC Tie imports during an EEA where the total adjustment shall not exceed 1,250 MW in a single interval; </w:t>
      </w:r>
    </w:p>
    <w:p w14:paraId="1B7EDCA5" w14:textId="77777777" w:rsidR="007B0A16" w:rsidRDefault="007B0A16" w:rsidP="007B0A16">
      <w:pPr>
        <w:spacing w:after="240"/>
        <w:ind w:left="1440" w:hanging="720"/>
        <w:rPr>
          <w:szCs w:val="20"/>
        </w:rPr>
      </w:pPr>
      <w:r>
        <w:rPr>
          <w:szCs w:val="20"/>
        </w:rPr>
        <w:t>(f)</w:t>
      </w:r>
      <w:r>
        <w:rPr>
          <w:szCs w:val="20"/>
        </w:rPr>
        <w:tab/>
        <w:t xml:space="preserve">Real-Time DC Tie exports to address emergency conditions in the receiving electric grid;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1B0637CE"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CE35452" w14:textId="77777777" w:rsidR="007B0A16" w:rsidRDefault="007B0A16">
            <w:pPr>
              <w:spacing w:before="120" w:after="240"/>
              <w:rPr>
                <w:b/>
                <w:i/>
                <w:iCs/>
              </w:rPr>
            </w:pPr>
            <w:r>
              <w:rPr>
                <w:b/>
                <w:i/>
                <w:iCs/>
              </w:rPr>
              <w:t>[NPRR904:  Replace items (e) and (f) above with the following upon system implementation and renumber accordingly:]</w:t>
            </w:r>
          </w:p>
          <w:p w14:paraId="6826B856" w14:textId="77777777" w:rsidR="007B0A16" w:rsidRDefault="007B0A16">
            <w:pPr>
              <w:spacing w:after="240"/>
              <w:ind w:left="1440" w:hanging="720"/>
              <w:rPr>
                <w:szCs w:val="20"/>
              </w:rPr>
            </w:pPr>
            <w:r>
              <w:rPr>
                <w:szCs w:val="20"/>
              </w:rPr>
              <w:t>(e)</w:t>
            </w:r>
            <w:r>
              <w:rPr>
                <w:szCs w:val="20"/>
              </w:rPr>
              <w:tab/>
              <w:t xml:space="preserve">ERCOT-directed DC Tie imports during an EEA or transmission emergency where the total adjustment shall not exceed 1,250 MW in a single interval; </w:t>
            </w:r>
          </w:p>
          <w:p w14:paraId="307AA079" w14:textId="77777777" w:rsidR="007B0A16" w:rsidRDefault="007B0A16">
            <w:pPr>
              <w:spacing w:after="240"/>
              <w:ind w:left="1440" w:hanging="720"/>
              <w:rPr>
                <w:szCs w:val="20"/>
              </w:rPr>
            </w:pPr>
            <w:r>
              <w:rPr>
                <w:szCs w:val="20"/>
              </w:rPr>
              <w:t>(f)</w:t>
            </w:r>
            <w:r>
              <w:rPr>
                <w:szCs w:val="20"/>
              </w:rPr>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6B6B04A4" w14:textId="77777777" w:rsidR="007B0A16" w:rsidRDefault="007B0A16">
            <w:pPr>
              <w:spacing w:after="240"/>
              <w:ind w:left="1440" w:hanging="720"/>
              <w:rPr>
                <w:szCs w:val="20"/>
              </w:rPr>
            </w:pPr>
            <w:r>
              <w:rPr>
                <w:szCs w:val="20"/>
              </w:rPr>
              <w:t>(g)</w:t>
            </w:r>
            <w:r>
              <w:rPr>
                <w:szCs w:val="20"/>
              </w:rPr>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039DFABF" w14:textId="77777777" w:rsidR="007B0A16" w:rsidRDefault="007B0A16">
            <w:pPr>
              <w:spacing w:after="240"/>
              <w:ind w:left="1440" w:hanging="720"/>
              <w:rPr>
                <w:szCs w:val="20"/>
              </w:rPr>
            </w:pPr>
            <w:r>
              <w:rPr>
                <w:szCs w:val="20"/>
              </w:rPr>
              <w:t>(h)</w:t>
            </w:r>
            <w:r>
              <w:rPr>
                <w:szCs w:val="20"/>
              </w:rPr>
              <w:tab/>
              <w:t xml:space="preserve">ERCOT-directed DC Tie exports to address emergency conditions in the receiving electric grid where the total adjustment shall not exceed 1,250 MW in a single interval; </w:t>
            </w:r>
          </w:p>
          <w:p w14:paraId="5EA92BE7" w14:textId="77777777" w:rsidR="007B0A16" w:rsidRDefault="007B0A16">
            <w:pPr>
              <w:spacing w:after="240"/>
              <w:ind w:left="1440" w:hanging="720"/>
              <w:rPr>
                <w:szCs w:val="20"/>
                <w:lang w:val="x-none" w:eastAsia="x-none"/>
              </w:rPr>
            </w:pPr>
            <w:r>
              <w:rPr>
                <w:szCs w:val="20"/>
                <w:lang w:val="x-none" w:eastAsia="x-none"/>
              </w:rPr>
              <w:t>(i)</w:t>
            </w:r>
            <w:r>
              <w:rPr>
                <w:szCs w:val="20"/>
                <w:lang w:val="x-none" w:eastAsia="x-none"/>
              </w:rPr>
              <w:tab/>
              <w:t xml:space="preserve">ERCOT-directed curtailment of DC Tie exports below the DC Tie advisory </w:t>
            </w:r>
            <w:r>
              <w:rPr>
                <w:szCs w:val="20"/>
                <w:lang w:eastAsia="x-none"/>
              </w:rPr>
              <w:t>export</w:t>
            </w:r>
            <w:r>
              <w:rPr>
                <w:szCs w:val="20"/>
                <w:lang w:val="x-none" w:eastAsia="x-none"/>
              </w:rPr>
              <w:t xml:space="preserve"> limit as of </w:t>
            </w:r>
            <w:r>
              <w:rPr>
                <w:szCs w:val="20"/>
                <w:lang w:eastAsia="x-none"/>
              </w:rPr>
              <w:t>06</w:t>
            </w:r>
            <w:r>
              <w:rPr>
                <w:szCs w:val="20"/>
                <w:lang w:val="x-none" w:eastAsia="x-none"/>
              </w:rPr>
              <w:t xml:space="preserve">00 in the Day-Ahead </w:t>
            </w:r>
            <w:r>
              <w:rPr>
                <w:szCs w:val="20"/>
                <w:lang w:eastAsia="x-none"/>
              </w:rPr>
              <w:t xml:space="preserve">or subsequent advisory export limit </w:t>
            </w:r>
            <w:r>
              <w:rPr>
                <w:szCs w:val="20"/>
                <w:lang w:val="x-none" w:eastAsia="x-none"/>
              </w:rPr>
              <w:t xml:space="preserve">during EEA, a transmission emergency, or to address local transmission system limitations where the total adjustment shall not exceed 1,250 MW in a single interval; </w:t>
            </w:r>
          </w:p>
        </w:tc>
      </w:tr>
    </w:tbl>
    <w:p w14:paraId="5897891D" w14:textId="77777777" w:rsidR="007B0A16" w:rsidRDefault="007B0A16" w:rsidP="007B0A16">
      <w:pPr>
        <w:spacing w:before="240" w:after="240"/>
        <w:ind w:left="1440" w:hanging="720"/>
        <w:rPr>
          <w:szCs w:val="20"/>
        </w:rPr>
      </w:pPr>
      <w:r>
        <w:rPr>
          <w:szCs w:val="20"/>
        </w:rPr>
        <w:t>(g)</w:t>
      </w:r>
      <w:r>
        <w:rPr>
          <w:szCs w:val="20"/>
        </w:rPr>
        <w:tab/>
        <w:t xml:space="preserve">Energy delivered to ERCOT through registered Block Load Transfers (BLTs) during an EEA; and </w:t>
      </w:r>
    </w:p>
    <w:p w14:paraId="48740EFA" w14:textId="77777777" w:rsidR="007B0A16" w:rsidRDefault="007B0A16" w:rsidP="007B0A16">
      <w:pPr>
        <w:spacing w:after="240"/>
        <w:ind w:left="1440" w:hanging="720"/>
        <w:rPr>
          <w:szCs w:val="20"/>
        </w:rPr>
      </w:pPr>
      <w:r>
        <w:rPr>
          <w:szCs w:val="20"/>
        </w:rPr>
        <w:t>(h)</w:t>
      </w:r>
      <w:r>
        <w:rPr>
          <w:szCs w:val="20"/>
        </w:rPr>
        <w:tab/>
        <w:t>Energy delivered from ERCOT to another power pool through registered BLTs during emergency conditions in the receiving electric grid.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614" w14:paraId="4CBAC059" w14:textId="77777777" w:rsidTr="00E1723C">
        <w:trPr>
          <w:trHeight w:val="206"/>
        </w:trPr>
        <w:tc>
          <w:tcPr>
            <w:tcW w:w="9576" w:type="dxa"/>
            <w:shd w:val="pct12" w:color="auto" w:fill="auto"/>
          </w:tcPr>
          <w:p w14:paraId="276F66D0" w14:textId="77777777" w:rsidR="008D3614" w:rsidRDefault="008D3614" w:rsidP="00E1723C">
            <w:pPr>
              <w:pStyle w:val="Instructions"/>
              <w:spacing w:before="120"/>
            </w:pPr>
            <w:r>
              <w:t>[NPRR1006: Insert paragraph (i) below upon system implementation:]</w:t>
            </w:r>
          </w:p>
          <w:p w14:paraId="77C7F2CE" w14:textId="77777777" w:rsidR="008D3614" w:rsidRPr="003A521E" w:rsidRDefault="008D3614" w:rsidP="00E1723C">
            <w:pPr>
              <w:pStyle w:val="BodyTextNumbered"/>
              <w:ind w:left="1440"/>
            </w:pPr>
            <w:r>
              <w:t>(i)</w:t>
            </w:r>
            <w:r>
              <w:tab/>
              <w:t>ERCOT-directed deployment of Transmission and/or Distribution Service Provider (TDSP) standard offer Load management programs.</w:t>
            </w:r>
          </w:p>
        </w:tc>
      </w:tr>
    </w:tbl>
    <w:p w14:paraId="3371E562" w14:textId="77777777" w:rsidR="007B0A16" w:rsidRDefault="007B0A16" w:rsidP="008D3614">
      <w:pPr>
        <w:spacing w:before="240" w:after="240"/>
        <w:ind w:left="720" w:hanging="720"/>
        <w:rPr>
          <w:szCs w:val="20"/>
        </w:rPr>
      </w:pPr>
      <w:r>
        <w:rPr>
          <w:szCs w:val="20"/>
        </w:rPr>
        <w:t>(2)</w:t>
      </w:r>
      <w:r>
        <w:rPr>
          <w:szCs w:val="20"/>
        </w:rPr>
        <w:tab/>
        <w:t xml:space="preserve">The Real-Time On-Line Reliability Deployment Price Adder is an estimation of the impact to energy prices due to the above categories of reliability deployments.  For intervals where there are reliability deployments as described in paragraph (1) above, after the two-step SCED process and also after the Real-Time On-Line Reserve Price Adder and Real-Time Off-Line Reserve Price Adder have been determined, the Real-Time On-Line Reliability Deployment Price </w:t>
      </w:r>
      <w:r w:rsidR="008D3614">
        <w:rPr>
          <w:szCs w:val="20"/>
        </w:rPr>
        <w:t>A</w:t>
      </w:r>
      <w:r>
        <w:rPr>
          <w:szCs w:val="20"/>
        </w:rPr>
        <w:t>dder is determined as follows:</w:t>
      </w:r>
    </w:p>
    <w:p w14:paraId="3379AC48" w14:textId="77777777" w:rsidR="007B0A16" w:rsidRDefault="00B339F8" w:rsidP="00B339F8">
      <w:pPr>
        <w:spacing w:after="240"/>
        <w:ind w:left="1440" w:hanging="720"/>
        <w:rPr>
          <w:szCs w:val="20"/>
        </w:rPr>
      </w:pPr>
      <w:r>
        <w:rPr>
          <w:szCs w:val="20"/>
        </w:rPr>
        <w:t>(</w:t>
      </w:r>
      <w:r w:rsidR="007B0A16">
        <w:rPr>
          <w:szCs w:val="20"/>
        </w:rPr>
        <w:t>a)</w:t>
      </w:r>
      <w:r w:rsidR="007B0A16">
        <w:rPr>
          <w:szCs w:val="20"/>
        </w:rPr>
        <w:tab/>
        <w:t>For RUC-committed Resources with a telemetered Resource Status of ONRUC and for RMR Resources that are On-Line, set the LSL, LASL, and LDL to zero.</w:t>
      </w:r>
    </w:p>
    <w:p w14:paraId="5DD30B2A" w14:textId="77777777" w:rsidR="008D3614" w:rsidRDefault="008D3614" w:rsidP="00B339F8">
      <w:pPr>
        <w:spacing w:after="240"/>
        <w:ind w:left="1440" w:hanging="720"/>
        <w:rPr>
          <w:szCs w:val="20"/>
        </w:rPr>
      </w:pPr>
      <w:r>
        <w:rPr>
          <w:szCs w:val="20"/>
        </w:rPr>
        <w:t>(b)</w:t>
      </w:r>
      <w:r>
        <w:rPr>
          <w:szCs w:val="20"/>
        </w:rPr>
        <w:tab/>
        <w:t>Notwithstanding item (a) above, for RUC-committed Combined Cycle Generation Resources with a telemetered Resource Status of ONRUC 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04602F44" w14:textId="77777777" w:rsidR="007B0A16" w:rsidRDefault="007B0A16" w:rsidP="007B0A16">
      <w:pPr>
        <w:spacing w:before="240" w:after="240"/>
        <w:ind w:left="1440" w:hanging="720"/>
        <w:rPr>
          <w:szCs w:val="20"/>
        </w:rPr>
      </w:pPr>
      <w:r>
        <w:rPr>
          <w:szCs w:val="20"/>
        </w:rPr>
        <w:t>(</w:t>
      </w:r>
      <w:r w:rsidR="008D3614">
        <w:rPr>
          <w:szCs w:val="20"/>
        </w:rPr>
        <w:t>c</w:t>
      </w:r>
      <w:r>
        <w:rPr>
          <w:szCs w:val="20"/>
        </w:rPr>
        <w:t xml:space="preserve">) </w:t>
      </w:r>
      <w:r>
        <w:rPr>
          <w:szCs w:val="20"/>
        </w:rPr>
        <w:tab/>
        <w:t>For all other Generation Resources excluding ones with a telemetered status of ONRUC, ONTEST, STARTUP, SHUTDOWN, and also excluding RMR Resources that are On-Line and excluding Generation Resources with a telemetered output less than 95% of LSL:</w:t>
      </w:r>
    </w:p>
    <w:p w14:paraId="7901F17B" w14:textId="77777777" w:rsidR="007B0A16" w:rsidRDefault="007B0A16" w:rsidP="007B0A16">
      <w:pPr>
        <w:spacing w:after="240"/>
        <w:ind w:left="2160" w:hanging="720"/>
        <w:rPr>
          <w:szCs w:val="20"/>
        </w:rPr>
      </w:pPr>
      <w:r>
        <w:rPr>
          <w:szCs w:val="20"/>
        </w:rPr>
        <w:t xml:space="preserve">(i)  </w:t>
      </w:r>
      <w:r>
        <w:rPr>
          <w:szCs w:val="20"/>
        </w:rPr>
        <w:tab/>
        <w:t>Set LDL to the greater of Aggregated Resource Output - (60 minutes * SCED Down Ramp Rate), or LASL; and</w:t>
      </w:r>
    </w:p>
    <w:p w14:paraId="5A99FB36" w14:textId="77777777" w:rsidR="007B0A16" w:rsidRDefault="007B0A16" w:rsidP="007B0A16">
      <w:pPr>
        <w:spacing w:after="240"/>
        <w:ind w:left="2160" w:hanging="720"/>
        <w:rPr>
          <w:szCs w:val="20"/>
        </w:rPr>
      </w:pPr>
      <w:r>
        <w:rPr>
          <w:szCs w:val="20"/>
        </w:rPr>
        <w:t>(ii)       Set HDL to the lesser of Aggregated Resource Output + (60 minutes*SCED Up Ramp Rate), or HASL.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2BD82EBD"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60472673" w14:textId="77777777" w:rsidR="007B0A16" w:rsidRDefault="007B0A16">
            <w:pPr>
              <w:spacing w:before="120" w:after="240"/>
              <w:rPr>
                <w:b/>
                <w:i/>
                <w:iCs/>
              </w:rPr>
            </w:pPr>
            <w:r>
              <w:rPr>
                <w:b/>
                <w:i/>
                <w:iCs/>
              </w:rPr>
              <w:t>[NPRR904:  Replace paragraph (</w:t>
            </w:r>
            <w:r w:rsidR="00816692">
              <w:rPr>
                <w:b/>
                <w:i/>
                <w:iCs/>
              </w:rPr>
              <w:t>c</w:t>
            </w:r>
            <w:r>
              <w:rPr>
                <w:b/>
                <w:i/>
                <w:iCs/>
              </w:rPr>
              <w:t>) above with the following upon system implementation:]</w:t>
            </w:r>
          </w:p>
          <w:p w14:paraId="249AEFD5" w14:textId="77777777" w:rsidR="007B0A16" w:rsidRDefault="00816692">
            <w:pPr>
              <w:spacing w:before="240" w:after="240"/>
              <w:ind w:left="1440" w:hanging="720"/>
              <w:rPr>
                <w:szCs w:val="20"/>
                <w:lang w:val="x-none" w:eastAsia="x-none"/>
              </w:rPr>
            </w:pPr>
            <w:r>
              <w:rPr>
                <w:szCs w:val="20"/>
                <w:lang w:val="x-none" w:eastAsia="x-none"/>
              </w:rPr>
              <w:t>(c</w:t>
            </w:r>
            <w:r w:rsidR="007B0A16">
              <w:rPr>
                <w:szCs w:val="20"/>
                <w:lang w:val="x-none" w:eastAsia="x-none"/>
              </w:rPr>
              <w:t xml:space="preserve">) </w:t>
            </w:r>
            <w:r w:rsidR="007B0A16">
              <w:rPr>
                <w:szCs w:val="20"/>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66EF80FD" w14:textId="77777777" w:rsidR="007B0A16" w:rsidRDefault="007B0A16">
            <w:pPr>
              <w:spacing w:after="240"/>
              <w:ind w:left="2160" w:hanging="720"/>
              <w:rPr>
                <w:szCs w:val="20"/>
              </w:rPr>
            </w:pPr>
            <w:r>
              <w:rPr>
                <w:szCs w:val="20"/>
              </w:rPr>
              <w:t>(i)</w:t>
            </w:r>
            <w:r>
              <w:rPr>
                <w:szCs w:val="20"/>
              </w:rPr>
              <w:tab/>
              <w:t>If the Generation Resource SCED Base Point is not at LDL, set LDL to the greater of Aggregated Resource Output - (60 minutes * SCED Down Ramp Rate), or LASL; and</w:t>
            </w:r>
          </w:p>
          <w:p w14:paraId="0D34561C" w14:textId="77777777" w:rsidR="007B0A16" w:rsidRDefault="007B0A16">
            <w:pPr>
              <w:spacing w:after="240"/>
              <w:ind w:left="2160" w:hanging="720"/>
              <w:rPr>
                <w:szCs w:val="20"/>
              </w:rPr>
            </w:pPr>
            <w:r>
              <w:rPr>
                <w:szCs w:val="20"/>
              </w:rPr>
              <w:t xml:space="preserve">(ii) </w:t>
            </w:r>
            <w:r>
              <w:rPr>
                <w:szCs w:val="20"/>
              </w:rPr>
              <w:tab/>
              <w:t>If the Generation Resource SCED Base Point is not at HDL, set HDL to the lesser of Aggregated Resource Output + (60 minutes * SCED Up Ramp Rate), or HASL.</w:t>
            </w:r>
          </w:p>
        </w:tc>
      </w:tr>
    </w:tbl>
    <w:p w14:paraId="1F85D5D7" w14:textId="77777777" w:rsidR="007B0A16" w:rsidRDefault="007B0A16" w:rsidP="007B0A16">
      <w:pPr>
        <w:spacing w:before="240" w:after="240"/>
        <w:ind w:left="1440" w:hanging="720"/>
        <w:rPr>
          <w:ins w:id="3584" w:author="ERCOT" w:date="2020-03-12T17:05:00Z"/>
          <w:szCs w:val="20"/>
        </w:rPr>
      </w:pPr>
      <w:ins w:id="3585" w:author="ERCOT" w:date="2020-03-12T17:05:00Z">
        <w:r>
          <w:rPr>
            <w:szCs w:val="20"/>
          </w:rPr>
          <w:t>(</w:t>
        </w:r>
        <w:del w:id="3586" w:author="ERCOT Market Rules" w:date="2020-06-10T19:55:00Z">
          <w:r w:rsidDel="00816692">
            <w:rPr>
              <w:szCs w:val="20"/>
            </w:rPr>
            <w:delText>c</w:delText>
          </w:r>
        </w:del>
      </w:ins>
      <w:ins w:id="3587" w:author="ERCOT Market Rules" w:date="2020-06-10T19:55:00Z">
        <w:r w:rsidR="00816692">
          <w:rPr>
            <w:szCs w:val="20"/>
          </w:rPr>
          <w:t>d</w:t>
        </w:r>
      </w:ins>
      <w:ins w:id="3588" w:author="ERCOT" w:date="2020-03-12T17:05:00Z">
        <w:r>
          <w:rPr>
            <w:szCs w:val="20"/>
          </w:rPr>
          <w:t xml:space="preserve">) </w:t>
        </w:r>
        <w:r>
          <w:rPr>
            <w:szCs w:val="20"/>
          </w:rPr>
          <w:tab/>
          <w:t>For all On-Line ESRs:</w:t>
        </w:r>
      </w:ins>
    </w:p>
    <w:p w14:paraId="6C695007" w14:textId="77777777" w:rsidR="007B0A16" w:rsidRDefault="007B0A16" w:rsidP="007B0A16">
      <w:pPr>
        <w:spacing w:after="240"/>
        <w:ind w:left="2160" w:hanging="720"/>
        <w:rPr>
          <w:ins w:id="3589" w:author="ERCOT" w:date="2020-03-12T17:05:00Z"/>
          <w:szCs w:val="20"/>
        </w:rPr>
      </w:pPr>
      <w:ins w:id="3590" w:author="ERCOT" w:date="2020-03-12T17:05:00Z">
        <w:r>
          <w:rPr>
            <w:szCs w:val="20"/>
          </w:rPr>
          <w:t>(i)</w:t>
        </w:r>
        <w:r>
          <w:rPr>
            <w:szCs w:val="20"/>
          </w:rPr>
          <w:tab/>
          <w:t>If the ESR SCED Base Point is not at LDL, set LDL to the greater of Aggregated Resource Output - (60 minutes * Normal Down Ramp Rate), or LSL; and</w:t>
        </w:r>
      </w:ins>
    </w:p>
    <w:p w14:paraId="1F2FFBDB" w14:textId="77777777" w:rsidR="007B0A16" w:rsidRDefault="007B0A16" w:rsidP="007B0A16">
      <w:pPr>
        <w:spacing w:after="240"/>
        <w:ind w:left="2160" w:hanging="720"/>
        <w:rPr>
          <w:ins w:id="3591" w:author="ERCOT" w:date="2020-03-12T17:05:00Z"/>
          <w:szCs w:val="20"/>
        </w:rPr>
      </w:pPr>
      <w:ins w:id="3592" w:author="ERCOT" w:date="2020-03-12T17:05:00Z">
        <w:r>
          <w:rPr>
            <w:szCs w:val="20"/>
          </w:rPr>
          <w:t>(ii)</w:t>
        </w:r>
        <w:r>
          <w:rPr>
            <w:szCs w:val="20"/>
          </w:rPr>
          <w:tab/>
          <w:t>If the ESR SCED Base Point is not at HDL, set HDL to the lesser of Aggregated Resource Output + (60 minutes * Normal Up Ramp Rate), or HSL.</w:t>
        </w:r>
      </w:ins>
    </w:p>
    <w:p w14:paraId="0EDDB5D6" w14:textId="77777777" w:rsidR="007B0A16" w:rsidRDefault="007B0A16" w:rsidP="007B0A16">
      <w:pPr>
        <w:spacing w:before="240" w:after="240"/>
        <w:ind w:left="1440" w:hanging="720"/>
        <w:rPr>
          <w:szCs w:val="20"/>
        </w:rPr>
      </w:pPr>
      <w:r>
        <w:rPr>
          <w:szCs w:val="20"/>
        </w:rPr>
        <w:t>(</w:t>
      </w:r>
      <w:del w:id="3593" w:author="ERCOT Market Rules" w:date="2020-06-10T19:56:00Z">
        <w:r w:rsidR="00816692" w:rsidDel="00816692">
          <w:rPr>
            <w:szCs w:val="20"/>
          </w:rPr>
          <w:delText>d</w:delText>
        </w:r>
      </w:del>
      <w:ins w:id="3594" w:author="ERCOT Market Rules" w:date="2020-06-10T19:56:00Z">
        <w:r w:rsidR="00816692">
          <w:rPr>
            <w:szCs w:val="20"/>
          </w:rPr>
          <w:t>e</w:t>
        </w:r>
      </w:ins>
      <w:r>
        <w:rPr>
          <w:szCs w:val="20"/>
        </w:rPr>
        <w:t xml:space="preserve">) </w:t>
      </w:r>
      <w:r>
        <w:rPr>
          <w:szCs w:val="20"/>
        </w:rPr>
        <w:tab/>
        <w:t>For all Controllable Load Resources excluding ones with a telemetered status of OUTL:</w:t>
      </w:r>
    </w:p>
    <w:p w14:paraId="6A958BD6" w14:textId="77777777" w:rsidR="007B0A16" w:rsidRDefault="007B0A16" w:rsidP="007B0A16">
      <w:pPr>
        <w:spacing w:after="240"/>
        <w:ind w:left="2160" w:hanging="720"/>
        <w:rPr>
          <w:szCs w:val="20"/>
        </w:rPr>
      </w:pPr>
      <w:r>
        <w:rPr>
          <w:szCs w:val="20"/>
        </w:rPr>
        <w:t xml:space="preserve">(i)  </w:t>
      </w:r>
      <w:r>
        <w:rPr>
          <w:szCs w:val="20"/>
        </w:rPr>
        <w:tab/>
        <w:t>Set LDL to the greater of Aggregated Resource Output - (60 minutes * SCED Up Ramp Rate), or LASL; and</w:t>
      </w:r>
    </w:p>
    <w:p w14:paraId="06227A52" w14:textId="77777777" w:rsidR="007B0A16" w:rsidRDefault="007B0A16" w:rsidP="007B0A16">
      <w:pPr>
        <w:spacing w:after="240"/>
        <w:ind w:left="2160" w:hanging="720"/>
        <w:rPr>
          <w:szCs w:val="20"/>
        </w:rPr>
      </w:pPr>
      <w:r>
        <w:rPr>
          <w:szCs w:val="20"/>
        </w:rPr>
        <w:t>(ii)       Set HDL to the lesser of Aggregated Resource Output + (60 minutes*SCED Down Ramp Rate), or HASL.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69F0390F"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3BB4CA4" w14:textId="77777777" w:rsidR="007B0A16" w:rsidRDefault="007B0A16">
            <w:pPr>
              <w:spacing w:before="120" w:after="240"/>
              <w:rPr>
                <w:b/>
                <w:i/>
                <w:iCs/>
              </w:rPr>
            </w:pPr>
            <w:r>
              <w:rPr>
                <w:b/>
                <w:i/>
                <w:iCs/>
              </w:rPr>
              <w:t>[NPRR904:  Replace paragraph (</w:t>
            </w:r>
            <w:ins w:id="3595" w:author="ERCOT Market Rules" w:date="2020-06-10T19:56:00Z">
              <w:r w:rsidR="00816692">
                <w:rPr>
                  <w:b/>
                  <w:i/>
                  <w:iCs/>
                </w:rPr>
                <w:t>e</w:t>
              </w:r>
            </w:ins>
            <w:del w:id="3596" w:author="ERCOT Market Rules" w:date="2020-06-10T19:56:00Z">
              <w:r w:rsidR="00816692" w:rsidDel="00816692">
                <w:rPr>
                  <w:b/>
                  <w:i/>
                  <w:iCs/>
                </w:rPr>
                <w:delText>d</w:delText>
              </w:r>
            </w:del>
            <w:r>
              <w:rPr>
                <w:b/>
                <w:i/>
                <w:iCs/>
              </w:rPr>
              <w:t>) above with the following upon system implementation:]</w:t>
            </w:r>
          </w:p>
          <w:p w14:paraId="737819E6" w14:textId="77777777" w:rsidR="007B0A16" w:rsidRDefault="007B0A16">
            <w:pPr>
              <w:spacing w:after="240"/>
              <w:ind w:left="1440" w:hanging="720"/>
              <w:rPr>
                <w:szCs w:val="20"/>
              </w:rPr>
            </w:pPr>
            <w:r>
              <w:rPr>
                <w:szCs w:val="20"/>
              </w:rPr>
              <w:t>(</w:t>
            </w:r>
            <w:ins w:id="3597" w:author="ERCOT Market Rules" w:date="2020-06-10T19:56:00Z">
              <w:r w:rsidR="00816692">
                <w:rPr>
                  <w:szCs w:val="20"/>
                </w:rPr>
                <w:t>e</w:t>
              </w:r>
            </w:ins>
            <w:del w:id="3598" w:author="ERCOT Market Rules" w:date="2020-06-10T19:56:00Z">
              <w:r w:rsidR="00816692" w:rsidDel="00816692">
                <w:rPr>
                  <w:szCs w:val="20"/>
                </w:rPr>
                <w:delText>d</w:delText>
              </w:r>
            </w:del>
            <w:r>
              <w:rPr>
                <w:szCs w:val="20"/>
              </w:rPr>
              <w:t xml:space="preserve">) </w:t>
            </w:r>
            <w:r>
              <w:rPr>
                <w:szCs w:val="20"/>
              </w:rPr>
              <w:tab/>
              <w:t>For all Controllable Load Resources excluding ones with a telemetered status of OUTL:</w:t>
            </w:r>
          </w:p>
          <w:p w14:paraId="6186832A" w14:textId="77777777" w:rsidR="007B0A16" w:rsidRDefault="007B0A16">
            <w:pPr>
              <w:spacing w:after="240"/>
              <w:ind w:left="2160" w:hanging="720"/>
              <w:rPr>
                <w:szCs w:val="20"/>
              </w:rPr>
            </w:pPr>
            <w:r>
              <w:rPr>
                <w:szCs w:val="20"/>
              </w:rPr>
              <w:t>(i)</w:t>
            </w:r>
            <w:r>
              <w:rPr>
                <w:szCs w:val="20"/>
              </w:rPr>
              <w:tab/>
              <w:t>If the Controllable Load Resource SCED Base Point is not at LDL, set LDL to the greater of Aggregated Resource Output - (60 minutes * SCED Up Ramp Rate), or LASL; and</w:t>
            </w:r>
          </w:p>
          <w:p w14:paraId="0062D0C8" w14:textId="77777777" w:rsidR="007B0A16" w:rsidRDefault="007B0A16">
            <w:pPr>
              <w:spacing w:after="240"/>
              <w:ind w:left="2160" w:hanging="720"/>
              <w:rPr>
                <w:szCs w:val="20"/>
              </w:rPr>
            </w:pPr>
            <w:r>
              <w:rPr>
                <w:szCs w:val="20"/>
              </w:rPr>
              <w:t>(ii)</w:t>
            </w:r>
            <w:r>
              <w:rPr>
                <w:szCs w:val="20"/>
              </w:rPr>
              <w:tab/>
              <w:t>If the Controllable Load Resource SCED Base Point is not at HDL, set HDL to the lesser of Aggregated Resource Output + (60 minutes * SCED Down Ramp Rate), or HASL.</w:t>
            </w:r>
          </w:p>
        </w:tc>
      </w:tr>
    </w:tbl>
    <w:p w14:paraId="3FC9DB54" w14:textId="77777777" w:rsidR="007B0A16" w:rsidRDefault="007B0A16" w:rsidP="007B0A16">
      <w:pPr>
        <w:spacing w:before="240" w:after="240"/>
        <w:ind w:left="1440" w:hanging="720"/>
        <w:rPr>
          <w:szCs w:val="20"/>
        </w:rPr>
      </w:pPr>
      <w:r>
        <w:rPr>
          <w:szCs w:val="20"/>
        </w:rPr>
        <w:t>(</w:t>
      </w:r>
      <w:ins w:id="3599" w:author="ERCOT Market Rules" w:date="2020-06-10T19:56:00Z">
        <w:r w:rsidR="00816692">
          <w:rPr>
            <w:szCs w:val="20"/>
          </w:rPr>
          <w:t>f</w:t>
        </w:r>
      </w:ins>
      <w:del w:id="3600" w:author="ERCOT Market Rules" w:date="2020-06-10T19:56:00Z">
        <w:r w:rsidR="00816692" w:rsidDel="00816692">
          <w:rPr>
            <w:szCs w:val="20"/>
          </w:rPr>
          <w:delText>e</w:delText>
        </w:r>
      </w:del>
      <w:r>
        <w:rPr>
          <w:szCs w:val="20"/>
        </w:rPr>
        <w:t>)</w:t>
      </w:r>
      <w:r>
        <w:rPr>
          <w:szCs w:val="20"/>
        </w:rPr>
        <w:tab/>
        <w:t xml:space="preserve">Add the deployed MW from Load Resources other than Controllable Load Resources to GTBD linearly ramped over the 10-minute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3DEFF670" w14:textId="77777777" w:rsidR="008D3614" w:rsidRDefault="007B0A16" w:rsidP="008D3614">
      <w:pPr>
        <w:pStyle w:val="BodyTextNumbered"/>
        <w:ind w:left="1440"/>
      </w:pPr>
      <w:r>
        <w:rPr>
          <w:szCs w:val="20"/>
        </w:rPr>
        <w:t>(</w:t>
      </w:r>
      <w:ins w:id="3601" w:author="ERCOT Market Rules" w:date="2020-06-10T19:56:00Z">
        <w:r w:rsidR="00816692">
          <w:rPr>
            <w:szCs w:val="20"/>
          </w:rPr>
          <w:t>g</w:t>
        </w:r>
      </w:ins>
      <w:del w:id="3602" w:author="ERCOT Market Rules" w:date="2020-06-10T19:56:00Z">
        <w:r w:rsidR="00816692" w:rsidDel="00816692">
          <w:rPr>
            <w:szCs w:val="20"/>
          </w:rPr>
          <w:delText>f</w:delText>
        </w:r>
      </w:del>
      <w:r>
        <w:rPr>
          <w:szCs w:val="20"/>
        </w:rPr>
        <w:t xml:space="preserve">) </w:t>
      </w:r>
      <w:r>
        <w:rPr>
          <w:szCs w:val="20"/>
        </w:rPr>
        <w:tab/>
      </w:r>
      <w:r w:rsidR="008D3614">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39CE071F" w14:textId="77777777" w:rsidR="008D3614" w:rsidRDefault="008D3614" w:rsidP="008D3614">
      <w:pPr>
        <w:rPr>
          <w:iCs/>
        </w:rPr>
      </w:pPr>
      <w:r>
        <w:rPr>
          <w:iCs/>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8D3614" w:rsidRPr="00BE4766" w14:paraId="77631662" w14:textId="77777777" w:rsidTr="00E1723C">
        <w:trPr>
          <w:trHeight w:val="351"/>
          <w:tblHeader/>
        </w:trPr>
        <w:tc>
          <w:tcPr>
            <w:tcW w:w="1448" w:type="dxa"/>
          </w:tcPr>
          <w:p w14:paraId="2FF40156" w14:textId="77777777" w:rsidR="008D3614" w:rsidRPr="00BE4766" w:rsidRDefault="008D3614" w:rsidP="00E1723C">
            <w:pPr>
              <w:pStyle w:val="TableHead"/>
            </w:pPr>
            <w:r>
              <w:t>Parameter</w:t>
            </w:r>
          </w:p>
        </w:tc>
        <w:tc>
          <w:tcPr>
            <w:tcW w:w="1702" w:type="dxa"/>
          </w:tcPr>
          <w:p w14:paraId="3EE40840" w14:textId="77777777" w:rsidR="008D3614" w:rsidRPr="00BE4766" w:rsidRDefault="008D3614" w:rsidP="00E1723C">
            <w:pPr>
              <w:pStyle w:val="TableHead"/>
            </w:pPr>
            <w:r w:rsidRPr="00BE4766">
              <w:t>Unit</w:t>
            </w:r>
          </w:p>
        </w:tc>
        <w:tc>
          <w:tcPr>
            <w:tcW w:w="6120" w:type="dxa"/>
          </w:tcPr>
          <w:p w14:paraId="4D1D4814" w14:textId="77777777" w:rsidR="008D3614" w:rsidRPr="00BE4766" w:rsidRDefault="008D3614" w:rsidP="00E1723C">
            <w:pPr>
              <w:pStyle w:val="TableHead"/>
            </w:pPr>
            <w:r>
              <w:t>Current Value*</w:t>
            </w:r>
          </w:p>
        </w:tc>
      </w:tr>
      <w:tr w:rsidR="008D3614" w:rsidRPr="00BE4766" w14:paraId="5D75D351" w14:textId="77777777" w:rsidTr="00E1723C">
        <w:trPr>
          <w:trHeight w:val="519"/>
        </w:trPr>
        <w:tc>
          <w:tcPr>
            <w:tcW w:w="1448" w:type="dxa"/>
          </w:tcPr>
          <w:p w14:paraId="2F5E95C1" w14:textId="77777777" w:rsidR="008D3614" w:rsidRPr="008571DE" w:rsidRDefault="008D3614" w:rsidP="00E1723C">
            <w:pPr>
              <w:pStyle w:val="TableBody"/>
            </w:pPr>
            <w:r>
              <w:t>RH</w:t>
            </w:r>
            <w:r w:rsidRPr="008571DE">
              <w:t>ours</w:t>
            </w:r>
          </w:p>
        </w:tc>
        <w:tc>
          <w:tcPr>
            <w:tcW w:w="1702" w:type="dxa"/>
          </w:tcPr>
          <w:p w14:paraId="5AA3D32C" w14:textId="77777777" w:rsidR="008D3614" w:rsidRPr="004F59D3" w:rsidRDefault="008D3614" w:rsidP="00E1723C">
            <w:pPr>
              <w:pStyle w:val="TableBody"/>
            </w:pPr>
            <w:r>
              <w:t>Hours</w:t>
            </w:r>
          </w:p>
        </w:tc>
        <w:tc>
          <w:tcPr>
            <w:tcW w:w="6120" w:type="dxa"/>
          </w:tcPr>
          <w:p w14:paraId="59E91274" w14:textId="77777777" w:rsidR="008D3614" w:rsidRPr="00484E48" w:rsidRDefault="008D3614" w:rsidP="00E1723C">
            <w:pPr>
              <w:pStyle w:val="TableBody"/>
            </w:pPr>
            <w:r>
              <w:t>4.5</w:t>
            </w:r>
          </w:p>
        </w:tc>
      </w:tr>
      <w:tr w:rsidR="008D3614" w:rsidRPr="00BE4766" w14:paraId="74B1EE7C" w14:textId="77777777" w:rsidTr="00E1723C">
        <w:trPr>
          <w:trHeight w:val="519"/>
        </w:trPr>
        <w:tc>
          <w:tcPr>
            <w:tcW w:w="9270" w:type="dxa"/>
            <w:gridSpan w:val="3"/>
          </w:tcPr>
          <w:p w14:paraId="0C38A8D7" w14:textId="77777777" w:rsidR="008D3614" w:rsidRDefault="008D3614" w:rsidP="00E1723C">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6916F598" w14:textId="77777777" w:rsidR="007B0A16" w:rsidRDefault="007B0A16" w:rsidP="008D3614">
      <w:pPr>
        <w:spacing w:before="240" w:after="240"/>
        <w:ind w:left="1440" w:hanging="720"/>
        <w:rPr>
          <w:szCs w:val="20"/>
        </w:rPr>
      </w:pPr>
      <w:r>
        <w:rPr>
          <w:szCs w:val="20"/>
        </w:rPr>
        <w:t>(</w:t>
      </w:r>
      <w:ins w:id="3603" w:author="ERCOT Market Rules" w:date="2020-06-10T19:57:00Z">
        <w:r w:rsidR="00816692">
          <w:rPr>
            <w:szCs w:val="20"/>
          </w:rPr>
          <w:t>h</w:t>
        </w:r>
      </w:ins>
      <w:del w:id="3604" w:author="ERCOT Market Rules" w:date="2020-06-10T19:57:00Z">
        <w:r w:rsidR="00816692" w:rsidDel="00816692">
          <w:rPr>
            <w:szCs w:val="20"/>
          </w:rPr>
          <w:delText>g</w:delText>
        </w:r>
      </w:del>
      <w:r>
        <w:rPr>
          <w:szCs w:val="20"/>
        </w:rPr>
        <w:t>)</w:t>
      </w:r>
      <w:r>
        <w:rPr>
          <w:szCs w:val="20"/>
        </w:rPr>
        <w:tab/>
        <w:t>Add the MW from Real-Time DC Tie imports during an EEA to GTBD.  The amount of MW is determined from the Dispatch Instruction and should continue over the duration of time specified by the ERCOT Operator.</w:t>
      </w:r>
    </w:p>
    <w:p w14:paraId="30D8AD73" w14:textId="77777777" w:rsidR="007B0A16" w:rsidRDefault="007B0A16" w:rsidP="007B0A16">
      <w:pPr>
        <w:spacing w:after="240"/>
        <w:ind w:left="1440" w:hanging="720"/>
        <w:rPr>
          <w:szCs w:val="20"/>
        </w:rPr>
      </w:pPr>
      <w:r>
        <w:rPr>
          <w:szCs w:val="20"/>
        </w:rPr>
        <w:t>(</w:t>
      </w:r>
      <w:ins w:id="3605" w:author="ERCOT Market Rules" w:date="2020-06-10T19:57:00Z">
        <w:r w:rsidR="00816692">
          <w:rPr>
            <w:szCs w:val="20"/>
          </w:rPr>
          <w:t>i</w:t>
        </w:r>
      </w:ins>
      <w:del w:id="3606" w:author="ERCOT Market Rules" w:date="2020-06-10T19:57:00Z">
        <w:r w:rsidR="00816692" w:rsidDel="00816692">
          <w:rPr>
            <w:szCs w:val="20"/>
          </w:rPr>
          <w:delText>h</w:delText>
        </w:r>
      </w:del>
      <w:r>
        <w:rPr>
          <w:szCs w:val="20"/>
        </w:rPr>
        <w:t>)</w:t>
      </w:r>
      <w:r>
        <w:rPr>
          <w:szCs w:val="20"/>
        </w:rPr>
        <w:tab/>
        <w:t xml:space="preserve">Subtract the MW from Real-Time DC Tie exports to address emergency conditions in the receiving electric grid from GTBD.  The amount of MW is determined from the Dispatch Instruction and should continue over the duration of time specified by the receiving grid operator.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2EC42330"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382D778" w14:textId="77777777" w:rsidR="007B0A16" w:rsidRDefault="007B0A16">
            <w:pPr>
              <w:spacing w:before="120" w:after="240"/>
              <w:rPr>
                <w:b/>
                <w:i/>
                <w:iCs/>
              </w:rPr>
            </w:pPr>
            <w:r>
              <w:rPr>
                <w:b/>
                <w:i/>
                <w:iCs/>
              </w:rPr>
              <w:t>[NPRR904:  Replace paragraphs (</w:t>
            </w:r>
            <w:ins w:id="3607" w:author="ERCOT Market Rules" w:date="2020-06-10T19:57:00Z">
              <w:r w:rsidR="00816692">
                <w:rPr>
                  <w:b/>
                  <w:i/>
                  <w:iCs/>
                </w:rPr>
                <w:t>h</w:t>
              </w:r>
            </w:ins>
            <w:del w:id="3608" w:author="ERCOT Market Rules" w:date="2020-06-10T19:57:00Z">
              <w:r w:rsidR="00816692" w:rsidDel="00816692">
                <w:rPr>
                  <w:b/>
                  <w:i/>
                  <w:iCs/>
                </w:rPr>
                <w:delText>g</w:delText>
              </w:r>
            </w:del>
            <w:r>
              <w:rPr>
                <w:b/>
                <w:i/>
                <w:iCs/>
              </w:rPr>
              <w:t>) and (</w:t>
            </w:r>
            <w:ins w:id="3609" w:author="ERCOT Market Rules" w:date="2020-06-10T19:57:00Z">
              <w:r w:rsidR="00816692">
                <w:rPr>
                  <w:b/>
                  <w:i/>
                  <w:iCs/>
                </w:rPr>
                <w:t>i</w:t>
              </w:r>
            </w:ins>
            <w:del w:id="3610" w:author="ERCOT Market Rules" w:date="2020-06-10T19:57:00Z">
              <w:r w:rsidR="00816692" w:rsidDel="00816692">
                <w:rPr>
                  <w:b/>
                  <w:i/>
                  <w:iCs/>
                </w:rPr>
                <w:delText>h</w:delText>
              </w:r>
            </w:del>
            <w:r>
              <w:rPr>
                <w:b/>
                <w:i/>
                <w:iCs/>
              </w:rPr>
              <w:t>) above with the following upon system implementation and renumber accordingly:]</w:t>
            </w:r>
          </w:p>
          <w:p w14:paraId="4D90BD08" w14:textId="77777777" w:rsidR="007B0A16" w:rsidRDefault="007B0A16">
            <w:pPr>
              <w:spacing w:after="240"/>
              <w:ind w:left="1440" w:hanging="720"/>
              <w:rPr>
                <w:szCs w:val="20"/>
              </w:rPr>
            </w:pPr>
            <w:r>
              <w:rPr>
                <w:szCs w:val="20"/>
              </w:rPr>
              <w:t>(</w:t>
            </w:r>
            <w:ins w:id="3611" w:author="ERCOT Market Rules" w:date="2020-06-10T19:57:00Z">
              <w:r w:rsidR="00816692">
                <w:rPr>
                  <w:szCs w:val="20"/>
                </w:rPr>
                <w:t>h</w:t>
              </w:r>
            </w:ins>
            <w:del w:id="3612" w:author="ERCOT Market Rules" w:date="2020-06-10T19:57:00Z">
              <w:r w:rsidR="00816692" w:rsidDel="00816692">
                <w:rPr>
                  <w:szCs w:val="20"/>
                </w:rPr>
                <w:delText>g</w:delText>
              </w:r>
            </w:del>
            <w:r>
              <w:rPr>
                <w:szCs w:val="20"/>
              </w:rPr>
              <w:t>)</w:t>
            </w:r>
            <w:r>
              <w:rPr>
                <w:szCs w:val="20"/>
              </w:rPr>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44B0BCB7" w14:textId="77777777" w:rsidR="007B0A16" w:rsidRDefault="007B0A16">
            <w:pPr>
              <w:spacing w:after="240"/>
              <w:ind w:left="1440" w:hanging="720"/>
              <w:rPr>
                <w:szCs w:val="20"/>
                <w:lang w:eastAsia="x-none"/>
              </w:rPr>
            </w:pPr>
            <w:r>
              <w:rPr>
                <w:szCs w:val="20"/>
                <w:lang w:val="x-none" w:eastAsia="x-none"/>
              </w:rPr>
              <w:t>(</w:t>
            </w:r>
            <w:ins w:id="3613" w:author="ERCOT Market Rules" w:date="2020-06-10T19:57:00Z">
              <w:r w:rsidR="00816692">
                <w:rPr>
                  <w:szCs w:val="20"/>
                  <w:lang w:eastAsia="x-none"/>
                </w:rPr>
                <w:t>i</w:t>
              </w:r>
            </w:ins>
            <w:del w:id="3614" w:author="ERCOT Market Rules" w:date="2020-06-10T19:57:00Z">
              <w:r w:rsidR="00816692" w:rsidDel="00816692">
                <w:rPr>
                  <w:szCs w:val="20"/>
                  <w:lang w:eastAsia="x-none"/>
                </w:rPr>
                <w:delText>h</w:delText>
              </w:r>
            </w:del>
            <w:r>
              <w:rPr>
                <w:szCs w:val="20"/>
                <w:lang w:val="x-none" w:eastAsia="x-none"/>
              </w:rPr>
              <w:t>)</w:t>
            </w:r>
            <w:r>
              <w:rPr>
                <w:szCs w:val="20"/>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Pr>
                <w:szCs w:val="20"/>
                <w:lang w:eastAsia="x-none"/>
              </w:rPr>
              <w:t xml:space="preserve">  The MW added to GTBD associated with any individual DC Tie shall not exceed the higher of DC Tie advisory limit for exports on that tie as of 06</w:t>
            </w:r>
            <w:r>
              <w:rPr>
                <w:szCs w:val="20"/>
                <w:lang w:val="x-none" w:eastAsia="x-none"/>
              </w:rPr>
              <w:t>00 in the Day-Ahead</w:t>
            </w:r>
            <w:r>
              <w:rPr>
                <w:szCs w:val="20"/>
                <w:lang w:eastAsia="x-none"/>
              </w:rPr>
              <w:t xml:space="preserve"> or subsequent advisory export limit minus the aggregate export on the DC Tie that remained scheduled following the Dispatch Instruction from the ERCOT Operator.</w:t>
            </w:r>
          </w:p>
          <w:p w14:paraId="4B448608" w14:textId="77777777" w:rsidR="007B0A16" w:rsidRDefault="007B0A16">
            <w:pPr>
              <w:spacing w:after="240"/>
              <w:ind w:left="1440" w:hanging="720"/>
              <w:rPr>
                <w:szCs w:val="20"/>
              </w:rPr>
            </w:pPr>
            <w:r>
              <w:rPr>
                <w:szCs w:val="20"/>
              </w:rPr>
              <w:t>(</w:t>
            </w:r>
            <w:ins w:id="3615" w:author="ERCOT Market Rules" w:date="2020-06-10T19:58:00Z">
              <w:r w:rsidR="00816692">
                <w:rPr>
                  <w:szCs w:val="20"/>
                </w:rPr>
                <w:t>j</w:t>
              </w:r>
            </w:ins>
            <w:del w:id="3616" w:author="ERCOT Market Rules" w:date="2020-06-10T19:58:00Z">
              <w:r w:rsidR="00816692" w:rsidDel="00816692">
                <w:rPr>
                  <w:szCs w:val="20"/>
                </w:rPr>
                <w:delText>i</w:delText>
              </w:r>
            </w:del>
            <w:r>
              <w:rPr>
                <w:szCs w:val="20"/>
              </w:rPr>
              <w:t>)</w:t>
            </w:r>
            <w:r>
              <w:rPr>
                <w:szCs w:val="20"/>
              </w:rPr>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1ED6BAAC" w14:textId="77777777" w:rsidR="007B0A16" w:rsidRDefault="007B0A16">
            <w:pPr>
              <w:spacing w:after="240"/>
              <w:ind w:left="1440" w:hanging="720"/>
              <w:rPr>
                <w:szCs w:val="20"/>
              </w:rPr>
            </w:pPr>
            <w:r>
              <w:rPr>
                <w:szCs w:val="20"/>
              </w:rPr>
              <w:t>(</w:t>
            </w:r>
            <w:ins w:id="3617" w:author="ERCOT Market Rules" w:date="2020-06-10T19:58:00Z">
              <w:r w:rsidR="00816692">
                <w:rPr>
                  <w:szCs w:val="20"/>
                </w:rPr>
                <w:t>k</w:t>
              </w:r>
            </w:ins>
            <w:del w:id="3618" w:author="ERCOT Market Rules" w:date="2020-06-10T19:58:00Z">
              <w:r w:rsidR="00816692" w:rsidDel="00816692">
                <w:rPr>
                  <w:szCs w:val="20"/>
                </w:rPr>
                <w:delText>j</w:delText>
              </w:r>
            </w:del>
            <w:r>
              <w:rPr>
                <w:szCs w:val="20"/>
              </w:rPr>
              <w:t>)</w:t>
            </w:r>
            <w:r>
              <w:rPr>
                <w:szCs w:val="20"/>
              </w:rPr>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tc>
      </w:tr>
    </w:tbl>
    <w:p w14:paraId="3586C5F3" w14:textId="77777777" w:rsidR="007B0A16" w:rsidRDefault="007B0A16" w:rsidP="007B0A16">
      <w:pPr>
        <w:spacing w:before="240" w:after="240"/>
        <w:ind w:left="1440" w:hanging="720"/>
        <w:rPr>
          <w:szCs w:val="20"/>
        </w:rPr>
      </w:pPr>
      <w:r>
        <w:rPr>
          <w:szCs w:val="20"/>
        </w:rPr>
        <w:t>(</w:t>
      </w:r>
      <w:ins w:id="3619" w:author="ERCOT Market Rules" w:date="2020-06-10T19:58:00Z">
        <w:r w:rsidR="00816692">
          <w:rPr>
            <w:szCs w:val="20"/>
          </w:rPr>
          <w:t>j</w:t>
        </w:r>
      </w:ins>
      <w:del w:id="3620" w:author="ERCOT Market Rules" w:date="2020-06-10T19:58:00Z">
        <w:r w:rsidR="00816692" w:rsidDel="00816692">
          <w:rPr>
            <w:szCs w:val="20"/>
          </w:rPr>
          <w:delText>i</w:delText>
        </w:r>
      </w:del>
      <w:r>
        <w:rPr>
          <w:szCs w:val="20"/>
        </w:rPr>
        <w:t>)</w:t>
      </w:r>
      <w:r>
        <w:rPr>
          <w:szCs w:val="20"/>
        </w:rPr>
        <w:tab/>
        <w:t>Add the MW from energy delivered to ERCOT through registered BLTs during an EEA to GTBD.  The amount of MW is determined from the Dispatch Instruction and should continue over the duration of time specified by the ERCOT Operator.</w:t>
      </w:r>
    </w:p>
    <w:p w14:paraId="0E64C922" w14:textId="77777777" w:rsidR="007B0A16" w:rsidRDefault="007B0A16" w:rsidP="007B0A16">
      <w:pPr>
        <w:spacing w:after="240"/>
        <w:ind w:left="1440" w:hanging="720"/>
        <w:rPr>
          <w:szCs w:val="20"/>
        </w:rPr>
      </w:pPr>
      <w:r>
        <w:rPr>
          <w:szCs w:val="20"/>
        </w:rPr>
        <w:t>(</w:t>
      </w:r>
      <w:ins w:id="3621" w:author="ERCOT Market Rules" w:date="2020-06-10T20:00:00Z">
        <w:r w:rsidR="00816692">
          <w:rPr>
            <w:szCs w:val="20"/>
          </w:rPr>
          <w:t>k</w:t>
        </w:r>
      </w:ins>
      <w:del w:id="3622" w:author="ERCOT Market Rules" w:date="2020-06-10T20:00:00Z">
        <w:r w:rsidR="00816692" w:rsidDel="00816692">
          <w:rPr>
            <w:szCs w:val="20"/>
          </w:rPr>
          <w:delText>j</w:delText>
        </w:r>
      </w:del>
      <w:r>
        <w:rPr>
          <w:szCs w:val="20"/>
        </w:rPr>
        <w:t>)</w:t>
      </w:r>
      <w:r>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16692" w14:paraId="64ACB4BE" w14:textId="77777777" w:rsidTr="00E1723C">
        <w:trPr>
          <w:trHeight w:val="206"/>
        </w:trPr>
        <w:tc>
          <w:tcPr>
            <w:tcW w:w="9576" w:type="dxa"/>
            <w:shd w:val="pct12" w:color="auto" w:fill="auto"/>
          </w:tcPr>
          <w:p w14:paraId="4B84C643" w14:textId="77777777" w:rsidR="00816692" w:rsidRDefault="00816692" w:rsidP="00E1723C">
            <w:pPr>
              <w:pStyle w:val="Instructions"/>
              <w:spacing w:before="120"/>
            </w:pPr>
            <w:r>
              <w:t>[NPRR1006: Insert paragraph (</w:t>
            </w:r>
            <w:ins w:id="3623" w:author="ERCOT Market Rules" w:date="2020-06-10T20:00:00Z">
              <w:r>
                <w:t>l</w:t>
              </w:r>
            </w:ins>
            <w:del w:id="3624" w:author="ERCOT Market Rules" w:date="2020-06-10T20:00:00Z">
              <w:r w:rsidDel="00816692">
                <w:delText>k</w:delText>
              </w:r>
            </w:del>
            <w:r>
              <w:t>) below upon system implementation and renumber accordingly:]</w:t>
            </w:r>
          </w:p>
          <w:p w14:paraId="3FB6D8EC" w14:textId="77777777" w:rsidR="00816692" w:rsidRPr="003A521E" w:rsidRDefault="00816692" w:rsidP="00E1723C">
            <w:pPr>
              <w:pStyle w:val="BodyTextNumbered"/>
              <w:ind w:left="1440"/>
            </w:pPr>
            <w:r>
              <w:t>(</w:t>
            </w:r>
            <w:ins w:id="3625" w:author="ERCOT Market Rules" w:date="2020-06-10T20:00:00Z">
              <w:r>
                <w:t>l</w:t>
              </w:r>
            </w:ins>
            <w:del w:id="3626" w:author="ERCOT Market Rules" w:date="2020-06-10T20:00:00Z">
              <w:r w:rsidDel="00816692">
                <w:delText>k</w:delText>
              </w:r>
            </w:del>
            <w:r>
              <w:t>)</w:t>
            </w:r>
            <w:r>
              <w:tab/>
              <w:t xml:space="preserve">Add the deployed MWs from </w:t>
            </w:r>
            <w:bookmarkStart w:id="3627" w:name="_Hlk34211615"/>
            <w:r>
              <w:t xml:space="preserve">TDSP standard offer Load management programs </w:t>
            </w:r>
            <w:bookmarkEnd w:id="3627"/>
            <w:r>
              <w:t>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(“RHours”) defined by item (</w:t>
            </w:r>
            <w:ins w:id="3628" w:author="ERCOT Market Rules" w:date="2020-06-10T20:01:00Z">
              <w:r>
                <w:t>g</w:t>
              </w:r>
            </w:ins>
            <w:del w:id="3629" w:author="ERCOT Market Rules" w:date="2020-06-10T20:01:00Z">
              <w:r w:rsidDel="00816692">
                <w:delText>f</w:delText>
              </w:r>
            </w:del>
            <w:r>
              <w:t>) above.</w:t>
            </w:r>
          </w:p>
        </w:tc>
      </w:tr>
    </w:tbl>
    <w:p w14:paraId="509EC326" w14:textId="77777777" w:rsidR="007B0A16" w:rsidRDefault="007B0A16" w:rsidP="00816692">
      <w:pPr>
        <w:spacing w:before="240" w:after="240"/>
        <w:ind w:left="1440" w:hanging="720"/>
        <w:rPr>
          <w:szCs w:val="20"/>
        </w:rPr>
      </w:pPr>
      <w:r>
        <w:rPr>
          <w:szCs w:val="20"/>
        </w:rPr>
        <w:t>(</w:t>
      </w:r>
      <w:del w:id="3630" w:author="ERCOT Market Rules" w:date="2020-06-10T20:01:00Z">
        <w:r w:rsidR="00816692" w:rsidDel="00816692">
          <w:rPr>
            <w:szCs w:val="20"/>
          </w:rPr>
          <w:delText>k</w:delText>
        </w:r>
      </w:del>
      <w:ins w:id="3631" w:author="ERCOT Market Rules" w:date="2020-06-10T20:01:00Z">
        <w:r w:rsidR="00816692">
          <w:rPr>
            <w:szCs w:val="20"/>
          </w:rPr>
          <w:t>l</w:t>
        </w:r>
      </w:ins>
      <w:r>
        <w:rPr>
          <w:szCs w:val="20"/>
        </w:rPr>
        <w:t>)</w:t>
      </w:r>
      <w:r>
        <w:rPr>
          <w:szCs w:val="20"/>
        </w:rPr>
        <w:tab/>
        <w:t>Perform a SCED with changes to the inputs in items (a) through (</w:t>
      </w:r>
      <w:ins w:id="3632" w:author="ERCOT Market Rules" w:date="2020-06-10T20:01:00Z">
        <w:r w:rsidR="00816692">
          <w:rPr>
            <w:szCs w:val="20"/>
          </w:rPr>
          <w:t>k</w:t>
        </w:r>
      </w:ins>
      <w:del w:id="3633" w:author="ERCOT Market Rules" w:date="2020-06-10T20:01:00Z">
        <w:r w:rsidR="00816692" w:rsidDel="00816692">
          <w:rPr>
            <w:szCs w:val="20"/>
          </w:rPr>
          <w:delText>j</w:delText>
        </w:r>
      </w:del>
      <w:r>
        <w:rPr>
          <w:szCs w:val="20"/>
        </w:rPr>
        <w:t>) above, considering only Competitive Constraints and the non-mitigated Energy Offer Curves.</w:t>
      </w:r>
    </w:p>
    <w:p w14:paraId="75B178BF" w14:textId="77777777" w:rsidR="007B0A16" w:rsidRDefault="007B0A16" w:rsidP="007B0A16">
      <w:pPr>
        <w:spacing w:after="240"/>
        <w:ind w:left="1440" w:hanging="720"/>
        <w:rPr>
          <w:szCs w:val="20"/>
        </w:rPr>
      </w:pPr>
      <w:r>
        <w:rPr>
          <w:szCs w:val="20"/>
        </w:rPr>
        <w:t>(</w:t>
      </w:r>
      <w:ins w:id="3634" w:author="ERCOT Market Rules" w:date="2020-06-10T20:01:00Z">
        <w:r w:rsidR="00816692">
          <w:rPr>
            <w:szCs w:val="20"/>
          </w:rPr>
          <w:t>m</w:t>
        </w:r>
      </w:ins>
      <w:del w:id="3635" w:author="ERCOT Market Rules" w:date="2020-06-10T20:01:00Z">
        <w:r w:rsidR="00816692" w:rsidDel="00816692">
          <w:rPr>
            <w:szCs w:val="20"/>
          </w:rPr>
          <w:delText>l</w:delText>
        </w:r>
      </w:del>
      <w:r>
        <w:rPr>
          <w:szCs w:val="20"/>
        </w:rPr>
        <w:t>)</w:t>
      </w:r>
      <w:r>
        <w:rPr>
          <w:szCs w:val="20"/>
        </w:rPr>
        <w:tab/>
        <w:t>Perform mitigation on the submitted Energy Offer Curves using the LMPs from the previous step as the reference LMP.</w:t>
      </w:r>
    </w:p>
    <w:p w14:paraId="34721F77" w14:textId="77777777" w:rsidR="007B0A16" w:rsidRDefault="007B0A16" w:rsidP="007B0A16">
      <w:pPr>
        <w:spacing w:after="240"/>
        <w:ind w:left="1440" w:hanging="720"/>
        <w:rPr>
          <w:szCs w:val="20"/>
        </w:rPr>
      </w:pPr>
      <w:r>
        <w:rPr>
          <w:szCs w:val="20"/>
        </w:rPr>
        <w:t>(</w:t>
      </w:r>
      <w:ins w:id="3636" w:author="ERCOT Market Rules" w:date="2020-06-10T20:01:00Z">
        <w:r w:rsidR="00816692">
          <w:rPr>
            <w:szCs w:val="20"/>
          </w:rPr>
          <w:t>n</w:t>
        </w:r>
      </w:ins>
      <w:del w:id="3637" w:author="ERCOT Market Rules" w:date="2020-06-10T20:01:00Z">
        <w:r w:rsidR="00816692" w:rsidDel="00816692">
          <w:rPr>
            <w:szCs w:val="20"/>
          </w:rPr>
          <w:delText>m</w:delText>
        </w:r>
      </w:del>
      <w:r>
        <w:rPr>
          <w:szCs w:val="20"/>
        </w:rPr>
        <w:t>)</w:t>
      </w:r>
      <w:r>
        <w:rPr>
          <w:szCs w:val="20"/>
        </w:rPr>
        <w:tab/>
        <w:t xml:space="preserve">Perform a SCED with the changes to the inputs </w:t>
      </w:r>
      <w:r w:rsidR="00816692">
        <w:rPr>
          <w:szCs w:val="20"/>
        </w:rPr>
        <w:t>in items (a) through (</w:t>
      </w:r>
      <w:ins w:id="3638" w:author="ERCOT Market Rules" w:date="2020-06-10T20:01:00Z">
        <w:r w:rsidR="00816692">
          <w:rPr>
            <w:szCs w:val="20"/>
          </w:rPr>
          <w:t>k</w:t>
        </w:r>
      </w:ins>
      <w:del w:id="3639" w:author="ERCOT Market Rules" w:date="2020-06-10T20:01:00Z">
        <w:r w:rsidR="00816692" w:rsidDel="00816692">
          <w:rPr>
            <w:szCs w:val="20"/>
          </w:rPr>
          <w:delText>j</w:delText>
        </w:r>
      </w:del>
      <w:r>
        <w:rPr>
          <w:szCs w:val="20"/>
        </w:rPr>
        <w:t>) above, considering both Competitive and Non-Competitive Constraints and the mitigated Energy offer Curves.</w:t>
      </w:r>
    </w:p>
    <w:p w14:paraId="192DD73F" w14:textId="77777777" w:rsidR="007B0A16" w:rsidRDefault="007B0A16" w:rsidP="007B0A16">
      <w:pPr>
        <w:spacing w:before="240" w:after="240"/>
        <w:ind w:left="1440" w:hanging="720"/>
        <w:rPr>
          <w:szCs w:val="20"/>
        </w:rPr>
      </w:pPr>
      <w:r>
        <w:rPr>
          <w:szCs w:val="20"/>
        </w:rPr>
        <w:t>(</w:t>
      </w:r>
      <w:ins w:id="3640" w:author="ERCOT Market Rules" w:date="2020-06-10T20:01:00Z">
        <w:r w:rsidR="00816692">
          <w:rPr>
            <w:szCs w:val="20"/>
          </w:rPr>
          <w:t>o</w:t>
        </w:r>
      </w:ins>
      <w:del w:id="3641" w:author="ERCOT Market Rules" w:date="2020-06-10T20:01:00Z">
        <w:r w:rsidR="00816692" w:rsidDel="00816692">
          <w:rPr>
            <w:szCs w:val="20"/>
          </w:rPr>
          <w:delText>n</w:delText>
        </w:r>
      </w:del>
      <w:r>
        <w:rPr>
          <w:szCs w:val="20"/>
        </w:rPr>
        <w:t>)</w:t>
      </w:r>
      <w:r>
        <w:rPr>
          <w:szCs w:val="20"/>
        </w:rPr>
        <w:tab/>
        <w:t>Determine the positive difference betwee</w:t>
      </w:r>
      <w:r w:rsidR="00816692">
        <w:rPr>
          <w:szCs w:val="20"/>
        </w:rPr>
        <w:t>n the System Lambda from item (m</w:t>
      </w:r>
      <w:r>
        <w:rPr>
          <w:szCs w:val="20"/>
        </w:rPr>
        <w:t>) above and the System Lambda of the second step in the two-step SCED process described in paragraph (10)(b) of Section 6.5.7.3, Security Constrained Economic Dispatch.</w:t>
      </w:r>
    </w:p>
    <w:p w14:paraId="0EA75C83" w14:textId="77777777" w:rsidR="007B0A16" w:rsidRDefault="007B0A16" w:rsidP="007B0A16">
      <w:pPr>
        <w:spacing w:after="240"/>
        <w:ind w:left="1440" w:hanging="720"/>
        <w:rPr>
          <w:szCs w:val="20"/>
        </w:rPr>
      </w:pPr>
      <w:r>
        <w:rPr>
          <w:szCs w:val="20"/>
        </w:rPr>
        <w:t>(</w:t>
      </w:r>
      <w:ins w:id="3642" w:author="ERCOT Market Rules" w:date="2020-06-10T20:01:00Z">
        <w:r w:rsidR="00816692">
          <w:rPr>
            <w:szCs w:val="20"/>
          </w:rPr>
          <w:t>p</w:t>
        </w:r>
      </w:ins>
      <w:del w:id="3643" w:author="ERCOT Market Rules" w:date="2020-06-10T20:01:00Z">
        <w:r w:rsidR="00816692" w:rsidDel="00816692">
          <w:rPr>
            <w:szCs w:val="20"/>
          </w:rPr>
          <w:delText>o</w:delText>
        </w:r>
      </w:del>
      <w:r>
        <w:rPr>
          <w:szCs w:val="20"/>
        </w:rPr>
        <w:t>)</w:t>
      </w:r>
      <w:r>
        <w:rPr>
          <w:szCs w:val="20"/>
        </w:rPr>
        <w:tab/>
        <w:t>Determine the amount given by the Value of Lost Load (VOLL) minus the sum of the System Lambda of the second step in the two step SCED process described in paragraph (10)(b) of Section 6.5.7.3 and the Real-Time On-Line Reserve Price Adder.</w:t>
      </w:r>
    </w:p>
    <w:p w14:paraId="4594D226" w14:textId="77777777" w:rsidR="007B0A16" w:rsidRDefault="007B0A16" w:rsidP="007B0A16">
      <w:pPr>
        <w:spacing w:after="240"/>
        <w:ind w:left="1440" w:hanging="720"/>
        <w:rPr>
          <w:iCs/>
          <w:szCs w:val="20"/>
        </w:rPr>
      </w:pPr>
      <w:r>
        <w:rPr>
          <w:szCs w:val="20"/>
        </w:rPr>
        <w:t>(</w:t>
      </w:r>
      <w:ins w:id="3644" w:author="ERCOT Market Rules" w:date="2020-06-10T20:01:00Z">
        <w:r w:rsidR="00816692">
          <w:rPr>
            <w:szCs w:val="20"/>
          </w:rPr>
          <w:t>q</w:t>
        </w:r>
      </w:ins>
      <w:del w:id="3645" w:author="ERCOT Market Rules" w:date="2020-06-10T20:01:00Z">
        <w:r w:rsidR="00816692" w:rsidDel="00816692">
          <w:rPr>
            <w:szCs w:val="20"/>
          </w:rPr>
          <w:delText>p</w:delText>
        </w:r>
      </w:del>
      <w:r>
        <w:rPr>
          <w:szCs w:val="20"/>
        </w:rPr>
        <w:t>)</w:t>
      </w:r>
      <w:r>
        <w:rPr>
          <w:szCs w:val="20"/>
        </w:rPr>
        <w:tab/>
        <w:t xml:space="preserve">The Real-Time On-Line Reliability Deployment Price </w:t>
      </w:r>
      <w:r w:rsidR="00816692">
        <w:rPr>
          <w:szCs w:val="20"/>
        </w:rPr>
        <w:t>Adder is the minimum of items (</w:t>
      </w:r>
      <w:ins w:id="3646" w:author="ERCOT Market Rules" w:date="2020-06-10T20:01:00Z">
        <w:r w:rsidR="00816692">
          <w:rPr>
            <w:szCs w:val="20"/>
          </w:rPr>
          <w:t>o</w:t>
        </w:r>
      </w:ins>
      <w:del w:id="3647" w:author="ERCOT Market Rules" w:date="2020-06-10T20:01:00Z">
        <w:r w:rsidR="00816692" w:rsidDel="00816692">
          <w:rPr>
            <w:szCs w:val="20"/>
          </w:rPr>
          <w:delText>n</w:delText>
        </w:r>
      </w:del>
      <w:r w:rsidR="00816692">
        <w:rPr>
          <w:szCs w:val="20"/>
        </w:rPr>
        <w:t>) and (</w:t>
      </w:r>
      <w:ins w:id="3648" w:author="ERCOT Market Rules" w:date="2020-06-10T20:01:00Z">
        <w:r w:rsidR="00816692">
          <w:rPr>
            <w:szCs w:val="20"/>
          </w:rPr>
          <w:t>p</w:t>
        </w:r>
      </w:ins>
      <w:del w:id="3649" w:author="ERCOT Market Rules" w:date="2020-06-10T20:01:00Z">
        <w:r w:rsidR="00816692" w:rsidDel="00816692">
          <w:rPr>
            <w:szCs w:val="20"/>
          </w:rPr>
          <w:delText>o</w:delText>
        </w:r>
      </w:del>
      <w:r>
        <w:rPr>
          <w:szCs w:val="20"/>
        </w:rPr>
        <w:t>) above.</w:t>
      </w:r>
    </w:p>
    <w:p w14:paraId="794EDD5C"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3650" w:name="_Toc17798688"/>
      <w:bookmarkStart w:id="3651" w:name="_Toc496080017"/>
      <w:bookmarkStart w:id="3652" w:name="_Toc481502849"/>
      <w:bookmarkStart w:id="3653" w:name="_Toc468286803"/>
      <w:bookmarkStart w:id="3654" w:name="_Toc463262729"/>
      <w:bookmarkStart w:id="3655" w:name="_Toc459294236"/>
      <w:bookmarkStart w:id="3656" w:name="_Toc458770268"/>
      <w:bookmarkStart w:id="3657" w:name="_Toc448142432"/>
      <w:bookmarkStart w:id="3658" w:name="_Toc448142275"/>
      <w:bookmarkStart w:id="3659" w:name="_Toc440874720"/>
      <w:bookmarkStart w:id="3660" w:name="_Toc433093491"/>
      <w:bookmarkStart w:id="3661" w:name="_Toc433093333"/>
      <w:bookmarkStart w:id="3662" w:name="_Toc422486481"/>
      <w:bookmarkStart w:id="3663" w:name="_Toc402357101"/>
      <w:bookmarkStart w:id="3664" w:name="_Toc397504973"/>
      <w:bookmarkStart w:id="3665" w:name="_Toc74137328"/>
      <w:commentRangeStart w:id="3666"/>
      <w:commentRangeStart w:id="3667"/>
      <w:r>
        <w:rPr>
          <w:b/>
          <w:bCs/>
          <w:snapToGrid w:val="0"/>
          <w:szCs w:val="20"/>
        </w:rPr>
        <w:t>6.5.7.5</w:t>
      </w:r>
      <w:commentRangeEnd w:id="3666"/>
      <w:r w:rsidR="00256A28">
        <w:rPr>
          <w:rStyle w:val="CommentReference"/>
        </w:rPr>
        <w:commentReference w:id="3666"/>
      </w:r>
      <w:commentRangeEnd w:id="3667"/>
      <w:r w:rsidR="00AD569E">
        <w:rPr>
          <w:rStyle w:val="CommentReference"/>
        </w:rPr>
        <w:commentReference w:id="3667"/>
      </w:r>
      <w:r>
        <w:rPr>
          <w:b/>
          <w:bCs/>
          <w:snapToGrid w:val="0"/>
          <w:szCs w:val="20"/>
        </w:rPr>
        <w:tab/>
        <w:t>Ancillary Services Capacity Monitor</w:t>
      </w:r>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p>
    <w:p w14:paraId="618EFF4A" w14:textId="77777777" w:rsidR="007B0A16" w:rsidRDefault="007B0A16" w:rsidP="007B0A16">
      <w:pPr>
        <w:spacing w:after="240"/>
        <w:ind w:left="720" w:hanging="720"/>
        <w:rPr>
          <w:szCs w:val="20"/>
        </w:rPr>
      </w:pPr>
      <w:r>
        <w:rPr>
          <w:szCs w:val="20"/>
        </w:rPr>
        <w:t>(1)</w:t>
      </w:r>
      <w:r>
        <w:rPr>
          <w:szCs w:val="20"/>
        </w:rPr>
        <w:tab/>
        <w:t>ERCOT shall calculate the following every ten seconds and provide Real-Time summaries to ERCOT Operators and all Market Participants using ICCP, giving updates of calculations every ten seconds, and posting on the MIS Public Area, giving updates of calculations every five minutes, which show the Real-Time total system amount of:</w:t>
      </w:r>
    </w:p>
    <w:p w14:paraId="45E4B73D" w14:textId="77777777" w:rsidR="007B0A16" w:rsidRDefault="007B0A16" w:rsidP="007B0A16">
      <w:pPr>
        <w:spacing w:after="240"/>
        <w:ind w:left="1440" w:hanging="720"/>
        <w:rPr>
          <w:szCs w:val="20"/>
        </w:rPr>
      </w:pPr>
      <w:r>
        <w:rPr>
          <w:szCs w:val="20"/>
        </w:rPr>
        <w:t>(a)</w:t>
      </w:r>
      <w:r>
        <w:rPr>
          <w:szCs w:val="20"/>
        </w:rPr>
        <w:tab/>
        <w:t xml:space="preserve">RRS capacity from: </w:t>
      </w:r>
    </w:p>
    <w:p w14:paraId="72567493" w14:textId="77777777" w:rsidR="007B0A16" w:rsidRDefault="007B0A16" w:rsidP="007B0A16">
      <w:pPr>
        <w:spacing w:after="240"/>
        <w:ind w:left="2160" w:hanging="720"/>
        <w:rPr>
          <w:szCs w:val="20"/>
        </w:rPr>
      </w:pPr>
      <w:r>
        <w:rPr>
          <w:szCs w:val="20"/>
        </w:rPr>
        <w:t>(i)</w:t>
      </w:r>
      <w:r>
        <w:rPr>
          <w:szCs w:val="20"/>
        </w:rPr>
        <w:tab/>
        <w:t>Generation Resources</w:t>
      </w:r>
      <w:ins w:id="3668" w:author="ERCOT" w:date="2020-03-12T17:08:00Z">
        <w:r>
          <w:rPr>
            <w:szCs w:val="20"/>
          </w:rPr>
          <w:t xml:space="preserve"> and ESRs</w:t>
        </w:r>
      </w:ins>
      <w:ins w:id="3669" w:author="ERCOT" w:date="2020-02-26T12:48:00Z">
        <w:del w:id="3670" w:author="ERCOT" w:date="2020-03-12T17:08:00Z">
          <w:r>
            <w:rPr>
              <w:szCs w:val="20"/>
            </w:rPr>
            <w:delText>,</w:delText>
          </w:r>
        </w:del>
      </w:ins>
      <w:ins w:id="3671" w:author="ERCOT" w:date="2020-01-31T17:16:00Z">
        <w:r>
          <w:rPr>
            <w:szCs w:val="20"/>
          </w:rPr>
          <w:t xml:space="preserve"> </w:t>
        </w:r>
      </w:ins>
      <w:ins w:id="3672" w:author="ERCOT" w:date="2020-02-13T09:43:00Z">
        <w:r>
          <w:rPr>
            <w:szCs w:val="20"/>
          </w:rPr>
          <w:t xml:space="preserve">in the form of </w:t>
        </w:r>
      </w:ins>
      <w:ins w:id="3673" w:author="ERCOT" w:date="2020-01-31T17:16:00Z">
        <w:r>
          <w:rPr>
            <w:szCs w:val="20"/>
          </w:rPr>
          <w:t>PFR</w:t>
        </w:r>
      </w:ins>
      <w:r>
        <w:rPr>
          <w:szCs w:val="20"/>
        </w:rPr>
        <w:t>;</w:t>
      </w:r>
    </w:p>
    <w:p w14:paraId="79C32E4D" w14:textId="77777777" w:rsidR="007B0A16" w:rsidRDefault="007B0A16" w:rsidP="007B0A16">
      <w:pPr>
        <w:spacing w:after="240"/>
        <w:ind w:left="2160" w:hanging="720"/>
        <w:rPr>
          <w:szCs w:val="20"/>
        </w:rPr>
      </w:pPr>
      <w:r>
        <w:rPr>
          <w:szCs w:val="20"/>
        </w:rPr>
        <w:t>(ii)</w:t>
      </w:r>
      <w:r>
        <w:rPr>
          <w:szCs w:val="20"/>
        </w:rPr>
        <w:tab/>
        <w:t>Load Resources</w:t>
      </w:r>
      <w:ins w:id="3674" w:author="ERCOT" w:date="2020-02-13T09:43:00Z">
        <w:r>
          <w:rPr>
            <w:szCs w:val="20"/>
          </w:rPr>
          <w:t>,</w:t>
        </w:r>
      </w:ins>
      <w:r>
        <w:rPr>
          <w:szCs w:val="20"/>
        </w:rPr>
        <w:t xml:space="preserve"> excluding Controllable Load Resources;</w:t>
      </w:r>
    </w:p>
    <w:p w14:paraId="4FD42666" w14:textId="77777777" w:rsidR="007B0A16" w:rsidRDefault="007B0A16" w:rsidP="007B0A16">
      <w:pPr>
        <w:spacing w:after="240"/>
        <w:ind w:left="2160" w:hanging="720"/>
        <w:rPr>
          <w:szCs w:val="20"/>
        </w:rPr>
      </w:pPr>
      <w:r>
        <w:rPr>
          <w:szCs w:val="20"/>
        </w:rPr>
        <w:t>(iii)</w:t>
      </w:r>
      <w:r>
        <w:rPr>
          <w:szCs w:val="20"/>
        </w:rPr>
        <w:tab/>
        <w:t>Controllable Load Resources; and</w:t>
      </w:r>
    </w:p>
    <w:p w14:paraId="18D1FC96" w14:textId="77777777" w:rsidR="007B0A16" w:rsidRDefault="007B0A16" w:rsidP="007B0A16">
      <w:pPr>
        <w:spacing w:after="240"/>
        <w:ind w:left="2160" w:hanging="720"/>
        <w:rPr>
          <w:szCs w:val="20"/>
        </w:rPr>
      </w:pPr>
      <w:r>
        <w:rPr>
          <w:szCs w:val="20"/>
        </w:rPr>
        <w:t>(iv)</w:t>
      </w:r>
      <w:r>
        <w:rPr>
          <w:szCs w:val="20"/>
        </w:rPr>
        <w:tab/>
        <w:t>Resources capable of Fast Frequency Response (FFR);</w:t>
      </w:r>
    </w:p>
    <w:p w14:paraId="4AD3BEB0" w14:textId="77777777" w:rsidR="007B0A16" w:rsidRDefault="007B0A16" w:rsidP="007B0A16">
      <w:pPr>
        <w:spacing w:before="240" w:after="240"/>
        <w:ind w:left="1440" w:hanging="720"/>
        <w:rPr>
          <w:szCs w:val="20"/>
        </w:rPr>
      </w:pPr>
      <w:r>
        <w:rPr>
          <w:szCs w:val="20"/>
        </w:rPr>
        <w:t>(b)</w:t>
      </w:r>
      <w:r>
        <w:rPr>
          <w:szCs w:val="20"/>
        </w:rPr>
        <w:tab/>
        <w:t xml:space="preserve">Ancillary Service Resource Responsibility for RRS from: </w:t>
      </w:r>
    </w:p>
    <w:p w14:paraId="3847489E" w14:textId="77777777" w:rsidR="007B0A16" w:rsidRDefault="007B0A16" w:rsidP="007B0A16">
      <w:pPr>
        <w:spacing w:after="240"/>
        <w:ind w:left="2160" w:hanging="720"/>
        <w:rPr>
          <w:szCs w:val="20"/>
        </w:rPr>
      </w:pPr>
      <w:r>
        <w:rPr>
          <w:szCs w:val="20"/>
        </w:rPr>
        <w:t>(i)</w:t>
      </w:r>
      <w:r>
        <w:rPr>
          <w:szCs w:val="20"/>
        </w:rPr>
        <w:tab/>
        <w:t>Generation Resources</w:t>
      </w:r>
      <w:ins w:id="3675" w:author="ERCOT" w:date="2020-03-12T17:08:00Z">
        <w:r>
          <w:rPr>
            <w:szCs w:val="20"/>
          </w:rPr>
          <w:t xml:space="preserve"> and ESRs</w:t>
        </w:r>
      </w:ins>
      <w:ins w:id="3676" w:author="ERCOT" w:date="2020-01-31T17:17:00Z">
        <w:r>
          <w:rPr>
            <w:szCs w:val="20"/>
          </w:rPr>
          <w:t xml:space="preserve"> </w:t>
        </w:r>
      </w:ins>
      <w:ins w:id="3677" w:author="ERCOT" w:date="2020-02-13T09:44:00Z">
        <w:r>
          <w:rPr>
            <w:szCs w:val="20"/>
          </w:rPr>
          <w:t xml:space="preserve">in the form of </w:t>
        </w:r>
      </w:ins>
      <w:ins w:id="3678" w:author="ERCOT" w:date="2020-01-31T17:17:00Z">
        <w:r>
          <w:rPr>
            <w:szCs w:val="20"/>
          </w:rPr>
          <w:t>PFR</w:t>
        </w:r>
      </w:ins>
      <w:r>
        <w:rPr>
          <w:szCs w:val="20"/>
        </w:rPr>
        <w:t>;</w:t>
      </w:r>
    </w:p>
    <w:p w14:paraId="21B9B7B5" w14:textId="77777777" w:rsidR="007B0A16" w:rsidRDefault="007B0A16" w:rsidP="007B0A16">
      <w:pPr>
        <w:spacing w:after="240"/>
        <w:ind w:left="2160" w:hanging="720"/>
        <w:rPr>
          <w:szCs w:val="20"/>
        </w:rPr>
      </w:pPr>
      <w:r>
        <w:rPr>
          <w:szCs w:val="20"/>
        </w:rPr>
        <w:t>(ii)</w:t>
      </w:r>
      <w:r>
        <w:rPr>
          <w:szCs w:val="20"/>
        </w:rPr>
        <w:tab/>
        <w:t>Load Resources excluding Controllable Load Resources;</w:t>
      </w:r>
    </w:p>
    <w:p w14:paraId="6CC95A37" w14:textId="77777777" w:rsidR="007B0A16" w:rsidRDefault="007B0A16" w:rsidP="007B0A16">
      <w:pPr>
        <w:spacing w:after="240"/>
        <w:ind w:left="2160" w:hanging="720"/>
        <w:rPr>
          <w:szCs w:val="20"/>
        </w:rPr>
      </w:pPr>
      <w:r>
        <w:rPr>
          <w:szCs w:val="20"/>
        </w:rPr>
        <w:t>(iii)</w:t>
      </w:r>
      <w:r>
        <w:rPr>
          <w:szCs w:val="20"/>
        </w:rPr>
        <w:tab/>
        <w:t>Controllable Load Resources; and</w:t>
      </w:r>
    </w:p>
    <w:p w14:paraId="0396EA6B" w14:textId="77777777" w:rsidR="007B0A16" w:rsidRDefault="007B0A16" w:rsidP="007B0A16">
      <w:pPr>
        <w:spacing w:after="240"/>
        <w:ind w:left="2160" w:hanging="720"/>
        <w:rPr>
          <w:szCs w:val="20"/>
        </w:rPr>
      </w:pPr>
      <w:r>
        <w:rPr>
          <w:szCs w:val="20"/>
        </w:rPr>
        <w:t>(iv)</w:t>
      </w:r>
      <w:r>
        <w:rPr>
          <w:szCs w:val="20"/>
        </w:rPr>
        <w:tab/>
        <w:t>Resources capable of FFR;</w:t>
      </w:r>
    </w:p>
    <w:p w14:paraId="4FABB6DA" w14:textId="77777777" w:rsidR="007B0A16" w:rsidRDefault="007B0A16" w:rsidP="007B0A16">
      <w:pPr>
        <w:spacing w:before="240" w:after="240"/>
        <w:ind w:left="1440" w:hanging="720"/>
        <w:rPr>
          <w:szCs w:val="20"/>
        </w:rPr>
      </w:pPr>
      <w:r>
        <w:rPr>
          <w:szCs w:val="20"/>
        </w:rPr>
        <w:t>(c)</w:t>
      </w:r>
      <w:r>
        <w:rPr>
          <w:szCs w:val="20"/>
        </w:rPr>
        <w:tab/>
        <w:t xml:space="preserve">RRS deployed to Generation and Controllable Load Resources;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3078035E"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0992BAF1" w14:textId="77777777" w:rsidR="007B0A16" w:rsidRDefault="007B0A16">
            <w:pPr>
              <w:spacing w:before="120" w:after="240"/>
              <w:rPr>
                <w:b/>
                <w:i/>
                <w:iCs/>
              </w:rPr>
            </w:pPr>
            <w:r>
              <w:rPr>
                <w:b/>
                <w:i/>
                <w:iCs/>
              </w:rPr>
              <w:t>[NPRR863:  Replace item (c) above with the following upon system implementation and renumber accordingly:]</w:t>
            </w:r>
          </w:p>
          <w:p w14:paraId="5D1A58AF" w14:textId="77777777" w:rsidR="007B0A16" w:rsidRDefault="007B0A16">
            <w:pPr>
              <w:spacing w:after="240"/>
              <w:ind w:left="1440" w:hanging="720"/>
              <w:rPr>
                <w:szCs w:val="20"/>
              </w:rPr>
            </w:pPr>
            <w:r>
              <w:rPr>
                <w:szCs w:val="20"/>
              </w:rPr>
              <w:t>(c)</w:t>
            </w:r>
            <w:r>
              <w:rPr>
                <w:szCs w:val="20"/>
              </w:rPr>
              <w:tab/>
              <w:t xml:space="preserve">ECRS capacity from: </w:t>
            </w:r>
          </w:p>
          <w:p w14:paraId="56C92710" w14:textId="77777777" w:rsidR="007B0A16" w:rsidRDefault="007B0A16">
            <w:pPr>
              <w:spacing w:after="240"/>
              <w:ind w:left="2160" w:hanging="720"/>
              <w:rPr>
                <w:szCs w:val="20"/>
              </w:rPr>
            </w:pPr>
            <w:r>
              <w:rPr>
                <w:szCs w:val="20"/>
              </w:rPr>
              <w:t>(i)</w:t>
            </w:r>
            <w:r>
              <w:rPr>
                <w:szCs w:val="20"/>
              </w:rPr>
              <w:tab/>
              <w:t>Generation Resources;</w:t>
            </w:r>
          </w:p>
          <w:p w14:paraId="7DEC6374" w14:textId="77777777" w:rsidR="007B0A16" w:rsidRDefault="007B0A16">
            <w:pPr>
              <w:spacing w:after="240"/>
              <w:ind w:left="2160" w:hanging="720"/>
              <w:rPr>
                <w:szCs w:val="20"/>
              </w:rPr>
            </w:pPr>
            <w:r>
              <w:rPr>
                <w:szCs w:val="20"/>
              </w:rPr>
              <w:t>(ii)</w:t>
            </w:r>
            <w:r>
              <w:rPr>
                <w:szCs w:val="20"/>
              </w:rPr>
              <w:tab/>
              <w:t xml:space="preserve">Load Resources excluding Controllable Load Resources; </w:t>
            </w:r>
          </w:p>
          <w:p w14:paraId="70B066C1" w14:textId="77777777" w:rsidR="007B0A16" w:rsidRDefault="007B0A16">
            <w:pPr>
              <w:spacing w:after="240"/>
              <w:ind w:left="2160" w:hanging="720"/>
              <w:rPr>
                <w:szCs w:val="20"/>
              </w:rPr>
            </w:pPr>
            <w:r>
              <w:rPr>
                <w:szCs w:val="20"/>
              </w:rPr>
              <w:t>(iii)</w:t>
            </w:r>
            <w:r>
              <w:rPr>
                <w:szCs w:val="20"/>
              </w:rPr>
              <w:tab/>
              <w:t>Controllable Load Resources;</w:t>
            </w:r>
            <w:del w:id="3679" w:author="ERCOT" w:date="2020-03-12T17:09:00Z">
              <w:r>
                <w:rPr>
                  <w:szCs w:val="20"/>
                </w:rPr>
                <w:delText xml:space="preserve"> and</w:delText>
              </w:r>
            </w:del>
          </w:p>
          <w:p w14:paraId="3A62DFA4" w14:textId="77777777" w:rsidR="007B0A16" w:rsidRDefault="007B0A16">
            <w:pPr>
              <w:spacing w:after="240"/>
              <w:ind w:left="2160" w:hanging="720"/>
              <w:rPr>
                <w:ins w:id="3680" w:author="ERCOT" w:date="2020-03-12T17:09:00Z"/>
                <w:szCs w:val="20"/>
              </w:rPr>
            </w:pPr>
            <w:r>
              <w:rPr>
                <w:szCs w:val="20"/>
              </w:rPr>
              <w:t>(iv)</w:t>
            </w:r>
            <w:r>
              <w:rPr>
                <w:szCs w:val="20"/>
              </w:rPr>
              <w:tab/>
              <w:t>Quick Start Generation Resources (QSGRs);</w:t>
            </w:r>
            <w:ins w:id="3681" w:author="ERCOT" w:date="2020-03-12T17:09:00Z">
              <w:r>
                <w:rPr>
                  <w:szCs w:val="20"/>
                </w:rPr>
                <w:t xml:space="preserve"> and</w:t>
              </w:r>
            </w:ins>
          </w:p>
          <w:p w14:paraId="7E2A7536" w14:textId="77777777" w:rsidR="007B0A16" w:rsidRDefault="007B0A16">
            <w:pPr>
              <w:spacing w:after="240"/>
              <w:ind w:left="2160" w:hanging="720"/>
              <w:rPr>
                <w:szCs w:val="20"/>
              </w:rPr>
            </w:pPr>
            <w:ins w:id="3682" w:author="ERCOT" w:date="2020-03-12T17:09:00Z">
              <w:r>
                <w:rPr>
                  <w:szCs w:val="20"/>
                </w:rPr>
                <w:t xml:space="preserve">(v) </w:t>
              </w:r>
              <w:r>
                <w:rPr>
                  <w:szCs w:val="20"/>
                </w:rPr>
                <w:tab/>
                <w:t>ESRs.</w:t>
              </w:r>
            </w:ins>
          </w:p>
          <w:p w14:paraId="3DDF8244" w14:textId="77777777" w:rsidR="007B0A16" w:rsidRDefault="007B0A16">
            <w:pPr>
              <w:spacing w:after="240"/>
              <w:ind w:left="1440" w:hanging="720"/>
              <w:rPr>
                <w:szCs w:val="20"/>
              </w:rPr>
            </w:pPr>
            <w:r>
              <w:rPr>
                <w:szCs w:val="20"/>
              </w:rPr>
              <w:t>(d)</w:t>
            </w:r>
            <w:r>
              <w:rPr>
                <w:szCs w:val="20"/>
              </w:rPr>
              <w:tab/>
              <w:t xml:space="preserve">Ancillary Service Resource Responsibility for ECRS from: </w:t>
            </w:r>
          </w:p>
          <w:p w14:paraId="4295490A" w14:textId="77777777" w:rsidR="007B0A16" w:rsidRDefault="007B0A16">
            <w:pPr>
              <w:spacing w:after="240"/>
              <w:ind w:left="2160" w:hanging="720"/>
              <w:rPr>
                <w:szCs w:val="20"/>
              </w:rPr>
            </w:pPr>
            <w:r>
              <w:rPr>
                <w:szCs w:val="20"/>
              </w:rPr>
              <w:t>(i)</w:t>
            </w:r>
            <w:r>
              <w:rPr>
                <w:szCs w:val="20"/>
              </w:rPr>
              <w:tab/>
              <w:t>Generation Resources;</w:t>
            </w:r>
          </w:p>
          <w:p w14:paraId="741FD268" w14:textId="77777777" w:rsidR="007B0A16" w:rsidRDefault="007B0A16">
            <w:pPr>
              <w:spacing w:after="240"/>
              <w:ind w:left="2160" w:hanging="720"/>
              <w:rPr>
                <w:szCs w:val="20"/>
              </w:rPr>
            </w:pPr>
            <w:r>
              <w:rPr>
                <w:szCs w:val="20"/>
              </w:rPr>
              <w:t>(ii)</w:t>
            </w:r>
            <w:r>
              <w:rPr>
                <w:szCs w:val="20"/>
              </w:rPr>
              <w:tab/>
              <w:t>Load Resources excluding Controllable Load Resources; and</w:t>
            </w:r>
          </w:p>
          <w:p w14:paraId="03D7CE74" w14:textId="77777777" w:rsidR="007B0A16" w:rsidRDefault="007B0A16">
            <w:pPr>
              <w:spacing w:after="240"/>
              <w:ind w:left="2160" w:hanging="720"/>
              <w:rPr>
                <w:szCs w:val="20"/>
              </w:rPr>
            </w:pPr>
            <w:r>
              <w:rPr>
                <w:szCs w:val="20"/>
              </w:rPr>
              <w:t>(iii)</w:t>
            </w:r>
            <w:r>
              <w:rPr>
                <w:szCs w:val="20"/>
              </w:rPr>
              <w:tab/>
              <w:t>Controllable Load Resources;</w:t>
            </w:r>
            <w:del w:id="3683" w:author="ERCOT" w:date="2020-03-23T18:11:00Z">
              <w:r w:rsidDel="006E3922">
                <w:rPr>
                  <w:szCs w:val="20"/>
                </w:rPr>
                <w:delText xml:space="preserve"> and</w:delText>
              </w:r>
            </w:del>
          </w:p>
          <w:p w14:paraId="0917F68F" w14:textId="77777777" w:rsidR="007B0A16" w:rsidRDefault="007B0A16">
            <w:pPr>
              <w:spacing w:after="240"/>
              <w:ind w:left="2160" w:hanging="720"/>
              <w:rPr>
                <w:ins w:id="3684" w:author="ERCOT" w:date="2020-03-12T17:09:00Z"/>
                <w:szCs w:val="20"/>
              </w:rPr>
            </w:pPr>
            <w:r>
              <w:rPr>
                <w:szCs w:val="20"/>
              </w:rPr>
              <w:t>(iv)</w:t>
            </w:r>
            <w:r>
              <w:rPr>
                <w:szCs w:val="20"/>
              </w:rPr>
              <w:tab/>
              <w:t>QSGRs;</w:t>
            </w:r>
            <w:ins w:id="3685" w:author="ERCOT" w:date="2020-03-12T17:09:00Z">
              <w:r>
                <w:rPr>
                  <w:szCs w:val="20"/>
                </w:rPr>
                <w:t xml:space="preserve"> and</w:t>
              </w:r>
            </w:ins>
          </w:p>
          <w:p w14:paraId="775A8B30" w14:textId="77777777" w:rsidR="007B0A16" w:rsidRDefault="007B0A16">
            <w:pPr>
              <w:spacing w:after="240"/>
              <w:ind w:left="2160" w:hanging="720"/>
              <w:rPr>
                <w:szCs w:val="20"/>
              </w:rPr>
            </w:pPr>
            <w:ins w:id="3686" w:author="ERCOT" w:date="2020-03-12T17:09:00Z">
              <w:r>
                <w:rPr>
                  <w:szCs w:val="20"/>
                </w:rPr>
                <w:t xml:space="preserve">(v) </w:t>
              </w:r>
              <w:r>
                <w:rPr>
                  <w:szCs w:val="20"/>
                </w:rPr>
                <w:tab/>
                <w:t>ESRs.</w:t>
              </w:r>
            </w:ins>
          </w:p>
          <w:p w14:paraId="679A95F7" w14:textId="77777777" w:rsidR="007B0A16" w:rsidRDefault="007B0A16">
            <w:pPr>
              <w:spacing w:after="240"/>
              <w:ind w:left="1440" w:hanging="720"/>
              <w:rPr>
                <w:szCs w:val="20"/>
              </w:rPr>
            </w:pPr>
            <w:r>
              <w:rPr>
                <w:szCs w:val="20"/>
              </w:rPr>
              <w:t>(e)</w:t>
            </w:r>
            <w:r>
              <w:rPr>
                <w:szCs w:val="20"/>
              </w:rPr>
              <w:tab/>
              <w:t xml:space="preserve">ECRS deployed to Generation and Load Resources; </w:t>
            </w:r>
          </w:p>
        </w:tc>
      </w:tr>
    </w:tbl>
    <w:p w14:paraId="0725F070" w14:textId="77777777" w:rsidR="007B0A16" w:rsidRDefault="007B0A16" w:rsidP="007B0A16">
      <w:pPr>
        <w:spacing w:before="240" w:after="240"/>
        <w:ind w:left="1440" w:hanging="720"/>
        <w:rPr>
          <w:szCs w:val="20"/>
        </w:rPr>
      </w:pPr>
      <w:r>
        <w:rPr>
          <w:szCs w:val="20"/>
        </w:rPr>
        <w:t>(d)</w:t>
      </w:r>
      <w:r>
        <w:rPr>
          <w:szCs w:val="20"/>
        </w:rPr>
        <w:tab/>
        <w:t xml:space="preserve">Non-Spin available from: </w:t>
      </w:r>
    </w:p>
    <w:p w14:paraId="5585B082" w14:textId="77777777" w:rsidR="007B0A16" w:rsidRDefault="007B0A16" w:rsidP="007B0A16">
      <w:pPr>
        <w:spacing w:after="240"/>
        <w:ind w:left="2160" w:hanging="720"/>
        <w:rPr>
          <w:szCs w:val="20"/>
        </w:rPr>
      </w:pPr>
      <w:r>
        <w:rPr>
          <w:szCs w:val="20"/>
        </w:rPr>
        <w:t>(i)</w:t>
      </w:r>
      <w:r>
        <w:rPr>
          <w:szCs w:val="20"/>
        </w:rPr>
        <w:tab/>
        <w:t>On-Line Generation Resources with Energy Offer Curves;</w:t>
      </w:r>
    </w:p>
    <w:p w14:paraId="04D1516F" w14:textId="77777777" w:rsidR="007B0A16" w:rsidRDefault="007B0A16" w:rsidP="007B0A16">
      <w:pPr>
        <w:spacing w:after="240"/>
        <w:ind w:left="2160" w:hanging="720"/>
        <w:rPr>
          <w:szCs w:val="20"/>
        </w:rPr>
      </w:pPr>
      <w:r>
        <w:rPr>
          <w:szCs w:val="20"/>
        </w:rPr>
        <w:t>(ii)</w:t>
      </w:r>
      <w:r>
        <w:rPr>
          <w:szCs w:val="20"/>
        </w:rPr>
        <w:tab/>
        <w:t xml:space="preserve">Undeployed Load Resources; </w:t>
      </w:r>
    </w:p>
    <w:p w14:paraId="6D2DB982" w14:textId="77777777" w:rsidR="007B0A16" w:rsidRDefault="007B0A16" w:rsidP="007B0A16">
      <w:pPr>
        <w:spacing w:after="240"/>
        <w:ind w:left="2160" w:hanging="720"/>
        <w:rPr>
          <w:szCs w:val="20"/>
        </w:rPr>
      </w:pPr>
      <w:r>
        <w:rPr>
          <w:szCs w:val="20"/>
        </w:rPr>
        <w:t>(iii)</w:t>
      </w:r>
      <w:r>
        <w:rPr>
          <w:szCs w:val="20"/>
        </w:rPr>
        <w:tab/>
        <w:t>Off-Line Generation Resources;</w:t>
      </w:r>
      <w:del w:id="3687" w:author="ERCOT" w:date="2020-03-12T17:10:00Z">
        <w:r>
          <w:rPr>
            <w:szCs w:val="20"/>
          </w:rPr>
          <w:delText xml:space="preserve"> and</w:delText>
        </w:r>
      </w:del>
    </w:p>
    <w:p w14:paraId="0E32942F" w14:textId="77777777" w:rsidR="007B0A16" w:rsidRDefault="007B0A16" w:rsidP="007B0A16">
      <w:pPr>
        <w:spacing w:after="240"/>
        <w:ind w:left="2160" w:hanging="720"/>
        <w:rPr>
          <w:ins w:id="3688" w:author="ERCOT" w:date="2020-03-12T17:10:00Z"/>
          <w:szCs w:val="20"/>
        </w:rPr>
      </w:pPr>
      <w:r>
        <w:rPr>
          <w:szCs w:val="20"/>
        </w:rPr>
        <w:t>(iv)</w:t>
      </w:r>
      <w:r>
        <w:rPr>
          <w:szCs w:val="20"/>
        </w:rPr>
        <w:tab/>
        <w:t>Resources with Output Schedules;</w:t>
      </w:r>
      <w:ins w:id="3689" w:author="ERCOT" w:date="2020-03-12T17:10:00Z">
        <w:r>
          <w:rPr>
            <w:szCs w:val="20"/>
          </w:rPr>
          <w:t xml:space="preserve"> and</w:t>
        </w:r>
      </w:ins>
    </w:p>
    <w:p w14:paraId="456B8E8A" w14:textId="77777777" w:rsidR="007B0A16" w:rsidRDefault="007B0A16" w:rsidP="007B0A16">
      <w:pPr>
        <w:spacing w:after="240"/>
        <w:ind w:left="2160" w:hanging="720"/>
        <w:rPr>
          <w:szCs w:val="20"/>
        </w:rPr>
      </w:pPr>
      <w:ins w:id="3690" w:author="ERCOT" w:date="2020-03-12T17:10:00Z">
        <w:r>
          <w:rPr>
            <w:szCs w:val="20"/>
          </w:rPr>
          <w:t>(v)</w:t>
        </w:r>
        <w:r>
          <w:rPr>
            <w:szCs w:val="20"/>
          </w:rPr>
          <w:tab/>
          <w:t>ESRs.</w:t>
        </w:r>
      </w:ins>
    </w:p>
    <w:p w14:paraId="4A481834" w14:textId="77777777" w:rsidR="007B0A16" w:rsidRDefault="007B0A16" w:rsidP="007B0A16">
      <w:pPr>
        <w:spacing w:after="240"/>
        <w:ind w:left="1440" w:hanging="720"/>
        <w:rPr>
          <w:szCs w:val="20"/>
        </w:rPr>
      </w:pPr>
      <w:r>
        <w:rPr>
          <w:szCs w:val="20"/>
        </w:rPr>
        <w:t>(e)</w:t>
      </w:r>
      <w:r>
        <w:rPr>
          <w:szCs w:val="20"/>
        </w:rPr>
        <w:tab/>
        <w:t>Ancillary Service Resource Responsibility for Non-Spin from:</w:t>
      </w:r>
    </w:p>
    <w:p w14:paraId="4AD55516" w14:textId="77777777" w:rsidR="007B0A16" w:rsidRDefault="007B0A16" w:rsidP="007B0A16">
      <w:pPr>
        <w:spacing w:after="240"/>
        <w:ind w:left="2160" w:hanging="720"/>
        <w:rPr>
          <w:szCs w:val="20"/>
        </w:rPr>
      </w:pPr>
      <w:r>
        <w:rPr>
          <w:szCs w:val="20"/>
        </w:rPr>
        <w:t>(i)</w:t>
      </w:r>
      <w:r>
        <w:rPr>
          <w:szCs w:val="20"/>
        </w:rPr>
        <w:tab/>
        <w:t>On-Line Generation Resources with Energy Offer Curves;</w:t>
      </w:r>
    </w:p>
    <w:p w14:paraId="752E10CB" w14:textId="77777777" w:rsidR="007B0A16" w:rsidRDefault="007B0A16" w:rsidP="007B0A16">
      <w:pPr>
        <w:spacing w:after="240"/>
        <w:ind w:left="2160" w:hanging="720"/>
        <w:rPr>
          <w:szCs w:val="20"/>
        </w:rPr>
      </w:pPr>
      <w:r>
        <w:rPr>
          <w:szCs w:val="20"/>
        </w:rPr>
        <w:t>(ii)</w:t>
      </w:r>
      <w:r>
        <w:rPr>
          <w:szCs w:val="20"/>
        </w:rPr>
        <w:tab/>
        <w:t>On-Line Generation Resources with Output Schedules;</w:t>
      </w:r>
    </w:p>
    <w:p w14:paraId="034739DB" w14:textId="77777777" w:rsidR="007B0A16" w:rsidRDefault="007B0A16" w:rsidP="007B0A16">
      <w:pPr>
        <w:spacing w:after="240"/>
        <w:ind w:left="2160" w:hanging="720"/>
        <w:rPr>
          <w:szCs w:val="20"/>
        </w:rPr>
      </w:pPr>
      <w:r>
        <w:rPr>
          <w:szCs w:val="20"/>
        </w:rPr>
        <w:t>(iii)</w:t>
      </w:r>
      <w:r>
        <w:rPr>
          <w:szCs w:val="20"/>
        </w:rPr>
        <w:tab/>
        <w:t xml:space="preserve">Load Resources; </w:t>
      </w:r>
    </w:p>
    <w:p w14:paraId="5E832EA5" w14:textId="77777777" w:rsidR="007B0A16" w:rsidRDefault="007B0A16" w:rsidP="007B0A16">
      <w:pPr>
        <w:spacing w:after="240"/>
        <w:ind w:left="2160" w:hanging="720"/>
        <w:rPr>
          <w:szCs w:val="20"/>
        </w:rPr>
      </w:pPr>
      <w:r>
        <w:rPr>
          <w:szCs w:val="20"/>
        </w:rPr>
        <w:t>(iv)</w:t>
      </w:r>
      <w:r>
        <w:rPr>
          <w:szCs w:val="20"/>
        </w:rPr>
        <w:tab/>
        <w:t>Off-Line Generation Resources excluding Quick Start Generation Resources (QSGRs);</w:t>
      </w:r>
      <w:del w:id="3691" w:author="ERCOT" w:date="2020-03-12T17:10:00Z">
        <w:r>
          <w:rPr>
            <w:szCs w:val="20"/>
          </w:rPr>
          <w:delText xml:space="preserve"> and</w:delText>
        </w:r>
      </w:del>
    </w:p>
    <w:p w14:paraId="69A15099" w14:textId="77777777" w:rsidR="007B0A16" w:rsidRDefault="007B0A16" w:rsidP="007B0A16">
      <w:pPr>
        <w:spacing w:after="240"/>
        <w:ind w:left="2160" w:hanging="720"/>
        <w:rPr>
          <w:ins w:id="3692" w:author="ERCOT" w:date="2020-03-12T17:10:00Z"/>
          <w:szCs w:val="20"/>
        </w:rPr>
      </w:pPr>
      <w:r>
        <w:rPr>
          <w:szCs w:val="20"/>
        </w:rPr>
        <w:t>(v)</w:t>
      </w:r>
      <w:r>
        <w:rPr>
          <w:szCs w:val="20"/>
        </w:rPr>
        <w:tab/>
        <w:t>QSGRs;</w:t>
      </w:r>
      <w:ins w:id="3693" w:author="ERCOT" w:date="2020-03-12T17:10:00Z">
        <w:r>
          <w:rPr>
            <w:szCs w:val="20"/>
          </w:rPr>
          <w:t xml:space="preserve"> and</w:t>
        </w:r>
      </w:ins>
    </w:p>
    <w:p w14:paraId="6C9DFA8F" w14:textId="77777777" w:rsidR="007B0A16" w:rsidRDefault="007B0A16" w:rsidP="007B0A16">
      <w:pPr>
        <w:spacing w:after="240"/>
        <w:ind w:left="2160" w:hanging="720"/>
        <w:rPr>
          <w:szCs w:val="20"/>
        </w:rPr>
      </w:pPr>
      <w:ins w:id="3694" w:author="ERCOT" w:date="2020-03-12T17:10:00Z">
        <w:r>
          <w:rPr>
            <w:szCs w:val="20"/>
          </w:rPr>
          <w:t>(vi)</w:t>
        </w:r>
        <w:r>
          <w:rPr>
            <w:szCs w:val="20"/>
          </w:rPr>
          <w:tab/>
          <w:t>ESRs.</w:t>
        </w:r>
      </w:ins>
    </w:p>
    <w:p w14:paraId="03A23F42" w14:textId="77777777" w:rsidR="007B0A16" w:rsidRDefault="007B0A16" w:rsidP="007B0A16">
      <w:pPr>
        <w:spacing w:after="240"/>
        <w:ind w:left="1440" w:hanging="720"/>
        <w:rPr>
          <w:szCs w:val="20"/>
        </w:rPr>
      </w:pPr>
      <w:r>
        <w:rPr>
          <w:szCs w:val="20"/>
        </w:rPr>
        <w:t>(f)</w:t>
      </w:r>
      <w:r>
        <w:rPr>
          <w:szCs w:val="20"/>
        </w:rPr>
        <w:tab/>
        <w:t>Undeployed Reg-Up and Reg-Down;</w:t>
      </w:r>
    </w:p>
    <w:p w14:paraId="02616B79" w14:textId="77777777" w:rsidR="007B0A16" w:rsidRDefault="007B0A16" w:rsidP="007B0A16">
      <w:pPr>
        <w:spacing w:after="240"/>
        <w:ind w:left="1440" w:hanging="720"/>
        <w:rPr>
          <w:szCs w:val="20"/>
        </w:rPr>
      </w:pPr>
      <w:r>
        <w:rPr>
          <w:szCs w:val="20"/>
        </w:rPr>
        <w:t>(g)</w:t>
      </w:r>
      <w:r>
        <w:rPr>
          <w:szCs w:val="20"/>
        </w:rPr>
        <w:tab/>
        <w:t>Ancillary Service Resource Responsibility for Reg-Up and Reg-Down;</w:t>
      </w:r>
    </w:p>
    <w:p w14:paraId="6E649FAD" w14:textId="77777777" w:rsidR="007B0A16" w:rsidRDefault="007B0A16" w:rsidP="007B0A16">
      <w:pPr>
        <w:spacing w:after="240"/>
        <w:ind w:left="1440" w:hanging="720"/>
        <w:rPr>
          <w:szCs w:val="20"/>
        </w:rPr>
      </w:pPr>
      <w:r>
        <w:rPr>
          <w:szCs w:val="20"/>
        </w:rPr>
        <w:t>(h)</w:t>
      </w:r>
      <w:r>
        <w:rPr>
          <w:szCs w:val="20"/>
        </w:rPr>
        <w:tab/>
        <w:t>Deployed Reg-Up and Reg-Down;</w:t>
      </w:r>
    </w:p>
    <w:p w14:paraId="254E9BD3" w14:textId="77777777" w:rsidR="007B0A16" w:rsidRDefault="007B0A16" w:rsidP="007B0A16">
      <w:pPr>
        <w:spacing w:after="240"/>
        <w:ind w:left="1440" w:hanging="720"/>
        <w:rPr>
          <w:szCs w:val="20"/>
        </w:rPr>
      </w:pPr>
      <w:r>
        <w:rPr>
          <w:szCs w:val="20"/>
        </w:rPr>
        <w:t>(i)</w:t>
      </w:r>
      <w:r>
        <w:rPr>
          <w:szCs w:val="20"/>
        </w:rPr>
        <w:tab/>
        <w:t>Available capacity:</w:t>
      </w:r>
    </w:p>
    <w:p w14:paraId="53BCAE51" w14:textId="77777777" w:rsidR="007B0A16" w:rsidRDefault="007B0A16" w:rsidP="007B0A16">
      <w:pPr>
        <w:spacing w:after="240"/>
        <w:ind w:left="2160" w:hanging="720"/>
        <w:rPr>
          <w:szCs w:val="20"/>
        </w:rPr>
      </w:pPr>
      <w:r>
        <w:rPr>
          <w:szCs w:val="20"/>
        </w:rPr>
        <w:t>(i)</w:t>
      </w:r>
      <w:r>
        <w:rPr>
          <w:szCs w:val="20"/>
        </w:rPr>
        <w:tab/>
        <w:t>With Energy Offer Curves in the ERCOT System that can be used to increase Generation Resource Base Points in SCED;</w:t>
      </w:r>
    </w:p>
    <w:p w14:paraId="087829E7" w14:textId="77777777" w:rsidR="007B0A16" w:rsidRDefault="007B0A16" w:rsidP="007B0A16">
      <w:pPr>
        <w:spacing w:after="240"/>
        <w:ind w:left="2160" w:hanging="720"/>
        <w:rPr>
          <w:szCs w:val="20"/>
        </w:rPr>
      </w:pPr>
      <w:r>
        <w:rPr>
          <w:szCs w:val="20"/>
        </w:rPr>
        <w:t>(ii)</w:t>
      </w:r>
      <w:r>
        <w:rPr>
          <w:szCs w:val="20"/>
        </w:rPr>
        <w:tab/>
        <w:t xml:space="preserve">With Energy Offer Curves in the ERCOT System that can be used to decrease Generation Resource Base Points in SCED; </w:t>
      </w:r>
    </w:p>
    <w:p w14:paraId="04EC398B" w14:textId="77777777" w:rsidR="007B0A16" w:rsidRDefault="007B0A16" w:rsidP="007B0A16">
      <w:pPr>
        <w:spacing w:after="240"/>
        <w:ind w:left="2160" w:hanging="720"/>
        <w:rPr>
          <w:szCs w:val="20"/>
        </w:rPr>
      </w:pPr>
      <w:r>
        <w:rPr>
          <w:szCs w:val="20"/>
        </w:rPr>
        <w:t>(iii)</w:t>
      </w:r>
      <w:r>
        <w:rPr>
          <w:szCs w:val="20"/>
        </w:rPr>
        <w:tab/>
        <w:t xml:space="preserve">Without Energy Offer Curves in the ERCOT System that can be used to increase Generation Resource Base Points in SCED; </w:t>
      </w:r>
    </w:p>
    <w:p w14:paraId="75684CEE" w14:textId="77777777" w:rsidR="007B0A16" w:rsidRDefault="007B0A16" w:rsidP="007B0A16">
      <w:pPr>
        <w:spacing w:after="240"/>
        <w:ind w:left="2160" w:hanging="720"/>
        <w:rPr>
          <w:szCs w:val="20"/>
        </w:rPr>
      </w:pPr>
      <w:r>
        <w:rPr>
          <w:szCs w:val="20"/>
        </w:rPr>
        <w:t>(iv)</w:t>
      </w:r>
      <w:r>
        <w:rPr>
          <w:szCs w:val="20"/>
        </w:rPr>
        <w:tab/>
        <w:t xml:space="preserve">Without Energy Offer Curves in the ERCOT System that can be used to decrease Generation Resource Base Points in SCED; </w:t>
      </w:r>
    </w:p>
    <w:p w14:paraId="3D5C3295" w14:textId="77777777" w:rsidR="007B0A16" w:rsidRDefault="007B0A16" w:rsidP="007B0A16">
      <w:pPr>
        <w:spacing w:after="240"/>
        <w:ind w:left="2160" w:hanging="720"/>
        <w:rPr>
          <w:szCs w:val="20"/>
        </w:rPr>
      </w:pPr>
      <w:r>
        <w:rPr>
          <w:szCs w:val="20"/>
        </w:rPr>
        <w:t>(v)</w:t>
      </w:r>
      <w:r>
        <w:rPr>
          <w:szCs w:val="20"/>
        </w:rPr>
        <w:tab/>
        <w:t>With RTM Energy Bid curves from available Controllable Load Resources in the ERCOT System that can be used to decrease Base Points (energy consumption) in SCED;</w:t>
      </w:r>
    </w:p>
    <w:p w14:paraId="150D5C2B" w14:textId="77777777" w:rsidR="007B0A16" w:rsidRDefault="007B0A16" w:rsidP="007B0A16">
      <w:pPr>
        <w:spacing w:after="240"/>
        <w:ind w:left="2160" w:hanging="720"/>
        <w:rPr>
          <w:szCs w:val="20"/>
        </w:rPr>
      </w:pPr>
      <w:r>
        <w:rPr>
          <w:szCs w:val="20"/>
        </w:rPr>
        <w:t>(vi)</w:t>
      </w:r>
      <w:r>
        <w:rPr>
          <w:szCs w:val="20"/>
        </w:rPr>
        <w:tab/>
        <w:t xml:space="preserve">With RTM Energy Bid curves from available Controllable Load Resources in the ERCOT System that can be used to increase Base Points (energy consumption) in SCED; </w:t>
      </w:r>
    </w:p>
    <w:p w14:paraId="3C958F86" w14:textId="77777777" w:rsidR="007B0A16" w:rsidRDefault="007B0A16" w:rsidP="007B0A16">
      <w:pPr>
        <w:spacing w:after="240"/>
        <w:ind w:left="2160" w:hanging="720"/>
        <w:rPr>
          <w:ins w:id="3695" w:author="ERCOT" w:date="2020-03-12T17:11:00Z"/>
          <w:szCs w:val="20"/>
        </w:rPr>
      </w:pPr>
      <w:ins w:id="3696" w:author="ERCOT" w:date="2020-03-12T17:11:00Z">
        <w:r>
          <w:rPr>
            <w:szCs w:val="20"/>
          </w:rPr>
          <w:t>(vii)</w:t>
        </w:r>
        <w:r>
          <w:rPr>
            <w:szCs w:val="20"/>
          </w:rPr>
          <w:tab/>
          <w:t xml:space="preserve">With Energy Bid/Offer Curves </w:t>
        </w:r>
      </w:ins>
      <w:ins w:id="3697" w:author="ERCOT" w:date="2020-03-23T21:59:00Z">
        <w:r w:rsidR="00FE52F2">
          <w:rPr>
            <w:szCs w:val="20"/>
          </w:rPr>
          <w:t xml:space="preserve">for ESRs </w:t>
        </w:r>
      </w:ins>
      <w:ins w:id="3698" w:author="ERCOT" w:date="2020-03-12T17:11:00Z">
        <w:r>
          <w:rPr>
            <w:szCs w:val="20"/>
          </w:rPr>
          <w:t>in the ERCOT System that can be used to increase ESR Base Points in SCED;</w:t>
        </w:r>
      </w:ins>
    </w:p>
    <w:p w14:paraId="50AFE078" w14:textId="77777777" w:rsidR="007B0A16" w:rsidRDefault="007B0A16" w:rsidP="007B0A16">
      <w:pPr>
        <w:spacing w:after="240"/>
        <w:ind w:left="2160" w:hanging="720"/>
        <w:rPr>
          <w:ins w:id="3699" w:author="ERCOT" w:date="2020-03-12T17:11:00Z"/>
          <w:szCs w:val="20"/>
        </w:rPr>
      </w:pPr>
      <w:ins w:id="3700" w:author="ERCOT" w:date="2020-03-12T17:11:00Z">
        <w:r>
          <w:rPr>
            <w:szCs w:val="20"/>
          </w:rPr>
          <w:t>(viii)</w:t>
        </w:r>
        <w:r>
          <w:rPr>
            <w:szCs w:val="20"/>
          </w:rPr>
          <w:tab/>
          <w:t xml:space="preserve">With Energy Bid/Offer Curves </w:t>
        </w:r>
      </w:ins>
      <w:ins w:id="3701" w:author="ERCOT" w:date="2020-03-23T21:59:00Z">
        <w:r w:rsidR="00FE52F2">
          <w:rPr>
            <w:szCs w:val="20"/>
          </w:rPr>
          <w:t xml:space="preserve">for ESRs </w:t>
        </w:r>
      </w:ins>
      <w:ins w:id="3702" w:author="ERCOT" w:date="2020-03-12T17:11:00Z">
        <w:r>
          <w:rPr>
            <w:szCs w:val="20"/>
          </w:rPr>
          <w:t xml:space="preserve">in the ERCOT System that can be used to decrease ESR Base Points in SCED; </w:t>
        </w:r>
      </w:ins>
    </w:p>
    <w:p w14:paraId="06433ECD" w14:textId="77777777" w:rsidR="007B0A16" w:rsidRDefault="007B0A16" w:rsidP="007B0A16">
      <w:pPr>
        <w:spacing w:after="240"/>
        <w:ind w:left="2160" w:hanging="720"/>
        <w:rPr>
          <w:ins w:id="3703" w:author="ERCOT" w:date="2020-03-12T17:11:00Z"/>
          <w:szCs w:val="20"/>
        </w:rPr>
      </w:pPr>
      <w:ins w:id="3704" w:author="ERCOT" w:date="2020-03-12T17:11:00Z">
        <w:r>
          <w:rPr>
            <w:szCs w:val="20"/>
          </w:rPr>
          <w:t>(ix)</w:t>
        </w:r>
        <w:r>
          <w:rPr>
            <w:szCs w:val="20"/>
          </w:rPr>
          <w:tab/>
          <w:t xml:space="preserve">Without Energy Bid/Offer Curves </w:t>
        </w:r>
      </w:ins>
      <w:ins w:id="3705" w:author="ERCOT" w:date="2020-03-23T21:59:00Z">
        <w:r w:rsidR="00FE52F2">
          <w:rPr>
            <w:szCs w:val="20"/>
          </w:rPr>
          <w:t xml:space="preserve">for ESRs </w:t>
        </w:r>
      </w:ins>
      <w:ins w:id="3706" w:author="ERCOT" w:date="2020-03-12T17:11:00Z">
        <w:r>
          <w:rPr>
            <w:szCs w:val="20"/>
          </w:rPr>
          <w:t xml:space="preserve">in the ERCOT System that can be used to increase ESR Base Points in SCED; </w:t>
        </w:r>
      </w:ins>
    </w:p>
    <w:p w14:paraId="5CCD04D4" w14:textId="77777777" w:rsidR="007B0A16" w:rsidRDefault="007B0A16" w:rsidP="007B0A16">
      <w:pPr>
        <w:spacing w:after="240"/>
        <w:ind w:left="2160" w:hanging="720"/>
        <w:rPr>
          <w:ins w:id="3707" w:author="ERCOT" w:date="2020-03-12T17:11:00Z"/>
          <w:szCs w:val="20"/>
        </w:rPr>
      </w:pPr>
      <w:ins w:id="3708" w:author="ERCOT" w:date="2020-03-12T17:11:00Z">
        <w:r>
          <w:rPr>
            <w:szCs w:val="20"/>
          </w:rPr>
          <w:t>(x)</w:t>
        </w:r>
        <w:r>
          <w:rPr>
            <w:szCs w:val="20"/>
          </w:rPr>
          <w:tab/>
          <w:t xml:space="preserve">Without Energy Bid/Offer Curves </w:t>
        </w:r>
      </w:ins>
      <w:ins w:id="3709" w:author="ERCOT" w:date="2020-03-23T22:00:00Z">
        <w:r w:rsidR="00FE52F2">
          <w:rPr>
            <w:szCs w:val="20"/>
          </w:rPr>
          <w:t xml:space="preserve">for ESRs </w:t>
        </w:r>
      </w:ins>
      <w:ins w:id="3710" w:author="ERCOT" w:date="2020-03-12T17:11:00Z">
        <w:r>
          <w:rPr>
            <w:szCs w:val="20"/>
          </w:rPr>
          <w:t xml:space="preserve">in the ERCOT System that can be used to decrease ESR Base Points in SCED; </w:t>
        </w:r>
      </w:ins>
    </w:p>
    <w:p w14:paraId="403F285C" w14:textId="77777777" w:rsidR="007B0A16" w:rsidRDefault="007B0A16" w:rsidP="007B0A16">
      <w:pPr>
        <w:spacing w:after="240"/>
        <w:ind w:left="2160" w:hanging="720"/>
        <w:rPr>
          <w:szCs w:val="20"/>
        </w:rPr>
      </w:pPr>
      <w:r>
        <w:rPr>
          <w:szCs w:val="20"/>
        </w:rPr>
        <w:t>(</w:t>
      </w:r>
      <w:del w:id="3711" w:author="ERCOT" w:date="2020-03-12T17:11:00Z">
        <w:r>
          <w:rPr>
            <w:szCs w:val="20"/>
          </w:rPr>
          <w:delText>vi</w:delText>
        </w:r>
      </w:del>
      <w:ins w:id="3712" w:author="ERCOT" w:date="2020-03-12T17:11:00Z">
        <w:r>
          <w:rPr>
            <w:szCs w:val="20"/>
          </w:rPr>
          <w:t>x</w:t>
        </w:r>
      </w:ins>
      <w:r>
        <w:rPr>
          <w:szCs w:val="20"/>
        </w:rPr>
        <w:t>i)</w:t>
      </w:r>
      <w:r>
        <w:rPr>
          <w:szCs w:val="20"/>
        </w:rPr>
        <w:tab/>
        <w:t xml:space="preserve">From Resources participating in SCED plus the Reg-Up and RRS from Load Resources </w:t>
      </w:r>
      <w:r>
        <w:rPr>
          <w:bCs/>
          <w:szCs w:val="20"/>
        </w:rPr>
        <w:t>and the Net Power Consumption minus the Low Power Consumption from Load Resources with a validated Real-Time RRS Schedule</w:t>
      </w:r>
      <w:r>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5F329C12"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51FC281D" w14:textId="77777777" w:rsidR="007B0A16" w:rsidRDefault="007B0A16">
            <w:pPr>
              <w:spacing w:before="120" w:after="240"/>
              <w:rPr>
                <w:b/>
                <w:i/>
                <w:iCs/>
              </w:rPr>
            </w:pPr>
            <w:r>
              <w:rPr>
                <w:b/>
                <w:i/>
                <w:iCs/>
              </w:rPr>
              <w:t>[NPRR863:  Replace item (</w:t>
            </w:r>
            <w:del w:id="3713" w:author="ERCOT" w:date="2020-03-12T17:12:00Z">
              <w:r>
                <w:rPr>
                  <w:b/>
                  <w:i/>
                  <w:iCs/>
                </w:rPr>
                <w:delText>vi</w:delText>
              </w:r>
            </w:del>
            <w:ins w:id="3714" w:author="ERCOT" w:date="2020-03-12T17:12:00Z">
              <w:r>
                <w:rPr>
                  <w:b/>
                  <w:i/>
                  <w:iCs/>
                </w:rPr>
                <w:t>x</w:t>
              </w:r>
            </w:ins>
            <w:r>
              <w:rPr>
                <w:b/>
                <w:i/>
                <w:iCs/>
              </w:rPr>
              <w:t>i) above with the following upon system implementation:]</w:t>
            </w:r>
          </w:p>
          <w:p w14:paraId="519BC071" w14:textId="77777777" w:rsidR="007B0A16" w:rsidRDefault="007B0A16">
            <w:pPr>
              <w:spacing w:after="240"/>
              <w:ind w:left="2160" w:hanging="720"/>
              <w:rPr>
                <w:szCs w:val="20"/>
              </w:rPr>
            </w:pPr>
            <w:r>
              <w:rPr>
                <w:szCs w:val="20"/>
              </w:rPr>
              <w:t>(</w:t>
            </w:r>
            <w:del w:id="3715" w:author="ERCOT" w:date="2020-03-12T17:12:00Z">
              <w:r>
                <w:rPr>
                  <w:szCs w:val="20"/>
                </w:rPr>
                <w:delText>vi</w:delText>
              </w:r>
            </w:del>
            <w:ins w:id="3716" w:author="ERCOT" w:date="2020-03-12T17:12:00Z">
              <w:r>
                <w:rPr>
                  <w:szCs w:val="20"/>
                </w:rPr>
                <w:t>x</w:t>
              </w:r>
            </w:ins>
            <w:r>
              <w:rPr>
                <w:szCs w:val="20"/>
              </w:rPr>
              <w:t>i)</w:t>
            </w:r>
            <w:r>
              <w:rPr>
                <w:szCs w:val="20"/>
              </w:rPr>
              <w:tab/>
              <w:t xml:space="preserve">From Resources participating in SCED plus the Reg-Up, RRS, and ECRS from Load Resources </w:t>
            </w:r>
            <w:r>
              <w:rPr>
                <w:bCs/>
                <w:szCs w:val="20"/>
              </w:rPr>
              <w:t>and the Net Power Consumption minus the Low Power Consumption from Load Resources with a validated Real-Time RRS and ECRS Schedule</w:t>
            </w:r>
            <w:r>
              <w:rPr>
                <w:szCs w:val="20"/>
              </w:rPr>
              <w:t>;</w:t>
            </w:r>
          </w:p>
        </w:tc>
      </w:tr>
    </w:tbl>
    <w:p w14:paraId="339A4365" w14:textId="77777777" w:rsidR="007B0A16" w:rsidRDefault="007B0A16" w:rsidP="007B0A16">
      <w:pPr>
        <w:spacing w:before="240" w:after="240"/>
        <w:ind w:left="2160" w:hanging="720"/>
        <w:rPr>
          <w:szCs w:val="20"/>
        </w:rPr>
      </w:pPr>
      <w:r>
        <w:rPr>
          <w:szCs w:val="20"/>
        </w:rPr>
        <w:t>(</w:t>
      </w:r>
      <w:del w:id="3717" w:author="ERCOT" w:date="2020-03-12T17:12:00Z">
        <w:r>
          <w:rPr>
            <w:szCs w:val="20"/>
          </w:rPr>
          <w:delText>vi</w:delText>
        </w:r>
      </w:del>
      <w:ins w:id="3718" w:author="ERCOT" w:date="2020-03-12T17:12:00Z">
        <w:r>
          <w:rPr>
            <w:szCs w:val="20"/>
          </w:rPr>
          <w:t>x</w:t>
        </w:r>
      </w:ins>
      <w:r>
        <w:rPr>
          <w:szCs w:val="20"/>
        </w:rPr>
        <w:t>ii)</w:t>
      </w:r>
      <w:r>
        <w:rPr>
          <w:szCs w:val="20"/>
        </w:rPr>
        <w:tab/>
        <w:t>From Resources included in item (vii) above plus reserves from Resources that could be made available to SCED in 30 minutes;</w:t>
      </w:r>
    </w:p>
    <w:p w14:paraId="40183FE6" w14:textId="77777777" w:rsidR="007B0A16" w:rsidRDefault="007B0A16" w:rsidP="007B0A16">
      <w:pPr>
        <w:spacing w:after="240"/>
        <w:ind w:left="2160" w:hanging="720"/>
        <w:rPr>
          <w:szCs w:val="20"/>
        </w:rPr>
      </w:pPr>
      <w:r>
        <w:rPr>
          <w:szCs w:val="20"/>
        </w:rPr>
        <w:t>(</w:t>
      </w:r>
      <w:del w:id="3719" w:author="ERCOT" w:date="2020-03-12T17:12:00Z">
        <w:r>
          <w:rPr>
            <w:szCs w:val="20"/>
          </w:rPr>
          <w:delText>i</w:delText>
        </w:r>
      </w:del>
      <w:r>
        <w:rPr>
          <w:szCs w:val="20"/>
        </w:rPr>
        <w:t>x</w:t>
      </w:r>
      <w:ins w:id="3720" w:author="ERCOT" w:date="2020-03-12T17:12:00Z">
        <w:r>
          <w:rPr>
            <w:szCs w:val="20"/>
          </w:rPr>
          <w:t>iii</w:t>
        </w:r>
      </w:ins>
      <w:r>
        <w:rPr>
          <w:szCs w:val="20"/>
        </w:rPr>
        <w:t xml:space="preserve">) </w:t>
      </w:r>
      <w:r>
        <w:rPr>
          <w:szCs w:val="20"/>
        </w:rPr>
        <w:tab/>
        <w:t>In the ERCOT System that can be used to increase Generation Resource Base Points in the next five minutes in SCED; and</w:t>
      </w:r>
    </w:p>
    <w:p w14:paraId="7D583BF5" w14:textId="77777777" w:rsidR="007B0A16" w:rsidRDefault="007B0A16" w:rsidP="007B0A16">
      <w:pPr>
        <w:spacing w:after="240"/>
        <w:ind w:left="2160" w:hanging="720"/>
        <w:rPr>
          <w:szCs w:val="20"/>
        </w:rPr>
      </w:pPr>
      <w:r>
        <w:rPr>
          <w:szCs w:val="20"/>
        </w:rPr>
        <w:t>(x</w:t>
      </w:r>
      <w:ins w:id="3721" w:author="ERCOT" w:date="2020-03-12T17:12:00Z">
        <w:r>
          <w:rPr>
            <w:szCs w:val="20"/>
          </w:rPr>
          <w:t>iv</w:t>
        </w:r>
      </w:ins>
      <w:r>
        <w:rPr>
          <w:szCs w:val="20"/>
        </w:rPr>
        <w:t>)</w:t>
      </w:r>
      <w:r>
        <w:rPr>
          <w:szCs w:val="20"/>
        </w:rPr>
        <w:tab/>
        <w:t>In the ERCOT System that can be used to decrease Generation Resource Base Points in the next five minutes in SCED;</w:t>
      </w:r>
    </w:p>
    <w:p w14:paraId="3D012B4D" w14:textId="77777777" w:rsidR="007B0A16" w:rsidRDefault="007B0A16" w:rsidP="007B0A16">
      <w:pPr>
        <w:spacing w:after="240"/>
        <w:ind w:left="1440" w:hanging="720"/>
        <w:rPr>
          <w:szCs w:val="20"/>
        </w:rPr>
      </w:pPr>
      <w:r>
        <w:rPr>
          <w:szCs w:val="20"/>
        </w:rPr>
        <w:t>(j)</w:t>
      </w:r>
      <w:r>
        <w:rPr>
          <w:szCs w:val="20"/>
        </w:rPr>
        <w:tab/>
        <w:t>Aggregate telemetered HSL capacity for Resources with a telemetered Resource Status of EMR;</w:t>
      </w:r>
    </w:p>
    <w:p w14:paraId="70E70834" w14:textId="77777777" w:rsidR="007B0A16" w:rsidRDefault="007B0A16" w:rsidP="007B0A16">
      <w:pPr>
        <w:spacing w:after="240"/>
        <w:ind w:left="1440" w:hanging="720"/>
        <w:rPr>
          <w:szCs w:val="20"/>
        </w:rPr>
      </w:pPr>
      <w:r>
        <w:rPr>
          <w:szCs w:val="20"/>
        </w:rPr>
        <w:t>(k)</w:t>
      </w:r>
      <w:r>
        <w:rPr>
          <w:szCs w:val="20"/>
        </w:rPr>
        <w:tab/>
        <w:t>Aggregate telemetered HSL capacity for Resources with a telemetered Resource Status of OUT;</w:t>
      </w:r>
    </w:p>
    <w:p w14:paraId="6A32ADEC" w14:textId="77777777" w:rsidR="007B0A16" w:rsidRDefault="007B0A16" w:rsidP="007B0A16">
      <w:pPr>
        <w:spacing w:after="240"/>
        <w:ind w:left="1440" w:hanging="720"/>
        <w:rPr>
          <w:szCs w:val="20"/>
        </w:rPr>
      </w:pPr>
      <w:r>
        <w:rPr>
          <w:szCs w:val="20"/>
        </w:rPr>
        <w:t>(l)</w:t>
      </w:r>
      <w:r>
        <w:rPr>
          <w:szCs w:val="20"/>
        </w:rPr>
        <w:tab/>
        <w:t>Aggregate net telemetered consumption for Resources with a telemetered Resource Status of OUTL; and</w:t>
      </w:r>
    </w:p>
    <w:p w14:paraId="35471A77" w14:textId="77777777" w:rsidR="007B0A16" w:rsidRDefault="007B0A16" w:rsidP="007B0A16">
      <w:pPr>
        <w:spacing w:after="240"/>
        <w:ind w:left="1440" w:hanging="720"/>
        <w:rPr>
          <w:szCs w:val="20"/>
        </w:rPr>
      </w:pPr>
      <w:r>
        <w:rPr>
          <w:szCs w:val="20"/>
        </w:rPr>
        <w:t>(m)</w:t>
      </w:r>
      <w:r>
        <w:rPr>
          <w:szCs w:val="20"/>
        </w:rPr>
        <w:tab/>
        <w:t>The ERCOT-wide PRC calculated as follows:</w:t>
      </w:r>
    </w:p>
    <w:p w14:paraId="03CF1802" w14:textId="77777777" w:rsidR="007B0A16" w:rsidRDefault="007B0A16" w:rsidP="007B0A16">
      <w:pPr>
        <w:rPr>
          <w:b/>
          <w:position w:val="30"/>
          <w:sz w:val="20"/>
          <w:szCs w:val="20"/>
        </w:rPr>
      </w:pPr>
    </w:p>
    <w:p w14:paraId="3AD8B0DC" w14:textId="77777777" w:rsidR="007B0A16" w:rsidRDefault="007B0A16" w:rsidP="007B0A16">
      <w:pPr>
        <w:rPr>
          <w:b/>
          <w:position w:val="30"/>
          <w:sz w:val="20"/>
          <w:szCs w:val="20"/>
        </w:rPr>
      </w:pPr>
    </w:p>
    <w:p w14:paraId="2605C13D" w14:textId="77777777" w:rsidR="007B0A16" w:rsidRDefault="00CE7C3E" w:rsidP="007B0A16">
      <w:pPr>
        <w:spacing w:after="240"/>
        <w:rPr>
          <w:b/>
          <w:position w:val="30"/>
          <w:sz w:val="20"/>
          <w:szCs w:val="20"/>
        </w:rPr>
      </w:pPr>
      <w:r>
        <w:rPr>
          <w:rFonts w:asciiTheme="minorHAnsi" w:eastAsiaTheme="minorHAnsi" w:hAnsiTheme="minorHAnsi" w:cstheme="minorBidi"/>
          <w:sz w:val="22"/>
          <w:szCs w:val="22"/>
        </w:rPr>
        <w:object w:dxaOrig="1440" w:dyaOrig="1440" w14:anchorId="72099A5A">
          <v:shape id="_x0000_s3178" type="#_x0000_t75" style="position:absolute;margin-left:33.75pt;margin-top:-42.55pt;width:67.75pt;height:109.9pt;z-index:251662336" fillcolor="red" strokecolor="red">
            <v:fill opacity="13107f" color2="fill darken(118)" o:opacity2="13107f" rotate="t" method="linear sigma" focus="100%" type="gradient"/>
            <v:imagedata r:id="rId80" o:title=""/>
          </v:shape>
          <o:OLEObject Type="Embed" ProgID="Equation.3" ShapeID="_x0000_s3178" DrawAspect="Content" ObjectID="_1654067739" r:id="rId81"/>
        </w:object>
      </w:r>
      <w:r w:rsidR="007B0A16">
        <w:rPr>
          <w:b/>
          <w:position w:val="30"/>
          <w:sz w:val="20"/>
          <w:szCs w:val="20"/>
        </w:rPr>
        <w:t>PRC</w:t>
      </w:r>
      <w:r w:rsidR="007B0A16">
        <w:rPr>
          <w:b/>
          <w:position w:val="30"/>
          <w:sz w:val="20"/>
          <w:szCs w:val="20"/>
          <w:vertAlign w:val="subscript"/>
        </w:rPr>
        <w:t>1</w:t>
      </w:r>
      <w:r w:rsidR="007B0A16">
        <w:rPr>
          <w:b/>
          <w:position w:val="30"/>
          <w:sz w:val="20"/>
          <w:szCs w:val="20"/>
        </w:rPr>
        <w:t xml:space="preserve"> =</w:t>
      </w:r>
      <w:r w:rsidR="007B0A16">
        <w:rPr>
          <w:b/>
          <w:position w:val="30"/>
          <w:sz w:val="20"/>
          <w:szCs w:val="20"/>
        </w:rPr>
        <w:tab/>
      </w:r>
      <w:r w:rsidR="007B0A16">
        <w:rPr>
          <w:b/>
          <w:position w:val="30"/>
          <w:sz w:val="20"/>
          <w:szCs w:val="20"/>
        </w:rPr>
        <w:tab/>
      </w:r>
      <w:r w:rsidR="007B0A16">
        <w:rPr>
          <w:b/>
          <w:position w:val="30"/>
          <w:sz w:val="20"/>
          <w:szCs w:val="20"/>
        </w:rPr>
        <w:tab/>
        <w:t>Min(Max((RDF*(HSL-NFRC) – Actual Net Telemetered Output)</w:t>
      </w:r>
      <w:r w:rsidR="007B0A16">
        <w:rPr>
          <w:b/>
          <w:position w:val="30"/>
          <w:sz w:val="20"/>
          <w:szCs w:val="20"/>
          <w:vertAlign w:val="subscript"/>
        </w:rPr>
        <w:t>i</w:t>
      </w:r>
      <w:r w:rsidR="007B0A16">
        <w:rPr>
          <w:b/>
          <w:position w:val="30"/>
          <w:sz w:val="20"/>
          <w:szCs w:val="20"/>
        </w:rPr>
        <w:t xml:space="preserve"> , 0.0) , </w:t>
      </w:r>
      <w:r w:rsidR="007B0A16">
        <w:rPr>
          <w:b/>
          <w:position w:val="30"/>
          <w:sz w:val="20"/>
          <w:szCs w:val="20"/>
        </w:rPr>
        <w:tab/>
      </w:r>
      <w:r w:rsidR="007B0A16">
        <w:rPr>
          <w:b/>
          <w:position w:val="30"/>
          <w:sz w:val="20"/>
          <w:szCs w:val="20"/>
        </w:rPr>
        <w:tab/>
      </w:r>
      <w:r w:rsidR="007B0A16">
        <w:rPr>
          <w:b/>
          <w:position w:val="30"/>
          <w:sz w:val="20"/>
          <w:szCs w:val="20"/>
        </w:rPr>
        <w:tab/>
      </w:r>
      <w:r w:rsidR="007B0A16">
        <w:rPr>
          <w:b/>
          <w:position w:val="30"/>
          <w:sz w:val="20"/>
          <w:szCs w:val="20"/>
        </w:rPr>
        <w:tab/>
      </w:r>
      <w:r w:rsidR="007B0A16">
        <w:rPr>
          <w:b/>
          <w:position w:val="30"/>
          <w:sz w:val="20"/>
          <w:szCs w:val="20"/>
        </w:rPr>
        <w:tab/>
        <w:t>0.2*RDF*(HSL-NFRC)</w:t>
      </w:r>
      <w:r w:rsidR="007B0A16">
        <w:rPr>
          <w:b/>
          <w:position w:val="30"/>
          <w:sz w:val="20"/>
          <w:szCs w:val="20"/>
          <w:vertAlign w:val="subscript"/>
        </w:rPr>
        <w:t>i</w:t>
      </w:r>
      <w:r w:rsidR="007B0A16">
        <w:rPr>
          <w:b/>
          <w:position w:val="30"/>
          <w:sz w:val="20"/>
          <w:szCs w:val="20"/>
        </w:rPr>
        <w:t>),</w:t>
      </w:r>
    </w:p>
    <w:p w14:paraId="45D3086B" w14:textId="77777777" w:rsidR="007B0A16" w:rsidRDefault="007B0A16" w:rsidP="007B0A16">
      <w:pPr>
        <w:ind w:right="-1080"/>
        <w:rPr>
          <w:szCs w:val="20"/>
        </w:rPr>
      </w:pPr>
      <w:r>
        <w:rPr>
          <w:szCs w:val="20"/>
        </w:rPr>
        <w:t>where the included On-Line Generation Resources do not include WGRs, nuclear Generation</w:t>
      </w:r>
    </w:p>
    <w:p w14:paraId="4BF6C0BF" w14:textId="77777777" w:rsidR="007B0A16" w:rsidRDefault="007B0A16" w:rsidP="007B0A16">
      <w:pPr>
        <w:ind w:right="-1080"/>
        <w:rPr>
          <w:szCs w:val="20"/>
        </w:rPr>
      </w:pPr>
      <w:r>
        <w:rPr>
          <w:szCs w:val="20"/>
        </w:rPr>
        <w:t xml:space="preserve">Resources, or Generation Resources with an output less than or equal to 95% of telemetered LSL or </w:t>
      </w:r>
    </w:p>
    <w:p w14:paraId="544D2AFD" w14:textId="77777777" w:rsidR="007B0A16" w:rsidRDefault="007B0A16" w:rsidP="007B0A16">
      <w:pPr>
        <w:ind w:right="-1080"/>
        <w:rPr>
          <w:szCs w:val="20"/>
        </w:rPr>
      </w:pPr>
      <w:r>
        <w:rPr>
          <w:szCs w:val="20"/>
        </w:rPr>
        <w:t>with a telemetered status of ONTEST, STARTUP, or SHUTDOWN.</w:t>
      </w:r>
    </w:p>
    <w:p w14:paraId="2F771051" w14:textId="77777777" w:rsidR="007B0A16" w:rsidRDefault="007B0A16" w:rsidP="007B0A16">
      <w:pPr>
        <w:ind w:right="-1080"/>
        <w:rPr>
          <w:szCs w:val="20"/>
        </w:rPr>
      </w:pPr>
    </w:p>
    <w:p w14:paraId="05B9B631" w14:textId="77777777" w:rsidR="007B0A16" w:rsidRDefault="007B0A16" w:rsidP="007B0A16">
      <w:pPr>
        <w:rPr>
          <w:b/>
          <w:position w:val="30"/>
          <w:sz w:val="20"/>
          <w:szCs w:val="20"/>
        </w:rPr>
      </w:pPr>
    </w:p>
    <w:p w14:paraId="408F2335" w14:textId="77777777" w:rsidR="007B0A16" w:rsidRDefault="007B0A16" w:rsidP="007B0A16">
      <w:pPr>
        <w:rPr>
          <w:b/>
          <w:position w:val="30"/>
          <w:sz w:val="20"/>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1072" behindDoc="0" locked="0" layoutInCell="1" allowOverlap="1" wp14:anchorId="75736228" wp14:editId="66899549">
                <wp:simplePos x="0" y="0"/>
                <wp:positionH relativeFrom="column">
                  <wp:posOffset>383540</wp:posOffset>
                </wp:positionH>
                <wp:positionV relativeFrom="paragraph">
                  <wp:posOffset>-640080</wp:posOffset>
                </wp:positionV>
                <wp:extent cx="2030103" cy="1652279"/>
                <wp:effectExtent l="0" t="0" r="0" b="0"/>
                <wp:wrapNone/>
                <wp:docPr id="2497" name="Group 2497"/>
                <wp:cNvGraphicFramePr/>
                <a:graphic xmlns:a="http://schemas.openxmlformats.org/drawingml/2006/main">
                  <a:graphicData uri="http://schemas.microsoft.com/office/word/2010/wordprocessingGroup">
                    <wpg:wgp>
                      <wpg:cNvGrpSpPr/>
                      <wpg:grpSpPr>
                        <a:xfrm>
                          <a:off x="0" y="0"/>
                          <a:ext cx="2030103" cy="1652279"/>
                          <a:chOff x="0" y="0"/>
                          <a:chExt cx="2030103" cy="1652279"/>
                        </a:xfrm>
                      </wpg:grpSpPr>
                      <wps:wsp>
                        <wps:cNvPr id="697" name="Rectangle 697"/>
                        <wps:cNvSpPr/>
                        <wps:spPr>
                          <a:xfrm>
                            <a:off x="1268738" y="257819"/>
                            <a:ext cx="761365" cy="1394460"/>
                          </a:xfrm>
                          <a:prstGeom prst="rect">
                            <a:avLst/>
                          </a:prstGeom>
                          <a:noFill/>
                        </wps:spPr>
                        <wps:bodyPr/>
                      </wps:wsp>
                      <wps:wsp>
                        <wps:cNvPr id="698" name="Rectangle 698"/>
                        <wps:cNvSpPr>
                          <a:spLocks noChangeArrowheads="1"/>
                        </wps:cNvSpPr>
                        <wps:spPr bwMode="auto">
                          <a:xfrm>
                            <a:off x="113010" y="485121"/>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4F740" w14:textId="77777777" w:rsidR="00946F2E" w:rsidRDefault="00946F2E" w:rsidP="007B0A16">
                              <w:pPr>
                                <w:rPr>
                                  <w:sz w:val="20"/>
                                  <w:szCs w:val="20"/>
                                </w:rPr>
                              </w:pPr>
                              <w:r>
                                <w:rPr>
                                  <w:color w:val="000000"/>
                                  <w:sz w:val="20"/>
                                  <w:szCs w:val="20"/>
                                </w:rPr>
                                <w:sym w:font="Times New Roman" w:char="F0E5"/>
                              </w:r>
                            </w:p>
                          </w:txbxContent>
                        </wps:txbx>
                        <wps:bodyPr rot="0" vert="horz" wrap="square" lIns="0" tIns="0" rIns="0" bIns="0" anchor="t" anchorCtr="0" upright="1">
                          <a:noAutofit/>
                        </wps:bodyPr>
                      </wps:wsp>
                      <wps:wsp>
                        <wps:cNvPr id="699" name="Rectangle 699"/>
                        <wps:cNvSpPr>
                          <a:spLocks noChangeArrowheads="1"/>
                        </wps:cNvSpPr>
                        <wps:spPr bwMode="auto">
                          <a:xfrm>
                            <a:off x="60906" y="82553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3493A" w14:textId="77777777" w:rsidR="00946F2E" w:rsidRDefault="00946F2E" w:rsidP="007B0A16">
                              <w:pPr>
                                <w:rPr>
                                  <w:sz w:val="20"/>
                                  <w:szCs w:val="20"/>
                                </w:rPr>
                              </w:pPr>
                              <w:r>
                                <w:rPr>
                                  <w:color w:val="000000"/>
                                  <w:sz w:val="20"/>
                                  <w:szCs w:val="20"/>
                                </w:rPr>
                                <w:sym w:font="Times New Roman" w:char="F03D"/>
                              </w:r>
                            </w:p>
                          </w:txbxContent>
                        </wps:txbx>
                        <wps:bodyPr rot="0" vert="horz" wrap="none" lIns="0" tIns="0" rIns="0" bIns="0" anchor="t" anchorCtr="0" upright="1">
                          <a:spAutoFit/>
                        </wps:bodyPr>
                      </wps:wsp>
                      <wps:wsp>
                        <wps:cNvPr id="700" name="Rectangle 700"/>
                        <wps:cNvSpPr>
                          <a:spLocks noChangeArrowheads="1"/>
                        </wps:cNvSpPr>
                        <wps:spPr bwMode="auto">
                          <a:xfrm>
                            <a:off x="11401" y="309907"/>
                            <a:ext cx="3689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1BD49" w14:textId="77777777" w:rsidR="00946F2E" w:rsidRDefault="00946F2E" w:rsidP="007B0A16">
                              <w:pPr>
                                <w:rPr>
                                  <w:sz w:val="20"/>
                                  <w:szCs w:val="20"/>
                                </w:rPr>
                              </w:pPr>
                              <w:r>
                                <w:rPr>
                                  <w:b/>
                                  <w:bCs/>
                                  <w:i/>
                                  <w:iCs/>
                                  <w:color w:val="000000"/>
                                  <w:sz w:val="20"/>
                                  <w:szCs w:val="20"/>
                                </w:rPr>
                                <w:t>WGRs</w:t>
                              </w:r>
                            </w:p>
                          </w:txbxContent>
                        </wps:txbx>
                        <wps:bodyPr rot="0" vert="horz" wrap="none" lIns="0" tIns="0" rIns="0" bIns="0" anchor="t" anchorCtr="0" upright="1">
                          <a:spAutoFit/>
                        </wps:bodyPr>
                      </wps:wsp>
                      <wps:wsp>
                        <wps:cNvPr id="701" name="Rectangle 701"/>
                        <wps:cNvSpPr>
                          <a:spLocks noChangeArrowheads="1"/>
                        </wps:cNvSpPr>
                        <wps:spPr bwMode="auto">
                          <a:xfrm>
                            <a:off x="0" y="154903"/>
                            <a:ext cx="3619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5BD41" w14:textId="77777777" w:rsidR="00946F2E" w:rsidRDefault="00946F2E" w:rsidP="007B0A16">
                              <w:pPr>
                                <w:rPr>
                                  <w:sz w:val="20"/>
                                  <w:szCs w:val="20"/>
                                </w:rPr>
                              </w:pPr>
                              <w:r>
                                <w:rPr>
                                  <w:b/>
                                  <w:bCs/>
                                  <w:i/>
                                  <w:iCs/>
                                  <w:color w:val="000000"/>
                                  <w:sz w:val="20"/>
                                  <w:szCs w:val="20"/>
                                </w:rPr>
                                <w:t>online</w:t>
                              </w:r>
                            </w:p>
                          </w:txbxContent>
                        </wps:txbx>
                        <wps:bodyPr rot="0" vert="horz" wrap="none" lIns="0" tIns="0" rIns="0" bIns="0" anchor="t" anchorCtr="0" upright="1">
                          <a:spAutoFit/>
                        </wps:bodyPr>
                      </wps:wsp>
                      <wps:wsp>
                        <wps:cNvPr id="702" name="Rectangle 702"/>
                        <wps:cNvSpPr>
                          <a:spLocks noChangeArrowheads="1"/>
                        </wps:cNvSpPr>
                        <wps:spPr bwMode="auto">
                          <a:xfrm>
                            <a:off x="45104" y="0"/>
                            <a:ext cx="1854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C91D0" w14:textId="77777777" w:rsidR="00946F2E" w:rsidRDefault="00946F2E" w:rsidP="007B0A16">
                              <w:pPr>
                                <w:rPr>
                                  <w:sz w:val="20"/>
                                  <w:szCs w:val="20"/>
                                </w:rPr>
                              </w:pPr>
                              <w:r>
                                <w:rPr>
                                  <w:b/>
                                  <w:bCs/>
                                  <w:i/>
                                  <w:iCs/>
                                  <w:color w:val="000000"/>
                                  <w:sz w:val="20"/>
                                  <w:szCs w:val="20"/>
                                </w:rPr>
                                <w:t>All</w:t>
                              </w:r>
                            </w:p>
                          </w:txbxContent>
                        </wps:txbx>
                        <wps:bodyPr rot="0" vert="horz" wrap="none" lIns="0" tIns="0" rIns="0" bIns="0" anchor="t" anchorCtr="0" upright="1">
                          <a:spAutoFit/>
                        </wps:bodyPr>
                      </wps:wsp>
                      <wps:wsp>
                        <wps:cNvPr id="703" name="Rectangle 703"/>
                        <wps:cNvSpPr>
                          <a:spLocks noChangeArrowheads="1"/>
                        </wps:cNvSpPr>
                        <wps:spPr bwMode="auto">
                          <a:xfrm>
                            <a:off x="11401" y="998228"/>
                            <a:ext cx="3194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E6ED3" w14:textId="77777777" w:rsidR="00946F2E" w:rsidRDefault="00946F2E" w:rsidP="007B0A16">
                              <w:pPr>
                                <w:rPr>
                                  <w:sz w:val="20"/>
                                  <w:szCs w:val="20"/>
                                </w:rPr>
                              </w:pPr>
                              <w:r>
                                <w:rPr>
                                  <w:b/>
                                  <w:bCs/>
                                  <w:i/>
                                  <w:iCs/>
                                  <w:color w:val="000000"/>
                                  <w:sz w:val="20"/>
                                  <w:szCs w:val="20"/>
                                </w:rPr>
                                <w:t>WGR</w:t>
                              </w:r>
                            </w:p>
                          </w:txbxContent>
                        </wps:txbx>
                        <wps:bodyPr rot="0" vert="horz" wrap="none" lIns="0" tIns="0" rIns="0" bIns="0" anchor="t" anchorCtr="0" upright="1">
                          <a:spAutoFit/>
                        </wps:bodyPr>
                      </wps:wsp>
                      <wps:wsp>
                        <wps:cNvPr id="704" name="Rectangle 704"/>
                        <wps:cNvSpPr>
                          <a:spLocks noChangeArrowheads="1"/>
                        </wps:cNvSpPr>
                        <wps:spPr bwMode="auto">
                          <a:xfrm>
                            <a:off x="149910" y="843321"/>
                            <a:ext cx="3619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A2E1B" w14:textId="77777777" w:rsidR="00946F2E" w:rsidRDefault="00946F2E" w:rsidP="007B0A16">
                              <w:pPr>
                                <w:rPr>
                                  <w:sz w:val="20"/>
                                  <w:szCs w:val="20"/>
                                </w:rPr>
                              </w:pPr>
                              <w:r>
                                <w:rPr>
                                  <w:b/>
                                  <w:bCs/>
                                  <w:i/>
                                  <w:iCs/>
                                  <w:color w:val="000000"/>
                                  <w:sz w:val="20"/>
                                  <w:szCs w:val="20"/>
                                </w:rPr>
                                <w:t>online</w:t>
                              </w:r>
                            </w:p>
                          </w:txbxContent>
                        </wps:txbx>
                        <wps:bodyPr rot="0" vert="horz" wrap="none" lIns="0" tIns="0" rIns="0" bIns="0" anchor="t" anchorCtr="0" upright="1">
                          <a:spAutoFit/>
                        </wps:bodyPr>
                      </wps:wsp>
                      <wps:wsp>
                        <wps:cNvPr id="705" name="Rectangle 705"/>
                        <wps:cNvSpPr>
                          <a:spLocks noChangeArrowheads="1"/>
                        </wps:cNvSpPr>
                        <wps:spPr bwMode="auto">
                          <a:xfrm>
                            <a:off x="2501" y="843321"/>
                            <a:ext cx="654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68CC2" w14:textId="77777777" w:rsidR="00946F2E" w:rsidRDefault="00946F2E" w:rsidP="007B0A16">
                              <w:pPr>
                                <w:rPr>
                                  <w:sz w:val="20"/>
                                  <w:szCs w:val="20"/>
                                </w:rPr>
                              </w:pPr>
                              <w:r>
                                <w:rPr>
                                  <w:b/>
                                  <w:bCs/>
                                  <w:i/>
                                  <w:iCs/>
                                  <w:color w:val="000000"/>
                                  <w:sz w:val="20"/>
                                  <w:szCs w:val="2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F7C0079" id="Group 2497" o:spid="_x0000_s1538" style="position:absolute;margin-left:30.2pt;margin-top:-50.4pt;width:159.85pt;height:130.1pt;z-index:251651072" coordsize="20301,1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">
                <v:rect id="Rectangle 697" o:spid="_x0000_s1539" style="position:absolute;left:12687;top:2578;width:7614;height:13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bhMYA&#10;AADcAAAADwAAAGRycy9kb3ducmV2LnhtbESPT2vCQBTE70K/w/KEXkrd2IN/UlcpgjSIIEbr+ZF9&#10;TYLZtzG7TeK3d4WCx2FmfsMsVr2pREuNKy0rGI8iEMSZ1SXnCk7HzfsMhPPIGivLpOBGDlbLl8EC&#10;Y207PlCb+lwECLsYFRTe17GULivIoBvZmjh4v7Yx6INscqkb7ALcVPIjiibSYMlhocCa1gVll/TP&#10;KOiyfXs+7r7l/u2cWL4m13X6s1Xqddh/fYLw1Ptn+L+daAWT+RQeZ8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tbhMYAAADcAAAADwAAAAAAAAAAAAAAAACYAgAAZHJz&#10;L2Rvd25yZXYueG1sUEsFBgAAAAAEAAQA9QAAAIsDAAAAAA==&#10;" filled="f" stroked="f"/>
                <v:rect id="Rectangle 698" o:spid="_x0000_s1540" style="position:absolute;left:1130;top:4851;width:1359;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946F2E" w:rsidRDefault="00946F2E" w:rsidP="007B0A16">
                        <w:pPr>
                          <w:rPr>
                            <w:sz w:val="20"/>
                            <w:szCs w:val="20"/>
                          </w:rPr>
                        </w:pPr>
                        <w:r>
                          <w:rPr>
                            <w:color w:val="000000"/>
                            <w:sz w:val="20"/>
                            <w:szCs w:val="20"/>
                          </w:rPr>
                          <w:sym w:font="Times New Roman" w:char="F0E5"/>
                        </w:r>
                      </w:p>
                    </w:txbxContent>
                  </v:textbox>
                </v:rect>
                <v:rect id="Rectangle 699" o:spid="_x0000_s1541" style="position:absolute;left:609;top:8255;width:99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FOkcEA&#10;AADcAAAADwAAAGRycy9kb3ducmV2LnhtbESPzYoCMRCE7wu+Q2jB25rRg+isUUQQVLw47gM0k54f&#10;TDpDEp3x7Y2wsMeiqr6i1tvBGvEkH1rHCmbTDARx6XTLtYLf2+F7CSJEZI3GMSl4UYDtZvS1xly7&#10;nq/0LGItEoRDjgqaGLtcylA2ZDFMXUecvMp5izFJX0vtsU9wa+Q8yxbSYstpocGO9g2V9+JhFchb&#10;ceiXhfGZO8+rizkdrxU5pSbjYfcDItIQ/8N/7aNWsFit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TpHBAAAA3AAAAA8AAAAAAAAAAAAAAAAAmAIAAGRycy9kb3du&#10;cmV2LnhtbFBLBQYAAAAABAAEAPUAAACGAwAAAAA=&#10;" filled="f" stroked="f">
                  <v:textbox style="mso-fit-shape-to-text:t" inset="0,0,0,0">
                    <w:txbxContent>
                      <w:p w:rsidR="00946F2E" w:rsidRDefault="00946F2E" w:rsidP="007B0A16">
                        <w:pPr>
                          <w:rPr>
                            <w:sz w:val="20"/>
                            <w:szCs w:val="20"/>
                          </w:rPr>
                        </w:pPr>
                        <w:r>
                          <w:rPr>
                            <w:color w:val="000000"/>
                            <w:sz w:val="20"/>
                            <w:szCs w:val="20"/>
                          </w:rPr>
                          <w:sym w:font="Times New Roman" w:char="F03D"/>
                        </w:r>
                      </w:p>
                    </w:txbxContent>
                  </v:textbox>
                </v:rect>
                <v:rect id="Rectangle 700" o:spid="_x0000_s1542" style="position:absolute;left:114;top:3099;width:368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B9Fr4A&#10;AADcAAAADwAAAGRycy9kb3ducmV2LnhtbERPy2oCMRTdC/5DuEJ3muiildEoIgi2uHH0Ay6TOw9M&#10;boYkOtO/bxZCl4fz3u5HZ8WLQuw8a1guFAjiypuOGw3322m+BhETskHrmTT8UoT9bjrZYmH8wFd6&#10;lakROYRjgRralPpCyli15DAufE+cudoHhynD0EgTcMjhzsqVUp/SYce5ocWeji1Vj/LpNMhbeRrW&#10;pQ3K/6zqi/0+X2vyWn/MxsMGRKIx/Yvf7rPR8KXy/HwmHwG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5QfRa+AAAA3AAAAA8AAAAAAAAAAAAAAAAAmAIAAGRycy9kb3ducmV2&#10;LnhtbFBLBQYAAAAABAAEAPUAAACDAwAAAAA=&#10;" filled="f" stroked="f">
                  <v:textbox style="mso-fit-shape-to-text:t" inset="0,0,0,0">
                    <w:txbxContent>
                      <w:p w:rsidR="00946F2E" w:rsidRDefault="00946F2E" w:rsidP="007B0A16">
                        <w:pPr>
                          <w:rPr>
                            <w:sz w:val="20"/>
                            <w:szCs w:val="20"/>
                          </w:rPr>
                        </w:pPr>
                        <w:r>
                          <w:rPr>
                            <w:b/>
                            <w:bCs/>
                            <w:i/>
                            <w:iCs/>
                            <w:color w:val="000000"/>
                            <w:sz w:val="20"/>
                            <w:szCs w:val="20"/>
                          </w:rPr>
                          <w:t>WGRs</w:t>
                        </w:r>
                      </w:p>
                    </w:txbxContent>
                  </v:textbox>
                </v:rect>
                <v:rect id="Rectangle 701" o:spid="_x0000_s1543" style="position:absolute;top:1549;width:361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zYjcIA&#10;AADcAAAADwAAAGRycy9kb3ducmV2LnhtbESPzWrDMBCE74G+g9hCb4nkHNLgRjEhEEhDL3HyAIu1&#10;/qHSykhq7L59VSj0OMzMN8yump0VDwpx8KyhWCkQxI03A3ca7rfTcgsiJmSD1jNp+KYI1f5pscPS&#10;+Imv9KhTJzKEY4ka+pTGUsrY9OQwrvxInL3WB4cpy9BJE3DKcGflWqmNdDhwXuhxpGNPzWf95TTI&#10;W32atrUNyl/W7Yd9P19b8lq/PM+HNxCJ5vQf/mufjYZXVcDvmXwE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NiNwgAAANwAAAAPAAAAAAAAAAAAAAAAAJgCAABkcnMvZG93&#10;bnJldi54bWxQSwUGAAAAAAQABAD1AAAAhwMAAAAA&#10;" filled="f" stroked="f">
                  <v:textbox style="mso-fit-shape-to-text:t" inset="0,0,0,0">
                    <w:txbxContent>
                      <w:p w:rsidR="00946F2E" w:rsidRDefault="00946F2E" w:rsidP="007B0A16">
                        <w:pPr>
                          <w:rPr>
                            <w:sz w:val="20"/>
                            <w:szCs w:val="20"/>
                          </w:rPr>
                        </w:pPr>
                        <w:r>
                          <w:rPr>
                            <w:b/>
                            <w:bCs/>
                            <w:i/>
                            <w:iCs/>
                            <w:color w:val="000000"/>
                            <w:sz w:val="20"/>
                            <w:szCs w:val="20"/>
                          </w:rPr>
                          <w:t>online</w:t>
                        </w:r>
                      </w:p>
                    </w:txbxContent>
                  </v:textbox>
                </v:rect>
                <v:rect id="Rectangle 702" o:spid="_x0000_s1544" style="position:absolute;left:451;width:185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5G+sIA&#10;AADcAAAADwAAAGRycy9kb3ducmV2LnhtbESP3WoCMRSE74W+QziF3mnSvVBZjSIFwUpvXH2Aw+bs&#10;DyYnS5K627dvCgUvh5n5htnuJ2fFg0LsPWt4XygQxLU3PbcabtfjfA0iJmSD1jNp+KEI+93LbIul&#10;8SNf6FGlVmQIxxI1dCkNpZSx7shhXPiBOHuNDw5TlqGVJuCY4c7KQqmldNhzXuhwoI+O6nv17TTI&#10;a3Uc15UNyp+L5st+ni4Nea3fXqfDBkSiKT3D/+2T0bBSB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kb6wgAAANwAAAAPAAAAAAAAAAAAAAAAAJgCAABkcnMvZG93&#10;bnJldi54bWxQSwUGAAAAAAQABAD1AAAAhwMAAAAA&#10;" filled="f" stroked="f">
                  <v:textbox style="mso-fit-shape-to-text:t" inset="0,0,0,0">
                    <w:txbxContent>
                      <w:p w:rsidR="00946F2E" w:rsidRDefault="00946F2E" w:rsidP="007B0A16">
                        <w:pPr>
                          <w:rPr>
                            <w:sz w:val="20"/>
                            <w:szCs w:val="20"/>
                          </w:rPr>
                        </w:pPr>
                        <w:r>
                          <w:rPr>
                            <w:b/>
                            <w:bCs/>
                            <w:i/>
                            <w:iCs/>
                            <w:color w:val="000000"/>
                            <w:sz w:val="20"/>
                            <w:szCs w:val="20"/>
                          </w:rPr>
                          <w:t>All</w:t>
                        </w:r>
                      </w:p>
                    </w:txbxContent>
                  </v:textbox>
                </v:rect>
                <v:rect id="Rectangle 703" o:spid="_x0000_s1545" style="position:absolute;left:114;top:9982;width:319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jYcIA&#10;AADcAAAADwAAAGRycy9kb3ducmV2LnhtbESP3WoCMRSE74W+QziF3mmiBStbo4ggWPHG1Qc4bM7+&#10;0ORkSaK7fXtTKPRymJlvmPV2dFY8KMTOs4b5TIEgrrzpuNFwux6mKxAxIRu0nknDD0XYbl4mayyM&#10;H/hCjzI1IkM4FqihTakvpIxVSw7jzPfE2at9cJiyDI00AYcMd1YulFpKhx3nhRZ72rdUfZd3p0Fe&#10;y8OwKm1Q/rSoz/breKnJa/32Ou4+QSQa03/4r300Gj7U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uNhwgAAANwAAAAPAAAAAAAAAAAAAAAAAJgCAABkcnMvZG93&#10;bnJldi54bWxQSwUGAAAAAAQABAD1AAAAhwMAAAAA&#10;" filled="f" stroked="f">
                  <v:textbox style="mso-fit-shape-to-text:t" inset="0,0,0,0">
                    <w:txbxContent>
                      <w:p w:rsidR="00946F2E" w:rsidRDefault="00946F2E" w:rsidP="007B0A16">
                        <w:pPr>
                          <w:rPr>
                            <w:sz w:val="20"/>
                            <w:szCs w:val="20"/>
                          </w:rPr>
                        </w:pPr>
                        <w:r>
                          <w:rPr>
                            <w:b/>
                            <w:bCs/>
                            <w:i/>
                            <w:iCs/>
                            <w:color w:val="000000"/>
                            <w:sz w:val="20"/>
                            <w:szCs w:val="20"/>
                          </w:rPr>
                          <w:t>WGR</w:t>
                        </w:r>
                      </w:p>
                    </w:txbxContent>
                  </v:textbox>
                </v:rect>
                <v:rect id="Rectangle 704" o:spid="_x0000_s1546" style="position:absolute;left:1499;top:8433;width:361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7FcIA&#10;AADcAAAADwAAAGRycy9kb3ducmV2LnhtbESP3WoCMRSE74W+QziF3mmiFCtbo4ggWPHG1Qc4bM7+&#10;0ORkSaK7fXtTKPRymJlvmPV2dFY8KMTOs4b5TIEgrrzpuNFwux6mKxAxIRu0nknDD0XYbl4mayyM&#10;H/hCjzI1IkM4FqihTakvpIxVSw7jzPfE2at9cJiyDI00AYcMd1YulFpKhx3nhRZ72rdUfZd3p0Fe&#10;y8OwKm1Q/rSoz/breKnJa/32Ou4+QSQa03/4r300Gj7U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3sVwgAAANwAAAAPAAAAAAAAAAAAAAAAAJgCAABkcnMvZG93&#10;bnJldi54bWxQSwUGAAAAAAQABAD1AAAAhwMAAAAA&#10;" filled="f" stroked="f">
                  <v:textbox style="mso-fit-shape-to-text:t" inset="0,0,0,0">
                    <w:txbxContent>
                      <w:p w:rsidR="00946F2E" w:rsidRDefault="00946F2E" w:rsidP="007B0A16">
                        <w:pPr>
                          <w:rPr>
                            <w:sz w:val="20"/>
                            <w:szCs w:val="20"/>
                          </w:rPr>
                        </w:pPr>
                        <w:r>
                          <w:rPr>
                            <w:b/>
                            <w:bCs/>
                            <w:i/>
                            <w:iCs/>
                            <w:color w:val="000000"/>
                            <w:sz w:val="20"/>
                            <w:szCs w:val="20"/>
                          </w:rPr>
                          <w:t>online</w:t>
                        </w:r>
                      </w:p>
                    </w:txbxContent>
                  </v:textbox>
                </v:rect>
                <v:rect id="Rectangle 705" o:spid="_x0000_s1547" style="position:absolute;left:25;top:8433;width:65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fejsIA&#10;AADcAAAADwAAAGRycy9kb3ducmV2LnhtbESP3WoCMRSE74W+QziF3mmiUCtbo4ggWPHG1Qc4bM7+&#10;0ORkSaK7fXtTKPRymJlvmPV2dFY8KMTOs4b5TIEgrrzpuNFwux6mKxAxIRu0nknDD0XYbl4mayyM&#10;H/hCjzI1IkM4FqihTakvpIxVSw7jzPfE2at9cJiyDI00AYcMd1YulFpKhx3nhRZ72rdUfZd3p0Fe&#10;y8OwKm1Q/rSoz/breKnJa/32Ou4+QSQa03/4r300Gj7U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96OwgAAANwAAAAPAAAAAAAAAAAAAAAAAJgCAABkcnMvZG93&#10;bnJldi54bWxQSwUGAAAAAAQABAD1AAAAhwMAAAAA&#10;" filled="f" stroked="f">
                  <v:textbox style="mso-fit-shape-to-text:t" inset="0,0,0,0">
                    <w:txbxContent>
                      <w:p w:rsidR="00946F2E" w:rsidRDefault="00946F2E" w:rsidP="007B0A16">
                        <w:pPr>
                          <w:rPr>
                            <w:sz w:val="20"/>
                            <w:szCs w:val="20"/>
                          </w:rPr>
                        </w:pPr>
                        <w:r>
                          <w:rPr>
                            <w:b/>
                            <w:bCs/>
                            <w:i/>
                            <w:iCs/>
                            <w:color w:val="000000"/>
                            <w:sz w:val="20"/>
                            <w:szCs w:val="20"/>
                          </w:rPr>
                          <w:t>i</w:t>
                        </w:r>
                      </w:p>
                    </w:txbxContent>
                  </v:textbox>
                </v:rect>
              </v:group>
            </w:pict>
          </mc:Fallback>
        </mc:AlternateContent>
      </w:r>
      <w:r>
        <w:rPr>
          <w:b/>
          <w:position w:val="30"/>
          <w:sz w:val="20"/>
          <w:szCs w:val="20"/>
        </w:rPr>
        <w:t>PRC</w:t>
      </w:r>
      <w:r>
        <w:rPr>
          <w:b/>
          <w:position w:val="30"/>
          <w:sz w:val="20"/>
          <w:szCs w:val="20"/>
          <w:vertAlign w:val="subscript"/>
        </w:rPr>
        <w:t>2</w:t>
      </w:r>
      <w:r>
        <w:rPr>
          <w:b/>
          <w:position w:val="30"/>
          <w:sz w:val="20"/>
          <w:szCs w:val="20"/>
        </w:rPr>
        <w:t xml:space="preserve"> =</w:t>
      </w:r>
      <w:r>
        <w:rPr>
          <w:b/>
          <w:position w:val="30"/>
          <w:sz w:val="20"/>
          <w:szCs w:val="20"/>
        </w:rPr>
        <w:tab/>
      </w:r>
      <w:r>
        <w:rPr>
          <w:b/>
          <w:position w:val="30"/>
          <w:sz w:val="20"/>
          <w:szCs w:val="20"/>
        </w:rPr>
        <w:tab/>
      </w:r>
      <w:r>
        <w:rPr>
          <w:b/>
          <w:position w:val="30"/>
          <w:sz w:val="20"/>
          <w:szCs w:val="20"/>
        </w:rPr>
        <w:tab/>
        <w:t>Min(Max((RDF</w:t>
      </w:r>
      <w:r>
        <w:rPr>
          <w:b/>
          <w:position w:val="30"/>
          <w:sz w:val="20"/>
          <w:szCs w:val="20"/>
          <w:vertAlign w:val="subscript"/>
        </w:rPr>
        <w:t>W</w:t>
      </w:r>
      <w:r>
        <w:rPr>
          <w:b/>
          <w:position w:val="30"/>
          <w:sz w:val="20"/>
          <w:szCs w:val="20"/>
        </w:rPr>
        <w:t>*HSL – Actual Net Telemetered Output)</w:t>
      </w:r>
      <w:r>
        <w:rPr>
          <w:b/>
          <w:position w:val="30"/>
          <w:sz w:val="20"/>
          <w:szCs w:val="20"/>
          <w:vertAlign w:val="subscript"/>
        </w:rPr>
        <w:t>i</w:t>
      </w:r>
      <w:r>
        <w:rPr>
          <w:b/>
          <w:position w:val="30"/>
          <w:sz w:val="20"/>
          <w:szCs w:val="20"/>
        </w:rPr>
        <w:t xml:space="preserve"> , 0.0) , 0.2*RDF</w:t>
      </w:r>
      <w:r>
        <w:rPr>
          <w:b/>
          <w:position w:val="30"/>
          <w:sz w:val="20"/>
          <w:szCs w:val="20"/>
          <w:vertAlign w:val="subscript"/>
        </w:rPr>
        <w:t>W</w:t>
      </w:r>
      <w:r>
        <w:rPr>
          <w:b/>
          <w:position w:val="30"/>
          <w:sz w:val="20"/>
          <w:szCs w:val="20"/>
        </w:rPr>
        <w:t>*HSL</w:t>
      </w:r>
      <w:r>
        <w:rPr>
          <w:b/>
          <w:position w:val="30"/>
          <w:sz w:val="20"/>
          <w:szCs w:val="20"/>
          <w:vertAlign w:val="subscript"/>
        </w:rPr>
        <w:t>i</w:t>
      </w:r>
      <w:r>
        <w:rPr>
          <w:b/>
          <w:position w:val="30"/>
          <w:sz w:val="20"/>
          <w:szCs w:val="20"/>
        </w:rPr>
        <w:t>),</w:t>
      </w:r>
    </w:p>
    <w:p w14:paraId="4E4684F1" w14:textId="77777777" w:rsidR="007B0A16" w:rsidRDefault="007B0A16" w:rsidP="007B0A16">
      <w:pPr>
        <w:ind w:right="-1080" w:hanging="1080"/>
        <w:rPr>
          <w:b/>
          <w:position w:val="30"/>
          <w:szCs w:val="20"/>
        </w:rPr>
      </w:pPr>
    </w:p>
    <w:p w14:paraId="0266DF7B" w14:textId="77777777" w:rsidR="007B0A16" w:rsidRDefault="007B0A16" w:rsidP="007B0A16">
      <w:pPr>
        <w:spacing w:before="120"/>
        <w:ind w:right="-1080"/>
        <w:rPr>
          <w:szCs w:val="20"/>
        </w:rPr>
      </w:pPr>
      <w:r>
        <w:rPr>
          <w:szCs w:val="20"/>
        </w:rPr>
        <w:t>where the included On-Line WGRs only include WGRs that are Primary Frequency Response-capable.</w:t>
      </w:r>
    </w:p>
    <w:p w14:paraId="3F982190" w14:textId="77777777" w:rsidR="007B0A16" w:rsidRDefault="00CE7C3E" w:rsidP="007B0A16">
      <w:pPr>
        <w:ind w:left="2160" w:hanging="2160"/>
        <w:rPr>
          <w:b/>
          <w:position w:val="30"/>
          <w:sz w:val="20"/>
          <w:szCs w:val="20"/>
        </w:rPr>
      </w:pPr>
      <w:r>
        <w:rPr>
          <w:rFonts w:asciiTheme="minorHAnsi" w:eastAsiaTheme="minorHAnsi" w:hAnsiTheme="minorHAnsi" w:cstheme="minorBidi"/>
          <w:sz w:val="22"/>
          <w:szCs w:val="22"/>
        </w:rPr>
        <w:object w:dxaOrig="1440" w:dyaOrig="1440" w14:anchorId="4730FBFE">
          <v:shape id="_x0000_s3179" type="#_x0000_t75" style="position:absolute;left:0;text-align:left;margin-left:35.65pt;margin-top:1.1pt;width:67.85pt;height:110.1pt;z-index:251663360" fillcolor="red" strokecolor="red">
            <v:fill opacity="13107f" color2="fill darken(118)" o:opacity2="13107f" rotate="t" method="linear sigma" focus="100%" type="gradient"/>
            <v:imagedata r:id="rId80" o:title=""/>
          </v:shape>
          <o:OLEObject Type="Embed" ProgID="Equation.3" ShapeID="_x0000_s3179" DrawAspect="Content" ObjectID="_1654067740" r:id="rId82"/>
        </w:object>
      </w:r>
    </w:p>
    <w:p w14:paraId="4A4C6DC7" w14:textId="77777777" w:rsidR="007B0A16" w:rsidRDefault="007B0A16" w:rsidP="007B0A16">
      <w:pPr>
        <w:ind w:left="2160" w:hanging="2160"/>
        <w:rPr>
          <w:b/>
          <w:position w:val="30"/>
          <w:sz w:val="20"/>
          <w:szCs w:val="20"/>
        </w:rPr>
      </w:pPr>
    </w:p>
    <w:p w14:paraId="711C3B50" w14:textId="77777777" w:rsidR="007B0A16" w:rsidRDefault="007B0A16" w:rsidP="007B0A16">
      <w:pPr>
        <w:ind w:left="2160" w:hanging="2160"/>
        <w:rPr>
          <w:b/>
          <w:position w:val="30"/>
          <w:sz w:val="20"/>
          <w:szCs w:val="20"/>
        </w:rPr>
      </w:pPr>
      <w:r>
        <w:rPr>
          <w:b/>
          <w:position w:val="30"/>
          <w:sz w:val="20"/>
          <w:szCs w:val="20"/>
        </w:rPr>
        <w:t>PRC</w:t>
      </w:r>
      <w:r>
        <w:rPr>
          <w:b/>
          <w:position w:val="30"/>
          <w:sz w:val="20"/>
          <w:szCs w:val="20"/>
          <w:vertAlign w:val="subscript"/>
        </w:rPr>
        <w:t>3</w:t>
      </w:r>
      <w:r>
        <w:rPr>
          <w:b/>
          <w:position w:val="30"/>
          <w:sz w:val="20"/>
          <w:szCs w:val="20"/>
        </w:rPr>
        <w:t xml:space="preserve"> =</w:t>
      </w:r>
      <w:r>
        <w:rPr>
          <w:b/>
          <w:position w:val="30"/>
          <w:sz w:val="20"/>
          <w:szCs w:val="20"/>
        </w:rPr>
        <w:tab/>
        <w:t>((Hydro-synchronous condenser output)</w:t>
      </w:r>
      <w:r>
        <w:rPr>
          <w:b/>
          <w:position w:val="30"/>
          <w:sz w:val="20"/>
          <w:szCs w:val="20"/>
          <w:vertAlign w:val="subscript"/>
        </w:rPr>
        <w:t>i</w:t>
      </w:r>
      <w:r>
        <w:rPr>
          <w:b/>
          <w:position w:val="30"/>
          <w:sz w:val="20"/>
          <w:szCs w:val="20"/>
        </w:rPr>
        <w:t xml:space="preserve"> as qualified by item (8) of Operating Guide Section 2.3.1.2, Additional Operational Details for Responsive Reserve Providers))</w:t>
      </w:r>
    </w:p>
    <w:p w14:paraId="631C6BF7" w14:textId="77777777" w:rsidR="007B0A16" w:rsidRDefault="007B0A16" w:rsidP="007B0A16">
      <w:pPr>
        <w:ind w:right="-1080"/>
        <w:rPr>
          <w:b/>
          <w:position w:val="30"/>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6D6100F0"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tcPr>
          <w:p w14:paraId="5466BEF7" w14:textId="77777777" w:rsidR="007B0A16" w:rsidRDefault="007B0A16">
            <w:pPr>
              <w:spacing w:before="120" w:after="240"/>
              <w:rPr>
                <w:b/>
                <w:i/>
                <w:iCs/>
              </w:rPr>
            </w:pPr>
            <w:r>
              <w:rPr>
                <w:b/>
                <w:i/>
                <w:iCs/>
              </w:rPr>
              <w:t>[NPRR863:  Replace the formula “PRC</w:t>
            </w:r>
            <w:r>
              <w:rPr>
                <w:b/>
                <w:i/>
                <w:iCs/>
                <w:vertAlign w:val="subscript"/>
              </w:rPr>
              <w:t>3</w:t>
            </w:r>
            <w:r>
              <w:rPr>
                <w:b/>
                <w:i/>
                <w:iCs/>
              </w:rPr>
              <w:t>“ above with the following upon system implementation:]</w:t>
            </w:r>
          </w:p>
          <w:p w14:paraId="04B8FA94" w14:textId="77777777" w:rsidR="007B0A16" w:rsidRDefault="007B0A16">
            <w:pPr>
              <w:ind w:left="2160" w:hanging="2160"/>
              <w:rPr>
                <w:b/>
                <w:position w:val="30"/>
                <w:sz w:val="20"/>
                <w:szCs w:val="20"/>
              </w:rPr>
            </w:pPr>
            <w:r>
              <w:rPr>
                <w:b/>
                <w:position w:val="30"/>
                <w:sz w:val="20"/>
                <w:szCs w:val="20"/>
              </w:rPr>
              <w:t>PRC</w:t>
            </w:r>
            <w:r>
              <w:rPr>
                <w:b/>
                <w:position w:val="30"/>
                <w:sz w:val="20"/>
                <w:szCs w:val="20"/>
                <w:vertAlign w:val="subscript"/>
              </w:rPr>
              <w:t>3</w:t>
            </w:r>
            <w:r>
              <w:rPr>
                <w:b/>
                <w:position w:val="30"/>
                <w:sz w:val="20"/>
                <w:szCs w:val="20"/>
              </w:rPr>
              <w:t xml:space="preserve"> =</w:t>
            </w:r>
            <w:r>
              <w:rPr>
                <w:b/>
                <w:position w:val="30"/>
                <w:sz w:val="20"/>
                <w:szCs w:val="20"/>
              </w:rPr>
              <w:tab/>
              <w:t>((Synchronous condenser output)</w:t>
            </w:r>
            <w:r>
              <w:rPr>
                <w:b/>
                <w:position w:val="30"/>
                <w:sz w:val="20"/>
                <w:szCs w:val="20"/>
                <w:vertAlign w:val="subscript"/>
              </w:rPr>
              <w:t>i</w:t>
            </w:r>
            <w:r>
              <w:rPr>
                <w:b/>
                <w:position w:val="30"/>
                <w:sz w:val="20"/>
                <w:szCs w:val="20"/>
              </w:rPr>
              <w:t xml:space="preserve"> as qualified by item (8) of Operating Guide Section 2.3.1.2, Additional Operational Details for Responsive Reserve and ERCOT Contingency Reserve Service Providers))</w:t>
            </w:r>
          </w:p>
          <w:p w14:paraId="4771A202" w14:textId="77777777" w:rsidR="007B0A16" w:rsidRDefault="007B0A16">
            <w:pPr>
              <w:ind w:left="2160" w:hanging="2160"/>
              <w:rPr>
                <w:b/>
                <w:position w:val="30"/>
                <w:sz w:val="20"/>
                <w:szCs w:val="20"/>
              </w:rPr>
            </w:pPr>
          </w:p>
        </w:tc>
      </w:tr>
    </w:tbl>
    <w:p w14:paraId="3D6DEBB4" w14:textId="77777777" w:rsidR="007B0A16" w:rsidRDefault="00CE7C3E" w:rsidP="007B0A16">
      <w:pPr>
        <w:tabs>
          <w:tab w:val="left" w:pos="2160"/>
        </w:tabs>
        <w:spacing w:before="480"/>
        <w:ind w:left="2160" w:hanging="2160"/>
        <w:rPr>
          <w:b/>
          <w:position w:val="30"/>
          <w:sz w:val="20"/>
          <w:szCs w:val="20"/>
          <w:vertAlign w:val="subscript"/>
        </w:rPr>
      </w:pPr>
      <w:r>
        <w:rPr>
          <w:rFonts w:asciiTheme="minorHAnsi" w:hAnsiTheme="minorHAnsi" w:cstheme="minorBidi"/>
          <w:sz w:val="22"/>
          <w:szCs w:val="22"/>
        </w:rPr>
        <w:object w:dxaOrig="1440" w:dyaOrig="1440" w14:anchorId="3D401D62">
          <v:shape id="_x0000_s1641" type="#_x0000_t75" style="position:absolute;left:0;text-align:left;margin-left:41.45pt;margin-top:-109.35pt;width:67.85pt;height:110.1pt;z-index:251664384;mso-position-horizontal-relative:text;mso-position-vertical-relative:text" fillcolor="red" strokecolor="red">
            <v:fill opacity="13107f" color2="fill darken(118)" o:opacity2="13107f" rotate="t" method="linear sigma" focus="100%" type="gradient"/>
            <v:imagedata r:id="rId80" o:title=""/>
          </v:shape>
          <o:OLEObject Type="Embed" ProgID="Equation.3" ShapeID="_x0000_s1641" DrawAspect="Content" ObjectID="_1654067741" r:id="rId83"/>
        </w:object>
      </w:r>
      <w:r w:rsidR="007B0A16">
        <w:rPr>
          <w:rFonts w:asciiTheme="minorHAnsi" w:hAnsiTheme="minorHAnsi" w:cstheme="minorBidi"/>
          <w:noProof/>
          <w:sz w:val="22"/>
          <w:szCs w:val="22"/>
        </w:rPr>
        <mc:AlternateContent>
          <mc:Choice Requires="wpg">
            <w:drawing>
              <wp:anchor distT="0" distB="0" distL="114300" distR="114300" simplePos="0" relativeHeight="251652096" behindDoc="0" locked="0" layoutInCell="1" allowOverlap="1" wp14:anchorId="5FB417D5" wp14:editId="1B03416A">
                <wp:simplePos x="0" y="0"/>
                <wp:positionH relativeFrom="column">
                  <wp:posOffset>483870</wp:posOffset>
                </wp:positionH>
                <wp:positionV relativeFrom="paragraph">
                  <wp:posOffset>43815</wp:posOffset>
                </wp:positionV>
                <wp:extent cx="2087927" cy="6732931"/>
                <wp:effectExtent l="0" t="0" r="0" b="0"/>
                <wp:wrapNone/>
                <wp:docPr id="2461" name="Group 2461"/>
                <wp:cNvGraphicFramePr/>
                <a:graphic xmlns:a="http://schemas.openxmlformats.org/drawingml/2006/main">
                  <a:graphicData uri="http://schemas.microsoft.com/office/word/2010/wordprocessingGroup">
                    <wpg:wgp>
                      <wpg:cNvGrpSpPr/>
                      <wpg:grpSpPr>
                        <a:xfrm>
                          <a:off x="0" y="0"/>
                          <a:ext cx="2087927" cy="6732931"/>
                          <a:chOff x="0" y="0"/>
                          <a:chExt cx="2087927" cy="6732931"/>
                        </a:xfrm>
                      </wpg:grpSpPr>
                      <wps:wsp>
                        <wps:cNvPr id="685" name="Rectangle 685"/>
                        <wps:cNvSpPr/>
                        <wps:spPr>
                          <a:xfrm>
                            <a:off x="1366567" y="5294021"/>
                            <a:ext cx="721360" cy="1438910"/>
                          </a:xfrm>
                          <a:prstGeom prst="rect">
                            <a:avLst/>
                          </a:prstGeom>
                          <a:noFill/>
                        </wps:spPr>
                        <wps:bodyPr/>
                      </wps:wsp>
                      <wps:wsp>
                        <wps:cNvPr id="686" name="Rectangle 686"/>
                        <wps:cNvSpPr>
                          <a:spLocks noChangeArrowheads="1"/>
                        </wps:cNvSpPr>
                        <wps:spPr bwMode="auto">
                          <a:xfrm>
                            <a:off x="142912" y="587383"/>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EF77E" w14:textId="77777777" w:rsidR="00946F2E" w:rsidRDefault="00946F2E"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87" name="Rectangle 687"/>
                        <wps:cNvSpPr>
                          <a:spLocks noChangeArrowheads="1"/>
                        </wps:cNvSpPr>
                        <wps:spPr bwMode="auto">
                          <a:xfrm>
                            <a:off x="69903" y="84897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C5BF4" w14:textId="77777777" w:rsidR="00946F2E" w:rsidRDefault="00946F2E" w:rsidP="007B0A16">
                              <w:r>
                                <w:rPr>
                                  <w:rFonts w:ascii="Symbol" w:hAnsi="Symbol" w:cs="Symbol"/>
                                  <w:color w:val="000000"/>
                                </w:rPr>
                                <w:t></w:t>
                              </w:r>
                            </w:p>
                          </w:txbxContent>
                        </wps:txbx>
                        <wps:bodyPr rot="0" vert="horz" wrap="none" lIns="0" tIns="0" rIns="0" bIns="0" anchor="t" anchorCtr="0" upright="1">
                          <a:spAutoFit/>
                        </wps:bodyPr>
                      </wps:wsp>
                      <wps:wsp>
                        <wps:cNvPr id="688" name="Rectangle 688"/>
                        <wps:cNvSpPr>
                          <a:spLocks noChangeArrowheads="1"/>
                        </wps:cNvSpPr>
                        <wps:spPr bwMode="auto">
                          <a:xfrm>
                            <a:off x="3900" y="401983"/>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3FA46" w14:textId="77777777" w:rsidR="00946F2E" w:rsidRDefault="00946F2E" w:rsidP="007B0A16">
                              <w:pPr>
                                <w:rPr>
                                  <w:b/>
                                </w:rPr>
                              </w:pPr>
                              <w:r>
                                <w:rPr>
                                  <w:b/>
                                  <w:i/>
                                  <w:iCs/>
                                  <w:color w:val="000000"/>
                                </w:rPr>
                                <w:t>resources</w:t>
                              </w:r>
                            </w:p>
                          </w:txbxContent>
                        </wps:txbx>
                        <wps:bodyPr rot="0" vert="horz" wrap="none" lIns="0" tIns="0" rIns="0" bIns="0" anchor="t" anchorCtr="0" upright="1">
                          <a:spAutoFit/>
                        </wps:bodyPr>
                      </wps:wsp>
                      <wps:wsp>
                        <wps:cNvPr id="689" name="Rectangle 689"/>
                        <wps:cNvSpPr>
                          <a:spLocks noChangeArrowheads="1"/>
                        </wps:cNvSpPr>
                        <wps:spPr bwMode="auto">
                          <a:xfrm>
                            <a:off x="0" y="267990"/>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4CB4D" w14:textId="77777777" w:rsidR="00946F2E" w:rsidRDefault="00946F2E" w:rsidP="007B0A16">
                              <w:pPr>
                                <w:rPr>
                                  <w:b/>
                                </w:rPr>
                              </w:pPr>
                              <w:r>
                                <w:rPr>
                                  <w:b/>
                                  <w:i/>
                                  <w:iCs/>
                                  <w:color w:val="000000"/>
                                </w:rPr>
                                <w:t>load</w:t>
                              </w:r>
                            </w:p>
                          </w:txbxContent>
                        </wps:txbx>
                        <wps:bodyPr rot="0" vert="horz" wrap="none" lIns="0" tIns="0" rIns="0" bIns="0" anchor="t" anchorCtr="0" upright="1">
                          <a:spAutoFit/>
                        </wps:bodyPr>
                      </wps:wsp>
                      <wps:wsp>
                        <wps:cNvPr id="690" name="Rectangle 690"/>
                        <wps:cNvSpPr>
                          <a:spLocks noChangeArrowheads="1"/>
                        </wps:cNvSpPr>
                        <wps:spPr bwMode="auto">
                          <a:xfrm>
                            <a:off x="2000" y="133993"/>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ED16F" w14:textId="77777777" w:rsidR="00946F2E" w:rsidRDefault="00946F2E" w:rsidP="007B0A16">
                              <w:pPr>
                                <w:rPr>
                                  <w:b/>
                                </w:rPr>
                              </w:pPr>
                              <w:r>
                                <w:rPr>
                                  <w:b/>
                                  <w:i/>
                                  <w:iCs/>
                                  <w:color w:val="000000"/>
                                </w:rPr>
                                <w:t>online</w:t>
                              </w:r>
                            </w:p>
                          </w:txbxContent>
                        </wps:txbx>
                        <wps:bodyPr rot="0" vert="horz" wrap="none" lIns="0" tIns="0" rIns="0" bIns="0" anchor="t" anchorCtr="0" upright="1">
                          <a:spAutoFit/>
                        </wps:bodyPr>
                      </wps:wsp>
                      <wps:wsp>
                        <wps:cNvPr id="691" name="Rectangle 691"/>
                        <wps:cNvSpPr>
                          <a:spLocks noChangeArrowheads="1"/>
                        </wps:cNvSpPr>
                        <wps:spPr bwMode="auto">
                          <a:xfrm>
                            <a:off x="14001"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36E6A" w14:textId="77777777" w:rsidR="00946F2E" w:rsidRDefault="00946F2E" w:rsidP="007B0A16">
                              <w:pPr>
                                <w:rPr>
                                  <w:b/>
                                </w:rPr>
                              </w:pPr>
                              <w:r>
                                <w:rPr>
                                  <w:b/>
                                  <w:i/>
                                  <w:iCs/>
                                  <w:color w:val="000000"/>
                                </w:rPr>
                                <w:t>All</w:t>
                              </w:r>
                            </w:p>
                          </w:txbxContent>
                        </wps:txbx>
                        <wps:bodyPr rot="0" vert="horz" wrap="square" lIns="0" tIns="0" rIns="0" bIns="0" anchor="t" anchorCtr="0" upright="1">
                          <a:spAutoFit/>
                        </wps:bodyPr>
                      </wps:wsp>
                      <wps:wsp>
                        <wps:cNvPr id="692" name="Rectangle 692"/>
                        <wps:cNvSpPr>
                          <a:spLocks noChangeArrowheads="1"/>
                        </wps:cNvSpPr>
                        <wps:spPr bwMode="auto">
                          <a:xfrm>
                            <a:off x="31199" y="1131555"/>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353BE" w14:textId="77777777" w:rsidR="00946F2E" w:rsidRDefault="00946F2E" w:rsidP="007B0A16">
                              <w:pPr>
                                <w:rPr>
                                  <w:b/>
                                </w:rPr>
                              </w:pPr>
                              <w:r>
                                <w:rPr>
                                  <w:b/>
                                  <w:i/>
                                  <w:iCs/>
                                  <w:color w:val="000000"/>
                                </w:rPr>
                                <w:t>resource</w:t>
                              </w:r>
                            </w:p>
                          </w:txbxContent>
                        </wps:txbx>
                        <wps:bodyPr rot="0" vert="horz" wrap="none" lIns="0" tIns="0" rIns="0" bIns="0" anchor="t" anchorCtr="0" upright="1">
                          <a:spAutoFit/>
                        </wps:bodyPr>
                      </wps:wsp>
                      <wps:wsp>
                        <wps:cNvPr id="693" name="Rectangle 693"/>
                        <wps:cNvSpPr>
                          <a:spLocks noChangeArrowheads="1"/>
                        </wps:cNvSpPr>
                        <wps:spPr bwMode="auto">
                          <a:xfrm>
                            <a:off x="26699" y="997130"/>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1AAF7" w14:textId="77777777" w:rsidR="00946F2E" w:rsidRDefault="00946F2E" w:rsidP="007B0A16">
                              <w:pPr>
                                <w:rPr>
                                  <w:b/>
                                </w:rPr>
                              </w:pPr>
                              <w:r>
                                <w:rPr>
                                  <w:b/>
                                  <w:i/>
                                  <w:iCs/>
                                  <w:color w:val="000000"/>
                                </w:rPr>
                                <w:t>load</w:t>
                              </w:r>
                            </w:p>
                          </w:txbxContent>
                        </wps:txbx>
                        <wps:bodyPr rot="0" vert="horz" wrap="none" lIns="0" tIns="0" rIns="0" bIns="0" anchor="t" anchorCtr="0" upright="1">
                          <a:spAutoFit/>
                        </wps:bodyPr>
                      </wps:wsp>
                      <wps:wsp>
                        <wps:cNvPr id="694" name="Rectangle 694"/>
                        <wps:cNvSpPr>
                          <a:spLocks noChangeArrowheads="1"/>
                        </wps:cNvSpPr>
                        <wps:spPr bwMode="auto">
                          <a:xfrm>
                            <a:off x="142903" y="863293"/>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63DAC" w14:textId="77777777" w:rsidR="00946F2E" w:rsidRDefault="00946F2E" w:rsidP="007B0A16">
                              <w:pPr>
                                <w:rPr>
                                  <w:b/>
                                </w:rPr>
                              </w:pPr>
                              <w:r>
                                <w:rPr>
                                  <w:b/>
                                  <w:i/>
                                  <w:iCs/>
                                  <w:color w:val="000000"/>
                                </w:rPr>
                                <w:t>online</w:t>
                              </w:r>
                            </w:p>
                          </w:txbxContent>
                        </wps:txbx>
                        <wps:bodyPr rot="0" vert="horz" wrap="none" lIns="0" tIns="0" rIns="0" bIns="0" anchor="t" anchorCtr="0" upright="1">
                          <a:spAutoFit/>
                        </wps:bodyPr>
                      </wps:wsp>
                      <wps:wsp>
                        <wps:cNvPr id="695" name="Rectangle 695"/>
                        <wps:cNvSpPr>
                          <a:spLocks noChangeArrowheads="1"/>
                        </wps:cNvSpPr>
                        <wps:spPr bwMode="auto">
                          <a:xfrm>
                            <a:off x="26699" y="863293"/>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B9ACD" w14:textId="77777777" w:rsidR="00946F2E" w:rsidRDefault="00946F2E"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FDDBCD1" id="Group 2461" o:spid="_x0000_s1548" style="position:absolute;left:0;text-align:left;margin-left:38.1pt;margin-top:3.45pt;width:164.4pt;height:530.15pt;z-index:251652096" coordsize="20879,67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">
                <v:rect id="Rectangle 685" o:spid="_x0000_s1549" style="position:absolute;left:13665;top:52940;width:7214;height:14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z2tcUA&#10;AADcAAAADwAAAGRycy9kb3ducmV2LnhtbESPQWvCQBSE7wX/w/IEL8VsFCqSZpUiiEEK0lg9P7Kv&#10;SWj2bcyuSfz33UKhx2FmvmHS7Wga0VPnassKFlEMgriwuuZSwed5P1+DcB5ZY2OZFDzIwXYzeUox&#10;0XbgD+pzX4oAYZeggsr7NpHSFRUZdJFtiYP3ZTuDPsiulLrDIcBNI5dxvJIGaw4LFba0q6j4zu9G&#10;wVCc+uv5/SBPz9fM8i277fLLUanZdHx7BeFp9P/hv3amFazWL/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fPa1xQAAANwAAAAPAAAAAAAAAAAAAAAAAJgCAABkcnMv&#10;ZG93bnJldi54bWxQSwUGAAAAAAQABAD1AAAAigMAAAAA&#10;" filled="f" stroked="f"/>
                <v:rect id="Rectangle 686" o:spid="_x0000_s1550" style="position:absolute;left:1429;top:5873;width:1454;height:24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dMPsEA&#10;AADcAAAADwAAAGRycy9kb3ducmV2LnhtbESP3YrCMBSE7wXfIZwF7zRdL0rpGmVZEFS8se4DHJrT&#10;HzY5KUm09e2NIOzlMDPfMJvdZI24kw+9YwWfqwwEce10z62C3+t+WYAIEVmjcUwKHhRgt53PNlhq&#10;N/KF7lVsRYJwKFFBF+NQShnqjiyGlRuIk9c4bzEm6VupPY4Jbo1cZ1kuLfacFjoc6Kej+q+6WQXy&#10;Wu3HojI+c6d1czbHw6Uhp9TiY/r+AhFpiv/hd/ugFeRF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HTD7BAAAA3AAAAA8AAAAAAAAAAAAAAAAAmAIAAGRycy9kb3du&#10;cmV2LnhtbFBLBQYAAAAABAAEAPUAAACGAwAAAAA=&#10;" filled="f" stroked="f">
                  <v:textbox style="mso-fit-shape-to-text:t" inset="0,0,0,0">
                    <w:txbxContent>
                      <w:p w:rsidR="00946F2E" w:rsidRDefault="00946F2E" w:rsidP="007B0A16">
                        <w:pPr>
                          <w:rPr>
                            <w:sz w:val="32"/>
                            <w:szCs w:val="32"/>
                          </w:rPr>
                        </w:pPr>
                        <w:r>
                          <w:rPr>
                            <w:rFonts w:ascii="Symbol" w:hAnsi="Symbol" w:cs="Symbol"/>
                            <w:color w:val="000000"/>
                            <w:sz w:val="32"/>
                            <w:szCs w:val="32"/>
                          </w:rPr>
                          <w:t></w:t>
                        </w:r>
                      </w:p>
                    </w:txbxContent>
                  </v:textbox>
                </v:rect>
                <v:rect id="Rectangle 687" o:spid="_x0000_s1551" style="position:absolute;left:699;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ppcIA&#10;AADcAAAADwAAAGRycy9kb3ducmV2LnhtbESPzYoCMRCE7wu+Q2jB25rRgzuMRhFBcGUvjj5AM+n5&#10;waQzJNGZfXsjLOyxqKqvqM1utEY8yYfOsYLFPANBXDndcaPgdj1+5iBCRNZoHJOCXwqw204+Nlho&#10;N/CFnmVsRIJwKFBBG2NfSBmqliyGueuJk1c7bzEm6RupPQ4Jbo1cZtlKWuw4LbTY06Gl6l4+rAJ5&#10;LY9DXhqfufOy/jHfp0tNTqnZdNyvQUQa43/4r33SClb5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mlwgAAANwAAAAPAAAAAAAAAAAAAAAAAJgCAABkcnMvZG93&#10;bnJldi54bWxQSwUGAAAAAAQABAD1AAAAhwMAAAAA&#10;" filled="f" stroked="f">
                  <v:textbox style="mso-fit-shape-to-text:t" inset="0,0,0,0">
                    <w:txbxContent>
                      <w:p w:rsidR="00946F2E" w:rsidRDefault="00946F2E" w:rsidP="007B0A16">
                        <w:r>
                          <w:rPr>
                            <w:rFonts w:ascii="Symbol" w:hAnsi="Symbol" w:cs="Symbol"/>
                            <w:color w:val="000000"/>
                          </w:rPr>
                          <w:t></w:t>
                        </w:r>
                      </w:p>
                    </w:txbxContent>
                  </v:textbox>
                </v:rect>
                <v:rect id="Rectangle 688" o:spid="_x0000_s1552" style="position:absolute;left:39;top:4019;width:63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9170A&#10;AADcAAAADwAAAGRycy9kb3ducmV2LnhtbERPy4rCMBTdD/gP4QruxlQXUqpRRBB0cGP1Ay7N7QOT&#10;m5JE2/l7sxBcHs57sxutES/yoXOsYDHPQBBXTnfcKLjfjr85iBCRNRrHpOCfAuy2k58NFtoNfKVX&#10;GRuRQjgUqKCNsS+kDFVLFsPc9cSJq523GBP0jdQehxRujVxm2Upa7Dg1tNjToaXqUT6tAnkrj0Ne&#10;Gp+5v2V9MefTtSan1Gw67tcgIo3xK/64T1rBKk9r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xR9170AAADcAAAADwAAAAAAAAAAAAAAAACYAgAAZHJzL2Rvd25yZXYu&#10;eG1sUEsFBgAAAAAEAAQA9QAAAIIDAAAAAA==&#10;" filled="f" stroked="f">
                  <v:textbox style="mso-fit-shape-to-text:t" inset="0,0,0,0">
                    <w:txbxContent>
                      <w:p w:rsidR="00946F2E" w:rsidRDefault="00946F2E" w:rsidP="007B0A16">
                        <w:pPr>
                          <w:rPr>
                            <w:b/>
                          </w:rPr>
                        </w:pPr>
                        <w:r>
                          <w:rPr>
                            <w:b/>
                            <w:i/>
                            <w:iCs/>
                            <w:color w:val="000000"/>
                          </w:rPr>
                          <w:t>resources</w:t>
                        </w:r>
                      </w:p>
                    </w:txbxContent>
                  </v:textbox>
                </v:rect>
                <v:rect id="Rectangle 689" o:spid="_x0000_s1553" style="position:absolute;top:2679;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YTMIA&#10;AADcAAAADwAAAGRycy9kb3ducmV2LnhtbESPzYoCMRCE7wu+Q2jB25rRg8yORhFBcGUvjj5AM+n5&#10;waQzJNGZfXsjLOyxqKqvqM1utEY8yYfOsYLFPANBXDndcaPgdj1+5iBCRNZoHJOCXwqw204+Nlho&#10;N/CFnmVsRIJwKFBBG2NfSBmqliyGueuJk1c7bzEm6RupPQ4Jbo1cZtlKWuw4LbTY06Gl6l4+rAJ5&#10;LY9DXhqfufOy/jHfp0tNTqnZdNyvQUQa43/4r33SClb5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NhMwgAAANwAAAAPAAAAAAAAAAAAAAAAAJgCAABkcnMvZG93&#10;bnJldi54bWxQSwUGAAAAAAQABAD1AAAAhwMAAAAA&#10;" filled="f" stroked="f">
                  <v:textbox style="mso-fit-shape-to-text:t" inset="0,0,0,0">
                    <w:txbxContent>
                      <w:p w:rsidR="00946F2E" w:rsidRDefault="00946F2E" w:rsidP="007B0A16">
                        <w:pPr>
                          <w:rPr>
                            <w:b/>
                          </w:rPr>
                        </w:pPr>
                        <w:r>
                          <w:rPr>
                            <w:b/>
                            <w:i/>
                            <w:iCs/>
                            <w:color w:val="000000"/>
                          </w:rPr>
                          <w:t>load</w:t>
                        </w:r>
                      </w:p>
                    </w:txbxContent>
                  </v:textbox>
                </v:rect>
                <v:rect id="Rectangle 690" o:spid="_x0000_s1554" style="position:absolute;left:20;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nDMAA&#10;AADcAAAADwAAAGRycy9kb3ducmV2LnhtbERPS2rDMBDdF3IHMYHsGrlZBNe1HEohkIRsYvcAgzX+&#10;UGlkJCV2b18tAl0+3r88LNaIB/kwOlbwts1AELdOj9wr+G6OrzmIEJE1Gsek4JcCHKrVS4mFdjPf&#10;6FHHXqQQDgUqGGKcCilDO5DFsHUTceI65y3GBH0vtcc5hVsjd1m2lxZHTg0DTvQ1UPtT360C2dTH&#10;Oa+Nz9xl113N+XTryCm1WS+fHyAiLfFf/HSftIL9e5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vnDMAAAADcAAAADwAAAAAAAAAAAAAAAACYAgAAZHJzL2Rvd25y&#10;ZXYueG1sUEsFBgAAAAAEAAQA9QAAAIUDAAAAAA==&#10;" filled="f" stroked="f">
                  <v:textbox style="mso-fit-shape-to-text:t" inset="0,0,0,0">
                    <w:txbxContent>
                      <w:p w:rsidR="00946F2E" w:rsidRDefault="00946F2E" w:rsidP="007B0A16">
                        <w:pPr>
                          <w:rPr>
                            <w:b/>
                          </w:rPr>
                        </w:pPr>
                        <w:r>
                          <w:rPr>
                            <w:b/>
                            <w:i/>
                            <w:iCs/>
                            <w:color w:val="000000"/>
                          </w:rPr>
                          <w:t>online</w:t>
                        </w:r>
                      </w:p>
                    </w:txbxContent>
                  </v:textbox>
                </v:rect>
                <v:rect id="Rectangle 691" o:spid="_x0000_s1555" style="position:absolute;left:140;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P4MYA&#10;AADcAAAADwAAAGRycy9kb3ducmV2LnhtbESPQWvCQBSE7wX/w/IEL0U35hBi6ioiCD0IJbGHentk&#10;X7Nps29DdmvS/vpuoeBxmJlvmO1+sp240eBbxwrWqwQEce10y42C18tpmYPwAVlj55gUfJOH/W72&#10;sMVCu5FLulWhERHCvkAFJoS+kNLXhiz6leuJo/fuBoshyqGResAxwm0n0yTJpMWW44LBno6G6s/q&#10;yyo4vby1xD+yfNzko/uo02tlzr1Si/l0eAIRaAr38H/7WSvINmv4OxOP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cP4MYAAADcAAAADwAAAAAAAAAAAAAAAACYAgAAZHJz&#10;L2Rvd25yZXYueG1sUEsFBgAAAAAEAAQA9QAAAIsDAAAAAA==&#10;" filled="f" stroked="f">
                  <v:textbox style="mso-fit-shape-to-text:t" inset="0,0,0,0">
                    <w:txbxContent>
                      <w:p w:rsidR="00946F2E" w:rsidRDefault="00946F2E" w:rsidP="007B0A16">
                        <w:pPr>
                          <w:rPr>
                            <w:b/>
                          </w:rPr>
                        </w:pPr>
                        <w:r>
                          <w:rPr>
                            <w:b/>
                            <w:i/>
                            <w:iCs/>
                            <w:color w:val="000000"/>
                          </w:rPr>
                          <w:t>All</w:t>
                        </w:r>
                      </w:p>
                    </w:txbxContent>
                  </v:textbox>
                </v:rect>
                <v:rect id="Rectangle 692" o:spid="_x0000_s1556" style="position:absolute;left:311;top:11315;width:577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c4MIA&#10;AADcAAAADwAAAGRycy9kb3ducmV2LnhtbESPzYoCMRCE7wv7DqGFva0Z5yDuaBQRBBUvjj5AM+n5&#10;waQzJFlnfHuzIOyxqKqvqNVmtEY8yIfOsYLZNANBXDndcaPgdt1/L0CEiKzROCYFTwqwWX9+rLDQ&#10;buALPcrYiAThUKCCNsa+kDJULVkMU9cTJ6923mJM0jdSexwS3BqZZ9lcWuw4LbTY066l6l7+WgXy&#10;Wu6HRWl85k55fTbHw6Ump9TXZNwuQUQa43/43T5oBfOf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dzgwgAAANwAAAAPAAAAAAAAAAAAAAAAAJgCAABkcnMvZG93&#10;bnJldi54bWxQSwUGAAAAAAQABAD1AAAAhwMAAAAA&#10;" filled="f" stroked="f">
                  <v:textbox style="mso-fit-shape-to-text:t" inset="0,0,0,0">
                    <w:txbxContent>
                      <w:p w:rsidR="00946F2E" w:rsidRDefault="00946F2E" w:rsidP="007B0A16">
                        <w:pPr>
                          <w:rPr>
                            <w:b/>
                          </w:rPr>
                        </w:pPr>
                        <w:r>
                          <w:rPr>
                            <w:b/>
                            <w:i/>
                            <w:iCs/>
                            <w:color w:val="000000"/>
                          </w:rPr>
                          <w:t>resource</w:t>
                        </w:r>
                      </w:p>
                    </w:txbxContent>
                  </v:textbox>
                </v:rect>
                <v:rect id="Rectangle 693" o:spid="_x0000_s1557" style="position:absolute;left:266;top:9971;width:30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5e8IA&#10;AADcAAAADwAAAGRycy9kb3ducmV2LnhtbESPzYoCMRCE74LvEFrwphkVxB2NIoKgy14c9wGaSc8P&#10;Jp0hic749puFhT0WVfUVtTsM1ogX+dA6VrCYZyCIS6dbrhV838+zDYgQkTUax6TgTQEO+/Foh7l2&#10;Pd/oVcRaJAiHHBU0MXa5lKFsyGKYu444eZXzFmOSvpbaY5/g1shllq2lxZbTQoMdnRoqH8XTKpD3&#10;4txvCuMz97msvsz1cqvIKTWdDMctiEhD/A//tS9awfpj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Xl7wgAAANwAAAAPAAAAAAAAAAAAAAAAAJgCAABkcnMvZG93&#10;bnJldi54bWxQSwUGAAAAAAQABAD1AAAAhwMAAAAA&#10;" filled="f" stroked="f">
                  <v:textbox style="mso-fit-shape-to-text:t" inset="0,0,0,0">
                    <w:txbxContent>
                      <w:p w:rsidR="00946F2E" w:rsidRDefault="00946F2E" w:rsidP="007B0A16">
                        <w:pPr>
                          <w:rPr>
                            <w:b/>
                          </w:rPr>
                        </w:pPr>
                        <w:r>
                          <w:rPr>
                            <w:b/>
                            <w:i/>
                            <w:iCs/>
                            <w:color w:val="000000"/>
                          </w:rPr>
                          <w:t>load</w:t>
                        </w:r>
                      </w:p>
                    </w:txbxContent>
                  </v:textbox>
                </v:rect>
                <v:rect id="Rectangle 694" o:spid="_x0000_s1558" style="position:absolute;left:1429;top:8632;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DhD8IA&#10;AADcAAAADwAAAGRycy9kb3ducmV2LnhtbESPzYoCMRCE74LvEFrwphlFxB2NIoKgy14c9wGaSc8P&#10;Jp0hic749puFhT0WVfUVtTsM1ogX+dA6VrCYZyCIS6dbrhV838+zDYgQkTUax6TgTQEO+/Foh7l2&#10;Pd/oVcRaJAiHHBU0MXa5lKFsyGKYu444eZXzFmOSvpbaY5/g1shllq2lxZbTQoMdnRoqH8XTKpD3&#10;4txvCuMz97msvsz1cqvIKTWdDMctiEhD/A//tS9awfpj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EPwgAAANwAAAAPAAAAAAAAAAAAAAAAAJgCAABkcnMvZG93&#10;bnJldi54bWxQSwUGAAAAAAQABAD1AAAAhwMAAAAA&#10;" filled="f" stroked="f">
                  <v:textbox style="mso-fit-shape-to-text:t" inset="0,0,0,0">
                    <w:txbxContent>
                      <w:p w:rsidR="00946F2E" w:rsidRDefault="00946F2E" w:rsidP="007B0A16">
                        <w:pPr>
                          <w:rPr>
                            <w:b/>
                          </w:rPr>
                        </w:pPr>
                        <w:r>
                          <w:rPr>
                            <w:b/>
                            <w:i/>
                            <w:iCs/>
                            <w:color w:val="000000"/>
                          </w:rPr>
                          <w:t>online</w:t>
                        </w:r>
                      </w:p>
                    </w:txbxContent>
                  </v:textbox>
                </v:rect>
                <v:rect id="Rectangle 695" o:spid="_x0000_s1559" style="position:absolute;left:266;top:8632;width:78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ElMIA&#10;AADcAAAADwAAAGRycy9kb3ducmV2LnhtbESPzYoCMRCE74LvEFrwphkFxR2NIoKgy14c9wGaSc8P&#10;Jp0hic749puFhT0WVfUVtTsM1ogX+dA6VrCYZyCIS6dbrhV838+zDYgQkTUax6TgTQEO+/Foh7l2&#10;Pd/oVcRaJAiHHBU0MXa5lKFsyGKYu444eZXzFmOSvpbaY5/g1shllq2lxZbTQoMdnRoqH8XTKpD3&#10;4txvCuMz97msvsz1cqvIKTWdDMctiEhD/A//tS9awfpj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ESUwgAAANwAAAAPAAAAAAAAAAAAAAAAAJgCAABkcnMvZG93&#10;bnJldi54bWxQSwUGAAAAAAQABAD1AAAAhwMAAAAA&#10;" filled="f" stroked="f">
                  <v:textbox style="mso-fit-shape-to-text:t" inset="0,0,0,0">
                    <w:txbxContent>
                      <w:p w:rsidR="00946F2E" w:rsidRDefault="00946F2E" w:rsidP="007B0A16">
                        <w:pPr>
                          <w:rPr>
                            <w:b/>
                          </w:rPr>
                        </w:pPr>
                        <w:r>
                          <w:rPr>
                            <w:b/>
                            <w:i/>
                            <w:iCs/>
                            <w:color w:val="000000"/>
                          </w:rPr>
                          <w:t>i</w:t>
                        </w:r>
                      </w:p>
                    </w:txbxContent>
                  </v:textbox>
                </v:rect>
              </v:group>
            </w:pict>
          </mc:Fallback>
        </mc:AlternateContent>
      </w:r>
      <w:r w:rsidR="007B0A16">
        <w:rPr>
          <w:b/>
          <w:position w:val="30"/>
          <w:sz w:val="20"/>
          <w:szCs w:val="20"/>
        </w:rPr>
        <w:t>PRC</w:t>
      </w:r>
      <w:r w:rsidR="007B0A16">
        <w:rPr>
          <w:b/>
          <w:position w:val="30"/>
          <w:sz w:val="20"/>
          <w:szCs w:val="20"/>
          <w:vertAlign w:val="subscript"/>
        </w:rPr>
        <w:t>4</w:t>
      </w:r>
      <w:r w:rsidR="007B0A16">
        <w:rPr>
          <w:b/>
          <w:position w:val="30"/>
          <w:sz w:val="20"/>
          <w:szCs w:val="20"/>
        </w:rPr>
        <w:t xml:space="preserve"> =</w:t>
      </w:r>
      <w:r w:rsidR="007B0A16">
        <w:rPr>
          <w:b/>
          <w:position w:val="30"/>
          <w:sz w:val="20"/>
          <w:szCs w:val="20"/>
        </w:rPr>
        <w:tab/>
        <w:t>(Min(Max((Actual Net Telemetered Consumption – LPC), 0.0), RRS Ancillary Service Resource Responsibility * 1.5) from all Load Resources controlled by high-set under frequency relays carrying RRS Ancillary Service Resource Responsibility)</w:t>
      </w:r>
      <w:r w:rsidR="007B0A16">
        <w:rPr>
          <w:b/>
          <w:position w:val="30"/>
          <w:sz w:val="20"/>
          <w:szCs w:val="20"/>
          <w:vertAlign w:val="subscript"/>
        </w:rPr>
        <w:t>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75CABACF"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3CF81D40" w14:textId="77777777" w:rsidR="007B0A16" w:rsidRDefault="007B0A16">
            <w:pPr>
              <w:spacing w:before="120" w:after="240"/>
              <w:rPr>
                <w:b/>
                <w:i/>
                <w:iCs/>
              </w:rPr>
            </w:pPr>
            <w:r>
              <w:rPr>
                <w:rFonts w:asciiTheme="minorHAnsi" w:eastAsiaTheme="minorHAnsi" w:hAnsiTheme="minorHAnsi" w:cstheme="minorBidi"/>
                <w:noProof/>
                <w:sz w:val="22"/>
                <w:szCs w:val="22"/>
              </w:rPr>
              <mc:AlternateContent>
                <mc:Choice Requires="wpg">
                  <w:drawing>
                    <wp:anchor distT="0" distB="0" distL="114300" distR="114300" simplePos="0" relativeHeight="251653120" behindDoc="0" locked="0" layoutInCell="1" allowOverlap="1" wp14:anchorId="66F13CB9" wp14:editId="4FB36E68">
                      <wp:simplePos x="0" y="0"/>
                      <wp:positionH relativeFrom="column">
                        <wp:posOffset>466090</wp:posOffset>
                      </wp:positionH>
                      <wp:positionV relativeFrom="paragraph">
                        <wp:posOffset>417195</wp:posOffset>
                      </wp:positionV>
                      <wp:extent cx="2146347" cy="8761854"/>
                      <wp:effectExtent l="0" t="0" r="0" b="0"/>
                      <wp:wrapNone/>
                      <wp:docPr id="3043" name="Group 3043"/>
                      <wp:cNvGraphicFramePr/>
                      <a:graphic xmlns:a="http://schemas.openxmlformats.org/drawingml/2006/main">
                        <a:graphicData uri="http://schemas.microsoft.com/office/word/2010/wordprocessingGroup">
                          <wpg:wgp>
                            <wpg:cNvGrpSpPr/>
                            <wpg:grpSpPr>
                              <a:xfrm>
                                <a:off x="0" y="0"/>
                                <a:ext cx="2146347" cy="8761854"/>
                                <a:chOff x="0" y="0"/>
                                <a:chExt cx="2146347" cy="8761854"/>
                              </a:xfrm>
                            </wpg:grpSpPr>
                            <wps:wsp>
                              <wps:cNvPr id="673" name="Rectangle 673"/>
                              <wps:cNvSpPr/>
                              <wps:spPr>
                                <a:xfrm>
                                  <a:off x="1424987" y="7306434"/>
                                  <a:ext cx="721360" cy="1455420"/>
                                </a:xfrm>
                                <a:prstGeom prst="rect">
                                  <a:avLst/>
                                </a:prstGeom>
                                <a:noFill/>
                              </wps:spPr>
                              <wps:bodyPr/>
                            </wps:wsp>
                            <wps:wsp>
                              <wps:cNvPr id="674" name="Rectangle 674"/>
                              <wps:cNvSpPr>
                                <a:spLocks noChangeArrowheads="1"/>
                              </wps:cNvSpPr>
                              <wps:spPr bwMode="auto">
                                <a:xfrm>
                                  <a:off x="142912" y="587426"/>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42514" w14:textId="77777777" w:rsidR="00946F2E" w:rsidRDefault="00946F2E"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75" name="Rectangle 675"/>
                              <wps:cNvSpPr>
                                <a:spLocks noChangeArrowheads="1"/>
                              </wps:cNvSpPr>
                              <wps:spPr bwMode="auto">
                                <a:xfrm>
                                  <a:off x="69903" y="84902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79926" w14:textId="77777777" w:rsidR="00946F2E" w:rsidRDefault="00946F2E" w:rsidP="007B0A16">
                                    <w:r>
                                      <w:rPr>
                                        <w:rFonts w:ascii="Symbol" w:hAnsi="Symbol" w:cs="Symbol"/>
                                        <w:color w:val="000000"/>
                                      </w:rPr>
                                      <w:t></w:t>
                                    </w:r>
                                  </w:p>
                                </w:txbxContent>
                              </wps:txbx>
                              <wps:bodyPr rot="0" vert="horz" wrap="none" lIns="0" tIns="0" rIns="0" bIns="0" anchor="t" anchorCtr="0" upright="1">
                                <a:spAutoFit/>
                              </wps:bodyPr>
                            </wps:wsp>
                            <wps:wsp>
                              <wps:cNvPr id="676" name="Rectangle 676"/>
                              <wps:cNvSpPr>
                                <a:spLocks noChangeArrowheads="1"/>
                              </wps:cNvSpPr>
                              <wps:spPr bwMode="auto">
                                <a:xfrm>
                                  <a:off x="3900" y="402100"/>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DFFF0" w14:textId="77777777" w:rsidR="00946F2E" w:rsidRDefault="00946F2E" w:rsidP="007B0A16">
                                    <w:pPr>
                                      <w:rPr>
                                        <w:b/>
                                      </w:rPr>
                                    </w:pPr>
                                    <w:r>
                                      <w:rPr>
                                        <w:b/>
                                        <w:i/>
                                        <w:iCs/>
                                        <w:color w:val="000000"/>
                                      </w:rPr>
                                      <w:t>resources</w:t>
                                    </w:r>
                                  </w:p>
                                </w:txbxContent>
                              </wps:txbx>
                              <wps:bodyPr rot="0" vert="horz" wrap="none" lIns="0" tIns="0" rIns="0" bIns="0" anchor="t" anchorCtr="0" upright="1">
                                <a:spAutoFit/>
                              </wps:bodyPr>
                            </wps:wsp>
                            <wps:wsp>
                              <wps:cNvPr id="677" name="Rectangle 677"/>
                              <wps:cNvSpPr>
                                <a:spLocks noChangeArrowheads="1"/>
                              </wps:cNvSpPr>
                              <wps:spPr bwMode="auto">
                                <a:xfrm>
                                  <a:off x="0" y="268100"/>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882A0" w14:textId="77777777" w:rsidR="00946F2E" w:rsidRDefault="00946F2E" w:rsidP="007B0A16">
                                    <w:pPr>
                                      <w:rPr>
                                        <w:b/>
                                      </w:rPr>
                                    </w:pPr>
                                    <w:r>
                                      <w:rPr>
                                        <w:b/>
                                        <w:i/>
                                        <w:iCs/>
                                        <w:color w:val="000000"/>
                                      </w:rPr>
                                      <w:t>load</w:t>
                                    </w:r>
                                  </w:p>
                                </w:txbxContent>
                              </wps:txbx>
                              <wps:bodyPr rot="0" vert="horz" wrap="none" lIns="0" tIns="0" rIns="0" bIns="0" anchor="t" anchorCtr="0" upright="1">
                                <a:spAutoFit/>
                              </wps:bodyPr>
                            </wps:wsp>
                            <wps:wsp>
                              <wps:cNvPr id="678" name="Rectangle 678"/>
                              <wps:cNvSpPr>
                                <a:spLocks noChangeArrowheads="1"/>
                              </wps:cNvSpPr>
                              <wps:spPr bwMode="auto">
                                <a:xfrm>
                                  <a:off x="2000" y="134100"/>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86B0F" w14:textId="77777777" w:rsidR="00946F2E" w:rsidRDefault="00946F2E" w:rsidP="007B0A16">
                                    <w:pPr>
                                      <w:rPr>
                                        <w:b/>
                                      </w:rPr>
                                    </w:pPr>
                                    <w:r>
                                      <w:rPr>
                                        <w:b/>
                                        <w:i/>
                                        <w:iCs/>
                                        <w:color w:val="000000"/>
                                      </w:rPr>
                                      <w:t>online</w:t>
                                    </w:r>
                                  </w:p>
                                </w:txbxContent>
                              </wps:txbx>
                              <wps:bodyPr rot="0" vert="horz" wrap="none" lIns="0" tIns="0" rIns="0" bIns="0" anchor="t" anchorCtr="0" upright="1">
                                <a:spAutoFit/>
                              </wps:bodyPr>
                            </wps:wsp>
                            <wps:wsp>
                              <wps:cNvPr id="679" name="Rectangle 679"/>
                              <wps:cNvSpPr>
                                <a:spLocks noChangeArrowheads="1"/>
                              </wps:cNvSpPr>
                              <wps:spPr bwMode="auto">
                                <a:xfrm>
                                  <a:off x="14001"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76A34" w14:textId="77777777" w:rsidR="00946F2E" w:rsidRDefault="00946F2E" w:rsidP="007B0A16">
                                    <w:pPr>
                                      <w:rPr>
                                        <w:b/>
                                      </w:rPr>
                                    </w:pPr>
                                    <w:r>
                                      <w:rPr>
                                        <w:b/>
                                        <w:i/>
                                        <w:iCs/>
                                        <w:color w:val="000000"/>
                                      </w:rPr>
                                      <w:t>All</w:t>
                                    </w:r>
                                  </w:p>
                                </w:txbxContent>
                              </wps:txbx>
                              <wps:bodyPr rot="0" vert="horz" wrap="square" lIns="0" tIns="0" rIns="0" bIns="0" anchor="t" anchorCtr="0" upright="1">
                                <a:spAutoFit/>
                              </wps:bodyPr>
                            </wps:wsp>
                            <wps:wsp>
                              <wps:cNvPr id="680" name="Rectangle 680"/>
                              <wps:cNvSpPr>
                                <a:spLocks noChangeArrowheads="1"/>
                              </wps:cNvSpPr>
                              <wps:spPr bwMode="auto">
                                <a:xfrm>
                                  <a:off x="31199" y="1131602"/>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803C3" w14:textId="77777777" w:rsidR="00946F2E" w:rsidRDefault="00946F2E" w:rsidP="007B0A16">
                                    <w:pPr>
                                      <w:rPr>
                                        <w:b/>
                                      </w:rPr>
                                    </w:pPr>
                                    <w:r>
                                      <w:rPr>
                                        <w:b/>
                                        <w:i/>
                                        <w:iCs/>
                                        <w:color w:val="000000"/>
                                      </w:rPr>
                                      <w:t>resource</w:t>
                                    </w:r>
                                  </w:p>
                                </w:txbxContent>
                              </wps:txbx>
                              <wps:bodyPr rot="0" vert="horz" wrap="none" lIns="0" tIns="0" rIns="0" bIns="0" anchor="t" anchorCtr="0" upright="1">
                                <a:spAutoFit/>
                              </wps:bodyPr>
                            </wps:wsp>
                            <wps:wsp>
                              <wps:cNvPr id="681" name="Rectangle 681"/>
                              <wps:cNvSpPr>
                                <a:spLocks noChangeArrowheads="1"/>
                              </wps:cNvSpPr>
                              <wps:spPr bwMode="auto">
                                <a:xfrm>
                                  <a:off x="26699" y="997283"/>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979EF" w14:textId="77777777" w:rsidR="00946F2E" w:rsidRDefault="00946F2E" w:rsidP="007B0A16">
                                    <w:pPr>
                                      <w:rPr>
                                        <w:b/>
                                      </w:rPr>
                                    </w:pPr>
                                    <w:r>
                                      <w:rPr>
                                        <w:b/>
                                        <w:i/>
                                        <w:iCs/>
                                        <w:color w:val="000000"/>
                                      </w:rPr>
                                      <w:t>load</w:t>
                                    </w:r>
                                  </w:p>
                                </w:txbxContent>
                              </wps:txbx>
                              <wps:bodyPr rot="0" vert="horz" wrap="none" lIns="0" tIns="0" rIns="0" bIns="0" anchor="t" anchorCtr="0" upright="1">
                                <a:spAutoFit/>
                              </wps:bodyPr>
                            </wps:wsp>
                            <wps:wsp>
                              <wps:cNvPr id="682" name="Rectangle 682"/>
                              <wps:cNvSpPr>
                                <a:spLocks noChangeArrowheads="1"/>
                              </wps:cNvSpPr>
                              <wps:spPr bwMode="auto">
                                <a:xfrm>
                                  <a:off x="142903" y="863338"/>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B2590" w14:textId="77777777" w:rsidR="00946F2E" w:rsidRDefault="00946F2E" w:rsidP="007B0A16">
                                    <w:pPr>
                                      <w:rPr>
                                        <w:b/>
                                      </w:rPr>
                                    </w:pPr>
                                    <w:r>
                                      <w:rPr>
                                        <w:b/>
                                        <w:i/>
                                        <w:iCs/>
                                        <w:color w:val="000000"/>
                                      </w:rPr>
                                      <w:t>online</w:t>
                                    </w:r>
                                  </w:p>
                                </w:txbxContent>
                              </wps:txbx>
                              <wps:bodyPr rot="0" vert="horz" wrap="none" lIns="0" tIns="0" rIns="0" bIns="0" anchor="t" anchorCtr="0" upright="1">
                                <a:spAutoFit/>
                              </wps:bodyPr>
                            </wps:wsp>
                            <wps:wsp>
                              <wps:cNvPr id="683" name="Rectangle 683"/>
                              <wps:cNvSpPr>
                                <a:spLocks noChangeArrowheads="1"/>
                              </wps:cNvSpPr>
                              <wps:spPr bwMode="auto">
                                <a:xfrm>
                                  <a:off x="26699" y="863338"/>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6F253" w14:textId="77777777" w:rsidR="00946F2E" w:rsidRDefault="00946F2E"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5936AD8" id="Group 3043" o:spid="_x0000_s1560" style="position:absolute;margin-left:36.7pt;margin-top:32.85pt;width:169pt;height:689.9pt;z-index:251653120" coordsize="21463,87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">
                      <v:rect id="Rectangle 673" o:spid="_x0000_s1561" style="position:absolute;left:14249;top:73064;width:7214;height:14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7fcUA&#10;AADcAAAADwAAAGRycy9kb3ducmV2LnhtbESPQWvCQBSE74X+h+UJvUjdWEEldZUiSIMIYrSeH9nX&#10;JJh9G7PbJP57VxB6HGbmG2ax6k0lWmpcaVnBeBSBIM6sLjlXcDpu3ucgnEfWWFkmBTdysFq+viww&#10;1rbjA7Wpz0WAsItRQeF9HUvpsoIMupGtiYP3axuDPsgml7rBLsBNJT+iaCoNlhwWCqxpXVB2Sf+M&#10;gi7bt+fj7lvuh+fE8jW5rtOfrVJvg/7rE4Sn3v+Hn+1EK5jOJ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Lt9xQAAANwAAAAPAAAAAAAAAAAAAAAAAJgCAABkcnMv&#10;ZG93bnJldi54bWxQSwUGAAAAAAQABAD1AAAAigMAAAAA&#10;" filled="f" stroked="f"/>
                      <v:rect id="Rectangle 674" o:spid="_x0000_s1562" style="position:absolute;left:1429;top:5874;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wH9cIA&#10;AADcAAAADwAAAGRycy9kb3ducmV2LnhtbESPzYoCMRCE74LvEFrYm2YUcWXWKCIIKl4c9wGaSc8P&#10;Jp0hyTqzb78RhD0WVfUVtdkN1ogn+dA6VjCfZSCIS6dbrhV834/TNYgQkTUax6TglwLstuPRBnPt&#10;er7Rs4i1SBAOOSpoYuxyKUPZkMUwcx1x8irnLcYkfS21xz7BrZGLLFtJiy2nhQY7OjRUPoofq0De&#10;i2O/LozP3GVRXc35dKvIKfUxGfZfICIN8T/8bp+0gtXn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Af1wgAAANwAAAAPAAAAAAAAAAAAAAAAAJgCAABkcnMvZG93&#10;bnJldi54bWxQSwUGAAAAAAQABAD1AAAAhwMAAAAA&#10;" filled="f" stroked="f">
                        <v:textbox style="mso-fit-shape-to-text:t" inset="0,0,0,0">
                          <w:txbxContent>
                            <w:p w:rsidR="00946F2E" w:rsidRDefault="00946F2E" w:rsidP="007B0A16">
                              <w:pPr>
                                <w:rPr>
                                  <w:sz w:val="32"/>
                                  <w:szCs w:val="32"/>
                                </w:rPr>
                              </w:pPr>
                              <w:r>
                                <w:rPr>
                                  <w:rFonts w:ascii="Symbol" w:hAnsi="Symbol" w:cs="Symbol"/>
                                  <w:color w:val="000000"/>
                                  <w:sz w:val="32"/>
                                  <w:szCs w:val="32"/>
                                </w:rPr>
                                <w:t></w:t>
                              </w:r>
                            </w:p>
                          </w:txbxContent>
                        </v:textbox>
                      </v:rect>
                      <v:rect id="Rectangle 675" o:spid="_x0000_s1563" style="position:absolute;left:699;top:8490;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CibsIA&#10;AADcAAAADwAAAGRycy9kb3ducmV2LnhtbESPzYoCMRCE74LvEFrYm2YUdGXWKCIIKl4c9wGaSc8P&#10;Jp0hyTqzb78RhD0WVfUVtdkN1ogn+dA6VjCfZSCIS6dbrhV834/TNYgQkTUax6TglwLstuPRBnPt&#10;er7Rs4i1SBAOOSpoYuxyKUPZkMUwcx1x8irnLcYkfS21xz7BrZGLLFtJiy2nhQY7OjRUPoofq0De&#10;i2O/LozP3GVRXc35dKvIKfUxGfZfICIN8T/8bp+0gtXn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KJuwgAAANwAAAAPAAAAAAAAAAAAAAAAAJgCAABkcnMvZG93&#10;bnJldi54bWxQSwUGAAAAAAQABAD1AAAAhwMAAAAA&#10;" filled="f" stroked="f">
                        <v:textbox style="mso-fit-shape-to-text:t" inset="0,0,0,0">
                          <w:txbxContent>
                            <w:p w:rsidR="00946F2E" w:rsidRDefault="00946F2E" w:rsidP="007B0A16">
                              <w:r>
                                <w:rPr>
                                  <w:rFonts w:ascii="Symbol" w:hAnsi="Symbol" w:cs="Symbol"/>
                                  <w:color w:val="000000"/>
                                </w:rPr>
                                <w:t></w:t>
                              </w:r>
                            </w:p>
                          </w:txbxContent>
                        </v:textbox>
                      </v:rect>
                      <v:rect id="Rectangle 676" o:spid="_x0000_s1564" style="position:absolute;left:39;top:4021;width:63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8GcIA&#10;AADcAAAADwAAAGRycy9kb3ducmV2LnhtbESPzYoCMRCE78K+Q2hhb5rRw6yMRhFBcMWLow/QTHp+&#10;MOkMSdaZfXuzIOyxqKqvqM1utEY8yYfOsYLFPANBXDndcaPgfjvOViBCRNZoHJOCXwqw235MNlho&#10;N/CVnmVsRIJwKFBBG2NfSBmqliyGueuJk1c7bzEm6RupPQ4Jbo1cZlkuLXacFlrs6dBS9Sh/rAJ5&#10;K4/DqjQ+c+dlfTHfp2tNTqnP6bhfg4g0xv/wu33SCvKv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jwZwgAAANwAAAAPAAAAAAAAAAAAAAAAAJgCAABkcnMvZG93&#10;bnJldi54bWxQSwUGAAAAAAQABAD1AAAAhwMAAAAA&#10;" filled="f" stroked="f">
                        <v:textbox style="mso-fit-shape-to-text:t" inset="0,0,0,0">
                          <w:txbxContent>
                            <w:p w:rsidR="00946F2E" w:rsidRDefault="00946F2E" w:rsidP="007B0A16">
                              <w:pPr>
                                <w:rPr>
                                  <w:b/>
                                </w:rPr>
                              </w:pPr>
                              <w:r>
                                <w:rPr>
                                  <w:b/>
                                  <w:i/>
                                  <w:iCs/>
                                  <w:color w:val="000000"/>
                                </w:rPr>
                                <w:t>resources</w:t>
                              </w:r>
                            </w:p>
                          </w:txbxContent>
                        </v:textbox>
                      </v:rect>
                      <v:rect id="Rectangle 677" o:spid="_x0000_s1565" style="position:absolute;top:2681;width:30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6ZgsEA&#10;AADcAAAADwAAAGRycy9kb3ducmV2LnhtbESPzYoCMRCE7wu+Q2jB25rRg8qsUUQQVLw47gM0k54f&#10;TDpDEp3x7Y2wsMeiqr6i1tvBGvEkH1rHCmbTDARx6XTLtYLf2+F7BSJEZI3GMSl4UYDtZvS1xly7&#10;nq/0LGItEoRDjgqaGLtcylA2ZDFMXUecvMp5izFJX0vtsU9wa+Q8yxbSYstpocGO9g2V9+JhFchb&#10;cehXhfGZO8+rizkdrxU5pSbjYfcDItIQ/8N/7aNWsFgu4X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emYLBAAAA3AAAAA8AAAAAAAAAAAAAAAAAmAIAAGRycy9kb3du&#10;cmV2LnhtbFBLBQYAAAAABAAEAPUAAACGAwAAAAA=&#10;" filled="f" stroked="f">
                        <v:textbox style="mso-fit-shape-to-text:t" inset="0,0,0,0">
                          <w:txbxContent>
                            <w:p w:rsidR="00946F2E" w:rsidRDefault="00946F2E" w:rsidP="007B0A16">
                              <w:pPr>
                                <w:rPr>
                                  <w:b/>
                                </w:rPr>
                              </w:pPr>
                              <w:r>
                                <w:rPr>
                                  <w:b/>
                                  <w:i/>
                                  <w:iCs/>
                                  <w:color w:val="000000"/>
                                </w:rPr>
                                <w:t>load</w:t>
                              </w:r>
                            </w:p>
                          </w:txbxContent>
                        </v:textbox>
                      </v:rect>
                      <v:rect id="Rectangle 678" o:spid="_x0000_s1566" style="position:absolute;left:20;top:1341;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N8MAA&#10;AADcAAAADwAAAGRycy9kb3ducmV2LnhtbERPS2rDMBDdF3IHMYHsGrlZpMa1HEohkIRsYvcAgzX+&#10;UGlkJCV2b18tAl0+3r88LNaIB/kwOlbwts1AELdOj9wr+G6OrzmIEJE1Gsek4JcCHKrVS4mFdjPf&#10;6FHHXqQQDgUqGGKcCilDO5DFsHUTceI65y3GBH0vtcc5hVsjd1m2lxZHTg0DTvQ1UPtT360C2dTH&#10;Oa+Nz9xl113N+XTryCm1WS+fHyAiLfFf/HSftIL9e1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EN8MAAAADcAAAADwAAAAAAAAAAAAAAAACYAgAAZHJzL2Rvd25y&#10;ZXYueG1sUEsFBgAAAAAEAAQA9QAAAIUDAAAAAA==&#10;" filled="f" stroked="f">
                        <v:textbox style="mso-fit-shape-to-text:t" inset="0,0,0,0">
                          <w:txbxContent>
                            <w:p w:rsidR="00946F2E" w:rsidRDefault="00946F2E" w:rsidP="007B0A16">
                              <w:pPr>
                                <w:rPr>
                                  <w:b/>
                                </w:rPr>
                              </w:pPr>
                              <w:r>
                                <w:rPr>
                                  <w:b/>
                                  <w:i/>
                                  <w:iCs/>
                                  <w:color w:val="000000"/>
                                </w:rPr>
                                <w:t>online</w:t>
                              </w:r>
                            </w:p>
                          </w:txbxContent>
                        </v:textbox>
                      </v:rect>
                      <v:rect id="Rectangle 679" o:spid="_x0000_s1567" style="position:absolute;left:140;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3lHMYA&#10;AADcAAAADwAAAGRycy9kb3ducmV2LnhtbESPT2vCQBTE74LfYXmCF9FNPfgnZiNSEHoQimkPentk&#10;X7Op2bchuzVpP323UPA4zMxvmGw/2EbcqfO1YwVPiwQEcel0zZWC97fjfAPCB2SNjWNS8E0e9vl4&#10;lGGqXc9nuhehEhHCPkUFJoQ2ldKXhiz6hWuJo/fhOoshyq6SusM+wm0jl0mykhZrjgsGW3o2VN6K&#10;L6vg+HqpiX/kebbd9O6zXF4Lc2qVmk6Gww5EoCE8wv/tF61gtd7C35l4BG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3lHMYAAADcAAAADwAAAAAAAAAAAAAAAACYAgAAZHJz&#10;L2Rvd25yZXYueG1sUEsFBgAAAAAEAAQA9QAAAIsDAAAAAA==&#10;" filled="f" stroked="f">
                        <v:textbox style="mso-fit-shape-to-text:t" inset="0,0,0,0">
                          <w:txbxContent>
                            <w:p w:rsidR="00946F2E" w:rsidRDefault="00946F2E" w:rsidP="007B0A16">
                              <w:pPr>
                                <w:rPr>
                                  <w:b/>
                                </w:rPr>
                              </w:pPr>
                              <w:r>
                                <w:rPr>
                                  <w:b/>
                                  <w:i/>
                                  <w:iCs/>
                                  <w:color w:val="000000"/>
                                </w:rPr>
                                <w:t>All</w:t>
                              </w:r>
                            </w:p>
                          </w:txbxContent>
                        </v:textbox>
                      </v:rect>
                      <v:rect id="Rectangle 680" o:spid="_x0000_s1568" style="position:absolute;left:311;top:11316;width:577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x0b0A&#10;AADcAAAADwAAAGRycy9kb3ducmV2LnhtbERPy4rCMBTdD/gP4QruxlQXUqpRRBB0cGP1Ay7N7QOT&#10;m5JE2/l7sxBcHs57sxutES/yoXOsYDHPQBBXTnfcKLjfjr85iBCRNRrHpOCfAuy2k58NFtoNfKVX&#10;GRuRQjgUqKCNsS+kDFVLFsPc9cSJq523GBP0jdQehxRujVxm2Upa7Dg1tNjToaXqUT6tAnkrj0Ne&#10;Gp+5v2V9MefTtSan1Gw67tcgIo3xK/64T1rBKk/z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WJx0b0AAADcAAAADwAAAAAAAAAAAAAAAACYAgAAZHJzL2Rvd25yZXYu&#10;eG1sUEsFBgAAAAAEAAQA9QAAAIIDAAAAAA==&#10;" filled="f" stroked="f">
                        <v:textbox style="mso-fit-shape-to-text:t" inset="0,0,0,0">
                          <w:txbxContent>
                            <w:p w:rsidR="00946F2E" w:rsidRDefault="00946F2E" w:rsidP="007B0A16">
                              <w:pPr>
                                <w:rPr>
                                  <w:b/>
                                </w:rPr>
                              </w:pPr>
                              <w:r>
                                <w:rPr>
                                  <w:b/>
                                  <w:i/>
                                  <w:iCs/>
                                  <w:color w:val="000000"/>
                                </w:rPr>
                                <w:t>resource</w:t>
                              </w:r>
                            </w:p>
                          </w:txbxContent>
                        </v:textbox>
                      </v:rect>
                      <v:rect id="Rectangle 681" o:spid="_x0000_s1569" style="position:absolute;left:266;top:9972;width:30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7USsEA&#10;AADcAAAADwAAAGRycy9kb3ducmV2LnhtbESPzYoCMRCE78K+Q2jBm2b0IMNoFBEEXbw47gM0k54f&#10;TDpDknXGt98Iwh6LqvqK2u5Ha8STfOgcK1guMhDEldMdNwp+7qd5DiJEZI3GMSl4UYD97muyxUK7&#10;gW/0LGMjEoRDgQraGPtCylC1ZDEsXE+cvNp5izFJ30jtcUhwa+Qqy9bSYsdpocWeji1Vj/LXKpD3&#10;8jTkpfGZ+17VV3M532pySs2m42EDItIY/8Of9lkrWOdLeJ9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u1ErBAAAA3AAAAA8AAAAAAAAAAAAAAAAAmAIAAGRycy9kb3du&#10;cmV2LnhtbFBLBQYAAAAABAAEAPUAAACGAwAAAAA=&#10;" filled="f" stroked="f">
                        <v:textbox style="mso-fit-shape-to-text:t" inset="0,0,0,0">
                          <w:txbxContent>
                            <w:p w:rsidR="00946F2E" w:rsidRDefault="00946F2E" w:rsidP="007B0A16">
                              <w:pPr>
                                <w:rPr>
                                  <w:b/>
                                </w:rPr>
                              </w:pPr>
                              <w:r>
                                <w:rPr>
                                  <w:b/>
                                  <w:i/>
                                  <w:iCs/>
                                  <w:color w:val="000000"/>
                                </w:rPr>
                                <w:t>load</w:t>
                              </w:r>
                            </w:p>
                          </w:txbxContent>
                        </v:textbox>
                      </v:rect>
                      <v:rect id="Rectangle 682" o:spid="_x0000_s1570" style="position:absolute;left:1429;top:8633;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KPcEA&#10;AADcAAAADwAAAGRycy9kb3ducmV2LnhtbESP3YrCMBSE7wXfIZwF7zTdXkjpGmVZEFS8se4DHJrT&#10;HzY5KUm09e2NIOzlMDPfMJvdZI24kw+9YwWfqwwEce10z62C3+t+WYAIEVmjcUwKHhRgt53PNlhq&#10;N/KF7lVsRYJwKFFBF+NQShnqjiyGlRuIk9c4bzEm6VupPY4Jbo3Ms2wtLfacFjoc6Kej+q+6WQXy&#10;Wu3HojI+c6e8OZvj4dKQU2rxMX1/gYg0xf/wu33QCtZF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8Sj3BAAAA3AAAAA8AAAAAAAAAAAAAAAAAmAIAAGRycy9kb3du&#10;cmV2LnhtbFBLBQYAAAAABAAEAPUAAACGAwAAAAA=&#10;" filled="f" stroked="f">
                        <v:textbox style="mso-fit-shape-to-text:t" inset="0,0,0,0">
                          <w:txbxContent>
                            <w:p w:rsidR="00946F2E" w:rsidRDefault="00946F2E" w:rsidP="007B0A16">
                              <w:pPr>
                                <w:rPr>
                                  <w:b/>
                                </w:rPr>
                              </w:pPr>
                              <w:r>
                                <w:rPr>
                                  <w:b/>
                                  <w:i/>
                                  <w:iCs/>
                                  <w:color w:val="000000"/>
                                </w:rPr>
                                <w:t>online</w:t>
                              </w:r>
                            </w:p>
                          </w:txbxContent>
                        </v:textbox>
                      </v:rect>
                      <v:rect id="Rectangle 683" o:spid="_x0000_s1571" style="position:absolute;left:266;top:8633;width:78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vpsEA&#10;AADcAAAADwAAAGRycy9kb3ducmV2LnhtbESP3YrCMBSE7xd8h3AE79ZUBSnVKMuCoMveWH2AQ3P6&#10;g8lJSaKtb79ZELwcZuYbZrsfrREP8qFzrGAxz0AQV0533Ci4Xg6fOYgQkTUax6TgSQH2u8nHFgvt&#10;Bj7To4yNSBAOBSpoY+wLKUPVksUwdz1x8mrnLcYkfSO1xyHBrZHLLFtLix2nhRZ7+m6pupV3q0Be&#10;ysOQl8Zn7mdZ/5rT8VyTU2o2Hb82ICKN8R1+tY9awTp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w76bBAAAA3AAAAA8AAAAAAAAAAAAAAAAAmAIAAGRycy9kb3du&#10;cmV2LnhtbFBLBQYAAAAABAAEAPUAAACGAwAAAAA=&#10;" filled="f" stroked="f">
                        <v:textbox style="mso-fit-shape-to-text:t" inset="0,0,0,0">
                          <w:txbxContent>
                            <w:p w:rsidR="00946F2E" w:rsidRDefault="00946F2E" w:rsidP="007B0A16">
                              <w:pPr>
                                <w:rPr>
                                  <w:b/>
                                </w:rPr>
                              </w:pPr>
                              <w:r>
                                <w:rPr>
                                  <w:b/>
                                  <w:i/>
                                  <w:iCs/>
                                  <w:color w:val="000000"/>
                                </w:rPr>
                                <w:t>i</w:t>
                              </w:r>
                            </w:p>
                          </w:txbxContent>
                        </v:textbox>
                      </v:rect>
                    </v:group>
                  </w:pict>
                </mc:Fallback>
              </mc:AlternateContent>
            </w:r>
            <w:r>
              <w:rPr>
                <w:b/>
                <w:i/>
                <w:iCs/>
              </w:rPr>
              <w:t>[NPRR863:  Replace the formula “PRC</w:t>
            </w:r>
            <w:r>
              <w:rPr>
                <w:b/>
                <w:i/>
                <w:iCs/>
                <w:vertAlign w:val="subscript"/>
              </w:rPr>
              <w:t>4</w:t>
            </w:r>
            <w:r>
              <w:rPr>
                <w:b/>
                <w:i/>
                <w:iCs/>
              </w:rPr>
              <w:t>“ above with the following upon system implementation:]</w:t>
            </w:r>
          </w:p>
          <w:p w14:paraId="1586F752" w14:textId="77777777" w:rsidR="007B0A16" w:rsidRDefault="00B339F8">
            <w:pPr>
              <w:tabs>
                <w:tab w:val="left" w:pos="2160"/>
              </w:tabs>
              <w:ind w:left="2160" w:hanging="2160"/>
              <w:rPr>
                <w:b/>
                <w:position w:val="30"/>
                <w:sz w:val="20"/>
                <w:szCs w:val="20"/>
                <w:vertAlign w:val="subscript"/>
              </w:rPr>
            </w:pPr>
            <w:r>
              <w:rPr>
                <w:rFonts w:asciiTheme="minorHAnsi" w:hAnsiTheme="minorHAnsi" w:cstheme="minorBidi"/>
                <w:noProof/>
                <w:sz w:val="22"/>
                <w:szCs w:val="22"/>
              </w:rPr>
              <mc:AlternateContent>
                <mc:Choice Requires="wpg">
                  <w:drawing>
                    <wp:anchor distT="0" distB="0" distL="114300" distR="114300" simplePos="0" relativeHeight="251654144" behindDoc="0" locked="0" layoutInCell="1" allowOverlap="1" wp14:anchorId="319F6685" wp14:editId="4B2CD4E2">
                      <wp:simplePos x="0" y="0"/>
                      <wp:positionH relativeFrom="column">
                        <wp:posOffset>435831</wp:posOffset>
                      </wp:positionH>
                      <wp:positionV relativeFrom="paragraph">
                        <wp:posOffset>1227674</wp:posOffset>
                      </wp:positionV>
                      <wp:extent cx="2187623" cy="2004085"/>
                      <wp:effectExtent l="0" t="0" r="0" b="0"/>
                      <wp:wrapNone/>
                      <wp:docPr id="2473" name="Group 2473"/>
                      <wp:cNvGraphicFramePr/>
                      <a:graphic xmlns:a="http://schemas.openxmlformats.org/drawingml/2006/main">
                        <a:graphicData uri="http://schemas.microsoft.com/office/word/2010/wordprocessingGroup">
                          <wpg:wgp>
                            <wpg:cNvGrpSpPr/>
                            <wpg:grpSpPr>
                              <a:xfrm>
                                <a:off x="0" y="0"/>
                                <a:ext cx="2187623" cy="2004085"/>
                                <a:chOff x="0" y="0"/>
                                <a:chExt cx="2187623" cy="2004085"/>
                              </a:xfrm>
                            </wpg:grpSpPr>
                            <wps:wsp>
                              <wps:cNvPr id="661" name="Rectangle 661"/>
                              <wps:cNvSpPr/>
                              <wps:spPr>
                                <a:xfrm>
                                  <a:off x="1450388" y="564540"/>
                                  <a:ext cx="737235" cy="1439545"/>
                                </a:xfrm>
                                <a:prstGeom prst="rect">
                                  <a:avLst/>
                                </a:prstGeom>
                                <a:noFill/>
                              </wps:spPr>
                              <wps:bodyPr/>
                            </wps:wsp>
                            <wps:wsp>
                              <wps:cNvPr id="662" name="Rectangle 662"/>
                              <wps:cNvSpPr>
                                <a:spLocks noChangeArrowheads="1"/>
                              </wps:cNvSpPr>
                              <wps:spPr bwMode="auto">
                                <a:xfrm>
                                  <a:off x="139706" y="6147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54913" w14:textId="77777777" w:rsidR="00946F2E" w:rsidRDefault="00946F2E"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63" name="Rectangle 663"/>
                              <wps:cNvSpPr>
                                <a:spLocks noChangeArrowheads="1"/>
                              </wps:cNvSpPr>
                              <wps:spPr bwMode="auto">
                                <a:xfrm>
                                  <a:off x="69901" y="848992"/>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997DC" w14:textId="77777777" w:rsidR="00946F2E" w:rsidRDefault="00946F2E" w:rsidP="007B0A16">
                                    <w:r>
                                      <w:rPr>
                                        <w:rFonts w:ascii="Symbol" w:hAnsi="Symbol" w:cs="Symbol"/>
                                        <w:color w:val="000000"/>
                                      </w:rPr>
                                      <w:t></w:t>
                                    </w:r>
                                  </w:p>
                                </w:txbxContent>
                              </wps:txbx>
                              <wps:bodyPr rot="0" vert="horz" wrap="none" lIns="0" tIns="0" rIns="0" bIns="0" anchor="t" anchorCtr="0" upright="1">
                                <a:spAutoFit/>
                              </wps:bodyPr>
                            </wps:wsp>
                            <wps:wsp>
                              <wps:cNvPr id="664" name="Rectangle 664"/>
                              <wps:cNvSpPr>
                                <a:spLocks noChangeArrowheads="1"/>
                              </wps:cNvSpPr>
                              <wps:spPr bwMode="auto">
                                <a:xfrm>
                                  <a:off x="3900" y="401987"/>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78084" w14:textId="77777777" w:rsidR="00946F2E" w:rsidRDefault="00946F2E" w:rsidP="007B0A16">
                                    <w:pPr>
                                      <w:rPr>
                                        <w:b/>
                                      </w:rPr>
                                    </w:pPr>
                                    <w:r>
                                      <w:rPr>
                                        <w:b/>
                                        <w:i/>
                                        <w:iCs/>
                                        <w:color w:val="000000"/>
                                      </w:rPr>
                                      <w:t>resources</w:t>
                                    </w:r>
                                  </w:p>
                                </w:txbxContent>
                              </wps:txbx>
                              <wps:bodyPr rot="0" vert="horz" wrap="none" lIns="0" tIns="0" rIns="0" bIns="0" anchor="t" anchorCtr="0" upright="1">
                                <a:spAutoFit/>
                              </wps:bodyPr>
                            </wps:wsp>
                            <wps:wsp>
                              <wps:cNvPr id="665" name="Rectangle 665"/>
                              <wps:cNvSpPr>
                                <a:spLocks noChangeArrowheads="1"/>
                              </wps:cNvSpPr>
                              <wps:spPr bwMode="auto">
                                <a:xfrm>
                                  <a:off x="0" y="267992"/>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E3302" w14:textId="77777777" w:rsidR="00946F2E" w:rsidRDefault="00946F2E" w:rsidP="007B0A16">
                                    <w:pPr>
                                      <w:rPr>
                                        <w:b/>
                                      </w:rPr>
                                    </w:pPr>
                                    <w:r>
                                      <w:rPr>
                                        <w:b/>
                                        <w:i/>
                                        <w:iCs/>
                                        <w:color w:val="000000"/>
                                      </w:rPr>
                                      <w:t>load</w:t>
                                    </w:r>
                                  </w:p>
                                </w:txbxContent>
                              </wps:txbx>
                              <wps:bodyPr rot="0" vert="horz" wrap="none" lIns="0" tIns="0" rIns="0" bIns="0" anchor="t" anchorCtr="0" upright="1">
                                <a:spAutoFit/>
                              </wps:bodyPr>
                            </wps:wsp>
                            <wps:wsp>
                              <wps:cNvPr id="666" name="Rectangle 666"/>
                              <wps:cNvSpPr>
                                <a:spLocks noChangeArrowheads="1"/>
                              </wps:cNvSpPr>
                              <wps:spPr bwMode="auto">
                                <a:xfrm>
                                  <a:off x="2000" y="133995"/>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4E1AC" w14:textId="77777777" w:rsidR="00946F2E" w:rsidRDefault="00946F2E" w:rsidP="007B0A16">
                                    <w:pPr>
                                      <w:rPr>
                                        <w:b/>
                                      </w:rPr>
                                    </w:pPr>
                                    <w:r>
                                      <w:rPr>
                                        <w:b/>
                                        <w:i/>
                                        <w:iCs/>
                                        <w:color w:val="000000"/>
                                      </w:rPr>
                                      <w:t>online</w:t>
                                    </w:r>
                                  </w:p>
                                </w:txbxContent>
                              </wps:txbx>
                              <wps:bodyPr rot="0" vert="horz" wrap="none" lIns="0" tIns="0" rIns="0" bIns="0" anchor="t" anchorCtr="0" upright="1">
                                <a:spAutoFit/>
                              </wps:bodyPr>
                            </wps:wsp>
                            <wps:wsp>
                              <wps:cNvPr id="667" name="Rectangle 667"/>
                              <wps:cNvSpPr>
                                <a:spLocks noChangeArrowheads="1"/>
                              </wps:cNvSpPr>
                              <wps:spPr bwMode="auto">
                                <a:xfrm>
                                  <a:off x="1400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74B07" w14:textId="77777777" w:rsidR="00946F2E" w:rsidRDefault="00946F2E" w:rsidP="007B0A16">
                                    <w:pPr>
                                      <w:rPr>
                                        <w:b/>
                                      </w:rPr>
                                    </w:pPr>
                                    <w:r>
                                      <w:rPr>
                                        <w:b/>
                                        <w:i/>
                                        <w:iCs/>
                                        <w:color w:val="000000"/>
                                      </w:rPr>
                                      <w:t>All</w:t>
                                    </w:r>
                                  </w:p>
                                </w:txbxContent>
                              </wps:txbx>
                              <wps:bodyPr rot="0" vert="horz" wrap="square" lIns="0" tIns="0" rIns="0" bIns="0" anchor="t" anchorCtr="0" upright="1">
                                <a:spAutoFit/>
                              </wps:bodyPr>
                            </wps:wsp>
                            <wps:wsp>
                              <wps:cNvPr id="668" name="Rectangle 668"/>
                              <wps:cNvSpPr>
                                <a:spLocks noChangeArrowheads="1"/>
                              </wps:cNvSpPr>
                              <wps:spPr bwMode="auto">
                                <a:xfrm>
                                  <a:off x="31198" y="1131562"/>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0E3BB" w14:textId="77777777" w:rsidR="00946F2E" w:rsidRDefault="00946F2E" w:rsidP="007B0A16">
                                    <w:pPr>
                                      <w:rPr>
                                        <w:b/>
                                      </w:rPr>
                                    </w:pPr>
                                    <w:r>
                                      <w:rPr>
                                        <w:b/>
                                        <w:i/>
                                        <w:iCs/>
                                        <w:color w:val="000000"/>
                                      </w:rPr>
                                      <w:t>resource</w:t>
                                    </w:r>
                                  </w:p>
                                </w:txbxContent>
                              </wps:txbx>
                              <wps:bodyPr rot="0" vert="horz" wrap="none" lIns="0" tIns="0" rIns="0" bIns="0" anchor="t" anchorCtr="0" upright="1">
                                <a:spAutoFit/>
                              </wps:bodyPr>
                            </wps:wsp>
                            <wps:wsp>
                              <wps:cNvPr id="669" name="Rectangle 669"/>
                              <wps:cNvSpPr>
                                <a:spLocks noChangeArrowheads="1"/>
                              </wps:cNvSpPr>
                              <wps:spPr bwMode="auto">
                                <a:xfrm>
                                  <a:off x="26698" y="997562"/>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83B24" w14:textId="77777777" w:rsidR="00946F2E" w:rsidRDefault="00946F2E" w:rsidP="007B0A16">
                                    <w:pPr>
                                      <w:rPr>
                                        <w:b/>
                                      </w:rPr>
                                    </w:pPr>
                                    <w:r>
                                      <w:rPr>
                                        <w:b/>
                                        <w:i/>
                                        <w:iCs/>
                                        <w:color w:val="000000"/>
                                      </w:rPr>
                                      <w:t>load</w:t>
                                    </w:r>
                                  </w:p>
                                </w:txbxContent>
                              </wps:txbx>
                              <wps:bodyPr rot="0" vert="horz" wrap="none" lIns="0" tIns="0" rIns="0" bIns="0" anchor="t" anchorCtr="0" upright="1">
                                <a:spAutoFit/>
                              </wps:bodyPr>
                            </wps:wsp>
                            <wps:wsp>
                              <wps:cNvPr id="670" name="Rectangle 670"/>
                              <wps:cNvSpPr>
                                <a:spLocks noChangeArrowheads="1"/>
                              </wps:cNvSpPr>
                              <wps:spPr bwMode="auto">
                                <a:xfrm>
                                  <a:off x="142897" y="863564"/>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F405D" w14:textId="77777777" w:rsidR="00946F2E" w:rsidRDefault="00946F2E" w:rsidP="007B0A16">
                                    <w:pPr>
                                      <w:rPr>
                                        <w:b/>
                                      </w:rPr>
                                    </w:pPr>
                                    <w:r>
                                      <w:rPr>
                                        <w:b/>
                                        <w:i/>
                                        <w:iCs/>
                                        <w:color w:val="000000"/>
                                      </w:rPr>
                                      <w:t>online</w:t>
                                    </w:r>
                                  </w:p>
                                </w:txbxContent>
                              </wps:txbx>
                              <wps:bodyPr rot="0" vert="horz" wrap="none" lIns="0" tIns="0" rIns="0" bIns="0" anchor="t" anchorCtr="0" upright="1">
                                <a:spAutoFit/>
                              </wps:bodyPr>
                            </wps:wsp>
                            <wps:wsp>
                              <wps:cNvPr id="671" name="Rectangle 671"/>
                              <wps:cNvSpPr>
                                <a:spLocks noChangeArrowheads="1"/>
                              </wps:cNvSpPr>
                              <wps:spPr bwMode="auto">
                                <a:xfrm>
                                  <a:off x="26698" y="863564"/>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64BD4" w14:textId="77777777" w:rsidR="00946F2E" w:rsidRDefault="00946F2E"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7D4340E" id="Group 2473" o:spid="_x0000_s1572" style="position:absolute;left:0;text-align:left;margin-left:34.3pt;margin-top:96.65pt;width:172.25pt;height:157.8pt;z-index:251654144" coordsize="21876,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">
                      <v:rect id="Rectangle 661" o:spid="_x0000_s1573" style="position:absolute;left:14503;top:5645;width:7373;height:14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WTMUA&#10;AADcAAAADwAAAGRycy9kb3ducmV2LnhtbESPT2vCQBTE7wW/w/IEL0U3eggluooIYpCCNP45P7LP&#10;JJh9G7Nrkn77bqHQ4zAzv2FWm8HUoqPWVZYVzGcRCOLc6ooLBZfzfvoBwnlkjbVlUvBNDjbr0dsK&#10;E217/qIu84UIEHYJKii9bxIpXV6SQTezDXHw7rY16INsC6lb7APc1HIRRbE0WHFYKLGhXUn5I3sZ&#10;BX1+6m7nz4M8vd9Sy8/0ucuuR6Um42G7BOFp8P/hv3aqFcTxH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xZMxQAAANwAAAAPAAAAAAAAAAAAAAAAAJgCAABkcnMv&#10;ZG93bnJldi54bWxQSwUGAAAAAAQABAD1AAAAigMAAAAA&#10;" filled="f" stroked="f"/>
                      <v:rect id="Rectangle 662" o:spid="_x0000_s1574" style="position:absolute;left:1397;top:6147;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Csx8EA&#10;AADcAAAADwAAAGRycy9kb3ducmV2LnhtbESP3YrCMBSE7xd8h3AWvFvT7UWRapRlQXDFG6sPcGhO&#10;fzA5KUm03bc3guDlMDPfMOvtZI24kw+9YwXfiwwEce10z62Cy3n3tQQRIrJG45gU/FOA7Wb2scZS&#10;u5FPdK9iKxKEQ4kKuhiHUspQd2QxLNxAnLzGeYsxSd9K7XFMcGtknmWFtNhzWuhwoN+O6mt1swrk&#10;udqNy8r4zB3y5mj+9qeGnFLzz+lnBSLSFN/hV3uvFRRFDs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wrMfBAAAA3AAAAA8AAAAAAAAAAAAAAAAAmAIAAGRycy9kb3du&#10;cmV2LnhtbFBLBQYAAAAABAAEAPUAAACGAwAAAAA=&#10;" filled="f" stroked="f">
                        <v:textbox style="mso-fit-shape-to-text:t" inset="0,0,0,0">
                          <w:txbxContent>
                            <w:p w:rsidR="00946F2E" w:rsidRDefault="00946F2E" w:rsidP="007B0A16">
                              <w:pPr>
                                <w:rPr>
                                  <w:sz w:val="32"/>
                                  <w:szCs w:val="32"/>
                                </w:rPr>
                              </w:pPr>
                              <w:r>
                                <w:rPr>
                                  <w:rFonts w:ascii="Symbol" w:hAnsi="Symbol" w:cs="Symbol"/>
                                  <w:color w:val="000000"/>
                                  <w:sz w:val="32"/>
                                  <w:szCs w:val="32"/>
                                </w:rPr>
                                <w:t></w:t>
                              </w:r>
                            </w:p>
                          </w:txbxContent>
                        </v:textbox>
                      </v:rect>
                      <v:rect id="Rectangle 663" o:spid="_x0000_s1575" style="position:absolute;left:699;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wJXMEA&#10;AADcAAAADwAAAGRycy9kb3ducmV2LnhtbESP3YrCMBSE7xd8h3AE79ZUh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8CVzBAAAA3AAAAA8AAAAAAAAAAAAAAAAAmAIAAGRycy9kb3du&#10;cmV2LnhtbFBLBQYAAAAABAAEAPUAAACGAwAAAAA=&#10;" filled="f" stroked="f">
                        <v:textbox style="mso-fit-shape-to-text:t" inset="0,0,0,0">
                          <w:txbxContent>
                            <w:p w:rsidR="00946F2E" w:rsidRDefault="00946F2E" w:rsidP="007B0A16">
                              <w:r>
                                <w:rPr>
                                  <w:rFonts w:ascii="Symbol" w:hAnsi="Symbol" w:cs="Symbol"/>
                                  <w:color w:val="000000"/>
                                </w:rPr>
                                <w:t></w:t>
                              </w:r>
                            </w:p>
                          </w:txbxContent>
                        </v:textbox>
                      </v:rect>
                      <v:rect id="Rectangle 664" o:spid="_x0000_s1576" style="position:absolute;left:39;top:4019;width:63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RKMEA&#10;AADcAAAADwAAAGRycy9kb3ducmV2LnhtbESP3YrCMBSE7xd8h3AE79ZUk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VkSjBAAAA3AAAAA8AAAAAAAAAAAAAAAAAmAIAAGRycy9kb3du&#10;cmV2LnhtbFBLBQYAAAAABAAEAPUAAACGAwAAAAA=&#10;" filled="f" stroked="f">
                        <v:textbox style="mso-fit-shape-to-text:t" inset="0,0,0,0">
                          <w:txbxContent>
                            <w:p w:rsidR="00946F2E" w:rsidRDefault="00946F2E" w:rsidP="007B0A16">
                              <w:pPr>
                                <w:rPr>
                                  <w:b/>
                                </w:rPr>
                              </w:pPr>
                              <w:r>
                                <w:rPr>
                                  <w:b/>
                                  <w:i/>
                                  <w:iCs/>
                                  <w:color w:val="000000"/>
                                </w:rPr>
                                <w:t>resources</w:t>
                              </w:r>
                            </w:p>
                          </w:txbxContent>
                        </v:textbox>
                      </v:rect>
                      <v:rect id="Rectangle 665" o:spid="_x0000_s1577" style="position:absolute;top:2679;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0s8EA&#10;AADcAAAADwAAAGRycy9kb3ducmV2LnhtbESP3YrCMBSE7xd8h3AE79ZUw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NLPBAAAA3AAAAA8AAAAAAAAAAAAAAAAAmAIAAGRycy9kb3du&#10;cmV2LnhtbFBLBQYAAAAABAAEAPUAAACGAwAAAAA=&#10;" filled="f" stroked="f">
                        <v:textbox style="mso-fit-shape-to-text:t" inset="0,0,0,0">
                          <w:txbxContent>
                            <w:p w:rsidR="00946F2E" w:rsidRDefault="00946F2E" w:rsidP="007B0A16">
                              <w:pPr>
                                <w:rPr>
                                  <w:b/>
                                </w:rPr>
                              </w:pPr>
                              <w:r>
                                <w:rPr>
                                  <w:b/>
                                  <w:i/>
                                  <w:iCs/>
                                  <w:color w:val="000000"/>
                                </w:rPr>
                                <w:t>load</w:t>
                              </w:r>
                            </w:p>
                          </w:txbxContent>
                        </v:textbox>
                      </v:rect>
                      <v:rect id="Rectangle 666" o:spid="_x0000_s1578" style="position:absolute;left:20;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uqxMEA&#10;AADcAAAADwAAAGRycy9kb3ducmV2LnhtbESPzYoCMRCE7wu+Q2jB25rRwyCzRhFBUPHiuA/QTHp+&#10;2KQzJNEZ394Iwh6LqvqKWm9Ha8SDfOgcK1jMMxDEldMdNwp+b4fvFYgQkTUax6TgSQG2m8nXGgvt&#10;Br7So4yNSBAOBSpoY+wLKUPVksUwdz1x8mrnLcYkfSO1xyHBrZHLLMulxY7TQos97Vuq/sq7VSBv&#10;5WFYlcZn7rysL+Z0vNbklJpNx90PiEhj/A9/2ketIM9zeJ9JR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LqsTBAAAA3AAAAA8AAAAAAAAAAAAAAAAAmAIAAGRycy9kb3du&#10;cmV2LnhtbFBLBQYAAAAABAAEAPUAAACGAwAAAAA=&#10;" filled="f" stroked="f">
                        <v:textbox style="mso-fit-shape-to-text:t" inset="0,0,0,0">
                          <w:txbxContent>
                            <w:p w:rsidR="00946F2E" w:rsidRDefault="00946F2E" w:rsidP="007B0A16">
                              <w:pPr>
                                <w:rPr>
                                  <w:b/>
                                </w:rPr>
                              </w:pPr>
                              <w:r>
                                <w:rPr>
                                  <w:b/>
                                  <w:i/>
                                  <w:iCs/>
                                  <w:color w:val="000000"/>
                                </w:rPr>
                                <w:t>online</w:t>
                              </w:r>
                            </w:p>
                          </w:txbxContent>
                        </v:textbox>
                      </v:rect>
                      <v:rect id="Rectangle 667" o:spid="_x0000_s1579" style="position:absolute;left:140;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CKMUA&#10;AADcAAAADwAAAGRycy9kb3ducmV2LnhtbESPQWvCQBSE70L/w/IKXqRu9BBt6ipFEDwIYuyhvT2y&#10;r9m02bchu5ror3cFweMwM98wi1Vva3Gm1leOFUzGCQjiwumKSwVfx83bHIQPyBprx6TgQh5Wy5fB&#10;AjPtOj7QOQ+liBD2GSowITSZlL4wZNGPXUMcvV/XWgxRtqXULXYRbms5TZJUWqw4LhhsaG2o+M9P&#10;VsFm/10RX+Vh9D7v3F8x/cnNrlFq+Np/foAI1Idn+NHeagVpOoP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0IoxQAAANwAAAAPAAAAAAAAAAAAAAAAAJgCAABkcnMv&#10;ZG93bnJldi54bWxQSwUGAAAAAAQABAD1AAAAigMAAAAA&#10;" filled="f" stroked="f">
                        <v:textbox style="mso-fit-shape-to-text:t" inset="0,0,0,0">
                          <w:txbxContent>
                            <w:p w:rsidR="00946F2E" w:rsidRDefault="00946F2E" w:rsidP="007B0A16">
                              <w:pPr>
                                <w:rPr>
                                  <w:b/>
                                </w:rPr>
                              </w:pPr>
                              <w:r>
                                <w:rPr>
                                  <w:b/>
                                  <w:i/>
                                  <w:iCs/>
                                  <w:color w:val="000000"/>
                                </w:rPr>
                                <w:t>All</w:t>
                              </w:r>
                            </w:p>
                          </w:txbxContent>
                        </v:textbox>
                      </v:rect>
                      <v:rect id="Rectangle 668" o:spid="_x0000_s1580" style="position:absolute;left:311;top:11315;width:577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bLb0A&#10;AADcAAAADwAAAGRycy9kb3ducmV2LnhtbERPy4rCMBTdD/gP4QruxlQXRapRRBBU3FjnAy7N7QOT&#10;m5JEW//eLIRZHs57sxutES/yoXOsYDHPQBBXTnfcKPi7H39XIEJE1mgck4I3BdhtJz8bLLQb+Eav&#10;MjYihXAoUEEbY19IGaqWLIa564kTVztvMSboG6k9DincGrnMslxa7Dg1tNjToaXqUT6tAnkvj8Oq&#10;ND5zl2V9NefTrSan1Gw67tcgIo3xX/x1n7SCPE9r05l0BO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xibLb0AAADcAAAADwAAAAAAAAAAAAAAAACYAgAAZHJzL2Rvd25yZXYu&#10;eG1sUEsFBgAAAAAEAAQA9QAAAIIDAAAAAA==&#10;" filled="f" stroked="f">
                        <v:textbox style="mso-fit-shape-to-text:t" inset="0,0,0,0">
                          <w:txbxContent>
                            <w:p w:rsidR="00946F2E" w:rsidRDefault="00946F2E" w:rsidP="007B0A16">
                              <w:pPr>
                                <w:rPr>
                                  <w:b/>
                                </w:rPr>
                              </w:pPr>
                              <w:r>
                                <w:rPr>
                                  <w:b/>
                                  <w:i/>
                                  <w:iCs/>
                                  <w:color w:val="000000"/>
                                </w:rPr>
                                <w:t>resource</w:t>
                              </w:r>
                            </w:p>
                          </w:txbxContent>
                        </v:textbox>
                      </v:rect>
                      <v:rect id="Rectangle 669" o:spid="_x0000_s1581" style="position:absolute;left:266;top:9975;width:30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Q+tsIA&#10;AADcAAAADwAAAGRycy9kb3ducmV2LnhtbESPzYoCMRCE7wv7DqGFva0ZPQzuaBQRBBUvjj5AM+n5&#10;waQzJFlnfHuzIOyxqKqvqNVmtEY8yIfOsYLZNANBXDndcaPgdt1/L0CEiKzROCYFTwqwWX9+rLDQ&#10;buALPcrYiAThUKCCNsa+kDJULVkMU9cTJ6923mJM0jdSexwS3Bo5z7JcWuw4LbTY066l6l7+WgXy&#10;Wu6HRWl85k7z+myOh0tNTqmvybhdgog0xv/wu33QCvL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D62wgAAANwAAAAPAAAAAAAAAAAAAAAAAJgCAABkcnMvZG93&#10;bnJldi54bWxQSwUGAAAAAAQABAD1AAAAhwMAAAAA&#10;" filled="f" stroked="f">
                        <v:textbox style="mso-fit-shape-to-text:t" inset="0,0,0,0">
                          <w:txbxContent>
                            <w:p w:rsidR="00946F2E" w:rsidRDefault="00946F2E" w:rsidP="007B0A16">
                              <w:pPr>
                                <w:rPr>
                                  <w:b/>
                                </w:rPr>
                              </w:pPr>
                              <w:r>
                                <w:rPr>
                                  <w:b/>
                                  <w:i/>
                                  <w:iCs/>
                                  <w:color w:val="000000"/>
                                </w:rPr>
                                <w:t>load</w:t>
                              </w:r>
                            </w:p>
                          </w:txbxContent>
                        </v:textbox>
                      </v:rect>
                      <v:rect id="Rectangle 670" o:spid="_x0000_s1582" style="position:absolute;left:1428;top:8635;width:433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cB9sAA&#10;AADcAAAADwAAAGRycy9kb3ducmV2LnhtbERPS2rDMBDdF3IHMYHsGrlZpMa1HEohkIRsYvcAgzX+&#10;UGlkJCV2b18tAl0+3r88LNaIB/kwOlbwts1AELdOj9wr+G6OrzmIEJE1Gsek4JcCHKrVS4mFdjPf&#10;6FHHXqQQDgUqGGKcCilDO5DFsHUTceI65y3GBH0vtcc5hVsjd1m2lxZHTg0DTvQ1UPtT360C2dTH&#10;Oa+Nz9xl113N+XTryCm1WS+fHyAiLfFf/HSftIL9e5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cB9sAAAADcAAAADwAAAAAAAAAAAAAAAACYAgAAZHJzL2Rvd25y&#10;ZXYueG1sUEsFBgAAAAAEAAQA9QAAAIUDAAAAAA==&#10;" filled="f" stroked="f">
                        <v:textbox style="mso-fit-shape-to-text:t" inset="0,0,0,0">
                          <w:txbxContent>
                            <w:p w:rsidR="00946F2E" w:rsidRDefault="00946F2E" w:rsidP="007B0A16">
                              <w:pPr>
                                <w:rPr>
                                  <w:b/>
                                </w:rPr>
                              </w:pPr>
                              <w:r>
                                <w:rPr>
                                  <w:b/>
                                  <w:i/>
                                  <w:iCs/>
                                  <w:color w:val="000000"/>
                                </w:rPr>
                                <w:t>online</w:t>
                              </w:r>
                            </w:p>
                          </w:txbxContent>
                        </v:textbox>
                      </v:rect>
                      <v:rect id="Rectangle 671" o:spid="_x0000_s1583" style="position:absolute;left:266;top:8635;width:78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bcIA&#10;AADcAAAADwAAAGRycy9kb3ducmV2LnhtbESPzYoCMRCE78K+Q2jBm5PRgyuzRlkEQcWL4z5AM+n5&#10;YZPOkGSd8e2NIOyxqKqvqM1utEbcyYfOsYJFloMgrpzuuFHwczvM1yBCRNZoHJOCBwXYbT8mGyy0&#10;G/hK9zI2IkE4FKigjbEvpAxVSxZD5nri5NXOW4xJ+kZqj0OCWyOXeb6SFjtOCy32tG+p+i3/rAJ5&#10;Kw/DujQ+d+dlfTGn47Ump9RsOn5/gYg0xv/wu33UClaf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RtwgAAANwAAAAPAAAAAAAAAAAAAAAAAJgCAABkcnMvZG93&#10;bnJldi54bWxQSwUGAAAAAAQABAD1AAAAhwMAAAAA&#10;" filled="f" stroked="f">
                        <v:textbox style="mso-fit-shape-to-text:t" inset="0,0,0,0">
                          <w:txbxContent>
                            <w:p w:rsidR="00946F2E" w:rsidRDefault="00946F2E" w:rsidP="007B0A16">
                              <w:pPr>
                                <w:rPr>
                                  <w:b/>
                                </w:rPr>
                              </w:pPr>
                              <w:r>
                                <w:rPr>
                                  <w:b/>
                                  <w:i/>
                                  <w:iCs/>
                                  <w:color w:val="000000"/>
                                </w:rPr>
                                <w:t>i</w:t>
                              </w:r>
                            </w:p>
                          </w:txbxContent>
                        </v:textbox>
                      </v:rect>
                    </v:group>
                  </w:pict>
                </mc:Fallback>
              </mc:AlternateContent>
            </w:r>
            <w:r w:rsidR="007B0A16">
              <w:rPr>
                <w:b/>
                <w:position w:val="30"/>
                <w:sz w:val="20"/>
                <w:szCs w:val="20"/>
              </w:rPr>
              <w:t>PRC</w:t>
            </w:r>
            <w:r w:rsidR="007B0A16">
              <w:rPr>
                <w:b/>
                <w:position w:val="30"/>
                <w:sz w:val="20"/>
                <w:szCs w:val="20"/>
                <w:vertAlign w:val="subscript"/>
              </w:rPr>
              <w:t>4</w:t>
            </w:r>
            <w:r w:rsidR="007B0A16">
              <w:rPr>
                <w:b/>
                <w:position w:val="30"/>
                <w:sz w:val="20"/>
                <w:szCs w:val="20"/>
              </w:rPr>
              <w:t xml:space="preserve"> =</w:t>
            </w:r>
            <w:r w:rsidR="007B0A16">
              <w:rPr>
                <w:b/>
                <w:position w:val="30"/>
                <w:sz w:val="20"/>
                <w:szCs w:val="20"/>
              </w:rPr>
              <w:tab/>
              <w:t>(Min(Max((Actual Net Telemetered Consumption – LPC), 0.0), ECRS and RRS Ancillary Service Resource Responsibility * 1.5) from all Load Resources controlled by high-set under frequency relays carrying an ECRS and/or RRS Ancillary Service Resource Responsibility)</w:t>
            </w:r>
            <w:r w:rsidR="007B0A16">
              <w:rPr>
                <w:b/>
                <w:position w:val="30"/>
                <w:sz w:val="20"/>
                <w:szCs w:val="20"/>
                <w:vertAlign w:val="subscript"/>
              </w:rPr>
              <w:t>i</w:t>
            </w:r>
          </w:p>
        </w:tc>
      </w:tr>
    </w:tbl>
    <w:p w14:paraId="7D6D95F9" w14:textId="77777777" w:rsidR="007B0A16" w:rsidRDefault="007B0A16" w:rsidP="007B0A16">
      <w:pPr>
        <w:tabs>
          <w:tab w:val="left" w:pos="2160"/>
        </w:tabs>
        <w:spacing w:before="480"/>
        <w:ind w:left="2160" w:hanging="2160"/>
        <w:rPr>
          <w:b/>
          <w:position w:val="30"/>
          <w:sz w:val="20"/>
          <w:szCs w:val="20"/>
        </w:rPr>
      </w:pPr>
      <w:r>
        <w:rPr>
          <w:b/>
          <w:position w:val="30"/>
          <w:sz w:val="20"/>
          <w:szCs w:val="20"/>
        </w:rPr>
        <w:t>PRC</w:t>
      </w:r>
      <w:r>
        <w:rPr>
          <w:b/>
          <w:position w:val="30"/>
          <w:sz w:val="20"/>
          <w:szCs w:val="20"/>
          <w:vertAlign w:val="subscript"/>
        </w:rPr>
        <w:t>5</w:t>
      </w:r>
      <w:r>
        <w:rPr>
          <w:b/>
          <w:position w:val="30"/>
          <w:sz w:val="20"/>
          <w:szCs w:val="20"/>
        </w:rPr>
        <w:t xml:space="preserve"> =</w:t>
      </w:r>
      <w:r>
        <w:rPr>
          <w:b/>
          <w:position w:val="30"/>
          <w:sz w:val="20"/>
          <w:szCs w:val="20"/>
        </w:rPr>
        <w:tab/>
        <w:t>Min(Max((LRDF_1*Actual Net Telemetered Consumption – LPC)</w:t>
      </w:r>
      <w:r>
        <w:rPr>
          <w:b/>
          <w:position w:val="30"/>
          <w:sz w:val="20"/>
          <w:szCs w:val="20"/>
          <w:vertAlign w:val="subscript"/>
        </w:rPr>
        <w:t>i</w:t>
      </w:r>
      <w:r>
        <w:rPr>
          <w:b/>
          <w:position w:val="30"/>
          <w:sz w:val="20"/>
          <w:szCs w:val="20"/>
        </w:rPr>
        <w:t>, 0.0), (0.2 * LRDF_1 * Actual Net Telemetered Consumption)) from all Controllable Load Resources active in SCED and carrying Ancillary Service Resource Responsibility</w:t>
      </w:r>
    </w:p>
    <w:p w14:paraId="701F7E8B" w14:textId="77777777" w:rsidR="007B0A16" w:rsidRDefault="007B0A16" w:rsidP="007B0A16">
      <w:pPr>
        <w:tabs>
          <w:tab w:val="left" w:pos="2160"/>
        </w:tabs>
        <w:ind w:left="2160" w:hanging="2160"/>
        <w:rPr>
          <w:b/>
          <w:position w:val="30"/>
          <w:sz w:val="20"/>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5168" behindDoc="0" locked="0" layoutInCell="1" allowOverlap="1" wp14:anchorId="11EFB068" wp14:editId="334F3224">
                <wp:simplePos x="0" y="0"/>
                <wp:positionH relativeFrom="column">
                  <wp:posOffset>522605</wp:posOffset>
                </wp:positionH>
                <wp:positionV relativeFrom="paragraph">
                  <wp:posOffset>116840</wp:posOffset>
                </wp:positionV>
                <wp:extent cx="2142490" cy="3684905"/>
                <wp:effectExtent l="0" t="0" r="0" b="0"/>
                <wp:wrapNone/>
                <wp:docPr id="2485" name="Group 2485"/>
                <wp:cNvGraphicFramePr/>
                <a:graphic xmlns:a="http://schemas.openxmlformats.org/drawingml/2006/main">
                  <a:graphicData uri="http://schemas.microsoft.com/office/word/2010/wordprocessingGroup">
                    <wpg:wgp>
                      <wpg:cNvGrpSpPr/>
                      <wpg:grpSpPr>
                        <a:xfrm>
                          <a:off x="0" y="0"/>
                          <a:ext cx="2142490" cy="3684905"/>
                          <a:chOff x="0" y="0"/>
                          <a:chExt cx="2142490" cy="3684905"/>
                        </a:xfrm>
                      </wpg:grpSpPr>
                      <wps:wsp>
                        <wps:cNvPr id="649" name="Rectangle 649"/>
                        <wps:cNvSpPr/>
                        <wps:spPr>
                          <a:xfrm>
                            <a:off x="1404620" y="2267585"/>
                            <a:ext cx="737870" cy="1417320"/>
                          </a:xfrm>
                          <a:prstGeom prst="rect">
                            <a:avLst/>
                          </a:prstGeom>
                          <a:noFill/>
                        </wps:spPr>
                        <wps:bodyPr/>
                      </wps:wsp>
                      <wps:wsp>
                        <wps:cNvPr id="650" name="Rectangle 650"/>
                        <wps:cNvSpPr>
                          <a:spLocks noChangeArrowheads="1"/>
                        </wps:cNvSpPr>
                        <wps:spPr bwMode="auto">
                          <a:xfrm>
                            <a:off x="147955"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DF159" w14:textId="77777777" w:rsidR="00946F2E" w:rsidRDefault="00946F2E"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51" name="Rectangle 651"/>
                        <wps:cNvSpPr>
                          <a:spLocks noChangeArrowheads="1"/>
                        </wps:cNvSpPr>
                        <wps:spPr bwMode="auto">
                          <a:xfrm>
                            <a:off x="69850"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ABEAF" w14:textId="77777777" w:rsidR="00946F2E" w:rsidRDefault="00946F2E" w:rsidP="007B0A16">
                              <w:r>
                                <w:rPr>
                                  <w:rFonts w:ascii="Symbol" w:hAnsi="Symbol" w:cs="Symbol"/>
                                  <w:color w:val="000000"/>
                                </w:rPr>
                                <w:t></w:t>
                              </w:r>
                            </w:p>
                          </w:txbxContent>
                        </wps:txbx>
                        <wps:bodyPr rot="0" vert="horz" wrap="none" lIns="0" tIns="0" rIns="0" bIns="0" anchor="t" anchorCtr="0" upright="1">
                          <a:spAutoFit/>
                        </wps:bodyPr>
                      </wps:wsp>
                      <wps:wsp>
                        <wps:cNvPr id="652" name="Rectangle 652"/>
                        <wps:cNvSpPr>
                          <a:spLocks noChangeArrowheads="1"/>
                        </wps:cNvSpPr>
                        <wps:spPr bwMode="auto">
                          <a:xfrm>
                            <a:off x="3810" y="401955"/>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62A9B" w14:textId="77777777" w:rsidR="00946F2E" w:rsidRDefault="00946F2E" w:rsidP="007B0A16">
                              <w:pPr>
                                <w:rPr>
                                  <w:b/>
                                </w:rPr>
                              </w:pPr>
                              <w:r>
                                <w:rPr>
                                  <w:b/>
                                  <w:i/>
                                  <w:iCs/>
                                  <w:color w:val="000000"/>
                                </w:rPr>
                                <w:t>resources</w:t>
                              </w:r>
                            </w:p>
                          </w:txbxContent>
                        </wps:txbx>
                        <wps:bodyPr rot="0" vert="horz" wrap="none" lIns="0" tIns="0" rIns="0" bIns="0" anchor="t" anchorCtr="0" upright="1">
                          <a:spAutoFit/>
                        </wps:bodyPr>
                      </wps:wsp>
                      <wps:wsp>
                        <wps:cNvPr id="653" name="Rectangle 653"/>
                        <wps:cNvSpPr>
                          <a:spLocks noChangeArrowheads="1"/>
                        </wps:cNvSpPr>
                        <wps:spPr bwMode="auto">
                          <a:xfrm>
                            <a:off x="0" y="267970"/>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91870" w14:textId="77777777" w:rsidR="00946F2E" w:rsidRDefault="00946F2E" w:rsidP="007B0A16">
                              <w:pPr>
                                <w:rPr>
                                  <w:b/>
                                </w:rPr>
                              </w:pPr>
                              <w:r>
                                <w:rPr>
                                  <w:b/>
                                  <w:i/>
                                  <w:iCs/>
                                  <w:color w:val="000000"/>
                                </w:rPr>
                                <w:t>load</w:t>
                              </w:r>
                            </w:p>
                          </w:txbxContent>
                        </wps:txbx>
                        <wps:bodyPr rot="0" vert="horz" wrap="none" lIns="0" tIns="0" rIns="0" bIns="0" anchor="t" anchorCtr="0" upright="1">
                          <a:spAutoFit/>
                        </wps:bodyPr>
                      </wps:wsp>
                      <wps:wsp>
                        <wps:cNvPr id="654" name="Rectangle 654"/>
                        <wps:cNvSpPr>
                          <a:spLocks noChangeArrowheads="1"/>
                        </wps:cNvSpPr>
                        <wps:spPr bwMode="auto">
                          <a:xfrm>
                            <a:off x="1905" y="133985"/>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E742C" w14:textId="77777777" w:rsidR="00946F2E" w:rsidRDefault="00946F2E" w:rsidP="007B0A16">
                              <w:pPr>
                                <w:rPr>
                                  <w:b/>
                                </w:rPr>
                              </w:pPr>
                              <w:r>
                                <w:rPr>
                                  <w:b/>
                                  <w:i/>
                                  <w:iCs/>
                                  <w:color w:val="000000"/>
                                </w:rPr>
                                <w:t>online</w:t>
                              </w:r>
                            </w:p>
                          </w:txbxContent>
                        </wps:txbx>
                        <wps:bodyPr rot="0" vert="horz" wrap="none" lIns="0" tIns="0" rIns="0" bIns="0" anchor="t" anchorCtr="0" upright="1">
                          <a:spAutoFit/>
                        </wps:bodyPr>
                      </wps:wsp>
                      <wps:wsp>
                        <wps:cNvPr id="655" name="Rectangle 655"/>
                        <wps:cNvSpPr>
                          <a:spLocks noChangeArrowheads="1"/>
                        </wps:cNvSpPr>
                        <wps:spPr bwMode="auto">
                          <a:xfrm>
                            <a:off x="1397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78AF2" w14:textId="77777777" w:rsidR="00946F2E" w:rsidRDefault="00946F2E" w:rsidP="007B0A16">
                              <w:pPr>
                                <w:rPr>
                                  <w:b/>
                                </w:rPr>
                              </w:pPr>
                              <w:r>
                                <w:rPr>
                                  <w:b/>
                                  <w:i/>
                                  <w:iCs/>
                                  <w:color w:val="000000"/>
                                </w:rPr>
                                <w:t>All</w:t>
                              </w:r>
                            </w:p>
                          </w:txbxContent>
                        </wps:txbx>
                        <wps:bodyPr rot="0" vert="horz" wrap="square" lIns="0" tIns="0" rIns="0" bIns="0" anchor="t" anchorCtr="0" upright="1">
                          <a:spAutoFit/>
                        </wps:bodyPr>
                      </wps:wsp>
                      <wps:wsp>
                        <wps:cNvPr id="656" name="Rectangle 656"/>
                        <wps:cNvSpPr>
                          <a:spLocks noChangeArrowheads="1"/>
                        </wps:cNvSpPr>
                        <wps:spPr bwMode="auto">
                          <a:xfrm>
                            <a:off x="31115" y="1131570"/>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AC413" w14:textId="77777777" w:rsidR="00946F2E" w:rsidRDefault="00946F2E" w:rsidP="007B0A16">
                              <w:pPr>
                                <w:rPr>
                                  <w:b/>
                                </w:rPr>
                              </w:pPr>
                              <w:r>
                                <w:rPr>
                                  <w:b/>
                                  <w:i/>
                                  <w:iCs/>
                                  <w:color w:val="000000"/>
                                </w:rPr>
                                <w:t>resource</w:t>
                              </w:r>
                            </w:p>
                          </w:txbxContent>
                        </wps:txbx>
                        <wps:bodyPr rot="0" vert="horz" wrap="none" lIns="0" tIns="0" rIns="0" bIns="0" anchor="t" anchorCtr="0" upright="1">
                          <a:spAutoFit/>
                        </wps:bodyPr>
                      </wps:wsp>
                      <wps:wsp>
                        <wps:cNvPr id="657" name="Rectangle 657"/>
                        <wps:cNvSpPr>
                          <a:spLocks noChangeArrowheads="1"/>
                        </wps:cNvSpPr>
                        <wps:spPr bwMode="auto">
                          <a:xfrm>
                            <a:off x="26670"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FCF63" w14:textId="77777777" w:rsidR="00946F2E" w:rsidRDefault="00946F2E" w:rsidP="007B0A16">
                              <w:pPr>
                                <w:rPr>
                                  <w:b/>
                                </w:rPr>
                              </w:pPr>
                              <w:r>
                                <w:rPr>
                                  <w:b/>
                                  <w:i/>
                                  <w:iCs/>
                                  <w:color w:val="000000"/>
                                </w:rPr>
                                <w:t>load</w:t>
                              </w:r>
                            </w:p>
                          </w:txbxContent>
                        </wps:txbx>
                        <wps:bodyPr rot="0" vert="horz" wrap="none" lIns="0" tIns="0" rIns="0" bIns="0" anchor="t" anchorCtr="0" upright="1">
                          <a:spAutoFit/>
                        </wps:bodyPr>
                      </wps:wsp>
                      <wps:wsp>
                        <wps:cNvPr id="658" name="Rectangle 658"/>
                        <wps:cNvSpPr>
                          <a:spLocks noChangeArrowheads="1"/>
                        </wps:cNvSpPr>
                        <wps:spPr bwMode="auto">
                          <a:xfrm>
                            <a:off x="142875" y="863600"/>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C7BA6" w14:textId="77777777" w:rsidR="00946F2E" w:rsidRDefault="00946F2E" w:rsidP="007B0A16">
                              <w:pPr>
                                <w:rPr>
                                  <w:b/>
                                </w:rPr>
                              </w:pPr>
                              <w:r>
                                <w:rPr>
                                  <w:b/>
                                  <w:i/>
                                  <w:iCs/>
                                  <w:color w:val="000000"/>
                                </w:rPr>
                                <w:t>online</w:t>
                              </w:r>
                            </w:p>
                          </w:txbxContent>
                        </wps:txbx>
                        <wps:bodyPr rot="0" vert="horz" wrap="none" lIns="0" tIns="0" rIns="0" bIns="0" anchor="t" anchorCtr="0" upright="1">
                          <a:spAutoFit/>
                        </wps:bodyPr>
                      </wps:wsp>
                      <wps:wsp>
                        <wps:cNvPr id="659" name="Rectangle 659"/>
                        <wps:cNvSpPr>
                          <a:spLocks noChangeArrowheads="1"/>
                        </wps:cNvSpPr>
                        <wps:spPr bwMode="auto">
                          <a:xfrm>
                            <a:off x="26670" y="863600"/>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48C94" w14:textId="77777777" w:rsidR="00946F2E" w:rsidRDefault="00946F2E"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D35DCB5" id="Group 2485" o:spid="_x0000_s1584" style="position:absolute;left:0;text-align:left;margin-left:41.15pt;margin-top:9.2pt;width:168.7pt;height:290.15pt;z-index:251655168" coordsize="21424,3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">
                <v:rect id="Rectangle 649" o:spid="_x0000_s1585" style="position:absolute;left:14046;top:22675;width:7378;height:14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hGKsUA&#10;AADcAAAADwAAAGRycy9kb3ducmV2LnhtbESPQWvCQBSE74X+h+UJvUjdWEQ0dZUiSIMIYrSeH9nX&#10;JJh9G7PbJP57VxB6HGbmG2ax6k0lWmpcaVnBeBSBIM6sLjlXcDpu3mcgnEfWWFkmBTdysFq+viww&#10;1rbjA7Wpz0WAsItRQeF9HUvpsoIMupGtiYP3axuDPsgml7rBLsBNJT+iaCoNlhwWCqxpXVB2Sf+M&#10;gi7bt+fj7lvuh+fE8jW5rtOfrVJvg/7rE4Sn3v+Hn+1EK5hO5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EYqxQAAANwAAAAPAAAAAAAAAAAAAAAAAJgCAABkcnMv&#10;ZG93bnJldi54bWxQSwUGAAAAAAQABAD1AAAAigMAAAAA&#10;" filled="f" stroked="f"/>
                <v:rect id="Rectangle 650" o:spid="_x0000_s1586" style="position:absolute;left:1479;top:6000;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dlsAA&#10;AADcAAAADwAAAGRycy9kb3ducmV2LnhtbERPS2rDMBDdF3IHMYHuGjmGBu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JdlsAAAADcAAAADwAAAAAAAAAAAAAAAACYAgAAZHJzL2Rvd25y&#10;ZXYueG1sUEsFBgAAAAAEAAQA9QAAAIUDAAAAAA==&#10;" filled="f" stroked="f">
                  <v:textbox style="mso-fit-shape-to-text:t" inset="0,0,0,0">
                    <w:txbxContent>
                      <w:p w:rsidR="00946F2E" w:rsidRDefault="00946F2E" w:rsidP="007B0A16">
                        <w:pPr>
                          <w:rPr>
                            <w:sz w:val="32"/>
                            <w:szCs w:val="32"/>
                          </w:rPr>
                        </w:pPr>
                        <w:r>
                          <w:rPr>
                            <w:rFonts w:ascii="Symbol" w:hAnsi="Symbol" w:cs="Symbol"/>
                            <w:color w:val="000000"/>
                            <w:sz w:val="32"/>
                            <w:szCs w:val="32"/>
                          </w:rPr>
                          <w:t></w:t>
                        </w:r>
                      </w:p>
                    </w:txbxContent>
                  </v:textbox>
                </v:rect>
                <v:rect id="Rectangle 651" o:spid="_x0000_s1587" style="position:absolute;left:698;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74DcEA&#10;AADcAAAADwAAAGRycy9kb3ducmV2LnhtbESPzYoCMRCE7wu+Q2jB25pRUG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O+A3BAAAA3AAAAA8AAAAAAAAAAAAAAAAAmAIAAGRycy9kb3du&#10;cmV2LnhtbFBLBQYAAAAABAAEAPUAAACGAwAAAAA=&#10;" filled="f" stroked="f">
                  <v:textbox style="mso-fit-shape-to-text:t" inset="0,0,0,0">
                    <w:txbxContent>
                      <w:p w:rsidR="00946F2E" w:rsidRDefault="00946F2E" w:rsidP="007B0A16">
                        <w:r>
                          <w:rPr>
                            <w:rFonts w:ascii="Symbol" w:hAnsi="Symbol" w:cs="Symbol"/>
                            <w:color w:val="000000"/>
                          </w:rPr>
                          <w:t></w:t>
                        </w:r>
                      </w:p>
                    </w:txbxContent>
                  </v:textbox>
                </v:rect>
                <v:rect id="Rectangle 652" o:spid="_x0000_s1588" style="position:absolute;left:38;top:4019;width:63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mesEA&#10;AADcAAAADwAAAGRycy9kb3ducmV2LnhtbESP3YrCMBSE7xd8h3AWvFvTLSh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cZnrBAAAA3AAAAA8AAAAAAAAAAAAAAAAAmAIAAGRycy9kb3du&#10;cmV2LnhtbFBLBQYAAAAABAAEAPUAAACGAwAAAAA=&#10;" filled="f" stroked="f">
                  <v:textbox style="mso-fit-shape-to-text:t" inset="0,0,0,0">
                    <w:txbxContent>
                      <w:p w:rsidR="00946F2E" w:rsidRDefault="00946F2E" w:rsidP="007B0A16">
                        <w:pPr>
                          <w:rPr>
                            <w:b/>
                          </w:rPr>
                        </w:pPr>
                        <w:r>
                          <w:rPr>
                            <w:b/>
                            <w:i/>
                            <w:iCs/>
                            <w:color w:val="000000"/>
                          </w:rPr>
                          <w:t>resources</w:t>
                        </w:r>
                      </w:p>
                    </w:txbxContent>
                  </v:textbox>
                </v:rect>
                <v:rect id="Rectangle 653" o:spid="_x0000_s1589" style="position:absolute;top:2679;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DD4cIA&#10;AADcAAAADwAAAGRycy9kb3ducmV2LnhtbESPzYoCMRCE74LvEFrwphmVF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0MPhwgAAANwAAAAPAAAAAAAAAAAAAAAAAJgCAABkcnMvZG93&#10;bnJldi54bWxQSwUGAAAAAAQABAD1AAAAhwMAAAAA&#10;" filled="f" stroked="f">
                  <v:textbox style="mso-fit-shape-to-text:t" inset="0,0,0,0">
                    <w:txbxContent>
                      <w:p w:rsidR="00946F2E" w:rsidRDefault="00946F2E" w:rsidP="007B0A16">
                        <w:pPr>
                          <w:rPr>
                            <w:b/>
                          </w:rPr>
                        </w:pPr>
                        <w:r>
                          <w:rPr>
                            <w:b/>
                            <w:i/>
                            <w:iCs/>
                            <w:color w:val="000000"/>
                          </w:rPr>
                          <w:t>load</w:t>
                        </w:r>
                      </w:p>
                    </w:txbxContent>
                  </v:textbox>
                </v:rect>
                <v:rect id="Rectangle 654" o:spid="_x0000_s1590" style="position:absolute;left:19;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blcIA&#10;AADcAAAADwAAAGRycy9kb3ducmV2LnhtbESPzYoCMRCE74LvEFrwphnFF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VuVwgAAANwAAAAPAAAAAAAAAAAAAAAAAJgCAABkcnMvZG93&#10;bnJldi54bWxQSwUGAAAAAAQABAD1AAAAhwMAAAAA&#10;" filled="f" stroked="f">
                  <v:textbox style="mso-fit-shape-to-text:t" inset="0,0,0,0">
                    <w:txbxContent>
                      <w:p w:rsidR="00946F2E" w:rsidRDefault="00946F2E" w:rsidP="007B0A16">
                        <w:pPr>
                          <w:rPr>
                            <w:b/>
                          </w:rPr>
                        </w:pPr>
                        <w:r>
                          <w:rPr>
                            <w:b/>
                            <w:i/>
                            <w:iCs/>
                            <w:color w:val="000000"/>
                          </w:rPr>
                          <w:t>online</w:t>
                        </w:r>
                      </w:p>
                    </w:txbxContent>
                  </v:textbox>
                </v:rect>
                <v:rect id="Rectangle 655" o:spid="_x0000_s1591" style="position:absolute;left:139;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ecUA&#10;AADcAAAADwAAAGRycy9kb3ducmV2LnhtbESPQWvCQBSE7wX/w/KEXkQ3FZSYuooIQg+CGD20t0f2&#10;NRvNvg3ZrYn++m5B6HGYmW+Y5bq3tbhR6yvHCt4mCQjiwumKSwXn026cgvABWWPtmBTcycN6NXhZ&#10;YqZdx0e65aEUEcI+QwUmhCaT0heGLPqJa4ij9+1aiyHKtpS6xS7CbS2nSTKXFiuOCwYb2hoqrvmP&#10;VbA7fFbED3kcLdLOXYrpV272jVKvw37zDiJQH/7Dz/aHVjCfzeD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9bN5xQAAANwAAAAPAAAAAAAAAAAAAAAAAJgCAABkcnMv&#10;ZG93bnJldi54bWxQSwUGAAAAAAQABAD1AAAAigMAAAAA&#10;" filled="f" stroked="f">
                  <v:textbox style="mso-fit-shape-to-text:t" inset="0,0,0,0">
                    <w:txbxContent>
                      <w:p w:rsidR="00946F2E" w:rsidRDefault="00946F2E" w:rsidP="007B0A16">
                        <w:pPr>
                          <w:rPr>
                            <w:b/>
                          </w:rPr>
                        </w:pPr>
                        <w:r>
                          <w:rPr>
                            <w:b/>
                            <w:i/>
                            <w:iCs/>
                            <w:color w:val="000000"/>
                          </w:rPr>
                          <w:t>All</w:t>
                        </w:r>
                      </w:p>
                    </w:txbxContent>
                  </v:textbox>
                </v:rect>
                <v:rect id="Rectangle 656" o:spid="_x0000_s1592" style="position:absolute;left:311;top:11315;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gecEA&#10;AADcAAAADwAAAGRycy9kb3ducmV2LnhtbESP3YrCMBSE7xd8h3AE79ZUw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nYHnBAAAA3AAAAA8AAAAAAAAAAAAAAAAAmAIAAGRycy9kb3du&#10;cmV2LnhtbFBLBQYAAAAABAAEAPUAAACGAwAAAAA=&#10;" filled="f" stroked="f">
                  <v:textbox style="mso-fit-shape-to-text:t" inset="0,0,0,0">
                    <w:txbxContent>
                      <w:p w:rsidR="00946F2E" w:rsidRDefault="00946F2E" w:rsidP="007B0A16">
                        <w:pPr>
                          <w:rPr>
                            <w:b/>
                          </w:rPr>
                        </w:pPr>
                        <w:r>
                          <w:rPr>
                            <w:b/>
                            <w:i/>
                            <w:iCs/>
                            <w:color w:val="000000"/>
                          </w:rPr>
                          <w:t>resource</w:t>
                        </w:r>
                      </w:p>
                    </w:txbxContent>
                  </v:textbox>
                </v:rect>
                <v:rect id="Rectangle 657" o:spid="_x0000_s1593" style="position:absolute;left:266;top:9975;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F4sIA&#10;AADcAAAADwAAAGRycy9kb3ducmV2LnhtbESPzYoCMRCE74LvEFrYm2YUdG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68XiwgAAANwAAAAPAAAAAAAAAAAAAAAAAJgCAABkcnMvZG93&#10;bnJldi54bWxQSwUGAAAAAAQABAD1AAAAhwMAAAAA&#10;" filled="f" stroked="f">
                  <v:textbox style="mso-fit-shape-to-text:t" inset="0,0,0,0">
                    <w:txbxContent>
                      <w:p w:rsidR="00946F2E" w:rsidRDefault="00946F2E" w:rsidP="007B0A16">
                        <w:pPr>
                          <w:rPr>
                            <w:b/>
                          </w:rPr>
                        </w:pPr>
                        <w:r>
                          <w:rPr>
                            <w:b/>
                            <w:i/>
                            <w:iCs/>
                            <w:color w:val="000000"/>
                          </w:rPr>
                          <w:t>load</w:t>
                        </w:r>
                      </w:p>
                    </w:txbxContent>
                  </v:textbox>
                </v:rect>
                <v:rect id="Rectangle 658" o:spid="_x0000_s1594" style="position:absolute;left:1428;top:8636;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RkMAA&#10;AADcAAAADwAAAGRycy9kb3ducmV2LnhtbERPS2rDMBDdF3IHMYHuGjmGBu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RRkMAAAADcAAAADwAAAAAAAAAAAAAAAACYAgAAZHJzL2Rvd25y&#10;ZXYueG1sUEsFBgAAAAAEAAQA9QAAAIUDAAAAAA==&#10;" filled="f" stroked="f">
                  <v:textbox style="mso-fit-shape-to-text:t" inset="0,0,0,0">
                    <w:txbxContent>
                      <w:p w:rsidR="00946F2E" w:rsidRDefault="00946F2E" w:rsidP="007B0A16">
                        <w:pPr>
                          <w:rPr>
                            <w:b/>
                          </w:rPr>
                        </w:pPr>
                        <w:r>
                          <w:rPr>
                            <w:b/>
                            <w:i/>
                            <w:iCs/>
                            <w:color w:val="000000"/>
                          </w:rPr>
                          <w:t>online</w:t>
                        </w:r>
                      </w:p>
                    </w:txbxContent>
                  </v:textbox>
                </v:rect>
                <v:rect id="Rectangle 659" o:spid="_x0000_s1595" style="position:absolute;left:266;top:8636;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0C8IA&#10;AADcAAAADwAAAGRycy9kb3ducmV2LnhtbESPzYoCMRCE74LvEFrwphkFxR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OPQLwgAAANwAAAAPAAAAAAAAAAAAAAAAAJgCAABkcnMvZG93&#10;bnJldi54bWxQSwUGAAAAAAQABAD1AAAAhwMAAAAA&#10;" filled="f" stroked="f">
                  <v:textbox style="mso-fit-shape-to-text:t" inset="0,0,0,0">
                    <w:txbxContent>
                      <w:p w:rsidR="00946F2E" w:rsidRDefault="00946F2E" w:rsidP="007B0A16">
                        <w:pPr>
                          <w:rPr>
                            <w:b/>
                          </w:rPr>
                        </w:pPr>
                        <w:r>
                          <w:rPr>
                            <w:b/>
                            <w:i/>
                            <w:iCs/>
                            <w:color w:val="000000"/>
                          </w:rPr>
                          <w:t>i</w:t>
                        </w:r>
                      </w:p>
                    </w:txbxContent>
                  </v:textbox>
                </v:rect>
              </v:group>
            </w:pict>
          </mc:Fallback>
        </mc:AlternateContent>
      </w:r>
    </w:p>
    <w:p w14:paraId="03469BE7" w14:textId="77777777" w:rsidR="007B0A16" w:rsidRDefault="007B0A16" w:rsidP="007B0A16">
      <w:pPr>
        <w:tabs>
          <w:tab w:val="left" w:pos="2160"/>
        </w:tabs>
        <w:ind w:left="2160" w:hanging="2160"/>
        <w:rPr>
          <w:b/>
          <w:position w:val="30"/>
          <w:sz w:val="20"/>
          <w:szCs w:val="20"/>
        </w:rPr>
      </w:pPr>
      <w:r>
        <w:rPr>
          <w:b/>
          <w:position w:val="30"/>
          <w:sz w:val="20"/>
          <w:szCs w:val="20"/>
        </w:rPr>
        <w:t>PRC</w:t>
      </w:r>
      <w:r>
        <w:rPr>
          <w:b/>
          <w:position w:val="30"/>
          <w:sz w:val="20"/>
          <w:szCs w:val="20"/>
          <w:vertAlign w:val="subscript"/>
        </w:rPr>
        <w:t>6</w:t>
      </w:r>
      <w:r>
        <w:rPr>
          <w:b/>
          <w:position w:val="30"/>
          <w:sz w:val="20"/>
          <w:szCs w:val="20"/>
        </w:rPr>
        <w:t xml:space="preserve"> =</w:t>
      </w:r>
      <w:r>
        <w:rPr>
          <w:b/>
          <w:position w:val="30"/>
          <w:sz w:val="20"/>
          <w:szCs w:val="20"/>
        </w:rPr>
        <w:tab/>
        <w:t>Min(Max((LRDF_2 * Actual Net Telemetered Consumption – LPC)</w:t>
      </w:r>
      <w:r>
        <w:rPr>
          <w:b/>
          <w:position w:val="30"/>
          <w:sz w:val="20"/>
          <w:szCs w:val="20"/>
          <w:vertAlign w:val="subscript"/>
        </w:rPr>
        <w:t>i</w:t>
      </w:r>
      <w:r>
        <w:rPr>
          <w:b/>
          <w:position w:val="30"/>
          <w:sz w:val="20"/>
          <w:szCs w:val="20"/>
        </w:rPr>
        <w:t>, 0.0), (0.2 * LRDF_2 * Actual Net Telemetered Consumption)) from all Controllable Load Resources active in SCED and not carrying Ancillary Service Resource Responsibility</w:t>
      </w:r>
    </w:p>
    <w:p w14:paraId="46D794B4" w14:textId="77777777" w:rsidR="007B0A16" w:rsidRDefault="007B0A16" w:rsidP="007B0A16">
      <w:pPr>
        <w:tabs>
          <w:tab w:val="left" w:pos="2160"/>
        </w:tabs>
        <w:ind w:left="2160" w:hanging="2160"/>
        <w:rPr>
          <w:b/>
          <w:position w:val="30"/>
          <w:sz w:val="20"/>
        </w:rPr>
      </w:pPr>
    </w:p>
    <w:p w14:paraId="5770A88A" w14:textId="77777777" w:rsidR="007B0A16" w:rsidRDefault="007B0A16" w:rsidP="007B0A16">
      <w:pPr>
        <w:tabs>
          <w:tab w:val="left" w:pos="2160"/>
        </w:tabs>
        <w:ind w:left="2160" w:hanging="2160"/>
        <w:rPr>
          <w:b/>
          <w:position w:val="30"/>
          <w:sz w:val="20"/>
          <w:szCs w:val="20"/>
          <w:vertAlign w:val="subscript"/>
        </w:rPr>
      </w:pPr>
      <w:r>
        <w:rPr>
          <w:rFonts w:asciiTheme="minorHAnsi" w:eastAsiaTheme="minorHAnsi" w:hAnsiTheme="minorHAnsi" w:cstheme="minorBidi"/>
          <w:noProof/>
          <w:sz w:val="22"/>
          <w:szCs w:val="22"/>
        </w:rPr>
        <mc:AlternateContent>
          <mc:Choice Requires="wpg">
            <w:drawing>
              <wp:anchor distT="0" distB="0" distL="114300" distR="114300" simplePos="0" relativeHeight="251656192" behindDoc="0" locked="0" layoutInCell="1" allowOverlap="1" wp14:anchorId="004356F0" wp14:editId="326AF015">
                <wp:simplePos x="0" y="0"/>
                <wp:positionH relativeFrom="column">
                  <wp:posOffset>556895</wp:posOffset>
                </wp:positionH>
                <wp:positionV relativeFrom="paragraph">
                  <wp:posOffset>-265430</wp:posOffset>
                </wp:positionV>
                <wp:extent cx="2176145" cy="9305290"/>
                <wp:effectExtent l="0" t="0" r="0" b="0"/>
                <wp:wrapNone/>
                <wp:docPr id="127" name="Group 127"/>
                <wp:cNvGraphicFramePr/>
                <a:graphic xmlns:a="http://schemas.openxmlformats.org/drawingml/2006/main">
                  <a:graphicData uri="http://schemas.microsoft.com/office/word/2010/wordprocessingGroup">
                    <wpg:wgp>
                      <wpg:cNvGrpSpPr/>
                      <wpg:grpSpPr>
                        <a:xfrm>
                          <a:off x="0" y="0"/>
                          <a:ext cx="2176145" cy="9305290"/>
                          <a:chOff x="0" y="0"/>
                          <a:chExt cx="2176193" cy="9305290"/>
                        </a:xfrm>
                      </wpg:grpSpPr>
                      <wps:wsp>
                        <wps:cNvPr id="637" name="Rectangle 637"/>
                        <wps:cNvSpPr/>
                        <wps:spPr>
                          <a:xfrm>
                            <a:off x="1438958" y="7966710"/>
                            <a:ext cx="737235" cy="1338580"/>
                          </a:xfrm>
                          <a:prstGeom prst="rect">
                            <a:avLst/>
                          </a:prstGeom>
                          <a:noFill/>
                        </wps:spPr>
                        <wps:bodyPr/>
                      </wps:wsp>
                      <wps:wsp>
                        <wps:cNvPr id="638" name="Rectangle 638"/>
                        <wps:cNvSpPr>
                          <a:spLocks noChangeArrowheads="1"/>
                        </wps:cNvSpPr>
                        <wps:spPr bwMode="auto">
                          <a:xfrm>
                            <a:off x="139705" y="469893"/>
                            <a:ext cx="24448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CE545" w14:textId="77777777" w:rsidR="00946F2E" w:rsidRDefault="00946F2E" w:rsidP="007B0A16">
                              <w:r>
                                <w:rPr>
                                  <w:rFonts w:ascii="Symbol" w:hAnsi="Symbol" w:cs="Symbol"/>
                                  <w:color w:val="000000"/>
                                  <w:sz w:val="54"/>
                                  <w:szCs w:val="54"/>
                                </w:rPr>
                                <w:t></w:t>
                              </w:r>
                            </w:p>
                          </w:txbxContent>
                        </wps:txbx>
                        <wps:bodyPr rot="0" vert="horz" wrap="none" lIns="0" tIns="0" rIns="0" bIns="0" anchor="t" anchorCtr="0" upright="1">
                          <a:spAutoFit/>
                        </wps:bodyPr>
                      </wps:wsp>
                      <wps:wsp>
                        <wps:cNvPr id="639" name="Rectangle 639"/>
                        <wps:cNvSpPr>
                          <a:spLocks noChangeArrowheads="1"/>
                        </wps:cNvSpPr>
                        <wps:spPr bwMode="auto">
                          <a:xfrm>
                            <a:off x="69901" y="848987"/>
                            <a:ext cx="83822"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5579D" w14:textId="77777777" w:rsidR="00946F2E" w:rsidRDefault="00946F2E" w:rsidP="007B0A16">
                              <w:r>
                                <w:rPr>
                                  <w:rFonts w:ascii="Symbol" w:hAnsi="Symbol" w:cs="Symbol"/>
                                  <w:color w:val="000000"/>
                                </w:rPr>
                                <w:t></w:t>
                              </w:r>
                            </w:p>
                          </w:txbxContent>
                        </wps:txbx>
                        <wps:bodyPr rot="0" vert="horz" wrap="none" lIns="0" tIns="0" rIns="0" bIns="0" anchor="t" anchorCtr="0" upright="1">
                          <a:spAutoFit/>
                        </wps:bodyPr>
                      </wps:wsp>
                      <wps:wsp>
                        <wps:cNvPr id="640" name="Rectangle 640"/>
                        <wps:cNvSpPr>
                          <a:spLocks noChangeArrowheads="1"/>
                        </wps:cNvSpPr>
                        <wps:spPr bwMode="auto">
                          <a:xfrm>
                            <a:off x="3900" y="401994"/>
                            <a:ext cx="636919"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D1DD5" w14:textId="77777777" w:rsidR="00946F2E" w:rsidRDefault="00946F2E" w:rsidP="007B0A16">
                              <w:pPr>
                                <w:rPr>
                                  <w:b/>
                                </w:rPr>
                              </w:pPr>
                              <w:r>
                                <w:rPr>
                                  <w:b/>
                                  <w:i/>
                                  <w:iCs/>
                                  <w:color w:val="000000"/>
                                </w:rPr>
                                <w:t>resources</w:t>
                              </w:r>
                            </w:p>
                          </w:txbxContent>
                        </wps:txbx>
                        <wps:bodyPr rot="0" vert="horz" wrap="none" lIns="0" tIns="0" rIns="0" bIns="0" anchor="t" anchorCtr="0" upright="1">
                          <a:spAutoFit/>
                        </wps:bodyPr>
                      </wps:wsp>
                      <wps:wsp>
                        <wps:cNvPr id="641" name="Rectangle 641"/>
                        <wps:cNvSpPr>
                          <a:spLocks noChangeArrowheads="1"/>
                        </wps:cNvSpPr>
                        <wps:spPr bwMode="auto">
                          <a:xfrm>
                            <a:off x="0" y="267996"/>
                            <a:ext cx="341003"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F9028" w14:textId="77777777" w:rsidR="00946F2E" w:rsidRDefault="00946F2E" w:rsidP="007B0A16">
                              <w:pPr>
                                <w:rPr>
                                  <w:b/>
                                </w:rPr>
                              </w:pPr>
                              <w:r>
                                <w:rPr>
                                  <w:b/>
                                  <w:i/>
                                  <w:iCs/>
                                  <w:color w:val="000000"/>
                                </w:rPr>
                                <w:t>FFR</w:t>
                              </w:r>
                            </w:p>
                          </w:txbxContent>
                        </wps:txbx>
                        <wps:bodyPr rot="0" vert="horz" wrap="none" lIns="0" tIns="0" rIns="0" bIns="0" anchor="t" anchorCtr="0" upright="1">
                          <a:spAutoFit/>
                        </wps:bodyPr>
                      </wps:wsp>
                      <wps:wsp>
                        <wps:cNvPr id="642" name="Rectangle 642"/>
                        <wps:cNvSpPr>
                          <a:spLocks noChangeArrowheads="1"/>
                        </wps:cNvSpPr>
                        <wps:spPr bwMode="auto">
                          <a:xfrm>
                            <a:off x="2000" y="133998"/>
                            <a:ext cx="4337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43BF2" w14:textId="77777777" w:rsidR="00946F2E" w:rsidRDefault="00946F2E" w:rsidP="007B0A16">
                              <w:pPr>
                                <w:rPr>
                                  <w:b/>
                                </w:rPr>
                              </w:pPr>
                              <w:r>
                                <w:rPr>
                                  <w:b/>
                                  <w:i/>
                                  <w:iCs/>
                                  <w:color w:val="000000"/>
                                </w:rPr>
                                <w:t>online</w:t>
                              </w:r>
                            </w:p>
                          </w:txbxContent>
                        </wps:txbx>
                        <wps:bodyPr rot="0" vert="horz" wrap="none" lIns="0" tIns="0" rIns="0" bIns="0" anchor="t" anchorCtr="0" upright="1">
                          <a:spAutoFit/>
                        </wps:bodyPr>
                      </wps:wsp>
                      <wps:wsp>
                        <wps:cNvPr id="643" name="Rectangle 643"/>
                        <wps:cNvSpPr>
                          <a:spLocks noChangeArrowheads="1"/>
                        </wps:cNvSpPr>
                        <wps:spPr bwMode="auto">
                          <a:xfrm>
                            <a:off x="14000" y="0"/>
                            <a:ext cx="2178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BC23F" w14:textId="77777777" w:rsidR="00946F2E" w:rsidRDefault="00946F2E" w:rsidP="007B0A16">
                              <w:pPr>
                                <w:rPr>
                                  <w:b/>
                                </w:rPr>
                              </w:pPr>
                              <w:r>
                                <w:rPr>
                                  <w:b/>
                                  <w:i/>
                                  <w:iCs/>
                                  <w:color w:val="000000"/>
                                </w:rPr>
                                <w:t>All</w:t>
                              </w:r>
                            </w:p>
                          </w:txbxContent>
                        </wps:txbx>
                        <wps:bodyPr rot="0" vert="horz" wrap="square" lIns="0" tIns="0" rIns="0" bIns="0" anchor="t" anchorCtr="0" upright="1">
                          <a:spAutoFit/>
                        </wps:bodyPr>
                      </wps:wsp>
                      <wps:wsp>
                        <wps:cNvPr id="644" name="Rectangle 644"/>
                        <wps:cNvSpPr>
                          <a:spLocks noChangeArrowheads="1"/>
                        </wps:cNvSpPr>
                        <wps:spPr bwMode="auto">
                          <a:xfrm>
                            <a:off x="31200" y="1131583"/>
                            <a:ext cx="577863"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6C846" w14:textId="77777777" w:rsidR="00946F2E" w:rsidRDefault="00946F2E" w:rsidP="007B0A16">
                              <w:pPr>
                                <w:rPr>
                                  <w:b/>
                                </w:rPr>
                              </w:pPr>
                              <w:r>
                                <w:rPr>
                                  <w:b/>
                                  <w:i/>
                                  <w:iCs/>
                                  <w:color w:val="000000"/>
                                </w:rPr>
                                <w:t>resource</w:t>
                              </w:r>
                            </w:p>
                          </w:txbxContent>
                        </wps:txbx>
                        <wps:bodyPr rot="0" vert="horz" wrap="none" lIns="0" tIns="0" rIns="0" bIns="0" anchor="t" anchorCtr="0" upright="1">
                          <a:spAutoFit/>
                        </wps:bodyPr>
                      </wps:wsp>
                      <wps:wsp>
                        <wps:cNvPr id="645" name="Rectangle 645"/>
                        <wps:cNvSpPr>
                          <a:spLocks noChangeArrowheads="1"/>
                        </wps:cNvSpPr>
                        <wps:spPr bwMode="auto">
                          <a:xfrm>
                            <a:off x="26700" y="997585"/>
                            <a:ext cx="341003"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990A6" w14:textId="77777777" w:rsidR="00946F2E" w:rsidRDefault="00946F2E" w:rsidP="007B0A16">
                              <w:pPr>
                                <w:rPr>
                                  <w:b/>
                                </w:rPr>
                              </w:pPr>
                              <w:r>
                                <w:rPr>
                                  <w:b/>
                                  <w:i/>
                                  <w:iCs/>
                                  <w:color w:val="000000"/>
                                </w:rPr>
                                <w:t>FFR</w:t>
                              </w:r>
                            </w:p>
                          </w:txbxContent>
                        </wps:txbx>
                        <wps:bodyPr rot="0" vert="horz" wrap="none" lIns="0" tIns="0" rIns="0" bIns="0" anchor="t" anchorCtr="0" upright="1">
                          <a:spAutoFit/>
                        </wps:bodyPr>
                      </wps:wsp>
                      <wps:wsp>
                        <wps:cNvPr id="646" name="Rectangle 646"/>
                        <wps:cNvSpPr>
                          <a:spLocks noChangeArrowheads="1"/>
                        </wps:cNvSpPr>
                        <wps:spPr bwMode="auto">
                          <a:xfrm>
                            <a:off x="142903" y="863587"/>
                            <a:ext cx="4337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C3852" w14:textId="77777777" w:rsidR="00946F2E" w:rsidRDefault="00946F2E" w:rsidP="007B0A16">
                              <w:pPr>
                                <w:rPr>
                                  <w:b/>
                                </w:rPr>
                              </w:pPr>
                              <w:r>
                                <w:rPr>
                                  <w:b/>
                                  <w:i/>
                                  <w:iCs/>
                                  <w:color w:val="000000"/>
                                </w:rPr>
                                <w:t>online</w:t>
                              </w:r>
                            </w:p>
                          </w:txbxContent>
                        </wps:txbx>
                        <wps:bodyPr rot="0" vert="horz" wrap="none" lIns="0" tIns="0" rIns="0" bIns="0" anchor="t" anchorCtr="0" upright="1">
                          <a:spAutoFit/>
                        </wps:bodyPr>
                      </wps:wsp>
                      <wps:wsp>
                        <wps:cNvPr id="647" name="Rectangle 647"/>
                        <wps:cNvSpPr>
                          <a:spLocks noChangeArrowheads="1"/>
                        </wps:cNvSpPr>
                        <wps:spPr bwMode="auto">
                          <a:xfrm>
                            <a:off x="26700" y="863587"/>
                            <a:ext cx="78107"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66F55" w14:textId="77777777" w:rsidR="00946F2E" w:rsidRDefault="00946F2E"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1A1E3DE" id="Group 127" o:spid="_x0000_s1596" style="position:absolute;left:0;text-align:left;margin-left:43.85pt;margin-top:-20.9pt;width:171.35pt;height:732.7pt;z-index:251656192"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">
                <v:rect id="Rectangle 637" o:spid="_x0000_s1597" style="position:absolute;left:14389;top:79667;width:7372;height:1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0EvsUA&#10;AADcAAAADwAAAGRycy9kb3ducmV2LnhtbESPQWvCQBSE74X+h+UJvUjdWEEldZUiSIMIYrSeH9nX&#10;JJh9G7PbJP57VxB6HGbmG2ax6k0lWmpcaVnBeBSBIM6sLjlXcDpu3ucgnEfWWFkmBTdysFq+viww&#10;1rbjA7Wpz0WAsItRQeF9HUvpsoIMupGtiYP3axuDPsgml7rBLsBNJT+iaCoNlhwWCqxpXVB2Sf+M&#10;gi7bt+fj7lvuh+fE8jW5rtOfrVJvg/7rE4Sn3v+Hn+1EK5hOZ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QS+xQAAANwAAAAPAAAAAAAAAAAAAAAAAJgCAABkcnMv&#10;ZG93bnJldi54bWxQSwUGAAAAAAQABAD1AAAAigMAAAAA&#10;" filled="f" stroked="f"/>
                <v:rect id="Rectangle 638" o:spid="_x0000_s1598" style="position:absolute;left:1397;top:4698;width:2444;height:42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0MMAA&#10;AADcAAAADwAAAGRycy9kb3ducmV2LnhtbERPS2rDMBDdF3IHMYHuGjkuBO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u0MMAAAADcAAAADwAAAAAAAAAAAAAAAACYAgAAZHJzL2Rvd25y&#10;ZXYueG1sUEsFBgAAAAAEAAQA9QAAAIUDAAAAAA==&#10;" filled="f" stroked="f">
                  <v:textbox style="mso-fit-shape-to-text:t" inset="0,0,0,0">
                    <w:txbxContent>
                      <w:p w:rsidR="00946F2E" w:rsidRDefault="00946F2E" w:rsidP="007B0A16">
                        <w:r>
                          <w:rPr>
                            <w:rFonts w:ascii="Symbol" w:hAnsi="Symbol" w:cs="Symbol"/>
                            <w:color w:val="000000"/>
                            <w:sz w:val="54"/>
                            <w:szCs w:val="54"/>
                          </w:rPr>
                          <w:t></w:t>
                        </w:r>
                      </w:p>
                    </w:txbxContent>
                  </v:textbox>
                </v:rect>
                <v:rect id="Rectangle 639" o:spid="_x0000_s1599" style="position:absolute;left:699;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Rq8IA&#10;AADcAAAADwAAAGRycy9kb3ducmV2LnhtbESPzYoCMRCE74LvEFrwphkVxB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5xGrwgAAANwAAAAPAAAAAAAAAAAAAAAAAJgCAABkcnMvZG93&#10;bnJldi54bWxQSwUGAAAAAAQABAD1AAAAhwMAAAAA&#10;" filled="f" stroked="f">
                  <v:textbox style="mso-fit-shape-to-text:t" inset="0,0,0,0">
                    <w:txbxContent>
                      <w:p w:rsidR="00946F2E" w:rsidRDefault="00946F2E" w:rsidP="007B0A16">
                        <w:r>
                          <w:rPr>
                            <w:rFonts w:ascii="Symbol" w:hAnsi="Symbol" w:cs="Symbol"/>
                            <w:color w:val="000000"/>
                          </w:rPr>
                          <w:t></w:t>
                        </w:r>
                      </w:p>
                    </w:txbxContent>
                  </v:textbox>
                </v:rect>
                <v:rect id="Rectangle 640" o:spid="_x0000_s1600" style="position:absolute;left:39;top:4019;width:63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LS8AA&#10;AADcAAAADwAAAGRycy9kb3ducmV2LnhtbERPS2rDMBDdF3IHMYHuGjmmBO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LS8AAAADcAAAADwAAAAAAAAAAAAAAAACYAgAAZHJzL2Rvd25y&#10;ZXYueG1sUEsFBgAAAAAEAAQA9QAAAIUDAAAAAA==&#10;" filled="f" stroked="f">
                  <v:textbox style="mso-fit-shape-to-text:t" inset="0,0,0,0">
                    <w:txbxContent>
                      <w:p w:rsidR="00946F2E" w:rsidRDefault="00946F2E" w:rsidP="007B0A16">
                        <w:pPr>
                          <w:rPr>
                            <w:b/>
                          </w:rPr>
                        </w:pPr>
                        <w:r>
                          <w:rPr>
                            <w:b/>
                            <w:i/>
                            <w:iCs/>
                            <w:color w:val="000000"/>
                          </w:rPr>
                          <w:t>resources</w:t>
                        </w:r>
                      </w:p>
                    </w:txbxContent>
                  </v:textbox>
                </v:rect>
                <v:rect id="Rectangle 641" o:spid="_x0000_s1601" style="position:absolute;top:2679;width:341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du0MEA&#10;AADcAAAADwAAAGRycy9kb3ducmV2LnhtbESPzYoCMRCE7wu+Q2jB25pRRG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XbtDBAAAA3AAAAA8AAAAAAAAAAAAAAAAAmAIAAGRycy9kb3du&#10;cmV2LnhtbFBLBQYAAAAABAAEAPUAAACGAwAAAAA=&#10;" filled="f" stroked="f">
                  <v:textbox style="mso-fit-shape-to-text:t" inset="0,0,0,0">
                    <w:txbxContent>
                      <w:p w:rsidR="00946F2E" w:rsidRDefault="00946F2E" w:rsidP="007B0A16">
                        <w:pPr>
                          <w:rPr>
                            <w:b/>
                          </w:rPr>
                        </w:pPr>
                        <w:r>
                          <w:rPr>
                            <w:b/>
                            <w:i/>
                            <w:iCs/>
                            <w:color w:val="000000"/>
                          </w:rPr>
                          <w:t>FFR</w:t>
                        </w:r>
                      </w:p>
                    </w:txbxContent>
                  </v:textbox>
                </v:rect>
                <v:rect id="Rectangle 642" o:spid="_x0000_s1602" style="position:absolute;left:20;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wp8EA&#10;AADcAAAADwAAAGRycy9kb3ducmV2LnhtbESP3YrCMBSE7xd8h3AWvFvTLSJ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8KfBAAAA3AAAAA8AAAAAAAAAAAAAAAAAmAIAAGRycy9kb3du&#10;cmV2LnhtbFBLBQYAAAAABAAEAPUAAACGAwAAAAA=&#10;" filled="f" stroked="f">
                  <v:textbox style="mso-fit-shape-to-text:t" inset="0,0,0,0">
                    <w:txbxContent>
                      <w:p w:rsidR="00946F2E" w:rsidRDefault="00946F2E" w:rsidP="007B0A16">
                        <w:pPr>
                          <w:rPr>
                            <w:b/>
                          </w:rPr>
                        </w:pPr>
                        <w:r>
                          <w:rPr>
                            <w:b/>
                            <w:i/>
                            <w:iCs/>
                            <w:color w:val="000000"/>
                          </w:rPr>
                          <w:t>online</w:t>
                        </w:r>
                      </w:p>
                    </w:txbxContent>
                  </v:textbox>
                </v:rect>
                <v:rect id="Rectangle 643" o:spid="_x0000_s1603" style="position:absolute;left:140;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YS8YA&#10;AADcAAAADwAAAGRycy9kb3ducmV2LnhtbESPT2vCQBTE74V+h+UVeim68Q+i0VWKIPQgiLGHentk&#10;n9nY7NuQ3ZrUT+8KgsdhZn7DLFadrcSFGl86VjDoJyCIc6dLLhR8Hza9KQgfkDVWjknBP3lYLV9f&#10;Fphq1/KeLlkoRISwT1GBCaFOpfS5IYu+72ri6J1cYzFE2RRSN9hGuK3kMEkm0mLJccFgTWtD+W/2&#10;ZxVsdj8l8VXuP2bT1p3z4TEz21qp97fucw4iUBee4Uf7SyuYjEdwP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kYS8YAAADcAAAADwAAAAAAAAAAAAAAAACYAgAAZHJz&#10;L2Rvd25yZXYueG1sUEsFBgAAAAAEAAQA9QAAAIsDAAAAAA==&#10;" filled="f" stroked="f">
                  <v:textbox style="mso-fit-shape-to-text:t" inset="0,0,0,0">
                    <w:txbxContent>
                      <w:p w:rsidR="00946F2E" w:rsidRDefault="00946F2E" w:rsidP="007B0A16">
                        <w:pPr>
                          <w:rPr>
                            <w:b/>
                          </w:rPr>
                        </w:pPr>
                        <w:r>
                          <w:rPr>
                            <w:b/>
                            <w:i/>
                            <w:iCs/>
                            <w:color w:val="000000"/>
                          </w:rPr>
                          <w:t>All</w:t>
                        </w:r>
                      </w:p>
                    </w:txbxContent>
                  </v:textbox>
                </v:rect>
                <v:rect id="Rectangle 644" o:spid="_x0000_s1604" style="position:absolute;left:312;top:11315;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DNSMEA&#10;AADcAAAADwAAAGRycy9kb3ducmV2LnhtbESPzYoCMRCE7wu+Q2jB25pRRGTWKCIIKl4c9wGaSc8P&#10;Jp0hic749kZY2GNRVV9R6+1gjXiSD61jBbNpBoK4dLrlWsHv7fC9AhEiskbjmBS8KMB2M/paY65d&#10;z1d6FrEWCcIhRwVNjF0uZSgbshimriNOXuW8xZikr6X22Ce4NXKeZUtpseW00GBH+4bKe/GwCuSt&#10;OPSrwvjMnefVxZyO14qcUpPxsPsBEWmI/+G/9lErWC4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gzUjBAAAA3AAAAA8AAAAAAAAAAAAAAAAAmAIAAGRycy9kb3du&#10;cmV2LnhtbFBLBQYAAAAABAAEAPUAAACGAwAAAAA=&#10;" filled="f" stroked="f">
                  <v:textbox style="mso-fit-shape-to-text:t" inset="0,0,0,0">
                    <w:txbxContent>
                      <w:p w:rsidR="00946F2E" w:rsidRDefault="00946F2E" w:rsidP="007B0A16">
                        <w:pPr>
                          <w:rPr>
                            <w:b/>
                          </w:rPr>
                        </w:pPr>
                        <w:r>
                          <w:rPr>
                            <w:b/>
                            <w:i/>
                            <w:iCs/>
                            <w:color w:val="000000"/>
                          </w:rPr>
                          <w:t>resource</w:t>
                        </w:r>
                      </w:p>
                    </w:txbxContent>
                  </v:textbox>
                </v:rect>
                <v:rect id="Rectangle 645" o:spid="_x0000_s1605" style="position:absolute;left:267;top:9975;width:341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o08IA&#10;AADcAAAADwAAAGRycy9kb3ducmV2LnhtbESPzYoCMRCE74LvEFrwphnFFZk1igiCLl4c9wGaSc8P&#10;Jp0hyTqzb28WhD0WVfUVtd0P1ogn+dA6VrCYZyCIS6dbrhV830+zDYgQkTUax6TglwLsd+PRFnPt&#10;er7Rs4i1SBAOOSpoYuxyKUPZkMUwdx1x8irnLcYkfS21xz7BrZHLLFtLiy2nhQY7OjZUPoofq0De&#10;i1O/KYzP3NeyuprL+VaRU2o6GQ6fICIN8T/8bp+1gvXq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GjTwgAAANwAAAAPAAAAAAAAAAAAAAAAAJgCAABkcnMvZG93&#10;bnJldi54bWxQSwUGAAAAAAQABAD1AAAAhwMAAAAA&#10;" filled="f" stroked="f">
                  <v:textbox style="mso-fit-shape-to-text:t" inset="0,0,0,0">
                    <w:txbxContent>
                      <w:p w:rsidR="00946F2E" w:rsidRDefault="00946F2E" w:rsidP="007B0A16">
                        <w:pPr>
                          <w:rPr>
                            <w:b/>
                          </w:rPr>
                        </w:pPr>
                        <w:r>
                          <w:rPr>
                            <w:b/>
                            <w:i/>
                            <w:iCs/>
                            <w:color w:val="000000"/>
                          </w:rPr>
                          <w:t>FFR</w:t>
                        </w:r>
                      </w:p>
                    </w:txbxContent>
                  </v:textbox>
                </v:rect>
                <v:rect id="Rectangle 646" o:spid="_x0000_s1606" style="position:absolute;left:1429;top:8635;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72pMEA&#10;AADcAAAADwAAAGRycy9kb3ducmV2LnhtbESP3YrCMBSE7xd8h3AE79ZUk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9qTBAAAA3AAAAA8AAAAAAAAAAAAAAAAAmAIAAGRycy9kb3du&#10;cmV2LnhtbFBLBQYAAAAABAAEAPUAAACGAwAAAAA=&#10;" filled="f" stroked="f">
                  <v:textbox style="mso-fit-shape-to-text:t" inset="0,0,0,0">
                    <w:txbxContent>
                      <w:p w:rsidR="00946F2E" w:rsidRDefault="00946F2E" w:rsidP="007B0A16">
                        <w:pPr>
                          <w:rPr>
                            <w:b/>
                          </w:rPr>
                        </w:pPr>
                        <w:r>
                          <w:rPr>
                            <w:b/>
                            <w:i/>
                            <w:iCs/>
                            <w:color w:val="000000"/>
                          </w:rPr>
                          <w:t>online</w:t>
                        </w:r>
                      </w:p>
                    </w:txbxContent>
                  </v:textbox>
                </v:rect>
                <v:rect id="Rectangle 647" o:spid="_x0000_s1607" style="position:absolute;left:267;top:8635;width:7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TP8IA&#10;AADcAAAADwAAAGRycy9kb3ducmV2LnhtbESPzYoCMRCE74LvEFrYm2YUcW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lM/wgAAANwAAAAPAAAAAAAAAAAAAAAAAJgCAABkcnMvZG93&#10;bnJldi54bWxQSwUGAAAAAAQABAD1AAAAhwMAAAAA&#10;" filled="f" stroked="f">
                  <v:textbox style="mso-fit-shape-to-text:t" inset="0,0,0,0">
                    <w:txbxContent>
                      <w:p w:rsidR="00946F2E" w:rsidRDefault="00946F2E" w:rsidP="007B0A16">
                        <w:pPr>
                          <w:rPr>
                            <w:b/>
                          </w:rPr>
                        </w:pPr>
                        <w:r>
                          <w:rPr>
                            <w:b/>
                            <w:i/>
                            <w:iCs/>
                            <w:color w:val="000000"/>
                          </w:rPr>
                          <w:t>i</w:t>
                        </w:r>
                      </w:p>
                    </w:txbxContent>
                  </v:textbox>
                </v:rect>
              </v:group>
            </w:pict>
          </mc:Fallback>
        </mc:AlternateContent>
      </w:r>
      <w:r>
        <w:rPr>
          <w:b/>
          <w:position w:val="30"/>
          <w:sz w:val="20"/>
        </w:rPr>
        <w:t>PRC</w:t>
      </w:r>
      <w:r>
        <w:rPr>
          <w:b/>
          <w:position w:val="30"/>
          <w:sz w:val="20"/>
          <w:vertAlign w:val="subscript"/>
        </w:rPr>
        <w:t>7</w:t>
      </w:r>
      <w:r>
        <w:rPr>
          <w:b/>
          <w:position w:val="30"/>
          <w:sz w:val="20"/>
        </w:rPr>
        <w:t xml:space="preserve"> =</w:t>
      </w:r>
      <w:r>
        <w:rPr>
          <w:b/>
          <w:position w:val="30"/>
          <w:sz w:val="20"/>
        </w:rPr>
        <w:tab/>
        <w:t>(Capacity from Resources capable of providing FFR)</w:t>
      </w:r>
      <w:r>
        <w:rPr>
          <w:b/>
          <w:position w:val="30"/>
          <w:sz w:val="20"/>
          <w:vertAlign w:val="subscript"/>
        </w:rPr>
        <w:t>i</w:t>
      </w:r>
    </w:p>
    <w:p w14:paraId="17FE9D3D" w14:textId="77777777" w:rsidR="007B0A16" w:rsidRDefault="007B0A16" w:rsidP="007B0A16">
      <w:pPr>
        <w:spacing w:before="480"/>
        <w:ind w:left="720" w:hanging="720"/>
        <w:rPr>
          <w:b/>
          <w:position w:val="30"/>
          <w:sz w:val="20"/>
          <w:szCs w:val="20"/>
        </w:rPr>
      </w:pPr>
    </w:p>
    <w:p w14:paraId="1DE2DE3E" w14:textId="77777777" w:rsidR="007B0A16" w:rsidRDefault="007B0A16" w:rsidP="007B0A16">
      <w:pPr>
        <w:spacing w:before="480"/>
        <w:ind w:left="720" w:hanging="720"/>
        <w:rPr>
          <w:b/>
          <w:position w:val="30"/>
          <w:sz w:val="20"/>
          <w:szCs w:val="20"/>
        </w:rPr>
      </w:pPr>
      <w:r>
        <w:rPr>
          <w:b/>
          <w:position w:val="30"/>
          <w:sz w:val="20"/>
          <w:szCs w:val="20"/>
        </w:rPr>
        <w:t>PRC =</w:t>
      </w:r>
      <w:r>
        <w:rPr>
          <w:b/>
          <w:position w:val="30"/>
          <w:sz w:val="20"/>
          <w:szCs w:val="20"/>
        </w:rPr>
        <w:tab/>
        <w:t>PRC</w:t>
      </w:r>
      <w:r>
        <w:rPr>
          <w:b/>
          <w:position w:val="30"/>
          <w:sz w:val="20"/>
          <w:szCs w:val="20"/>
          <w:vertAlign w:val="subscript"/>
        </w:rPr>
        <w:t>1</w:t>
      </w:r>
      <w:r>
        <w:rPr>
          <w:b/>
          <w:position w:val="30"/>
          <w:sz w:val="20"/>
          <w:szCs w:val="20"/>
        </w:rPr>
        <w:t xml:space="preserve"> + PRC</w:t>
      </w:r>
      <w:r>
        <w:rPr>
          <w:b/>
          <w:position w:val="30"/>
          <w:sz w:val="20"/>
          <w:szCs w:val="20"/>
          <w:vertAlign w:val="subscript"/>
        </w:rPr>
        <w:t>2</w:t>
      </w:r>
      <w:r>
        <w:rPr>
          <w:b/>
          <w:position w:val="30"/>
          <w:sz w:val="20"/>
          <w:szCs w:val="20"/>
        </w:rPr>
        <w:t xml:space="preserve"> + PRC</w:t>
      </w:r>
      <w:r>
        <w:rPr>
          <w:b/>
          <w:position w:val="30"/>
          <w:sz w:val="20"/>
          <w:szCs w:val="20"/>
          <w:vertAlign w:val="subscript"/>
        </w:rPr>
        <w:t>3</w:t>
      </w:r>
      <w:r>
        <w:rPr>
          <w:b/>
          <w:position w:val="30"/>
          <w:sz w:val="20"/>
          <w:szCs w:val="20"/>
        </w:rPr>
        <w:t>+ PRC</w:t>
      </w:r>
      <w:r>
        <w:rPr>
          <w:b/>
          <w:position w:val="30"/>
          <w:sz w:val="20"/>
          <w:szCs w:val="20"/>
          <w:vertAlign w:val="subscript"/>
        </w:rPr>
        <w:t>4</w:t>
      </w:r>
      <w:r>
        <w:rPr>
          <w:b/>
          <w:position w:val="30"/>
          <w:sz w:val="20"/>
          <w:szCs w:val="20"/>
        </w:rPr>
        <w:t xml:space="preserve"> + PRC</w:t>
      </w:r>
      <w:r>
        <w:rPr>
          <w:b/>
          <w:position w:val="30"/>
          <w:sz w:val="20"/>
          <w:szCs w:val="20"/>
          <w:vertAlign w:val="subscript"/>
        </w:rPr>
        <w:t>5</w:t>
      </w:r>
      <w:r>
        <w:rPr>
          <w:b/>
          <w:position w:val="30"/>
          <w:sz w:val="20"/>
          <w:szCs w:val="20"/>
        </w:rPr>
        <w:t xml:space="preserve"> + PRC</w:t>
      </w:r>
      <w:r>
        <w:rPr>
          <w:b/>
          <w:position w:val="30"/>
          <w:sz w:val="20"/>
          <w:szCs w:val="20"/>
          <w:vertAlign w:val="subscript"/>
        </w:rPr>
        <w:t>6</w:t>
      </w:r>
      <w:r>
        <w:rPr>
          <w:b/>
          <w:position w:val="30"/>
          <w:sz w:val="20"/>
          <w:szCs w:val="20"/>
        </w:rPr>
        <w:t xml:space="preserve"> + PRC</w:t>
      </w:r>
      <w:r>
        <w:rPr>
          <w:b/>
          <w:position w:val="30"/>
          <w:sz w:val="20"/>
          <w:szCs w:val="20"/>
          <w:vertAlign w:val="subscript"/>
        </w:rPr>
        <w:t>7</w:t>
      </w:r>
    </w:p>
    <w:p w14:paraId="2374A307" w14:textId="77777777" w:rsidR="007B0A16" w:rsidRDefault="007B0A16" w:rsidP="007B0A16">
      <w:pPr>
        <w:rPr>
          <w:szCs w:val="20"/>
        </w:rPr>
      </w:pPr>
      <w:r>
        <w:rPr>
          <w:szCs w:val="20"/>
        </w:rPr>
        <w:t>The above variables are defined as follows: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79"/>
        <w:gridCol w:w="1277"/>
        <w:gridCol w:w="7164"/>
      </w:tblGrid>
      <w:tr w:rsidR="007B0A16" w14:paraId="2A5F42E7"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4C9F075A" w14:textId="77777777" w:rsidR="007B0A16" w:rsidRDefault="007B0A16">
            <w:pPr>
              <w:spacing w:after="120"/>
              <w:rPr>
                <w:b/>
                <w:iCs/>
                <w:sz w:val="20"/>
                <w:szCs w:val="20"/>
              </w:rPr>
            </w:pPr>
            <w:r>
              <w:rPr>
                <w:b/>
                <w:iCs/>
                <w:sz w:val="20"/>
                <w:szCs w:val="20"/>
              </w:rPr>
              <w:t>Variable</w:t>
            </w:r>
          </w:p>
        </w:tc>
        <w:tc>
          <w:tcPr>
            <w:tcW w:w="1277" w:type="dxa"/>
            <w:tcBorders>
              <w:top w:val="single" w:sz="4" w:space="0" w:color="auto"/>
              <w:left w:val="single" w:sz="4" w:space="0" w:color="auto"/>
              <w:bottom w:val="single" w:sz="4" w:space="0" w:color="auto"/>
              <w:right w:val="single" w:sz="4" w:space="0" w:color="auto"/>
            </w:tcBorders>
            <w:hideMark/>
          </w:tcPr>
          <w:p w14:paraId="0BE9F04C" w14:textId="77777777" w:rsidR="007B0A16" w:rsidRDefault="007B0A16">
            <w:pPr>
              <w:spacing w:after="120"/>
              <w:rPr>
                <w:b/>
                <w:iCs/>
                <w:sz w:val="20"/>
                <w:szCs w:val="20"/>
              </w:rPr>
            </w:pPr>
            <w:r>
              <w:rPr>
                <w:b/>
                <w:iCs/>
                <w:sz w:val="20"/>
                <w:szCs w:val="20"/>
              </w:rPr>
              <w:t>Unit</w:t>
            </w:r>
          </w:p>
        </w:tc>
        <w:tc>
          <w:tcPr>
            <w:tcW w:w="7164" w:type="dxa"/>
            <w:tcBorders>
              <w:top w:val="single" w:sz="4" w:space="0" w:color="auto"/>
              <w:left w:val="single" w:sz="4" w:space="0" w:color="auto"/>
              <w:bottom w:val="single" w:sz="4" w:space="0" w:color="auto"/>
              <w:right w:val="single" w:sz="4" w:space="0" w:color="auto"/>
            </w:tcBorders>
            <w:hideMark/>
          </w:tcPr>
          <w:p w14:paraId="28B45CF7" w14:textId="77777777" w:rsidR="007B0A16" w:rsidRDefault="007B0A16">
            <w:pPr>
              <w:spacing w:after="120"/>
              <w:rPr>
                <w:b/>
                <w:iCs/>
                <w:sz w:val="20"/>
                <w:szCs w:val="20"/>
              </w:rPr>
            </w:pPr>
            <w:r>
              <w:rPr>
                <w:b/>
                <w:iCs/>
                <w:sz w:val="20"/>
                <w:szCs w:val="20"/>
              </w:rPr>
              <w:t>Description</w:t>
            </w:r>
          </w:p>
        </w:tc>
      </w:tr>
      <w:tr w:rsidR="007B0A16" w14:paraId="6C0E3D0D"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23966339" w14:textId="77777777" w:rsidR="007B0A16" w:rsidRDefault="007B0A16">
            <w:pPr>
              <w:spacing w:after="60"/>
              <w:rPr>
                <w:iCs/>
                <w:sz w:val="20"/>
                <w:szCs w:val="20"/>
              </w:rPr>
            </w:pPr>
            <w:r>
              <w:rPr>
                <w:iCs/>
                <w:sz w:val="20"/>
                <w:szCs w:val="20"/>
              </w:rPr>
              <w:t>PRC</w:t>
            </w:r>
            <w:r>
              <w:rPr>
                <w:iCs/>
                <w:sz w:val="20"/>
                <w:szCs w:val="20"/>
                <w:vertAlign w:val="subscript"/>
              </w:rPr>
              <w:t>1</w:t>
            </w:r>
          </w:p>
        </w:tc>
        <w:tc>
          <w:tcPr>
            <w:tcW w:w="1277" w:type="dxa"/>
            <w:tcBorders>
              <w:top w:val="single" w:sz="4" w:space="0" w:color="auto"/>
              <w:left w:val="single" w:sz="4" w:space="0" w:color="auto"/>
              <w:bottom w:val="single" w:sz="4" w:space="0" w:color="auto"/>
              <w:right w:val="single" w:sz="4" w:space="0" w:color="auto"/>
            </w:tcBorders>
            <w:hideMark/>
          </w:tcPr>
          <w:p w14:paraId="5B694A3C"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7151D967" w14:textId="77777777" w:rsidR="007B0A16" w:rsidRDefault="007B0A16">
            <w:pPr>
              <w:spacing w:after="60"/>
              <w:rPr>
                <w:iCs/>
                <w:sz w:val="20"/>
                <w:szCs w:val="20"/>
              </w:rPr>
            </w:pPr>
            <w:r>
              <w:rPr>
                <w:iCs/>
                <w:sz w:val="20"/>
                <w:szCs w:val="20"/>
              </w:rPr>
              <w:t>Generation On-Line greater than 0 MW</w:t>
            </w:r>
          </w:p>
        </w:tc>
      </w:tr>
      <w:tr w:rsidR="007B0A16" w14:paraId="38633F68"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794906A4" w14:textId="77777777" w:rsidR="007B0A16" w:rsidRDefault="007B0A16">
            <w:pPr>
              <w:spacing w:after="60"/>
              <w:rPr>
                <w:iCs/>
                <w:sz w:val="20"/>
                <w:szCs w:val="20"/>
              </w:rPr>
            </w:pPr>
            <w:r>
              <w:rPr>
                <w:iCs/>
                <w:sz w:val="20"/>
                <w:szCs w:val="20"/>
              </w:rPr>
              <w:t>PRC</w:t>
            </w:r>
            <w:r>
              <w:rPr>
                <w:iCs/>
                <w:sz w:val="20"/>
                <w:szCs w:val="20"/>
                <w:vertAlign w:val="subscript"/>
              </w:rPr>
              <w:t>2</w:t>
            </w:r>
          </w:p>
        </w:tc>
        <w:tc>
          <w:tcPr>
            <w:tcW w:w="1277" w:type="dxa"/>
            <w:tcBorders>
              <w:top w:val="single" w:sz="4" w:space="0" w:color="auto"/>
              <w:left w:val="single" w:sz="4" w:space="0" w:color="auto"/>
              <w:bottom w:val="single" w:sz="4" w:space="0" w:color="auto"/>
              <w:right w:val="single" w:sz="4" w:space="0" w:color="auto"/>
            </w:tcBorders>
            <w:hideMark/>
          </w:tcPr>
          <w:p w14:paraId="0190C994"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2A91D9F4" w14:textId="77777777" w:rsidR="007B0A16" w:rsidRDefault="007B0A16">
            <w:pPr>
              <w:spacing w:after="60"/>
              <w:rPr>
                <w:iCs/>
                <w:sz w:val="20"/>
                <w:szCs w:val="20"/>
              </w:rPr>
            </w:pPr>
            <w:r>
              <w:rPr>
                <w:iCs/>
                <w:sz w:val="20"/>
                <w:szCs w:val="20"/>
              </w:rPr>
              <w:t>WGRs On-Line greater than 0 MW</w:t>
            </w:r>
          </w:p>
        </w:tc>
      </w:tr>
      <w:tr w:rsidR="007B0A16" w14:paraId="7FDC22C0"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52844EFC" w14:textId="77777777" w:rsidR="007B0A16" w:rsidRDefault="007B0A16">
            <w:pPr>
              <w:spacing w:after="60"/>
              <w:rPr>
                <w:iCs/>
                <w:sz w:val="20"/>
                <w:szCs w:val="20"/>
              </w:rPr>
            </w:pPr>
            <w:r>
              <w:rPr>
                <w:iCs/>
                <w:sz w:val="20"/>
                <w:szCs w:val="20"/>
              </w:rPr>
              <w:t>PRC</w:t>
            </w:r>
            <w:r>
              <w:rPr>
                <w:iCs/>
                <w:sz w:val="20"/>
                <w:szCs w:val="20"/>
                <w:vertAlign w:val="subscript"/>
              </w:rPr>
              <w:t>3</w:t>
            </w:r>
          </w:p>
        </w:tc>
        <w:tc>
          <w:tcPr>
            <w:tcW w:w="1277" w:type="dxa"/>
            <w:tcBorders>
              <w:top w:val="single" w:sz="4" w:space="0" w:color="auto"/>
              <w:left w:val="single" w:sz="4" w:space="0" w:color="auto"/>
              <w:bottom w:val="single" w:sz="4" w:space="0" w:color="auto"/>
              <w:right w:val="single" w:sz="4" w:space="0" w:color="auto"/>
            </w:tcBorders>
            <w:hideMark/>
          </w:tcPr>
          <w:p w14:paraId="38D705BE"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2C042EF4" w14:textId="77777777" w:rsidR="007B0A16" w:rsidRDefault="007B0A16">
            <w:pPr>
              <w:spacing w:after="60"/>
              <w:rPr>
                <w:iCs/>
                <w:sz w:val="20"/>
                <w:szCs w:val="20"/>
              </w:rPr>
            </w:pPr>
            <w:r>
              <w:rPr>
                <w:iCs/>
                <w:sz w:val="20"/>
                <w:szCs w:val="20"/>
              </w:rPr>
              <w:t>Hydro-synchronous condenser output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24"/>
            </w:tblGrid>
            <w:tr w:rsidR="007B0A16" w14:paraId="418BF4ED"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78A13D1" w14:textId="77777777" w:rsidR="007B0A16" w:rsidRDefault="007B0A16">
                  <w:pPr>
                    <w:spacing w:before="120" w:after="240"/>
                    <w:rPr>
                      <w:b/>
                      <w:i/>
                      <w:iCs/>
                    </w:rPr>
                  </w:pPr>
                  <w:r>
                    <w:rPr>
                      <w:b/>
                      <w:i/>
                      <w:iCs/>
                    </w:rPr>
                    <w:t>[NPRR863:  Replace the description above with the following upon system implementation:]</w:t>
                  </w:r>
                </w:p>
                <w:p w14:paraId="47271636" w14:textId="77777777" w:rsidR="007B0A16" w:rsidRDefault="007B0A16">
                  <w:pPr>
                    <w:spacing w:after="60"/>
                    <w:rPr>
                      <w:b/>
                      <w:i/>
                      <w:iCs/>
                      <w:sz w:val="20"/>
                      <w:szCs w:val="20"/>
                    </w:rPr>
                  </w:pPr>
                  <w:r>
                    <w:rPr>
                      <w:iCs/>
                      <w:sz w:val="20"/>
                      <w:szCs w:val="20"/>
                    </w:rPr>
                    <w:t>Synchronous condenser output</w:t>
                  </w:r>
                </w:p>
              </w:tc>
            </w:tr>
          </w:tbl>
          <w:p w14:paraId="314003BC" w14:textId="77777777" w:rsidR="007B0A16" w:rsidRDefault="007B0A16">
            <w:pPr>
              <w:spacing w:after="60"/>
              <w:rPr>
                <w:iCs/>
                <w:sz w:val="20"/>
                <w:szCs w:val="20"/>
              </w:rPr>
            </w:pPr>
          </w:p>
        </w:tc>
      </w:tr>
      <w:tr w:rsidR="007B0A16" w14:paraId="7E186C85"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3B2E2FB0" w14:textId="77777777" w:rsidR="007B0A16" w:rsidRDefault="007B0A16">
            <w:pPr>
              <w:spacing w:after="60"/>
              <w:rPr>
                <w:iCs/>
                <w:sz w:val="20"/>
                <w:szCs w:val="20"/>
              </w:rPr>
            </w:pPr>
            <w:r>
              <w:rPr>
                <w:iCs/>
                <w:sz w:val="20"/>
                <w:szCs w:val="20"/>
              </w:rPr>
              <w:t>PRC</w:t>
            </w:r>
            <w:r>
              <w:rPr>
                <w:iCs/>
                <w:sz w:val="20"/>
                <w:szCs w:val="20"/>
                <w:vertAlign w:val="subscript"/>
              </w:rPr>
              <w:t>4</w:t>
            </w:r>
          </w:p>
        </w:tc>
        <w:tc>
          <w:tcPr>
            <w:tcW w:w="1277" w:type="dxa"/>
            <w:tcBorders>
              <w:top w:val="single" w:sz="4" w:space="0" w:color="auto"/>
              <w:left w:val="single" w:sz="4" w:space="0" w:color="auto"/>
              <w:bottom w:val="single" w:sz="4" w:space="0" w:color="auto"/>
              <w:right w:val="single" w:sz="4" w:space="0" w:color="auto"/>
            </w:tcBorders>
            <w:hideMark/>
          </w:tcPr>
          <w:p w14:paraId="75E84A3A"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6B74845C" w14:textId="77777777" w:rsidR="007B0A16" w:rsidRDefault="007B0A16">
            <w:pPr>
              <w:tabs>
                <w:tab w:val="left" w:pos="1080"/>
              </w:tabs>
              <w:spacing w:after="60"/>
              <w:rPr>
                <w:iCs/>
                <w:sz w:val="20"/>
                <w:szCs w:val="20"/>
              </w:rPr>
            </w:pPr>
            <w:r>
              <w:rPr>
                <w:iCs/>
                <w:sz w:val="20"/>
                <w:szCs w:val="20"/>
              </w:rPr>
              <w:t>Capacity from Load Resources controlled by high-set under-frequency relays carrying RRS Ancillary Service Resource Responsibility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24"/>
            </w:tblGrid>
            <w:tr w:rsidR="007B0A16" w14:paraId="1CE55391"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006AFD6" w14:textId="77777777" w:rsidR="007B0A16" w:rsidRDefault="007B0A16">
                  <w:pPr>
                    <w:spacing w:before="120" w:after="240"/>
                    <w:rPr>
                      <w:b/>
                      <w:i/>
                      <w:iCs/>
                    </w:rPr>
                  </w:pPr>
                  <w:r>
                    <w:rPr>
                      <w:b/>
                      <w:i/>
                      <w:iCs/>
                    </w:rPr>
                    <w:t>[NPRR863:  Replace the description above with the following upon system implementation:]</w:t>
                  </w:r>
                </w:p>
                <w:p w14:paraId="4B948CAB" w14:textId="77777777" w:rsidR="007B0A16" w:rsidRDefault="007B0A16">
                  <w:pPr>
                    <w:spacing w:after="60"/>
                    <w:rPr>
                      <w:b/>
                      <w:i/>
                      <w:iCs/>
                      <w:sz w:val="20"/>
                      <w:szCs w:val="20"/>
                    </w:rPr>
                  </w:pPr>
                  <w:r>
                    <w:rPr>
                      <w:sz w:val="20"/>
                      <w:szCs w:val="20"/>
                    </w:rPr>
                    <w:t>Capacity from Load Resources carrying ECRS Ancillary Service Resource Responsibility</w:t>
                  </w:r>
                </w:p>
              </w:tc>
            </w:tr>
          </w:tbl>
          <w:p w14:paraId="24C3942E" w14:textId="77777777" w:rsidR="007B0A16" w:rsidRDefault="007B0A16">
            <w:pPr>
              <w:tabs>
                <w:tab w:val="left" w:pos="1080"/>
              </w:tabs>
              <w:spacing w:after="60"/>
              <w:rPr>
                <w:iCs/>
                <w:sz w:val="20"/>
                <w:szCs w:val="20"/>
              </w:rPr>
            </w:pPr>
          </w:p>
        </w:tc>
      </w:tr>
      <w:tr w:rsidR="007B0A16" w14:paraId="2246487A"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0A0812EB" w14:textId="77777777" w:rsidR="007B0A16" w:rsidRDefault="007B0A16">
            <w:pPr>
              <w:spacing w:after="60"/>
              <w:rPr>
                <w:iCs/>
                <w:sz w:val="20"/>
                <w:szCs w:val="20"/>
              </w:rPr>
            </w:pPr>
            <w:r>
              <w:rPr>
                <w:iCs/>
                <w:sz w:val="20"/>
                <w:szCs w:val="20"/>
              </w:rPr>
              <w:t>PRC</w:t>
            </w:r>
            <w:r>
              <w:rPr>
                <w:iCs/>
                <w:sz w:val="20"/>
                <w:szCs w:val="20"/>
                <w:vertAlign w:val="subscript"/>
              </w:rPr>
              <w:t>5</w:t>
            </w:r>
          </w:p>
        </w:tc>
        <w:tc>
          <w:tcPr>
            <w:tcW w:w="1277" w:type="dxa"/>
            <w:tcBorders>
              <w:top w:val="single" w:sz="4" w:space="0" w:color="auto"/>
              <w:left w:val="single" w:sz="4" w:space="0" w:color="auto"/>
              <w:bottom w:val="single" w:sz="4" w:space="0" w:color="auto"/>
              <w:right w:val="single" w:sz="4" w:space="0" w:color="auto"/>
            </w:tcBorders>
            <w:hideMark/>
          </w:tcPr>
          <w:p w14:paraId="72CA8AB9"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5F38D4BD" w14:textId="77777777" w:rsidR="007B0A16" w:rsidRDefault="007B0A16">
            <w:pPr>
              <w:tabs>
                <w:tab w:val="left" w:pos="1080"/>
              </w:tabs>
              <w:spacing w:after="60"/>
              <w:rPr>
                <w:iCs/>
                <w:sz w:val="20"/>
                <w:szCs w:val="20"/>
              </w:rPr>
            </w:pPr>
            <w:r>
              <w:rPr>
                <w:iCs/>
                <w:sz w:val="20"/>
                <w:szCs w:val="20"/>
              </w:rPr>
              <w:t>Capacity from Controllable Load Resources active in SCED and carrying Ancillary Service Resource Responsibility</w:t>
            </w:r>
          </w:p>
        </w:tc>
      </w:tr>
      <w:tr w:rsidR="007B0A16" w14:paraId="72357D25"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7D5746C9" w14:textId="77777777" w:rsidR="007B0A16" w:rsidRDefault="007B0A16">
            <w:pPr>
              <w:spacing w:after="60"/>
              <w:rPr>
                <w:iCs/>
                <w:sz w:val="20"/>
                <w:szCs w:val="20"/>
              </w:rPr>
            </w:pPr>
            <w:r>
              <w:rPr>
                <w:iCs/>
                <w:sz w:val="20"/>
                <w:szCs w:val="20"/>
              </w:rPr>
              <w:t>PRC</w:t>
            </w:r>
            <w:r>
              <w:rPr>
                <w:iCs/>
                <w:sz w:val="20"/>
                <w:szCs w:val="20"/>
                <w:vertAlign w:val="subscript"/>
              </w:rPr>
              <w:t>6</w:t>
            </w:r>
          </w:p>
        </w:tc>
        <w:tc>
          <w:tcPr>
            <w:tcW w:w="1277" w:type="dxa"/>
            <w:tcBorders>
              <w:top w:val="single" w:sz="4" w:space="0" w:color="auto"/>
              <w:left w:val="single" w:sz="4" w:space="0" w:color="auto"/>
              <w:bottom w:val="single" w:sz="4" w:space="0" w:color="auto"/>
              <w:right w:val="single" w:sz="4" w:space="0" w:color="auto"/>
            </w:tcBorders>
            <w:hideMark/>
          </w:tcPr>
          <w:p w14:paraId="18437E64"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70546F0F" w14:textId="77777777" w:rsidR="007B0A16" w:rsidRDefault="007B0A16">
            <w:pPr>
              <w:tabs>
                <w:tab w:val="left" w:pos="1080"/>
              </w:tabs>
              <w:spacing w:after="60"/>
              <w:rPr>
                <w:iCs/>
                <w:sz w:val="20"/>
                <w:szCs w:val="20"/>
              </w:rPr>
            </w:pPr>
            <w:r>
              <w:rPr>
                <w:iCs/>
                <w:sz w:val="20"/>
                <w:szCs w:val="20"/>
              </w:rPr>
              <w:t>Capacity from Controllable Load Resources active in SCED and not carrying Ancillary Service Resource Responsibility</w:t>
            </w:r>
          </w:p>
        </w:tc>
      </w:tr>
      <w:tr w:rsidR="007B0A16" w14:paraId="3C673107"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090EE776" w14:textId="77777777" w:rsidR="007B0A16" w:rsidRDefault="007B0A16">
            <w:pPr>
              <w:spacing w:after="60"/>
              <w:rPr>
                <w:iCs/>
                <w:sz w:val="20"/>
                <w:szCs w:val="20"/>
              </w:rPr>
            </w:pPr>
            <w:r>
              <w:rPr>
                <w:iCs/>
                <w:sz w:val="20"/>
                <w:szCs w:val="20"/>
              </w:rPr>
              <w:t>PRC</w:t>
            </w:r>
            <w:r>
              <w:rPr>
                <w:iCs/>
                <w:sz w:val="20"/>
                <w:szCs w:val="20"/>
                <w:vertAlign w:val="subscript"/>
              </w:rPr>
              <w:t>7</w:t>
            </w:r>
          </w:p>
        </w:tc>
        <w:tc>
          <w:tcPr>
            <w:tcW w:w="1277" w:type="dxa"/>
            <w:tcBorders>
              <w:top w:val="single" w:sz="4" w:space="0" w:color="auto"/>
              <w:left w:val="single" w:sz="4" w:space="0" w:color="auto"/>
              <w:bottom w:val="single" w:sz="4" w:space="0" w:color="auto"/>
              <w:right w:val="single" w:sz="4" w:space="0" w:color="auto"/>
            </w:tcBorders>
            <w:hideMark/>
          </w:tcPr>
          <w:p w14:paraId="1BD24674"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6CE58689" w14:textId="77777777" w:rsidR="007B0A16" w:rsidRDefault="007B0A16">
            <w:pPr>
              <w:tabs>
                <w:tab w:val="left" w:pos="1080"/>
              </w:tabs>
              <w:spacing w:after="60"/>
              <w:rPr>
                <w:iCs/>
                <w:sz w:val="20"/>
                <w:szCs w:val="20"/>
              </w:rPr>
            </w:pPr>
            <w:r>
              <w:rPr>
                <w:iCs/>
                <w:sz w:val="20"/>
                <w:szCs w:val="20"/>
              </w:rPr>
              <w:t>Capacity from Resources capable of providing FFR</w:t>
            </w:r>
          </w:p>
        </w:tc>
      </w:tr>
      <w:tr w:rsidR="007B0A16" w14:paraId="58C357D5"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5DD0ABBD" w14:textId="77777777" w:rsidR="007B0A16" w:rsidRDefault="007B0A16">
            <w:pPr>
              <w:spacing w:after="60"/>
              <w:rPr>
                <w:iCs/>
                <w:sz w:val="20"/>
                <w:szCs w:val="20"/>
              </w:rPr>
            </w:pPr>
            <w:r>
              <w:rPr>
                <w:iCs/>
                <w:sz w:val="20"/>
                <w:szCs w:val="20"/>
              </w:rPr>
              <w:t>PRC</w:t>
            </w:r>
          </w:p>
        </w:tc>
        <w:tc>
          <w:tcPr>
            <w:tcW w:w="1277" w:type="dxa"/>
            <w:tcBorders>
              <w:top w:val="single" w:sz="4" w:space="0" w:color="auto"/>
              <w:left w:val="single" w:sz="4" w:space="0" w:color="auto"/>
              <w:bottom w:val="single" w:sz="4" w:space="0" w:color="auto"/>
              <w:right w:val="single" w:sz="4" w:space="0" w:color="auto"/>
            </w:tcBorders>
            <w:hideMark/>
          </w:tcPr>
          <w:p w14:paraId="29595577"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63308DF8" w14:textId="77777777" w:rsidR="007B0A16" w:rsidRDefault="007B0A16">
            <w:pPr>
              <w:tabs>
                <w:tab w:val="left" w:pos="1080"/>
              </w:tabs>
              <w:spacing w:after="60"/>
              <w:rPr>
                <w:iCs/>
                <w:sz w:val="20"/>
                <w:szCs w:val="20"/>
              </w:rPr>
            </w:pPr>
            <w:r>
              <w:rPr>
                <w:iCs/>
                <w:sz w:val="20"/>
                <w:szCs w:val="20"/>
              </w:rPr>
              <w:t>Physical Responsive Capability</w:t>
            </w:r>
          </w:p>
        </w:tc>
      </w:tr>
      <w:tr w:rsidR="007B0A16" w14:paraId="6E2B3C5C"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590D6011" w14:textId="77777777" w:rsidR="007B0A16" w:rsidRDefault="007B0A16">
            <w:pPr>
              <w:spacing w:after="60"/>
              <w:rPr>
                <w:iCs/>
                <w:sz w:val="20"/>
                <w:szCs w:val="20"/>
              </w:rPr>
            </w:pPr>
            <w:r>
              <w:rPr>
                <w:iCs/>
                <w:sz w:val="20"/>
                <w:szCs w:val="20"/>
              </w:rPr>
              <w:t>RDF</w:t>
            </w:r>
          </w:p>
        </w:tc>
        <w:tc>
          <w:tcPr>
            <w:tcW w:w="1277" w:type="dxa"/>
            <w:tcBorders>
              <w:top w:val="single" w:sz="4" w:space="0" w:color="auto"/>
              <w:left w:val="single" w:sz="4" w:space="0" w:color="auto"/>
              <w:bottom w:val="single" w:sz="4" w:space="0" w:color="auto"/>
              <w:right w:val="single" w:sz="4" w:space="0" w:color="auto"/>
            </w:tcBorders>
          </w:tcPr>
          <w:p w14:paraId="712B5646" w14:textId="77777777"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14:paraId="26999D10" w14:textId="77777777" w:rsidR="007B0A16" w:rsidRDefault="007B0A16">
            <w:pPr>
              <w:spacing w:after="60"/>
              <w:rPr>
                <w:iCs/>
                <w:sz w:val="20"/>
                <w:szCs w:val="20"/>
              </w:rPr>
            </w:pPr>
            <w:r>
              <w:rPr>
                <w:iCs/>
                <w:sz w:val="20"/>
                <w:szCs w:val="20"/>
              </w:rPr>
              <w:t>The currently approved</w:t>
            </w:r>
            <w:r>
              <w:rPr>
                <w:rFonts w:ascii="Times New Roman Bold" w:hAnsi="Times New Roman Bold"/>
                <w:iCs/>
                <w:sz w:val="20"/>
                <w:szCs w:val="20"/>
              </w:rPr>
              <w:t xml:space="preserve"> </w:t>
            </w:r>
            <w:r>
              <w:rPr>
                <w:iCs/>
                <w:sz w:val="20"/>
                <w:szCs w:val="20"/>
              </w:rPr>
              <w:t>Reserve Discount Factor</w:t>
            </w:r>
            <w:r>
              <w:rPr>
                <w:iCs/>
                <w:sz w:val="20"/>
                <w:szCs w:val="20"/>
              </w:rPr>
              <w:tab/>
            </w:r>
          </w:p>
        </w:tc>
      </w:tr>
      <w:tr w:rsidR="007B0A16" w14:paraId="29C8AB4E"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0BB7958E" w14:textId="77777777" w:rsidR="007B0A16" w:rsidRDefault="007B0A16">
            <w:pPr>
              <w:spacing w:after="60"/>
              <w:rPr>
                <w:iCs/>
                <w:sz w:val="20"/>
                <w:szCs w:val="20"/>
              </w:rPr>
            </w:pPr>
            <w:r>
              <w:rPr>
                <w:iCs/>
                <w:sz w:val="20"/>
                <w:szCs w:val="20"/>
              </w:rPr>
              <w:t>RDF</w:t>
            </w:r>
            <w:r>
              <w:rPr>
                <w:iCs/>
                <w:sz w:val="20"/>
                <w:szCs w:val="20"/>
                <w:vertAlign w:val="subscript"/>
              </w:rPr>
              <w:t>W</w:t>
            </w:r>
          </w:p>
        </w:tc>
        <w:tc>
          <w:tcPr>
            <w:tcW w:w="1277" w:type="dxa"/>
            <w:tcBorders>
              <w:top w:val="single" w:sz="4" w:space="0" w:color="auto"/>
              <w:left w:val="single" w:sz="4" w:space="0" w:color="auto"/>
              <w:bottom w:val="single" w:sz="4" w:space="0" w:color="auto"/>
              <w:right w:val="single" w:sz="4" w:space="0" w:color="auto"/>
            </w:tcBorders>
          </w:tcPr>
          <w:p w14:paraId="1CF10D14" w14:textId="77777777"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14:paraId="668F7D59" w14:textId="77777777" w:rsidR="007B0A16" w:rsidRDefault="007B0A16">
            <w:pPr>
              <w:spacing w:after="60"/>
              <w:rPr>
                <w:iCs/>
                <w:sz w:val="20"/>
                <w:szCs w:val="20"/>
              </w:rPr>
            </w:pPr>
            <w:r>
              <w:rPr>
                <w:iCs/>
                <w:sz w:val="20"/>
                <w:szCs w:val="20"/>
              </w:rPr>
              <w:t>The currently approved Reserve Discount Factor for WGRs</w:t>
            </w:r>
          </w:p>
        </w:tc>
      </w:tr>
      <w:tr w:rsidR="007B0A16" w14:paraId="1245A6EB"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12609F5D" w14:textId="77777777" w:rsidR="007B0A16" w:rsidRDefault="007B0A16">
            <w:pPr>
              <w:spacing w:after="60"/>
              <w:rPr>
                <w:iCs/>
                <w:sz w:val="20"/>
                <w:szCs w:val="20"/>
              </w:rPr>
            </w:pPr>
            <w:r>
              <w:rPr>
                <w:iCs/>
                <w:sz w:val="20"/>
                <w:szCs w:val="20"/>
              </w:rPr>
              <w:t>LRDF_1</w:t>
            </w:r>
          </w:p>
        </w:tc>
        <w:tc>
          <w:tcPr>
            <w:tcW w:w="1277" w:type="dxa"/>
            <w:tcBorders>
              <w:top w:val="single" w:sz="4" w:space="0" w:color="auto"/>
              <w:left w:val="single" w:sz="4" w:space="0" w:color="auto"/>
              <w:bottom w:val="single" w:sz="4" w:space="0" w:color="auto"/>
              <w:right w:val="single" w:sz="4" w:space="0" w:color="auto"/>
            </w:tcBorders>
          </w:tcPr>
          <w:p w14:paraId="1FCE65F7" w14:textId="77777777"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14:paraId="4C2A6A87" w14:textId="77777777" w:rsidR="007B0A16" w:rsidRDefault="007B0A16">
            <w:pPr>
              <w:spacing w:after="60"/>
              <w:rPr>
                <w:iCs/>
                <w:sz w:val="20"/>
                <w:szCs w:val="20"/>
              </w:rPr>
            </w:pPr>
            <w:r>
              <w:rPr>
                <w:iCs/>
                <w:sz w:val="20"/>
                <w:szCs w:val="20"/>
              </w:rPr>
              <w:t>The currently approved Load Resource</w:t>
            </w:r>
            <w:r>
              <w:rPr>
                <w:rFonts w:ascii="Times New Roman Bold" w:hAnsi="Times New Roman Bold"/>
                <w:iCs/>
                <w:sz w:val="20"/>
                <w:szCs w:val="20"/>
              </w:rPr>
              <w:t xml:space="preserve"> </w:t>
            </w:r>
            <w:r>
              <w:rPr>
                <w:iCs/>
                <w:sz w:val="20"/>
                <w:szCs w:val="20"/>
              </w:rPr>
              <w:t>Reserve Discount Factor for Controllable Load Resources carrying Ancillary Service Resource Responsibility</w:t>
            </w:r>
          </w:p>
        </w:tc>
      </w:tr>
      <w:tr w:rsidR="007B0A16" w14:paraId="128D742C"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1521521A" w14:textId="77777777" w:rsidR="007B0A16" w:rsidRDefault="007B0A16">
            <w:pPr>
              <w:spacing w:after="60"/>
              <w:rPr>
                <w:iCs/>
                <w:sz w:val="20"/>
                <w:szCs w:val="20"/>
              </w:rPr>
            </w:pPr>
            <w:r>
              <w:rPr>
                <w:iCs/>
                <w:sz w:val="20"/>
                <w:szCs w:val="20"/>
              </w:rPr>
              <w:t>LRDF_2</w:t>
            </w:r>
          </w:p>
        </w:tc>
        <w:tc>
          <w:tcPr>
            <w:tcW w:w="1277" w:type="dxa"/>
            <w:tcBorders>
              <w:top w:val="single" w:sz="4" w:space="0" w:color="auto"/>
              <w:left w:val="single" w:sz="4" w:space="0" w:color="auto"/>
              <w:bottom w:val="single" w:sz="4" w:space="0" w:color="auto"/>
              <w:right w:val="single" w:sz="4" w:space="0" w:color="auto"/>
            </w:tcBorders>
          </w:tcPr>
          <w:p w14:paraId="3A5762EC" w14:textId="77777777"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14:paraId="457AC968" w14:textId="77777777" w:rsidR="007B0A16" w:rsidRDefault="007B0A16">
            <w:pPr>
              <w:spacing w:after="60"/>
              <w:rPr>
                <w:iCs/>
                <w:sz w:val="20"/>
                <w:szCs w:val="20"/>
              </w:rPr>
            </w:pPr>
            <w:r>
              <w:rPr>
                <w:iCs/>
                <w:sz w:val="20"/>
                <w:szCs w:val="20"/>
              </w:rPr>
              <w:t>The currently approved Load Resource</w:t>
            </w:r>
            <w:r>
              <w:rPr>
                <w:rFonts w:ascii="Times New Roman Bold" w:hAnsi="Times New Roman Bold"/>
                <w:iCs/>
                <w:sz w:val="20"/>
                <w:szCs w:val="20"/>
              </w:rPr>
              <w:t xml:space="preserve"> </w:t>
            </w:r>
            <w:r>
              <w:rPr>
                <w:iCs/>
                <w:sz w:val="20"/>
                <w:szCs w:val="20"/>
              </w:rPr>
              <w:t>Reserve Discount Factor for Controllable Load Resources not carrying Ancillary Service Resource Responsibility</w:t>
            </w:r>
          </w:p>
        </w:tc>
      </w:tr>
      <w:tr w:rsidR="007B0A16" w14:paraId="5357714B"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57AE8A35" w14:textId="77777777" w:rsidR="007B0A16" w:rsidRDefault="007B0A16">
            <w:pPr>
              <w:spacing w:after="60"/>
              <w:rPr>
                <w:iCs/>
                <w:sz w:val="20"/>
                <w:szCs w:val="20"/>
              </w:rPr>
            </w:pPr>
            <w:r>
              <w:rPr>
                <w:iCs/>
                <w:sz w:val="20"/>
                <w:szCs w:val="20"/>
              </w:rPr>
              <w:t>NFRC</w:t>
            </w:r>
          </w:p>
        </w:tc>
        <w:tc>
          <w:tcPr>
            <w:tcW w:w="1277" w:type="dxa"/>
            <w:tcBorders>
              <w:top w:val="single" w:sz="4" w:space="0" w:color="auto"/>
              <w:left w:val="single" w:sz="4" w:space="0" w:color="auto"/>
              <w:bottom w:val="single" w:sz="4" w:space="0" w:color="auto"/>
              <w:right w:val="single" w:sz="4" w:space="0" w:color="auto"/>
            </w:tcBorders>
            <w:hideMark/>
          </w:tcPr>
          <w:p w14:paraId="5DF9055E"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354FD97D" w14:textId="77777777" w:rsidR="007B0A16" w:rsidRDefault="007B0A16">
            <w:pPr>
              <w:spacing w:after="60"/>
              <w:rPr>
                <w:iCs/>
                <w:sz w:val="20"/>
                <w:szCs w:val="20"/>
              </w:rPr>
            </w:pPr>
            <w:r>
              <w:rPr>
                <w:iCs/>
                <w:sz w:val="20"/>
                <w:szCs w:val="20"/>
              </w:rPr>
              <w:t>Non-Frequency Responsive Capacity</w:t>
            </w:r>
          </w:p>
        </w:tc>
      </w:tr>
    </w:tbl>
    <w:p w14:paraId="5CA21EC4" w14:textId="77777777" w:rsidR="007B0A16" w:rsidRDefault="007B0A16" w:rsidP="007B0A16">
      <w:pPr>
        <w:spacing w:before="240" w:after="240"/>
        <w:ind w:left="720" w:hanging="720"/>
        <w:rPr>
          <w:szCs w:val="20"/>
        </w:rPr>
      </w:pPr>
      <w:r>
        <w:rPr>
          <w:szCs w:val="20"/>
        </w:rPr>
        <w:t>(2)</w:t>
      </w:r>
      <w:r>
        <w:rPr>
          <w:szCs w:val="20"/>
        </w:rP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52831AD8" w14:textId="77777777" w:rsidR="007B0A16" w:rsidRDefault="007B0A16" w:rsidP="00B339F8">
      <w:pPr>
        <w:spacing w:after="240"/>
        <w:ind w:left="720" w:hanging="720"/>
        <w:rPr>
          <w:szCs w:val="20"/>
        </w:rPr>
      </w:pPr>
      <w:r>
        <w:rPr>
          <w:szCs w:val="20"/>
        </w:rPr>
        <w:t>(3)</w:t>
      </w:r>
      <w:r>
        <w:rPr>
          <w:szCs w:val="20"/>
        </w:rPr>
        <w:tab/>
        <w:t>The Load Resource</w:t>
      </w:r>
      <w:r>
        <w:rPr>
          <w:rFonts w:ascii="Times New Roman Bold" w:hAnsi="Times New Roman Bold"/>
          <w:szCs w:val="20"/>
        </w:rPr>
        <w:t xml:space="preserve"> </w:t>
      </w:r>
      <w:r>
        <w:rPr>
          <w:szCs w:val="20"/>
        </w:rPr>
        <w:t>Reserve Discount Factors (RDFs) for Controllable Load Resources (LRDF_1 and LRDF_2) shall be subject to review and approval by TAC.</w:t>
      </w:r>
    </w:p>
    <w:p w14:paraId="0AA9C1EA" w14:textId="77777777" w:rsidR="007B0A16" w:rsidRDefault="007B0A16" w:rsidP="007B0A16">
      <w:pPr>
        <w:ind w:left="720" w:hanging="720"/>
        <w:rPr>
          <w:szCs w:val="20"/>
        </w:rPr>
      </w:pPr>
      <w:r>
        <w:rPr>
          <w:szCs w:val="20"/>
        </w:rPr>
        <w:t xml:space="preserve">(4) </w:t>
      </w:r>
      <w:r>
        <w:rPr>
          <w:szCs w:val="20"/>
        </w:rPr>
        <w:tab/>
        <w:t>The RDFs used in the PRC calculation shall be posted to the MIS Public Area no later than three Business Days after approval.</w:t>
      </w:r>
    </w:p>
    <w:bookmarkEnd w:id="3665"/>
    <w:p w14:paraId="2D80E1A3" w14:textId="77777777" w:rsidR="007B0A16" w:rsidRDefault="007B0A16" w:rsidP="007B0A16">
      <w:pPr>
        <w:keepNext/>
        <w:widowControl w:val="0"/>
        <w:tabs>
          <w:tab w:val="left" w:pos="1260"/>
        </w:tabs>
        <w:spacing w:before="480" w:after="240"/>
        <w:ind w:left="1267" w:hanging="1267"/>
        <w:outlineLvl w:val="3"/>
        <w:rPr>
          <w:b/>
          <w:bCs/>
          <w:snapToGrid w:val="0"/>
          <w:szCs w:val="20"/>
        </w:rPr>
      </w:pPr>
      <w:commentRangeStart w:id="3722"/>
      <w:commentRangeStart w:id="3723"/>
      <w:r>
        <w:rPr>
          <w:b/>
          <w:bCs/>
          <w:snapToGrid w:val="0"/>
          <w:szCs w:val="20"/>
        </w:rPr>
        <w:t>6.6.3.1</w:t>
      </w:r>
      <w:commentRangeEnd w:id="3722"/>
      <w:commentRangeEnd w:id="3723"/>
      <w:r w:rsidR="00C852DC">
        <w:rPr>
          <w:rStyle w:val="CommentReference"/>
        </w:rPr>
        <w:commentReference w:id="3722"/>
      </w:r>
      <w:r w:rsidR="00901A4A">
        <w:rPr>
          <w:rStyle w:val="CommentReference"/>
        </w:rPr>
        <w:commentReference w:id="3723"/>
      </w:r>
      <w:r>
        <w:rPr>
          <w:b/>
          <w:bCs/>
          <w:snapToGrid w:val="0"/>
          <w:szCs w:val="20"/>
        </w:rPr>
        <w:tab/>
        <w:t>Real-Time Energy Imbalance Payment or Charge at a Resource Node</w:t>
      </w:r>
    </w:p>
    <w:p w14:paraId="445CE376" w14:textId="77777777" w:rsidR="007B0A16" w:rsidRDefault="007B0A16" w:rsidP="007B0A16">
      <w:pPr>
        <w:spacing w:after="240"/>
        <w:ind w:left="720" w:hanging="720"/>
        <w:rPr>
          <w:szCs w:val="20"/>
        </w:rPr>
      </w:pPr>
      <w:bookmarkStart w:id="3724" w:name="_Toc109009390"/>
      <w:bookmarkStart w:id="3725" w:name="_Toc87951786"/>
      <w:bookmarkStart w:id="3726" w:name="_Toc119180742"/>
      <w:bookmarkStart w:id="3727" w:name="_Toc118908571"/>
      <w:bookmarkStart w:id="3728" w:name="_Toc118200328"/>
      <w:bookmarkStart w:id="3729" w:name="_Toc118199816"/>
      <w:r>
        <w:rPr>
          <w:szCs w:val="20"/>
        </w:rPr>
        <w:t>(1)</w:t>
      </w:r>
      <w:r>
        <w:rPr>
          <w:szCs w:val="20"/>
        </w:rPr>
        <w:tab/>
        <w:t>The payment or charge to each QSE for Energy Imbalance Service is calculated based on the Real-Time Settlement Point Price for the following amounts at a particular Resource Node Settlement Point:</w:t>
      </w:r>
    </w:p>
    <w:p w14:paraId="3A8EF704" w14:textId="77777777" w:rsidR="007B0A16" w:rsidRDefault="007B0A16" w:rsidP="007B0A16">
      <w:pPr>
        <w:spacing w:after="240"/>
        <w:ind w:left="1440" w:hanging="720"/>
        <w:rPr>
          <w:szCs w:val="20"/>
        </w:rPr>
      </w:pPr>
      <w:r>
        <w:rPr>
          <w:szCs w:val="20"/>
        </w:rPr>
        <w:t>(a)</w:t>
      </w:r>
      <w:r>
        <w:rPr>
          <w:szCs w:val="20"/>
        </w:rPr>
        <w:tab/>
        <w:t>The energy produced by all its Generation Resources or consumed as WSL at the Settlement Point; plus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72584A9D"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19A7236E" w14:textId="77777777" w:rsidR="007B0A16" w:rsidRDefault="007B0A16">
            <w:pPr>
              <w:spacing w:before="120" w:after="240"/>
              <w:rPr>
                <w:b/>
                <w:i/>
                <w:iCs/>
              </w:rPr>
            </w:pPr>
            <w:r>
              <w:rPr>
                <w:b/>
                <w:i/>
                <w:iCs/>
              </w:rPr>
              <w:t>[NPRR986:  Replace item (a) above with the following upon system implementation:]</w:t>
            </w:r>
          </w:p>
          <w:p w14:paraId="3C06F7AC" w14:textId="77777777" w:rsidR="007B0A16" w:rsidRDefault="007B0A16">
            <w:pPr>
              <w:spacing w:after="240"/>
              <w:ind w:left="1440" w:hanging="720"/>
            </w:pPr>
            <w:r>
              <w:t>(a)</w:t>
            </w:r>
            <w:r>
              <w:tab/>
              <w:t xml:space="preserve">The </w:t>
            </w:r>
            <w:r>
              <w:rPr>
                <w:szCs w:val="20"/>
              </w:rPr>
              <w:t>energy</w:t>
            </w:r>
            <w:r>
              <w:t xml:space="preserve"> produced by all its Generation Resources or withdrawn by all its Energy Storage Resources (ESRs) at the Settlement Point; plus</w:t>
            </w:r>
          </w:p>
        </w:tc>
      </w:tr>
    </w:tbl>
    <w:p w14:paraId="40334DAA" w14:textId="77777777" w:rsidR="007B0A16" w:rsidRDefault="007B0A16" w:rsidP="007B0A16">
      <w:pPr>
        <w:spacing w:before="240" w:after="240"/>
        <w:ind w:left="1440" w:hanging="720"/>
        <w:rPr>
          <w:szCs w:val="20"/>
        </w:rPr>
      </w:pPr>
      <w:r>
        <w:rPr>
          <w:szCs w:val="20"/>
        </w:rPr>
        <w:t>(b)</w:t>
      </w:r>
      <w:r>
        <w:rPr>
          <w:szCs w:val="20"/>
        </w:rPr>
        <w:tab/>
        <w:t>The amount of its Self-Schedules with sink specified at the Settlement Point; plus</w:t>
      </w:r>
    </w:p>
    <w:p w14:paraId="0B374A81" w14:textId="77777777" w:rsidR="007B0A16" w:rsidRDefault="007B0A16" w:rsidP="007B0A16">
      <w:pPr>
        <w:spacing w:after="240"/>
        <w:ind w:left="1440" w:hanging="720"/>
        <w:rPr>
          <w:szCs w:val="20"/>
        </w:rPr>
      </w:pPr>
      <w:r>
        <w:rPr>
          <w:szCs w:val="20"/>
        </w:rPr>
        <w:t>(c)</w:t>
      </w:r>
      <w:r>
        <w:rPr>
          <w:szCs w:val="20"/>
        </w:rPr>
        <w:tab/>
        <w:t>The amount of its Day-Ahead Market (DAM) Energy Bids cleared in the DAM at the Settlement Point; plus</w:t>
      </w:r>
    </w:p>
    <w:p w14:paraId="6331DEE0" w14:textId="77777777" w:rsidR="007B0A16" w:rsidRDefault="007B0A16" w:rsidP="007B0A16">
      <w:pPr>
        <w:spacing w:after="240"/>
        <w:ind w:left="1440" w:hanging="720"/>
        <w:rPr>
          <w:szCs w:val="20"/>
        </w:rPr>
      </w:pPr>
      <w:r>
        <w:rPr>
          <w:szCs w:val="20"/>
        </w:rPr>
        <w:t>(d)</w:t>
      </w:r>
      <w:r>
        <w:rPr>
          <w:szCs w:val="20"/>
        </w:rPr>
        <w:tab/>
        <w:t>The amount of its Energy Trades at the Settlement Point where the QSE is the buyer; minus</w:t>
      </w:r>
    </w:p>
    <w:p w14:paraId="0B401111" w14:textId="77777777" w:rsidR="007B0A16" w:rsidRDefault="007B0A16" w:rsidP="007B0A16">
      <w:pPr>
        <w:spacing w:after="240"/>
        <w:ind w:left="1440" w:hanging="720"/>
        <w:rPr>
          <w:szCs w:val="20"/>
        </w:rPr>
      </w:pPr>
      <w:r>
        <w:rPr>
          <w:szCs w:val="20"/>
        </w:rPr>
        <w:t>(e)</w:t>
      </w:r>
      <w:r>
        <w:rPr>
          <w:szCs w:val="20"/>
        </w:rPr>
        <w:tab/>
        <w:t>The amount of its Self-Schedules with source specified at the Settlement Point; minus</w:t>
      </w:r>
    </w:p>
    <w:p w14:paraId="33DB7CE9" w14:textId="77777777" w:rsidR="007B0A16" w:rsidRDefault="007B0A16" w:rsidP="007B0A16">
      <w:pPr>
        <w:spacing w:after="240"/>
        <w:ind w:left="1440" w:hanging="720"/>
        <w:rPr>
          <w:szCs w:val="20"/>
        </w:rPr>
      </w:pPr>
      <w:r>
        <w:rPr>
          <w:szCs w:val="20"/>
        </w:rPr>
        <w:t>(f)</w:t>
      </w:r>
      <w:r>
        <w:rPr>
          <w:szCs w:val="20"/>
        </w:rPr>
        <w:tab/>
        <w:t xml:space="preserve">The amount of its energy offers cleared in the DAM at the Settlement Point; minus </w:t>
      </w:r>
    </w:p>
    <w:p w14:paraId="0653D848" w14:textId="77777777" w:rsidR="007B0A16" w:rsidRDefault="007B0A16" w:rsidP="007B0A16">
      <w:pPr>
        <w:spacing w:after="240"/>
        <w:ind w:left="1440" w:hanging="720"/>
        <w:rPr>
          <w:szCs w:val="20"/>
        </w:rPr>
      </w:pPr>
      <w:r>
        <w:rPr>
          <w:szCs w:val="20"/>
        </w:rPr>
        <w:t>(g)</w:t>
      </w:r>
      <w:r>
        <w:rPr>
          <w:szCs w:val="20"/>
        </w:rPr>
        <w:tab/>
        <w:t xml:space="preserve">The amount of its Energy Trades at the Settlement Point where the QSE is the seller. </w:t>
      </w:r>
    </w:p>
    <w:p w14:paraId="599CE945" w14:textId="77777777" w:rsidR="007B0A16" w:rsidRDefault="007B0A16" w:rsidP="007B0A16">
      <w:pPr>
        <w:spacing w:after="240"/>
        <w:ind w:left="720" w:hanging="720"/>
        <w:rPr>
          <w:iCs/>
          <w:szCs w:val="20"/>
        </w:rPr>
      </w:pPr>
      <w:r>
        <w:rPr>
          <w:iCs/>
          <w:szCs w:val="20"/>
        </w:rPr>
        <w:t>(2)</w:t>
      </w:r>
      <w:r>
        <w:rPr>
          <w:iCs/>
          <w:szCs w:val="20"/>
        </w:rPr>
        <w:tab/>
        <w:t>The payment or charge to each QSE for Energy Imbalance Service at a Resource Node Settlement Point for a given 15-minute Settlement Interval is calculated as follows:</w:t>
      </w:r>
    </w:p>
    <w:p w14:paraId="73ADCEDC" w14:textId="77777777" w:rsidR="007B0A16" w:rsidRDefault="007B0A16" w:rsidP="007B0A16">
      <w:pPr>
        <w:tabs>
          <w:tab w:val="left" w:pos="2250"/>
          <w:tab w:val="left" w:pos="3150"/>
          <w:tab w:val="left" w:pos="3960"/>
        </w:tabs>
        <w:spacing w:after="240"/>
        <w:ind w:left="3150" w:hanging="2430"/>
        <w:rPr>
          <w:b/>
          <w:bCs/>
          <w:sz w:val="32"/>
        </w:rPr>
      </w:pPr>
      <w:r>
        <w:rPr>
          <w:b/>
          <w:bCs/>
        </w:rPr>
        <w:t xml:space="preserve">RTEIAMT </w:t>
      </w:r>
      <w:r>
        <w:rPr>
          <w:b/>
          <w:bCs/>
          <w:i/>
          <w:vertAlign w:val="subscript"/>
        </w:rPr>
        <w:t>q, p</w:t>
      </w:r>
      <w:r>
        <w:rPr>
          <w:b/>
          <w:bCs/>
        </w:rPr>
        <w:tab/>
      </w:r>
      <w:r>
        <w:rPr>
          <w:b/>
          <w:bCs/>
        </w:rPr>
        <w:tab/>
        <w:t>= (-1) * {</w:t>
      </w:r>
      <w:r>
        <w:rPr>
          <w:b/>
          <w:bCs/>
          <w:position w:val="-22"/>
        </w:rPr>
        <w:object w:dxaOrig="240" w:dyaOrig="345" w14:anchorId="4B8926A1">
          <v:shape id="_x0000_i1077" type="#_x0000_t75" style="width:14.4pt;height:21.9pt" o:ole="">
            <v:imagedata r:id="rId84" o:title=""/>
          </v:shape>
          <o:OLEObject Type="Embed" ProgID="Equation.3" ShapeID="_x0000_i1077" DrawAspect="Content" ObjectID="_1654067688" r:id="rId85"/>
        </w:object>
      </w:r>
      <w:r>
        <w:rPr>
          <w:rFonts w:ascii="Times New Roman Bold" w:hAnsi="Times New Roman Bold"/>
          <w:b/>
          <w:bCs/>
        </w:rPr>
        <w:t>(</w:t>
      </w:r>
      <w:r>
        <w:rPr>
          <w:b/>
          <w:bCs/>
          <w:position w:val="-18"/>
        </w:rPr>
        <w:object w:dxaOrig="255" w:dyaOrig="495" w14:anchorId="679BBDE9">
          <v:shape id="_x0000_i1078" type="#_x0000_t75" style="width:14.4pt;height:29.45pt" o:ole="">
            <v:imagedata r:id="rId86" o:title=""/>
          </v:shape>
          <o:OLEObject Type="Embed" ProgID="Equation.3" ShapeID="_x0000_i1078" DrawAspect="Content" ObjectID="_1654067689" r:id="rId87"/>
        </w:object>
      </w:r>
      <w:r>
        <w:rPr>
          <w:b/>
          <w:bCs/>
        </w:rPr>
        <w:t>(RESREV</w:t>
      </w:r>
      <w:r>
        <w:rPr>
          <w:bCs/>
          <w:i/>
          <w:vertAlign w:val="subscript"/>
        </w:rPr>
        <w:t xml:space="preserve"> q</w:t>
      </w:r>
      <w:r>
        <w:rPr>
          <w:b/>
          <w:bCs/>
          <w:i/>
          <w:vertAlign w:val="subscript"/>
        </w:rPr>
        <w:t>, r, gsc, p</w:t>
      </w:r>
      <w:r>
        <w:rPr>
          <w:b/>
          <w:bCs/>
        </w:rPr>
        <w:t>)) + (</w:t>
      </w:r>
      <w:r>
        <w:rPr>
          <w:b/>
          <w:bCs/>
          <w:position w:val="-18"/>
        </w:rPr>
        <w:object w:dxaOrig="255" w:dyaOrig="495" w14:anchorId="5CD1822A">
          <v:shape id="_x0000_i1079" type="#_x0000_t75" style="width:14.4pt;height:29.45pt" o:ole="">
            <v:imagedata r:id="rId86" o:title=""/>
          </v:shape>
          <o:OLEObject Type="Embed" ProgID="Equation.3" ShapeID="_x0000_i1079" DrawAspect="Content" ObjectID="_1654067690" r:id="rId88"/>
        </w:object>
      </w:r>
      <w:r>
        <w:rPr>
          <w:b/>
          <w:bCs/>
        </w:rPr>
        <w:t>WSLAMTTOT</w:t>
      </w:r>
      <w:r>
        <w:rPr>
          <w:b/>
          <w:bCs/>
          <w:i/>
          <w:sz w:val="28"/>
          <w:szCs w:val="28"/>
          <w:vertAlign w:val="subscript"/>
        </w:rPr>
        <w:t xml:space="preserve"> </w:t>
      </w:r>
      <w:r>
        <w:rPr>
          <w:b/>
          <w:bCs/>
          <w:i/>
          <w:vertAlign w:val="subscript"/>
        </w:rPr>
        <w:t>q, r, p</w:t>
      </w:r>
      <w:r>
        <w:rPr>
          <w:b/>
          <w:bCs/>
        </w:rPr>
        <w:t xml:space="preserve">) + RTSPP </w:t>
      </w:r>
      <w:r>
        <w:rPr>
          <w:b/>
          <w:bCs/>
          <w:i/>
          <w:vertAlign w:val="subscript"/>
        </w:rPr>
        <w:t>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r>
        <w:rPr>
          <w:b/>
          <w:bCs/>
          <w:sz w:val="32"/>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5FE23625"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6DE5C31B" w14:textId="77777777" w:rsidR="007B0A16" w:rsidRDefault="007B0A16">
            <w:pPr>
              <w:spacing w:before="120" w:after="240"/>
              <w:rPr>
                <w:b/>
                <w:i/>
                <w:iCs/>
              </w:rPr>
            </w:pPr>
            <w:r>
              <w:rPr>
                <w:b/>
                <w:i/>
                <w:iCs/>
              </w:rPr>
              <w:t xml:space="preserve">[NPRR986:  Replace the formula “RTEIAMT </w:t>
            </w:r>
            <w:r>
              <w:rPr>
                <w:b/>
                <w:i/>
                <w:iCs/>
                <w:vertAlign w:val="subscript"/>
              </w:rPr>
              <w:t>q, p</w:t>
            </w:r>
            <w:r>
              <w:rPr>
                <w:b/>
                <w:i/>
                <w:iCs/>
              </w:rPr>
              <w:t>” above with the following upon system implementation:]</w:t>
            </w:r>
          </w:p>
          <w:p w14:paraId="227AE64F" w14:textId="77777777" w:rsidR="007B0A16" w:rsidRDefault="007B0A16">
            <w:pPr>
              <w:tabs>
                <w:tab w:val="left" w:pos="2340"/>
                <w:tab w:val="left" w:pos="3420"/>
              </w:tabs>
              <w:spacing w:before="240" w:after="240"/>
              <w:ind w:left="3150" w:hanging="2430"/>
              <w:rPr>
                <w:b/>
                <w:bCs/>
                <w:sz w:val="32"/>
              </w:rPr>
            </w:pPr>
            <w:r>
              <w:rPr>
                <w:b/>
                <w:bCs/>
              </w:rPr>
              <w:t xml:space="preserve">RTEIAMT </w:t>
            </w:r>
            <w:r>
              <w:rPr>
                <w:b/>
                <w:bCs/>
                <w:i/>
                <w:vertAlign w:val="subscript"/>
              </w:rPr>
              <w:t>q, p</w:t>
            </w:r>
            <w:r>
              <w:rPr>
                <w:b/>
                <w:bCs/>
              </w:rPr>
              <w:tab/>
            </w:r>
            <w:r>
              <w:rPr>
                <w:b/>
                <w:bCs/>
              </w:rPr>
              <w:tab/>
              <w:t>= (-1) * {</w:t>
            </w:r>
            <w:r>
              <w:rPr>
                <w:b/>
                <w:bCs/>
                <w:position w:val="-22"/>
              </w:rPr>
              <w:object w:dxaOrig="255" w:dyaOrig="495" w14:anchorId="6C7B5C06">
                <v:shape id="_x0000_i1080" type="#_x0000_t75" style="width:14.4pt;height:29.45pt" o:ole="">
                  <v:imagedata r:id="rId84" o:title=""/>
                </v:shape>
                <o:OLEObject Type="Embed" ProgID="Equation.3" ShapeID="_x0000_i1080" DrawAspect="Content" ObjectID="_1654067691" r:id="rId89"/>
              </w:object>
            </w:r>
            <w:r>
              <w:rPr>
                <w:rFonts w:ascii="Times New Roman Bold" w:hAnsi="Times New Roman Bold"/>
                <w:b/>
                <w:bCs/>
              </w:rPr>
              <w:t>(</w:t>
            </w:r>
            <w:r>
              <w:rPr>
                <w:b/>
                <w:bCs/>
                <w:position w:val="-18"/>
              </w:rPr>
              <w:object w:dxaOrig="255" w:dyaOrig="495" w14:anchorId="5386390E">
                <v:shape id="_x0000_i1081" type="#_x0000_t75" style="width:14.4pt;height:29.45pt" o:ole="">
                  <v:imagedata r:id="rId86" o:title=""/>
                </v:shape>
                <o:OLEObject Type="Embed" ProgID="Equation.3" ShapeID="_x0000_i1081" DrawAspect="Content" ObjectID="_1654067692" r:id="rId90"/>
              </w:object>
            </w:r>
            <w:r>
              <w:rPr>
                <w:b/>
                <w:bCs/>
              </w:rPr>
              <w:t>(RESREV</w:t>
            </w:r>
            <w:r>
              <w:rPr>
                <w:b/>
                <w:bCs/>
                <w:i/>
                <w:vertAlign w:val="subscript"/>
              </w:rPr>
              <w:t xml:space="preserve"> q, r, gsc, p</w:t>
            </w:r>
            <w:r>
              <w:rPr>
                <w:b/>
                <w:bCs/>
              </w:rPr>
              <w:t>)) + (</w:t>
            </w:r>
            <w:r>
              <w:rPr>
                <w:b/>
                <w:bCs/>
                <w:position w:val="-18"/>
              </w:rPr>
              <w:object w:dxaOrig="255" w:dyaOrig="495" w14:anchorId="5F47B70F">
                <v:shape id="_x0000_i1082" type="#_x0000_t75" style="width:14.4pt;height:29.45pt" o:ole="">
                  <v:imagedata r:id="rId86" o:title=""/>
                </v:shape>
                <o:OLEObject Type="Embed" ProgID="Equation.3" ShapeID="_x0000_i1082" DrawAspect="Content" ObjectID="_1654067693" r:id="rId91"/>
              </w:object>
            </w:r>
            <w:r>
              <w:rPr>
                <w:b/>
                <w:bCs/>
              </w:rPr>
              <w:t>WSLAMTTOT</w:t>
            </w:r>
            <w:r>
              <w:rPr>
                <w:b/>
                <w:bCs/>
                <w:i/>
                <w:sz w:val="28"/>
                <w:szCs w:val="28"/>
                <w:vertAlign w:val="subscript"/>
              </w:rPr>
              <w:t xml:space="preserve"> </w:t>
            </w:r>
            <w:r>
              <w:rPr>
                <w:b/>
                <w:bCs/>
                <w:i/>
                <w:vertAlign w:val="subscript"/>
              </w:rPr>
              <w:t>q, r, p</w:t>
            </w:r>
            <w:r>
              <w:rPr>
                <w:b/>
                <w:bCs/>
              </w:rPr>
              <w:t>) + (</w:t>
            </w:r>
            <w:r>
              <w:rPr>
                <w:b/>
                <w:bCs/>
                <w:position w:val="-18"/>
              </w:rPr>
              <w:object w:dxaOrig="255" w:dyaOrig="495" w14:anchorId="5D46A6A5">
                <v:shape id="_x0000_i1083" type="#_x0000_t75" style="width:14.4pt;height:29.45pt" o:ole="">
                  <v:imagedata r:id="rId86" o:title=""/>
                </v:shape>
                <o:OLEObject Type="Embed" ProgID="Equation.3" ShapeID="_x0000_i1083" DrawAspect="Content" ObjectID="_1654067694" r:id="rId92"/>
              </w:object>
            </w:r>
            <w:r>
              <w:rPr>
                <w:b/>
                <w:bCs/>
              </w:rPr>
              <w:t>ESRNWSLAMTTOT</w:t>
            </w:r>
            <w:r>
              <w:rPr>
                <w:b/>
                <w:bCs/>
                <w:i/>
                <w:sz w:val="28"/>
                <w:szCs w:val="28"/>
                <w:vertAlign w:val="subscript"/>
              </w:rPr>
              <w:t xml:space="preserve"> </w:t>
            </w:r>
            <w:r>
              <w:rPr>
                <w:b/>
                <w:bCs/>
                <w:i/>
                <w:vertAlign w:val="subscript"/>
              </w:rPr>
              <w:t>q, r, p</w:t>
            </w:r>
            <w:r>
              <w:rPr>
                <w:b/>
                <w:bCs/>
              </w:rPr>
              <w:t xml:space="preserve">) + RTSPP </w:t>
            </w:r>
            <w:r>
              <w:rPr>
                <w:b/>
                <w:bCs/>
                <w:i/>
                <w:vertAlign w:val="subscript"/>
              </w:rPr>
              <w:t>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r>
              <w:rPr>
                <w:b/>
                <w:bCs/>
                <w:sz w:val="32"/>
              </w:rPr>
              <w:t>}</w:t>
            </w:r>
          </w:p>
        </w:tc>
      </w:tr>
    </w:tbl>
    <w:p w14:paraId="0444144B" w14:textId="77777777" w:rsidR="007B0A16" w:rsidRDefault="007B0A16" w:rsidP="007B0A16">
      <w:pPr>
        <w:tabs>
          <w:tab w:val="left" w:pos="2250"/>
          <w:tab w:val="left" w:pos="3150"/>
          <w:tab w:val="left" w:pos="3960"/>
        </w:tabs>
        <w:spacing w:before="240" w:after="240"/>
        <w:ind w:left="3960" w:hanging="3240"/>
        <w:rPr>
          <w:bCs/>
        </w:rPr>
      </w:pPr>
      <w:r>
        <w:rPr>
          <w:bCs/>
        </w:rPr>
        <w:t>Where:</w:t>
      </w:r>
    </w:p>
    <w:p w14:paraId="42CB3579" w14:textId="77777777" w:rsidR="007B0A16" w:rsidRDefault="007B0A16" w:rsidP="007B0A16">
      <w:pPr>
        <w:tabs>
          <w:tab w:val="left" w:pos="2250"/>
          <w:tab w:val="left" w:pos="3150"/>
          <w:tab w:val="left" w:pos="3960"/>
        </w:tabs>
        <w:spacing w:after="240"/>
        <w:ind w:left="3150" w:hanging="2430"/>
        <w:rPr>
          <w:b/>
          <w:bCs/>
          <w:i/>
          <w:sz w:val="28"/>
          <w:szCs w:val="28"/>
          <w:vertAlign w:val="subscript"/>
        </w:rPr>
      </w:pPr>
      <w:r>
        <w:rPr>
          <w:b/>
          <w:bCs/>
        </w:rPr>
        <w:t>RESREV</w:t>
      </w:r>
      <w:r>
        <w:rPr>
          <w:bCs/>
          <w:i/>
          <w:vertAlign w:val="subscript"/>
        </w:rPr>
        <w:t xml:space="preserve"> q</w:t>
      </w:r>
      <w:r>
        <w:rPr>
          <w:b/>
          <w:bCs/>
          <w:i/>
          <w:vertAlign w:val="subscript"/>
        </w:rPr>
        <w:t>, r, gsc, p</w:t>
      </w:r>
      <w:r>
        <w:rPr>
          <w:b/>
          <w:bCs/>
        </w:rPr>
        <w:tab/>
        <w:t xml:space="preserve">= GSPLITPER </w:t>
      </w:r>
      <w:r>
        <w:rPr>
          <w:bCs/>
          <w:i/>
          <w:vertAlign w:val="subscript"/>
        </w:rPr>
        <w:t>q</w:t>
      </w:r>
      <w:r>
        <w:rPr>
          <w:b/>
          <w:bCs/>
          <w:i/>
          <w:vertAlign w:val="subscript"/>
        </w:rPr>
        <w:t>, r, gsc, p</w:t>
      </w:r>
      <w:r>
        <w:rPr>
          <w:b/>
          <w:bCs/>
        </w:rPr>
        <w:t xml:space="preserve"> * NMSAMTTOT </w:t>
      </w:r>
      <w:r>
        <w:rPr>
          <w:b/>
          <w:bCs/>
          <w:i/>
          <w:szCs w:val="28"/>
          <w:vertAlign w:val="subscript"/>
        </w:rPr>
        <w:t>gsc</w:t>
      </w:r>
    </w:p>
    <w:p w14:paraId="08CF2D97" w14:textId="77777777" w:rsidR="007B0A16" w:rsidRDefault="007B0A16" w:rsidP="007B0A16">
      <w:pPr>
        <w:tabs>
          <w:tab w:val="left" w:pos="2250"/>
          <w:tab w:val="left" w:pos="3150"/>
          <w:tab w:val="left" w:pos="3960"/>
        </w:tabs>
        <w:spacing w:after="240"/>
        <w:ind w:left="3150" w:hanging="2430"/>
        <w:rPr>
          <w:b/>
          <w:bCs/>
          <w:i/>
          <w:vertAlign w:val="subscript"/>
        </w:rPr>
      </w:pPr>
      <w:r>
        <w:rPr>
          <w:b/>
          <w:bCs/>
        </w:rPr>
        <w:t>RESMEB</w:t>
      </w:r>
      <w:r>
        <w:rPr>
          <w:bCs/>
          <w:i/>
          <w:vertAlign w:val="subscript"/>
        </w:rPr>
        <w:t xml:space="preserve"> q</w:t>
      </w:r>
      <w:r>
        <w:rPr>
          <w:b/>
          <w:bCs/>
          <w:i/>
          <w:vertAlign w:val="subscript"/>
        </w:rPr>
        <w:t>, r, gsc, p</w:t>
      </w:r>
      <w:r>
        <w:rPr>
          <w:b/>
          <w:bCs/>
          <w:i/>
          <w:vertAlign w:val="subscript"/>
        </w:rPr>
        <w:tab/>
      </w:r>
      <w:r>
        <w:rPr>
          <w:b/>
          <w:bCs/>
        </w:rPr>
        <w:t xml:space="preserve">= GSPLITPER </w:t>
      </w:r>
      <w:r>
        <w:rPr>
          <w:bCs/>
          <w:i/>
          <w:vertAlign w:val="subscript"/>
        </w:rPr>
        <w:t>q</w:t>
      </w:r>
      <w:r>
        <w:rPr>
          <w:b/>
          <w:bCs/>
          <w:i/>
          <w:vertAlign w:val="subscript"/>
        </w:rPr>
        <w:t>, r, gsc, p</w:t>
      </w:r>
      <w:r>
        <w:rPr>
          <w:b/>
          <w:bCs/>
        </w:rPr>
        <w:t xml:space="preserve"> * NMRTETOT</w:t>
      </w:r>
      <w:r>
        <w:rPr>
          <w:b/>
          <w:bCs/>
          <w:i/>
          <w:vertAlign w:val="subscript"/>
        </w:rPr>
        <w:t xml:space="preserve"> gsc</w:t>
      </w:r>
    </w:p>
    <w:p w14:paraId="0F14AA0A" w14:textId="77777777" w:rsidR="007B0A16" w:rsidRDefault="007B0A16" w:rsidP="007B0A16">
      <w:pPr>
        <w:tabs>
          <w:tab w:val="left" w:pos="2250"/>
          <w:tab w:val="left" w:pos="3150"/>
          <w:tab w:val="left" w:pos="3960"/>
        </w:tabs>
        <w:spacing w:after="240"/>
        <w:ind w:left="3150" w:hanging="2430"/>
        <w:rPr>
          <w:i/>
        </w:rPr>
      </w:pPr>
      <w:r>
        <w:rPr>
          <w:b/>
        </w:rPr>
        <w:t>WSLTOT</w:t>
      </w:r>
      <w:r>
        <w:rPr>
          <w:b/>
          <w:i/>
          <w:vertAlign w:val="subscript"/>
        </w:rPr>
        <w:t xml:space="preserve"> q, p</w:t>
      </w:r>
      <w:r>
        <w:rPr>
          <w:b/>
          <w:bCs/>
          <w:i/>
          <w:vertAlign w:val="subscript"/>
        </w:rPr>
        <w:tab/>
      </w:r>
      <w:r>
        <w:rPr>
          <w:b/>
          <w:bCs/>
          <w:vertAlign w:val="subscript"/>
        </w:rPr>
        <w:tab/>
      </w:r>
      <w:r>
        <w:t xml:space="preserve">= </w:t>
      </w:r>
      <w:r>
        <w:rPr>
          <w:b/>
          <w:bCs/>
          <w:position w:val="-18"/>
        </w:rPr>
        <w:object w:dxaOrig="255" w:dyaOrig="495" w14:anchorId="7A73ECDE">
          <v:shape id="_x0000_i1084" type="#_x0000_t75" style="width:14.4pt;height:29.45pt" o:ole="">
            <v:imagedata r:id="rId86" o:title=""/>
          </v:shape>
          <o:OLEObject Type="Embed" ProgID="Equation.3" ShapeID="_x0000_i1084" DrawAspect="Content" ObjectID="_1654067695" r:id="rId93"/>
        </w:object>
      </w:r>
      <w:r>
        <w:rPr>
          <w:b/>
          <w:bCs/>
          <w:position w:val="-22"/>
        </w:rPr>
        <w:t xml:space="preserve"> </w:t>
      </w:r>
      <w:r>
        <w:rPr>
          <w:rFonts w:ascii="Times New Roman Bold" w:hAnsi="Times New Roman Bold"/>
          <w:b/>
          <w:bCs/>
        </w:rPr>
        <w:t>(</w:t>
      </w:r>
      <w:r>
        <w:rPr>
          <w:b/>
          <w:bCs/>
          <w:position w:val="-20"/>
        </w:rPr>
        <w:object w:dxaOrig="255" w:dyaOrig="495" w14:anchorId="4C52F430">
          <v:shape id="_x0000_i1085" type="#_x0000_t75" style="width:14.4pt;height:29.45pt" o:ole="">
            <v:imagedata r:id="rId94" o:title=""/>
          </v:shape>
          <o:OLEObject Type="Embed" ProgID="Equation.3" ShapeID="_x0000_i1085" DrawAspect="Content" ObjectID="_1654067696" r:id="rId95"/>
        </w:object>
      </w:r>
      <w:r>
        <w:t xml:space="preserve"> </w:t>
      </w:r>
      <w:r>
        <w:rPr>
          <w:b/>
          <w:bCs/>
        </w:rPr>
        <w:t>MEBL</w:t>
      </w:r>
      <w:r>
        <w:t xml:space="preserve"> </w:t>
      </w:r>
      <w:r>
        <w:rPr>
          <w:i/>
          <w:vertAlign w:val="subscript"/>
        </w:rPr>
        <w:t>q,r,b</w:t>
      </w:r>
      <w:r>
        <w:rPr>
          <w:b/>
          <w:bCs/>
        </w:rPr>
        <w:t>)</w:t>
      </w:r>
    </w:p>
    <w:p w14:paraId="26CBED3E" w14:textId="77777777" w:rsidR="007B0A16" w:rsidRDefault="007B0A16" w:rsidP="007B0A16">
      <w:pPr>
        <w:tabs>
          <w:tab w:val="left" w:pos="2250"/>
          <w:tab w:val="left" w:pos="3150"/>
        </w:tabs>
        <w:spacing w:after="240"/>
        <w:ind w:left="3150" w:hanging="2430"/>
        <w:rPr>
          <w:b/>
          <w:bCs/>
          <w:sz w:val="32"/>
        </w:rPr>
      </w:pPr>
      <w:r>
        <w:rPr>
          <w:b/>
          <w:bCs/>
        </w:rPr>
        <w:t>RNIMBAL</w:t>
      </w:r>
      <w:r>
        <w:rPr>
          <w:b/>
          <w:bCs/>
          <w:i/>
          <w:vertAlign w:val="subscript"/>
        </w:rPr>
        <w:t xml:space="preserve"> q, p</w:t>
      </w:r>
      <w:r>
        <w:rPr>
          <w:b/>
          <w:bCs/>
          <w:i/>
          <w:vertAlign w:val="subscript"/>
        </w:rPr>
        <w:tab/>
      </w:r>
      <w:r>
        <w:rPr>
          <w:b/>
          <w:bCs/>
          <w:i/>
          <w:vertAlign w:val="subscript"/>
        </w:rPr>
        <w:tab/>
      </w:r>
      <w:r>
        <w:rPr>
          <w:b/>
          <w:bCs/>
          <w:i/>
        </w:rPr>
        <w:t xml:space="preserve">= </w:t>
      </w:r>
      <w:r>
        <w:rPr>
          <w:b/>
          <w:bCs/>
          <w:position w:val="-22"/>
        </w:rPr>
        <w:object w:dxaOrig="240" w:dyaOrig="345" w14:anchorId="256EB2E0">
          <v:shape id="_x0000_i1086" type="#_x0000_t75" style="width:14.4pt;height:21.9pt" o:ole="">
            <v:imagedata r:id="rId84" o:title=""/>
          </v:shape>
          <o:OLEObject Type="Embed" ProgID="Equation.3" ShapeID="_x0000_i1086" DrawAspect="Content" ObjectID="_1654067697" r:id="rId96"/>
        </w:object>
      </w:r>
      <w:r>
        <w:rPr>
          <w:rFonts w:ascii="Times New Roman Bold" w:hAnsi="Times New Roman Bold"/>
          <w:b/>
          <w:bCs/>
        </w:rPr>
        <w:t>(</w:t>
      </w:r>
      <w:r>
        <w:rPr>
          <w:b/>
          <w:bCs/>
          <w:position w:val="-18"/>
        </w:rPr>
        <w:object w:dxaOrig="255" w:dyaOrig="495" w14:anchorId="22D10242">
          <v:shape id="_x0000_i1087" type="#_x0000_t75" style="width:14.4pt;height:29.45pt" o:ole="">
            <v:imagedata r:id="rId86" o:title=""/>
          </v:shape>
          <o:OLEObject Type="Embed" ProgID="Equation.3" ShapeID="_x0000_i1087" DrawAspect="Content" ObjectID="_1654067698" r:id="rId97"/>
        </w:object>
      </w:r>
      <w:r>
        <w:rPr>
          <w:b/>
          <w:bCs/>
        </w:rPr>
        <w:t>RESMEB</w:t>
      </w:r>
      <w:r>
        <w:rPr>
          <w:bCs/>
          <w:i/>
          <w:vertAlign w:val="subscript"/>
        </w:rPr>
        <w:t xml:space="preserve"> q</w:t>
      </w:r>
      <w:r>
        <w:rPr>
          <w:b/>
          <w:bCs/>
          <w:i/>
          <w:vertAlign w:val="subscript"/>
        </w:rPr>
        <w:t>, r, gsc, p</w:t>
      </w:r>
      <w:r>
        <w:rPr>
          <w:b/>
          <w:bCs/>
        </w:rPr>
        <w:t>) + WSLTOT</w:t>
      </w:r>
      <w:r>
        <w:rPr>
          <w:b/>
          <w:bCs/>
          <w:i/>
          <w:vertAlign w:val="subscript"/>
        </w:rPr>
        <w:t xml:space="preserve"> q, 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75FD58CF"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7859326B" w14:textId="77777777" w:rsidR="007B0A16" w:rsidRDefault="007B0A16">
            <w:pPr>
              <w:spacing w:before="120" w:after="240"/>
              <w:rPr>
                <w:b/>
                <w:i/>
                <w:iCs/>
              </w:rPr>
            </w:pPr>
            <w:r>
              <w:rPr>
                <w:b/>
                <w:i/>
                <w:iCs/>
              </w:rPr>
              <w:t>[NPRR986:  Replace the formula “RNIMBAL</w:t>
            </w:r>
            <w:r>
              <w:rPr>
                <w:b/>
                <w:i/>
                <w:iCs/>
                <w:vertAlign w:val="subscript"/>
              </w:rPr>
              <w:t xml:space="preserve"> q, p</w:t>
            </w:r>
            <w:r>
              <w:rPr>
                <w:b/>
                <w:i/>
                <w:iCs/>
              </w:rPr>
              <w:t>” above with the following upon system implementation:]</w:t>
            </w:r>
          </w:p>
          <w:p w14:paraId="10F03D57" w14:textId="77777777" w:rsidR="007B0A16" w:rsidRDefault="007B0A16">
            <w:pPr>
              <w:tabs>
                <w:tab w:val="left" w:pos="2340"/>
                <w:tab w:val="left" w:pos="3420"/>
              </w:tabs>
              <w:spacing w:before="240" w:after="240"/>
              <w:ind w:left="3420" w:hanging="2700"/>
              <w:rPr>
                <w:b/>
                <w:bCs/>
                <w:i/>
              </w:rPr>
            </w:pPr>
            <w:r>
              <w:rPr>
                <w:b/>
                <w:bCs/>
              </w:rPr>
              <w:t>ESRNWSLTOT</w:t>
            </w:r>
            <w:r>
              <w:rPr>
                <w:b/>
                <w:bCs/>
                <w:i/>
                <w:vertAlign w:val="subscript"/>
              </w:rPr>
              <w:t xml:space="preserve"> q, p</w:t>
            </w:r>
            <w:r>
              <w:rPr>
                <w:b/>
                <w:bCs/>
                <w:i/>
                <w:vertAlign w:val="subscript"/>
              </w:rPr>
              <w:tab/>
            </w:r>
            <w:r>
              <w:rPr>
                <w:b/>
                <w:bCs/>
              </w:rPr>
              <w:t xml:space="preserve">= </w:t>
            </w:r>
            <w:r>
              <w:rPr>
                <w:b/>
                <w:bCs/>
                <w:position w:val="-18"/>
              </w:rPr>
              <w:object w:dxaOrig="255" w:dyaOrig="495" w14:anchorId="4750715F">
                <v:shape id="_x0000_i1088" type="#_x0000_t75" style="width:14.4pt;height:29.45pt" o:ole="">
                  <v:imagedata r:id="rId86" o:title=""/>
                </v:shape>
                <o:OLEObject Type="Embed" ProgID="Equation.3" ShapeID="_x0000_i1088" DrawAspect="Content" ObjectID="_1654067699" r:id="rId98"/>
              </w:object>
            </w:r>
            <w:r>
              <w:rPr>
                <w:b/>
                <w:bCs/>
                <w:position w:val="-22"/>
              </w:rPr>
              <w:t xml:space="preserve"> </w:t>
            </w:r>
            <w:r>
              <w:rPr>
                <w:rFonts w:ascii="Times New Roman Bold" w:hAnsi="Times New Roman Bold"/>
                <w:b/>
                <w:bCs/>
              </w:rPr>
              <w:t>(</w:t>
            </w:r>
            <w:r>
              <w:rPr>
                <w:b/>
                <w:bCs/>
                <w:position w:val="-20"/>
              </w:rPr>
              <w:object w:dxaOrig="255" w:dyaOrig="495" w14:anchorId="741A29B7">
                <v:shape id="_x0000_i1089" type="#_x0000_t75" style="width:14.4pt;height:29.45pt" o:ole="">
                  <v:imagedata r:id="rId94" o:title=""/>
                </v:shape>
                <o:OLEObject Type="Embed" ProgID="Equation.3" ShapeID="_x0000_i1089" DrawAspect="Content" ObjectID="_1654067700" r:id="rId99"/>
              </w:object>
            </w:r>
            <w:r>
              <w:rPr>
                <w:b/>
                <w:bCs/>
              </w:rPr>
              <w:t xml:space="preserve"> MEBR </w:t>
            </w:r>
            <w:r>
              <w:rPr>
                <w:b/>
                <w:bCs/>
                <w:i/>
                <w:vertAlign w:val="subscript"/>
              </w:rPr>
              <w:t>q, r, b</w:t>
            </w:r>
            <w:r>
              <w:rPr>
                <w:b/>
                <w:bCs/>
              </w:rPr>
              <w:t>)</w:t>
            </w:r>
          </w:p>
          <w:p w14:paraId="6B6DFFDB" w14:textId="77777777" w:rsidR="007B0A16" w:rsidRDefault="007B0A16">
            <w:pPr>
              <w:tabs>
                <w:tab w:val="left" w:pos="2340"/>
                <w:tab w:val="left" w:pos="3420"/>
              </w:tabs>
              <w:spacing w:before="240" w:after="240"/>
              <w:ind w:left="3420" w:hanging="2700"/>
              <w:rPr>
                <w:b/>
                <w:bCs/>
                <w:sz w:val="32"/>
              </w:rPr>
            </w:pPr>
            <w:r>
              <w:rPr>
                <w:b/>
                <w:bCs/>
              </w:rPr>
              <w:t>RNIMBAL</w:t>
            </w:r>
            <w:r>
              <w:rPr>
                <w:b/>
                <w:bCs/>
                <w:i/>
                <w:vertAlign w:val="subscript"/>
              </w:rPr>
              <w:t xml:space="preserve"> q, p</w:t>
            </w:r>
            <w:r>
              <w:rPr>
                <w:b/>
                <w:bCs/>
                <w:i/>
                <w:vertAlign w:val="subscript"/>
              </w:rPr>
              <w:tab/>
            </w:r>
            <w:r>
              <w:rPr>
                <w:b/>
                <w:bCs/>
                <w:i/>
                <w:vertAlign w:val="subscript"/>
              </w:rPr>
              <w:tab/>
            </w:r>
            <w:r>
              <w:rPr>
                <w:b/>
                <w:bCs/>
                <w:i/>
              </w:rPr>
              <w:t xml:space="preserve">= </w:t>
            </w:r>
            <w:r>
              <w:rPr>
                <w:b/>
                <w:bCs/>
                <w:position w:val="-22"/>
              </w:rPr>
              <w:object w:dxaOrig="255" w:dyaOrig="495" w14:anchorId="2ABF5A60">
                <v:shape id="_x0000_i1090" type="#_x0000_t75" style="width:14.4pt;height:29.45pt" o:ole="">
                  <v:imagedata r:id="rId84" o:title=""/>
                </v:shape>
                <o:OLEObject Type="Embed" ProgID="Equation.3" ShapeID="_x0000_i1090" DrawAspect="Content" ObjectID="_1654067701" r:id="rId100"/>
              </w:object>
            </w:r>
            <w:r>
              <w:rPr>
                <w:rFonts w:ascii="Times New Roman Bold" w:hAnsi="Times New Roman Bold"/>
                <w:b/>
                <w:bCs/>
              </w:rPr>
              <w:t>(</w:t>
            </w:r>
            <w:r>
              <w:rPr>
                <w:b/>
                <w:bCs/>
                <w:position w:val="-18"/>
              </w:rPr>
              <w:object w:dxaOrig="255" w:dyaOrig="495" w14:anchorId="09FAE953">
                <v:shape id="_x0000_i1091" type="#_x0000_t75" style="width:14.4pt;height:29.45pt" o:ole="">
                  <v:imagedata r:id="rId86" o:title=""/>
                </v:shape>
                <o:OLEObject Type="Embed" ProgID="Equation.3" ShapeID="_x0000_i1091" DrawAspect="Content" ObjectID="_1654067702" r:id="rId101"/>
              </w:object>
            </w:r>
            <w:r>
              <w:rPr>
                <w:b/>
                <w:bCs/>
              </w:rPr>
              <w:t>RESMEB</w:t>
            </w:r>
            <w:r>
              <w:rPr>
                <w:b/>
                <w:bCs/>
                <w:i/>
                <w:vertAlign w:val="subscript"/>
              </w:rPr>
              <w:t xml:space="preserve"> q, r, gsc, p</w:t>
            </w:r>
            <w:r>
              <w:rPr>
                <w:b/>
                <w:bCs/>
              </w:rPr>
              <w:t>) + WSLTOT</w:t>
            </w:r>
            <w:r>
              <w:rPr>
                <w:b/>
                <w:bCs/>
                <w:i/>
                <w:vertAlign w:val="subscript"/>
              </w:rPr>
              <w:t xml:space="preserve"> q, p</w:t>
            </w:r>
            <w:r>
              <w:rPr>
                <w:b/>
                <w:bCs/>
              </w:rPr>
              <w:t xml:space="preserve"> + ESRNWSLTOT</w:t>
            </w:r>
            <w:r>
              <w:rPr>
                <w:b/>
                <w:bCs/>
                <w:i/>
                <w:vertAlign w:val="subscript"/>
              </w:rPr>
              <w:t xml:space="preserve"> q, 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p>
        </w:tc>
      </w:tr>
    </w:tbl>
    <w:p w14:paraId="1344FEE7" w14:textId="77777777" w:rsidR="007B0A16" w:rsidRDefault="007B0A16" w:rsidP="007B0A16">
      <w:pPr>
        <w:spacing w:before="240"/>
        <w:rPr>
          <w:szCs w:val="20"/>
        </w:rPr>
      </w:pPr>
      <w:r>
        <w:rPr>
          <w:szCs w:val="20"/>
        </w:rPr>
        <w:t>The above variables are defined as follows: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67"/>
        <w:gridCol w:w="853"/>
        <w:gridCol w:w="7101"/>
      </w:tblGrid>
      <w:tr w:rsidR="007B0A16" w14:paraId="2DD8C45F" w14:textId="77777777" w:rsidTr="007B0A16">
        <w:trPr>
          <w:cantSplit/>
          <w:tblHeader/>
        </w:trPr>
        <w:tc>
          <w:tcPr>
            <w:tcW w:w="2419" w:type="dxa"/>
            <w:tcBorders>
              <w:top w:val="single" w:sz="4" w:space="0" w:color="auto"/>
              <w:left w:val="single" w:sz="4" w:space="0" w:color="auto"/>
              <w:bottom w:val="single" w:sz="4" w:space="0" w:color="auto"/>
              <w:right w:val="single" w:sz="4" w:space="0" w:color="auto"/>
            </w:tcBorders>
            <w:hideMark/>
          </w:tcPr>
          <w:p w14:paraId="58F3A794" w14:textId="77777777" w:rsidR="007B0A16" w:rsidRDefault="007B0A16">
            <w:pPr>
              <w:spacing w:after="120"/>
              <w:rPr>
                <w:b/>
                <w:iCs/>
                <w:sz w:val="20"/>
                <w:szCs w:val="20"/>
              </w:rPr>
            </w:pPr>
            <w:r>
              <w:rPr>
                <w:b/>
                <w:iCs/>
                <w:sz w:val="20"/>
                <w:szCs w:val="20"/>
              </w:rPr>
              <w:t>Variable</w:t>
            </w:r>
          </w:p>
        </w:tc>
        <w:tc>
          <w:tcPr>
            <w:tcW w:w="0" w:type="auto"/>
            <w:tcBorders>
              <w:top w:val="single" w:sz="4" w:space="0" w:color="auto"/>
              <w:left w:val="single" w:sz="4" w:space="0" w:color="auto"/>
              <w:bottom w:val="single" w:sz="4" w:space="0" w:color="auto"/>
              <w:right w:val="single" w:sz="4" w:space="0" w:color="auto"/>
            </w:tcBorders>
            <w:hideMark/>
          </w:tcPr>
          <w:p w14:paraId="1670B36F" w14:textId="77777777" w:rsidR="007B0A16" w:rsidRDefault="007B0A16">
            <w:pPr>
              <w:spacing w:after="120"/>
              <w:rPr>
                <w:b/>
                <w:iCs/>
                <w:sz w:val="20"/>
                <w:szCs w:val="20"/>
              </w:rPr>
            </w:pPr>
            <w:r>
              <w:rPr>
                <w:b/>
                <w:iCs/>
                <w:sz w:val="20"/>
                <w:szCs w:val="20"/>
              </w:rPr>
              <w:t>Unit</w:t>
            </w:r>
          </w:p>
        </w:tc>
        <w:tc>
          <w:tcPr>
            <w:tcW w:w="0" w:type="auto"/>
            <w:tcBorders>
              <w:top w:val="single" w:sz="4" w:space="0" w:color="auto"/>
              <w:left w:val="single" w:sz="4" w:space="0" w:color="auto"/>
              <w:bottom w:val="single" w:sz="4" w:space="0" w:color="auto"/>
              <w:right w:val="single" w:sz="4" w:space="0" w:color="auto"/>
            </w:tcBorders>
            <w:hideMark/>
          </w:tcPr>
          <w:p w14:paraId="7CA0548E" w14:textId="77777777" w:rsidR="007B0A16" w:rsidRDefault="007B0A16">
            <w:pPr>
              <w:spacing w:after="120"/>
              <w:rPr>
                <w:b/>
                <w:iCs/>
                <w:sz w:val="20"/>
                <w:szCs w:val="20"/>
              </w:rPr>
            </w:pPr>
            <w:r>
              <w:rPr>
                <w:b/>
                <w:iCs/>
                <w:sz w:val="20"/>
                <w:szCs w:val="20"/>
              </w:rPr>
              <w:t>Description</w:t>
            </w:r>
          </w:p>
        </w:tc>
      </w:tr>
      <w:tr w:rsidR="007B0A16" w14:paraId="06636AD4"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6FF242DB" w14:textId="77777777" w:rsidR="007B0A16" w:rsidRDefault="007B0A16">
            <w:pPr>
              <w:spacing w:after="60"/>
              <w:rPr>
                <w:iCs/>
                <w:sz w:val="20"/>
                <w:szCs w:val="20"/>
              </w:rPr>
            </w:pPr>
            <w:r>
              <w:rPr>
                <w:iCs/>
                <w:sz w:val="20"/>
                <w:szCs w:val="20"/>
              </w:rPr>
              <w:t xml:space="preserve">RTEIAMT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3BFBBD4D"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439A029F" w14:textId="77777777" w:rsidR="007B0A16" w:rsidRDefault="007B0A16">
            <w:pPr>
              <w:spacing w:after="60"/>
              <w:rPr>
                <w:iCs/>
                <w:sz w:val="20"/>
                <w:szCs w:val="20"/>
              </w:rPr>
            </w:pPr>
            <w:r>
              <w:rPr>
                <w:i/>
                <w:iCs/>
                <w:sz w:val="20"/>
                <w:szCs w:val="20"/>
              </w:rPr>
              <w:t>Real-Time Energy Imbalance Amount per QSE per Settlement Point</w:t>
            </w:r>
            <w:r>
              <w:rPr>
                <w:iCs/>
                <w:sz w:val="20"/>
                <w:szCs w:val="20"/>
              </w:rPr>
              <w:t xml:space="preserve">—The payment or charge to QSE </w:t>
            </w:r>
            <w:r>
              <w:rPr>
                <w:i/>
                <w:iCs/>
                <w:sz w:val="20"/>
                <w:szCs w:val="20"/>
              </w:rPr>
              <w:t>q</w:t>
            </w:r>
            <w:r>
              <w:rPr>
                <w:iCs/>
                <w:sz w:val="20"/>
                <w:szCs w:val="20"/>
              </w:rPr>
              <w:t xml:space="preserve"> for Real-Time Energy Imbalance Service at Settlement Point </w:t>
            </w:r>
            <w:r>
              <w:rPr>
                <w:i/>
                <w:iCs/>
                <w:sz w:val="20"/>
                <w:szCs w:val="20"/>
              </w:rPr>
              <w:t>p</w:t>
            </w:r>
            <w:r>
              <w:rPr>
                <w:iCs/>
                <w:sz w:val="20"/>
                <w:szCs w:val="20"/>
              </w:rPr>
              <w:t>, for the 15-minute Settlement Interval.</w:t>
            </w:r>
          </w:p>
        </w:tc>
      </w:tr>
      <w:tr w:rsidR="007B0A16" w14:paraId="236F064B"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2F05EB0F" w14:textId="77777777" w:rsidR="007B0A16" w:rsidRDefault="007B0A16">
            <w:pPr>
              <w:spacing w:after="60"/>
              <w:rPr>
                <w:iCs/>
                <w:sz w:val="20"/>
                <w:szCs w:val="20"/>
              </w:rPr>
            </w:pPr>
            <w:r>
              <w:rPr>
                <w:iCs/>
                <w:sz w:val="20"/>
                <w:szCs w:val="20"/>
              </w:rPr>
              <w:t>RNIMBAL</w:t>
            </w:r>
            <w:r>
              <w:rPr>
                <w:i/>
                <w:iCs/>
                <w:sz w:val="20"/>
                <w:szCs w:val="20"/>
                <w:vertAlign w:val="subscript"/>
              </w:rPr>
              <w:t xml:space="preserve"> q, p</w:t>
            </w:r>
          </w:p>
        </w:tc>
        <w:tc>
          <w:tcPr>
            <w:tcW w:w="0" w:type="auto"/>
            <w:tcBorders>
              <w:top w:val="single" w:sz="4" w:space="0" w:color="auto"/>
              <w:left w:val="single" w:sz="4" w:space="0" w:color="auto"/>
              <w:bottom w:val="single" w:sz="4" w:space="0" w:color="auto"/>
              <w:right w:val="single" w:sz="4" w:space="0" w:color="auto"/>
            </w:tcBorders>
            <w:hideMark/>
          </w:tcPr>
          <w:p w14:paraId="11176017"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48CE0A54" w14:textId="77777777" w:rsidR="007B0A16" w:rsidRDefault="007B0A16">
            <w:pPr>
              <w:spacing w:after="60"/>
              <w:rPr>
                <w:i/>
                <w:iCs/>
                <w:sz w:val="20"/>
                <w:szCs w:val="20"/>
              </w:rPr>
            </w:pPr>
            <w:r>
              <w:rPr>
                <w:i/>
                <w:iCs/>
                <w:sz w:val="20"/>
                <w:szCs w:val="20"/>
              </w:rPr>
              <w:t>Resource Node Energy Imbalance per QSE per Settlement Point</w:t>
            </w:r>
            <w:r>
              <w:rPr>
                <w:iCs/>
                <w:sz w:val="20"/>
                <w:szCs w:val="20"/>
              </w:rPr>
              <w:t xml:space="preserve">—The Resource Node volumetric imbalance for QSE </w:t>
            </w:r>
            <w:r>
              <w:rPr>
                <w:i/>
                <w:iCs/>
                <w:sz w:val="20"/>
                <w:szCs w:val="20"/>
              </w:rPr>
              <w:t>q</w:t>
            </w:r>
            <w:r>
              <w:rPr>
                <w:iCs/>
                <w:sz w:val="20"/>
                <w:szCs w:val="20"/>
              </w:rPr>
              <w:t xml:space="preserve"> for Real-Time Energy Imbalance Service at Settlement Point </w:t>
            </w:r>
            <w:r>
              <w:rPr>
                <w:i/>
                <w:iCs/>
                <w:sz w:val="20"/>
                <w:szCs w:val="20"/>
              </w:rPr>
              <w:t>p</w:t>
            </w:r>
            <w:r>
              <w:rPr>
                <w:iCs/>
                <w:sz w:val="20"/>
                <w:szCs w:val="20"/>
              </w:rPr>
              <w:t>, for the 15-minute Settlement Interval.</w:t>
            </w:r>
          </w:p>
        </w:tc>
      </w:tr>
      <w:tr w:rsidR="007B0A16" w14:paraId="141D7596"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7551338D" w14:textId="77777777" w:rsidR="007B0A16" w:rsidRDefault="007B0A16">
            <w:pPr>
              <w:spacing w:after="60"/>
              <w:rPr>
                <w:iCs/>
                <w:sz w:val="20"/>
                <w:szCs w:val="20"/>
              </w:rPr>
            </w:pPr>
            <w:r>
              <w:rPr>
                <w:iCs/>
                <w:sz w:val="20"/>
                <w:szCs w:val="20"/>
              </w:rPr>
              <w:t xml:space="preserve">RTSPP </w:t>
            </w:r>
            <w:r>
              <w:rPr>
                <w:i/>
                <w:iCs/>
                <w:sz w:val="20"/>
                <w:szCs w:val="20"/>
                <w:vertAlign w:val="subscript"/>
              </w:rPr>
              <w:t>p</w:t>
            </w:r>
          </w:p>
        </w:tc>
        <w:tc>
          <w:tcPr>
            <w:tcW w:w="0" w:type="auto"/>
            <w:tcBorders>
              <w:top w:val="single" w:sz="4" w:space="0" w:color="auto"/>
              <w:left w:val="single" w:sz="4" w:space="0" w:color="auto"/>
              <w:bottom w:val="single" w:sz="4" w:space="0" w:color="auto"/>
              <w:right w:val="single" w:sz="4" w:space="0" w:color="auto"/>
            </w:tcBorders>
            <w:hideMark/>
          </w:tcPr>
          <w:p w14:paraId="47338CED"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1FB23EBC" w14:textId="77777777" w:rsidR="007B0A16" w:rsidRDefault="007B0A16">
            <w:pPr>
              <w:spacing w:after="60"/>
              <w:rPr>
                <w:iCs/>
                <w:sz w:val="20"/>
                <w:szCs w:val="20"/>
              </w:rPr>
            </w:pPr>
            <w:r>
              <w:rPr>
                <w:i/>
                <w:iCs/>
                <w:sz w:val="20"/>
                <w:szCs w:val="20"/>
              </w:rPr>
              <w:t>Real-Time Settlement Point Price per Settlement Point</w:t>
            </w:r>
            <w:r>
              <w:rPr>
                <w:iCs/>
                <w:sz w:val="20"/>
                <w:szCs w:val="20"/>
              </w:rPr>
              <w:t xml:space="preserve">—The Real-Time Settlement Point Price at Settlement Point </w:t>
            </w:r>
            <w:r>
              <w:rPr>
                <w:i/>
                <w:iCs/>
                <w:sz w:val="20"/>
                <w:szCs w:val="20"/>
              </w:rPr>
              <w:t>p</w:t>
            </w:r>
            <w:r>
              <w:rPr>
                <w:iCs/>
                <w:sz w:val="20"/>
                <w:szCs w:val="20"/>
              </w:rPr>
              <w:t>, for the 15-minute Settlement Interval.</w:t>
            </w:r>
          </w:p>
        </w:tc>
      </w:tr>
      <w:tr w:rsidR="007B0A16" w14:paraId="02989235"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4934B350" w14:textId="77777777" w:rsidR="007B0A16" w:rsidRDefault="007B0A16">
            <w:pPr>
              <w:spacing w:after="60"/>
              <w:rPr>
                <w:iCs/>
                <w:sz w:val="20"/>
                <w:szCs w:val="20"/>
              </w:rPr>
            </w:pPr>
            <w:r>
              <w:rPr>
                <w:iCs/>
                <w:sz w:val="20"/>
                <w:szCs w:val="20"/>
              </w:rPr>
              <w:t xml:space="preserve">SSSK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05CFEA45"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145B0341" w14:textId="77777777" w:rsidR="007B0A16" w:rsidRDefault="007B0A16">
            <w:pPr>
              <w:spacing w:after="60"/>
              <w:rPr>
                <w:i/>
                <w:iCs/>
                <w:sz w:val="20"/>
                <w:szCs w:val="20"/>
              </w:rPr>
            </w:pPr>
            <w:r>
              <w:rPr>
                <w:i/>
                <w:iCs/>
                <w:sz w:val="20"/>
                <w:szCs w:val="20"/>
              </w:rPr>
              <w:t>Self-Schedule with Sink at Settlement Point per QSE per Settlement Point</w:t>
            </w:r>
            <w:r>
              <w:rPr>
                <w:iCs/>
                <w:sz w:val="20"/>
                <w:szCs w:val="20"/>
              </w:rPr>
              <w:t xml:space="preserve">—The QSE </w:t>
            </w:r>
            <w:r>
              <w:rPr>
                <w:i/>
                <w:iCs/>
                <w:sz w:val="20"/>
                <w:szCs w:val="20"/>
              </w:rPr>
              <w:t>q</w:t>
            </w:r>
            <w:r>
              <w:rPr>
                <w:iCs/>
                <w:sz w:val="20"/>
                <w:szCs w:val="20"/>
              </w:rPr>
              <w:t xml:space="preserve">’s Self-Schedule with sink at Settlement Point </w:t>
            </w:r>
            <w:r>
              <w:rPr>
                <w:i/>
                <w:iCs/>
                <w:sz w:val="20"/>
                <w:szCs w:val="20"/>
              </w:rPr>
              <w:t>p</w:t>
            </w:r>
            <w:r>
              <w:rPr>
                <w:iCs/>
                <w:sz w:val="20"/>
                <w:szCs w:val="20"/>
              </w:rPr>
              <w:t>, for the 15-minute Settlement Interval.</w:t>
            </w:r>
          </w:p>
        </w:tc>
      </w:tr>
      <w:tr w:rsidR="007B0A16" w14:paraId="5640B596"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322DBA92" w14:textId="77777777" w:rsidR="007B0A16" w:rsidRDefault="007B0A16">
            <w:pPr>
              <w:spacing w:after="60"/>
              <w:rPr>
                <w:iCs/>
                <w:sz w:val="20"/>
                <w:szCs w:val="20"/>
              </w:rPr>
            </w:pPr>
            <w:r>
              <w:rPr>
                <w:iCs/>
                <w:sz w:val="20"/>
                <w:szCs w:val="20"/>
              </w:rPr>
              <w:t xml:space="preserve">DAEP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1F5B392D"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09AD3E6E" w14:textId="77777777" w:rsidR="007B0A16" w:rsidRDefault="007B0A16">
            <w:pPr>
              <w:spacing w:after="60"/>
              <w:rPr>
                <w:iCs/>
                <w:sz w:val="20"/>
                <w:szCs w:val="20"/>
              </w:rPr>
            </w:pPr>
            <w:r>
              <w:rPr>
                <w:i/>
                <w:iCs/>
                <w:sz w:val="20"/>
                <w:szCs w:val="20"/>
              </w:rPr>
              <w:t>Day-Ahead Energy Purchase per QSE per Settlement Point</w:t>
            </w:r>
            <w:r>
              <w:rPr>
                <w:iCs/>
                <w:sz w:val="20"/>
                <w:szCs w:val="20"/>
              </w:rPr>
              <w:t xml:space="preserve">—The QSE </w:t>
            </w:r>
            <w:r>
              <w:rPr>
                <w:i/>
                <w:iCs/>
                <w:sz w:val="20"/>
                <w:szCs w:val="20"/>
              </w:rPr>
              <w:t>q</w:t>
            </w:r>
            <w:r>
              <w:rPr>
                <w:iCs/>
                <w:sz w:val="20"/>
                <w:szCs w:val="20"/>
              </w:rPr>
              <w:t xml:space="preserve">’s DAM Energy Bids at Settlement Point </w:t>
            </w:r>
            <w:r>
              <w:rPr>
                <w:i/>
                <w:iCs/>
                <w:sz w:val="20"/>
                <w:szCs w:val="20"/>
              </w:rPr>
              <w:t>p</w:t>
            </w:r>
            <w:r>
              <w:rPr>
                <w:iCs/>
                <w:sz w:val="20"/>
                <w:szCs w:val="20"/>
              </w:rPr>
              <w:t xml:space="preserve"> cleared in the DAM, for the hour that includes the 15-minute Settlement Interval.</w:t>
            </w:r>
          </w:p>
        </w:tc>
      </w:tr>
      <w:tr w:rsidR="007B0A16" w14:paraId="076A2DE1"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0B831B1B" w14:textId="77777777" w:rsidR="007B0A16" w:rsidRDefault="007B0A16">
            <w:pPr>
              <w:spacing w:after="60"/>
              <w:rPr>
                <w:iCs/>
                <w:sz w:val="20"/>
                <w:szCs w:val="20"/>
              </w:rPr>
            </w:pPr>
            <w:r>
              <w:rPr>
                <w:iCs/>
                <w:sz w:val="20"/>
                <w:szCs w:val="20"/>
              </w:rPr>
              <w:t xml:space="preserve">RTQQEP </w:t>
            </w:r>
            <w:r>
              <w:rPr>
                <w:i/>
                <w:iCs/>
                <w:sz w:val="20"/>
                <w:szCs w:val="20"/>
                <w:vertAlign w:val="subscript"/>
              </w:rPr>
              <w:t>q, p</w:t>
            </w:r>
            <w:r>
              <w:rPr>
                <w:i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3FB38598"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6518E731" w14:textId="77777777" w:rsidR="007B0A16" w:rsidRDefault="007B0A16">
            <w:pPr>
              <w:spacing w:after="60"/>
              <w:rPr>
                <w:iCs/>
                <w:sz w:val="20"/>
                <w:szCs w:val="20"/>
              </w:rPr>
            </w:pPr>
            <w:r>
              <w:rPr>
                <w:i/>
                <w:iCs/>
                <w:sz w:val="20"/>
                <w:szCs w:val="20"/>
              </w:rPr>
              <w:t>Real-Time QSE-to-QSE Energy Purchase per QSE per Settlement Point</w:t>
            </w:r>
            <w:r>
              <w:rPr>
                <w:iCs/>
                <w:sz w:val="20"/>
                <w:szCs w:val="20"/>
              </w:rPr>
              <w:sym w:font="Symbol" w:char="F0BE"/>
            </w:r>
            <w:r>
              <w:rPr>
                <w:iCs/>
                <w:sz w:val="20"/>
                <w:szCs w:val="20"/>
              </w:rPr>
              <w:t xml:space="preserve">The amount of MW bought by QSE </w:t>
            </w:r>
            <w:r>
              <w:rPr>
                <w:i/>
                <w:iCs/>
                <w:sz w:val="20"/>
                <w:szCs w:val="20"/>
              </w:rPr>
              <w:t>q</w:t>
            </w:r>
            <w:r>
              <w:rPr>
                <w:iCs/>
                <w:sz w:val="20"/>
                <w:szCs w:val="20"/>
              </w:rPr>
              <w:t xml:space="preserve"> through Energy Trades at Settlement Point </w:t>
            </w:r>
            <w:r>
              <w:rPr>
                <w:i/>
                <w:iCs/>
                <w:sz w:val="20"/>
                <w:szCs w:val="20"/>
              </w:rPr>
              <w:t>p</w:t>
            </w:r>
            <w:r>
              <w:rPr>
                <w:iCs/>
                <w:sz w:val="20"/>
                <w:szCs w:val="20"/>
              </w:rPr>
              <w:t>, for the 15-minute Settlement Interval.</w:t>
            </w:r>
          </w:p>
        </w:tc>
      </w:tr>
      <w:tr w:rsidR="007B0A16" w14:paraId="1A7D2B76"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0F6EB382" w14:textId="77777777" w:rsidR="007B0A16" w:rsidRDefault="007B0A16">
            <w:pPr>
              <w:spacing w:after="60"/>
              <w:rPr>
                <w:iCs/>
                <w:sz w:val="20"/>
                <w:szCs w:val="20"/>
              </w:rPr>
            </w:pPr>
            <w:r>
              <w:rPr>
                <w:iCs/>
                <w:sz w:val="20"/>
                <w:szCs w:val="20"/>
              </w:rPr>
              <w:t xml:space="preserve">SSSR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24E9407E"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235BF971" w14:textId="77777777" w:rsidR="007B0A16" w:rsidRDefault="007B0A16">
            <w:pPr>
              <w:spacing w:after="60"/>
              <w:rPr>
                <w:iCs/>
                <w:sz w:val="20"/>
                <w:szCs w:val="20"/>
              </w:rPr>
            </w:pPr>
            <w:r>
              <w:rPr>
                <w:i/>
                <w:iCs/>
                <w:sz w:val="20"/>
                <w:szCs w:val="20"/>
              </w:rPr>
              <w:t>Self-Schedule with Source at Settlement Point per QSE per Settlement Point</w:t>
            </w:r>
            <w:r>
              <w:rPr>
                <w:iCs/>
                <w:sz w:val="20"/>
                <w:szCs w:val="20"/>
              </w:rPr>
              <w:t xml:space="preserve">—The QSE </w:t>
            </w:r>
            <w:r>
              <w:rPr>
                <w:i/>
                <w:iCs/>
                <w:sz w:val="20"/>
                <w:szCs w:val="20"/>
              </w:rPr>
              <w:t>q</w:t>
            </w:r>
            <w:r>
              <w:rPr>
                <w:iCs/>
                <w:sz w:val="20"/>
                <w:szCs w:val="20"/>
              </w:rPr>
              <w:t xml:space="preserve">’s Self-Schedule with source at Settlement Point </w:t>
            </w:r>
            <w:r>
              <w:rPr>
                <w:i/>
                <w:iCs/>
                <w:sz w:val="20"/>
                <w:szCs w:val="20"/>
              </w:rPr>
              <w:t>p</w:t>
            </w:r>
            <w:r>
              <w:rPr>
                <w:iCs/>
                <w:sz w:val="20"/>
                <w:szCs w:val="20"/>
              </w:rPr>
              <w:t>, for the 15-minute Settlement Interval.</w:t>
            </w:r>
          </w:p>
        </w:tc>
      </w:tr>
      <w:tr w:rsidR="007B0A16" w14:paraId="546B9D11"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4EF90550" w14:textId="77777777" w:rsidR="007B0A16" w:rsidRDefault="007B0A16">
            <w:pPr>
              <w:spacing w:after="60"/>
              <w:rPr>
                <w:iCs/>
                <w:sz w:val="20"/>
                <w:szCs w:val="20"/>
              </w:rPr>
            </w:pPr>
            <w:r>
              <w:rPr>
                <w:iCs/>
                <w:sz w:val="20"/>
                <w:szCs w:val="20"/>
              </w:rPr>
              <w:t xml:space="preserve">DAES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424DB7C9"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3A907F2C" w14:textId="77777777" w:rsidR="007B0A16" w:rsidRDefault="007B0A16">
            <w:pPr>
              <w:spacing w:after="60"/>
              <w:rPr>
                <w:iCs/>
                <w:sz w:val="20"/>
                <w:szCs w:val="20"/>
              </w:rPr>
            </w:pPr>
            <w:r>
              <w:rPr>
                <w:i/>
                <w:iCs/>
                <w:sz w:val="20"/>
                <w:szCs w:val="20"/>
              </w:rPr>
              <w:t>Day-Ahead Energy Sale per QSE per Settlement Point</w:t>
            </w:r>
            <w:r>
              <w:rPr>
                <w:iCs/>
                <w:sz w:val="20"/>
                <w:szCs w:val="20"/>
              </w:rPr>
              <w:t xml:space="preserve">—The QSE </w:t>
            </w:r>
            <w:r>
              <w:rPr>
                <w:i/>
                <w:iCs/>
                <w:sz w:val="20"/>
                <w:szCs w:val="20"/>
              </w:rPr>
              <w:t>q</w:t>
            </w:r>
            <w:r>
              <w:rPr>
                <w:iCs/>
                <w:sz w:val="20"/>
                <w:szCs w:val="20"/>
              </w:rPr>
              <w:t xml:space="preserve">’s energy offers at Settlement Point </w:t>
            </w:r>
            <w:r>
              <w:rPr>
                <w:i/>
                <w:iCs/>
                <w:sz w:val="20"/>
                <w:szCs w:val="20"/>
              </w:rPr>
              <w:t>p</w:t>
            </w:r>
            <w:r>
              <w:rPr>
                <w:iCs/>
                <w:sz w:val="20"/>
                <w:szCs w:val="20"/>
              </w:rPr>
              <w:t xml:space="preserve"> cleared in the DAM, for the hour that includes the 15-minute Settlement Interval.</w:t>
            </w:r>
          </w:p>
        </w:tc>
      </w:tr>
      <w:tr w:rsidR="007B0A16" w14:paraId="7A063E8C"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3F756619" w14:textId="77777777" w:rsidR="007B0A16" w:rsidRDefault="007B0A16">
            <w:pPr>
              <w:spacing w:after="60"/>
              <w:rPr>
                <w:iCs/>
                <w:sz w:val="20"/>
                <w:szCs w:val="20"/>
              </w:rPr>
            </w:pPr>
            <w:r>
              <w:rPr>
                <w:iCs/>
                <w:sz w:val="20"/>
                <w:szCs w:val="20"/>
              </w:rPr>
              <w:t xml:space="preserve">RTQQES </w:t>
            </w:r>
            <w:r>
              <w:rPr>
                <w:i/>
                <w:iCs/>
                <w:sz w:val="20"/>
                <w:szCs w:val="20"/>
                <w:vertAlign w:val="subscript"/>
              </w:rPr>
              <w:t>q, p</w:t>
            </w:r>
            <w:r>
              <w:rPr>
                <w:i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15DAAD85"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013F7208" w14:textId="77777777" w:rsidR="007B0A16" w:rsidRDefault="007B0A16">
            <w:pPr>
              <w:spacing w:after="60"/>
              <w:rPr>
                <w:iCs/>
                <w:sz w:val="20"/>
                <w:szCs w:val="20"/>
              </w:rPr>
            </w:pPr>
            <w:r>
              <w:rPr>
                <w:i/>
                <w:iCs/>
                <w:sz w:val="20"/>
                <w:szCs w:val="20"/>
              </w:rPr>
              <w:t>Real-Time QSE-to-QSE Energy Sale per QSE per Settlement Point</w:t>
            </w:r>
            <w:r>
              <w:rPr>
                <w:iCs/>
                <w:sz w:val="20"/>
                <w:szCs w:val="20"/>
              </w:rPr>
              <w:sym w:font="Symbol" w:char="F0BE"/>
            </w:r>
            <w:r>
              <w:rPr>
                <w:iCs/>
                <w:sz w:val="20"/>
                <w:szCs w:val="20"/>
              </w:rPr>
              <w:t xml:space="preserve">The amount of MW sold by QSE </w:t>
            </w:r>
            <w:r>
              <w:rPr>
                <w:i/>
                <w:iCs/>
                <w:sz w:val="20"/>
                <w:szCs w:val="20"/>
              </w:rPr>
              <w:t>q</w:t>
            </w:r>
            <w:r>
              <w:rPr>
                <w:iCs/>
                <w:sz w:val="20"/>
                <w:szCs w:val="20"/>
              </w:rPr>
              <w:t xml:space="preserve"> through Energy Trades at Settlement Point </w:t>
            </w:r>
            <w:r>
              <w:rPr>
                <w:i/>
                <w:iCs/>
                <w:sz w:val="20"/>
                <w:szCs w:val="20"/>
              </w:rPr>
              <w:t>p</w:t>
            </w:r>
            <w:r>
              <w:rPr>
                <w:iCs/>
                <w:sz w:val="20"/>
                <w:szCs w:val="20"/>
              </w:rPr>
              <w:t>, for the 15-minute Settlement Interval.</w:t>
            </w:r>
          </w:p>
        </w:tc>
      </w:tr>
      <w:tr w:rsidR="007B0A16" w14:paraId="63E6D60C"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5C9A700D" w14:textId="77777777" w:rsidR="007B0A16" w:rsidRDefault="007B0A16">
            <w:pPr>
              <w:spacing w:after="60"/>
              <w:rPr>
                <w:iCs/>
                <w:sz w:val="20"/>
                <w:szCs w:val="20"/>
              </w:rPr>
            </w:pPr>
            <w:r>
              <w:rPr>
                <w:iCs/>
                <w:sz w:val="20"/>
                <w:szCs w:val="20"/>
              </w:rPr>
              <w:t xml:space="preserve">RESREV </w:t>
            </w:r>
            <w:r>
              <w:rPr>
                <w:i/>
                <w:iCs/>
                <w:sz w:val="20"/>
                <w:szCs w:val="20"/>
                <w:vertAlign w:val="subscript"/>
              </w:rPr>
              <w:t>q, r, gsc, p</w:t>
            </w:r>
          </w:p>
        </w:tc>
        <w:tc>
          <w:tcPr>
            <w:tcW w:w="0" w:type="auto"/>
            <w:tcBorders>
              <w:top w:val="single" w:sz="4" w:space="0" w:color="auto"/>
              <w:left w:val="single" w:sz="4" w:space="0" w:color="auto"/>
              <w:bottom w:val="single" w:sz="4" w:space="0" w:color="auto"/>
              <w:right w:val="single" w:sz="4" w:space="0" w:color="auto"/>
            </w:tcBorders>
            <w:hideMark/>
          </w:tcPr>
          <w:p w14:paraId="2BC99D62"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70A77956" w14:textId="77777777" w:rsidR="007B0A16" w:rsidRDefault="007B0A16">
            <w:pPr>
              <w:spacing w:after="60"/>
              <w:rPr>
                <w:i/>
                <w:iCs/>
                <w:sz w:val="20"/>
                <w:szCs w:val="20"/>
              </w:rPr>
            </w:pPr>
            <w:r>
              <w:rPr>
                <w:i/>
                <w:iCs/>
                <w:sz w:val="20"/>
                <w:szCs w:val="20"/>
              </w:rPr>
              <w:t>Resource Share Revenue Settlement Payment</w:t>
            </w:r>
            <w:r>
              <w:rPr>
                <w:iCs/>
                <w:sz w:val="20"/>
                <w:szCs w:val="20"/>
              </w:rPr>
              <w:t xml:space="preserve">—The Resource share of the total payment to the entire Facility with a net metering arrangement attributed to Resource </w:t>
            </w:r>
            <w:r>
              <w:rPr>
                <w:i/>
                <w:iCs/>
                <w:sz w:val="20"/>
                <w:szCs w:val="20"/>
              </w:rPr>
              <w:t>r</w:t>
            </w:r>
            <w:r>
              <w:rPr>
                <w:iCs/>
                <w:sz w:val="20"/>
                <w:szCs w:val="20"/>
              </w:rPr>
              <w:t xml:space="preserve"> that is part of a generation site code </w:t>
            </w:r>
            <w:r>
              <w:rPr>
                <w:i/>
                <w:iCs/>
                <w:sz w:val="20"/>
                <w:szCs w:val="20"/>
              </w:rPr>
              <w:t>gsc</w:t>
            </w:r>
            <w:r>
              <w:rPr>
                <w:iCs/>
                <w:sz w:val="20"/>
                <w:szCs w:val="20"/>
              </w:rPr>
              <w:t xml:space="preserve"> for the QSE </w:t>
            </w:r>
            <w:r>
              <w:rPr>
                <w:i/>
                <w:iCs/>
                <w:sz w:val="20"/>
                <w:szCs w:val="20"/>
              </w:rPr>
              <w:t>q</w:t>
            </w:r>
            <w:r>
              <w:rPr>
                <w:iCs/>
                <w:sz w:val="20"/>
                <w:szCs w:val="20"/>
              </w:rPr>
              <w:t xml:space="preserve"> at Settlement Point </w:t>
            </w:r>
            <w:r>
              <w:rPr>
                <w:i/>
                <w:iCs/>
                <w:sz w:val="20"/>
                <w:szCs w:val="20"/>
              </w:rPr>
              <w:t>p</w:t>
            </w:r>
            <w:r>
              <w:rPr>
                <w:iCs/>
                <w:sz w:val="20"/>
                <w:szCs w:val="20"/>
              </w:rPr>
              <w:t>.</w:t>
            </w:r>
          </w:p>
        </w:tc>
      </w:tr>
      <w:tr w:rsidR="007B0A16" w14:paraId="3752462A"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29AE634D" w14:textId="77777777" w:rsidR="007B0A16" w:rsidRDefault="007B0A16">
            <w:pPr>
              <w:spacing w:after="60"/>
              <w:rPr>
                <w:iCs/>
                <w:sz w:val="20"/>
                <w:szCs w:val="20"/>
              </w:rPr>
            </w:pPr>
            <w:r>
              <w:rPr>
                <w:iCs/>
                <w:sz w:val="20"/>
                <w:szCs w:val="20"/>
              </w:rPr>
              <w:t xml:space="preserve">RESMEB </w:t>
            </w:r>
            <w:r>
              <w:rPr>
                <w:i/>
                <w:iCs/>
                <w:sz w:val="20"/>
                <w:szCs w:val="20"/>
                <w:vertAlign w:val="subscript"/>
              </w:rPr>
              <w:t>q, r, gsc, p</w:t>
            </w:r>
          </w:p>
        </w:tc>
        <w:tc>
          <w:tcPr>
            <w:tcW w:w="0" w:type="auto"/>
            <w:tcBorders>
              <w:top w:val="single" w:sz="4" w:space="0" w:color="auto"/>
              <w:left w:val="single" w:sz="4" w:space="0" w:color="auto"/>
              <w:bottom w:val="single" w:sz="4" w:space="0" w:color="auto"/>
              <w:right w:val="single" w:sz="4" w:space="0" w:color="auto"/>
            </w:tcBorders>
            <w:hideMark/>
          </w:tcPr>
          <w:p w14:paraId="22244BC1"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657AE93A" w14:textId="77777777" w:rsidR="007B0A16" w:rsidRDefault="007B0A16">
            <w:pPr>
              <w:spacing w:after="60"/>
              <w:rPr>
                <w:i/>
                <w:iCs/>
                <w:sz w:val="20"/>
                <w:szCs w:val="20"/>
              </w:rPr>
            </w:pPr>
            <w:r>
              <w:rPr>
                <w:i/>
                <w:iCs/>
                <w:sz w:val="20"/>
                <w:szCs w:val="20"/>
              </w:rPr>
              <w:t>Resource Share Net Meter Real-Time Energy Total</w:t>
            </w:r>
            <w:r>
              <w:rPr>
                <w:iCs/>
                <w:sz w:val="20"/>
                <w:szCs w:val="20"/>
              </w:rPr>
              <w:t xml:space="preserve">—The Resource share of the net sum for all Settlement Meters attributed to Resource </w:t>
            </w:r>
            <w:r>
              <w:rPr>
                <w:i/>
                <w:iCs/>
                <w:sz w:val="20"/>
                <w:szCs w:val="20"/>
              </w:rPr>
              <w:t>r</w:t>
            </w:r>
            <w:r>
              <w:rPr>
                <w:iCs/>
                <w:sz w:val="20"/>
                <w:szCs w:val="20"/>
              </w:rPr>
              <w:t xml:space="preserve"> that is part of a generation site code </w:t>
            </w:r>
            <w:r>
              <w:rPr>
                <w:i/>
                <w:iCs/>
                <w:sz w:val="20"/>
                <w:szCs w:val="20"/>
              </w:rPr>
              <w:t>gsc</w:t>
            </w:r>
            <w:r>
              <w:rPr>
                <w:iCs/>
                <w:sz w:val="20"/>
                <w:szCs w:val="20"/>
              </w:rPr>
              <w:t xml:space="preserve"> for the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r w:rsidR="007B0A16" w14:paraId="55EE0783"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6A5A88E8" w14:textId="77777777" w:rsidR="007B0A16" w:rsidRDefault="007B0A16">
            <w:pPr>
              <w:spacing w:after="60"/>
              <w:rPr>
                <w:iCs/>
                <w:sz w:val="20"/>
                <w:szCs w:val="20"/>
              </w:rPr>
            </w:pPr>
            <w:r>
              <w:rPr>
                <w:iCs/>
                <w:sz w:val="20"/>
                <w:szCs w:val="20"/>
              </w:rPr>
              <w:t xml:space="preserve">WSLTOT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2E430958"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5CCA3F5F" w14:textId="77777777" w:rsidR="007B0A16" w:rsidRDefault="007B0A16">
            <w:pPr>
              <w:spacing w:after="60"/>
              <w:rPr>
                <w:i/>
                <w:iCs/>
                <w:sz w:val="20"/>
                <w:szCs w:val="20"/>
              </w:rPr>
            </w:pPr>
            <w:r>
              <w:rPr>
                <w:i/>
                <w:iCs/>
                <w:sz w:val="20"/>
                <w:szCs w:val="20"/>
              </w:rPr>
              <w:t>WSL Total</w:t>
            </w:r>
            <w:r>
              <w:rPr>
                <w:iCs/>
                <w:sz w:val="20"/>
                <w:szCs w:val="20"/>
              </w:rPr>
              <w:t xml:space="preserve">—The total WSL energy metered by the Settlement Meters which measure WSL for the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r w:rsidR="007B0A16" w14:paraId="098F4F42" w14:textId="77777777" w:rsidTr="007B0A16">
        <w:trPr>
          <w:cantSplit/>
        </w:trPr>
        <w:tc>
          <w:tcPr>
            <w:tcW w:w="10320" w:type="dxa"/>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7B0A16" w14:paraId="57FB1267" w14:textId="7777777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7A30AED" w14:textId="77777777" w:rsidR="007B0A16" w:rsidRDefault="007B0A16">
                  <w:pPr>
                    <w:spacing w:before="120" w:after="240"/>
                    <w:rPr>
                      <w:b/>
                      <w:i/>
                      <w:iCs/>
                    </w:rPr>
                  </w:pPr>
                  <w:r>
                    <w:rPr>
                      <w:b/>
                      <w:i/>
                      <w:iCs/>
                    </w:rPr>
                    <w:t xml:space="preserve">[NPRR986:  Insert the variable “ESRNWSLTOT </w:t>
                  </w:r>
                  <w:r>
                    <w:rPr>
                      <w:b/>
                      <w:i/>
                      <w:iCs/>
                      <w:vertAlign w:val="subscript"/>
                    </w:rPr>
                    <w:t>q, p</w:t>
                  </w:r>
                  <w:r>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697"/>
                    <w:gridCol w:w="6724"/>
                  </w:tblGrid>
                  <w:tr w:rsidR="007B0A16" w14:paraId="76754AA4" w14:textId="77777777">
                    <w:trPr>
                      <w:cantSplit/>
                    </w:trPr>
                    <w:tc>
                      <w:tcPr>
                        <w:tcW w:w="2419" w:type="dxa"/>
                        <w:tcBorders>
                          <w:top w:val="single" w:sz="4" w:space="0" w:color="auto"/>
                          <w:left w:val="single" w:sz="4" w:space="0" w:color="auto"/>
                          <w:bottom w:val="single" w:sz="4" w:space="0" w:color="auto"/>
                          <w:right w:val="single" w:sz="4" w:space="0" w:color="auto"/>
                        </w:tcBorders>
                        <w:hideMark/>
                      </w:tcPr>
                      <w:p w14:paraId="34E6F3E0" w14:textId="77777777" w:rsidR="007B0A16" w:rsidRDefault="007B0A16">
                        <w:pPr>
                          <w:spacing w:after="60"/>
                          <w:rPr>
                            <w:iCs/>
                            <w:sz w:val="20"/>
                            <w:szCs w:val="20"/>
                          </w:rPr>
                        </w:pPr>
                        <w:r>
                          <w:rPr>
                            <w:iCs/>
                            <w:sz w:val="20"/>
                            <w:szCs w:val="20"/>
                          </w:rPr>
                          <w:t xml:space="preserve">ESRNWSLTOT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1B26A0AF"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33EF17EA" w14:textId="77777777" w:rsidR="007B0A16" w:rsidRDefault="007B0A16">
                        <w:pPr>
                          <w:spacing w:after="60"/>
                          <w:rPr>
                            <w:i/>
                            <w:iCs/>
                            <w:sz w:val="20"/>
                            <w:szCs w:val="20"/>
                          </w:rPr>
                        </w:pPr>
                        <w:r>
                          <w:rPr>
                            <w:i/>
                            <w:iCs/>
                            <w:sz w:val="20"/>
                            <w:szCs w:val="20"/>
                          </w:rPr>
                          <w:t>ESR Non-WSL Total</w:t>
                        </w:r>
                        <w:r>
                          <w:rPr>
                            <w:iCs/>
                            <w:sz w:val="20"/>
                            <w:szCs w:val="20"/>
                          </w:rPr>
                          <w:t>—The total energy metered by the Settlement Meters which measure</w:t>
                        </w:r>
                        <w:del w:id="3730" w:author="ERCOT" w:date="2020-03-23T22:08:00Z">
                          <w:r w:rsidDel="003446A6">
                            <w:rPr>
                              <w:iCs/>
                              <w:sz w:val="20"/>
                              <w:szCs w:val="20"/>
                            </w:rPr>
                            <w:delText>s</w:delText>
                          </w:r>
                        </w:del>
                        <w:r>
                          <w:rPr>
                            <w:iCs/>
                            <w:sz w:val="20"/>
                            <w:szCs w:val="20"/>
                          </w:rPr>
                          <w:t xml:space="preserve"> ESR Load that is not WSL for the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bl>
                <w:p w14:paraId="0CBD5F3B" w14:textId="77777777" w:rsidR="007B0A16" w:rsidRDefault="007B0A16">
                  <w:pPr>
                    <w:rPr>
                      <w:rFonts w:asciiTheme="minorHAnsi" w:eastAsiaTheme="minorHAnsi" w:hAnsiTheme="minorHAnsi" w:cstheme="minorBidi"/>
                      <w:sz w:val="22"/>
                      <w:szCs w:val="22"/>
                    </w:rPr>
                  </w:pPr>
                </w:p>
              </w:tc>
            </w:tr>
          </w:tbl>
          <w:p w14:paraId="55FDED8E" w14:textId="77777777" w:rsidR="007B0A16" w:rsidRDefault="007B0A16">
            <w:pPr>
              <w:spacing w:after="60"/>
              <w:rPr>
                <w:i/>
                <w:iCs/>
                <w:sz w:val="20"/>
                <w:szCs w:val="20"/>
              </w:rPr>
            </w:pPr>
          </w:p>
        </w:tc>
      </w:tr>
      <w:tr w:rsidR="007B0A16" w14:paraId="7D8EBD43"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59E05551" w14:textId="77777777" w:rsidR="007B0A16" w:rsidRDefault="007B0A16">
            <w:pPr>
              <w:spacing w:after="60"/>
              <w:rPr>
                <w:iCs/>
                <w:sz w:val="20"/>
                <w:szCs w:val="20"/>
              </w:rPr>
            </w:pPr>
            <w:r>
              <w:rPr>
                <w:bCs/>
                <w:iCs/>
                <w:sz w:val="20"/>
                <w:szCs w:val="20"/>
              </w:rPr>
              <w:t xml:space="preserve">MEBL </w:t>
            </w:r>
            <w:r>
              <w:rPr>
                <w:bCs/>
                <w:i/>
                <w:iCs/>
                <w:sz w:val="20"/>
                <w:szCs w:val="20"/>
                <w:vertAlign w:val="subscript"/>
              </w:rPr>
              <w:t>q,r,b</w:t>
            </w:r>
          </w:p>
        </w:tc>
        <w:tc>
          <w:tcPr>
            <w:tcW w:w="0" w:type="auto"/>
            <w:tcBorders>
              <w:top w:val="single" w:sz="4" w:space="0" w:color="auto"/>
              <w:left w:val="single" w:sz="4" w:space="0" w:color="auto"/>
              <w:bottom w:val="single" w:sz="4" w:space="0" w:color="auto"/>
              <w:right w:val="single" w:sz="4" w:space="0" w:color="auto"/>
            </w:tcBorders>
            <w:hideMark/>
          </w:tcPr>
          <w:p w14:paraId="0E35E310"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4454A019" w14:textId="77777777" w:rsidR="007B0A16" w:rsidRDefault="007B0A16">
            <w:pPr>
              <w:spacing w:after="60"/>
              <w:rPr>
                <w:i/>
                <w:iCs/>
                <w:sz w:val="20"/>
                <w:szCs w:val="20"/>
              </w:rPr>
            </w:pPr>
            <w:r>
              <w:rPr>
                <w:i/>
                <w:iCs/>
                <w:sz w:val="20"/>
                <w:szCs w:val="20"/>
              </w:rPr>
              <w:t>Metered Energy for Wholesale Storage Load at bus</w:t>
            </w:r>
            <w:r>
              <w:rPr>
                <w:iCs/>
                <w:sz w:val="20"/>
                <w:szCs w:val="20"/>
              </w:rPr>
              <w:sym w:font="Symbol" w:char="F0BE"/>
            </w:r>
            <w:r>
              <w:rPr>
                <w:iCs/>
                <w:sz w:val="20"/>
                <w:szCs w:val="20"/>
              </w:rPr>
              <w:t xml:space="preserve">The WSL energy metered by the Settlement Meter which measures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p>
        </w:tc>
      </w:tr>
      <w:tr w:rsidR="007B0A16" w14:paraId="77D17D85" w14:textId="77777777" w:rsidTr="007B0A16">
        <w:trPr>
          <w:cantSplit/>
        </w:trPr>
        <w:tc>
          <w:tcPr>
            <w:tcW w:w="10320" w:type="dxa"/>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7B0A16" w14:paraId="75435A61" w14:textId="7777777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67FFBFE7" w14:textId="77777777" w:rsidR="007B0A16" w:rsidRDefault="007B0A16">
                  <w:pPr>
                    <w:spacing w:before="120" w:after="240"/>
                    <w:rPr>
                      <w:b/>
                      <w:i/>
                      <w:iCs/>
                    </w:rPr>
                  </w:pPr>
                  <w:r>
                    <w:rPr>
                      <w:b/>
                      <w:i/>
                      <w:iCs/>
                    </w:rPr>
                    <w:t xml:space="preserve">[NPRR986:  Insert the variable “MEBR </w:t>
                  </w:r>
                  <w:r>
                    <w:rPr>
                      <w:b/>
                      <w:i/>
                      <w:iCs/>
                      <w:vertAlign w:val="subscript"/>
                    </w:rPr>
                    <w:t>q, r, b</w:t>
                  </w:r>
                  <w:r>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697"/>
                    <w:gridCol w:w="6724"/>
                  </w:tblGrid>
                  <w:tr w:rsidR="007B0A16" w14:paraId="6DDDA00F" w14:textId="77777777">
                    <w:trPr>
                      <w:cantSplit/>
                    </w:trPr>
                    <w:tc>
                      <w:tcPr>
                        <w:tcW w:w="2419" w:type="dxa"/>
                        <w:tcBorders>
                          <w:top w:val="single" w:sz="4" w:space="0" w:color="auto"/>
                          <w:left w:val="single" w:sz="4" w:space="0" w:color="auto"/>
                          <w:bottom w:val="single" w:sz="4" w:space="0" w:color="auto"/>
                          <w:right w:val="single" w:sz="4" w:space="0" w:color="auto"/>
                        </w:tcBorders>
                        <w:hideMark/>
                      </w:tcPr>
                      <w:p w14:paraId="5971F7D4" w14:textId="77777777" w:rsidR="007B0A16" w:rsidRDefault="007B0A16">
                        <w:pPr>
                          <w:spacing w:after="60"/>
                          <w:rPr>
                            <w:iCs/>
                            <w:sz w:val="20"/>
                            <w:szCs w:val="20"/>
                          </w:rPr>
                        </w:pPr>
                        <w:r>
                          <w:rPr>
                            <w:iCs/>
                            <w:sz w:val="20"/>
                            <w:szCs w:val="20"/>
                          </w:rPr>
                          <w:t xml:space="preserve">MEBR </w:t>
                        </w:r>
                        <w:r>
                          <w:rPr>
                            <w:i/>
                            <w:iCs/>
                            <w:sz w:val="20"/>
                            <w:szCs w:val="20"/>
                            <w:vertAlign w:val="subscript"/>
                          </w:rPr>
                          <w:t>q, r, b</w:t>
                        </w:r>
                      </w:p>
                    </w:tc>
                    <w:tc>
                      <w:tcPr>
                        <w:tcW w:w="0" w:type="auto"/>
                        <w:tcBorders>
                          <w:top w:val="single" w:sz="4" w:space="0" w:color="auto"/>
                          <w:left w:val="single" w:sz="4" w:space="0" w:color="auto"/>
                          <w:bottom w:val="single" w:sz="4" w:space="0" w:color="auto"/>
                          <w:right w:val="single" w:sz="4" w:space="0" w:color="auto"/>
                        </w:tcBorders>
                        <w:hideMark/>
                      </w:tcPr>
                      <w:p w14:paraId="043D63F9"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423106C6" w14:textId="77777777" w:rsidR="007B0A16" w:rsidRDefault="007B0A16">
                        <w:pPr>
                          <w:spacing w:after="60"/>
                          <w:rPr>
                            <w:i/>
                            <w:iCs/>
                            <w:sz w:val="20"/>
                            <w:szCs w:val="20"/>
                          </w:rPr>
                        </w:pPr>
                        <w:r>
                          <w:rPr>
                            <w:i/>
                            <w:iCs/>
                            <w:sz w:val="20"/>
                            <w:szCs w:val="20"/>
                          </w:rPr>
                          <w:t xml:space="preserve">Metered Energy for Energy Storage Resource Load at Bus </w:t>
                        </w:r>
                        <w:r>
                          <w:rPr>
                            <w:iCs/>
                            <w:sz w:val="20"/>
                            <w:szCs w:val="20"/>
                          </w:rPr>
                          <w:t xml:space="preserve">- The energy metered by the Settlement Meter which measures ESR Load that is not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r>
                          <w:rPr>
                            <w:i/>
                            <w:iCs/>
                            <w:sz w:val="20"/>
                            <w:szCs w:val="20"/>
                          </w:rPr>
                          <w:t xml:space="preserve"> </w:t>
                        </w:r>
                      </w:p>
                    </w:tc>
                  </w:tr>
                </w:tbl>
                <w:p w14:paraId="6A526040" w14:textId="77777777" w:rsidR="007B0A16" w:rsidRDefault="007B0A16">
                  <w:pPr>
                    <w:rPr>
                      <w:rFonts w:asciiTheme="minorHAnsi" w:eastAsiaTheme="minorHAnsi" w:hAnsiTheme="minorHAnsi" w:cstheme="minorBidi"/>
                      <w:sz w:val="22"/>
                      <w:szCs w:val="22"/>
                    </w:rPr>
                  </w:pPr>
                </w:p>
              </w:tc>
            </w:tr>
          </w:tbl>
          <w:p w14:paraId="33EF20FE" w14:textId="77777777" w:rsidR="007B0A16" w:rsidRDefault="007B0A16">
            <w:pPr>
              <w:spacing w:after="60"/>
              <w:rPr>
                <w:i/>
                <w:iCs/>
                <w:sz w:val="20"/>
                <w:szCs w:val="20"/>
              </w:rPr>
            </w:pPr>
          </w:p>
        </w:tc>
      </w:tr>
      <w:tr w:rsidR="007B0A16" w14:paraId="4E17392A"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3AC961EF" w14:textId="77777777" w:rsidR="007B0A16" w:rsidRDefault="007B0A16">
            <w:pPr>
              <w:spacing w:after="60"/>
              <w:rPr>
                <w:iCs/>
                <w:sz w:val="20"/>
                <w:szCs w:val="20"/>
              </w:rPr>
            </w:pPr>
            <w:r>
              <w:rPr>
                <w:iCs/>
                <w:sz w:val="20"/>
                <w:szCs w:val="20"/>
              </w:rPr>
              <w:t xml:space="preserve">NMSAMTTOT </w:t>
            </w:r>
            <w:r>
              <w:rPr>
                <w:i/>
                <w:iCs/>
                <w:sz w:val="20"/>
                <w:szCs w:val="20"/>
                <w:vertAlign w:val="subscript"/>
              </w:rPr>
              <w:t>gsc</w:t>
            </w:r>
          </w:p>
        </w:tc>
        <w:tc>
          <w:tcPr>
            <w:tcW w:w="0" w:type="auto"/>
            <w:tcBorders>
              <w:top w:val="single" w:sz="4" w:space="0" w:color="auto"/>
              <w:left w:val="single" w:sz="4" w:space="0" w:color="auto"/>
              <w:bottom w:val="single" w:sz="4" w:space="0" w:color="auto"/>
              <w:right w:val="single" w:sz="4" w:space="0" w:color="auto"/>
            </w:tcBorders>
            <w:hideMark/>
          </w:tcPr>
          <w:p w14:paraId="5ABEE929"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6903B3D7" w14:textId="77777777" w:rsidR="007B0A16" w:rsidRDefault="007B0A16">
            <w:pPr>
              <w:spacing w:after="60"/>
              <w:rPr>
                <w:iCs/>
                <w:sz w:val="20"/>
                <w:szCs w:val="20"/>
              </w:rPr>
            </w:pPr>
            <w:r>
              <w:rPr>
                <w:i/>
                <w:iCs/>
                <w:sz w:val="20"/>
                <w:szCs w:val="20"/>
              </w:rPr>
              <w:t>Net Metering Settlement</w:t>
            </w:r>
            <w:r>
              <w:rPr>
                <w:iCs/>
                <w:sz w:val="20"/>
                <w:szCs w:val="20"/>
              </w:rPr>
              <w:t>—The total payment or charge to a generation site with a net metering arrangement.</w:t>
            </w:r>
          </w:p>
        </w:tc>
      </w:tr>
      <w:tr w:rsidR="007B0A16" w14:paraId="15A5AACF"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6BF8D5F9" w14:textId="77777777" w:rsidR="007B0A16" w:rsidRDefault="007B0A16">
            <w:pPr>
              <w:spacing w:after="60"/>
              <w:rPr>
                <w:iCs/>
                <w:sz w:val="20"/>
                <w:szCs w:val="20"/>
              </w:rPr>
            </w:pPr>
            <w:r>
              <w:rPr>
                <w:iCs/>
                <w:sz w:val="20"/>
                <w:szCs w:val="20"/>
              </w:rPr>
              <w:t>WSLAMTTOT</w:t>
            </w:r>
            <w:r>
              <w:rPr>
                <w:iCs/>
                <w:sz w:val="20"/>
                <w:szCs w:val="20"/>
                <w:vertAlign w:val="subscript"/>
              </w:rPr>
              <w:t xml:space="preserve"> </w:t>
            </w:r>
            <w:r>
              <w:rPr>
                <w:i/>
                <w:iCs/>
                <w:sz w:val="20"/>
                <w:szCs w:val="20"/>
                <w:vertAlign w:val="subscript"/>
              </w:rPr>
              <w:t>q, r, p</w:t>
            </w:r>
            <w:r>
              <w:rPr>
                <w:iCs/>
                <w:sz w:val="20"/>
                <w:szCs w:val="20"/>
                <w:vertAlign w:val="subscript"/>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4435A9DE"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59C27F97" w14:textId="77777777" w:rsidR="007B0A16" w:rsidRDefault="007B0A16">
            <w:pPr>
              <w:spacing w:after="60"/>
              <w:rPr>
                <w:i/>
                <w:iCs/>
                <w:sz w:val="20"/>
                <w:szCs w:val="20"/>
              </w:rPr>
            </w:pPr>
            <w:r>
              <w:rPr>
                <w:i/>
                <w:iCs/>
                <w:sz w:val="20"/>
                <w:szCs w:val="20"/>
              </w:rPr>
              <w:t>Wholesale Storage Load Settlement</w:t>
            </w:r>
            <w:r>
              <w:rPr>
                <w:iCs/>
                <w:sz w:val="20"/>
                <w:szCs w:val="20"/>
              </w:rPr>
              <w:t>—</w:t>
            </w:r>
            <w:r>
              <w:rPr>
                <w:sz w:val="20"/>
                <w:szCs w:val="20"/>
              </w:rPr>
              <w:t xml:space="preserve">The total payment or charge to QSE </w:t>
            </w:r>
            <w:r>
              <w:rPr>
                <w:i/>
                <w:sz w:val="20"/>
                <w:szCs w:val="20"/>
              </w:rPr>
              <w:t>q</w:t>
            </w:r>
            <w:r>
              <w:rPr>
                <w:sz w:val="20"/>
                <w:szCs w:val="20"/>
              </w:rPr>
              <w:t xml:space="preserve">, Resource </w:t>
            </w:r>
            <w:r>
              <w:rPr>
                <w:i/>
                <w:sz w:val="20"/>
                <w:szCs w:val="20"/>
              </w:rPr>
              <w:t>r</w:t>
            </w:r>
            <w:r>
              <w:rPr>
                <w:sz w:val="20"/>
                <w:szCs w:val="20"/>
              </w:rPr>
              <w:t xml:space="preserve">, at Settlement Point </w:t>
            </w:r>
            <w:r>
              <w:rPr>
                <w:i/>
                <w:sz w:val="20"/>
                <w:szCs w:val="20"/>
              </w:rPr>
              <w:t>p</w:t>
            </w:r>
            <w:r>
              <w:rPr>
                <w:sz w:val="20"/>
                <w:szCs w:val="20"/>
              </w:rPr>
              <w:t xml:space="preserve">, </w:t>
            </w:r>
            <w:r>
              <w:rPr>
                <w:iCs/>
                <w:sz w:val="20"/>
                <w:szCs w:val="20"/>
              </w:rPr>
              <w:t xml:space="preserve">for WSL </w:t>
            </w:r>
            <w:r>
              <w:rPr>
                <w:sz w:val="20"/>
                <w:szCs w:val="20"/>
              </w:rPr>
              <w:t>for each 15-minute Settlement Interval.</w:t>
            </w:r>
          </w:p>
        </w:tc>
      </w:tr>
      <w:tr w:rsidR="007B0A16" w14:paraId="4704CBC9" w14:textId="77777777" w:rsidTr="007B0A16">
        <w:trPr>
          <w:cantSplit/>
        </w:trPr>
        <w:tc>
          <w:tcPr>
            <w:tcW w:w="10320" w:type="dxa"/>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7B0A16" w14:paraId="66E7408C" w14:textId="7777777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0F9690B5" w14:textId="77777777" w:rsidR="007B0A16" w:rsidRDefault="007B0A16">
                  <w:pPr>
                    <w:spacing w:before="120" w:after="240"/>
                    <w:rPr>
                      <w:b/>
                      <w:i/>
                      <w:iCs/>
                    </w:rPr>
                  </w:pPr>
                  <w:r>
                    <w:rPr>
                      <w:b/>
                      <w:i/>
                      <w:iCs/>
                    </w:rPr>
                    <w:t>[NPRR986:  Insert the variable “ESRNWSLAMTTOT</w:t>
                  </w:r>
                  <w:r>
                    <w:rPr>
                      <w:b/>
                      <w:i/>
                      <w:iCs/>
                      <w:vertAlign w:val="subscript"/>
                    </w:rPr>
                    <w:t xml:space="preserve"> q, r, p</w:t>
                  </w:r>
                  <w:r>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330"/>
                    <w:gridCol w:w="7091"/>
                  </w:tblGrid>
                  <w:tr w:rsidR="007B0A16" w14:paraId="6661676B" w14:textId="77777777">
                    <w:trPr>
                      <w:cantSplit/>
                    </w:trPr>
                    <w:tc>
                      <w:tcPr>
                        <w:tcW w:w="2419" w:type="dxa"/>
                        <w:tcBorders>
                          <w:top w:val="single" w:sz="4" w:space="0" w:color="auto"/>
                          <w:left w:val="single" w:sz="4" w:space="0" w:color="auto"/>
                          <w:bottom w:val="single" w:sz="4" w:space="0" w:color="auto"/>
                          <w:right w:val="single" w:sz="4" w:space="0" w:color="auto"/>
                        </w:tcBorders>
                        <w:hideMark/>
                      </w:tcPr>
                      <w:p w14:paraId="1E3A2A80" w14:textId="77777777" w:rsidR="007B0A16" w:rsidRDefault="007B0A16">
                        <w:pPr>
                          <w:spacing w:after="60"/>
                          <w:rPr>
                            <w:iCs/>
                            <w:sz w:val="20"/>
                            <w:szCs w:val="20"/>
                          </w:rPr>
                        </w:pPr>
                        <w:r>
                          <w:rPr>
                            <w:iCs/>
                            <w:sz w:val="20"/>
                            <w:szCs w:val="20"/>
                          </w:rPr>
                          <w:t>ESRNWSLAMTTOT</w:t>
                        </w:r>
                        <w:r>
                          <w:rPr>
                            <w:iCs/>
                            <w:sz w:val="20"/>
                            <w:szCs w:val="20"/>
                            <w:vertAlign w:val="subscript"/>
                          </w:rPr>
                          <w:t xml:space="preserve"> </w:t>
                        </w:r>
                        <w:r>
                          <w:rPr>
                            <w:i/>
                            <w:iCs/>
                            <w:sz w:val="20"/>
                            <w:szCs w:val="20"/>
                            <w:vertAlign w:val="subscript"/>
                          </w:rPr>
                          <w:t>q, r, p</w:t>
                        </w:r>
                      </w:p>
                    </w:tc>
                    <w:tc>
                      <w:tcPr>
                        <w:tcW w:w="0" w:type="auto"/>
                        <w:tcBorders>
                          <w:top w:val="single" w:sz="4" w:space="0" w:color="auto"/>
                          <w:left w:val="single" w:sz="4" w:space="0" w:color="auto"/>
                          <w:bottom w:val="single" w:sz="4" w:space="0" w:color="auto"/>
                          <w:right w:val="single" w:sz="4" w:space="0" w:color="auto"/>
                        </w:tcBorders>
                        <w:hideMark/>
                      </w:tcPr>
                      <w:p w14:paraId="387D3390"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362FE498" w14:textId="77777777" w:rsidR="007B0A16" w:rsidRDefault="007B0A16">
                        <w:pPr>
                          <w:spacing w:after="60"/>
                          <w:rPr>
                            <w:i/>
                            <w:iCs/>
                            <w:sz w:val="20"/>
                            <w:szCs w:val="20"/>
                          </w:rPr>
                        </w:pPr>
                        <w:r>
                          <w:rPr>
                            <w:i/>
                            <w:iCs/>
                            <w:sz w:val="20"/>
                            <w:szCs w:val="20"/>
                          </w:rPr>
                          <w:t>Energy Storage Resource Non-WSL Settlement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for ESR Load that is not WSL for each 15-minute Settlement Interval.</w:t>
                        </w:r>
                      </w:p>
                    </w:tc>
                  </w:tr>
                </w:tbl>
                <w:p w14:paraId="41C969A9" w14:textId="77777777" w:rsidR="007B0A16" w:rsidRDefault="007B0A16">
                  <w:pPr>
                    <w:rPr>
                      <w:rFonts w:asciiTheme="minorHAnsi" w:eastAsiaTheme="minorHAnsi" w:hAnsiTheme="minorHAnsi" w:cstheme="minorBidi"/>
                      <w:sz w:val="22"/>
                      <w:szCs w:val="22"/>
                    </w:rPr>
                  </w:pPr>
                </w:p>
              </w:tc>
            </w:tr>
          </w:tbl>
          <w:p w14:paraId="50A437FD" w14:textId="77777777" w:rsidR="007B0A16" w:rsidRDefault="007B0A16">
            <w:pPr>
              <w:spacing w:after="60"/>
              <w:rPr>
                <w:i/>
                <w:iCs/>
                <w:sz w:val="20"/>
                <w:szCs w:val="20"/>
              </w:rPr>
            </w:pPr>
          </w:p>
        </w:tc>
      </w:tr>
      <w:tr w:rsidR="007B0A16" w14:paraId="3D45ABA7"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1E0AC6EC" w14:textId="77777777" w:rsidR="007B0A16" w:rsidRDefault="007B0A16">
            <w:pPr>
              <w:spacing w:after="60"/>
              <w:rPr>
                <w:iCs/>
                <w:sz w:val="20"/>
                <w:szCs w:val="20"/>
              </w:rPr>
            </w:pPr>
            <w:r>
              <w:rPr>
                <w:iCs/>
                <w:sz w:val="20"/>
                <w:szCs w:val="20"/>
              </w:rPr>
              <w:t xml:space="preserve">NMRTETOT </w:t>
            </w:r>
            <w:r>
              <w:rPr>
                <w:i/>
                <w:iCs/>
                <w:sz w:val="20"/>
                <w:szCs w:val="20"/>
                <w:vertAlign w:val="subscript"/>
              </w:rPr>
              <w:t>gsc</w:t>
            </w:r>
          </w:p>
        </w:tc>
        <w:tc>
          <w:tcPr>
            <w:tcW w:w="0" w:type="auto"/>
            <w:tcBorders>
              <w:top w:val="single" w:sz="4" w:space="0" w:color="auto"/>
              <w:left w:val="single" w:sz="4" w:space="0" w:color="auto"/>
              <w:bottom w:val="single" w:sz="4" w:space="0" w:color="auto"/>
              <w:right w:val="single" w:sz="4" w:space="0" w:color="auto"/>
            </w:tcBorders>
            <w:hideMark/>
          </w:tcPr>
          <w:p w14:paraId="1E7E0A9A"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646978A1" w14:textId="77777777" w:rsidR="007B0A16" w:rsidRDefault="007B0A16">
            <w:pPr>
              <w:spacing w:after="60"/>
              <w:rPr>
                <w:i/>
                <w:iCs/>
                <w:sz w:val="20"/>
                <w:szCs w:val="20"/>
              </w:rPr>
            </w:pPr>
            <w:r>
              <w:rPr>
                <w:i/>
                <w:iCs/>
                <w:sz w:val="20"/>
                <w:szCs w:val="20"/>
              </w:rPr>
              <w:t>Net Meter Real-Time Energy Total</w:t>
            </w:r>
            <w:r>
              <w:rPr>
                <w:iCs/>
                <w:sz w:val="20"/>
                <w:szCs w:val="20"/>
              </w:rPr>
              <w:t xml:space="preserve">—The net sum for all Settlement Meters included in generation site code </w:t>
            </w:r>
            <w:r>
              <w:rPr>
                <w:i/>
                <w:iCs/>
                <w:sz w:val="20"/>
                <w:szCs w:val="20"/>
              </w:rPr>
              <w:t>gsc</w:t>
            </w:r>
            <w:r>
              <w:rPr>
                <w:iCs/>
                <w:sz w:val="20"/>
                <w:szCs w:val="20"/>
              </w:rPr>
              <w:t>.  A positive value indicates an injection of power to the ERCOT System.</w:t>
            </w:r>
          </w:p>
        </w:tc>
      </w:tr>
      <w:tr w:rsidR="007B0A16" w14:paraId="38DCEBFF"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34D7067A" w14:textId="77777777" w:rsidR="007B0A16" w:rsidRDefault="007B0A16">
            <w:pPr>
              <w:spacing w:after="60"/>
              <w:rPr>
                <w:iCs/>
                <w:sz w:val="20"/>
                <w:szCs w:val="20"/>
              </w:rPr>
            </w:pPr>
            <w:r>
              <w:rPr>
                <w:iCs/>
                <w:sz w:val="20"/>
                <w:szCs w:val="20"/>
              </w:rPr>
              <w:t xml:space="preserve">GSPLITPER </w:t>
            </w:r>
            <w:r>
              <w:rPr>
                <w:i/>
                <w:iCs/>
                <w:sz w:val="20"/>
                <w:szCs w:val="20"/>
                <w:vertAlign w:val="subscript"/>
              </w:rPr>
              <w:t>q, r, gsc, p</w:t>
            </w:r>
          </w:p>
        </w:tc>
        <w:tc>
          <w:tcPr>
            <w:tcW w:w="0" w:type="auto"/>
            <w:tcBorders>
              <w:top w:val="single" w:sz="4" w:space="0" w:color="auto"/>
              <w:left w:val="single" w:sz="4" w:space="0" w:color="auto"/>
              <w:bottom w:val="single" w:sz="4" w:space="0" w:color="auto"/>
              <w:right w:val="single" w:sz="4" w:space="0" w:color="auto"/>
            </w:tcBorders>
            <w:hideMark/>
          </w:tcPr>
          <w:p w14:paraId="382043DF"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48D89BC7" w14:textId="77777777" w:rsidR="007B0A16" w:rsidRDefault="007B0A16">
            <w:pPr>
              <w:spacing w:after="60"/>
              <w:rPr>
                <w:iCs/>
                <w:sz w:val="20"/>
                <w:szCs w:val="20"/>
              </w:rPr>
            </w:pPr>
            <w:r>
              <w:rPr>
                <w:i/>
                <w:iCs/>
                <w:sz w:val="20"/>
                <w:szCs w:val="20"/>
              </w:rPr>
              <w:t>Generation Resource SCADA Splitting Percentage</w:t>
            </w:r>
            <w:r>
              <w:rPr>
                <w:iCs/>
                <w:sz w:val="20"/>
                <w:szCs w:val="20"/>
              </w:rPr>
              <w:t xml:space="preserve">—The generation allocation percentage for Resource </w:t>
            </w:r>
            <w:r>
              <w:rPr>
                <w:i/>
                <w:iCs/>
                <w:sz w:val="20"/>
                <w:szCs w:val="20"/>
              </w:rPr>
              <w:t>r</w:t>
            </w:r>
            <w:r>
              <w:rPr>
                <w:iCs/>
                <w:sz w:val="20"/>
                <w:szCs w:val="20"/>
              </w:rPr>
              <w:t xml:space="preserve"> that is part of a net metering arrangement.  GSPLITPER is calculated by taking the Supervisory Control and Data Acquisition (SCADA) values (GSSPLITSCA) for a particular Generation Resource</w:t>
            </w:r>
            <w:ins w:id="3731" w:author="ERCOT" w:date="2020-03-13T10:59:00Z">
              <w:r>
                <w:rPr>
                  <w:iCs/>
                  <w:sz w:val="20"/>
                  <w:szCs w:val="20"/>
                </w:rPr>
                <w:t xml:space="preserve"> or ESR</w:t>
              </w:r>
            </w:ins>
            <w:r>
              <w:rPr>
                <w:iCs/>
                <w:sz w:val="20"/>
                <w:szCs w:val="20"/>
              </w:rPr>
              <w:t xml:space="preserve"> </w:t>
            </w:r>
            <w:r>
              <w:rPr>
                <w:i/>
                <w:iCs/>
                <w:sz w:val="20"/>
                <w:szCs w:val="20"/>
              </w:rPr>
              <w:t>r</w:t>
            </w:r>
            <w:r>
              <w:rPr>
                <w:iCs/>
                <w:sz w:val="20"/>
                <w:szCs w:val="20"/>
              </w:rPr>
              <w:t xml:space="preserve"> that is part of a net metering configuration and dividing by the sum of all SCADA values for all Resources that are included in the net metering configuration for each interval.  Where for a Combined Cycle Train, the Resource </w:t>
            </w:r>
            <w:r>
              <w:rPr>
                <w:i/>
                <w:iCs/>
                <w:sz w:val="20"/>
                <w:szCs w:val="20"/>
              </w:rPr>
              <w:t xml:space="preserve">r </w:t>
            </w:r>
            <w:r>
              <w:rPr>
                <w:iCs/>
                <w:sz w:val="20"/>
                <w:szCs w:val="20"/>
              </w:rPr>
              <w:t>is the Combined Cycle Train.</w:t>
            </w:r>
          </w:p>
        </w:tc>
      </w:tr>
      <w:tr w:rsidR="007B0A16" w14:paraId="601E12EB"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0E567327" w14:textId="77777777" w:rsidR="007B0A16" w:rsidRDefault="007B0A16">
            <w:pPr>
              <w:spacing w:after="60"/>
              <w:rPr>
                <w:i/>
                <w:iCs/>
                <w:sz w:val="20"/>
                <w:szCs w:val="20"/>
              </w:rPr>
            </w:pPr>
            <w:r>
              <w:rPr>
                <w:i/>
                <w:iCs/>
                <w:sz w:val="20"/>
                <w:szCs w:val="20"/>
              </w:rPr>
              <w:t>q</w:t>
            </w:r>
          </w:p>
        </w:tc>
        <w:tc>
          <w:tcPr>
            <w:tcW w:w="0" w:type="auto"/>
            <w:tcBorders>
              <w:top w:val="single" w:sz="4" w:space="0" w:color="auto"/>
              <w:left w:val="single" w:sz="4" w:space="0" w:color="auto"/>
              <w:bottom w:val="single" w:sz="4" w:space="0" w:color="auto"/>
              <w:right w:val="single" w:sz="4" w:space="0" w:color="auto"/>
            </w:tcBorders>
            <w:hideMark/>
          </w:tcPr>
          <w:p w14:paraId="258C46A8"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117F6A4F" w14:textId="77777777" w:rsidR="007B0A16" w:rsidRDefault="007B0A16">
            <w:pPr>
              <w:spacing w:after="60"/>
              <w:rPr>
                <w:iCs/>
                <w:sz w:val="20"/>
                <w:szCs w:val="20"/>
              </w:rPr>
            </w:pPr>
            <w:r>
              <w:rPr>
                <w:iCs/>
                <w:sz w:val="20"/>
                <w:szCs w:val="20"/>
              </w:rPr>
              <w:t>A QSE.</w:t>
            </w:r>
          </w:p>
        </w:tc>
      </w:tr>
      <w:tr w:rsidR="007B0A16" w14:paraId="5870F184"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7CC8A060" w14:textId="77777777" w:rsidR="007B0A16" w:rsidRDefault="007B0A16">
            <w:pPr>
              <w:spacing w:after="60"/>
              <w:rPr>
                <w:i/>
                <w:iCs/>
                <w:sz w:val="20"/>
                <w:szCs w:val="20"/>
              </w:rPr>
            </w:pPr>
            <w:r>
              <w:rPr>
                <w:i/>
                <w:iCs/>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14:paraId="37BD8F5E"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7E31D2CD" w14:textId="77777777" w:rsidR="007B0A16" w:rsidRDefault="007B0A16">
            <w:pPr>
              <w:spacing w:after="60"/>
              <w:rPr>
                <w:iCs/>
                <w:sz w:val="20"/>
                <w:szCs w:val="20"/>
              </w:rPr>
            </w:pPr>
            <w:r>
              <w:rPr>
                <w:iCs/>
                <w:sz w:val="20"/>
                <w:szCs w:val="20"/>
              </w:rPr>
              <w:t>A Resource Node Settlement Point.</w:t>
            </w:r>
          </w:p>
        </w:tc>
      </w:tr>
      <w:tr w:rsidR="007B0A16" w14:paraId="2AF7928D"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7FEE3648" w14:textId="77777777" w:rsidR="007B0A16" w:rsidRDefault="007B0A16">
            <w:pPr>
              <w:spacing w:after="60"/>
              <w:rPr>
                <w:i/>
                <w:iCs/>
                <w:sz w:val="20"/>
                <w:szCs w:val="20"/>
              </w:rPr>
            </w:pPr>
            <w:r>
              <w:rPr>
                <w:i/>
                <w:iCs/>
                <w:sz w:val="20"/>
                <w:szCs w:val="20"/>
              </w:rPr>
              <w:t>r</w:t>
            </w:r>
          </w:p>
        </w:tc>
        <w:tc>
          <w:tcPr>
            <w:tcW w:w="0" w:type="auto"/>
            <w:tcBorders>
              <w:top w:val="single" w:sz="4" w:space="0" w:color="auto"/>
              <w:left w:val="single" w:sz="4" w:space="0" w:color="auto"/>
              <w:bottom w:val="single" w:sz="4" w:space="0" w:color="auto"/>
              <w:right w:val="single" w:sz="4" w:space="0" w:color="auto"/>
            </w:tcBorders>
            <w:hideMark/>
          </w:tcPr>
          <w:p w14:paraId="70A5667C"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1459867B" w14:textId="77777777" w:rsidR="007B0A16" w:rsidRDefault="007B0A16">
            <w:pPr>
              <w:spacing w:after="60"/>
              <w:rPr>
                <w:iCs/>
                <w:sz w:val="20"/>
                <w:szCs w:val="20"/>
              </w:rPr>
            </w:pPr>
            <w:r>
              <w:rPr>
                <w:iCs/>
                <w:sz w:val="20"/>
                <w:szCs w:val="20"/>
              </w:rPr>
              <w:t xml:space="preserve">A Generation Resource or </w:t>
            </w:r>
            <w:del w:id="3732" w:author="ERCOT" w:date="2020-03-13T10:45:00Z">
              <w:r>
                <w:rPr>
                  <w:iCs/>
                  <w:sz w:val="20"/>
                  <w:szCs w:val="20"/>
                </w:rPr>
                <w:delText>an e</w:delText>
              </w:r>
            </w:del>
            <w:ins w:id="3733" w:author="ERCOT" w:date="2020-03-13T10:45:00Z">
              <w:r>
                <w:rPr>
                  <w:iCs/>
                  <w:sz w:val="20"/>
                  <w:szCs w:val="20"/>
                </w:rPr>
                <w:t>E</w:t>
              </w:r>
            </w:ins>
            <w:r>
              <w:rPr>
                <w:iCs/>
                <w:sz w:val="20"/>
                <w:szCs w:val="20"/>
              </w:rPr>
              <w:t xml:space="preserve">nergy </w:t>
            </w:r>
            <w:del w:id="3734" w:author="ERCOT" w:date="2020-03-13T10:45:00Z">
              <w:r>
                <w:rPr>
                  <w:iCs/>
                  <w:sz w:val="20"/>
                  <w:szCs w:val="20"/>
                </w:rPr>
                <w:delText>s</w:delText>
              </w:r>
            </w:del>
            <w:ins w:id="3735" w:author="ERCOT" w:date="2020-03-13T10:45:00Z">
              <w:r>
                <w:rPr>
                  <w:iCs/>
                  <w:sz w:val="20"/>
                  <w:szCs w:val="20"/>
                </w:rPr>
                <w:t>S</w:t>
              </w:r>
            </w:ins>
            <w:r>
              <w:rPr>
                <w:iCs/>
                <w:sz w:val="20"/>
                <w:szCs w:val="20"/>
              </w:rPr>
              <w:t xml:space="preserve">torage </w:t>
            </w:r>
            <w:del w:id="3736" w:author="ERCOT" w:date="2020-03-13T10:45:00Z">
              <w:r>
                <w:rPr>
                  <w:iCs/>
                  <w:sz w:val="20"/>
                  <w:szCs w:val="20"/>
                </w:rPr>
                <w:delText xml:space="preserve">Load </w:delText>
              </w:r>
            </w:del>
            <w:r>
              <w:rPr>
                <w:iCs/>
                <w:sz w:val="20"/>
                <w:szCs w:val="20"/>
              </w:rPr>
              <w:t>Resource that is located at the Facility with net metering.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861"/>
            </w:tblGrid>
            <w:tr w:rsidR="007B0A16" w14:paraId="4D0587E1" w14:textId="7777777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4988D1A8" w14:textId="77777777" w:rsidR="007B0A16" w:rsidRDefault="007B0A16">
                  <w:pPr>
                    <w:spacing w:before="120" w:after="240"/>
                    <w:rPr>
                      <w:b/>
                      <w:i/>
                      <w:iCs/>
                    </w:rPr>
                  </w:pPr>
                  <w:r>
                    <w:rPr>
                      <w:b/>
                      <w:i/>
                      <w:iCs/>
                    </w:rPr>
                    <w:t>[NPRR986:  Replace the Description above with the following upon system implementation:]</w:t>
                  </w:r>
                </w:p>
                <w:p w14:paraId="20E003FB" w14:textId="77777777" w:rsidR="007B0A16" w:rsidRDefault="007B0A16">
                  <w:pPr>
                    <w:spacing w:after="60"/>
                    <w:rPr>
                      <w:iCs/>
                      <w:sz w:val="32"/>
                      <w:szCs w:val="20"/>
                    </w:rPr>
                  </w:pPr>
                  <w:r>
                    <w:rPr>
                      <w:iCs/>
                      <w:sz w:val="20"/>
                      <w:szCs w:val="20"/>
                    </w:rPr>
                    <w:t xml:space="preserve">A Generation Resource or </w:t>
                  </w:r>
                  <w:del w:id="3737" w:author="ERCOT" w:date="2020-03-13T10:45:00Z">
                    <w:r>
                      <w:rPr>
                        <w:iCs/>
                        <w:sz w:val="20"/>
                        <w:szCs w:val="20"/>
                      </w:rPr>
                      <w:delText xml:space="preserve">a Controllable Load </w:delText>
                    </w:r>
                  </w:del>
                  <w:ins w:id="3738" w:author="ERCOT" w:date="2020-03-13T10:45:00Z">
                    <w:r>
                      <w:rPr>
                        <w:iCs/>
                        <w:sz w:val="20"/>
                        <w:szCs w:val="20"/>
                      </w:rPr>
                      <w:t xml:space="preserve">Energy Storage </w:t>
                    </w:r>
                  </w:ins>
                  <w:r>
                    <w:rPr>
                      <w:iCs/>
                      <w:sz w:val="20"/>
                      <w:szCs w:val="20"/>
                    </w:rPr>
                    <w:t xml:space="preserve">Resource </w:t>
                  </w:r>
                  <w:del w:id="3739" w:author="ERCOT" w:date="2020-03-13T10:46:00Z">
                    <w:r>
                      <w:rPr>
                        <w:iCs/>
                        <w:sz w:val="20"/>
                        <w:szCs w:val="20"/>
                      </w:rPr>
                      <w:delText xml:space="preserve">that is part of an ESR </w:delText>
                    </w:r>
                  </w:del>
                  <w:r>
                    <w:rPr>
                      <w:iCs/>
                      <w:sz w:val="20"/>
                      <w:szCs w:val="20"/>
                    </w:rPr>
                    <w:t>that is located at the Facility with net metering.</w:t>
                  </w:r>
                </w:p>
              </w:tc>
            </w:tr>
          </w:tbl>
          <w:p w14:paraId="683A9874" w14:textId="77777777" w:rsidR="007B0A16" w:rsidRDefault="007B0A16">
            <w:pPr>
              <w:spacing w:after="60"/>
              <w:rPr>
                <w:iCs/>
                <w:sz w:val="20"/>
                <w:szCs w:val="20"/>
              </w:rPr>
            </w:pPr>
          </w:p>
        </w:tc>
      </w:tr>
      <w:tr w:rsidR="007B0A16" w14:paraId="593E1A1C"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76BE0116" w14:textId="77777777" w:rsidR="007B0A16" w:rsidRDefault="007B0A16">
            <w:pPr>
              <w:spacing w:after="60"/>
              <w:rPr>
                <w:i/>
                <w:iCs/>
                <w:sz w:val="20"/>
                <w:szCs w:val="20"/>
              </w:rPr>
            </w:pPr>
            <w:r>
              <w:rPr>
                <w:i/>
                <w:iCs/>
                <w:sz w:val="20"/>
                <w:szCs w:val="20"/>
              </w:rPr>
              <w:t>gsc</w:t>
            </w:r>
          </w:p>
        </w:tc>
        <w:tc>
          <w:tcPr>
            <w:tcW w:w="0" w:type="auto"/>
            <w:tcBorders>
              <w:top w:val="single" w:sz="4" w:space="0" w:color="auto"/>
              <w:left w:val="single" w:sz="4" w:space="0" w:color="auto"/>
              <w:bottom w:val="single" w:sz="4" w:space="0" w:color="auto"/>
              <w:right w:val="single" w:sz="4" w:space="0" w:color="auto"/>
            </w:tcBorders>
            <w:hideMark/>
          </w:tcPr>
          <w:p w14:paraId="723CAF56"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1D1F6A4F" w14:textId="77777777" w:rsidR="007B0A16" w:rsidRDefault="007B0A16">
            <w:pPr>
              <w:spacing w:after="60"/>
              <w:rPr>
                <w:iCs/>
                <w:sz w:val="20"/>
                <w:szCs w:val="20"/>
              </w:rPr>
            </w:pPr>
            <w:r>
              <w:rPr>
                <w:iCs/>
                <w:sz w:val="20"/>
                <w:szCs w:val="20"/>
              </w:rPr>
              <w:t>A generation site code.</w:t>
            </w:r>
          </w:p>
        </w:tc>
      </w:tr>
      <w:tr w:rsidR="007B0A16" w14:paraId="17DED512"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3E7C93F7" w14:textId="77777777" w:rsidR="007B0A16" w:rsidRDefault="007B0A16">
            <w:pPr>
              <w:spacing w:after="60"/>
              <w:rPr>
                <w:i/>
                <w:iCs/>
                <w:sz w:val="20"/>
                <w:szCs w:val="20"/>
              </w:rPr>
            </w:pPr>
            <w:r>
              <w:rPr>
                <w:i/>
                <w:iCs/>
                <w:sz w:val="20"/>
                <w:szCs w:val="20"/>
              </w:rPr>
              <w:t>b</w:t>
            </w:r>
          </w:p>
        </w:tc>
        <w:tc>
          <w:tcPr>
            <w:tcW w:w="0" w:type="auto"/>
            <w:tcBorders>
              <w:top w:val="single" w:sz="4" w:space="0" w:color="auto"/>
              <w:left w:val="single" w:sz="4" w:space="0" w:color="auto"/>
              <w:bottom w:val="single" w:sz="4" w:space="0" w:color="auto"/>
              <w:right w:val="single" w:sz="4" w:space="0" w:color="auto"/>
            </w:tcBorders>
            <w:hideMark/>
          </w:tcPr>
          <w:p w14:paraId="4C4544DE"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186FE632" w14:textId="77777777" w:rsidR="007B0A16" w:rsidRDefault="007B0A16">
            <w:pPr>
              <w:spacing w:after="60"/>
              <w:rPr>
                <w:iCs/>
                <w:sz w:val="20"/>
                <w:szCs w:val="20"/>
              </w:rPr>
            </w:pPr>
            <w:r>
              <w:rPr>
                <w:iCs/>
                <w:sz w:val="20"/>
                <w:szCs w:val="20"/>
              </w:rPr>
              <w:t>An Electrical Bus.</w:t>
            </w:r>
          </w:p>
        </w:tc>
      </w:tr>
    </w:tbl>
    <w:p w14:paraId="5AA0E343" w14:textId="77777777" w:rsidR="007B0A16" w:rsidRDefault="007B0A16" w:rsidP="007B0A16">
      <w:pPr>
        <w:spacing w:before="240" w:after="240"/>
        <w:ind w:left="720" w:hanging="720"/>
        <w:rPr>
          <w:b/>
          <w:i/>
          <w:iCs/>
          <w:szCs w:val="20"/>
        </w:rPr>
      </w:pPr>
      <w:r>
        <w:rPr>
          <w:szCs w:val="20"/>
        </w:rPr>
        <w:t>(3)</w:t>
      </w:r>
      <w:r>
        <w:rPr>
          <w:szCs w:val="20"/>
        </w:rPr>
        <w:tab/>
        <w:t>For a facility with Settlement Meters that measure WSL, t</w:t>
      </w:r>
      <w:r>
        <w:rPr>
          <w:iCs/>
          <w:szCs w:val="20"/>
        </w:rPr>
        <w:t xml:space="preserve">he total payment or charge </w:t>
      </w:r>
      <w:r>
        <w:rPr>
          <w:szCs w:val="20"/>
        </w:rPr>
        <w:t xml:space="preserve">for WSL is </w:t>
      </w:r>
      <w:r>
        <w:rPr>
          <w:iCs/>
          <w:szCs w:val="20"/>
        </w:rPr>
        <w:t xml:space="preserve">calculated for a QSE, </w:t>
      </w:r>
      <w:del w:id="3740" w:author="ERCOT" w:date="2020-03-13T10:46:00Z">
        <w:r>
          <w:rPr>
            <w:iCs/>
            <w:szCs w:val="20"/>
          </w:rPr>
          <w:delText>e</w:delText>
        </w:r>
      </w:del>
      <w:ins w:id="3741" w:author="ERCOT" w:date="2020-03-13T10:46:00Z">
        <w:r>
          <w:rPr>
            <w:iCs/>
            <w:szCs w:val="20"/>
          </w:rPr>
          <w:t>E</w:t>
        </w:r>
      </w:ins>
      <w:r>
        <w:rPr>
          <w:iCs/>
          <w:szCs w:val="20"/>
        </w:rPr>
        <w:t xml:space="preserve">nergy </w:t>
      </w:r>
      <w:del w:id="3742" w:author="ERCOT" w:date="2020-03-13T10:46:00Z">
        <w:r>
          <w:rPr>
            <w:iCs/>
            <w:szCs w:val="20"/>
          </w:rPr>
          <w:delText>s</w:delText>
        </w:r>
      </w:del>
      <w:ins w:id="3743" w:author="ERCOT" w:date="2020-03-13T10:46:00Z">
        <w:r>
          <w:rPr>
            <w:iCs/>
            <w:szCs w:val="20"/>
          </w:rPr>
          <w:t>S</w:t>
        </w:r>
      </w:ins>
      <w:r>
        <w:rPr>
          <w:iCs/>
          <w:szCs w:val="20"/>
        </w:rPr>
        <w:t xml:space="preserve">torage </w:t>
      </w:r>
      <w:del w:id="3744" w:author="ERCOT" w:date="2020-03-13T10:46:00Z">
        <w:r>
          <w:rPr>
            <w:iCs/>
            <w:szCs w:val="20"/>
          </w:rPr>
          <w:delText xml:space="preserve">Load </w:delText>
        </w:r>
      </w:del>
      <w:r>
        <w:rPr>
          <w:iCs/>
          <w:szCs w:val="20"/>
        </w:rPr>
        <w:t>Resource, and Settlement Point for each 15-minute Settlement Interval.</w:t>
      </w:r>
    </w:p>
    <w:p w14:paraId="693B655E" w14:textId="77777777" w:rsidR="007B0A16" w:rsidRDefault="007B0A16" w:rsidP="007B0A16">
      <w:pPr>
        <w:spacing w:after="240"/>
        <w:ind w:left="720"/>
        <w:rPr>
          <w:iCs/>
          <w:szCs w:val="20"/>
        </w:rPr>
      </w:pPr>
      <w:r>
        <w:rPr>
          <w:iCs/>
          <w:szCs w:val="20"/>
        </w:rPr>
        <w:t xml:space="preserve">The WSL is settled as follows: </w:t>
      </w:r>
    </w:p>
    <w:p w14:paraId="26ACB3CC" w14:textId="77777777" w:rsidR="007B0A16" w:rsidRDefault="007B0A16" w:rsidP="007B0A16">
      <w:pPr>
        <w:tabs>
          <w:tab w:val="left" w:pos="2340"/>
          <w:tab w:val="left" w:pos="2880"/>
        </w:tabs>
        <w:spacing w:after="240"/>
        <w:ind w:left="2880" w:hanging="2160"/>
        <w:rPr>
          <w:b/>
          <w:bCs/>
          <w:szCs w:val="20"/>
        </w:rPr>
      </w:pPr>
      <w:r>
        <w:rPr>
          <w:b/>
          <w:bCs/>
          <w:szCs w:val="20"/>
        </w:rPr>
        <w:t xml:space="preserve">WSLAMTTOT </w:t>
      </w:r>
      <w:r>
        <w:rPr>
          <w:b/>
          <w:bCs/>
          <w:i/>
          <w:szCs w:val="20"/>
          <w:vertAlign w:val="subscript"/>
        </w:rPr>
        <w:t>q, r, p</w:t>
      </w:r>
      <w:r>
        <w:rPr>
          <w:b/>
          <w:bCs/>
          <w:i/>
          <w:iCs/>
          <w:szCs w:val="20"/>
          <w:vertAlign w:val="subscript"/>
          <w:lang w:val="es-ES"/>
        </w:rPr>
        <w:tab/>
      </w:r>
      <w:r>
        <w:rPr>
          <w:b/>
          <w:bCs/>
          <w:szCs w:val="20"/>
          <w:lang w:val="es-ES"/>
        </w:rPr>
        <w:t xml:space="preserve">= </w:t>
      </w:r>
      <w:r>
        <w:rPr>
          <w:position w:val="-20"/>
          <w:szCs w:val="20"/>
        </w:rPr>
        <w:object w:dxaOrig="255" w:dyaOrig="495" w14:anchorId="79D5BD76">
          <v:shape id="_x0000_i1092" type="#_x0000_t75" style="width:14.4pt;height:29.45pt" o:ole="">
            <v:imagedata r:id="rId102" o:title=""/>
          </v:shape>
          <o:OLEObject Type="Embed" ProgID="Equation.3" ShapeID="_x0000_i1092" DrawAspect="Content" ObjectID="_1654067703" r:id="rId103"/>
        </w:object>
      </w:r>
      <w:r>
        <w:rPr>
          <w:b/>
          <w:bCs/>
          <w:szCs w:val="20"/>
        </w:rPr>
        <w:t xml:space="preserve"> (RTRMPRWSL</w:t>
      </w:r>
      <w:r>
        <w:rPr>
          <w:b/>
          <w:bCs/>
          <w:i/>
          <w:szCs w:val="20"/>
          <w:vertAlign w:val="subscript"/>
        </w:rPr>
        <w:t xml:space="preserve"> b </w:t>
      </w:r>
      <w:r>
        <w:rPr>
          <w:b/>
          <w:bCs/>
          <w:szCs w:val="20"/>
        </w:rPr>
        <w:t>* MEBL</w:t>
      </w:r>
      <w:r>
        <w:rPr>
          <w:bCs/>
          <w:szCs w:val="20"/>
        </w:rPr>
        <w:t xml:space="preserve"> </w:t>
      </w:r>
      <w:r>
        <w:rPr>
          <w:b/>
          <w:bCs/>
          <w:i/>
          <w:szCs w:val="20"/>
          <w:vertAlign w:val="subscript"/>
        </w:rPr>
        <w:t>q, r, b</w:t>
      </w:r>
      <w:r>
        <w:rPr>
          <w:b/>
          <w:bCs/>
          <w:szCs w:val="20"/>
        </w:rPr>
        <w:t>)</w:t>
      </w:r>
    </w:p>
    <w:p w14:paraId="4A7A5B1F" w14:textId="77777777" w:rsidR="007B0A16" w:rsidRDefault="007B0A16" w:rsidP="007B0A16">
      <w:pPr>
        <w:tabs>
          <w:tab w:val="left" w:pos="2340"/>
          <w:tab w:val="left" w:pos="3420"/>
        </w:tabs>
        <w:spacing w:after="240"/>
        <w:ind w:left="3420" w:hanging="2700"/>
        <w:rPr>
          <w:b/>
          <w:bCs/>
          <w:szCs w:val="20"/>
        </w:rPr>
      </w:pPr>
      <w:r>
        <w:fldChar w:fldCharType="begin"/>
      </w:r>
      <w:r>
        <w:fldChar w:fldCharType="end"/>
      </w:r>
      <w:r>
        <w:rPr>
          <w:bCs/>
          <w:szCs w:val="20"/>
        </w:rPr>
        <w:t>Where</w:t>
      </w:r>
      <w:r>
        <w:rPr>
          <w:bCs/>
          <w:iCs/>
          <w:szCs w:val="20"/>
        </w:rPr>
        <w:t xml:space="preserve"> the price for Settlement Meter is determined as follows:</w:t>
      </w:r>
    </w:p>
    <w:p w14:paraId="53068F13" w14:textId="77777777" w:rsidR="007B0A16" w:rsidRDefault="007B0A16" w:rsidP="007B0A16">
      <w:pPr>
        <w:spacing w:after="240"/>
        <w:ind w:left="2880" w:hanging="2160"/>
        <w:rPr>
          <w:b/>
          <w:szCs w:val="20"/>
          <w:lang w:val="es-ES"/>
        </w:rPr>
      </w:pPr>
      <w:r>
        <w:rPr>
          <w:b/>
          <w:szCs w:val="20"/>
          <w:lang w:val="es-ES"/>
        </w:rPr>
        <w:t>RTRMPRWSL</w:t>
      </w:r>
      <w:r>
        <w:rPr>
          <w:b/>
          <w:i/>
          <w:iCs/>
          <w:szCs w:val="20"/>
          <w:vertAlign w:val="subscript"/>
          <w:lang w:val="es-ES"/>
        </w:rPr>
        <w:t xml:space="preserve"> b</w:t>
      </w:r>
      <w:r>
        <w:rPr>
          <w:b/>
          <w:szCs w:val="20"/>
          <w:lang w:val="es-ES"/>
        </w:rPr>
        <w:t xml:space="preserve"> </w:t>
      </w:r>
      <w:r>
        <w:rPr>
          <w:b/>
          <w:szCs w:val="20"/>
          <w:lang w:val="es-ES"/>
        </w:rPr>
        <w:tab/>
        <w:t xml:space="preserve">= </w:t>
      </w:r>
      <w:r>
        <w:rPr>
          <w:b/>
          <w:szCs w:val="20"/>
        </w:rPr>
        <w:t>Max [-$251, (</w:t>
      </w:r>
      <w:r>
        <w:rPr>
          <w:rFonts w:ascii="Times New Roman Bold" w:hAnsi="Times New Roman Bold"/>
          <w:b/>
          <w:noProof/>
          <w:position w:val="-18"/>
          <w:szCs w:val="20"/>
        </w:rPr>
        <w:drawing>
          <wp:inline distT="0" distB="0" distL="0" distR="0" wp14:anchorId="17D24D6F" wp14:editId="79F14EA6">
            <wp:extent cx="142875" cy="294005"/>
            <wp:effectExtent l="0" t="0" r="9525" b="0"/>
            <wp:docPr id="126" name="Picture 12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image01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(RNWFL </w:t>
      </w:r>
      <w:r>
        <w:rPr>
          <w:b/>
          <w:i/>
          <w:iCs/>
          <w:szCs w:val="20"/>
          <w:vertAlign w:val="subscript"/>
          <w:lang w:val="es-ES"/>
        </w:rPr>
        <w:t xml:space="preserve">b, y </w:t>
      </w:r>
      <w:r>
        <w:rPr>
          <w:b/>
          <w:szCs w:val="20"/>
          <w:lang w:val="es-ES"/>
        </w:rPr>
        <w:t xml:space="preserve">* RTLMP </w:t>
      </w:r>
      <w:r>
        <w:rPr>
          <w:b/>
          <w:i/>
          <w:szCs w:val="20"/>
          <w:vertAlign w:val="subscript"/>
          <w:lang w:val="es-ES"/>
        </w:rPr>
        <w:t>b</w:t>
      </w:r>
      <w:r>
        <w:rPr>
          <w:b/>
          <w:i/>
          <w:iCs/>
          <w:szCs w:val="20"/>
          <w:vertAlign w:val="subscript"/>
          <w:lang w:val="es-ES"/>
        </w:rPr>
        <w:t>, y</w:t>
      </w:r>
      <w:r>
        <w:rPr>
          <w:b/>
          <w:szCs w:val="20"/>
          <w:lang w:val="es-ES"/>
        </w:rPr>
        <w:t xml:space="preserve">) </w:t>
      </w:r>
      <w:r>
        <w:rPr>
          <w:b/>
          <w:szCs w:val="20"/>
        </w:rPr>
        <w:t>+ RTRSVPOR + RTRDP)]</w:t>
      </w:r>
    </w:p>
    <w:p w14:paraId="3DABAB70" w14:textId="77777777" w:rsidR="007B0A16" w:rsidRDefault="007B0A16" w:rsidP="007B0A16">
      <w:pPr>
        <w:spacing w:after="240"/>
        <w:ind w:firstLine="720"/>
        <w:rPr>
          <w:szCs w:val="20"/>
        </w:rPr>
      </w:pPr>
      <w:r>
        <w:rPr>
          <w:szCs w:val="20"/>
        </w:rPr>
        <w:t>Where the weighting factor for the Electrical Bus associated with the meter is:</w:t>
      </w:r>
    </w:p>
    <w:p w14:paraId="7DDCB1DD" w14:textId="77777777" w:rsidR="007B0A16" w:rsidRDefault="007B0A16" w:rsidP="007B0A16">
      <w:pPr>
        <w:spacing w:after="240"/>
        <w:ind w:firstLine="720"/>
        <w:rPr>
          <w:b/>
          <w:szCs w:val="20"/>
          <w:lang w:val="es-ES"/>
        </w:rPr>
      </w:pPr>
      <w:r>
        <w:rPr>
          <w:b/>
          <w:szCs w:val="20"/>
          <w:lang w:val="es-ES"/>
        </w:rPr>
        <w:t xml:space="preserve">RNWFL </w:t>
      </w:r>
      <w:r>
        <w:rPr>
          <w:b/>
          <w:i/>
          <w:iCs/>
          <w:szCs w:val="20"/>
          <w:vertAlign w:val="subscript"/>
          <w:lang w:val="es-ES"/>
        </w:rPr>
        <w:t xml:space="preserve">b, y </w:t>
      </w:r>
      <w:r>
        <w:rPr>
          <w:b/>
          <w:i/>
          <w:iCs/>
          <w:szCs w:val="20"/>
          <w:vertAlign w:val="subscript"/>
          <w:lang w:val="es-ES"/>
        </w:rPr>
        <w:tab/>
      </w:r>
      <w:r>
        <w:rPr>
          <w:b/>
          <w:i/>
          <w:iCs/>
          <w:szCs w:val="20"/>
          <w:vertAlign w:val="subscript"/>
          <w:lang w:val="es-ES"/>
        </w:rPr>
        <w:tab/>
      </w:r>
      <w:r>
        <w:rPr>
          <w:b/>
          <w:szCs w:val="20"/>
          <w:lang w:val="es-ES"/>
        </w:rPr>
        <w:t xml:space="preserve">= [Max (0.001, </w:t>
      </w:r>
      <w:r>
        <w:rPr>
          <w:noProof/>
          <w:position w:val="-18"/>
          <w:szCs w:val="20"/>
        </w:rPr>
        <w:drawing>
          <wp:inline distT="0" distB="0" distL="0" distR="0" wp14:anchorId="39632067" wp14:editId="2ADEF10D">
            <wp:extent cx="142875" cy="270510"/>
            <wp:effectExtent l="0" t="0" r="9525" b="0"/>
            <wp:docPr id="125" name="Picture 12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image00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Pr>
          <w:b/>
          <w:szCs w:val="20"/>
          <w:lang w:val="es-ES"/>
        </w:rPr>
        <w:t>TL</w:t>
      </w:r>
      <w:r>
        <w:rPr>
          <w:b/>
          <w:bCs/>
          <w:i/>
          <w:iCs/>
          <w:szCs w:val="20"/>
          <w:vertAlign w:val="subscript"/>
          <w:lang w:val="es-ES"/>
        </w:rPr>
        <w:t xml:space="preserve"> r,</w:t>
      </w:r>
      <w:r>
        <w:rPr>
          <w:b/>
          <w:i/>
          <w:iCs/>
          <w:szCs w:val="20"/>
          <w:vertAlign w:val="subscript"/>
          <w:lang w:val="es-ES"/>
        </w:rPr>
        <w:t xml:space="preserve"> y</w:t>
      </w:r>
      <w:r>
        <w:rPr>
          <w:b/>
          <w:szCs w:val="20"/>
          <w:lang w:val="es-ES"/>
        </w:rPr>
        <w:t xml:space="preserve">)) * TLMP </w:t>
      </w:r>
      <w:r>
        <w:rPr>
          <w:b/>
          <w:i/>
          <w:iCs/>
          <w:szCs w:val="20"/>
          <w:vertAlign w:val="subscript"/>
          <w:lang w:val="es-ES"/>
        </w:rPr>
        <w:t>y</w:t>
      </w:r>
      <w:r>
        <w:rPr>
          <w:b/>
          <w:szCs w:val="20"/>
          <w:lang w:val="es-ES"/>
        </w:rPr>
        <w:t xml:space="preserve">] / </w:t>
      </w:r>
    </w:p>
    <w:p w14:paraId="16A064BF" w14:textId="77777777" w:rsidR="007B0A16" w:rsidRDefault="007B0A16" w:rsidP="007B0A16">
      <w:pPr>
        <w:spacing w:after="240"/>
        <w:ind w:firstLine="720"/>
        <w:rPr>
          <w:b/>
          <w:szCs w:val="20"/>
          <w:lang w:val="es-ES"/>
        </w:rPr>
      </w:pPr>
      <w:r>
        <w:rPr>
          <w:b/>
          <w:szCs w:val="20"/>
          <w:lang w:val="es-ES"/>
        </w:rPr>
        <w:tab/>
      </w:r>
      <w:r>
        <w:rPr>
          <w:b/>
          <w:szCs w:val="20"/>
          <w:lang w:val="es-ES"/>
        </w:rPr>
        <w:tab/>
      </w:r>
      <w:r>
        <w:rPr>
          <w:b/>
          <w:szCs w:val="20"/>
          <w:lang w:val="es-ES"/>
        </w:rPr>
        <w:tab/>
        <w:t>[</w:t>
      </w:r>
      <w:r>
        <w:rPr>
          <w:rFonts w:ascii="Times New Roman Bold" w:hAnsi="Times New Roman Bold"/>
          <w:b/>
          <w:noProof/>
          <w:position w:val="-18"/>
          <w:szCs w:val="20"/>
        </w:rPr>
        <w:drawing>
          <wp:inline distT="0" distB="0" distL="0" distR="0" wp14:anchorId="45D24D33" wp14:editId="2FE87053">
            <wp:extent cx="142875" cy="294005"/>
            <wp:effectExtent l="0" t="0" r="9525" b="0"/>
            <wp:docPr id="124" name="Picture 12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image01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Max (0.001, </w:t>
      </w:r>
      <w:r>
        <w:rPr>
          <w:noProof/>
          <w:position w:val="-18"/>
          <w:szCs w:val="20"/>
        </w:rPr>
        <w:drawing>
          <wp:inline distT="0" distB="0" distL="0" distR="0" wp14:anchorId="0329EEFB" wp14:editId="7AC1C9F4">
            <wp:extent cx="142875" cy="270510"/>
            <wp:effectExtent l="0" t="0" r="9525" b="0"/>
            <wp:docPr id="123" name="Picture 12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image00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Pr>
          <w:b/>
          <w:szCs w:val="20"/>
          <w:lang w:val="es-ES"/>
        </w:rPr>
        <w:t>TL</w:t>
      </w:r>
      <w:r>
        <w:rPr>
          <w:b/>
          <w:i/>
          <w:iCs/>
          <w:szCs w:val="20"/>
          <w:vertAlign w:val="subscript"/>
          <w:lang w:val="es-ES"/>
        </w:rPr>
        <w:t xml:space="preserve"> </w:t>
      </w:r>
      <w:r>
        <w:rPr>
          <w:b/>
          <w:bCs/>
          <w:i/>
          <w:iCs/>
          <w:szCs w:val="20"/>
          <w:vertAlign w:val="subscript"/>
          <w:lang w:val="es-ES"/>
        </w:rPr>
        <w:t>r,</w:t>
      </w:r>
      <w:r>
        <w:rPr>
          <w:b/>
          <w:i/>
          <w:iCs/>
          <w:szCs w:val="20"/>
          <w:vertAlign w:val="subscript"/>
          <w:lang w:val="es-ES"/>
        </w:rPr>
        <w:t xml:space="preserve"> y</w:t>
      </w:r>
      <w:r>
        <w:rPr>
          <w:b/>
          <w:szCs w:val="20"/>
          <w:lang w:val="es-ES"/>
        </w:rPr>
        <w:t xml:space="preserve">)) * TLMP </w:t>
      </w:r>
      <w:r>
        <w:rPr>
          <w:b/>
          <w:i/>
          <w:iCs/>
          <w:szCs w:val="20"/>
          <w:vertAlign w:val="subscript"/>
          <w:lang w:val="es-ES"/>
        </w:rPr>
        <w:t>y</w:t>
      </w:r>
      <w:r>
        <w:rPr>
          <w:b/>
          <w:szCs w:val="20"/>
          <w:lang w:val="es-ES"/>
        </w:rPr>
        <w:t>]</w:t>
      </w:r>
    </w:p>
    <w:p w14:paraId="2245B7CC" w14:textId="77777777" w:rsidR="007B0A16" w:rsidRDefault="007B0A16" w:rsidP="007B0A16">
      <w:pPr>
        <w:spacing w:after="240"/>
        <w:rPr>
          <w:szCs w:val="20"/>
        </w:rPr>
      </w:pPr>
      <w:r>
        <w:rPr>
          <w:szCs w:val="20"/>
        </w:rPr>
        <w:t>Where:</w:t>
      </w:r>
    </w:p>
    <w:p w14:paraId="67A8E0BA" w14:textId="77777777" w:rsidR="007B0A16" w:rsidRDefault="007B0A16" w:rsidP="007B0A16">
      <w:pPr>
        <w:spacing w:after="240"/>
        <w:ind w:left="720"/>
        <w:rPr>
          <w:szCs w:val="20"/>
        </w:rPr>
      </w:pPr>
      <w:r>
        <w:rPr>
          <w:szCs w:val="20"/>
        </w:rPr>
        <w:t>RTRSVPOR =</w:t>
      </w:r>
      <w:r>
        <w:rPr>
          <w:szCs w:val="20"/>
        </w:rPr>
        <w:tab/>
      </w:r>
      <w:r>
        <w:rPr>
          <w:szCs w:val="20"/>
        </w:rPr>
        <w:tab/>
      </w:r>
      <w:r>
        <w:rPr>
          <w:rFonts w:ascii="Times New Roman Bold" w:hAnsi="Times New Roman Bold"/>
          <w:noProof/>
          <w:position w:val="-18"/>
          <w:szCs w:val="20"/>
        </w:rPr>
        <w:drawing>
          <wp:inline distT="0" distB="0" distL="0" distR="0" wp14:anchorId="776D8D60" wp14:editId="40D596D5">
            <wp:extent cx="142875" cy="294005"/>
            <wp:effectExtent l="0" t="0" r="9525" b="0"/>
            <wp:docPr id="122" name="Picture 12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image01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szCs w:val="20"/>
        </w:rPr>
        <w:t xml:space="preserve">(RNWF </w:t>
      </w:r>
      <w:r>
        <w:rPr>
          <w:i/>
          <w:iCs/>
          <w:szCs w:val="20"/>
          <w:vertAlign w:val="subscript"/>
        </w:rPr>
        <w:t xml:space="preserve"> y </w:t>
      </w:r>
      <w:r>
        <w:rPr>
          <w:szCs w:val="20"/>
        </w:rPr>
        <w:t>* RTORPA</w:t>
      </w:r>
      <w:r>
        <w:rPr>
          <w:i/>
          <w:iCs/>
          <w:szCs w:val="20"/>
          <w:vertAlign w:val="subscript"/>
        </w:rPr>
        <w:t xml:space="preserve"> y</w:t>
      </w:r>
      <w:r>
        <w:rPr>
          <w:szCs w:val="20"/>
        </w:rPr>
        <w:t>)</w:t>
      </w:r>
    </w:p>
    <w:p w14:paraId="54C234AF" w14:textId="77777777" w:rsidR="007B0A16" w:rsidRDefault="007B0A16" w:rsidP="007B0A16">
      <w:pPr>
        <w:spacing w:after="240"/>
        <w:ind w:left="720"/>
        <w:rPr>
          <w:szCs w:val="20"/>
        </w:rPr>
      </w:pPr>
      <w:r>
        <w:rPr>
          <w:szCs w:val="20"/>
        </w:rPr>
        <w:t>RTRDP =</w:t>
      </w:r>
      <w:r>
        <w:rPr>
          <w:szCs w:val="20"/>
        </w:rPr>
        <w:tab/>
      </w:r>
      <w:r>
        <w:rPr>
          <w:szCs w:val="20"/>
        </w:rPr>
        <w:tab/>
      </w:r>
      <w:r>
        <w:rPr>
          <w:position w:val="-22"/>
          <w:szCs w:val="20"/>
        </w:rPr>
        <w:object w:dxaOrig="255" w:dyaOrig="360" w14:anchorId="5D084610">
          <v:shape id="_x0000_i1093" type="#_x0000_t75" style="width:14.4pt;height:21.9pt" o:ole="">
            <v:imagedata r:id="rId106" o:title=""/>
          </v:shape>
          <o:OLEObject Type="Embed" ProgID="Equation.3" ShapeID="_x0000_i1093" DrawAspect="Content" ObjectID="_1654067704" r:id="rId107"/>
        </w:object>
      </w:r>
      <w:r>
        <w:rPr>
          <w:szCs w:val="20"/>
        </w:rPr>
        <w:t xml:space="preserve">(RNWF </w:t>
      </w:r>
      <w:r>
        <w:rPr>
          <w:i/>
          <w:iCs/>
          <w:szCs w:val="20"/>
          <w:vertAlign w:val="subscript"/>
        </w:rPr>
        <w:t xml:space="preserve"> y </w:t>
      </w:r>
      <w:r>
        <w:rPr>
          <w:szCs w:val="20"/>
        </w:rPr>
        <w:t>* RTORDPA</w:t>
      </w:r>
      <w:r>
        <w:rPr>
          <w:i/>
          <w:iCs/>
          <w:szCs w:val="20"/>
          <w:vertAlign w:val="subscript"/>
        </w:rPr>
        <w:t xml:space="preserve"> y</w:t>
      </w:r>
      <w:r>
        <w:rPr>
          <w:szCs w:val="20"/>
        </w:rPr>
        <w:t>)</w:t>
      </w:r>
    </w:p>
    <w:p w14:paraId="396BF3BE" w14:textId="77777777" w:rsidR="007B0A16" w:rsidRDefault="007B0A16" w:rsidP="007B0A16">
      <w:pPr>
        <w:spacing w:after="240"/>
        <w:ind w:firstLine="720"/>
        <w:rPr>
          <w:szCs w:val="20"/>
        </w:rPr>
      </w:pPr>
      <w:r>
        <w:rPr>
          <w:szCs w:val="20"/>
        </w:rPr>
        <w:t xml:space="preserve">RNWF </w:t>
      </w:r>
      <w:r>
        <w:rPr>
          <w:i/>
          <w:szCs w:val="20"/>
          <w:vertAlign w:val="subscript"/>
        </w:rPr>
        <w:t xml:space="preserve">y </w:t>
      </w:r>
      <w:r>
        <w:rPr>
          <w:szCs w:val="20"/>
        </w:rPr>
        <w:t>=</w:t>
      </w:r>
      <w:r>
        <w:rPr>
          <w:szCs w:val="20"/>
        </w:rPr>
        <w:tab/>
      </w:r>
      <w:r>
        <w:rPr>
          <w:szCs w:val="20"/>
        </w:rPr>
        <w:tab/>
        <w:t xml:space="preserve">TLMP </w:t>
      </w:r>
      <w:r>
        <w:rPr>
          <w:i/>
          <w:szCs w:val="20"/>
          <w:vertAlign w:val="subscript"/>
        </w:rPr>
        <w:t>y</w:t>
      </w:r>
      <w:r>
        <w:rPr>
          <w:szCs w:val="20"/>
        </w:rPr>
        <w:t xml:space="preserve"> </w:t>
      </w:r>
      <w:r>
        <w:rPr>
          <w:color w:val="000000"/>
          <w:sz w:val="32"/>
          <w:szCs w:val="32"/>
        </w:rPr>
        <w:t>/</w:t>
      </w:r>
      <w:r>
        <w:rPr>
          <w:color w:val="000000"/>
          <w:szCs w:val="20"/>
        </w:rPr>
        <w:t xml:space="preserve"> </w:t>
      </w:r>
      <w:r>
        <w:rPr>
          <w:position w:val="-22"/>
          <w:szCs w:val="20"/>
        </w:rPr>
        <w:object w:dxaOrig="255" w:dyaOrig="360" w14:anchorId="2174C81A">
          <v:shape id="_x0000_i1094" type="#_x0000_t75" style="width:14.4pt;height:21.9pt" o:ole="">
            <v:imagedata r:id="rId106" o:title=""/>
          </v:shape>
          <o:OLEObject Type="Embed" ProgID="Equation.3" ShapeID="_x0000_i1094" DrawAspect="Content" ObjectID="_1654067705" r:id="rId108"/>
        </w:object>
      </w:r>
      <w:r>
        <w:rPr>
          <w:szCs w:val="20"/>
        </w:rPr>
        <w:t xml:space="preserve">TLMP </w:t>
      </w:r>
      <w:r>
        <w:rPr>
          <w:i/>
          <w:szCs w:val="20"/>
          <w:vertAlign w:val="subscript"/>
        </w:rPr>
        <w:t>y</w:t>
      </w:r>
    </w:p>
    <w:p w14:paraId="7D729583" w14:textId="77777777" w:rsidR="007B0A16" w:rsidRDefault="007B0A16" w:rsidP="007B0A16">
      <w:pPr>
        <w:spacing w:before="120" w:after="240"/>
        <w:ind w:left="720"/>
        <w:rPr>
          <w:szCs w:val="20"/>
        </w:rPr>
      </w:pPr>
      <w:r>
        <w:rPr>
          <w:szCs w:val="20"/>
        </w:rPr>
        <w:t xml:space="preserve">The summation is over all WSL </w:t>
      </w:r>
      <w:r>
        <w:rPr>
          <w:i/>
          <w:iCs/>
          <w:szCs w:val="20"/>
        </w:rPr>
        <w:t>r</w:t>
      </w:r>
      <w:r>
        <w:rPr>
          <w:szCs w:val="20"/>
        </w:rPr>
        <w:t xml:space="preserve"> associated to the individual meter.  The determination of which Resources are associated to an individual meter is static and based on the normal system configuration of the generation site code, </w:t>
      </w:r>
      <w:r>
        <w:rPr>
          <w:i/>
          <w:szCs w:val="20"/>
        </w:rPr>
        <w:t>gsc</w:t>
      </w:r>
      <w:r>
        <w:rPr>
          <w:szCs w:val="20"/>
        </w:rPr>
        <w:t>.</w:t>
      </w:r>
    </w:p>
    <w:p w14:paraId="2FDECC76" w14:textId="77777777" w:rsidR="007B0A16" w:rsidRDefault="007B0A16" w:rsidP="007B0A16">
      <w:pPr>
        <w:rPr>
          <w:szCs w:val="20"/>
        </w:rPr>
      </w:pPr>
      <w:r>
        <w:rPr>
          <w:szCs w:val="20"/>
        </w:rPr>
        <w:t>The above variables are defined as follows:</w:t>
      </w:r>
    </w:p>
    <w:tbl>
      <w:tblPr>
        <w:tblW w:w="495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20"/>
        <w:gridCol w:w="1256"/>
        <w:gridCol w:w="5884"/>
      </w:tblGrid>
      <w:tr w:rsidR="007B0A16" w14:paraId="737D8A07" w14:textId="77777777" w:rsidTr="007B0A16">
        <w:trPr>
          <w:cantSplit/>
          <w:tblHeader/>
        </w:trPr>
        <w:tc>
          <w:tcPr>
            <w:tcW w:w="1145" w:type="pct"/>
            <w:tcBorders>
              <w:top w:val="single" w:sz="4" w:space="0" w:color="auto"/>
              <w:left w:val="single" w:sz="4" w:space="0" w:color="auto"/>
              <w:bottom w:val="single" w:sz="4" w:space="0" w:color="auto"/>
              <w:right w:val="single" w:sz="4" w:space="0" w:color="auto"/>
            </w:tcBorders>
            <w:hideMark/>
          </w:tcPr>
          <w:p w14:paraId="115686BD" w14:textId="77777777" w:rsidR="007B0A16" w:rsidRDefault="007B0A16">
            <w:pPr>
              <w:spacing w:after="120"/>
              <w:rPr>
                <w:b/>
                <w:iCs/>
                <w:sz w:val="20"/>
                <w:szCs w:val="20"/>
              </w:rPr>
            </w:pPr>
            <w:r>
              <w:rPr>
                <w:b/>
                <w:iCs/>
                <w:sz w:val="20"/>
                <w:szCs w:val="20"/>
              </w:rPr>
              <w:t>Variable</w:t>
            </w:r>
          </w:p>
        </w:tc>
        <w:tc>
          <w:tcPr>
            <w:tcW w:w="678" w:type="pct"/>
            <w:tcBorders>
              <w:top w:val="single" w:sz="4" w:space="0" w:color="auto"/>
              <w:left w:val="single" w:sz="4" w:space="0" w:color="auto"/>
              <w:bottom w:val="single" w:sz="4" w:space="0" w:color="auto"/>
              <w:right w:val="single" w:sz="4" w:space="0" w:color="auto"/>
            </w:tcBorders>
            <w:hideMark/>
          </w:tcPr>
          <w:p w14:paraId="3F7BB928" w14:textId="77777777" w:rsidR="007B0A16" w:rsidRDefault="007B0A16">
            <w:pPr>
              <w:spacing w:after="120"/>
              <w:rPr>
                <w:b/>
                <w:iCs/>
                <w:sz w:val="20"/>
                <w:szCs w:val="20"/>
              </w:rPr>
            </w:pPr>
            <w:r>
              <w:rPr>
                <w:b/>
                <w:iCs/>
                <w:sz w:val="20"/>
                <w:szCs w:val="20"/>
              </w:rPr>
              <w:t>Unit</w:t>
            </w:r>
          </w:p>
        </w:tc>
        <w:tc>
          <w:tcPr>
            <w:tcW w:w="3177" w:type="pct"/>
            <w:tcBorders>
              <w:top w:val="single" w:sz="4" w:space="0" w:color="auto"/>
              <w:left w:val="single" w:sz="4" w:space="0" w:color="auto"/>
              <w:bottom w:val="single" w:sz="4" w:space="0" w:color="auto"/>
              <w:right w:val="single" w:sz="4" w:space="0" w:color="auto"/>
            </w:tcBorders>
            <w:hideMark/>
          </w:tcPr>
          <w:p w14:paraId="087B0BBA" w14:textId="77777777" w:rsidR="007B0A16" w:rsidRDefault="007B0A16">
            <w:pPr>
              <w:spacing w:after="120"/>
              <w:rPr>
                <w:b/>
                <w:iCs/>
                <w:sz w:val="20"/>
                <w:szCs w:val="20"/>
              </w:rPr>
            </w:pPr>
            <w:r>
              <w:rPr>
                <w:b/>
                <w:iCs/>
                <w:sz w:val="20"/>
                <w:szCs w:val="20"/>
              </w:rPr>
              <w:t>Description</w:t>
            </w:r>
          </w:p>
        </w:tc>
      </w:tr>
      <w:tr w:rsidR="007B0A16" w14:paraId="0027C3E8"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322515DF" w14:textId="77777777" w:rsidR="007B0A16" w:rsidRDefault="007B0A16">
            <w:pPr>
              <w:spacing w:after="60"/>
              <w:rPr>
                <w:sz w:val="20"/>
                <w:szCs w:val="20"/>
              </w:rPr>
            </w:pPr>
            <w:r>
              <w:rPr>
                <w:sz w:val="20"/>
                <w:szCs w:val="20"/>
              </w:rPr>
              <w:t xml:space="preserve">RTLMP </w:t>
            </w:r>
            <w:r>
              <w:rPr>
                <w:i/>
                <w:sz w:val="20"/>
                <w:szCs w:val="20"/>
                <w:vertAlign w:val="subscript"/>
              </w:rPr>
              <w:t>b, y</w:t>
            </w:r>
          </w:p>
        </w:tc>
        <w:tc>
          <w:tcPr>
            <w:tcW w:w="678" w:type="pct"/>
            <w:tcBorders>
              <w:top w:val="single" w:sz="4" w:space="0" w:color="auto"/>
              <w:left w:val="single" w:sz="4" w:space="0" w:color="auto"/>
              <w:bottom w:val="single" w:sz="4" w:space="0" w:color="auto"/>
              <w:right w:val="single" w:sz="4" w:space="0" w:color="auto"/>
            </w:tcBorders>
            <w:hideMark/>
          </w:tcPr>
          <w:p w14:paraId="53C4D212"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40BBD002" w14:textId="77777777" w:rsidR="007B0A16" w:rsidRDefault="007B0A16">
            <w:pPr>
              <w:spacing w:after="60"/>
              <w:rPr>
                <w:sz w:val="20"/>
                <w:szCs w:val="20"/>
              </w:rPr>
            </w:pPr>
            <w:r>
              <w:rPr>
                <w:i/>
                <w:sz w:val="20"/>
                <w:szCs w:val="20"/>
              </w:rPr>
              <w:t>Real-Time Locational Marginal Price at bus per interval</w:t>
            </w:r>
            <w:r>
              <w:rPr>
                <w:sz w:val="20"/>
                <w:szCs w:val="20"/>
              </w:rPr>
              <w:sym w:font="Symbol" w:char="F0BE"/>
            </w:r>
            <w:r>
              <w:rPr>
                <w:sz w:val="20"/>
                <w:szCs w:val="20"/>
              </w:rPr>
              <w:t xml:space="preserve">The Real-Time LMP for the meter at Electrical Bus </w:t>
            </w:r>
            <w:r>
              <w:rPr>
                <w:i/>
                <w:sz w:val="20"/>
                <w:szCs w:val="20"/>
              </w:rPr>
              <w:t>b</w:t>
            </w:r>
            <w:r>
              <w:rPr>
                <w:sz w:val="20"/>
                <w:szCs w:val="20"/>
              </w:rPr>
              <w:t xml:space="preserve">, for the SCED interval </w:t>
            </w:r>
            <w:r>
              <w:rPr>
                <w:i/>
                <w:sz w:val="20"/>
                <w:szCs w:val="20"/>
              </w:rPr>
              <w:t>y</w:t>
            </w:r>
            <w:r>
              <w:rPr>
                <w:sz w:val="20"/>
                <w:szCs w:val="20"/>
              </w:rPr>
              <w:t>.</w:t>
            </w:r>
          </w:p>
        </w:tc>
      </w:tr>
      <w:tr w:rsidR="007B0A16" w14:paraId="0BD1A10F"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0935355" w14:textId="77777777" w:rsidR="007B0A16" w:rsidRDefault="007B0A16">
            <w:pPr>
              <w:spacing w:after="60"/>
              <w:rPr>
                <w:sz w:val="20"/>
                <w:szCs w:val="20"/>
              </w:rPr>
            </w:pPr>
            <w:r>
              <w:rPr>
                <w:sz w:val="20"/>
                <w:szCs w:val="20"/>
              </w:rPr>
              <w:t xml:space="preserve">TLMP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14:paraId="7EF09242" w14:textId="77777777" w:rsidR="007B0A16" w:rsidRDefault="007B0A16">
            <w:pPr>
              <w:spacing w:after="60"/>
              <w:rPr>
                <w:iCs/>
                <w:sz w:val="20"/>
                <w:szCs w:val="20"/>
              </w:rPr>
            </w:pPr>
            <w:r>
              <w:rPr>
                <w:sz w:val="20"/>
                <w:szCs w:val="20"/>
              </w:rPr>
              <w:t>second</w:t>
            </w:r>
          </w:p>
        </w:tc>
        <w:tc>
          <w:tcPr>
            <w:tcW w:w="3177" w:type="pct"/>
            <w:tcBorders>
              <w:top w:val="single" w:sz="4" w:space="0" w:color="auto"/>
              <w:left w:val="single" w:sz="4" w:space="0" w:color="auto"/>
              <w:bottom w:val="single" w:sz="4" w:space="0" w:color="auto"/>
              <w:right w:val="single" w:sz="4" w:space="0" w:color="auto"/>
            </w:tcBorders>
            <w:hideMark/>
          </w:tcPr>
          <w:p w14:paraId="6E27E6E4" w14:textId="77777777" w:rsidR="007B0A16" w:rsidRDefault="007B0A16">
            <w:pPr>
              <w:spacing w:after="60"/>
              <w:rPr>
                <w:sz w:val="20"/>
                <w:szCs w:val="20"/>
              </w:rPr>
            </w:pPr>
            <w:r>
              <w:rPr>
                <w:i/>
                <w:iCs/>
                <w:sz w:val="20"/>
                <w:szCs w:val="20"/>
              </w:rPr>
              <w:t xml:space="preserve">Duration of </w:t>
            </w:r>
            <w:r>
              <w:rPr>
                <w:i/>
                <w:sz w:val="20"/>
                <w:szCs w:val="20"/>
              </w:rPr>
              <w:t>SCED</w:t>
            </w:r>
            <w:r>
              <w:rPr>
                <w:i/>
                <w:iCs/>
                <w:sz w:val="20"/>
                <w:szCs w:val="20"/>
              </w:rPr>
              <w:t xml:space="preserve"> interval per interval</w:t>
            </w:r>
            <w:r>
              <w:rPr>
                <w:sz w:val="20"/>
                <w:szCs w:val="20"/>
              </w:rPr>
              <w:sym w:font="Symbol" w:char="F0BE"/>
            </w:r>
            <w:r>
              <w:rPr>
                <w:sz w:val="20"/>
                <w:szCs w:val="20"/>
              </w:rPr>
              <w:t xml:space="preserve">The duration of the SCED interval </w:t>
            </w:r>
            <w:r>
              <w:rPr>
                <w:i/>
                <w:iCs/>
                <w:sz w:val="20"/>
                <w:szCs w:val="20"/>
              </w:rPr>
              <w:t>y</w:t>
            </w:r>
            <w:r>
              <w:rPr>
                <w:sz w:val="20"/>
                <w:szCs w:val="20"/>
              </w:rPr>
              <w:t>.</w:t>
            </w:r>
          </w:p>
        </w:tc>
      </w:tr>
      <w:tr w:rsidR="007B0A16" w14:paraId="473DB05A"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41C630B" w14:textId="77777777" w:rsidR="007B0A16" w:rsidRDefault="007B0A16">
            <w:pPr>
              <w:spacing w:after="60"/>
              <w:rPr>
                <w:sz w:val="20"/>
                <w:szCs w:val="20"/>
              </w:rPr>
            </w:pPr>
            <w:r>
              <w:rPr>
                <w:sz w:val="20"/>
                <w:szCs w:val="20"/>
              </w:rPr>
              <w:t>RTRSVPOR</w:t>
            </w:r>
          </w:p>
        </w:tc>
        <w:tc>
          <w:tcPr>
            <w:tcW w:w="678" w:type="pct"/>
            <w:tcBorders>
              <w:top w:val="single" w:sz="4" w:space="0" w:color="auto"/>
              <w:left w:val="single" w:sz="4" w:space="0" w:color="auto"/>
              <w:bottom w:val="single" w:sz="4" w:space="0" w:color="auto"/>
              <w:right w:val="single" w:sz="4" w:space="0" w:color="auto"/>
            </w:tcBorders>
            <w:hideMark/>
          </w:tcPr>
          <w:p w14:paraId="50103F03"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1A4E41C4" w14:textId="77777777" w:rsidR="007B0A16" w:rsidRDefault="007B0A16">
            <w:pPr>
              <w:spacing w:after="60"/>
              <w:rPr>
                <w:i/>
                <w:sz w:val="20"/>
                <w:szCs w:val="20"/>
              </w:rPr>
            </w:pPr>
            <w:r>
              <w:rPr>
                <w:i/>
                <w:sz w:val="20"/>
                <w:szCs w:val="20"/>
              </w:rPr>
              <w:t>Real-Time Reserve Price for On-Line Reserves</w:t>
            </w:r>
            <w:r>
              <w:rPr>
                <w:sz w:val="20"/>
                <w:szCs w:val="20"/>
              </w:rPr>
              <w:sym w:font="Symbol" w:char="F0BE"/>
            </w:r>
            <w:r>
              <w:rPr>
                <w:sz w:val="20"/>
                <w:szCs w:val="20"/>
              </w:rPr>
              <w:t>The Real-Time Reserve Price for On-Line Reserves for the 15-minute Settlement Interval.</w:t>
            </w:r>
          </w:p>
        </w:tc>
      </w:tr>
      <w:tr w:rsidR="007B0A16" w14:paraId="73C75012"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4A356B9" w14:textId="77777777" w:rsidR="007B0A16" w:rsidRDefault="007B0A16">
            <w:pPr>
              <w:spacing w:after="60"/>
              <w:rPr>
                <w:sz w:val="20"/>
                <w:szCs w:val="20"/>
              </w:rPr>
            </w:pPr>
            <w:r>
              <w:rPr>
                <w:sz w:val="20"/>
                <w:szCs w:val="20"/>
              </w:rPr>
              <w:t>RTORPA</w:t>
            </w:r>
            <w:r>
              <w:rPr>
                <w:sz w:val="20"/>
                <w:szCs w:val="20"/>
                <w:vertAlign w:val="subscript"/>
              </w:rPr>
              <w:t xml:space="preserve">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14:paraId="2942AB82"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7DBA6BD2" w14:textId="77777777" w:rsidR="007B0A16" w:rsidRDefault="007B0A16">
            <w:pPr>
              <w:spacing w:after="60"/>
              <w:rPr>
                <w:i/>
                <w:sz w:val="20"/>
                <w:szCs w:val="20"/>
              </w:rPr>
            </w:pPr>
            <w:r>
              <w:rPr>
                <w:i/>
                <w:sz w:val="20"/>
                <w:szCs w:val="20"/>
              </w:rPr>
              <w:t>Real-Time On-Line Reserve Price Adder per interval</w:t>
            </w:r>
            <w:r>
              <w:rPr>
                <w:sz w:val="20"/>
                <w:szCs w:val="20"/>
              </w:rPr>
              <w:sym w:font="Symbol" w:char="F0BE"/>
            </w:r>
            <w:r>
              <w:rPr>
                <w:sz w:val="20"/>
                <w:szCs w:val="20"/>
              </w:rPr>
              <w:t xml:space="preserve">The Real-Time On-Line Reserve Price Adder for the SCED interval </w:t>
            </w:r>
            <w:r>
              <w:rPr>
                <w:i/>
                <w:sz w:val="20"/>
                <w:szCs w:val="20"/>
              </w:rPr>
              <w:t>y</w:t>
            </w:r>
            <w:r>
              <w:rPr>
                <w:sz w:val="20"/>
                <w:szCs w:val="20"/>
              </w:rPr>
              <w:t>.</w:t>
            </w:r>
          </w:p>
        </w:tc>
      </w:tr>
      <w:tr w:rsidR="007B0A16" w14:paraId="37198EED"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4057BB40" w14:textId="77777777" w:rsidR="007B0A16" w:rsidRDefault="007B0A16">
            <w:pPr>
              <w:spacing w:after="60"/>
              <w:rPr>
                <w:sz w:val="20"/>
                <w:szCs w:val="20"/>
              </w:rPr>
            </w:pPr>
            <w:r>
              <w:rPr>
                <w:sz w:val="20"/>
                <w:szCs w:val="20"/>
              </w:rPr>
              <w:t>RTRDP</w:t>
            </w:r>
          </w:p>
        </w:tc>
        <w:tc>
          <w:tcPr>
            <w:tcW w:w="678" w:type="pct"/>
            <w:tcBorders>
              <w:top w:val="single" w:sz="4" w:space="0" w:color="auto"/>
              <w:left w:val="single" w:sz="4" w:space="0" w:color="auto"/>
              <w:bottom w:val="single" w:sz="4" w:space="0" w:color="auto"/>
              <w:right w:val="single" w:sz="4" w:space="0" w:color="auto"/>
            </w:tcBorders>
            <w:hideMark/>
          </w:tcPr>
          <w:p w14:paraId="00B751B5"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13C63CDC" w14:textId="77777777" w:rsidR="007B0A16" w:rsidRDefault="007B0A16">
            <w:pPr>
              <w:spacing w:after="60"/>
              <w:rPr>
                <w:i/>
                <w:sz w:val="20"/>
                <w:szCs w:val="20"/>
              </w:rPr>
            </w:pPr>
            <w:r>
              <w:rPr>
                <w:i/>
                <w:sz w:val="20"/>
                <w:szCs w:val="20"/>
              </w:rPr>
              <w:t xml:space="preserve">Real-Time On-Line Reliability Deployment Price </w:t>
            </w:r>
            <w:r>
              <w:rPr>
                <w:sz w:val="20"/>
                <w:szCs w:val="20"/>
              </w:rPr>
              <w:sym w:font="Symbol" w:char="F0BE"/>
            </w:r>
            <w:r>
              <w:rPr>
                <w:sz w:val="20"/>
                <w:szCs w:val="20"/>
              </w:rPr>
              <w:t xml:space="preserve">The Real-Time price for the 15-minute Settlement Interval, reflecting the impact of reliability deployments on energy prices that is calculated </w:t>
            </w:r>
            <w:r>
              <w:rPr>
                <w:bCs/>
                <w:sz w:val="20"/>
                <w:szCs w:val="20"/>
              </w:rPr>
              <w:t>from the Real-time On-Line Reliability Deployment Price Adder</w:t>
            </w:r>
            <w:r>
              <w:rPr>
                <w:sz w:val="20"/>
                <w:szCs w:val="20"/>
              </w:rPr>
              <w:t>.</w:t>
            </w:r>
          </w:p>
        </w:tc>
      </w:tr>
      <w:tr w:rsidR="007B0A16" w14:paraId="2F4FDF04"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6A8CF89E" w14:textId="77777777" w:rsidR="007B0A16" w:rsidRDefault="007B0A16">
            <w:pPr>
              <w:spacing w:after="60"/>
              <w:rPr>
                <w:sz w:val="20"/>
                <w:szCs w:val="20"/>
              </w:rPr>
            </w:pPr>
            <w:r>
              <w:rPr>
                <w:sz w:val="20"/>
                <w:szCs w:val="20"/>
              </w:rPr>
              <w:t>RTORDPA</w:t>
            </w:r>
            <w:r>
              <w:rPr>
                <w:sz w:val="20"/>
                <w:szCs w:val="20"/>
                <w:vertAlign w:val="subscript"/>
              </w:rPr>
              <w:t xml:space="preserve">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14:paraId="3D2AB7BD"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2AD7AE8B" w14:textId="77777777" w:rsidR="007B0A16" w:rsidRDefault="007B0A16">
            <w:pPr>
              <w:spacing w:after="60"/>
              <w:rPr>
                <w:i/>
                <w:sz w:val="20"/>
                <w:szCs w:val="20"/>
              </w:rPr>
            </w:pPr>
            <w:r>
              <w:rPr>
                <w:i/>
                <w:sz w:val="20"/>
                <w:szCs w:val="20"/>
              </w:rPr>
              <w:t xml:space="preserve">Real-Time On-Line Reliability Deployment Price Adder  </w:t>
            </w:r>
            <w:r>
              <w:rPr>
                <w:sz w:val="20"/>
                <w:szCs w:val="20"/>
              </w:rPr>
              <w:sym w:font="Symbol" w:char="F0BE"/>
            </w:r>
            <w:r>
              <w:rPr>
                <w:sz w:val="20"/>
                <w:szCs w:val="20"/>
              </w:rPr>
              <w:t xml:space="preserve">The Real-Time Price Adder that captures the impact of reliability deployments on energy prices for the SCED interval </w:t>
            </w:r>
            <w:r>
              <w:rPr>
                <w:i/>
                <w:sz w:val="20"/>
                <w:szCs w:val="20"/>
              </w:rPr>
              <w:t>y</w:t>
            </w:r>
            <w:r>
              <w:rPr>
                <w:sz w:val="20"/>
                <w:szCs w:val="20"/>
              </w:rPr>
              <w:t>.</w:t>
            </w:r>
          </w:p>
        </w:tc>
      </w:tr>
      <w:tr w:rsidR="007B0A16" w14:paraId="549097C9"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62B7219" w14:textId="77777777" w:rsidR="007B0A16" w:rsidRDefault="007B0A16">
            <w:pPr>
              <w:spacing w:after="60"/>
              <w:rPr>
                <w:sz w:val="20"/>
                <w:szCs w:val="20"/>
              </w:rPr>
            </w:pPr>
            <w:r>
              <w:rPr>
                <w:sz w:val="20"/>
                <w:szCs w:val="20"/>
              </w:rPr>
              <w:t xml:space="preserve">RNWF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14:paraId="6BC4F428"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7DD7A2E1" w14:textId="77777777" w:rsidR="007B0A16" w:rsidRDefault="007B0A16">
            <w:pPr>
              <w:spacing w:after="60"/>
              <w:rPr>
                <w:i/>
                <w:sz w:val="20"/>
                <w:szCs w:val="20"/>
              </w:rPr>
            </w:pPr>
            <w:r>
              <w:rPr>
                <w:i/>
                <w:sz w:val="20"/>
                <w:szCs w:val="20"/>
              </w:rPr>
              <w:t>Resource Node Weighting Factor per interval</w:t>
            </w:r>
            <w:r>
              <w:rPr>
                <w:sz w:val="20"/>
                <w:szCs w:val="20"/>
              </w:rPr>
              <w:sym w:font="Symbol" w:char="F0BE"/>
            </w:r>
            <w:r>
              <w:rPr>
                <w:sz w:val="20"/>
                <w:szCs w:val="20"/>
              </w:rPr>
              <w:t xml:space="preserve">The weight used in the </w:t>
            </w:r>
            <w:del w:id="3745" w:author="ERCOT" w:date="2020-03-13T10:54:00Z">
              <w:r>
                <w:rPr>
                  <w:sz w:val="20"/>
                  <w:szCs w:val="20"/>
                </w:rPr>
                <w:delText xml:space="preserve">Resource Node Settlement Point Price </w:delText>
              </w:r>
            </w:del>
            <w:ins w:id="3746" w:author="ERCOT" w:date="2020-03-13T10:54:00Z">
              <w:r>
                <w:rPr>
                  <w:sz w:val="20"/>
                  <w:szCs w:val="20"/>
                </w:rPr>
                <w:t xml:space="preserve">Real-Time Reliability Deployment price </w:t>
              </w:r>
            </w:ins>
            <w:r>
              <w:rPr>
                <w:sz w:val="20"/>
                <w:szCs w:val="20"/>
              </w:rPr>
              <w:t xml:space="preserve">calculation for the portion of the SCED interval </w:t>
            </w:r>
            <w:r>
              <w:rPr>
                <w:i/>
                <w:sz w:val="20"/>
                <w:szCs w:val="20"/>
              </w:rPr>
              <w:t>y</w:t>
            </w:r>
            <w:r>
              <w:rPr>
                <w:sz w:val="20"/>
                <w:szCs w:val="20"/>
              </w:rPr>
              <w:t xml:space="preserve"> within the Settlement Interval.</w:t>
            </w:r>
          </w:p>
        </w:tc>
      </w:tr>
      <w:tr w:rsidR="007B0A16" w14:paraId="2C015A70"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4A1BD236" w14:textId="77777777" w:rsidR="007B0A16" w:rsidRDefault="007B0A16">
            <w:pPr>
              <w:spacing w:after="60"/>
              <w:rPr>
                <w:sz w:val="20"/>
                <w:szCs w:val="20"/>
              </w:rPr>
            </w:pPr>
            <w:r>
              <w:rPr>
                <w:sz w:val="20"/>
                <w:szCs w:val="20"/>
              </w:rPr>
              <w:t>MEBL</w:t>
            </w:r>
            <w:r>
              <w:rPr>
                <w:sz w:val="20"/>
                <w:szCs w:val="20"/>
                <w:vertAlign w:val="subscript"/>
              </w:rPr>
              <w:t xml:space="preserve"> </w:t>
            </w:r>
            <w:r>
              <w:rPr>
                <w:i/>
                <w:sz w:val="20"/>
                <w:szCs w:val="20"/>
                <w:vertAlign w:val="subscript"/>
              </w:rPr>
              <w:t>q,r,b</w:t>
            </w:r>
          </w:p>
        </w:tc>
        <w:tc>
          <w:tcPr>
            <w:tcW w:w="678" w:type="pct"/>
            <w:tcBorders>
              <w:top w:val="single" w:sz="4" w:space="0" w:color="auto"/>
              <w:left w:val="single" w:sz="4" w:space="0" w:color="auto"/>
              <w:bottom w:val="single" w:sz="4" w:space="0" w:color="auto"/>
              <w:right w:val="single" w:sz="4" w:space="0" w:color="auto"/>
            </w:tcBorders>
            <w:hideMark/>
          </w:tcPr>
          <w:p w14:paraId="285C3371"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742E3703" w14:textId="77777777" w:rsidR="007B0A16" w:rsidRDefault="007B0A16">
            <w:pPr>
              <w:spacing w:after="60"/>
              <w:rPr>
                <w:i/>
                <w:iCs/>
                <w:sz w:val="20"/>
                <w:szCs w:val="20"/>
              </w:rPr>
            </w:pPr>
            <w:r>
              <w:rPr>
                <w:i/>
                <w:sz w:val="20"/>
                <w:szCs w:val="20"/>
              </w:rPr>
              <w:t>Metered Energy for Wholesale Storage Load at bus</w:t>
            </w:r>
            <w:r>
              <w:rPr>
                <w:sz w:val="20"/>
                <w:szCs w:val="20"/>
              </w:rPr>
              <w:sym w:font="Symbol" w:char="F0BE"/>
            </w:r>
            <w:r>
              <w:rPr>
                <w:sz w:val="20"/>
                <w:szCs w:val="20"/>
              </w:rPr>
              <w:t xml:space="preserve">The WSL energy metered by the Settlement Meter which measures WSL for the 15-minute Settlement Interval represented as a negative value, for the QSE </w:t>
            </w:r>
            <w:r>
              <w:rPr>
                <w:i/>
                <w:sz w:val="20"/>
                <w:szCs w:val="20"/>
              </w:rPr>
              <w:t>q</w:t>
            </w:r>
            <w:r>
              <w:rPr>
                <w:sz w:val="20"/>
                <w:szCs w:val="20"/>
              </w:rPr>
              <w:t xml:space="preserve">, Resource </w:t>
            </w:r>
            <w:r>
              <w:rPr>
                <w:i/>
                <w:sz w:val="20"/>
                <w:szCs w:val="20"/>
              </w:rPr>
              <w:t>r</w:t>
            </w:r>
            <w:r>
              <w:rPr>
                <w:sz w:val="20"/>
                <w:szCs w:val="20"/>
              </w:rPr>
              <w:t xml:space="preserve">, at bus </w:t>
            </w:r>
            <w:r>
              <w:rPr>
                <w:i/>
                <w:sz w:val="20"/>
                <w:szCs w:val="20"/>
              </w:rPr>
              <w:t>b</w:t>
            </w:r>
            <w:r>
              <w:rPr>
                <w:sz w:val="20"/>
                <w:szCs w:val="20"/>
              </w:rPr>
              <w:t xml:space="preserve">.  </w:t>
            </w:r>
          </w:p>
        </w:tc>
      </w:tr>
      <w:tr w:rsidR="007B0A16" w14:paraId="41D9368D"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4AF74757" w14:textId="77777777" w:rsidR="007B0A16" w:rsidRDefault="007B0A16">
            <w:pPr>
              <w:spacing w:after="60"/>
              <w:rPr>
                <w:i/>
                <w:sz w:val="20"/>
                <w:szCs w:val="20"/>
              </w:rPr>
            </w:pPr>
            <w:r>
              <w:rPr>
                <w:sz w:val="20"/>
                <w:szCs w:val="20"/>
              </w:rPr>
              <w:t>WSLAMTTOT</w:t>
            </w:r>
            <w:r>
              <w:rPr>
                <w:sz w:val="20"/>
                <w:szCs w:val="20"/>
                <w:vertAlign w:val="subscript"/>
              </w:rPr>
              <w:t xml:space="preserve"> </w:t>
            </w:r>
            <w:r>
              <w:rPr>
                <w:i/>
                <w:sz w:val="20"/>
                <w:szCs w:val="20"/>
                <w:vertAlign w:val="subscript"/>
              </w:rPr>
              <w:t>q, r, p</w:t>
            </w:r>
          </w:p>
        </w:tc>
        <w:tc>
          <w:tcPr>
            <w:tcW w:w="678" w:type="pct"/>
            <w:tcBorders>
              <w:top w:val="single" w:sz="4" w:space="0" w:color="auto"/>
              <w:left w:val="single" w:sz="4" w:space="0" w:color="auto"/>
              <w:bottom w:val="single" w:sz="4" w:space="0" w:color="auto"/>
              <w:right w:val="single" w:sz="4" w:space="0" w:color="auto"/>
            </w:tcBorders>
            <w:hideMark/>
          </w:tcPr>
          <w:p w14:paraId="0B78A77B" w14:textId="77777777" w:rsidR="007B0A16" w:rsidRDefault="007B0A16">
            <w:pPr>
              <w:spacing w:after="60"/>
              <w:rPr>
                <w:sz w:val="20"/>
                <w:szCs w:val="20"/>
              </w:rPr>
            </w:pPr>
            <w:r>
              <w:rPr>
                <w:sz w:val="20"/>
                <w:szCs w:val="20"/>
              </w:rPr>
              <w:t>$</w:t>
            </w:r>
          </w:p>
        </w:tc>
        <w:tc>
          <w:tcPr>
            <w:tcW w:w="3177" w:type="pct"/>
            <w:tcBorders>
              <w:top w:val="single" w:sz="4" w:space="0" w:color="auto"/>
              <w:left w:val="single" w:sz="4" w:space="0" w:color="auto"/>
              <w:bottom w:val="single" w:sz="4" w:space="0" w:color="auto"/>
              <w:right w:val="single" w:sz="4" w:space="0" w:color="auto"/>
            </w:tcBorders>
            <w:hideMark/>
          </w:tcPr>
          <w:p w14:paraId="2EBDC91D" w14:textId="77777777" w:rsidR="007B0A16" w:rsidRDefault="007B0A16">
            <w:pPr>
              <w:spacing w:after="60"/>
              <w:rPr>
                <w:sz w:val="20"/>
                <w:szCs w:val="20"/>
              </w:rPr>
            </w:pPr>
            <w:r>
              <w:rPr>
                <w:i/>
                <w:sz w:val="20"/>
                <w:szCs w:val="20"/>
              </w:rPr>
              <w:t>Wholesale Storage Load Settlement</w:t>
            </w:r>
            <w:r>
              <w:rPr>
                <w:sz w:val="20"/>
                <w:szCs w:val="20"/>
              </w:rPr>
              <w: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xml:space="preserve">, </w:t>
            </w:r>
            <w:r>
              <w:rPr>
                <w:sz w:val="20"/>
                <w:szCs w:val="20"/>
              </w:rPr>
              <w:t xml:space="preserve">for WSL </w:t>
            </w:r>
            <w:r>
              <w:rPr>
                <w:iCs/>
                <w:sz w:val="20"/>
                <w:szCs w:val="20"/>
              </w:rPr>
              <w:t>for each 15-minute Settlement Interval.</w:t>
            </w:r>
          </w:p>
        </w:tc>
      </w:tr>
      <w:tr w:rsidR="007B0A16" w14:paraId="1B08E304"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450E90F8" w14:textId="77777777" w:rsidR="007B0A16" w:rsidRDefault="007B0A16">
            <w:pPr>
              <w:spacing w:after="60"/>
              <w:rPr>
                <w:i/>
                <w:sz w:val="20"/>
                <w:szCs w:val="20"/>
              </w:rPr>
            </w:pPr>
            <w:r>
              <w:rPr>
                <w:sz w:val="20"/>
                <w:szCs w:val="20"/>
                <w:lang w:val="es-ES"/>
              </w:rPr>
              <w:t>RNWFL</w:t>
            </w:r>
            <w:r>
              <w:rPr>
                <w:sz w:val="20"/>
                <w:szCs w:val="20"/>
                <w:vertAlign w:val="subscript"/>
                <w:lang w:val="es-ES"/>
              </w:rPr>
              <w:t xml:space="preserve"> </w:t>
            </w:r>
            <w:r>
              <w:rPr>
                <w:i/>
                <w:iCs/>
                <w:sz w:val="20"/>
                <w:szCs w:val="20"/>
                <w:vertAlign w:val="subscript"/>
                <w:lang w:val="es-ES"/>
              </w:rPr>
              <w:t>b, y</w:t>
            </w:r>
          </w:p>
        </w:tc>
        <w:tc>
          <w:tcPr>
            <w:tcW w:w="678" w:type="pct"/>
            <w:tcBorders>
              <w:top w:val="single" w:sz="4" w:space="0" w:color="auto"/>
              <w:left w:val="single" w:sz="4" w:space="0" w:color="auto"/>
              <w:bottom w:val="single" w:sz="4" w:space="0" w:color="auto"/>
              <w:right w:val="single" w:sz="4" w:space="0" w:color="auto"/>
            </w:tcBorders>
            <w:hideMark/>
          </w:tcPr>
          <w:p w14:paraId="5ADC5A73"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5286DE3E" w14:textId="77777777" w:rsidR="007B0A16" w:rsidRDefault="007B0A16">
            <w:pPr>
              <w:spacing w:after="60"/>
              <w:rPr>
                <w:sz w:val="20"/>
                <w:szCs w:val="20"/>
              </w:rPr>
            </w:pPr>
            <w:r>
              <w:rPr>
                <w:i/>
                <w:iCs/>
                <w:sz w:val="20"/>
                <w:szCs w:val="20"/>
              </w:rPr>
              <w:t xml:space="preserve">Net meter Weighting Factor per interval </w:t>
            </w:r>
            <w:r>
              <w:rPr>
                <w:i/>
                <w:sz w:val="20"/>
                <w:szCs w:val="20"/>
              </w:rPr>
              <w:t>for the Energy Metered as Wholesale Storage Load</w:t>
            </w:r>
            <w:r>
              <w:rPr>
                <w:rFonts w:ascii="Symbol" w:hAnsi="Symbol"/>
                <w:sz w:val="20"/>
                <w:szCs w:val="20"/>
              </w:rPr>
              <w:t></w:t>
            </w:r>
            <w:r>
              <w:rPr>
                <w:rFonts w:ascii="Symbol" w:hAnsi="Symbol"/>
                <w:sz w:val="20"/>
                <w:szCs w:val="20"/>
              </w:rPr>
              <w:t></w:t>
            </w:r>
            <w:r>
              <w:rPr>
                <w:sz w:val="20"/>
                <w:szCs w:val="20"/>
              </w:rPr>
              <w:t xml:space="preserve">The weight factor used in net meter price calculation for meters in Electrical Bus </w:t>
            </w:r>
            <w:r>
              <w:rPr>
                <w:i/>
                <w:sz w:val="20"/>
                <w:szCs w:val="20"/>
              </w:rPr>
              <w:t>b</w:t>
            </w:r>
            <w:r>
              <w:rPr>
                <w:sz w:val="20"/>
                <w:szCs w:val="20"/>
              </w:rPr>
              <w:t xml:space="preserve">, for the SCED interval </w:t>
            </w:r>
            <w:r>
              <w:rPr>
                <w:i/>
                <w:iCs/>
                <w:sz w:val="20"/>
                <w:szCs w:val="20"/>
              </w:rPr>
              <w:t>y</w:t>
            </w:r>
            <w:r>
              <w:rPr>
                <w:sz w:val="20"/>
                <w:szCs w:val="20"/>
              </w:rPr>
              <w:t xml:space="preserve">, for the WSL associated with an </w:t>
            </w:r>
            <w:del w:id="3747" w:author="ERCOT" w:date="2020-03-13T10:47:00Z">
              <w:r>
                <w:rPr>
                  <w:sz w:val="20"/>
                  <w:szCs w:val="20"/>
                </w:rPr>
                <w:delText>energy storage Load Resource</w:delText>
              </w:r>
            </w:del>
            <w:ins w:id="3748" w:author="ERCOT" w:date="2020-03-13T10:47:00Z">
              <w:r>
                <w:rPr>
                  <w:sz w:val="20"/>
                  <w:szCs w:val="20"/>
                </w:rPr>
                <w:t>ESR</w:t>
              </w:r>
            </w:ins>
            <w:r>
              <w:rPr>
                <w:sz w:val="20"/>
                <w:szCs w:val="20"/>
              </w:rPr>
              <w:t>.  The weighting factor used in the net meter price calculation shall not be recalculated after the fact due to revisions in the association of Resources to Settlement Meters.</w:t>
            </w:r>
          </w:p>
        </w:tc>
      </w:tr>
      <w:tr w:rsidR="007B0A16" w14:paraId="72C1B805"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3EF9D8E9" w14:textId="77777777" w:rsidR="007B0A16" w:rsidRDefault="007B0A16">
            <w:pPr>
              <w:spacing w:after="60"/>
              <w:rPr>
                <w:i/>
                <w:sz w:val="20"/>
                <w:szCs w:val="20"/>
              </w:rPr>
            </w:pPr>
            <w:r>
              <w:rPr>
                <w:sz w:val="20"/>
                <w:szCs w:val="20"/>
              </w:rPr>
              <w:t>RTRMPRWSL</w:t>
            </w:r>
            <w:r>
              <w:rPr>
                <w:sz w:val="20"/>
                <w:szCs w:val="20"/>
                <w:vertAlign w:val="subscript"/>
              </w:rPr>
              <w:t xml:space="preserve"> </w:t>
            </w:r>
            <w:r>
              <w:rPr>
                <w:i/>
                <w:sz w:val="20"/>
                <w:szCs w:val="20"/>
                <w:vertAlign w:val="subscript"/>
              </w:rPr>
              <w:t>b</w:t>
            </w:r>
          </w:p>
        </w:tc>
        <w:tc>
          <w:tcPr>
            <w:tcW w:w="678" w:type="pct"/>
            <w:tcBorders>
              <w:top w:val="single" w:sz="4" w:space="0" w:color="auto"/>
              <w:left w:val="single" w:sz="4" w:space="0" w:color="auto"/>
              <w:bottom w:val="single" w:sz="4" w:space="0" w:color="auto"/>
              <w:right w:val="single" w:sz="4" w:space="0" w:color="auto"/>
            </w:tcBorders>
            <w:hideMark/>
          </w:tcPr>
          <w:p w14:paraId="12032EED"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1F2BEA21" w14:textId="77777777" w:rsidR="007B0A16" w:rsidRDefault="007B0A16">
            <w:pPr>
              <w:spacing w:after="60"/>
              <w:rPr>
                <w:sz w:val="20"/>
                <w:szCs w:val="20"/>
              </w:rPr>
            </w:pPr>
            <w:r>
              <w:rPr>
                <w:i/>
                <w:sz w:val="20"/>
                <w:szCs w:val="20"/>
              </w:rPr>
              <w:t>Real-Time Price for the Energy Metered as Wholesale Storage Load at bus</w:t>
            </w:r>
            <w:r>
              <w:rPr>
                <w:sz w:val="20"/>
                <w:szCs w:val="20"/>
              </w:rPr>
              <w:sym w:font="Symbol" w:char="F0BE"/>
            </w:r>
            <w:r>
              <w:rPr>
                <w:sz w:val="20"/>
                <w:szCs w:val="20"/>
              </w:rPr>
              <w:t xml:space="preserve">The Real-Time price for the Settlement Meter which measures WSL at Electrical Bus </w:t>
            </w:r>
            <w:r>
              <w:rPr>
                <w:i/>
                <w:sz w:val="20"/>
                <w:szCs w:val="20"/>
              </w:rPr>
              <w:t>b</w:t>
            </w:r>
            <w:r>
              <w:rPr>
                <w:sz w:val="20"/>
                <w:szCs w:val="20"/>
              </w:rPr>
              <w:t>, for the 15-minute Settlement Interval.</w:t>
            </w:r>
          </w:p>
        </w:tc>
      </w:tr>
      <w:tr w:rsidR="007B0A16" w14:paraId="344F3E4A"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CBD9553" w14:textId="77777777" w:rsidR="007B0A16" w:rsidRDefault="007B0A16">
            <w:pPr>
              <w:spacing w:after="60"/>
              <w:rPr>
                <w:i/>
                <w:sz w:val="20"/>
                <w:szCs w:val="20"/>
              </w:rPr>
            </w:pPr>
            <w:r>
              <w:rPr>
                <w:sz w:val="20"/>
                <w:szCs w:val="20"/>
                <w:lang w:val="es-ES"/>
              </w:rPr>
              <w:t>TL</w:t>
            </w:r>
            <w:r>
              <w:rPr>
                <w:i/>
                <w:iCs/>
                <w:sz w:val="20"/>
                <w:szCs w:val="20"/>
                <w:vertAlign w:val="subscript"/>
                <w:lang w:val="es-ES"/>
              </w:rPr>
              <w:t xml:space="preserve"> r, y</w:t>
            </w:r>
          </w:p>
        </w:tc>
        <w:tc>
          <w:tcPr>
            <w:tcW w:w="678" w:type="pct"/>
            <w:tcBorders>
              <w:top w:val="single" w:sz="4" w:space="0" w:color="auto"/>
              <w:left w:val="single" w:sz="4" w:space="0" w:color="auto"/>
              <w:bottom w:val="single" w:sz="4" w:space="0" w:color="auto"/>
              <w:right w:val="single" w:sz="4" w:space="0" w:color="auto"/>
            </w:tcBorders>
            <w:hideMark/>
          </w:tcPr>
          <w:p w14:paraId="60164E38" w14:textId="77777777" w:rsidR="007B0A16" w:rsidRDefault="007B0A16">
            <w:pPr>
              <w:spacing w:after="60"/>
              <w:rPr>
                <w:sz w:val="20"/>
                <w:szCs w:val="20"/>
              </w:rPr>
            </w:pPr>
            <w:r>
              <w:rPr>
                <w:sz w:val="20"/>
                <w:szCs w:val="20"/>
              </w:rPr>
              <w:t>MW</w:t>
            </w:r>
          </w:p>
        </w:tc>
        <w:tc>
          <w:tcPr>
            <w:tcW w:w="3177" w:type="pct"/>
            <w:tcBorders>
              <w:top w:val="single" w:sz="4" w:space="0" w:color="auto"/>
              <w:left w:val="single" w:sz="4" w:space="0" w:color="auto"/>
              <w:bottom w:val="single" w:sz="4" w:space="0" w:color="auto"/>
              <w:right w:val="single" w:sz="4" w:space="0" w:color="auto"/>
            </w:tcBorders>
            <w:hideMark/>
          </w:tcPr>
          <w:p w14:paraId="52C3959B" w14:textId="77777777" w:rsidR="007B0A16" w:rsidRDefault="007B0A16">
            <w:pPr>
              <w:spacing w:after="60"/>
              <w:rPr>
                <w:sz w:val="20"/>
                <w:szCs w:val="20"/>
              </w:rPr>
            </w:pPr>
            <w:r>
              <w:rPr>
                <w:i/>
                <w:sz w:val="20"/>
                <w:szCs w:val="20"/>
              </w:rPr>
              <w:t>Telemetered WSL charging per interval</w:t>
            </w:r>
            <w:r>
              <w:rPr>
                <w:sz w:val="20"/>
                <w:szCs w:val="20"/>
              </w:rPr>
              <w:sym w:font="Symbol" w:char="F0BE"/>
            </w:r>
            <w:r>
              <w:rPr>
                <w:sz w:val="20"/>
                <w:szCs w:val="20"/>
              </w:rPr>
              <w:t xml:space="preserve">The telemetered Load associated with the </w:t>
            </w:r>
            <w:del w:id="3749" w:author="ERCOT" w:date="2020-03-13T10:47:00Z">
              <w:r>
                <w:rPr>
                  <w:sz w:val="20"/>
                  <w:szCs w:val="20"/>
                </w:rPr>
                <w:delText>energy storage Load Resource</w:delText>
              </w:r>
            </w:del>
            <w:ins w:id="3750" w:author="ERCOT" w:date="2020-03-13T10:47:00Z">
              <w:r>
                <w:rPr>
                  <w:sz w:val="20"/>
                  <w:szCs w:val="20"/>
                </w:rPr>
                <w:t>ESR</w:t>
              </w:r>
            </w:ins>
            <w:r>
              <w:rPr>
                <w:sz w:val="20"/>
                <w:szCs w:val="20"/>
              </w:rPr>
              <w:t xml:space="preserve"> </w:t>
            </w:r>
            <w:r>
              <w:rPr>
                <w:i/>
                <w:sz w:val="20"/>
                <w:szCs w:val="20"/>
              </w:rPr>
              <w:t>r</w:t>
            </w:r>
            <w:r>
              <w:rPr>
                <w:sz w:val="20"/>
                <w:szCs w:val="20"/>
              </w:rPr>
              <w:t xml:space="preserve"> for the SCED interval </w:t>
            </w:r>
            <w:r>
              <w:rPr>
                <w:i/>
                <w:sz w:val="20"/>
                <w:szCs w:val="20"/>
              </w:rPr>
              <w:t>y</w:t>
            </w:r>
            <w:r>
              <w:rPr>
                <w:sz w:val="20"/>
                <w:szCs w:val="20"/>
              </w:rPr>
              <w:t>.</w:t>
            </w:r>
          </w:p>
        </w:tc>
      </w:tr>
      <w:tr w:rsidR="007B0A16" w14:paraId="23C79FBE"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F1574B2" w14:textId="77777777" w:rsidR="007B0A16" w:rsidRDefault="007B0A16">
            <w:pPr>
              <w:spacing w:after="60"/>
              <w:rPr>
                <w:i/>
                <w:sz w:val="20"/>
                <w:szCs w:val="20"/>
              </w:rPr>
            </w:pPr>
            <w:r>
              <w:rPr>
                <w:i/>
                <w:sz w:val="20"/>
                <w:szCs w:val="20"/>
              </w:rPr>
              <w:t>gsc</w:t>
            </w:r>
          </w:p>
        </w:tc>
        <w:tc>
          <w:tcPr>
            <w:tcW w:w="678" w:type="pct"/>
            <w:tcBorders>
              <w:top w:val="single" w:sz="4" w:space="0" w:color="auto"/>
              <w:left w:val="single" w:sz="4" w:space="0" w:color="auto"/>
              <w:bottom w:val="single" w:sz="4" w:space="0" w:color="auto"/>
              <w:right w:val="single" w:sz="4" w:space="0" w:color="auto"/>
            </w:tcBorders>
            <w:hideMark/>
          </w:tcPr>
          <w:p w14:paraId="552ACC5F"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65EF2E14" w14:textId="77777777" w:rsidR="007B0A16" w:rsidRDefault="007B0A16">
            <w:pPr>
              <w:spacing w:after="60"/>
              <w:rPr>
                <w:sz w:val="20"/>
                <w:szCs w:val="20"/>
              </w:rPr>
            </w:pPr>
            <w:r>
              <w:rPr>
                <w:sz w:val="20"/>
                <w:szCs w:val="20"/>
              </w:rPr>
              <w:t>A generation site code.</w:t>
            </w:r>
          </w:p>
        </w:tc>
      </w:tr>
      <w:tr w:rsidR="007B0A16" w14:paraId="592EC4A8"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3C47F3C5" w14:textId="77777777" w:rsidR="007B0A16" w:rsidRDefault="007B0A16">
            <w:pPr>
              <w:spacing w:after="60"/>
              <w:rPr>
                <w:i/>
                <w:sz w:val="20"/>
                <w:szCs w:val="20"/>
              </w:rPr>
            </w:pPr>
            <w:r>
              <w:rPr>
                <w:i/>
                <w:sz w:val="20"/>
                <w:szCs w:val="20"/>
              </w:rPr>
              <w:t>r</w:t>
            </w:r>
          </w:p>
        </w:tc>
        <w:tc>
          <w:tcPr>
            <w:tcW w:w="678" w:type="pct"/>
            <w:tcBorders>
              <w:top w:val="single" w:sz="4" w:space="0" w:color="auto"/>
              <w:left w:val="single" w:sz="4" w:space="0" w:color="auto"/>
              <w:bottom w:val="single" w:sz="4" w:space="0" w:color="auto"/>
              <w:right w:val="single" w:sz="4" w:space="0" w:color="auto"/>
            </w:tcBorders>
            <w:hideMark/>
          </w:tcPr>
          <w:p w14:paraId="2F5FABCD"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044EAC25" w14:textId="77777777" w:rsidR="007B0A16" w:rsidRDefault="007B0A16">
            <w:pPr>
              <w:spacing w:after="60"/>
              <w:rPr>
                <w:sz w:val="20"/>
                <w:szCs w:val="20"/>
              </w:rPr>
            </w:pPr>
            <w:r>
              <w:rPr>
                <w:sz w:val="20"/>
                <w:szCs w:val="20"/>
              </w:rPr>
              <w:t xml:space="preserve">An </w:t>
            </w:r>
            <w:del w:id="3751" w:author="ERCOT" w:date="2020-03-13T10:48:00Z">
              <w:r>
                <w:rPr>
                  <w:sz w:val="20"/>
                  <w:szCs w:val="20"/>
                </w:rPr>
                <w:delText>energy storage Load Resource</w:delText>
              </w:r>
            </w:del>
            <w:ins w:id="3752" w:author="ERCOT" w:date="2020-03-13T10:48:00Z">
              <w:r>
                <w:rPr>
                  <w:sz w:val="20"/>
                  <w:szCs w:val="20"/>
                </w:rPr>
                <w:t>ESR</w:t>
              </w:r>
            </w:ins>
            <w:r>
              <w:rPr>
                <w:sz w:val="20"/>
                <w:szCs w:val="20"/>
              </w:rPr>
              <w:t xml:space="preserve">.  </w:t>
            </w:r>
          </w:p>
        </w:tc>
      </w:tr>
      <w:tr w:rsidR="007B0A16" w14:paraId="753FB364"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723B4A3A" w14:textId="77777777" w:rsidR="007B0A16" w:rsidRDefault="007B0A16">
            <w:pPr>
              <w:spacing w:after="60"/>
              <w:rPr>
                <w:i/>
                <w:sz w:val="20"/>
                <w:szCs w:val="20"/>
              </w:rPr>
            </w:pPr>
            <w:r>
              <w:rPr>
                <w:i/>
                <w:sz w:val="20"/>
                <w:szCs w:val="20"/>
              </w:rPr>
              <w:t>y</w:t>
            </w:r>
          </w:p>
        </w:tc>
        <w:tc>
          <w:tcPr>
            <w:tcW w:w="678" w:type="pct"/>
            <w:tcBorders>
              <w:top w:val="single" w:sz="4" w:space="0" w:color="auto"/>
              <w:left w:val="single" w:sz="4" w:space="0" w:color="auto"/>
              <w:bottom w:val="single" w:sz="4" w:space="0" w:color="auto"/>
              <w:right w:val="single" w:sz="4" w:space="0" w:color="auto"/>
            </w:tcBorders>
            <w:hideMark/>
          </w:tcPr>
          <w:p w14:paraId="679B942B"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569034A0" w14:textId="77777777" w:rsidR="007B0A16" w:rsidRDefault="007B0A16">
            <w:pPr>
              <w:spacing w:after="60"/>
              <w:rPr>
                <w:sz w:val="20"/>
                <w:szCs w:val="20"/>
              </w:rPr>
            </w:pPr>
            <w:r>
              <w:rPr>
                <w:sz w:val="20"/>
                <w:szCs w:val="20"/>
              </w:rPr>
              <w:t>A SCED interval in the 15-minute Settlement Interval.  The summation is over the total number of SCED runs that cover the 15-minute Settlement Interval.</w:t>
            </w:r>
          </w:p>
        </w:tc>
      </w:tr>
      <w:tr w:rsidR="007B0A16" w14:paraId="78B0F8BB"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7D1F84B" w14:textId="77777777" w:rsidR="007B0A16" w:rsidRDefault="007B0A16">
            <w:pPr>
              <w:spacing w:after="60"/>
              <w:rPr>
                <w:i/>
                <w:sz w:val="20"/>
                <w:szCs w:val="20"/>
              </w:rPr>
            </w:pPr>
            <w:r>
              <w:rPr>
                <w:i/>
                <w:sz w:val="20"/>
                <w:szCs w:val="20"/>
              </w:rPr>
              <w:t>b</w:t>
            </w:r>
          </w:p>
        </w:tc>
        <w:tc>
          <w:tcPr>
            <w:tcW w:w="678" w:type="pct"/>
            <w:tcBorders>
              <w:top w:val="single" w:sz="4" w:space="0" w:color="auto"/>
              <w:left w:val="single" w:sz="4" w:space="0" w:color="auto"/>
              <w:bottom w:val="single" w:sz="4" w:space="0" w:color="auto"/>
              <w:right w:val="single" w:sz="4" w:space="0" w:color="auto"/>
            </w:tcBorders>
            <w:hideMark/>
          </w:tcPr>
          <w:p w14:paraId="3D2F1D8D"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538D8EED" w14:textId="77777777" w:rsidR="007B0A16" w:rsidRDefault="007B0A16">
            <w:pPr>
              <w:spacing w:after="60"/>
              <w:rPr>
                <w:sz w:val="20"/>
                <w:szCs w:val="20"/>
              </w:rPr>
            </w:pPr>
            <w:r>
              <w:rPr>
                <w:sz w:val="20"/>
                <w:szCs w:val="20"/>
              </w:rPr>
              <w:t>An Electrical Bus.</w:t>
            </w:r>
          </w:p>
        </w:tc>
      </w:tr>
    </w:tbl>
    <w:p w14:paraId="38430795" w14:textId="77777777" w:rsidR="007B0A16" w:rsidRDefault="007B0A16" w:rsidP="007B0A16"/>
    <w:tbl>
      <w:tblPr>
        <w:tblW w:w="495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258"/>
      </w:tblGrid>
      <w:tr w:rsidR="007B0A16" w14:paraId="336FE87F"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7E86BD76" w14:textId="77777777" w:rsidR="007B0A16" w:rsidRDefault="007B0A16">
            <w:pPr>
              <w:spacing w:before="120" w:after="240"/>
              <w:rPr>
                <w:b/>
                <w:i/>
                <w:iCs/>
              </w:rPr>
            </w:pPr>
            <w:r>
              <w:rPr>
                <w:b/>
                <w:i/>
                <w:iCs/>
              </w:rPr>
              <w:t>[NPRR986:  Replace paragraph (3) above with the following upon system implementation:]</w:t>
            </w:r>
          </w:p>
          <w:p w14:paraId="121F4C02" w14:textId="77777777" w:rsidR="007B0A16" w:rsidRDefault="007B0A16">
            <w:pPr>
              <w:spacing w:before="240" w:after="240"/>
              <w:ind w:left="720" w:hanging="720"/>
              <w:rPr>
                <w:b/>
                <w:i/>
                <w:iCs/>
                <w:szCs w:val="20"/>
              </w:rPr>
            </w:pPr>
            <w:r>
              <w:rPr>
                <w:szCs w:val="20"/>
              </w:rPr>
              <w:t>(3)</w:t>
            </w:r>
            <w:r>
              <w:rPr>
                <w:szCs w:val="20"/>
              </w:rPr>
              <w:tab/>
              <w:t>For a facility with Settlement Meters that measure ESR Load, t</w:t>
            </w:r>
            <w:r>
              <w:rPr>
                <w:iCs/>
                <w:szCs w:val="20"/>
              </w:rPr>
              <w:t xml:space="preserve">he total payment or charge </w:t>
            </w:r>
            <w:r>
              <w:rPr>
                <w:szCs w:val="20"/>
              </w:rPr>
              <w:t xml:space="preserve">for ESR Load is </w:t>
            </w:r>
            <w:r>
              <w:rPr>
                <w:iCs/>
                <w:szCs w:val="20"/>
              </w:rPr>
              <w:t>calculated for a QSE, ESR, and Settlement Point for each 15-minute Settlement Interval.</w:t>
            </w:r>
          </w:p>
          <w:p w14:paraId="55B3B12E" w14:textId="77777777" w:rsidR="007B0A16" w:rsidRDefault="007B0A16">
            <w:pPr>
              <w:spacing w:after="240"/>
              <w:ind w:left="720"/>
              <w:rPr>
                <w:iCs/>
                <w:szCs w:val="20"/>
              </w:rPr>
            </w:pPr>
            <w:r>
              <w:rPr>
                <w:iCs/>
                <w:szCs w:val="20"/>
              </w:rPr>
              <w:t xml:space="preserve">The WSL is settled as follows: </w:t>
            </w:r>
          </w:p>
          <w:p w14:paraId="69A12459" w14:textId="77777777" w:rsidR="007B0A16" w:rsidRDefault="007B0A16">
            <w:pPr>
              <w:tabs>
                <w:tab w:val="left" w:pos="2340"/>
                <w:tab w:val="left" w:pos="2880"/>
              </w:tabs>
              <w:spacing w:after="240"/>
              <w:ind w:left="2880" w:hanging="2160"/>
              <w:rPr>
                <w:b/>
                <w:bCs/>
                <w:szCs w:val="20"/>
              </w:rPr>
            </w:pPr>
            <w:r>
              <w:rPr>
                <w:b/>
                <w:bCs/>
                <w:szCs w:val="20"/>
              </w:rPr>
              <w:t xml:space="preserve">WSLAMTTOT </w:t>
            </w:r>
            <w:r>
              <w:rPr>
                <w:b/>
                <w:bCs/>
                <w:i/>
                <w:szCs w:val="20"/>
                <w:vertAlign w:val="subscript"/>
              </w:rPr>
              <w:t>q, r, p</w:t>
            </w:r>
            <w:r>
              <w:rPr>
                <w:b/>
                <w:bCs/>
                <w:i/>
                <w:iCs/>
                <w:szCs w:val="20"/>
                <w:vertAlign w:val="subscript"/>
                <w:lang w:val="es-ES"/>
              </w:rPr>
              <w:tab/>
            </w:r>
            <w:r>
              <w:rPr>
                <w:b/>
                <w:bCs/>
                <w:szCs w:val="20"/>
                <w:lang w:val="es-ES"/>
              </w:rPr>
              <w:t xml:space="preserve">= </w:t>
            </w:r>
            <w:r>
              <w:rPr>
                <w:position w:val="-20"/>
                <w:szCs w:val="20"/>
              </w:rPr>
              <w:object w:dxaOrig="255" w:dyaOrig="495" w14:anchorId="182D63B1">
                <v:shape id="_x0000_i1095" type="#_x0000_t75" style="width:14.4pt;height:29.45pt" o:ole="">
                  <v:imagedata r:id="rId102" o:title=""/>
                </v:shape>
                <o:OLEObject Type="Embed" ProgID="Equation.3" ShapeID="_x0000_i1095" DrawAspect="Content" ObjectID="_1654067706" r:id="rId109"/>
              </w:object>
            </w:r>
            <w:r>
              <w:rPr>
                <w:b/>
                <w:bCs/>
                <w:szCs w:val="20"/>
              </w:rPr>
              <w:t xml:space="preserve"> (RTRMPRESR</w:t>
            </w:r>
            <w:r>
              <w:rPr>
                <w:b/>
                <w:bCs/>
                <w:i/>
                <w:szCs w:val="20"/>
                <w:vertAlign w:val="subscript"/>
              </w:rPr>
              <w:t xml:space="preserve"> b </w:t>
            </w:r>
            <w:r>
              <w:rPr>
                <w:b/>
                <w:bCs/>
                <w:szCs w:val="20"/>
              </w:rPr>
              <w:t>* MEBL</w:t>
            </w:r>
            <w:r>
              <w:rPr>
                <w:bCs/>
                <w:szCs w:val="20"/>
              </w:rPr>
              <w:t xml:space="preserve"> </w:t>
            </w:r>
            <w:r>
              <w:rPr>
                <w:b/>
                <w:bCs/>
                <w:i/>
                <w:szCs w:val="20"/>
                <w:vertAlign w:val="subscript"/>
              </w:rPr>
              <w:t>q, r, b</w:t>
            </w:r>
            <w:r>
              <w:rPr>
                <w:b/>
                <w:bCs/>
                <w:szCs w:val="20"/>
              </w:rPr>
              <w:t>)</w:t>
            </w:r>
          </w:p>
          <w:p w14:paraId="65FC6716" w14:textId="77777777" w:rsidR="007B0A16" w:rsidRDefault="007B0A16">
            <w:pPr>
              <w:spacing w:after="240"/>
              <w:ind w:left="720"/>
              <w:rPr>
                <w:iCs/>
                <w:szCs w:val="20"/>
              </w:rPr>
            </w:pPr>
            <w:r>
              <w:rPr>
                <w:iCs/>
                <w:szCs w:val="20"/>
              </w:rPr>
              <w:t xml:space="preserve">The ESR Load that is not WSL is settled as follows: </w:t>
            </w:r>
          </w:p>
          <w:p w14:paraId="1F0BA165" w14:textId="77777777" w:rsidR="007B0A16" w:rsidRDefault="007B0A16">
            <w:pPr>
              <w:tabs>
                <w:tab w:val="left" w:pos="2340"/>
                <w:tab w:val="left" w:pos="2880"/>
              </w:tabs>
              <w:spacing w:after="240"/>
              <w:ind w:left="2880" w:hanging="2160"/>
              <w:rPr>
                <w:b/>
                <w:bCs/>
                <w:szCs w:val="20"/>
              </w:rPr>
            </w:pPr>
            <w:r>
              <w:rPr>
                <w:b/>
                <w:bCs/>
                <w:szCs w:val="20"/>
              </w:rPr>
              <w:t xml:space="preserve">ESRNWSLAMTTOT </w:t>
            </w:r>
            <w:r>
              <w:rPr>
                <w:b/>
                <w:bCs/>
                <w:i/>
                <w:szCs w:val="20"/>
                <w:vertAlign w:val="subscript"/>
              </w:rPr>
              <w:t>q, r, p</w:t>
            </w:r>
            <w:r>
              <w:rPr>
                <w:b/>
                <w:bCs/>
                <w:i/>
                <w:iCs/>
                <w:szCs w:val="20"/>
                <w:vertAlign w:val="subscript"/>
                <w:lang w:val="es-ES"/>
              </w:rPr>
              <w:tab/>
            </w:r>
            <w:r>
              <w:rPr>
                <w:b/>
                <w:bCs/>
                <w:szCs w:val="20"/>
                <w:lang w:val="es-ES"/>
              </w:rPr>
              <w:t xml:space="preserve">= </w:t>
            </w:r>
            <w:r>
              <w:rPr>
                <w:position w:val="-20"/>
                <w:szCs w:val="20"/>
              </w:rPr>
              <w:object w:dxaOrig="255" w:dyaOrig="495" w14:anchorId="20563367">
                <v:shape id="_x0000_i1096" type="#_x0000_t75" style="width:14.4pt;height:29.45pt" o:ole="">
                  <v:imagedata r:id="rId102" o:title=""/>
                </v:shape>
                <o:OLEObject Type="Embed" ProgID="Equation.3" ShapeID="_x0000_i1096" DrawAspect="Content" ObjectID="_1654067707" r:id="rId110"/>
              </w:object>
            </w:r>
            <w:r>
              <w:rPr>
                <w:b/>
                <w:bCs/>
                <w:szCs w:val="20"/>
              </w:rPr>
              <w:t xml:space="preserve"> (RTRMPRESR</w:t>
            </w:r>
            <w:r>
              <w:rPr>
                <w:b/>
                <w:bCs/>
                <w:i/>
                <w:szCs w:val="20"/>
                <w:vertAlign w:val="subscript"/>
              </w:rPr>
              <w:t xml:space="preserve"> b </w:t>
            </w:r>
            <w:r>
              <w:rPr>
                <w:b/>
                <w:bCs/>
                <w:szCs w:val="20"/>
              </w:rPr>
              <w:t>* MEBR</w:t>
            </w:r>
            <w:r>
              <w:rPr>
                <w:bCs/>
                <w:szCs w:val="20"/>
              </w:rPr>
              <w:t xml:space="preserve"> </w:t>
            </w:r>
            <w:r>
              <w:rPr>
                <w:b/>
                <w:bCs/>
                <w:i/>
                <w:szCs w:val="20"/>
                <w:vertAlign w:val="subscript"/>
              </w:rPr>
              <w:t>q, r, b</w:t>
            </w:r>
            <w:r>
              <w:rPr>
                <w:b/>
                <w:bCs/>
                <w:szCs w:val="20"/>
              </w:rPr>
              <w:t>)</w:t>
            </w:r>
          </w:p>
          <w:p w14:paraId="1C3B5079" w14:textId="77777777" w:rsidR="007B0A16" w:rsidRDefault="007B0A16">
            <w:pPr>
              <w:tabs>
                <w:tab w:val="left" w:pos="2340"/>
                <w:tab w:val="left" w:pos="3420"/>
              </w:tabs>
              <w:spacing w:after="240"/>
              <w:ind w:left="3420" w:hanging="2700"/>
              <w:rPr>
                <w:b/>
                <w:bCs/>
                <w:szCs w:val="20"/>
              </w:rPr>
            </w:pPr>
            <w:r>
              <w:rPr>
                <w:bCs/>
                <w:szCs w:val="20"/>
              </w:rPr>
              <w:t>Where</w:t>
            </w:r>
            <w:r>
              <w:rPr>
                <w:bCs/>
                <w:iCs/>
                <w:szCs w:val="20"/>
              </w:rPr>
              <w:t xml:space="preserve"> the price for Settlement Meter is determined as follows:</w:t>
            </w:r>
          </w:p>
          <w:p w14:paraId="2A8AEEF3" w14:textId="77777777" w:rsidR="007B0A16" w:rsidRDefault="007B0A16">
            <w:pPr>
              <w:spacing w:after="240"/>
              <w:ind w:left="2880" w:hanging="2160"/>
              <w:rPr>
                <w:b/>
                <w:szCs w:val="20"/>
                <w:lang w:val="es-ES"/>
              </w:rPr>
            </w:pPr>
            <w:r>
              <w:rPr>
                <w:b/>
                <w:szCs w:val="20"/>
                <w:lang w:val="es-ES"/>
              </w:rPr>
              <w:t>RTRMPRESR</w:t>
            </w:r>
            <w:r>
              <w:rPr>
                <w:b/>
                <w:i/>
                <w:iCs/>
                <w:szCs w:val="20"/>
                <w:vertAlign w:val="subscript"/>
                <w:lang w:val="es-ES"/>
              </w:rPr>
              <w:t xml:space="preserve"> b</w:t>
            </w:r>
            <w:r>
              <w:rPr>
                <w:b/>
                <w:szCs w:val="20"/>
                <w:lang w:val="es-ES"/>
              </w:rPr>
              <w:t xml:space="preserve"> </w:t>
            </w:r>
            <w:r>
              <w:rPr>
                <w:b/>
                <w:szCs w:val="20"/>
                <w:lang w:val="es-ES"/>
              </w:rPr>
              <w:tab/>
              <w:t xml:space="preserve">= </w:t>
            </w:r>
            <w:r>
              <w:rPr>
                <w:b/>
                <w:szCs w:val="20"/>
              </w:rPr>
              <w:t>Max [-$251, (</w:t>
            </w:r>
            <w:r>
              <w:rPr>
                <w:rFonts w:ascii="Times New Roman Bold" w:hAnsi="Times New Roman Bold"/>
                <w:b/>
                <w:noProof/>
                <w:position w:val="-18"/>
                <w:szCs w:val="20"/>
              </w:rPr>
              <w:drawing>
                <wp:inline distT="0" distB="0" distL="0" distR="0" wp14:anchorId="25FEAF71" wp14:editId="369D3E4B">
                  <wp:extent cx="142875" cy="294005"/>
                  <wp:effectExtent l="0" t="0" r="9525" b="0"/>
                  <wp:docPr id="121" name="Picture 12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(RNWFL </w:t>
            </w:r>
            <w:r>
              <w:rPr>
                <w:b/>
                <w:i/>
                <w:iCs/>
                <w:szCs w:val="20"/>
                <w:vertAlign w:val="subscript"/>
                <w:lang w:val="es-ES"/>
              </w:rPr>
              <w:t xml:space="preserve">b, y </w:t>
            </w:r>
            <w:r>
              <w:rPr>
                <w:b/>
                <w:szCs w:val="20"/>
                <w:lang w:val="es-ES"/>
              </w:rPr>
              <w:t xml:space="preserve">* RTLMP </w:t>
            </w:r>
            <w:r>
              <w:rPr>
                <w:b/>
                <w:i/>
                <w:szCs w:val="20"/>
                <w:vertAlign w:val="subscript"/>
                <w:lang w:val="es-ES"/>
              </w:rPr>
              <w:t>b</w:t>
            </w:r>
            <w:r>
              <w:rPr>
                <w:b/>
                <w:i/>
                <w:iCs/>
                <w:szCs w:val="20"/>
                <w:vertAlign w:val="subscript"/>
                <w:lang w:val="es-ES"/>
              </w:rPr>
              <w:t>, y</w:t>
            </w:r>
            <w:r>
              <w:rPr>
                <w:b/>
                <w:szCs w:val="20"/>
                <w:lang w:val="es-ES"/>
              </w:rPr>
              <w:t xml:space="preserve">) </w:t>
            </w:r>
            <w:r>
              <w:rPr>
                <w:b/>
                <w:szCs w:val="20"/>
              </w:rPr>
              <w:t>+ RTRSVPOR + RTRDP)]</w:t>
            </w:r>
          </w:p>
          <w:p w14:paraId="2EFDB493" w14:textId="77777777" w:rsidR="007B0A16" w:rsidRDefault="007B0A16">
            <w:pPr>
              <w:spacing w:after="240"/>
              <w:ind w:firstLine="720"/>
              <w:rPr>
                <w:szCs w:val="20"/>
              </w:rPr>
            </w:pPr>
            <w:r>
              <w:rPr>
                <w:szCs w:val="20"/>
              </w:rPr>
              <w:t>Where the weighting factor for the Electrical Bus associated with the meter is:</w:t>
            </w:r>
          </w:p>
          <w:p w14:paraId="56052C24" w14:textId="77777777" w:rsidR="007B0A16" w:rsidRDefault="007B0A16">
            <w:pPr>
              <w:spacing w:after="240"/>
              <w:ind w:firstLine="720"/>
              <w:rPr>
                <w:b/>
                <w:szCs w:val="20"/>
                <w:lang w:val="es-ES"/>
              </w:rPr>
            </w:pPr>
            <w:r>
              <w:rPr>
                <w:b/>
                <w:szCs w:val="20"/>
                <w:lang w:val="es-ES"/>
              </w:rPr>
              <w:t xml:space="preserve">RNWFL </w:t>
            </w:r>
            <w:r>
              <w:rPr>
                <w:b/>
                <w:i/>
                <w:iCs/>
                <w:szCs w:val="20"/>
                <w:vertAlign w:val="subscript"/>
                <w:lang w:val="es-ES"/>
              </w:rPr>
              <w:t xml:space="preserve">b, y </w:t>
            </w:r>
            <w:r>
              <w:rPr>
                <w:b/>
                <w:i/>
                <w:iCs/>
                <w:szCs w:val="20"/>
                <w:vertAlign w:val="subscript"/>
                <w:lang w:val="es-ES"/>
              </w:rPr>
              <w:tab/>
            </w:r>
            <w:r>
              <w:rPr>
                <w:b/>
                <w:i/>
                <w:iCs/>
                <w:szCs w:val="20"/>
                <w:vertAlign w:val="subscript"/>
                <w:lang w:val="es-ES"/>
              </w:rPr>
              <w:tab/>
            </w:r>
            <w:r>
              <w:rPr>
                <w:b/>
                <w:szCs w:val="20"/>
                <w:lang w:val="es-ES"/>
              </w:rPr>
              <w:t xml:space="preserve">= [Max (0.001, </w:t>
            </w:r>
            <w:ins w:id="3753" w:author="ERCOT" w:date="2020-03-12T17:41:00Z">
              <w:r>
                <w:rPr>
                  <w:b/>
                  <w:szCs w:val="20"/>
                  <w:lang w:val="es-ES"/>
                </w:rPr>
                <w:t>ABS(</w:t>
              </w:r>
            </w:ins>
            <w:r>
              <w:rPr>
                <w:noProof/>
                <w:position w:val="-18"/>
                <w:szCs w:val="20"/>
              </w:rPr>
              <w:drawing>
                <wp:inline distT="0" distB="0" distL="0" distR="0" wp14:anchorId="496B9E95" wp14:editId="40AFA414">
                  <wp:extent cx="142875" cy="270510"/>
                  <wp:effectExtent l="0" t="0" r="9525" b="0"/>
                  <wp:docPr id="103" name="Picture 10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0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ins w:id="3754" w:author="ERCOT" w:date="2020-03-12T17:41:00Z">
              <w:r>
                <w:rPr>
                  <w:b/>
                  <w:szCs w:val="20"/>
                  <w:lang w:val="es-ES"/>
                </w:rPr>
                <w:t xml:space="preserve">Min(0, </w:t>
              </w:r>
            </w:ins>
            <w:r>
              <w:rPr>
                <w:b/>
                <w:szCs w:val="20"/>
                <w:lang w:val="es-ES"/>
              </w:rPr>
              <w:t>BP</w:t>
            </w:r>
            <w:r>
              <w:rPr>
                <w:b/>
                <w:bCs/>
                <w:i/>
                <w:iCs/>
                <w:szCs w:val="20"/>
                <w:vertAlign w:val="subscript"/>
                <w:lang w:val="es-ES"/>
              </w:rPr>
              <w:t xml:space="preserve"> r,</w:t>
            </w:r>
            <w:r>
              <w:rPr>
                <w:b/>
                <w:i/>
                <w:iCs/>
                <w:szCs w:val="20"/>
                <w:vertAlign w:val="subscript"/>
                <w:lang w:val="es-ES"/>
              </w:rPr>
              <w:t xml:space="preserve"> y</w:t>
            </w:r>
            <w:r>
              <w:rPr>
                <w:b/>
                <w:szCs w:val="20"/>
                <w:lang w:val="es-ES"/>
              </w:rPr>
              <w:t>)</w:t>
            </w:r>
            <w:ins w:id="3755" w:author="ERCOT" w:date="2020-03-12T17:41:00Z">
              <w:r>
                <w:rPr>
                  <w:b/>
                  <w:szCs w:val="20"/>
                  <w:lang w:val="es-ES"/>
                </w:rPr>
                <w:t>))</w:t>
              </w:r>
            </w:ins>
            <w:r>
              <w:rPr>
                <w:b/>
                <w:szCs w:val="20"/>
                <w:lang w:val="es-ES"/>
              </w:rPr>
              <w:t xml:space="preserve"> * TLMP </w:t>
            </w:r>
            <w:r>
              <w:rPr>
                <w:b/>
                <w:i/>
                <w:iCs/>
                <w:szCs w:val="20"/>
                <w:vertAlign w:val="subscript"/>
                <w:lang w:val="es-ES"/>
              </w:rPr>
              <w:t>y</w:t>
            </w:r>
            <w:r>
              <w:rPr>
                <w:b/>
                <w:szCs w:val="20"/>
                <w:lang w:val="es-ES"/>
              </w:rPr>
              <w:t xml:space="preserve">] / </w:t>
            </w:r>
          </w:p>
          <w:p w14:paraId="1F7B3886" w14:textId="77777777" w:rsidR="007B0A16" w:rsidRDefault="007B0A16">
            <w:pPr>
              <w:spacing w:after="240"/>
              <w:ind w:firstLine="720"/>
              <w:rPr>
                <w:b/>
                <w:szCs w:val="20"/>
                <w:lang w:val="es-ES"/>
              </w:rPr>
            </w:pPr>
            <w:r>
              <w:rPr>
                <w:b/>
                <w:szCs w:val="20"/>
                <w:lang w:val="es-ES"/>
              </w:rPr>
              <w:tab/>
            </w:r>
            <w:r>
              <w:rPr>
                <w:b/>
                <w:szCs w:val="20"/>
                <w:lang w:val="es-ES"/>
              </w:rPr>
              <w:tab/>
            </w:r>
            <w:r>
              <w:rPr>
                <w:b/>
                <w:szCs w:val="20"/>
                <w:lang w:val="es-ES"/>
              </w:rPr>
              <w:tab/>
              <w:t>[</w:t>
            </w:r>
            <w:r>
              <w:rPr>
                <w:rFonts w:ascii="Times New Roman Bold" w:hAnsi="Times New Roman Bold"/>
                <w:b/>
                <w:noProof/>
                <w:position w:val="-18"/>
                <w:szCs w:val="20"/>
              </w:rPr>
              <w:drawing>
                <wp:inline distT="0" distB="0" distL="0" distR="0" wp14:anchorId="2D3666F6" wp14:editId="1B18C116">
                  <wp:extent cx="142875" cy="294005"/>
                  <wp:effectExtent l="0" t="0" r="9525" b="0"/>
                  <wp:docPr id="102" name="Picture 10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1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Max (0.001, </w:t>
            </w:r>
            <w:ins w:id="3756" w:author="ERCOT" w:date="2020-03-12T17:42:00Z">
              <w:r>
                <w:rPr>
                  <w:b/>
                  <w:szCs w:val="20"/>
                  <w:lang w:val="es-ES"/>
                </w:rPr>
                <w:t>ABS(</w:t>
              </w:r>
            </w:ins>
            <w:r>
              <w:rPr>
                <w:noProof/>
                <w:position w:val="-18"/>
                <w:szCs w:val="20"/>
              </w:rPr>
              <w:drawing>
                <wp:inline distT="0" distB="0" distL="0" distR="0" wp14:anchorId="1FB43B0A" wp14:editId="6049C480">
                  <wp:extent cx="142875" cy="270510"/>
                  <wp:effectExtent l="0" t="0" r="9525" b="0"/>
                  <wp:docPr id="98" name="Picture 9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0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ins w:id="3757" w:author="ERCOT" w:date="2020-03-12T17:42:00Z">
              <w:r>
                <w:rPr>
                  <w:b/>
                  <w:szCs w:val="20"/>
                  <w:lang w:val="es-ES"/>
                </w:rPr>
                <w:t>Min(0,</w:t>
              </w:r>
            </w:ins>
            <w:r>
              <w:rPr>
                <w:b/>
                <w:szCs w:val="20"/>
                <w:lang w:val="es-ES"/>
              </w:rPr>
              <w:t xml:space="preserve"> BP</w:t>
            </w:r>
            <w:r>
              <w:rPr>
                <w:b/>
                <w:i/>
                <w:iCs/>
                <w:szCs w:val="20"/>
                <w:vertAlign w:val="subscript"/>
                <w:lang w:val="es-ES"/>
              </w:rPr>
              <w:t xml:space="preserve"> </w:t>
            </w:r>
            <w:r>
              <w:rPr>
                <w:b/>
                <w:bCs/>
                <w:i/>
                <w:iCs/>
                <w:szCs w:val="20"/>
                <w:vertAlign w:val="subscript"/>
                <w:lang w:val="es-ES"/>
              </w:rPr>
              <w:t>r,</w:t>
            </w:r>
            <w:r>
              <w:rPr>
                <w:b/>
                <w:i/>
                <w:iCs/>
                <w:szCs w:val="20"/>
                <w:vertAlign w:val="subscript"/>
                <w:lang w:val="es-ES"/>
              </w:rPr>
              <w:t xml:space="preserve"> y</w:t>
            </w:r>
            <w:r>
              <w:rPr>
                <w:b/>
                <w:szCs w:val="20"/>
                <w:lang w:val="es-ES"/>
              </w:rPr>
              <w:t>)</w:t>
            </w:r>
            <w:ins w:id="3758" w:author="ERCOT" w:date="2020-03-12T17:42:00Z">
              <w:r>
                <w:rPr>
                  <w:b/>
                  <w:szCs w:val="20"/>
                  <w:lang w:val="es-ES"/>
                </w:rPr>
                <w:t>))</w:t>
              </w:r>
            </w:ins>
            <w:r>
              <w:rPr>
                <w:b/>
                <w:szCs w:val="20"/>
                <w:lang w:val="es-ES"/>
              </w:rPr>
              <w:t xml:space="preserve"> * TLMP </w:t>
            </w:r>
            <w:r>
              <w:rPr>
                <w:b/>
                <w:i/>
                <w:iCs/>
                <w:szCs w:val="20"/>
                <w:vertAlign w:val="subscript"/>
                <w:lang w:val="es-ES"/>
              </w:rPr>
              <w:t>y</w:t>
            </w:r>
            <w:r>
              <w:rPr>
                <w:b/>
                <w:szCs w:val="20"/>
                <w:lang w:val="es-ES"/>
              </w:rPr>
              <w:t>]</w:t>
            </w:r>
          </w:p>
          <w:p w14:paraId="55341F2E" w14:textId="77777777" w:rsidR="007B0A16" w:rsidRDefault="007B0A16">
            <w:pPr>
              <w:spacing w:after="240"/>
              <w:rPr>
                <w:szCs w:val="20"/>
              </w:rPr>
            </w:pPr>
            <w:r>
              <w:rPr>
                <w:szCs w:val="20"/>
              </w:rPr>
              <w:t>Where:</w:t>
            </w:r>
          </w:p>
          <w:p w14:paraId="4B9D11E2" w14:textId="77777777" w:rsidR="007B0A16" w:rsidRDefault="007B0A16">
            <w:pPr>
              <w:spacing w:after="240"/>
              <w:ind w:left="720"/>
              <w:rPr>
                <w:szCs w:val="20"/>
              </w:rPr>
            </w:pPr>
            <w:r>
              <w:rPr>
                <w:szCs w:val="20"/>
              </w:rPr>
              <w:t>RTRSVPOR =</w:t>
            </w:r>
            <w:r>
              <w:rPr>
                <w:szCs w:val="20"/>
              </w:rPr>
              <w:tab/>
            </w:r>
            <w:r>
              <w:rPr>
                <w:szCs w:val="20"/>
              </w:rPr>
              <w:tab/>
            </w:r>
            <w:r>
              <w:rPr>
                <w:rFonts w:ascii="Times New Roman Bold" w:hAnsi="Times New Roman Bold"/>
                <w:noProof/>
                <w:position w:val="-18"/>
                <w:szCs w:val="20"/>
              </w:rPr>
              <w:drawing>
                <wp:inline distT="0" distB="0" distL="0" distR="0" wp14:anchorId="0904427D" wp14:editId="03775CAD">
                  <wp:extent cx="142875" cy="294005"/>
                  <wp:effectExtent l="0" t="0" r="9525" b="0"/>
                  <wp:docPr id="97" name="Picture 97"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1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szCs w:val="20"/>
              </w:rPr>
              <w:t xml:space="preserve">(RNWF </w:t>
            </w:r>
            <w:r>
              <w:rPr>
                <w:i/>
                <w:iCs/>
                <w:szCs w:val="20"/>
                <w:vertAlign w:val="subscript"/>
              </w:rPr>
              <w:t xml:space="preserve"> y </w:t>
            </w:r>
            <w:r>
              <w:rPr>
                <w:szCs w:val="20"/>
              </w:rPr>
              <w:t>* RTORPA</w:t>
            </w:r>
            <w:r>
              <w:rPr>
                <w:i/>
                <w:iCs/>
                <w:szCs w:val="20"/>
                <w:vertAlign w:val="subscript"/>
              </w:rPr>
              <w:t xml:space="preserve"> y</w:t>
            </w:r>
            <w:r>
              <w:rPr>
                <w:szCs w:val="20"/>
              </w:rPr>
              <w:t>)</w:t>
            </w:r>
          </w:p>
          <w:p w14:paraId="63C3F3B3" w14:textId="77777777" w:rsidR="007B0A16" w:rsidRDefault="007B0A16">
            <w:pPr>
              <w:spacing w:after="240"/>
              <w:ind w:left="720"/>
              <w:rPr>
                <w:szCs w:val="20"/>
              </w:rPr>
            </w:pPr>
            <w:r>
              <w:rPr>
                <w:szCs w:val="20"/>
              </w:rPr>
              <w:t>RTRDP =</w:t>
            </w:r>
            <w:r>
              <w:rPr>
                <w:szCs w:val="20"/>
              </w:rPr>
              <w:tab/>
            </w:r>
            <w:r>
              <w:rPr>
                <w:szCs w:val="20"/>
              </w:rPr>
              <w:tab/>
            </w:r>
            <w:r>
              <w:rPr>
                <w:position w:val="-22"/>
                <w:szCs w:val="20"/>
              </w:rPr>
              <w:object w:dxaOrig="255" w:dyaOrig="495" w14:anchorId="152B1338">
                <v:shape id="_x0000_i1097" type="#_x0000_t75" style="width:15.05pt;height:29.45pt" o:ole="">
                  <v:imagedata r:id="rId106" o:title=""/>
                </v:shape>
                <o:OLEObject Type="Embed" ProgID="Equation.3" ShapeID="_x0000_i1097" DrawAspect="Content" ObjectID="_1654067708" r:id="rId111"/>
              </w:object>
            </w:r>
            <w:r>
              <w:rPr>
                <w:szCs w:val="20"/>
              </w:rPr>
              <w:t xml:space="preserve">(RNWF </w:t>
            </w:r>
            <w:r>
              <w:rPr>
                <w:i/>
                <w:iCs/>
                <w:szCs w:val="20"/>
                <w:vertAlign w:val="subscript"/>
              </w:rPr>
              <w:t xml:space="preserve"> y </w:t>
            </w:r>
            <w:r>
              <w:rPr>
                <w:szCs w:val="20"/>
              </w:rPr>
              <w:t>* RTORDPA</w:t>
            </w:r>
            <w:r>
              <w:rPr>
                <w:i/>
                <w:iCs/>
                <w:szCs w:val="20"/>
                <w:vertAlign w:val="subscript"/>
              </w:rPr>
              <w:t xml:space="preserve"> y</w:t>
            </w:r>
            <w:r>
              <w:rPr>
                <w:szCs w:val="20"/>
              </w:rPr>
              <w:t>)</w:t>
            </w:r>
          </w:p>
          <w:p w14:paraId="6F6909BE" w14:textId="77777777" w:rsidR="007B0A16" w:rsidRDefault="007B0A16">
            <w:pPr>
              <w:spacing w:after="240"/>
              <w:ind w:firstLine="720"/>
              <w:rPr>
                <w:szCs w:val="20"/>
              </w:rPr>
            </w:pPr>
            <w:r>
              <w:rPr>
                <w:szCs w:val="20"/>
              </w:rPr>
              <w:t xml:space="preserve">RNWF </w:t>
            </w:r>
            <w:r>
              <w:rPr>
                <w:i/>
                <w:szCs w:val="20"/>
                <w:vertAlign w:val="subscript"/>
              </w:rPr>
              <w:t xml:space="preserve">y </w:t>
            </w:r>
            <w:r>
              <w:rPr>
                <w:szCs w:val="20"/>
              </w:rPr>
              <w:t>=</w:t>
            </w:r>
            <w:r>
              <w:rPr>
                <w:szCs w:val="20"/>
              </w:rPr>
              <w:tab/>
            </w:r>
            <w:r>
              <w:rPr>
                <w:szCs w:val="20"/>
              </w:rPr>
              <w:tab/>
              <w:t xml:space="preserve">TLMP </w:t>
            </w:r>
            <w:r>
              <w:rPr>
                <w:i/>
                <w:szCs w:val="20"/>
                <w:vertAlign w:val="subscript"/>
              </w:rPr>
              <w:t>y</w:t>
            </w:r>
            <w:r>
              <w:rPr>
                <w:szCs w:val="20"/>
              </w:rPr>
              <w:t xml:space="preserve"> </w:t>
            </w:r>
            <w:r>
              <w:rPr>
                <w:color w:val="000000"/>
                <w:sz w:val="32"/>
                <w:szCs w:val="32"/>
              </w:rPr>
              <w:t>/</w:t>
            </w:r>
            <w:r>
              <w:rPr>
                <w:color w:val="000000"/>
                <w:szCs w:val="20"/>
              </w:rPr>
              <w:t xml:space="preserve"> </w:t>
            </w:r>
            <w:r>
              <w:rPr>
                <w:position w:val="-22"/>
                <w:szCs w:val="20"/>
              </w:rPr>
              <w:object w:dxaOrig="255" w:dyaOrig="495" w14:anchorId="308D11ED">
                <v:shape id="_x0000_i1098" type="#_x0000_t75" style="width:15.05pt;height:29.45pt" o:ole="">
                  <v:imagedata r:id="rId106" o:title=""/>
                </v:shape>
                <o:OLEObject Type="Embed" ProgID="Equation.3" ShapeID="_x0000_i1098" DrawAspect="Content" ObjectID="_1654067709" r:id="rId112"/>
              </w:object>
            </w:r>
            <w:r>
              <w:rPr>
                <w:szCs w:val="20"/>
              </w:rPr>
              <w:t xml:space="preserve">TLMP </w:t>
            </w:r>
            <w:r>
              <w:rPr>
                <w:i/>
                <w:szCs w:val="20"/>
                <w:vertAlign w:val="subscript"/>
              </w:rPr>
              <w:t>y</w:t>
            </w:r>
          </w:p>
          <w:p w14:paraId="2BA7B78F" w14:textId="77777777" w:rsidR="007B0A16" w:rsidRDefault="007B0A16">
            <w:pPr>
              <w:spacing w:before="120" w:after="240"/>
              <w:ind w:left="720"/>
              <w:rPr>
                <w:szCs w:val="20"/>
              </w:rPr>
            </w:pPr>
            <w:r>
              <w:rPr>
                <w:szCs w:val="20"/>
              </w:rPr>
              <w:t xml:space="preserve">The summation is over all ESR Load </w:t>
            </w:r>
            <w:r>
              <w:rPr>
                <w:i/>
                <w:iCs/>
                <w:szCs w:val="20"/>
              </w:rPr>
              <w:t>r</w:t>
            </w:r>
            <w:r>
              <w:rPr>
                <w:szCs w:val="20"/>
              </w:rPr>
              <w:t xml:space="preserve"> associated to the individual meter.  The determination of which Resources are associated to an individual meter is static and based on the normal system configuration of the generation site code, </w:t>
            </w:r>
            <w:r>
              <w:rPr>
                <w:i/>
                <w:szCs w:val="20"/>
              </w:rPr>
              <w:t>gsc</w:t>
            </w:r>
            <w:r>
              <w:rPr>
                <w:szCs w:val="20"/>
              </w:rPr>
              <w:t>.</w:t>
            </w:r>
          </w:p>
          <w:p w14:paraId="5C39B467" w14:textId="77777777" w:rsidR="007B0A16" w:rsidRDefault="007B0A16">
            <w:pPr>
              <w:rPr>
                <w:szCs w:val="20"/>
              </w:rPr>
            </w:pPr>
            <w:r>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65"/>
              <w:gridCol w:w="1219"/>
              <w:gridCol w:w="5732"/>
            </w:tblGrid>
            <w:tr w:rsidR="007B0A16" w14:paraId="5E7A14C3" w14:textId="77777777">
              <w:trPr>
                <w:cantSplit/>
                <w:tblHeader/>
              </w:trPr>
              <w:tc>
                <w:tcPr>
                  <w:tcW w:w="1145" w:type="pct"/>
                  <w:tcBorders>
                    <w:top w:val="single" w:sz="4" w:space="0" w:color="auto"/>
                    <w:left w:val="single" w:sz="4" w:space="0" w:color="auto"/>
                    <w:bottom w:val="single" w:sz="4" w:space="0" w:color="auto"/>
                    <w:right w:val="single" w:sz="4" w:space="0" w:color="auto"/>
                  </w:tcBorders>
                  <w:hideMark/>
                </w:tcPr>
                <w:p w14:paraId="2CCAA9E3" w14:textId="77777777" w:rsidR="007B0A16" w:rsidRDefault="007B0A16">
                  <w:pPr>
                    <w:spacing w:after="120"/>
                    <w:rPr>
                      <w:b/>
                      <w:iCs/>
                      <w:sz w:val="20"/>
                      <w:szCs w:val="20"/>
                    </w:rPr>
                  </w:pPr>
                  <w:r>
                    <w:rPr>
                      <w:b/>
                      <w:iCs/>
                      <w:sz w:val="20"/>
                      <w:szCs w:val="20"/>
                    </w:rPr>
                    <w:t>Variable</w:t>
                  </w:r>
                </w:p>
              </w:tc>
              <w:tc>
                <w:tcPr>
                  <w:tcW w:w="676" w:type="pct"/>
                  <w:tcBorders>
                    <w:top w:val="single" w:sz="4" w:space="0" w:color="auto"/>
                    <w:left w:val="single" w:sz="4" w:space="0" w:color="auto"/>
                    <w:bottom w:val="single" w:sz="4" w:space="0" w:color="auto"/>
                    <w:right w:val="single" w:sz="4" w:space="0" w:color="auto"/>
                  </w:tcBorders>
                  <w:hideMark/>
                </w:tcPr>
                <w:p w14:paraId="75E43477" w14:textId="77777777" w:rsidR="007B0A16" w:rsidRDefault="007B0A16">
                  <w:pPr>
                    <w:spacing w:after="120"/>
                    <w:rPr>
                      <w:b/>
                      <w:iCs/>
                      <w:sz w:val="20"/>
                      <w:szCs w:val="20"/>
                    </w:rPr>
                  </w:pPr>
                  <w:r>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4EBDB29D" w14:textId="77777777" w:rsidR="007B0A16" w:rsidRDefault="007B0A16">
                  <w:pPr>
                    <w:spacing w:after="120"/>
                    <w:rPr>
                      <w:b/>
                      <w:iCs/>
                      <w:sz w:val="20"/>
                      <w:szCs w:val="20"/>
                    </w:rPr>
                  </w:pPr>
                  <w:r>
                    <w:rPr>
                      <w:b/>
                      <w:iCs/>
                      <w:sz w:val="20"/>
                      <w:szCs w:val="20"/>
                    </w:rPr>
                    <w:t>Description</w:t>
                  </w:r>
                </w:p>
              </w:tc>
            </w:tr>
            <w:tr w:rsidR="007B0A16" w14:paraId="13465C49"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C7B73FB" w14:textId="77777777" w:rsidR="007B0A16" w:rsidRDefault="007B0A16">
                  <w:pPr>
                    <w:spacing w:after="60"/>
                    <w:rPr>
                      <w:sz w:val="20"/>
                      <w:szCs w:val="20"/>
                    </w:rPr>
                  </w:pPr>
                  <w:r>
                    <w:rPr>
                      <w:sz w:val="20"/>
                      <w:szCs w:val="20"/>
                    </w:rPr>
                    <w:t xml:space="preserve">RTLMP </w:t>
                  </w:r>
                  <w:r>
                    <w:rPr>
                      <w:i/>
                      <w:sz w:val="20"/>
                      <w:szCs w:val="20"/>
                      <w:vertAlign w:val="subscript"/>
                    </w:rPr>
                    <w:t>b, y</w:t>
                  </w:r>
                </w:p>
              </w:tc>
              <w:tc>
                <w:tcPr>
                  <w:tcW w:w="676" w:type="pct"/>
                  <w:tcBorders>
                    <w:top w:val="single" w:sz="4" w:space="0" w:color="auto"/>
                    <w:left w:val="single" w:sz="4" w:space="0" w:color="auto"/>
                    <w:bottom w:val="single" w:sz="4" w:space="0" w:color="auto"/>
                    <w:right w:val="single" w:sz="4" w:space="0" w:color="auto"/>
                  </w:tcBorders>
                  <w:hideMark/>
                </w:tcPr>
                <w:p w14:paraId="771D1050"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3107CCBE" w14:textId="77777777" w:rsidR="007B0A16" w:rsidRDefault="007B0A16">
                  <w:pPr>
                    <w:spacing w:after="60"/>
                    <w:rPr>
                      <w:sz w:val="20"/>
                      <w:szCs w:val="20"/>
                    </w:rPr>
                  </w:pPr>
                  <w:r>
                    <w:rPr>
                      <w:i/>
                      <w:sz w:val="20"/>
                      <w:szCs w:val="20"/>
                    </w:rPr>
                    <w:t>Real-Time Locational Marginal Price at bus per interval</w:t>
                  </w:r>
                  <w:r>
                    <w:rPr>
                      <w:sz w:val="20"/>
                      <w:szCs w:val="20"/>
                    </w:rPr>
                    <w:sym w:font="Symbol" w:char="F0BE"/>
                  </w:r>
                  <w:r>
                    <w:rPr>
                      <w:sz w:val="20"/>
                      <w:szCs w:val="20"/>
                    </w:rPr>
                    <w:t xml:space="preserve">The Real-Time LMP for the meter at Electrical Bus </w:t>
                  </w:r>
                  <w:r>
                    <w:rPr>
                      <w:i/>
                      <w:sz w:val="20"/>
                      <w:szCs w:val="20"/>
                    </w:rPr>
                    <w:t>b</w:t>
                  </w:r>
                  <w:r>
                    <w:rPr>
                      <w:sz w:val="20"/>
                      <w:szCs w:val="20"/>
                    </w:rPr>
                    <w:t xml:space="preserve">, for the SCED interval </w:t>
                  </w:r>
                  <w:r>
                    <w:rPr>
                      <w:i/>
                      <w:sz w:val="20"/>
                      <w:szCs w:val="20"/>
                    </w:rPr>
                    <w:t>y</w:t>
                  </w:r>
                  <w:r>
                    <w:rPr>
                      <w:sz w:val="20"/>
                      <w:szCs w:val="20"/>
                    </w:rPr>
                    <w:t>.</w:t>
                  </w:r>
                </w:p>
              </w:tc>
            </w:tr>
            <w:tr w:rsidR="007B0A16" w14:paraId="49BF189D"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D4F0609" w14:textId="77777777" w:rsidR="007B0A16" w:rsidRDefault="007B0A16">
                  <w:pPr>
                    <w:spacing w:after="60"/>
                    <w:rPr>
                      <w:sz w:val="20"/>
                      <w:szCs w:val="20"/>
                    </w:rPr>
                  </w:pPr>
                  <w:r>
                    <w:rPr>
                      <w:sz w:val="20"/>
                      <w:szCs w:val="20"/>
                    </w:rPr>
                    <w:t xml:space="preserve">TLMP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14:paraId="2BA72C83" w14:textId="77777777" w:rsidR="007B0A16" w:rsidRDefault="007B0A16">
                  <w:pPr>
                    <w:spacing w:after="60"/>
                    <w:rPr>
                      <w:iCs/>
                      <w:sz w:val="20"/>
                      <w:szCs w:val="20"/>
                    </w:rPr>
                  </w:pPr>
                  <w:r>
                    <w:rPr>
                      <w:sz w:val="20"/>
                      <w:szCs w:val="20"/>
                    </w:rPr>
                    <w:t>second</w:t>
                  </w:r>
                </w:p>
              </w:tc>
              <w:tc>
                <w:tcPr>
                  <w:tcW w:w="3179" w:type="pct"/>
                  <w:tcBorders>
                    <w:top w:val="single" w:sz="4" w:space="0" w:color="auto"/>
                    <w:left w:val="single" w:sz="4" w:space="0" w:color="auto"/>
                    <w:bottom w:val="single" w:sz="4" w:space="0" w:color="auto"/>
                    <w:right w:val="single" w:sz="4" w:space="0" w:color="auto"/>
                  </w:tcBorders>
                  <w:hideMark/>
                </w:tcPr>
                <w:p w14:paraId="47635BA1" w14:textId="77777777" w:rsidR="007B0A16" w:rsidRDefault="007B0A16">
                  <w:pPr>
                    <w:spacing w:after="60"/>
                    <w:rPr>
                      <w:sz w:val="20"/>
                      <w:szCs w:val="20"/>
                    </w:rPr>
                  </w:pPr>
                  <w:r>
                    <w:rPr>
                      <w:i/>
                      <w:iCs/>
                      <w:sz w:val="20"/>
                      <w:szCs w:val="20"/>
                    </w:rPr>
                    <w:t xml:space="preserve">Duration of </w:t>
                  </w:r>
                  <w:r>
                    <w:rPr>
                      <w:i/>
                      <w:sz w:val="20"/>
                      <w:szCs w:val="20"/>
                    </w:rPr>
                    <w:t>SCED</w:t>
                  </w:r>
                  <w:r>
                    <w:rPr>
                      <w:i/>
                      <w:iCs/>
                      <w:sz w:val="20"/>
                      <w:szCs w:val="20"/>
                    </w:rPr>
                    <w:t xml:space="preserve"> interval per interval</w:t>
                  </w:r>
                  <w:r>
                    <w:rPr>
                      <w:sz w:val="20"/>
                      <w:szCs w:val="20"/>
                    </w:rPr>
                    <w:sym w:font="Symbol" w:char="F0BE"/>
                  </w:r>
                  <w:r>
                    <w:rPr>
                      <w:sz w:val="20"/>
                      <w:szCs w:val="20"/>
                    </w:rPr>
                    <w:t xml:space="preserve">The duration of the SCED interval </w:t>
                  </w:r>
                  <w:r>
                    <w:rPr>
                      <w:i/>
                      <w:iCs/>
                      <w:sz w:val="20"/>
                      <w:szCs w:val="20"/>
                    </w:rPr>
                    <w:t>y</w:t>
                  </w:r>
                  <w:r>
                    <w:rPr>
                      <w:sz w:val="20"/>
                      <w:szCs w:val="20"/>
                    </w:rPr>
                    <w:t>.</w:t>
                  </w:r>
                </w:p>
              </w:tc>
            </w:tr>
            <w:tr w:rsidR="007B0A16" w14:paraId="2EB7578D"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432012CE" w14:textId="77777777" w:rsidR="007B0A16" w:rsidRDefault="007B0A16">
                  <w:pPr>
                    <w:spacing w:after="60"/>
                    <w:rPr>
                      <w:sz w:val="20"/>
                      <w:szCs w:val="20"/>
                    </w:rPr>
                  </w:pPr>
                  <w:r>
                    <w:rPr>
                      <w:sz w:val="20"/>
                      <w:szCs w:val="20"/>
                    </w:rPr>
                    <w:t>RTRSVPOR</w:t>
                  </w:r>
                </w:p>
              </w:tc>
              <w:tc>
                <w:tcPr>
                  <w:tcW w:w="676" w:type="pct"/>
                  <w:tcBorders>
                    <w:top w:val="single" w:sz="4" w:space="0" w:color="auto"/>
                    <w:left w:val="single" w:sz="4" w:space="0" w:color="auto"/>
                    <w:bottom w:val="single" w:sz="4" w:space="0" w:color="auto"/>
                    <w:right w:val="single" w:sz="4" w:space="0" w:color="auto"/>
                  </w:tcBorders>
                  <w:hideMark/>
                </w:tcPr>
                <w:p w14:paraId="407E4586"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473DF39B" w14:textId="77777777" w:rsidR="007B0A16" w:rsidRDefault="007B0A16">
                  <w:pPr>
                    <w:spacing w:after="60"/>
                    <w:rPr>
                      <w:i/>
                      <w:sz w:val="20"/>
                      <w:szCs w:val="20"/>
                    </w:rPr>
                  </w:pPr>
                  <w:r>
                    <w:rPr>
                      <w:i/>
                      <w:sz w:val="20"/>
                      <w:szCs w:val="20"/>
                    </w:rPr>
                    <w:t>Real-Time Reserve Price for On-Line Reserves</w:t>
                  </w:r>
                  <w:r>
                    <w:rPr>
                      <w:sz w:val="20"/>
                      <w:szCs w:val="20"/>
                    </w:rPr>
                    <w:sym w:font="Symbol" w:char="F0BE"/>
                  </w:r>
                  <w:r>
                    <w:rPr>
                      <w:sz w:val="20"/>
                      <w:szCs w:val="20"/>
                    </w:rPr>
                    <w:t>The Real-Time Reserve Price for On-Line Reserves for the 15-minute Settlement Interval.</w:t>
                  </w:r>
                </w:p>
              </w:tc>
            </w:tr>
            <w:tr w:rsidR="007B0A16" w14:paraId="5349A102"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4AA698AF" w14:textId="77777777" w:rsidR="007B0A16" w:rsidRDefault="007B0A16">
                  <w:pPr>
                    <w:spacing w:after="60"/>
                    <w:rPr>
                      <w:sz w:val="20"/>
                      <w:szCs w:val="20"/>
                    </w:rPr>
                  </w:pPr>
                  <w:r>
                    <w:rPr>
                      <w:sz w:val="20"/>
                      <w:szCs w:val="20"/>
                    </w:rPr>
                    <w:t>RTORPA</w:t>
                  </w:r>
                  <w:r>
                    <w:rPr>
                      <w:sz w:val="20"/>
                      <w:szCs w:val="20"/>
                      <w:vertAlign w:val="subscript"/>
                    </w:rPr>
                    <w:t xml:space="preserve">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14:paraId="743C50F4"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48FAA99C" w14:textId="77777777" w:rsidR="007B0A16" w:rsidRDefault="007B0A16">
                  <w:pPr>
                    <w:spacing w:after="60"/>
                    <w:rPr>
                      <w:i/>
                      <w:sz w:val="20"/>
                      <w:szCs w:val="20"/>
                    </w:rPr>
                  </w:pPr>
                  <w:r>
                    <w:rPr>
                      <w:i/>
                      <w:sz w:val="20"/>
                      <w:szCs w:val="20"/>
                    </w:rPr>
                    <w:t>Real-Time On-Line Reserve Price Adder per interval</w:t>
                  </w:r>
                  <w:r>
                    <w:rPr>
                      <w:sz w:val="20"/>
                      <w:szCs w:val="20"/>
                    </w:rPr>
                    <w:sym w:font="Symbol" w:char="F0BE"/>
                  </w:r>
                  <w:r>
                    <w:rPr>
                      <w:sz w:val="20"/>
                      <w:szCs w:val="20"/>
                    </w:rPr>
                    <w:t xml:space="preserve">The Real-Time On-Line Reserve Price Adder for the SCED interval </w:t>
                  </w:r>
                  <w:r>
                    <w:rPr>
                      <w:i/>
                      <w:sz w:val="20"/>
                      <w:szCs w:val="20"/>
                    </w:rPr>
                    <w:t>y</w:t>
                  </w:r>
                  <w:r>
                    <w:rPr>
                      <w:sz w:val="20"/>
                      <w:szCs w:val="20"/>
                    </w:rPr>
                    <w:t>.</w:t>
                  </w:r>
                </w:p>
              </w:tc>
            </w:tr>
            <w:tr w:rsidR="007B0A16" w14:paraId="3D0E1107"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4AB2B3AD" w14:textId="77777777" w:rsidR="007B0A16" w:rsidRDefault="007B0A16">
                  <w:pPr>
                    <w:spacing w:after="60"/>
                    <w:rPr>
                      <w:sz w:val="20"/>
                      <w:szCs w:val="20"/>
                    </w:rPr>
                  </w:pPr>
                  <w:r>
                    <w:rPr>
                      <w:sz w:val="20"/>
                      <w:szCs w:val="20"/>
                    </w:rPr>
                    <w:t>RTRDP</w:t>
                  </w:r>
                </w:p>
              </w:tc>
              <w:tc>
                <w:tcPr>
                  <w:tcW w:w="676" w:type="pct"/>
                  <w:tcBorders>
                    <w:top w:val="single" w:sz="4" w:space="0" w:color="auto"/>
                    <w:left w:val="single" w:sz="4" w:space="0" w:color="auto"/>
                    <w:bottom w:val="single" w:sz="4" w:space="0" w:color="auto"/>
                    <w:right w:val="single" w:sz="4" w:space="0" w:color="auto"/>
                  </w:tcBorders>
                  <w:hideMark/>
                </w:tcPr>
                <w:p w14:paraId="44A3C78B"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5A2AF536" w14:textId="77777777" w:rsidR="007B0A16" w:rsidRDefault="007B0A16">
                  <w:pPr>
                    <w:spacing w:after="60"/>
                    <w:rPr>
                      <w:i/>
                      <w:sz w:val="20"/>
                      <w:szCs w:val="20"/>
                    </w:rPr>
                  </w:pPr>
                  <w:r>
                    <w:rPr>
                      <w:i/>
                      <w:sz w:val="20"/>
                      <w:szCs w:val="20"/>
                    </w:rPr>
                    <w:t xml:space="preserve">Real-Time On-Line Reliability Deployment Price </w:t>
                  </w:r>
                  <w:r>
                    <w:rPr>
                      <w:sz w:val="20"/>
                      <w:szCs w:val="20"/>
                    </w:rPr>
                    <w:sym w:font="Symbol" w:char="F0BE"/>
                  </w:r>
                  <w:r>
                    <w:rPr>
                      <w:sz w:val="20"/>
                      <w:szCs w:val="20"/>
                    </w:rPr>
                    <w:t xml:space="preserve">The Real-Time price for the 15-minute Settlement Interval, reflecting the impact of reliability deployments on energy prices that is calculated </w:t>
                  </w:r>
                  <w:r>
                    <w:rPr>
                      <w:bCs/>
                      <w:sz w:val="20"/>
                      <w:szCs w:val="20"/>
                    </w:rPr>
                    <w:t>from the Real-time On-Line Reliability Deployment Price Adder</w:t>
                  </w:r>
                  <w:r>
                    <w:rPr>
                      <w:sz w:val="20"/>
                      <w:szCs w:val="20"/>
                    </w:rPr>
                    <w:t>.</w:t>
                  </w:r>
                </w:p>
              </w:tc>
            </w:tr>
            <w:tr w:rsidR="007B0A16" w14:paraId="26BB91C5"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5FB00F69" w14:textId="77777777" w:rsidR="007B0A16" w:rsidRDefault="007B0A16">
                  <w:pPr>
                    <w:spacing w:after="60"/>
                    <w:rPr>
                      <w:sz w:val="20"/>
                      <w:szCs w:val="20"/>
                    </w:rPr>
                  </w:pPr>
                  <w:r>
                    <w:rPr>
                      <w:sz w:val="20"/>
                      <w:szCs w:val="20"/>
                    </w:rPr>
                    <w:t>RTORDPA</w:t>
                  </w:r>
                  <w:r>
                    <w:rPr>
                      <w:sz w:val="20"/>
                      <w:szCs w:val="20"/>
                      <w:vertAlign w:val="subscript"/>
                    </w:rPr>
                    <w:t xml:space="preserve">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14:paraId="004C0F22"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00ED329E" w14:textId="77777777" w:rsidR="007B0A16" w:rsidRDefault="007B0A16">
                  <w:pPr>
                    <w:spacing w:after="60"/>
                    <w:rPr>
                      <w:i/>
                      <w:sz w:val="20"/>
                      <w:szCs w:val="20"/>
                    </w:rPr>
                  </w:pPr>
                  <w:r>
                    <w:rPr>
                      <w:i/>
                      <w:sz w:val="20"/>
                      <w:szCs w:val="20"/>
                    </w:rPr>
                    <w:t xml:space="preserve">Real-Time On-Line Reliability Deployment Price Adder  </w:t>
                  </w:r>
                  <w:r>
                    <w:rPr>
                      <w:sz w:val="20"/>
                      <w:szCs w:val="20"/>
                    </w:rPr>
                    <w:sym w:font="Symbol" w:char="F0BE"/>
                  </w:r>
                  <w:r>
                    <w:rPr>
                      <w:sz w:val="20"/>
                      <w:szCs w:val="20"/>
                    </w:rPr>
                    <w:t xml:space="preserve">The Real-Time Price Adder that captures the impact of reliability deployments on energy prices for the SCED interval </w:t>
                  </w:r>
                  <w:r>
                    <w:rPr>
                      <w:i/>
                      <w:sz w:val="20"/>
                      <w:szCs w:val="20"/>
                    </w:rPr>
                    <w:t>y</w:t>
                  </w:r>
                  <w:r>
                    <w:rPr>
                      <w:sz w:val="20"/>
                      <w:szCs w:val="20"/>
                    </w:rPr>
                    <w:t>.</w:t>
                  </w:r>
                </w:p>
              </w:tc>
            </w:tr>
            <w:tr w:rsidR="007B0A16" w14:paraId="3B102503"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4D40787" w14:textId="77777777" w:rsidR="007B0A16" w:rsidRDefault="007B0A16">
                  <w:pPr>
                    <w:spacing w:after="60"/>
                    <w:rPr>
                      <w:sz w:val="20"/>
                      <w:szCs w:val="20"/>
                    </w:rPr>
                  </w:pPr>
                  <w:r>
                    <w:rPr>
                      <w:sz w:val="20"/>
                      <w:szCs w:val="20"/>
                    </w:rPr>
                    <w:t xml:space="preserve">RNWF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14:paraId="55316D61"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643E09F0" w14:textId="77777777" w:rsidR="007B0A16" w:rsidRDefault="007B0A16">
                  <w:pPr>
                    <w:spacing w:after="60"/>
                    <w:rPr>
                      <w:i/>
                      <w:sz w:val="20"/>
                      <w:szCs w:val="20"/>
                    </w:rPr>
                  </w:pPr>
                  <w:r>
                    <w:rPr>
                      <w:i/>
                      <w:sz w:val="20"/>
                      <w:szCs w:val="20"/>
                    </w:rPr>
                    <w:t>Resource Node Weighting Factor per interval</w:t>
                  </w:r>
                  <w:r>
                    <w:rPr>
                      <w:sz w:val="20"/>
                      <w:szCs w:val="20"/>
                    </w:rPr>
                    <w:sym w:font="Symbol" w:char="F0BE"/>
                  </w:r>
                  <w:r>
                    <w:rPr>
                      <w:sz w:val="20"/>
                      <w:szCs w:val="20"/>
                    </w:rPr>
                    <w:t xml:space="preserve">The weight used in the Resource Node Settlement Point Price calculation for the portion of the SCED interval </w:t>
                  </w:r>
                  <w:r>
                    <w:rPr>
                      <w:i/>
                      <w:sz w:val="20"/>
                      <w:szCs w:val="20"/>
                    </w:rPr>
                    <w:t>y</w:t>
                  </w:r>
                  <w:r>
                    <w:rPr>
                      <w:sz w:val="20"/>
                      <w:szCs w:val="20"/>
                    </w:rPr>
                    <w:t xml:space="preserve"> within the Settlement Interval.</w:t>
                  </w:r>
                </w:p>
              </w:tc>
            </w:tr>
            <w:tr w:rsidR="007B0A16" w14:paraId="6B5E3D15"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7568C259" w14:textId="77777777" w:rsidR="007B0A16" w:rsidRDefault="007B0A16">
                  <w:pPr>
                    <w:spacing w:after="60"/>
                    <w:rPr>
                      <w:sz w:val="20"/>
                      <w:szCs w:val="20"/>
                    </w:rPr>
                  </w:pPr>
                  <w:r>
                    <w:rPr>
                      <w:sz w:val="20"/>
                      <w:szCs w:val="20"/>
                    </w:rPr>
                    <w:t>MEBL</w:t>
                  </w:r>
                  <w:r>
                    <w:rPr>
                      <w:sz w:val="20"/>
                      <w:szCs w:val="20"/>
                      <w:vertAlign w:val="subscript"/>
                    </w:rPr>
                    <w:t xml:space="preserve"> </w:t>
                  </w:r>
                  <w:r>
                    <w:rPr>
                      <w:i/>
                      <w:sz w:val="20"/>
                      <w:szCs w:val="20"/>
                      <w:vertAlign w:val="subscript"/>
                    </w:rPr>
                    <w:t>q,r,b</w:t>
                  </w:r>
                </w:p>
              </w:tc>
              <w:tc>
                <w:tcPr>
                  <w:tcW w:w="676" w:type="pct"/>
                  <w:tcBorders>
                    <w:top w:val="single" w:sz="4" w:space="0" w:color="auto"/>
                    <w:left w:val="single" w:sz="4" w:space="0" w:color="auto"/>
                    <w:bottom w:val="single" w:sz="4" w:space="0" w:color="auto"/>
                    <w:right w:val="single" w:sz="4" w:space="0" w:color="auto"/>
                  </w:tcBorders>
                  <w:hideMark/>
                </w:tcPr>
                <w:p w14:paraId="4EF4BD81"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1E16CA5E" w14:textId="77777777" w:rsidR="007B0A16" w:rsidRDefault="007B0A16">
                  <w:pPr>
                    <w:spacing w:after="60"/>
                    <w:rPr>
                      <w:i/>
                      <w:iCs/>
                      <w:sz w:val="20"/>
                      <w:szCs w:val="20"/>
                    </w:rPr>
                  </w:pPr>
                  <w:r>
                    <w:rPr>
                      <w:i/>
                      <w:sz w:val="20"/>
                      <w:szCs w:val="20"/>
                    </w:rPr>
                    <w:t>Metered Energy for Wholesale Storage Load at bus</w:t>
                  </w:r>
                  <w:r>
                    <w:rPr>
                      <w:sz w:val="20"/>
                      <w:szCs w:val="20"/>
                    </w:rPr>
                    <w:sym w:font="Symbol" w:char="F0BE"/>
                  </w:r>
                  <w:r>
                    <w:rPr>
                      <w:sz w:val="20"/>
                      <w:szCs w:val="20"/>
                    </w:rPr>
                    <w:t xml:space="preserve">The WSL energy metered by the Settlement Meter which measures WSL for the 15-minute Settlement Interval represented as a negative value, for the QSE </w:t>
                  </w:r>
                  <w:r>
                    <w:rPr>
                      <w:i/>
                      <w:sz w:val="20"/>
                      <w:szCs w:val="20"/>
                    </w:rPr>
                    <w:t>q</w:t>
                  </w:r>
                  <w:r>
                    <w:rPr>
                      <w:sz w:val="20"/>
                      <w:szCs w:val="20"/>
                    </w:rPr>
                    <w:t xml:space="preserve">, Resource </w:t>
                  </w:r>
                  <w:r>
                    <w:rPr>
                      <w:i/>
                      <w:sz w:val="20"/>
                      <w:szCs w:val="20"/>
                    </w:rPr>
                    <w:t>r</w:t>
                  </w:r>
                  <w:r>
                    <w:rPr>
                      <w:sz w:val="20"/>
                      <w:szCs w:val="20"/>
                    </w:rPr>
                    <w:t xml:space="preserve">, at bus </w:t>
                  </w:r>
                  <w:r>
                    <w:rPr>
                      <w:i/>
                      <w:sz w:val="20"/>
                      <w:szCs w:val="20"/>
                    </w:rPr>
                    <w:t>b</w:t>
                  </w:r>
                  <w:r>
                    <w:rPr>
                      <w:sz w:val="20"/>
                      <w:szCs w:val="20"/>
                    </w:rPr>
                    <w:t xml:space="preserve">.  </w:t>
                  </w:r>
                </w:p>
              </w:tc>
            </w:tr>
            <w:tr w:rsidR="007B0A16" w14:paraId="666DBB30"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195A2CAB" w14:textId="77777777" w:rsidR="007B0A16" w:rsidRDefault="007B0A16">
                  <w:pPr>
                    <w:spacing w:after="60"/>
                    <w:rPr>
                      <w:sz w:val="20"/>
                      <w:szCs w:val="20"/>
                    </w:rPr>
                  </w:pPr>
                  <w:r>
                    <w:rPr>
                      <w:sz w:val="20"/>
                      <w:szCs w:val="20"/>
                    </w:rPr>
                    <w:t xml:space="preserve">MEBR </w:t>
                  </w:r>
                  <w:r>
                    <w:rPr>
                      <w:i/>
                      <w:sz w:val="20"/>
                      <w:szCs w:val="20"/>
                      <w:vertAlign w:val="subscript"/>
                    </w:rPr>
                    <w:t>q, r, b</w:t>
                  </w:r>
                </w:p>
              </w:tc>
              <w:tc>
                <w:tcPr>
                  <w:tcW w:w="676" w:type="pct"/>
                  <w:tcBorders>
                    <w:top w:val="single" w:sz="4" w:space="0" w:color="auto"/>
                    <w:left w:val="single" w:sz="4" w:space="0" w:color="auto"/>
                    <w:bottom w:val="single" w:sz="4" w:space="0" w:color="auto"/>
                    <w:right w:val="single" w:sz="4" w:space="0" w:color="auto"/>
                  </w:tcBorders>
                  <w:hideMark/>
                </w:tcPr>
                <w:p w14:paraId="33704E19"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7670F4D6" w14:textId="77777777" w:rsidR="007B0A16" w:rsidRDefault="007B0A16">
                  <w:pPr>
                    <w:spacing w:after="60"/>
                    <w:rPr>
                      <w:i/>
                      <w:sz w:val="20"/>
                      <w:szCs w:val="20"/>
                    </w:rPr>
                  </w:pPr>
                  <w:r>
                    <w:rPr>
                      <w:i/>
                      <w:sz w:val="20"/>
                      <w:szCs w:val="20"/>
                    </w:rPr>
                    <w:t xml:space="preserve">Metered Energy for Energy Storage Resource Load at Bus </w:t>
                  </w:r>
                  <w:r>
                    <w:rPr>
                      <w:sz w:val="20"/>
                      <w:szCs w:val="20"/>
                    </w:rPr>
                    <w:t xml:space="preserve">- The energy metered by the Settlement Meter which measures ESR Load that is not WSL for the 15-minute Settlement Interval represented as a negative value, for the QSE </w:t>
                  </w:r>
                  <w:r>
                    <w:rPr>
                      <w:i/>
                      <w:sz w:val="20"/>
                      <w:szCs w:val="20"/>
                    </w:rPr>
                    <w:t>q</w:t>
                  </w:r>
                  <w:r>
                    <w:rPr>
                      <w:sz w:val="20"/>
                      <w:szCs w:val="20"/>
                    </w:rPr>
                    <w:t xml:space="preserve">, Resource </w:t>
                  </w:r>
                  <w:r>
                    <w:rPr>
                      <w:i/>
                      <w:sz w:val="20"/>
                      <w:szCs w:val="20"/>
                    </w:rPr>
                    <w:t>r</w:t>
                  </w:r>
                  <w:r>
                    <w:rPr>
                      <w:sz w:val="20"/>
                      <w:szCs w:val="20"/>
                    </w:rPr>
                    <w:t xml:space="preserve">, at bus </w:t>
                  </w:r>
                  <w:r>
                    <w:rPr>
                      <w:i/>
                      <w:sz w:val="20"/>
                      <w:szCs w:val="20"/>
                    </w:rPr>
                    <w:t>b</w:t>
                  </w:r>
                  <w:r>
                    <w:rPr>
                      <w:sz w:val="20"/>
                      <w:szCs w:val="20"/>
                    </w:rPr>
                    <w:t xml:space="preserve">.  </w:t>
                  </w:r>
                  <w:r>
                    <w:rPr>
                      <w:i/>
                      <w:sz w:val="20"/>
                      <w:szCs w:val="20"/>
                    </w:rPr>
                    <w:t xml:space="preserve"> </w:t>
                  </w:r>
                </w:p>
              </w:tc>
            </w:tr>
            <w:tr w:rsidR="007B0A16" w14:paraId="1EA16B4E"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1AB30D9C" w14:textId="77777777" w:rsidR="007B0A16" w:rsidRDefault="007B0A16">
                  <w:pPr>
                    <w:spacing w:after="60"/>
                    <w:rPr>
                      <w:i/>
                      <w:sz w:val="20"/>
                      <w:szCs w:val="20"/>
                    </w:rPr>
                  </w:pPr>
                  <w:r>
                    <w:rPr>
                      <w:sz w:val="20"/>
                      <w:szCs w:val="20"/>
                    </w:rPr>
                    <w:t>WSLAMTTOT</w:t>
                  </w:r>
                  <w:r>
                    <w:rPr>
                      <w:sz w:val="20"/>
                      <w:szCs w:val="20"/>
                      <w:vertAlign w:val="subscript"/>
                    </w:rPr>
                    <w:t xml:space="preserve"> </w:t>
                  </w:r>
                  <w:r>
                    <w:rPr>
                      <w:i/>
                      <w:sz w:val="20"/>
                      <w:szCs w:val="20"/>
                      <w:vertAlign w:val="subscript"/>
                    </w:rPr>
                    <w:t>q, r, p</w:t>
                  </w:r>
                </w:p>
              </w:tc>
              <w:tc>
                <w:tcPr>
                  <w:tcW w:w="676" w:type="pct"/>
                  <w:tcBorders>
                    <w:top w:val="single" w:sz="4" w:space="0" w:color="auto"/>
                    <w:left w:val="single" w:sz="4" w:space="0" w:color="auto"/>
                    <w:bottom w:val="single" w:sz="4" w:space="0" w:color="auto"/>
                    <w:right w:val="single" w:sz="4" w:space="0" w:color="auto"/>
                  </w:tcBorders>
                  <w:hideMark/>
                </w:tcPr>
                <w:p w14:paraId="621DE619" w14:textId="77777777" w:rsidR="007B0A16" w:rsidRDefault="007B0A16">
                  <w:pPr>
                    <w:spacing w:after="60"/>
                    <w:rPr>
                      <w:sz w:val="20"/>
                      <w:szCs w:val="20"/>
                    </w:rPr>
                  </w:pPr>
                  <w:r>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3011316A" w14:textId="77777777" w:rsidR="007B0A16" w:rsidRDefault="007B0A16">
                  <w:pPr>
                    <w:spacing w:after="60"/>
                    <w:rPr>
                      <w:sz w:val="20"/>
                      <w:szCs w:val="20"/>
                    </w:rPr>
                  </w:pPr>
                  <w:r>
                    <w:rPr>
                      <w:i/>
                      <w:sz w:val="20"/>
                      <w:szCs w:val="20"/>
                    </w:rPr>
                    <w:t>Wholesale Storage Load Settlement</w:t>
                  </w:r>
                  <w:r>
                    <w:rPr>
                      <w:sz w:val="20"/>
                      <w:szCs w:val="20"/>
                    </w:rPr>
                    <w: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xml:space="preserve">, </w:t>
                  </w:r>
                  <w:r>
                    <w:rPr>
                      <w:sz w:val="20"/>
                      <w:szCs w:val="20"/>
                    </w:rPr>
                    <w:t xml:space="preserve">for WSL </w:t>
                  </w:r>
                  <w:r>
                    <w:rPr>
                      <w:iCs/>
                      <w:sz w:val="20"/>
                      <w:szCs w:val="20"/>
                    </w:rPr>
                    <w:t>for each 15-minute Settlement Interval.</w:t>
                  </w:r>
                </w:p>
              </w:tc>
            </w:tr>
            <w:tr w:rsidR="007B0A16" w14:paraId="6E26E463"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319E40DD" w14:textId="77777777" w:rsidR="007B0A16" w:rsidRDefault="007B0A16">
                  <w:pPr>
                    <w:spacing w:after="60"/>
                    <w:rPr>
                      <w:sz w:val="20"/>
                      <w:szCs w:val="20"/>
                    </w:rPr>
                  </w:pPr>
                  <w:r>
                    <w:rPr>
                      <w:sz w:val="20"/>
                      <w:szCs w:val="20"/>
                    </w:rPr>
                    <w:t>ESRNWSLAMTTOT</w:t>
                  </w:r>
                  <w:r>
                    <w:rPr>
                      <w:sz w:val="20"/>
                      <w:szCs w:val="20"/>
                      <w:vertAlign w:val="subscript"/>
                    </w:rPr>
                    <w:t xml:space="preserve"> </w:t>
                  </w:r>
                  <w:r>
                    <w:rPr>
                      <w:i/>
                      <w:sz w:val="20"/>
                      <w:szCs w:val="20"/>
                      <w:vertAlign w:val="subscript"/>
                    </w:rPr>
                    <w:t>q, r, p</w:t>
                  </w:r>
                </w:p>
              </w:tc>
              <w:tc>
                <w:tcPr>
                  <w:tcW w:w="676" w:type="pct"/>
                  <w:tcBorders>
                    <w:top w:val="single" w:sz="4" w:space="0" w:color="auto"/>
                    <w:left w:val="single" w:sz="4" w:space="0" w:color="auto"/>
                    <w:bottom w:val="single" w:sz="4" w:space="0" w:color="auto"/>
                    <w:right w:val="single" w:sz="4" w:space="0" w:color="auto"/>
                  </w:tcBorders>
                  <w:hideMark/>
                </w:tcPr>
                <w:p w14:paraId="1F2B3A99" w14:textId="77777777" w:rsidR="007B0A16" w:rsidRDefault="007B0A16">
                  <w:pPr>
                    <w:spacing w:after="60"/>
                    <w:rPr>
                      <w:sz w:val="20"/>
                      <w:szCs w:val="20"/>
                    </w:rPr>
                  </w:pPr>
                  <w:r>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873D107" w14:textId="77777777" w:rsidR="007B0A16" w:rsidRDefault="007B0A16">
                  <w:pPr>
                    <w:spacing w:after="60"/>
                    <w:rPr>
                      <w:i/>
                      <w:sz w:val="20"/>
                      <w:szCs w:val="20"/>
                    </w:rPr>
                  </w:pPr>
                  <w:r>
                    <w:rPr>
                      <w:i/>
                      <w:sz w:val="20"/>
                      <w:szCs w:val="20"/>
                    </w:rPr>
                    <w:t>Energy Storage Resource Non-WSL Settlement</w:t>
                  </w:r>
                  <w:r>
                    <w:rPr>
                      <w:sz w:val="20"/>
                      <w:szCs w:val="20"/>
                    </w:rPr>
                    <w: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xml:space="preserve">, </w:t>
                  </w:r>
                  <w:r>
                    <w:rPr>
                      <w:sz w:val="20"/>
                      <w:szCs w:val="20"/>
                    </w:rPr>
                    <w:t xml:space="preserve">for ESR Load that is not WSL </w:t>
                  </w:r>
                  <w:r>
                    <w:rPr>
                      <w:iCs/>
                      <w:sz w:val="20"/>
                      <w:szCs w:val="20"/>
                    </w:rPr>
                    <w:t>for each 15-minute Settlement Interval.</w:t>
                  </w:r>
                </w:p>
              </w:tc>
            </w:tr>
            <w:tr w:rsidR="007B0A16" w14:paraId="4938B25C"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6514AAEA" w14:textId="77777777" w:rsidR="007B0A16" w:rsidRDefault="007B0A16">
                  <w:pPr>
                    <w:spacing w:after="60"/>
                    <w:rPr>
                      <w:i/>
                      <w:sz w:val="20"/>
                      <w:szCs w:val="20"/>
                    </w:rPr>
                  </w:pPr>
                  <w:r>
                    <w:rPr>
                      <w:sz w:val="20"/>
                      <w:szCs w:val="20"/>
                      <w:lang w:val="es-ES"/>
                    </w:rPr>
                    <w:t>RNWFL</w:t>
                  </w:r>
                  <w:r>
                    <w:rPr>
                      <w:sz w:val="20"/>
                      <w:szCs w:val="20"/>
                      <w:vertAlign w:val="subscript"/>
                      <w:lang w:val="es-ES"/>
                    </w:rPr>
                    <w:t xml:space="preserve"> </w:t>
                  </w:r>
                  <w:r>
                    <w:rPr>
                      <w:i/>
                      <w:iCs/>
                      <w:sz w:val="20"/>
                      <w:szCs w:val="20"/>
                      <w:vertAlign w:val="subscript"/>
                      <w:lang w:val="es-ES"/>
                    </w:rPr>
                    <w:t>b, y</w:t>
                  </w:r>
                </w:p>
              </w:tc>
              <w:tc>
                <w:tcPr>
                  <w:tcW w:w="676" w:type="pct"/>
                  <w:tcBorders>
                    <w:top w:val="single" w:sz="4" w:space="0" w:color="auto"/>
                    <w:left w:val="single" w:sz="4" w:space="0" w:color="auto"/>
                    <w:bottom w:val="single" w:sz="4" w:space="0" w:color="auto"/>
                    <w:right w:val="single" w:sz="4" w:space="0" w:color="auto"/>
                  </w:tcBorders>
                  <w:hideMark/>
                </w:tcPr>
                <w:p w14:paraId="64EDC413"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1087EA6B" w14:textId="77777777" w:rsidR="007B0A16" w:rsidRDefault="007B0A16">
                  <w:pPr>
                    <w:spacing w:after="60"/>
                    <w:rPr>
                      <w:sz w:val="20"/>
                      <w:szCs w:val="20"/>
                    </w:rPr>
                  </w:pPr>
                  <w:r>
                    <w:rPr>
                      <w:i/>
                      <w:iCs/>
                      <w:sz w:val="20"/>
                      <w:szCs w:val="20"/>
                    </w:rPr>
                    <w:t xml:space="preserve">Net meter Weighting Factor per interval </w:t>
                  </w:r>
                  <w:r>
                    <w:rPr>
                      <w:i/>
                      <w:sz w:val="20"/>
                      <w:szCs w:val="20"/>
                    </w:rPr>
                    <w:t>for the Energy Metered as Energy Storage Resource Load</w:t>
                  </w:r>
                  <w:r>
                    <w:rPr>
                      <w:rFonts w:ascii="Symbol" w:hAnsi="Symbol"/>
                      <w:sz w:val="20"/>
                      <w:szCs w:val="20"/>
                    </w:rPr>
                    <w:t></w:t>
                  </w:r>
                  <w:r>
                    <w:rPr>
                      <w:rFonts w:ascii="Symbol" w:hAnsi="Symbol"/>
                      <w:sz w:val="20"/>
                      <w:szCs w:val="20"/>
                    </w:rPr>
                    <w:t></w:t>
                  </w:r>
                  <w:r>
                    <w:rPr>
                      <w:sz w:val="20"/>
                      <w:szCs w:val="20"/>
                    </w:rPr>
                    <w:t xml:space="preserve">The weight factor used in net meter price calculation for meters in Electrical Bus </w:t>
                  </w:r>
                  <w:r>
                    <w:rPr>
                      <w:i/>
                      <w:sz w:val="20"/>
                      <w:szCs w:val="20"/>
                    </w:rPr>
                    <w:t>b</w:t>
                  </w:r>
                  <w:r>
                    <w:rPr>
                      <w:sz w:val="20"/>
                      <w:szCs w:val="20"/>
                    </w:rPr>
                    <w:t xml:space="preserve">, for the SCED interval </w:t>
                  </w:r>
                  <w:r>
                    <w:rPr>
                      <w:i/>
                      <w:iCs/>
                      <w:sz w:val="20"/>
                      <w:szCs w:val="20"/>
                    </w:rPr>
                    <w:t>y</w:t>
                  </w:r>
                  <w:r>
                    <w:rPr>
                      <w:sz w:val="20"/>
                      <w:szCs w:val="20"/>
                    </w:rPr>
                    <w:t>, for the ESR Load associated with an ESR.  The weighting factor used in the net meter price calculation shall not be recalculated after the fact due to revisions in the association of Resources to Settlement Meters.</w:t>
                  </w:r>
                </w:p>
              </w:tc>
            </w:tr>
            <w:tr w:rsidR="007B0A16" w14:paraId="6756E951"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1F1F42B3" w14:textId="77777777" w:rsidR="007B0A16" w:rsidRDefault="007B0A16">
                  <w:pPr>
                    <w:spacing w:after="60"/>
                    <w:rPr>
                      <w:i/>
                      <w:sz w:val="20"/>
                      <w:szCs w:val="20"/>
                    </w:rPr>
                  </w:pPr>
                  <w:r>
                    <w:rPr>
                      <w:sz w:val="20"/>
                      <w:szCs w:val="20"/>
                    </w:rPr>
                    <w:t>RTRMPRESR</w:t>
                  </w:r>
                  <w:r>
                    <w:rPr>
                      <w:sz w:val="20"/>
                      <w:szCs w:val="20"/>
                      <w:vertAlign w:val="subscript"/>
                    </w:rPr>
                    <w:t xml:space="preserve"> </w:t>
                  </w:r>
                  <w:r>
                    <w:rPr>
                      <w:i/>
                      <w:sz w:val="20"/>
                      <w:szCs w:val="20"/>
                      <w:vertAlign w:val="subscript"/>
                    </w:rPr>
                    <w:t>b</w:t>
                  </w:r>
                </w:p>
              </w:tc>
              <w:tc>
                <w:tcPr>
                  <w:tcW w:w="676" w:type="pct"/>
                  <w:tcBorders>
                    <w:top w:val="single" w:sz="4" w:space="0" w:color="auto"/>
                    <w:left w:val="single" w:sz="4" w:space="0" w:color="auto"/>
                    <w:bottom w:val="single" w:sz="4" w:space="0" w:color="auto"/>
                    <w:right w:val="single" w:sz="4" w:space="0" w:color="auto"/>
                  </w:tcBorders>
                  <w:hideMark/>
                </w:tcPr>
                <w:p w14:paraId="0D4E8740"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18A75AE6" w14:textId="77777777" w:rsidR="007B0A16" w:rsidRDefault="007B0A16">
                  <w:pPr>
                    <w:spacing w:after="60"/>
                    <w:rPr>
                      <w:sz w:val="20"/>
                      <w:szCs w:val="20"/>
                    </w:rPr>
                  </w:pPr>
                  <w:r>
                    <w:rPr>
                      <w:i/>
                      <w:sz w:val="20"/>
                      <w:szCs w:val="20"/>
                    </w:rPr>
                    <w:t>Real-Time Price for the Energy Metered as Energy Storage Resource Load at bus</w:t>
                  </w:r>
                  <w:r>
                    <w:rPr>
                      <w:sz w:val="20"/>
                      <w:szCs w:val="20"/>
                    </w:rPr>
                    <w:sym w:font="Symbol" w:char="F0BE"/>
                  </w:r>
                  <w:r>
                    <w:rPr>
                      <w:sz w:val="20"/>
                      <w:szCs w:val="20"/>
                    </w:rPr>
                    <w:t xml:space="preserve">The Real-Time price for the Settlement Meter which measures ESR Load at Electrical Bus </w:t>
                  </w:r>
                  <w:r>
                    <w:rPr>
                      <w:i/>
                      <w:sz w:val="20"/>
                      <w:szCs w:val="20"/>
                    </w:rPr>
                    <w:t>b</w:t>
                  </w:r>
                  <w:r>
                    <w:rPr>
                      <w:sz w:val="20"/>
                      <w:szCs w:val="20"/>
                    </w:rPr>
                    <w:t>, for the 15-minute Settlement Interval.</w:t>
                  </w:r>
                </w:p>
              </w:tc>
            </w:tr>
            <w:tr w:rsidR="007B0A16" w14:paraId="1536F2BF"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C41B85F" w14:textId="77777777" w:rsidR="007B0A16" w:rsidRDefault="007B0A16">
                  <w:pPr>
                    <w:spacing w:after="60"/>
                    <w:rPr>
                      <w:sz w:val="20"/>
                      <w:szCs w:val="20"/>
                      <w:lang w:val="es-ES"/>
                    </w:rPr>
                  </w:pPr>
                  <w:r>
                    <w:rPr>
                      <w:sz w:val="20"/>
                      <w:szCs w:val="20"/>
                    </w:rPr>
                    <w:t xml:space="preserve">BP </w:t>
                  </w:r>
                  <w:r>
                    <w:rPr>
                      <w:i/>
                      <w:sz w:val="20"/>
                      <w:szCs w:val="20"/>
                      <w:vertAlign w:val="subscript"/>
                    </w:rPr>
                    <w:t>r, y</w:t>
                  </w:r>
                </w:p>
              </w:tc>
              <w:tc>
                <w:tcPr>
                  <w:tcW w:w="676" w:type="pct"/>
                  <w:tcBorders>
                    <w:top w:val="single" w:sz="4" w:space="0" w:color="auto"/>
                    <w:left w:val="single" w:sz="4" w:space="0" w:color="auto"/>
                    <w:bottom w:val="single" w:sz="4" w:space="0" w:color="auto"/>
                    <w:right w:val="single" w:sz="4" w:space="0" w:color="auto"/>
                  </w:tcBorders>
                  <w:hideMark/>
                </w:tcPr>
                <w:p w14:paraId="504AD639" w14:textId="77777777" w:rsidR="007B0A16" w:rsidRDefault="007B0A16">
                  <w:pPr>
                    <w:spacing w:after="60"/>
                    <w:rPr>
                      <w:sz w:val="20"/>
                      <w:szCs w:val="20"/>
                    </w:rPr>
                  </w:pPr>
                  <w:r>
                    <w:rPr>
                      <w:sz w:val="20"/>
                      <w:szCs w:val="20"/>
                    </w:rPr>
                    <w:t>MW</w:t>
                  </w:r>
                </w:p>
              </w:tc>
              <w:tc>
                <w:tcPr>
                  <w:tcW w:w="3179" w:type="pct"/>
                  <w:tcBorders>
                    <w:top w:val="single" w:sz="4" w:space="0" w:color="auto"/>
                    <w:left w:val="single" w:sz="4" w:space="0" w:color="auto"/>
                    <w:bottom w:val="single" w:sz="4" w:space="0" w:color="auto"/>
                    <w:right w:val="single" w:sz="4" w:space="0" w:color="auto"/>
                  </w:tcBorders>
                  <w:hideMark/>
                </w:tcPr>
                <w:p w14:paraId="62092E02" w14:textId="77777777" w:rsidR="007B0A16" w:rsidRDefault="007B0A16">
                  <w:pPr>
                    <w:spacing w:after="60"/>
                    <w:rPr>
                      <w:i/>
                      <w:sz w:val="20"/>
                      <w:szCs w:val="20"/>
                    </w:rPr>
                  </w:pPr>
                  <w:r>
                    <w:rPr>
                      <w:i/>
                      <w:sz w:val="20"/>
                      <w:szCs w:val="20"/>
                    </w:rPr>
                    <w:t>Base Point per Resource per interval</w:t>
                  </w:r>
                  <w:r>
                    <w:rPr>
                      <w:sz w:val="20"/>
                      <w:szCs w:val="20"/>
                    </w:rPr>
                    <w:t xml:space="preserve"> - The Base Point of Resource </w:t>
                  </w:r>
                  <w:r>
                    <w:rPr>
                      <w:i/>
                      <w:sz w:val="20"/>
                      <w:szCs w:val="20"/>
                    </w:rPr>
                    <w:t>r</w:t>
                  </w:r>
                  <w:r>
                    <w:rPr>
                      <w:sz w:val="20"/>
                      <w:szCs w:val="20"/>
                    </w:rPr>
                    <w:t xml:space="preserve">, for the SCED interval </w:t>
                  </w:r>
                  <w:r>
                    <w:rPr>
                      <w:i/>
                      <w:sz w:val="20"/>
                      <w:szCs w:val="20"/>
                    </w:rPr>
                    <w:t>y</w:t>
                  </w:r>
                  <w:r>
                    <w:rPr>
                      <w:sz w:val="20"/>
                      <w:szCs w:val="20"/>
                    </w:rPr>
                    <w:t xml:space="preserve">.  </w:t>
                  </w:r>
                </w:p>
              </w:tc>
            </w:tr>
            <w:tr w:rsidR="007B0A16" w14:paraId="21789D2C"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780B5210" w14:textId="77777777" w:rsidR="007B0A16" w:rsidRDefault="007B0A16">
                  <w:pPr>
                    <w:spacing w:after="60"/>
                    <w:rPr>
                      <w:i/>
                      <w:sz w:val="20"/>
                      <w:szCs w:val="20"/>
                    </w:rPr>
                  </w:pPr>
                  <w:r>
                    <w:rPr>
                      <w:i/>
                      <w:sz w:val="20"/>
                      <w:szCs w:val="20"/>
                    </w:rPr>
                    <w:t>q</w:t>
                  </w:r>
                </w:p>
              </w:tc>
              <w:tc>
                <w:tcPr>
                  <w:tcW w:w="676" w:type="pct"/>
                  <w:tcBorders>
                    <w:top w:val="single" w:sz="4" w:space="0" w:color="auto"/>
                    <w:left w:val="single" w:sz="4" w:space="0" w:color="auto"/>
                    <w:bottom w:val="single" w:sz="4" w:space="0" w:color="auto"/>
                    <w:right w:val="single" w:sz="4" w:space="0" w:color="auto"/>
                  </w:tcBorders>
                  <w:hideMark/>
                </w:tcPr>
                <w:p w14:paraId="6558375B"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04508E88" w14:textId="77777777" w:rsidR="007B0A16" w:rsidRDefault="007B0A16">
                  <w:pPr>
                    <w:spacing w:after="60"/>
                    <w:rPr>
                      <w:sz w:val="20"/>
                      <w:szCs w:val="20"/>
                    </w:rPr>
                  </w:pPr>
                  <w:r>
                    <w:rPr>
                      <w:sz w:val="20"/>
                      <w:szCs w:val="20"/>
                    </w:rPr>
                    <w:t>A QSE.</w:t>
                  </w:r>
                </w:p>
              </w:tc>
            </w:tr>
            <w:tr w:rsidR="007B0A16" w14:paraId="40DECAAE"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2B326971" w14:textId="77777777" w:rsidR="007B0A16" w:rsidRDefault="007B0A16">
                  <w:pPr>
                    <w:spacing w:after="60"/>
                    <w:rPr>
                      <w:i/>
                      <w:sz w:val="20"/>
                      <w:szCs w:val="20"/>
                    </w:rPr>
                  </w:pPr>
                  <w:r>
                    <w:rPr>
                      <w:i/>
                      <w:sz w:val="20"/>
                      <w:szCs w:val="20"/>
                    </w:rPr>
                    <w:t>gsc</w:t>
                  </w:r>
                </w:p>
              </w:tc>
              <w:tc>
                <w:tcPr>
                  <w:tcW w:w="676" w:type="pct"/>
                  <w:tcBorders>
                    <w:top w:val="single" w:sz="4" w:space="0" w:color="auto"/>
                    <w:left w:val="single" w:sz="4" w:space="0" w:color="auto"/>
                    <w:bottom w:val="single" w:sz="4" w:space="0" w:color="auto"/>
                    <w:right w:val="single" w:sz="4" w:space="0" w:color="auto"/>
                  </w:tcBorders>
                  <w:hideMark/>
                </w:tcPr>
                <w:p w14:paraId="4803E054"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57C1CCE8" w14:textId="77777777" w:rsidR="007B0A16" w:rsidRDefault="007B0A16">
                  <w:pPr>
                    <w:spacing w:after="60"/>
                    <w:rPr>
                      <w:sz w:val="20"/>
                      <w:szCs w:val="20"/>
                    </w:rPr>
                  </w:pPr>
                  <w:r>
                    <w:rPr>
                      <w:sz w:val="20"/>
                      <w:szCs w:val="20"/>
                    </w:rPr>
                    <w:t>A generation site code.</w:t>
                  </w:r>
                </w:p>
              </w:tc>
            </w:tr>
            <w:tr w:rsidR="007B0A16" w14:paraId="2746A78E"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3E124C5A" w14:textId="77777777" w:rsidR="007B0A16" w:rsidRDefault="007B0A16">
                  <w:pPr>
                    <w:spacing w:after="60"/>
                    <w:rPr>
                      <w:i/>
                      <w:sz w:val="20"/>
                      <w:szCs w:val="20"/>
                    </w:rPr>
                  </w:pPr>
                  <w:r>
                    <w:rPr>
                      <w:i/>
                      <w:sz w:val="20"/>
                      <w:szCs w:val="20"/>
                    </w:rPr>
                    <w:t>r</w:t>
                  </w:r>
                </w:p>
              </w:tc>
              <w:tc>
                <w:tcPr>
                  <w:tcW w:w="676" w:type="pct"/>
                  <w:tcBorders>
                    <w:top w:val="single" w:sz="4" w:space="0" w:color="auto"/>
                    <w:left w:val="single" w:sz="4" w:space="0" w:color="auto"/>
                    <w:bottom w:val="single" w:sz="4" w:space="0" w:color="auto"/>
                    <w:right w:val="single" w:sz="4" w:space="0" w:color="auto"/>
                  </w:tcBorders>
                  <w:hideMark/>
                </w:tcPr>
                <w:p w14:paraId="5F07FC0C"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505D5304" w14:textId="77777777" w:rsidR="007B0A16" w:rsidRDefault="007B0A16">
                  <w:pPr>
                    <w:spacing w:after="60"/>
                    <w:rPr>
                      <w:sz w:val="20"/>
                      <w:szCs w:val="20"/>
                    </w:rPr>
                  </w:pPr>
                  <w:del w:id="3759" w:author="ERCOT" w:date="2020-03-13T10:49:00Z">
                    <w:r>
                      <w:rPr>
                        <w:sz w:val="20"/>
                        <w:szCs w:val="20"/>
                      </w:rPr>
                      <w:delText>The Controllable Load Resource that is part of a</w:delText>
                    </w:r>
                  </w:del>
                  <w:ins w:id="3760" w:author="ERCOT" w:date="2020-03-13T10:49:00Z">
                    <w:r>
                      <w:rPr>
                        <w:sz w:val="20"/>
                        <w:szCs w:val="20"/>
                      </w:rPr>
                      <w:t>A</w:t>
                    </w:r>
                  </w:ins>
                  <w:r>
                    <w:rPr>
                      <w:sz w:val="20"/>
                      <w:szCs w:val="20"/>
                    </w:rPr>
                    <w:t xml:space="preserve">n ESR.  </w:t>
                  </w:r>
                </w:p>
              </w:tc>
            </w:tr>
            <w:tr w:rsidR="007B0A16" w14:paraId="25215B3E"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5C96CA07" w14:textId="77777777" w:rsidR="007B0A16" w:rsidRDefault="007B0A16">
                  <w:pPr>
                    <w:spacing w:after="60"/>
                    <w:rPr>
                      <w:i/>
                      <w:sz w:val="20"/>
                      <w:szCs w:val="20"/>
                    </w:rPr>
                  </w:pPr>
                  <w:r>
                    <w:rPr>
                      <w:i/>
                      <w:sz w:val="20"/>
                      <w:szCs w:val="20"/>
                    </w:rPr>
                    <w:t>p</w:t>
                  </w:r>
                </w:p>
              </w:tc>
              <w:tc>
                <w:tcPr>
                  <w:tcW w:w="676" w:type="pct"/>
                  <w:tcBorders>
                    <w:top w:val="single" w:sz="4" w:space="0" w:color="auto"/>
                    <w:left w:val="single" w:sz="4" w:space="0" w:color="auto"/>
                    <w:bottom w:val="single" w:sz="4" w:space="0" w:color="auto"/>
                    <w:right w:val="single" w:sz="4" w:space="0" w:color="auto"/>
                  </w:tcBorders>
                  <w:hideMark/>
                </w:tcPr>
                <w:p w14:paraId="1FD14769"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3AAD4AF5" w14:textId="77777777" w:rsidR="007B0A16" w:rsidRDefault="007B0A16">
                  <w:pPr>
                    <w:spacing w:after="60"/>
                    <w:rPr>
                      <w:sz w:val="20"/>
                      <w:szCs w:val="20"/>
                    </w:rPr>
                  </w:pPr>
                  <w:r>
                    <w:rPr>
                      <w:sz w:val="20"/>
                      <w:szCs w:val="20"/>
                    </w:rPr>
                    <w:t>A Resource Node Settlement Point.</w:t>
                  </w:r>
                </w:p>
              </w:tc>
            </w:tr>
            <w:tr w:rsidR="007B0A16" w14:paraId="44EEF7CF"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BB622E2" w14:textId="77777777" w:rsidR="007B0A16" w:rsidRDefault="007B0A16">
                  <w:pPr>
                    <w:spacing w:after="60"/>
                    <w:rPr>
                      <w:i/>
                      <w:sz w:val="20"/>
                      <w:szCs w:val="20"/>
                    </w:rPr>
                  </w:pPr>
                  <w:r>
                    <w:rPr>
                      <w:i/>
                      <w:sz w:val="20"/>
                      <w:szCs w:val="20"/>
                    </w:rPr>
                    <w:t>y</w:t>
                  </w:r>
                </w:p>
              </w:tc>
              <w:tc>
                <w:tcPr>
                  <w:tcW w:w="676" w:type="pct"/>
                  <w:tcBorders>
                    <w:top w:val="single" w:sz="4" w:space="0" w:color="auto"/>
                    <w:left w:val="single" w:sz="4" w:space="0" w:color="auto"/>
                    <w:bottom w:val="single" w:sz="4" w:space="0" w:color="auto"/>
                    <w:right w:val="single" w:sz="4" w:space="0" w:color="auto"/>
                  </w:tcBorders>
                  <w:hideMark/>
                </w:tcPr>
                <w:p w14:paraId="6564E4E8"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6AAE89F2" w14:textId="77777777" w:rsidR="007B0A16" w:rsidRDefault="007B0A16">
                  <w:pPr>
                    <w:spacing w:after="60"/>
                    <w:rPr>
                      <w:sz w:val="20"/>
                      <w:szCs w:val="20"/>
                    </w:rPr>
                  </w:pPr>
                  <w:r>
                    <w:rPr>
                      <w:sz w:val="20"/>
                      <w:szCs w:val="20"/>
                    </w:rPr>
                    <w:t>A SCED interval in the 15-minute Settlement Interval.  The summation is over the total number of SCED runs that cover the 15-minute Settlement Interval.</w:t>
                  </w:r>
                </w:p>
              </w:tc>
            </w:tr>
            <w:tr w:rsidR="007B0A16" w14:paraId="1BC37BF4"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1EA59372" w14:textId="77777777" w:rsidR="007B0A16" w:rsidRDefault="007B0A16">
                  <w:pPr>
                    <w:spacing w:after="60"/>
                    <w:rPr>
                      <w:i/>
                      <w:sz w:val="20"/>
                      <w:szCs w:val="20"/>
                    </w:rPr>
                  </w:pPr>
                  <w:r>
                    <w:rPr>
                      <w:i/>
                      <w:sz w:val="20"/>
                      <w:szCs w:val="20"/>
                    </w:rPr>
                    <w:t>b</w:t>
                  </w:r>
                </w:p>
              </w:tc>
              <w:tc>
                <w:tcPr>
                  <w:tcW w:w="676" w:type="pct"/>
                  <w:tcBorders>
                    <w:top w:val="single" w:sz="4" w:space="0" w:color="auto"/>
                    <w:left w:val="single" w:sz="4" w:space="0" w:color="auto"/>
                    <w:bottom w:val="single" w:sz="4" w:space="0" w:color="auto"/>
                    <w:right w:val="single" w:sz="4" w:space="0" w:color="auto"/>
                  </w:tcBorders>
                  <w:hideMark/>
                </w:tcPr>
                <w:p w14:paraId="51164EAF"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5FD57A58" w14:textId="77777777" w:rsidR="007B0A16" w:rsidRDefault="007B0A16">
                  <w:pPr>
                    <w:spacing w:after="60"/>
                    <w:rPr>
                      <w:sz w:val="20"/>
                      <w:szCs w:val="20"/>
                    </w:rPr>
                  </w:pPr>
                  <w:r>
                    <w:rPr>
                      <w:sz w:val="20"/>
                      <w:szCs w:val="20"/>
                    </w:rPr>
                    <w:t>An Electrical Bus.</w:t>
                  </w:r>
                </w:p>
              </w:tc>
            </w:tr>
          </w:tbl>
          <w:p w14:paraId="35770E64" w14:textId="77777777" w:rsidR="007B0A16" w:rsidRDefault="007B0A16">
            <w:pPr>
              <w:rPr>
                <w:rFonts w:asciiTheme="minorHAnsi" w:eastAsiaTheme="minorHAnsi" w:hAnsiTheme="minorHAnsi" w:cstheme="minorBidi"/>
                <w:sz w:val="22"/>
                <w:szCs w:val="22"/>
              </w:rPr>
            </w:pPr>
          </w:p>
        </w:tc>
      </w:tr>
    </w:tbl>
    <w:p w14:paraId="673725A1" w14:textId="77777777" w:rsidR="007B0A16" w:rsidRDefault="007B0A16" w:rsidP="007B0A16">
      <w:pPr>
        <w:widowControl w:val="0"/>
        <w:spacing w:before="240" w:after="120"/>
        <w:ind w:left="720" w:hanging="720"/>
        <w:rPr>
          <w:szCs w:val="20"/>
        </w:rPr>
      </w:pPr>
      <w:r>
        <w:rPr>
          <w:szCs w:val="20"/>
        </w:rPr>
        <w:t>(4)</w:t>
      </w:r>
      <w:r>
        <w:rPr>
          <w:szCs w:val="20"/>
        </w:rPr>
        <w:tab/>
        <w:t>The total payment or charge to a Facility with a net metering arrangement for each 15-minute Settlement Interval shall be calculated as follows:</w:t>
      </w:r>
    </w:p>
    <w:p w14:paraId="49AB74FE" w14:textId="77777777" w:rsidR="007B0A16" w:rsidRDefault="007B0A16" w:rsidP="007B0A16">
      <w:pPr>
        <w:widowControl w:val="0"/>
        <w:spacing w:after="240"/>
        <w:ind w:left="720"/>
        <w:rPr>
          <w:b/>
          <w:szCs w:val="20"/>
        </w:rPr>
      </w:pPr>
      <w:r>
        <w:rPr>
          <w:b/>
          <w:szCs w:val="20"/>
        </w:rPr>
        <w:t>NMRTETOT</w:t>
      </w:r>
      <w:r>
        <w:rPr>
          <w:b/>
          <w:i/>
          <w:szCs w:val="20"/>
          <w:vertAlign w:val="subscript"/>
        </w:rPr>
        <w:t xml:space="preserve"> gsc</w:t>
      </w:r>
      <w:r>
        <w:rPr>
          <w:b/>
          <w:szCs w:val="20"/>
        </w:rPr>
        <w:t xml:space="preserve"> </w:t>
      </w:r>
      <w:r>
        <w:rPr>
          <w:b/>
          <w:szCs w:val="20"/>
        </w:rPr>
        <w:tab/>
        <w:t xml:space="preserve">= </w:t>
      </w:r>
      <w:r>
        <w:rPr>
          <w:b/>
          <w:szCs w:val="20"/>
        </w:rPr>
        <w:tab/>
        <w:t>Max (0, (</w:t>
      </w:r>
      <w:r>
        <w:rPr>
          <w:b/>
          <w:position w:val="-20"/>
          <w:szCs w:val="20"/>
        </w:rPr>
        <w:object w:dxaOrig="255" w:dyaOrig="495" w14:anchorId="2EF58EFC">
          <v:shape id="_x0000_i1099" type="#_x0000_t75" style="width:14.4pt;height:29.45pt" o:ole="">
            <v:imagedata r:id="rId113" o:title=""/>
          </v:shape>
          <o:OLEObject Type="Embed" ProgID="Equation.3" ShapeID="_x0000_i1099" DrawAspect="Content" ObjectID="_1654067710" r:id="rId114"/>
        </w:object>
      </w:r>
      <w:r>
        <w:rPr>
          <w:b/>
          <w:position w:val="-20"/>
          <w:szCs w:val="20"/>
        </w:rPr>
        <w:t xml:space="preserve"> </w:t>
      </w:r>
      <w:r>
        <w:rPr>
          <w:b/>
          <w:szCs w:val="20"/>
        </w:rPr>
        <w:t xml:space="preserve">(MEB </w:t>
      </w:r>
      <w:r>
        <w:rPr>
          <w:b/>
          <w:i/>
          <w:szCs w:val="20"/>
          <w:vertAlign w:val="subscript"/>
        </w:rPr>
        <w:t xml:space="preserve">gsc, b </w:t>
      </w:r>
      <w:r>
        <w:rPr>
          <w:b/>
          <w:i/>
          <w:szCs w:val="20"/>
        </w:rPr>
        <w:t>+</w:t>
      </w:r>
      <w:r>
        <w:rPr>
          <w:b/>
          <w:szCs w:val="20"/>
        </w:rPr>
        <w:t xml:space="preserve"> MEBC </w:t>
      </w:r>
      <w:r>
        <w:rPr>
          <w:b/>
          <w:i/>
          <w:szCs w:val="20"/>
          <w:vertAlign w:val="subscript"/>
        </w:rPr>
        <w:t>gsc, b</w:t>
      </w:r>
      <w:r>
        <w:rPr>
          <w:b/>
          <w:szCs w:val="20"/>
        </w:rPr>
        <w:t>)))</w:t>
      </w:r>
    </w:p>
    <w:p w14:paraId="51B41681" w14:textId="77777777" w:rsidR="007B0A16" w:rsidRDefault="007B0A16" w:rsidP="007B0A16">
      <w:pPr>
        <w:widowControl w:val="0"/>
        <w:spacing w:after="240"/>
        <w:ind w:left="720"/>
        <w:rPr>
          <w:szCs w:val="20"/>
        </w:rPr>
      </w:pPr>
      <w:r>
        <w:rPr>
          <w:szCs w:val="20"/>
        </w:rPr>
        <w:t>If NMRTETOT</w:t>
      </w:r>
      <w:r>
        <w:rPr>
          <w:i/>
          <w:szCs w:val="20"/>
          <w:vertAlign w:val="subscript"/>
        </w:rPr>
        <w:t xml:space="preserve"> gsc</w:t>
      </w:r>
      <w:r>
        <w:rPr>
          <w:szCs w:val="20"/>
        </w:rPr>
        <w:t xml:space="preserve"> = 0 for a 15-minute Settlement Interval, then</w:t>
      </w:r>
    </w:p>
    <w:p w14:paraId="04D031BA" w14:textId="77777777" w:rsidR="007B0A16" w:rsidRDefault="007B0A16" w:rsidP="007B0A16">
      <w:pPr>
        <w:widowControl w:val="0"/>
        <w:spacing w:after="240"/>
        <w:ind w:left="720"/>
        <w:rPr>
          <w:szCs w:val="20"/>
        </w:rPr>
      </w:pPr>
      <w:r>
        <w:rPr>
          <w:szCs w:val="20"/>
        </w:rPr>
        <w:t>The Load that is not WSL is included in the Real-Time AML per QSE and is included in the Real-Time energy imbalance payment or charge at a Load Zone.</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367FB8B4"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42105E66" w14:textId="77777777" w:rsidR="007B0A16" w:rsidRDefault="007B0A16">
            <w:pPr>
              <w:spacing w:before="120" w:after="240"/>
              <w:rPr>
                <w:b/>
                <w:i/>
                <w:iCs/>
              </w:rPr>
            </w:pPr>
            <w:r>
              <w:rPr>
                <w:b/>
                <w:i/>
                <w:iCs/>
              </w:rPr>
              <w:t>[NPRR986:  Replace the language above with the following upon system implementation:]</w:t>
            </w:r>
          </w:p>
          <w:p w14:paraId="090240E1" w14:textId="77777777" w:rsidR="007B0A16" w:rsidRDefault="007B0A16">
            <w:pPr>
              <w:widowControl w:val="0"/>
              <w:spacing w:after="240"/>
              <w:ind w:left="720"/>
              <w:rPr>
                <w:iCs/>
                <w:szCs w:val="20"/>
              </w:rPr>
            </w:pPr>
            <w:r>
              <w:rPr>
                <w:iCs/>
                <w:szCs w:val="20"/>
              </w:rPr>
              <w:t>The Load that is not WSL is included in the Real-Time AML per QSE.</w:t>
            </w:r>
          </w:p>
        </w:tc>
      </w:tr>
    </w:tbl>
    <w:p w14:paraId="5CDD975F" w14:textId="77777777" w:rsidR="007B0A16" w:rsidRDefault="007B0A16" w:rsidP="007B0A16">
      <w:pPr>
        <w:widowControl w:val="0"/>
        <w:spacing w:before="240" w:after="240"/>
        <w:ind w:left="720"/>
        <w:rPr>
          <w:szCs w:val="20"/>
        </w:rPr>
      </w:pPr>
      <w:r>
        <w:rPr>
          <w:szCs w:val="20"/>
        </w:rPr>
        <w:t>Otherwise, when NMRTETOT</w:t>
      </w:r>
      <w:r>
        <w:rPr>
          <w:i/>
          <w:szCs w:val="20"/>
          <w:vertAlign w:val="subscript"/>
        </w:rPr>
        <w:t xml:space="preserve"> gsc </w:t>
      </w:r>
      <w:r>
        <w:rPr>
          <w:b/>
          <w:szCs w:val="20"/>
        </w:rPr>
        <w:t>&gt;</w:t>
      </w:r>
      <w:r>
        <w:rPr>
          <w:szCs w:val="20"/>
        </w:rPr>
        <w:t xml:space="preserve"> 0 for a 15-minute Settlement Interval, then</w:t>
      </w:r>
    </w:p>
    <w:p w14:paraId="3C050A61" w14:textId="77777777" w:rsidR="007B0A16" w:rsidRDefault="007B0A16" w:rsidP="007B0A16">
      <w:pPr>
        <w:widowControl w:val="0"/>
        <w:tabs>
          <w:tab w:val="left" w:pos="2250"/>
          <w:tab w:val="left" w:pos="3150"/>
          <w:tab w:val="left" w:pos="3960"/>
        </w:tabs>
        <w:spacing w:after="240"/>
        <w:ind w:left="3960" w:hanging="3240"/>
        <w:rPr>
          <w:b/>
          <w:bCs/>
        </w:rPr>
      </w:pPr>
      <w:r>
        <w:rPr>
          <w:b/>
          <w:bCs/>
        </w:rPr>
        <w:t xml:space="preserve">NMSAMTTOT </w:t>
      </w:r>
      <w:r>
        <w:rPr>
          <w:bCs/>
          <w:i/>
          <w:sz w:val="28"/>
          <w:szCs w:val="28"/>
          <w:vertAlign w:val="subscript"/>
        </w:rPr>
        <w:t>gsc</w:t>
      </w:r>
      <w:r>
        <w:rPr>
          <w:b/>
          <w:bCs/>
        </w:rPr>
        <w:tab/>
        <w:t>=</w:t>
      </w:r>
      <w:r>
        <w:rPr>
          <w:b/>
          <w:bCs/>
        </w:rPr>
        <w:tab/>
      </w:r>
      <w:r>
        <w:rPr>
          <w:b/>
          <w:bCs/>
          <w:position w:val="-20"/>
        </w:rPr>
        <w:object w:dxaOrig="255" w:dyaOrig="495" w14:anchorId="1D7B23E1">
          <v:shape id="_x0000_i1100" type="#_x0000_t75" style="width:14.4pt;height:29.45pt" o:ole="">
            <v:imagedata r:id="rId102" o:title=""/>
          </v:shape>
          <o:OLEObject Type="Embed" ProgID="Equation.3" ShapeID="_x0000_i1100" DrawAspect="Content" ObjectID="_1654067711" r:id="rId115"/>
        </w:object>
      </w:r>
      <w:r>
        <w:rPr>
          <w:b/>
          <w:bCs/>
        </w:rPr>
        <w:t xml:space="preserve"> [(RTRMPR</w:t>
      </w:r>
      <w:r>
        <w:rPr>
          <w:b/>
          <w:bCs/>
          <w:i/>
          <w:vertAlign w:val="subscript"/>
        </w:rPr>
        <w:t xml:space="preserve"> b</w:t>
      </w:r>
      <w:r>
        <w:rPr>
          <w:b/>
          <w:bCs/>
        </w:rPr>
        <w:t xml:space="preserve"> * MEB </w:t>
      </w:r>
      <w:r>
        <w:rPr>
          <w:b/>
          <w:bCs/>
          <w:i/>
          <w:vertAlign w:val="subscript"/>
        </w:rPr>
        <w:t>gsc, b</w:t>
      </w:r>
      <w:r>
        <w:rPr>
          <w:b/>
          <w:bCs/>
        </w:rPr>
        <w:t xml:space="preserve">) + (RTRMPR </w:t>
      </w:r>
      <w:r>
        <w:rPr>
          <w:b/>
          <w:bCs/>
          <w:i/>
          <w:vertAlign w:val="subscript"/>
        </w:rPr>
        <w:t>b</w:t>
      </w:r>
      <w:r>
        <w:rPr>
          <w:b/>
          <w:bCs/>
        </w:rPr>
        <w:t xml:space="preserve"> * MEBC </w:t>
      </w:r>
      <w:r>
        <w:rPr>
          <w:b/>
          <w:bCs/>
          <w:i/>
          <w:vertAlign w:val="subscript"/>
        </w:rPr>
        <w:t>gsc, b</w:t>
      </w:r>
      <w:r>
        <w:rPr>
          <w:b/>
          <w:bCs/>
          <w:lang w:val="es-ES"/>
        </w:rPr>
        <w:t>)]</w:t>
      </w:r>
      <w:r>
        <w:rPr>
          <w:b/>
          <w:bCs/>
        </w:rPr>
        <w:t xml:space="preserve">  </w:t>
      </w:r>
    </w:p>
    <w:p w14:paraId="286BF02D" w14:textId="77777777" w:rsidR="007B0A16" w:rsidRDefault="007B0A16" w:rsidP="007B0A16">
      <w:pPr>
        <w:widowControl w:val="0"/>
        <w:tabs>
          <w:tab w:val="left" w:pos="2250"/>
          <w:tab w:val="left" w:pos="3150"/>
          <w:tab w:val="left" w:pos="3960"/>
        </w:tabs>
        <w:spacing w:after="240"/>
        <w:ind w:left="2882" w:hanging="2162"/>
        <w:rPr>
          <w:bCs/>
          <w:iCs/>
        </w:rPr>
      </w:pPr>
      <w:r>
        <w:rPr>
          <w:bCs/>
          <w:iCs/>
          <w:szCs w:val="20"/>
        </w:rPr>
        <w:t>Where</w:t>
      </w:r>
      <w:r>
        <w:rPr>
          <w:bCs/>
          <w:szCs w:val="20"/>
        </w:rPr>
        <w:t xml:space="preserve"> the price for Settlement Meter is determined as follows</w:t>
      </w:r>
      <w:r>
        <w:rPr>
          <w:b/>
          <w:bCs/>
          <w:szCs w:val="20"/>
        </w:rPr>
        <w:t>:</w:t>
      </w:r>
    </w:p>
    <w:p w14:paraId="4FE9A605" w14:textId="77777777" w:rsidR="007B0A16" w:rsidRDefault="007B0A16" w:rsidP="007B0A16">
      <w:pPr>
        <w:tabs>
          <w:tab w:val="left" w:pos="2250"/>
          <w:tab w:val="left" w:pos="3150"/>
          <w:tab w:val="left" w:pos="3960"/>
        </w:tabs>
        <w:spacing w:after="240"/>
        <w:ind w:left="3960" w:hanging="3240"/>
        <w:rPr>
          <w:bCs/>
        </w:rPr>
      </w:pPr>
      <w:r>
        <w:rPr>
          <w:b/>
          <w:bCs/>
          <w:lang w:val="es-ES"/>
        </w:rPr>
        <w:t>RTRMPR</w:t>
      </w:r>
      <w:r>
        <w:rPr>
          <w:b/>
          <w:bCs/>
          <w:i/>
          <w:iCs/>
          <w:vertAlign w:val="subscript"/>
          <w:lang w:val="es-ES"/>
        </w:rPr>
        <w:t xml:space="preserve"> b</w:t>
      </w:r>
      <w:r>
        <w:rPr>
          <w:bCs/>
          <w:lang w:val="es-ES"/>
        </w:rPr>
        <w:t xml:space="preserve"> </w:t>
      </w:r>
      <w:r>
        <w:rPr>
          <w:bCs/>
          <w:lang w:val="es-ES"/>
        </w:rPr>
        <w:tab/>
      </w:r>
      <w:r>
        <w:rPr>
          <w:bCs/>
          <w:lang w:val="es-ES"/>
        </w:rPr>
        <w:tab/>
        <w:t>=</w:t>
      </w:r>
      <w:r>
        <w:rPr>
          <w:bCs/>
          <w:lang w:val="es-ES"/>
        </w:rPr>
        <w:tab/>
      </w:r>
      <w:r>
        <w:rPr>
          <w:b/>
          <w:bCs/>
        </w:rPr>
        <w:t>Max [-$251, (</w:t>
      </w:r>
      <w:r>
        <w:rPr>
          <w:rFonts w:ascii="Times New Roman Bold" w:hAnsi="Times New Roman Bold"/>
          <w:b/>
          <w:noProof/>
          <w:position w:val="-18"/>
        </w:rPr>
        <w:drawing>
          <wp:inline distT="0" distB="0" distL="0" distR="0" wp14:anchorId="181C2969" wp14:editId="0B6D5D3E">
            <wp:extent cx="142875" cy="294005"/>
            <wp:effectExtent l="0" t="0" r="9525" b="0"/>
            <wp:docPr id="93" name="Picture 9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01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bCs/>
          <w:lang w:val="es-ES"/>
        </w:rPr>
        <w:t xml:space="preserve">(RNWF </w:t>
      </w:r>
      <w:r>
        <w:rPr>
          <w:b/>
          <w:bCs/>
          <w:i/>
          <w:iCs/>
          <w:vertAlign w:val="subscript"/>
          <w:lang w:val="es-ES"/>
        </w:rPr>
        <w:t xml:space="preserve">b, y </w:t>
      </w:r>
      <w:r>
        <w:rPr>
          <w:b/>
          <w:bCs/>
          <w:lang w:val="es-ES"/>
        </w:rPr>
        <w:t xml:space="preserve">* RTLMP </w:t>
      </w:r>
      <w:r>
        <w:rPr>
          <w:b/>
          <w:bCs/>
          <w:i/>
          <w:iCs/>
          <w:vertAlign w:val="subscript"/>
          <w:lang w:val="es-ES"/>
        </w:rPr>
        <w:t>b, y</w:t>
      </w:r>
      <w:r>
        <w:rPr>
          <w:b/>
          <w:bCs/>
          <w:lang w:val="es-ES"/>
        </w:rPr>
        <w:t xml:space="preserve">) </w:t>
      </w:r>
      <w:r>
        <w:rPr>
          <w:b/>
          <w:bCs/>
        </w:rPr>
        <w:t>+ RTRSVPOR + RTRDP)]</w:t>
      </w:r>
    </w:p>
    <w:p w14:paraId="5192E615" w14:textId="77777777" w:rsidR="007B0A16" w:rsidRDefault="007B0A16" w:rsidP="007B0A16">
      <w:pPr>
        <w:widowControl w:val="0"/>
        <w:spacing w:after="240"/>
        <w:ind w:firstLine="720"/>
      </w:pPr>
      <w:r>
        <w:t>Where the weighting factor for the Electrical Bus associated with the meter is:</w:t>
      </w:r>
    </w:p>
    <w:p w14:paraId="0B918C6C" w14:textId="77777777" w:rsidR="007B0A16" w:rsidRDefault="007B0A16" w:rsidP="007B0A16">
      <w:pPr>
        <w:widowControl w:val="0"/>
        <w:spacing w:after="240"/>
        <w:ind w:left="720"/>
        <w:rPr>
          <w:b/>
          <w:shd w:val="clear" w:color="auto" w:fill="FFFF00"/>
          <w:lang w:val="es-ES"/>
        </w:rPr>
      </w:pPr>
      <w:r>
        <w:rPr>
          <w:b/>
          <w:lang w:val="es-ES"/>
        </w:rPr>
        <w:t xml:space="preserve">RNWF </w:t>
      </w:r>
      <w:r>
        <w:rPr>
          <w:b/>
          <w:i/>
          <w:iCs/>
          <w:vertAlign w:val="subscript"/>
          <w:lang w:val="es-ES"/>
        </w:rPr>
        <w:t xml:space="preserve">b, y </w:t>
      </w:r>
      <w:r>
        <w:rPr>
          <w:b/>
          <w:i/>
          <w:iCs/>
          <w:vertAlign w:val="subscript"/>
          <w:lang w:val="es-ES"/>
        </w:rPr>
        <w:tab/>
      </w:r>
      <w:r>
        <w:rPr>
          <w:b/>
          <w:i/>
          <w:iCs/>
          <w:vertAlign w:val="subscript"/>
          <w:lang w:val="es-ES"/>
        </w:rPr>
        <w:tab/>
      </w:r>
      <w:r>
        <w:rPr>
          <w:b/>
          <w:lang w:val="es-ES"/>
        </w:rPr>
        <w:t xml:space="preserve">= [Max (0.001, </w:t>
      </w:r>
      <w:r>
        <w:rPr>
          <w:position w:val="-18"/>
        </w:rPr>
        <w:object w:dxaOrig="255" w:dyaOrig="495" w14:anchorId="7D9EBA8F">
          <v:shape id="_x0000_i1101" type="#_x0000_t75" style="width:14.4pt;height:29.45pt" o:ole="">
            <v:imagedata r:id="rId116" o:title=""/>
          </v:shape>
          <o:OLEObject Type="Embed" ProgID="Equation.3" ShapeID="_x0000_i1101" DrawAspect="Content" ObjectID="_1654067712" r:id="rId117"/>
        </w:object>
      </w:r>
      <w:ins w:id="3761" w:author="ERCOT" w:date="2020-03-12T17:43:00Z">
        <w:r>
          <w:rPr>
            <w:b/>
          </w:rPr>
          <w:t>Max(0,</w:t>
        </w:r>
        <w:r>
          <w:t xml:space="preserve"> </w:t>
        </w:r>
      </w:ins>
      <w:r>
        <w:rPr>
          <w:b/>
          <w:lang w:val="es-ES"/>
        </w:rPr>
        <w:t>BP</w:t>
      </w:r>
      <w:r>
        <w:rPr>
          <w:b/>
          <w:i/>
          <w:iCs/>
          <w:vertAlign w:val="subscript"/>
          <w:lang w:val="es-ES"/>
        </w:rPr>
        <w:t xml:space="preserve"> r, y</w:t>
      </w:r>
      <w:r>
        <w:rPr>
          <w:b/>
          <w:lang w:val="es-ES"/>
        </w:rPr>
        <w:t>)</w:t>
      </w:r>
      <w:ins w:id="3762" w:author="ERCOT" w:date="2020-03-12T17:44:00Z">
        <w:r>
          <w:rPr>
            <w:b/>
            <w:lang w:val="es-ES"/>
          </w:rPr>
          <w:t>)</w:t>
        </w:r>
      </w:ins>
      <w:r>
        <w:rPr>
          <w:b/>
          <w:lang w:val="es-ES"/>
        </w:rPr>
        <w:t xml:space="preserve"> * TLMP </w:t>
      </w:r>
      <w:r>
        <w:rPr>
          <w:b/>
          <w:i/>
          <w:iCs/>
          <w:vertAlign w:val="subscript"/>
          <w:lang w:val="es-ES"/>
        </w:rPr>
        <w:t>y</w:t>
      </w:r>
      <w:r>
        <w:rPr>
          <w:b/>
          <w:lang w:val="es-ES"/>
        </w:rPr>
        <w:t>] /</w:t>
      </w:r>
      <w:r>
        <w:rPr>
          <w:b/>
          <w:shd w:val="clear" w:color="auto" w:fill="FFFF00"/>
          <w:lang w:val="es-ES"/>
        </w:rPr>
        <w:t xml:space="preserve"> </w:t>
      </w:r>
    </w:p>
    <w:p w14:paraId="69C4C813" w14:textId="77777777" w:rsidR="007B0A16" w:rsidRDefault="007B0A16" w:rsidP="007B0A16">
      <w:pPr>
        <w:widowControl w:val="0"/>
        <w:spacing w:after="240"/>
        <w:ind w:left="2700"/>
        <w:rPr>
          <w:b/>
          <w:lang w:val="es-ES"/>
        </w:rPr>
      </w:pPr>
      <w:r>
        <w:rPr>
          <w:b/>
          <w:lang w:val="es-ES"/>
        </w:rPr>
        <w:tab/>
      </w:r>
      <w:r>
        <w:rPr>
          <w:b/>
          <w:lang w:val="es-ES"/>
        </w:rPr>
        <w:tab/>
        <w:t>[</w:t>
      </w:r>
      <w:r>
        <w:rPr>
          <w:rFonts w:ascii="Times New Roman Bold" w:hAnsi="Times New Roman Bold"/>
          <w:b/>
          <w:noProof/>
          <w:position w:val="-18"/>
        </w:rPr>
        <w:drawing>
          <wp:inline distT="0" distB="0" distL="0" distR="0" wp14:anchorId="4D67F224" wp14:editId="27C12207">
            <wp:extent cx="142875" cy="294005"/>
            <wp:effectExtent l="0" t="0" r="9525" b="0"/>
            <wp:docPr id="92" name="Picture 9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01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lang w:val="es-ES"/>
        </w:rPr>
        <w:t xml:space="preserve">Max (0.001, </w:t>
      </w:r>
      <w:r>
        <w:rPr>
          <w:position w:val="-18"/>
        </w:rPr>
        <w:object w:dxaOrig="255" w:dyaOrig="495" w14:anchorId="37431CF1">
          <v:shape id="_x0000_i1102" type="#_x0000_t75" style="width:14.4pt;height:29.45pt" o:ole="">
            <v:imagedata r:id="rId116" o:title=""/>
          </v:shape>
          <o:OLEObject Type="Embed" ProgID="Equation.3" ShapeID="_x0000_i1102" DrawAspect="Content" ObjectID="_1654067713" r:id="rId118"/>
        </w:object>
      </w:r>
      <w:ins w:id="3763" w:author="ERCOT" w:date="2020-03-12T17:44:00Z">
        <w:r>
          <w:rPr>
            <w:b/>
          </w:rPr>
          <w:t xml:space="preserve"> Max(0,</w:t>
        </w:r>
        <w:r>
          <w:t xml:space="preserve"> </w:t>
        </w:r>
      </w:ins>
      <w:r>
        <w:rPr>
          <w:b/>
          <w:lang w:val="es-ES"/>
        </w:rPr>
        <w:t>BP</w:t>
      </w:r>
      <w:r>
        <w:rPr>
          <w:b/>
          <w:i/>
          <w:iCs/>
          <w:vertAlign w:val="subscript"/>
          <w:lang w:val="es-ES"/>
        </w:rPr>
        <w:t xml:space="preserve"> r, y</w:t>
      </w:r>
      <w:r>
        <w:rPr>
          <w:b/>
          <w:lang w:val="es-ES"/>
        </w:rPr>
        <w:t>)</w:t>
      </w:r>
      <w:ins w:id="3764" w:author="ERCOT" w:date="2020-03-12T17:44:00Z">
        <w:r>
          <w:rPr>
            <w:b/>
            <w:lang w:val="es-ES"/>
          </w:rPr>
          <w:t>)</w:t>
        </w:r>
      </w:ins>
      <w:r>
        <w:rPr>
          <w:b/>
          <w:lang w:val="es-ES"/>
        </w:rPr>
        <w:t xml:space="preserve"> * TLMP </w:t>
      </w:r>
      <w:r>
        <w:rPr>
          <w:b/>
          <w:i/>
          <w:iCs/>
          <w:vertAlign w:val="subscript"/>
          <w:lang w:val="es-ES"/>
        </w:rPr>
        <w:t>y</w:t>
      </w:r>
      <w:r>
        <w:rPr>
          <w:b/>
          <w:lang w:val="es-ES"/>
        </w:rPr>
        <w:t>]</w:t>
      </w:r>
    </w:p>
    <w:p w14:paraId="3D3C6DA0" w14:textId="77777777" w:rsidR="007B0A16" w:rsidRDefault="007B0A16" w:rsidP="007B0A16">
      <w:pPr>
        <w:widowControl w:val="0"/>
        <w:spacing w:line="240" w:lineRule="exact"/>
        <w:rPr>
          <w:rFonts w:ascii="Verdana" w:hAnsi="Verdana"/>
          <w:sz w:val="16"/>
        </w:rPr>
      </w:pPr>
      <w:r>
        <w:t>Where:</w:t>
      </w:r>
    </w:p>
    <w:p w14:paraId="52465C1B" w14:textId="77777777" w:rsidR="007B0A16" w:rsidRDefault="007B0A16" w:rsidP="007B0A16">
      <w:pPr>
        <w:spacing w:after="240"/>
        <w:ind w:left="720"/>
        <w:rPr>
          <w:szCs w:val="20"/>
        </w:rPr>
      </w:pPr>
      <w:r>
        <w:rPr>
          <w:szCs w:val="20"/>
        </w:rPr>
        <w:tab/>
        <w:t xml:space="preserve">RTRSVPOR </w:t>
      </w:r>
      <w:r>
        <w:rPr>
          <w:szCs w:val="20"/>
        </w:rPr>
        <w:tab/>
      </w:r>
      <w:r>
        <w:rPr>
          <w:szCs w:val="20"/>
        </w:rPr>
        <w:tab/>
        <w:t>=</w:t>
      </w:r>
      <w:r>
        <w:rPr>
          <w:szCs w:val="20"/>
        </w:rPr>
        <w:tab/>
      </w:r>
      <w:r>
        <w:rPr>
          <w:szCs w:val="20"/>
        </w:rPr>
        <w:tab/>
      </w:r>
      <w:r>
        <w:rPr>
          <w:rFonts w:ascii="Times New Roman Bold" w:hAnsi="Times New Roman Bold"/>
          <w:noProof/>
          <w:position w:val="-18"/>
          <w:szCs w:val="20"/>
        </w:rPr>
        <w:drawing>
          <wp:inline distT="0" distB="0" distL="0" distR="0" wp14:anchorId="24BA1E72" wp14:editId="132ECD8A">
            <wp:extent cx="142875" cy="294005"/>
            <wp:effectExtent l="0" t="0" r="9525" b="0"/>
            <wp:docPr id="91" name="Picture 9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01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szCs w:val="20"/>
        </w:rPr>
        <w:t xml:space="preserve">(RNWF </w:t>
      </w:r>
      <w:r>
        <w:rPr>
          <w:i/>
          <w:iCs/>
          <w:szCs w:val="20"/>
          <w:vertAlign w:val="subscript"/>
        </w:rPr>
        <w:t xml:space="preserve"> y </w:t>
      </w:r>
      <w:r>
        <w:rPr>
          <w:szCs w:val="20"/>
        </w:rPr>
        <w:t>* RTORPA</w:t>
      </w:r>
      <w:r>
        <w:rPr>
          <w:i/>
          <w:iCs/>
          <w:szCs w:val="20"/>
          <w:vertAlign w:val="subscript"/>
        </w:rPr>
        <w:t xml:space="preserve"> y</w:t>
      </w:r>
      <w:r>
        <w:rPr>
          <w:szCs w:val="20"/>
        </w:rPr>
        <w:t>)</w:t>
      </w:r>
    </w:p>
    <w:p w14:paraId="70484E7F" w14:textId="77777777" w:rsidR="007B0A16" w:rsidRDefault="007B0A16" w:rsidP="007B0A16">
      <w:pPr>
        <w:spacing w:after="240"/>
        <w:ind w:left="1440"/>
        <w:rPr>
          <w:szCs w:val="20"/>
        </w:rPr>
      </w:pPr>
      <w:r>
        <w:rPr>
          <w:szCs w:val="20"/>
        </w:rPr>
        <w:t xml:space="preserve">RTRDP </w:t>
      </w:r>
      <w:r>
        <w:rPr>
          <w:szCs w:val="20"/>
        </w:rPr>
        <w:tab/>
      </w:r>
      <w:r>
        <w:rPr>
          <w:szCs w:val="20"/>
        </w:rPr>
        <w:tab/>
        <w:t>=</w:t>
      </w:r>
      <w:r>
        <w:rPr>
          <w:szCs w:val="20"/>
        </w:rPr>
        <w:tab/>
      </w:r>
      <w:r>
        <w:rPr>
          <w:szCs w:val="20"/>
        </w:rPr>
        <w:tab/>
      </w:r>
      <w:r>
        <w:rPr>
          <w:position w:val="-22"/>
          <w:szCs w:val="20"/>
        </w:rPr>
        <w:object w:dxaOrig="255" w:dyaOrig="360" w14:anchorId="058FDD9C">
          <v:shape id="_x0000_i1103" type="#_x0000_t75" style="width:14.4pt;height:21.9pt" o:ole="">
            <v:imagedata r:id="rId106" o:title=""/>
          </v:shape>
          <o:OLEObject Type="Embed" ProgID="Equation.3" ShapeID="_x0000_i1103" DrawAspect="Content" ObjectID="_1654067714" r:id="rId119"/>
        </w:object>
      </w:r>
      <w:r>
        <w:rPr>
          <w:szCs w:val="20"/>
        </w:rPr>
        <w:t xml:space="preserve">(RNWF </w:t>
      </w:r>
      <w:r>
        <w:rPr>
          <w:i/>
          <w:iCs/>
          <w:szCs w:val="20"/>
          <w:vertAlign w:val="subscript"/>
        </w:rPr>
        <w:t xml:space="preserve"> y </w:t>
      </w:r>
      <w:r>
        <w:rPr>
          <w:szCs w:val="20"/>
        </w:rPr>
        <w:t>* RTORDPA</w:t>
      </w:r>
      <w:r>
        <w:rPr>
          <w:i/>
          <w:iCs/>
          <w:szCs w:val="20"/>
          <w:vertAlign w:val="subscript"/>
        </w:rPr>
        <w:t xml:space="preserve"> y</w:t>
      </w:r>
      <w:r>
        <w:rPr>
          <w:szCs w:val="20"/>
        </w:rPr>
        <w:t>)</w:t>
      </w:r>
    </w:p>
    <w:p w14:paraId="20F86469" w14:textId="77777777" w:rsidR="007B0A16" w:rsidRDefault="007B0A16" w:rsidP="007B0A16">
      <w:pPr>
        <w:widowControl w:val="0"/>
        <w:spacing w:after="240"/>
        <w:ind w:left="720"/>
        <w:rPr>
          <w:lang w:val="es-ES"/>
        </w:rPr>
      </w:pPr>
      <w:r>
        <w:tab/>
        <w:t xml:space="preserve">RNWF </w:t>
      </w:r>
      <w:r>
        <w:rPr>
          <w:i/>
          <w:vertAlign w:val="subscript"/>
        </w:rPr>
        <w:t>y</w:t>
      </w:r>
      <w:r>
        <w:rPr>
          <w:i/>
          <w:vertAlign w:val="subscript"/>
        </w:rPr>
        <w:tab/>
      </w:r>
      <w:r>
        <w:rPr>
          <w:i/>
          <w:vertAlign w:val="subscript"/>
        </w:rPr>
        <w:tab/>
      </w:r>
      <w:r>
        <w:t>=</w:t>
      </w:r>
      <w:r>
        <w:tab/>
      </w:r>
      <w:r>
        <w:tab/>
        <w:t xml:space="preserve">TLMP </w:t>
      </w:r>
      <w:r>
        <w:rPr>
          <w:i/>
          <w:vertAlign w:val="subscript"/>
        </w:rPr>
        <w:t>y</w:t>
      </w:r>
      <w:r>
        <w:t xml:space="preserve"> </w:t>
      </w:r>
      <w:r>
        <w:rPr>
          <w:color w:val="000000"/>
          <w:sz w:val="32"/>
          <w:szCs w:val="32"/>
        </w:rPr>
        <w:t>/</w:t>
      </w:r>
      <w:r>
        <w:rPr>
          <w:color w:val="000000"/>
        </w:rPr>
        <w:t xml:space="preserve"> </w:t>
      </w:r>
      <w:r>
        <w:rPr>
          <w:position w:val="-22"/>
        </w:rPr>
        <w:object w:dxaOrig="255" w:dyaOrig="360" w14:anchorId="7B355F2B">
          <v:shape id="_x0000_i1104" type="#_x0000_t75" style="width:14.4pt;height:21.9pt" o:ole="">
            <v:imagedata r:id="rId106" o:title=""/>
          </v:shape>
          <o:OLEObject Type="Embed" ProgID="Equation.3" ShapeID="_x0000_i1104" DrawAspect="Content" ObjectID="_1654067715" r:id="rId120"/>
        </w:object>
      </w:r>
      <w:r>
        <w:t xml:space="preserve">TLMP </w:t>
      </w:r>
      <w:r>
        <w:rPr>
          <w:i/>
          <w:vertAlign w:val="subscript"/>
        </w:rPr>
        <w:t>y</w:t>
      </w:r>
    </w:p>
    <w:p w14:paraId="7430D6CD" w14:textId="77777777" w:rsidR="007B0A16" w:rsidRDefault="007B0A16" w:rsidP="007B0A16">
      <w:pPr>
        <w:widowControl w:val="0"/>
        <w:spacing w:after="240"/>
        <w:ind w:left="720"/>
        <w:rPr>
          <w:i/>
          <w:iCs/>
          <w:shd w:val="clear" w:color="auto" w:fill="FFFF00"/>
          <w:vertAlign w:val="subscript"/>
        </w:rPr>
      </w:pPr>
      <w:r>
        <w:t xml:space="preserve">The summation is over all Resources </w:t>
      </w:r>
      <w:r>
        <w:rPr>
          <w:i/>
        </w:rPr>
        <w:t>r</w:t>
      </w:r>
      <w:r>
        <w:t xml:space="preserve"> associated to the individual meter.  The determination of which Resources are associated to an individual meter is static and based on the normal system configuration of the generation site code, </w:t>
      </w:r>
      <w:r>
        <w:rPr>
          <w:i/>
        </w:rPr>
        <w:t>gsc</w:t>
      </w:r>
      <w:r>
        <w:t>.</w:t>
      </w:r>
    </w:p>
    <w:p w14:paraId="10AD5B54" w14:textId="77777777" w:rsidR="007B0A16" w:rsidRDefault="007B0A16" w:rsidP="007B0A16">
      <w:pPr>
        <w:widowControl w:val="0"/>
        <w:rPr>
          <w:szCs w:val="20"/>
        </w:rPr>
      </w:pPr>
      <w:r>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1"/>
        <w:gridCol w:w="1262"/>
        <w:gridCol w:w="5945"/>
      </w:tblGrid>
      <w:tr w:rsidR="007B0A16" w14:paraId="00175BAA" w14:textId="77777777" w:rsidTr="007B0A16">
        <w:trPr>
          <w:cantSplit/>
          <w:tblHeader/>
        </w:trPr>
        <w:tc>
          <w:tcPr>
            <w:tcW w:w="1145" w:type="pct"/>
            <w:tcBorders>
              <w:top w:val="single" w:sz="4" w:space="0" w:color="auto"/>
              <w:left w:val="single" w:sz="4" w:space="0" w:color="auto"/>
              <w:bottom w:val="single" w:sz="4" w:space="0" w:color="auto"/>
              <w:right w:val="single" w:sz="4" w:space="0" w:color="auto"/>
            </w:tcBorders>
            <w:hideMark/>
          </w:tcPr>
          <w:p w14:paraId="65956BDF" w14:textId="77777777" w:rsidR="007B0A16" w:rsidRDefault="007B0A16">
            <w:pPr>
              <w:widowControl w:val="0"/>
              <w:spacing w:after="120"/>
              <w:rPr>
                <w:b/>
                <w:iCs/>
                <w:sz w:val="20"/>
                <w:szCs w:val="20"/>
              </w:rPr>
            </w:pPr>
            <w:r>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3058395B" w14:textId="77777777" w:rsidR="007B0A16" w:rsidRDefault="007B0A16">
            <w:pPr>
              <w:widowControl w:val="0"/>
              <w:spacing w:after="120"/>
              <w:rPr>
                <w:b/>
                <w:iCs/>
                <w:sz w:val="20"/>
                <w:szCs w:val="20"/>
              </w:rPr>
            </w:pPr>
            <w:r>
              <w:rPr>
                <w:b/>
                <w:iCs/>
                <w:sz w:val="20"/>
                <w:szCs w:val="20"/>
              </w:rPr>
              <w:t>Unit</w:t>
            </w:r>
          </w:p>
        </w:tc>
        <w:tc>
          <w:tcPr>
            <w:tcW w:w="3180" w:type="pct"/>
            <w:tcBorders>
              <w:top w:val="single" w:sz="4" w:space="0" w:color="auto"/>
              <w:left w:val="single" w:sz="4" w:space="0" w:color="auto"/>
              <w:bottom w:val="single" w:sz="4" w:space="0" w:color="auto"/>
              <w:right w:val="single" w:sz="4" w:space="0" w:color="auto"/>
            </w:tcBorders>
            <w:hideMark/>
          </w:tcPr>
          <w:p w14:paraId="439D2EC0" w14:textId="77777777" w:rsidR="007B0A16" w:rsidRDefault="007B0A16">
            <w:pPr>
              <w:widowControl w:val="0"/>
              <w:spacing w:after="120"/>
              <w:rPr>
                <w:b/>
                <w:iCs/>
                <w:sz w:val="20"/>
                <w:szCs w:val="20"/>
              </w:rPr>
            </w:pPr>
            <w:r>
              <w:rPr>
                <w:b/>
                <w:iCs/>
                <w:sz w:val="20"/>
                <w:szCs w:val="20"/>
              </w:rPr>
              <w:t>Description</w:t>
            </w:r>
          </w:p>
        </w:tc>
      </w:tr>
      <w:tr w:rsidR="007B0A16" w14:paraId="58203D53"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B24290E" w14:textId="77777777" w:rsidR="007B0A16" w:rsidRDefault="007B0A16">
            <w:pPr>
              <w:widowControl w:val="0"/>
              <w:spacing w:after="60"/>
              <w:rPr>
                <w:i/>
                <w:sz w:val="20"/>
                <w:szCs w:val="20"/>
              </w:rPr>
            </w:pPr>
            <w:r>
              <w:rPr>
                <w:sz w:val="20"/>
                <w:szCs w:val="20"/>
              </w:rPr>
              <w:t xml:space="preserve">NMRTETOT </w:t>
            </w:r>
            <w:r>
              <w:rPr>
                <w:i/>
                <w:sz w:val="20"/>
                <w:szCs w:val="20"/>
                <w:vertAlign w:val="subscript"/>
              </w:rPr>
              <w:t>gsc</w:t>
            </w:r>
          </w:p>
        </w:tc>
        <w:tc>
          <w:tcPr>
            <w:tcW w:w="675" w:type="pct"/>
            <w:tcBorders>
              <w:top w:val="single" w:sz="4" w:space="0" w:color="auto"/>
              <w:left w:val="single" w:sz="4" w:space="0" w:color="auto"/>
              <w:bottom w:val="single" w:sz="4" w:space="0" w:color="auto"/>
              <w:right w:val="single" w:sz="4" w:space="0" w:color="auto"/>
            </w:tcBorders>
            <w:hideMark/>
          </w:tcPr>
          <w:p w14:paraId="5547BC94"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3C1A4D9C" w14:textId="77777777" w:rsidR="007B0A16" w:rsidRDefault="007B0A16">
            <w:pPr>
              <w:widowControl w:val="0"/>
              <w:spacing w:after="60"/>
              <w:rPr>
                <w:sz w:val="20"/>
                <w:szCs w:val="20"/>
              </w:rPr>
            </w:pPr>
            <w:r>
              <w:rPr>
                <w:i/>
                <w:sz w:val="20"/>
                <w:szCs w:val="20"/>
              </w:rPr>
              <w:t>Net Meter Real-Time Energy Total</w:t>
            </w:r>
            <w:r>
              <w:rPr>
                <w:sz w:val="20"/>
                <w:szCs w:val="20"/>
              </w:rPr>
              <w:t xml:space="preserve">—The net sum for all Settlement Meters included in generation site code </w:t>
            </w:r>
            <w:r>
              <w:rPr>
                <w:i/>
                <w:sz w:val="20"/>
                <w:szCs w:val="20"/>
              </w:rPr>
              <w:t>gsc</w:t>
            </w:r>
            <w:r>
              <w:rPr>
                <w:sz w:val="20"/>
                <w:szCs w:val="20"/>
              </w:rPr>
              <w:t xml:space="preserve">.  A positive value indicates an injection of power to the ERCOT System. </w:t>
            </w:r>
          </w:p>
        </w:tc>
      </w:tr>
      <w:tr w:rsidR="007B0A16" w14:paraId="658646FC"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67DD8951" w14:textId="77777777" w:rsidR="007B0A16" w:rsidRDefault="007B0A16">
            <w:pPr>
              <w:widowControl w:val="0"/>
              <w:spacing w:after="60"/>
              <w:rPr>
                <w:sz w:val="20"/>
                <w:szCs w:val="20"/>
              </w:rPr>
            </w:pPr>
            <w:r>
              <w:rPr>
                <w:sz w:val="20"/>
                <w:szCs w:val="20"/>
              </w:rPr>
              <w:t>NMSAMTTOT</w:t>
            </w:r>
            <w:r>
              <w:rPr>
                <w:sz w:val="20"/>
                <w:szCs w:val="20"/>
                <w:vertAlign w:val="subscript"/>
              </w:rPr>
              <w:t xml:space="preserve"> </w:t>
            </w:r>
            <w:r>
              <w:rPr>
                <w:i/>
                <w:sz w:val="20"/>
                <w:szCs w:val="20"/>
                <w:vertAlign w:val="subscript"/>
              </w:rPr>
              <w:t>gsc</w:t>
            </w:r>
          </w:p>
        </w:tc>
        <w:tc>
          <w:tcPr>
            <w:tcW w:w="675" w:type="pct"/>
            <w:tcBorders>
              <w:top w:val="single" w:sz="4" w:space="0" w:color="auto"/>
              <w:left w:val="single" w:sz="4" w:space="0" w:color="auto"/>
              <w:bottom w:val="single" w:sz="4" w:space="0" w:color="auto"/>
              <w:right w:val="single" w:sz="4" w:space="0" w:color="auto"/>
            </w:tcBorders>
            <w:hideMark/>
          </w:tcPr>
          <w:p w14:paraId="38E9E568" w14:textId="77777777" w:rsidR="007B0A16" w:rsidRDefault="007B0A16">
            <w:pPr>
              <w:widowControl w:val="0"/>
              <w:spacing w:after="60"/>
              <w:rPr>
                <w:sz w:val="20"/>
                <w:szCs w:val="20"/>
              </w:rPr>
            </w:pPr>
            <w:r>
              <w:rPr>
                <w:sz w:val="20"/>
                <w:szCs w:val="20"/>
              </w:rPr>
              <w:t>$</w:t>
            </w:r>
          </w:p>
        </w:tc>
        <w:tc>
          <w:tcPr>
            <w:tcW w:w="3180" w:type="pct"/>
            <w:tcBorders>
              <w:top w:val="single" w:sz="4" w:space="0" w:color="auto"/>
              <w:left w:val="single" w:sz="4" w:space="0" w:color="auto"/>
              <w:bottom w:val="single" w:sz="4" w:space="0" w:color="auto"/>
              <w:right w:val="single" w:sz="4" w:space="0" w:color="auto"/>
            </w:tcBorders>
            <w:hideMark/>
          </w:tcPr>
          <w:p w14:paraId="00129FBA" w14:textId="77777777" w:rsidR="007B0A16" w:rsidRDefault="007B0A16">
            <w:pPr>
              <w:widowControl w:val="0"/>
              <w:spacing w:after="60"/>
              <w:rPr>
                <w:i/>
                <w:sz w:val="20"/>
                <w:szCs w:val="20"/>
              </w:rPr>
            </w:pPr>
            <w:r>
              <w:rPr>
                <w:i/>
                <w:sz w:val="20"/>
                <w:szCs w:val="20"/>
              </w:rPr>
              <w:t>Net Metering Settlement</w:t>
            </w:r>
            <w:r>
              <w:rPr>
                <w:sz w:val="20"/>
                <w:szCs w:val="20"/>
              </w:rPr>
              <w:t>—The total payment or charge to a generation site with a net metering arrangement.</w:t>
            </w:r>
          </w:p>
        </w:tc>
      </w:tr>
      <w:tr w:rsidR="007B0A16" w14:paraId="28EB512C"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6B5E1606" w14:textId="77777777" w:rsidR="007B0A16" w:rsidRDefault="007B0A16">
            <w:pPr>
              <w:widowControl w:val="0"/>
              <w:spacing w:after="60"/>
              <w:rPr>
                <w:sz w:val="20"/>
                <w:szCs w:val="20"/>
              </w:rPr>
            </w:pPr>
            <w:r>
              <w:rPr>
                <w:sz w:val="20"/>
                <w:szCs w:val="20"/>
              </w:rPr>
              <w:t xml:space="preserve">RTRMPR </w:t>
            </w:r>
            <w:r>
              <w:rPr>
                <w:sz w:val="20"/>
                <w:szCs w:val="20"/>
                <w:vertAlign w:val="subscript"/>
              </w:rPr>
              <w:t xml:space="preserve"> </w:t>
            </w:r>
            <w:r>
              <w:rPr>
                <w:i/>
                <w:sz w:val="20"/>
                <w:szCs w:val="20"/>
                <w:vertAlign w:val="subscript"/>
              </w:rPr>
              <w:t>b</w:t>
            </w:r>
          </w:p>
        </w:tc>
        <w:tc>
          <w:tcPr>
            <w:tcW w:w="675" w:type="pct"/>
            <w:tcBorders>
              <w:top w:val="single" w:sz="4" w:space="0" w:color="auto"/>
              <w:left w:val="single" w:sz="4" w:space="0" w:color="auto"/>
              <w:bottom w:val="single" w:sz="4" w:space="0" w:color="auto"/>
              <w:right w:val="single" w:sz="4" w:space="0" w:color="auto"/>
            </w:tcBorders>
            <w:hideMark/>
          </w:tcPr>
          <w:p w14:paraId="137FE1EA" w14:textId="77777777" w:rsidR="007B0A16" w:rsidRDefault="007B0A16">
            <w:pPr>
              <w:widowControl w:val="0"/>
              <w:spacing w:after="60"/>
              <w:rPr>
                <w:i/>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2C0A79B1" w14:textId="77777777" w:rsidR="007B0A16" w:rsidRDefault="007B0A16">
            <w:pPr>
              <w:widowControl w:val="0"/>
              <w:spacing w:after="60"/>
              <w:rPr>
                <w:sz w:val="20"/>
                <w:szCs w:val="20"/>
              </w:rPr>
            </w:pPr>
            <w:r>
              <w:rPr>
                <w:i/>
                <w:sz w:val="20"/>
                <w:szCs w:val="20"/>
              </w:rPr>
              <w:t>Real-Time Price for the Energy Metered for each Resource meter at bus</w:t>
            </w:r>
            <w:r>
              <w:rPr>
                <w:sz w:val="20"/>
                <w:szCs w:val="20"/>
              </w:rPr>
              <w:sym w:font="Symbol" w:char="F0BE"/>
            </w:r>
            <w:r>
              <w:rPr>
                <w:sz w:val="20"/>
                <w:szCs w:val="20"/>
              </w:rPr>
              <w:t xml:space="preserve">The Real-Time price for the Settlement Meter at Electrical Bus </w:t>
            </w:r>
            <w:r>
              <w:rPr>
                <w:i/>
                <w:sz w:val="20"/>
                <w:szCs w:val="20"/>
              </w:rPr>
              <w:t>b</w:t>
            </w:r>
            <w:r>
              <w:rPr>
                <w:sz w:val="20"/>
                <w:szCs w:val="20"/>
              </w:rPr>
              <w:t>, for the 15-minute Settlement Interval.</w:t>
            </w:r>
          </w:p>
        </w:tc>
      </w:tr>
      <w:tr w:rsidR="007B0A16" w14:paraId="127086AC"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6695BE9A" w14:textId="77777777" w:rsidR="007B0A16" w:rsidRDefault="007B0A16">
            <w:pPr>
              <w:widowControl w:val="0"/>
              <w:spacing w:after="60"/>
              <w:rPr>
                <w:sz w:val="20"/>
                <w:szCs w:val="20"/>
              </w:rPr>
            </w:pPr>
            <w:r>
              <w:rPr>
                <w:sz w:val="20"/>
                <w:szCs w:val="20"/>
              </w:rPr>
              <w:t xml:space="preserve">MEB </w:t>
            </w:r>
            <w:r>
              <w:rPr>
                <w:i/>
                <w:sz w:val="20"/>
                <w:szCs w:val="20"/>
                <w:vertAlign w:val="subscript"/>
              </w:rPr>
              <w:t>gsc, b</w:t>
            </w:r>
          </w:p>
        </w:tc>
        <w:tc>
          <w:tcPr>
            <w:tcW w:w="675" w:type="pct"/>
            <w:tcBorders>
              <w:top w:val="single" w:sz="4" w:space="0" w:color="auto"/>
              <w:left w:val="single" w:sz="4" w:space="0" w:color="auto"/>
              <w:bottom w:val="single" w:sz="4" w:space="0" w:color="auto"/>
              <w:right w:val="single" w:sz="4" w:space="0" w:color="auto"/>
            </w:tcBorders>
            <w:hideMark/>
          </w:tcPr>
          <w:p w14:paraId="19BE0DF0"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2B296A8F" w14:textId="77777777" w:rsidR="007B0A16" w:rsidRDefault="007B0A16">
            <w:pPr>
              <w:widowControl w:val="0"/>
              <w:spacing w:after="60"/>
              <w:rPr>
                <w:i/>
                <w:sz w:val="20"/>
                <w:szCs w:val="20"/>
              </w:rPr>
            </w:pPr>
            <w:r>
              <w:rPr>
                <w:i/>
                <w:sz w:val="20"/>
                <w:szCs w:val="20"/>
              </w:rPr>
              <w:t>Metered Energy at bus</w:t>
            </w:r>
            <w:r>
              <w:rPr>
                <w:sz w:val="20"/>
                <w:szCs w:val="20"/>
              </w:rPr>
              <w:sym w:font="Symbol" w:char="F0BE"/>
            </w:r>
            <w:r>
              <w:rPr>
                <w:sz w:val="20"/>
                <w:szCs w:val="20"/>
              </w:rPr>
              <w:t>The metered energy by the Settlement Meter which is not upstream from another Settlement Meter which measures WSL for the 15-minute Settlement Interval.  A positive value represents energy produced, and a negative value represents energy consumed.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7B0A16" w14:paraId="5063D0A6" w14:textId="77777777">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6EE9B687" w14:textId="77777777" w:rsidR="007B0A16" w:rsidRDefault="007B0A16">
                  <w:pPr>
                    <w:spacing w:before="120" w:after="240"/>
                    <w:rPr>
                      <w:b/>
                      <w:i/>
                      <w:iCs/>
                    </w:rPr>
                  </w:pPr>
                  <w:r>
                    <w:rPr>
                      <w:b/>
                      <w:i/>
                      <w:iCs/>
                    </w:rPr>
                    <w:t>[NPRR986:  Replace the Description above with the following upon system implementation:]</w:t>
                  </w:r>
                </w:p>
                <w:p w14:paraId="170C5D4B" w14:textId="77777777" w:rsidR="007B0A16" w:rsidRDefault="007B0A16">
                  <w:pPr>
                    <w:widowControl w:val="0"/>
                    <w:spacing w:after="60"/>
                    <w:rPr>
                      <w:szCs w:val="20"/>
                    </w:rPr>
                  </w:pPr>
                  <w:r>
                    <w:rPr>
                      <w:i/>
                      <w:sz w:val="20"/>
                      <w:szCs w:val="20"/>
                    </w:rPr>
                    <w:t>Metered Energy at bus</w:t>
                  </w:r>
                  <w:r>
                    <w:rPr>
                      <w:sz w:val="20"/>
                      <w:szCs w:val="20"/>
                    </w:rPr>
                    <w:sym w:font="Symbol" w:char="F0BE"/>
                  </w:r>
                  <w:r>
                    <w:rPr>
                      <w:sz w:val="20"/>
                      <w:szCs w:val="20"/>
                    </w:rPr>
                    <w:t>The metered energy by the Settlement Meter which is not upstream from another Settlement Meter which measures ESR Load for the 15-minute Settlement Interval.  A positive value represents energy produced, and a negative value represents energy withdrawn.</w:t>
                  </w:r>
                </w:p>
              </w:tc>
            </w:tr>
          </w:tbl>
          <w:p w14:paraId="2048584F" w14:textId="77777777" w:rsidR="007B0A16" w:rsidRDefault="007B0A16">
            <w:pPr>
              <w:widowControl w:val="0"/>
              <w:spacing w:after="60"/>
              <w:rPr>
                <w:i/>
                <w:sz w:val="20"/>
                <w:szCs w:val="20"/>
              </w:rPr>
            </w:pPr>
          </w:p>
        </w:tc>
      </w:tr>
      <w:tr w:rsidR="007B0A16" w14:paraId="14614195"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1EB4244" w14:textId="77777777" w:rsidR="007B0A16" w:rsidRDefault="007B0A16">
            <w:pPr>
              <w:widowControl w:val="0"/>
              <w:spacing w:after="60"/>
              <w:rPr>
                <w:sz w:val="20"/>
                <w:szCs w:val="20"/>
              </w:rPr>
            </w:pPr>
            <w:r>
              <w:rPr>
                <w:sz w:val="20"/>
                <w:szCs w:val="20"/>
              </w:rPr>
              <w:t>RTRSVPOR</w:t>
            </w:r>
          </w:p>
        </w:tc>
        <w:tc>
          <w:tcPr>
            <w:tcW w:w="675" w:type="pct"/>
            <w:tcBorders>
              <w:top w:val="single" w:sz="4" w:space="0" w:color="auto"/>
              <w:left w:val="single" w:sz="4" w:space="0" w:color="auto"/>
              <w:bottom w:val="single" w:sz="4" w:space="0" w:color="auto"/>
              <w:right w:val="single" w:sz="4" w:space="0" w:color="auto"/>
            </w:tcBorders>
            <w:hideMark/>
          </w:tcPr>
          <w:p w14:paraId="3959CCA5"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450CBAA6" w14:textId="77777777" w:rsidR="007B0A16" w:rsidRDefault="007B0A16">
            <w:pPr>
              <w:widowControl w:val="0"/>
              <w:spacing w:after="60"/>
              <w:rPr>
                <w:i/>
                <w:sz w:val="20"/>
                <w:szCs w:val="20"/>
              </w:rPr>
            </w:pPr>
            <w:r>
              <w:rPr>
                <w:i/>
                <w:sz w:val="20"/>
                <w:szCs w:val="20"/>
              </w:rPr>
              <w:t>Real-Time Reserve Price for On-Line Reserves</w:t>
            </w:r>
            <w:r>
              <w:rPr>
                <w:sz w:val="20"/>
                <w:szCs w:val="20"/>
              </w:rPr>
              <w:sym w:font="Symbol" w:char="F0BE"/>
            </w:r>
            <w:r>
              <w:rPr>
                <w:sz w:val="20"/>
                <w:szCs w:val="20"/>
              </w:rPr>
              <w:t>The Real-Time Reserve Price for On-Line Reserves for the 15-minute Settlement Interval.</w:t>
            </w:r>
          </w:p>
        </w:tc>
      </w:tr>
      <w:tr w:rsidR="007B0A16" w14:paraId="51EFBCF3"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721DAB58" w14:textId="77777777" w:rsidR="007B0A16" w:rsidRDefault="007B0A16">
            <w:pPr>
              <w:widowControl w:val="0"/>
              <w:spacing w:after="60"/>
              <w:rPr>
                <w:sz w:val="20"/>
                <w:szCs w:val="20"/>
              </w:rPr>
            </w:pPr>
            <w:r>
              <w:rPr>
                <w:sz w:val="20"/>
                <w:szCs w:val="20"/>
              </w:rPr>
              <w:t>RTORPA</w:t>
            </w:r>
            <w:r>
              <w:rPr>
                <w:sz w:val="20"/>
                <w:szCs w:val="20"/>
                <w:vertAlign w:val="subscript"/>
              </w:rPr>
              <w:t xml:space="preserve">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14:paraId="77435457"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6D0773BB" w14:textId="77777777" w:rsidR="007B0A16" w:rsidRDefault="007B0A16">
            <w:pPr>
              <w:widowControl w:val="0"/>
              <w:spacing w:after="60"/>
              <w:rPr>
                <w:i/>
                <w:sz w:val="20"/>
                <w:szCs w:val="20"/>
              </w:rPr>
            </w:pPr>
            <w:r>
              <w:rPr>
                <w:i/>
                <w:sz w:val="20"/>
                <w:szCs w:val="20"/>
              </w:rPr>
              <w:t>Real-Time On-Line Reserve Price Adder per interval</w:t>
            </w:r>
            <w:r>
              <w:rPr>
                <w:sz w:val="20"/>
                <w:szCs w:val="20"/>
              </w:rPr>
              <w:sym w:font="Symbol" w:char="F0BE"/>
            </w:r>
            <w:r>
              <w:rPr>
                <w:sz w:val="20"/>
                <w:szCs w:val="20"/>
              </w:rPr>
              <w:t xml:space="preserve">The Real-Time On-Line Reserve Price Adder for the SCED interval </w:t>
            </w:r>
            <w:r>
              <w:rPr>
                <w:i/>
                <w:sz w:val="20"/>
                <w:szCs w:val="20"/>
              </w:rPr>
              <w:t>y</w:t>
            </w:r>
            <w:r>
              <w:rPr>
                <w:sz w:val="20"/>
                <w:szCs w:val="20"/>
              </w:rPr>
              <w:t>.</w:t>
            </w:r>
          </w:p>
        </w:tc>
      </w:tr>
      <w:tr w:rsidR="007B0A16" w14:paraId="6A203583"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7530A565" w14:textId="77777777" w:rsidR="007B0A16" w:rsidRDefault="007B0A16">
            <w:pPr>
              <w:widowControl w:val="0"/>
              <w:spacing w:after="60"/>
              <w:rPr>
                <w:sz w:val="20"/>
                <w:szCs w:val="20"/>
              </w:rPr>
            </w:pPr>
            <w:r>
              <w:rPr>
                <w:sz w:val="20"/>
                <w:szCs w:val="20"/>
              </w:rPr>
              <w:t>RTRDP</w:t>
            </w:r>
          </w:p>
        </w:tc>
        <w:tc>
          <w:tcPr>
            <w:tcW w:w="675" w:type="pct"/>
            <w:tcBorders>
              <w:top w:val="single" w:sz="4" w:space="0" w:color="auto"/>
              <w:left w:val="single" w:sz="4" w:space="0" w:color="auto"/>
              <w:bottom w:val="single" w:sz="4" w:space="0" w:color="auto"/>
              <w:right w:val="single" w:sz="4" w:space="0" w:color="auto"/>
            </w:tcBorders>
            <w:hideMark/>
          </w:tcPr>
          <w:p w14:paraId="6645FBD7"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25DB5387" w14:textId="77777777" w:rsidR="007B0A16" w:rsidRDefault="007B0A16">
            <w:pPr>
              <w:widowControl w:val="0"/>
              <w:spacing w:after="60"/>
              <w:rPr>
                <w:i/>
                <w:sz w:val="20"/>
                <w:szCs w:val="20"/>
              </w:rPr>
            </w:pPr>
            <w:r>
              <w:rPr>
                <w:i/>
                <w:sz w:val="20"/>
                <w:szCs w:val="20"/>
              </w:rPr>
              <w:t xml:space="preserve">Real-Time On-Line Reliability Deployment Price </w:t>
            </w:r>
            <w:r>
              <w:rPr>
                <w:sz w:val="20"/>
                <w:szCs w:val="20"/>
              </w:rPr>
              <w:sym w:font="Symbol" w:char="F0BE"/>
            </w:r>
            <w:r>
              <w:rPr>
                <w:sz w:val="20"/>
                <w:szCs w:val="20"/>
              </w:rPr>
              <w:t xml:space="preserve">The Real-Time price for the 15-minute Settlement Interval, reflecting the impact of reliability deployments on energy prices that is calculated </w:t>
            </w:r>
            <w:r>
              <w:rPr>
                <w:bCs/>
                <w:sz w:val="20"/>
                <w:szCs w:val="20"/>
              </w:rPr>
              <w:t>from the Real-time On-Line Reliability Deployment Price Adder</w:t>
            </w:r>
            <w:r>
              <w:rPr>
                <w:sz w:val="20"/>
                <w:szCs w:val="20"/>
              </w:rPr>
              <w:t>.</w:t>
            </w:r>
          </w:p>
        </w:tc>
      </w:tr>
      <w:tr w:rsidR="007B0A16" w14:paraId="26959DEB"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70B1C9C3" w14:textId="77777777" w:rsidR="007B0A16" w:rsidRDefault="007B0A16">
            <w:pPr>
              <w:widowControl w:val="0"/>
              <w:spacing w:after="60"/>
              <w:rPr>
                <w:sz w:val="20"/>
                <w:szCs w:val="20"/>
              </w:rPr>
            </w:pPr>
            <w:r>
              <w:rPr>
                <w:sz w:val="20"/>
                <w:szCs w:val="20"/>
              </w:rPr>
              <w:t>RTORDPA</w:t>
            </w:r>
            <w:r>
              <w:rPr>
                <w:sz w:val="20"/>
                <w:szCs w:val="20"/>
                <w:vertAlign w:val="subscript"/>
              </w:rPr>
              <w:t xml:space="preserve">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14:paraId="6F96429C"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728655C7" w14:textId="77777777" w:rsidR="007B0A16" w:rsidRDefault="007B0A16">
            <w:pPr>
              <w:widowControl w:val="0"/>
              <w:spacing w:after="60"/>
              <w:rPr>
                <w:i/>
                <w:sz w:val="20"/>
                <w:szCs w:val="20"/>
              </w:rPr>
            </w:pPr>
            <w:r>
              <w:rPr>
                <w:i/>
                <w:sz w:val="20"/>
                <w:szCs w:val="20"/>
              </w:rPr>
              <w:t xml:space="preserve">Real-Time On-Line Reliability Deployment Price Adder </w:t>
            </w:r>
            <w:r>
              <w:rPr>
                <w:sz w:val="20"/>
                <w:szCs w:val="20"/>
              </w:rPr>
              <w:sym w:font="Symbol" w:char="F0BE"/>
            </w:r>
            <w:r>
              <w:rPr>
                <w:sz w:val="20"/>
                <w:szCs w:val="20"/>
              </w:rPr>
              <w:t xml:space="preserve">The Real-Time Price Adder that captures the impact of reliability deployments on energy prices for the SCED interval </w:t>
            </w:r>
            <w:r>
              <w:rPr>
                <w:i/>
                <w:sz w:val="20"/>
                <w:szCs w:val="20"/>
              </w:rPr>
              <w:t>y</w:t>
            </w:r>
            <w:r>
              <w:rPr>
                <w:sz w:val="20"/>
                <w:szCs w:val="20"/>
              </w:rPr>
              <w:t>.</w:t>
            </w:r>
          </w:p>
        </w:tc>
      </w:tr>
      <w:tr w:rsidR="007B0A16" w14:paraId="017DF864"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4D80621" w14:textId="77777777" w:rsidR="007B0A16" w:rsidRDefault="007B0A16">
            <w:pPr>
              <w:widowControl w:val="0"/>
              <w:spacing w:after="60"/>
              <w:rPr>
                <w:sz w:val="20"/>
                <w:szCs w:val="20"/>
              </w:rPr>
            </w:pPr>
            <w:r>
              <w:rPr>
                <w:sz w:val="20"/>
                <w:szCs w:val="20"/>
              </w:rPr>
              <w:t>RNWF</w:t>
            </w:r>
            <w:r>
              <w:rPr>
                <w:i/>
                <w:sz w:val="20"/>
                <w:szCs w:val="20"/>
              </w:rPr>
              <w:t xml:space="preserve">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14:paraId="7E6FFDF2"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296E2494" w14:textId="77777777" w:rsidR="007B0A16" w:rsidRDefault="007B0A16">
            <w:pPr>
              <w:widowControl w:val="0"/>
              <w:spacing w:after="60"/>
              <w:rPr>
                <w:i/>
                <w:sz w:val="20"/>
                <w:szCs w:val="20"/>
              </w:rPr>
            </w:pPr>
            <w:r>
              <w:rPr>
                <w:i/>
                <w:sz w:val="20"/>
                <w:szCs w:val="20"/>
              </w:rPr>
              <w:t>Resource Node Weighting Factor per interval</w:t>
            </w:r>
            <w:r>
              <w:rPr>
                <w:sz w:val="20"/>
                <w:szCs w:val="20"/>
              </w:rPr>
              <w:sym w:font="Symbol" w:char="F0BE"/>
            </w:r>
            <w:r>
              <w:rPr>
                <w:sz w:val="20"/>
                <w:szCs w:val="20"/>
              </w:rPr>
              <w:t xml:space="preserve">The weight used in the Resource Node Settlement Point Price calculation for the portion of the SCED interval </w:t>
            </w:r>
            <w:r>
              <w:rPr>
                <w:i/>
                <w:sz w:val="20"/>
                <w:szCs w:val="20"/>
              </w:rPr>
              <w:t>y</w:t>
            </w:r>
            <w:r>
              <w:rPr>
                <w:sz w:val="20"/>
                <w:szCs w:val="20"/>
              </w:rPr>
              <w:t xml:space="preserve"> within the Settlement Interval.</w:t>
            </w:r>
          </w:p>
        </w:tc>
      </w:tr>
      <w:tr w:rsidR="007B0A16" w14:paraId="34B09A07"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8AED7C3" w14:textId="77777777" w:rsidR="007B0A16" w:rsidRDefault="007B0A16">
            <w:pPr>
              <w:widowControl w:val="0"/>
              <w:spacing w:after="60"/>
              <w:rPr>
                <w:sz w:val="20"/>
                <w:szCs w:val="20"/>
              </w:rPr>
            </w:pPr>
            <w:r>
              <w:rPr>
                <w:sz w:val="20"/>
                <w:szCs w:val="20"/>
              </w:rPr>
              <w:t xml:space="preserve">RTLMP </w:t>
            </w:r>
            <w:r>
              <w:rPr>
                <w:i/>
                <w:sz w:val="20"/>
                <w:szCs w:val="20"/>
                <w:vertAlign w:val="subscript"/>
              </w:rPr>
              <w:t>b, y</w:t>
            </w:r>
          </w:p>
        </w:tc>
        <w:tc>
          <w:tcPr>
            <w:tcW w:w="675" w:type="pct"/>
            <w:tcBorders>
              <w:top w:val="single" w:sz="4" w:space="0" w:color="auto"/>
              <w:left w:val="single" w:sz="4" w:space="0" w:color="auto"/>
              <w:bottom w:val="single" w:sz="4" w:space="0" w:color="auto"/>
              <w:right w:val="single" w:sz="4" w:space="0" w:color="auto"/>
            </w:tcBorders>
            <w:hideMark/>
          </w:tcPr>
          <w:p w14:paraId="46983FF6"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59DAA9CA" w14:textId="77777777" w:rsidR="007B0A16" w:rsidRDefault="007B0A16">
            <w:pPr>
              <w:widowControl w:val="0"/>
              <w:spacing w:after="60"/>
              <w:rPr>
                <w:sz w:val="20"/>
                <w:szCs w:val="20"/>
              </w:rPr>
            </w:pPr>
            <w:r>
              <w:rPr>
                <w:i/>
                <w:sz w:val="20"/>
                <w:szCs w:val="20"/>
              </w:rPr>
              <w:t>Real-Time Locational Marginal Price at bus per interval</w:t>
            </w:r>
            <w:r>
              <w:rPr>
                <w:sz w:val="20"/>
                <w:szCs w:val="20"/>
              </w:rPr>
              <w:sym w:font="Symbol" w:char="F0BE"/>
            </w:r>
            <w:r>
              <w:rPr>
                <w:sz w:val="20"/>
                <w:szCs w:val="20"/>
              </w:rPr>
              <w:t xml:space="preserve">The Real-Time LMP for the meter at Electrical Bus </w:t>
            </w:r>
            <w:r>
              <w:rPr>
                <w:i/>
                <w:sz w:val="20"/>
                <w:szCs w:val="20"/>
              </w:rPr>
              <w:t>b</w:t>
            </w:r>
            <w:r>
              <w:rPr>
                <w:sz w:val="20"/>
                <w:szCs w:val="20"/>
              </w:rPr>
              <w:t xml:space="preserve">, for the SCED interval </w:t>
            </w:r>
            <w:r>
              <w:rPr>
                <w:i/>
                <w:sz w:val="20"/>
                <w:szCs w:val="20"/>
              </w:rPr>
              <w:t>y</w:t>
            </w:r>
            <w:r>
              <w:rPr>
                <w:sz w:val="20"/>
                <w:szCs w:val="20"/>
              </w:rPr>
              <w:t>.</w:t>
            </w:r>
          </w:p>
        </w:tc>
      </w:tr>
      <w:tr w:rsidR="007B0A16" w14:paraId="2E18009D"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7611CABE" w14:textId="77777777" w:rsidR="007B0A16" w:rsidRDefault="007B0A16">
            <w:pPr>
              <w:widowControl w:val="0"/>
              <w:spacing w:after="60"/>
              <w:rPr>
                <w:sz w:val="20"/>
                <w:szCs w:val="20"/>
              </w:rPr>
            </w:pPr>
            <w:r>
              <w:rPr>
                <w:sz w:val="20"/>
                <w:szCs w:val="20"/>
              </w:rPr>
              <w:t xml:space="preserve">TLMP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14:paraId="239BD0D0" w14:textId="77777777" w:rsidR="007B0A16" w:rsidRDefault="007B0A16">
            <w:pPr>
              <w:widowControl w:val="0"/>
              <w:spacing w:after="60"/>
              <w:rPr>
                <w:iCs/>
                <w:sz w:val="20"/>
                <w:szCs w:val="20"/>
              </w:rPr>
            </w:pPr>
            <w:r>
              <w:rPr>
                <w:sz w:val="20"/>
                <w:szCs w:val="20"/>
              </w:rPr>
              <w:t>second</w:t>
            </w:r>
          </w:p>
        </w:tc>
        <w:tc>
          <w:tcPr>
            <w:tcW w:w="3180" w:type="pct"/>
            <w:tcBorders>
              <w:top w:val="single" w:sz="4" w:space="0" w:color="auto"/>
              <w:left w:val="single" w:sz="4" w:space="0" w:color="auto"/>
              <w:bottom w:val="single" w:sz="4" w:space="0" w:color="auto"/>
              <w:right w:val="single" w:sz="4" w:space="0" w:color="auto"/>
            </w:tcBorders>
            <w:hideMark/>
          </w:tcPr>
          <w:p w14:paraId="2BA683B8" w14:textId="77777777" w:rsidR="007B0A16" w:rsidRDefault="007B0A16">
            <w:pPr>
              <w:widowControl w:val="0"/>
              <w:spacing w:after="60"/>
              <w:rPr>
                <w:sz w:val="20"/>
                <w:szCs w:val="20"/>
              </w:rPr>
            </w:pPr>
            <w:r>
              <w:rPr>
                <w:i/>
                <w:iCs/>
                <w:sz w:val="20"/>
                <w:szCs w:val="20"/>
              </w:rPr>
              <w:t xml:space="preserve">Duration of </w:t>
            </w:r>
            <w:r>
              <w:rPr>
                <w:i/>
                <w:sz w:val="20"/>
                <w:szCs w:val="20"/>
              </w:rPr>
              <w:t>SCED</w:t>
            </w:r>
            <w:r>
              <w:rPr>
                <w:i/>
                <w:iCs/>
                <w:sz w:val="20"/>
                <w:szCs w:val="20"/>
              </w:rPr>
              <w:t xml:space="preserve"> interval per interval</w:t>
            </w:r>
            <w:r>
              <w:rPr>
                <w:sz w:val="20"/>
                <w:szCs w:val="20"/>
              </w:rPr>
              <w:sym w:font="Symbol" w:char="F0BE"/>
            </w:r>
            <w:r>
              <w:rPr>
                <w:sz w:val="20"/>
                <w:szCs w:val="20"/>
              </w:rPr>
              <w:t xml:space="preserve">The duration of the SCED interval </w:t>
            </w:r>
            <w:r>
              <w:rPr>
                <w:i/>
                <w:iCs/>
                <w:sz w:val="20"/>
                <w:szCs w:val="20"/>
              </w:rPr>
              <w:t>y</w:t>
            </w:r>
            <w:r>
              <w:rPr>
                <w:sz w:val="20"/>
                <w:szCs w:val="20"/>
              </w:rPr>
              <w:t>.</w:t>
            </w:r>
          </w:p>
        </w:tc>
      </w:tr>
      <w:tr w:rsidR="007B0A16" w14:paraId="11083B71"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69DC478C" w14:textId="77777777" w:rsidR="007B0A16" w:rsidRDefault="007B0A16">
            <w:pPr>
              <w:widowControl w:val="0"/>
              <w:spacing w:after="60"/>
              <w:rPr>
                <w:sz w:val="20"/>
                <w:szCs w:val="20"/>
              </w:rPr>
            </w:pPr>
            <w:r>
              <w:rPr>
                <w:sz w:val="20"/>
                <w:szCs w:val="20"/>
              </w:rPr>
              <w:t xml:space="preserve">RNWF </w:t>
            </w:r>
            <w:r>
              <w:rPr>
                <w:i/>
                <w:sz w:val="20"/>
                <w:szCs w:val="20"/>
                <w:vertAlign w:val="subscript"/>
              </w:rPr>
              <w:t>b, y</w:t>
            </w:r>
          </w:p>
        </w:tc>
        <w:tc>
          <w:tcPr>
            <w:tcW w:w="675" w:type="pct"/>
            <w:tcBorders>
              <w:top w:val="single" w:sz="4" w:space="0" w:color="auto"/>
              <w:left w:val="single" w:sz="4" w:space="0" w:color="auto"/>
              <w:bottom w:val="single" w:sz="4" w:space="0" w:color="auto"/>
              <w:right w:val="single" w:sz="4" w:space="0" w:color="auto"/>
            </w:tcBorders>
            <w:hideMark/>
          </w:tcPr>
          <w:p w14:paraId="42B1AEC2"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358A2DB5" w14:textId="77777777" w:rsidR="007B0A16" w:rsidRDefault="007B0A16">
            <w:pPr>
              <w:widowControl w:val="0"/>
              <w:spacing w:after="60"/>
              <w:rPr>
                <w:i/>
                <w:iCs/>
                <w:sz w:val="20"/>
                <w:szCs w:val="20"/>
              </w:rPr>
            </w:pPr>
            <w:r>
              <w:rPr>
                <w:i/>
                <w:iCs/>
                <w:sz w:val="20"/>
                <w:szCs w:val="20"/>
              </w:rPr>
              <w:t>Net meter Weighting Factor per interval</w:t>
            </w:r>
            <w:r>
              <w:rPr>
                <w:rFonts w:ascii="Symbol" w:hAnsi="Symbol"/>
                <w:sz w:val="20"/>
                <w:szCs w:val="20"/>
              </w:rPr>
              <w:t></w:t>
            </w:r>
            <w:r>
              <w:rPr>
                <w:sz w:val="20"/>
                <w:szCs w:val="20"/>
              </w:rPr>
              <w:t xml:space="preserve">The weight factor used in net meter price calculation for meters in Electrical Bus </w:t>
            </w:r>
            <w:r>
              <w:rPr>
                <w:i/>
                <w:sz w:val="20"/>
                <w:szCs w:val="20"/>
              </w:rPr>
              <w:t>b</w:t>
            </w:r>
            <w:r>
              <w:rPr>
                <w:sz w:val="20"/>
                <w:szCs w:val="20"/>
              </w:rPr>
              <w:t xml:space="preserve">, for the SCED interval </w:t>
            </w:r>
            <w:r>
              <w:rPr>
                <w:i/>
                <w:iCs/>
                <w:sz w:val="20"/>
                <w:szCs w:val="20"/>
              </w:rPr>
              <w:t>y</w:t>
            </w:r>
            <w:r>
              <w:rPr>
                <w:sz w:val="20"/>
                <w:szCs w:val="20"/>
              </w:rPr>
              <w:t>.  The weighting factor used in the net meter price calculation shall not be recalculated after the fact due to revisions in the association of Resources to Settlement Meters.</w:t>
            </w:r>
          </w:p>
        </w:tc>
      </w:tr>
      <w:tr w:rsidR="007B0A16" w14:paraId="4036EFC6"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3DD2ADB" w14:textId="77777777" w:rsidR="007B0A16" w:rsidRDefault="007B0A16">
            <w:pPr>
              <w:widowControl w:val="0"/>
              <w:spacing w:after="60"/>
              <w:rPr>
                <w:sz w:val="20"/>
                <w:szCs w:val="20"/>
              </w:rPr>
            </w:pPr>
            <w:r>
              <w:rPr>
                <w:sz w:val="20"/>
                <w:szCs w:val="20"/>
              </w:rPr>
              <w:t xml:space="preserve">BP </w:t>
            </w:r>
            <w:r>
              <w:rPr>
                <w:i/>
                <w:sz w:val="20"/>
                <w:szCs w:val="20"/>
                <w:vertAlign w:val="subscript"/>
              </w:rPr>
              <w:t>r, y</w:t>
            </w:r>
          </w:p>
        </w:tc>
        <w:tc>
          <w:tcPr>
            <w:tcW w:w="675" w:type="pct"/>
            <w:tcBorders>
              <w:top w:val="single" w:sz="4" w:space="0" w:color="auto"/>
              <w:left w:val="single" w:sz="4" w:space="0" w:color="auto"/>
              <w:bottom w:val="single" w:sz="4" w:space="0" w:color="auto"/>
              <w:right w:val="single" w:sz="4" w:space="0" w:color="auto"/>
            </w:tcBorders>
            <w:hideMark/>
          </w:tcPr>
          <w:p w14:paraId="56C1CE00" w14:textId="77777777" w:rsidR="007B0A16" w:rsidRDefault="007B0A16">
            <w:pPr>
              <w:widowControl w:val="0"/>
              <w:spacing w:after="60"/>
              <w:rPr>
                <w:sz w:val="20"/>
                <w:szCs w:val="20"/>
              </w:rPr>
            </w:pPr>
            <w:r>
              <w:rPr>
                <w:sz w:val="20"/>
                <w:szCs w:val="20"/>
              </w:rPr>
              <w:t>MW</w:t>
            </w:r>
          </w:p>
        </w:tc>
        <w:tc>
          <w:tcPr>
            <w:tcW w:w="3180" w:type="pct"/>
            <w:tcBorders>
              <w:top w:val="single" w:sz="4" w:space="0" w:color="auto"/>
              <w:left w:val="single" w:sz="4" w:space="0" w:color="auto"/>
              <w:bottom w:val="single" w:sz="4" w:space="0" w:color="auto"/>
              <w:right w:val="single" w:sz="4" w:space="0" w:color="auto"/>
            </w:tcBorders>
            <w:hideMark/>
          </w:tcPr>
          <w:p w14:paraId="6408C9EA" w14:textId="77777777" w:rsidR="007B0A16" w:rsidRDefault="007B0A16">
            <w:pPr>
              <w:widowControl w:val="0"/>
              <w:spacing w:after="60"/>
              <w:rPr>
                <w:i/>
                <w:iCs/>
                <w:sz w:val="20"/>
                <w:szCs w:val="20"/>
              </w:rPr>
            </w:pPr>
            <w:r>
              <w:rPr>
                <w:i/>
                <w:iCs/>
                <w:sz w:val="20"/>
                <w:szCs w:val="20"/>
              </w:rPr>
              <w:t>Base Point per Resource per interval</w:t>
            </w:r>
            <w:r>
              <w:rPr>
                <w:rFonts w:ascii="Symbol" w:hAnsi="Symbol"/>
                <w:sz w:val="20"/>
                <w:szCs w:val="20"/>
              </w:rPr>
              <w:t></w:t>
            </w:r>
            <w:r>
              <w:rPr>
                <w:sz w:val="20"/>
                <w:szCs w:val="20"/>
              </w:rPr>
              <w:t xml:space="preserve">The Base Point of Resource </w:t>
            </w:r>
            <w:r>
              <w:rPr>
                <w:i/>
                <w:sz w:val="20"/>
                <w:szCs w:val="20"/>
              </w:rPr>
              <w:t>r,</w:t>
            </w:r>
            <w:r>
              <w:rPr>
                <w:sz w:val="20"/>
                <w:szCs w:val="20"/>
              </w:rPr>
              <w:t xml:space="preserve"> for the SCED interval </w:t>
            </w:r>
            <w:r>
              <w:rPr>
                <w:i/>
                <w:iCs/>
                <w:sz w:val="20"/>
                <w:szCs w:val="20"/>
              </w:rPr>
              <w:t>y</w:t>
            </w:r>
            <w:r>
              <w:rPr>
                <w:sz w:val="20"/>
                <w:szCs w:val="20"/>
              </w:rPr>
              <w:t xml:space="preserve">.  Where for a Combined Cycle Train, the Resource </w:t>
            </w:r>
            <w:r>
              <w:rPr>
                <w:i/>
                <w:sz w:val="20"/>
                <w:szCs w:val="20"/>
              </w:rPr>
              <w:t xml:space="preserve">r </w:t>
            </w:r>
            <w:r>
              <w:rPr>
                <w:sz w:val="20"/>
                <w:szCs w:val="20"/>
              </w:rPr>
              <w:t>is a Combined Cycle Generation Resource within the Combined Cycle Train.</w:t>
            </w:r>
          </w:p>
        </w:tc>
      </w:tr>
      <w:tr w:rsidR="007B0A16" w14:paraId="3C0ACE1A"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69949A3" w14:textId="77777777" w:rsidR="007B0A16" w:rsidRDefault="007B0A16">
            <w:pPr>
              <w:widowControl w:val="0"/>
              <w:spacing w:after="60"/>
              <w:rPr>
                <w:i/>
                <w:sz w:val="20"/>
                <w:szCs w:val="20"/>
              </w:rPr>
            </w:pPr>
            <w:r>
              <w:rPr>
                <w:sz w:val="20"/>
                <w:szCs w:val="20"/>
              </w:rPr>
              <w:t>MEBC</w:t>
            </w:r>
            <w:r>
              <w:rPr>
                <w:sz w:val="20"/>
                <w:szCs w:val="20"/>
                <w:vertAlign w:val="subscript"/>
              </w:rPr>
              <w:t xml:space="preserve"> </w:t>
            </w:r>
            <w:r>
              <w:rPr>
                <w:i/>
                <w:sz w:val="20"/>
                <w:szCs w:val="20"/>
                <w:vertAlign w:val="subscript"/>
              </w:rPr>
              <w:t>gsc, b</w:t>
            </w:r>
          </w:p>
        </w:tc>
        <w:tc>
          <w:tcPr>
            <w:tcW w:w="675" w:type="pct"/>
            <w:tcBorders>
              <w:top w:val="single" w:sz="4" w:space="0" w:color="auto"/>
              <w:left w:val="single" w:sz="4" w:space="0" w:color="auto"/>
              <w:bottom w:val="single" w:sz="4" w:space="0" w:color="auto"/>
              <w:right w:val="single" w:sz="4" w:space="0" w:color="auto"/>
            </w:tcBorders>
            <w:hideMark/>
          </w:tcPr>
          <w:p w14:paraId="11AAA95D"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5B3022A2" w14:textId="77777777" w:rsidR="007B0A16" w:rsidRDefault="007B0A16">
            <w:pPr>
              <w:widowControl w:val="0"/>
              <w:spacing w:after="60"/>
              <w:rPr>
                <w:sz w:val="20"/>
                <w:szCs w:val="20"/>
              </w:rPr>
            </w:pPr>
            <w:r>
              <w:rPr>
                <w:i/>
                <w:sz w:val="20"/>
                <w:szCs w:val="20"/>
              </w:rPr>
              <w:t>Metered Energy at bus (Calculated)</w:t>
            </w:r>
            <w:r>
              <w:rPr>
                <w:sz w:val="20"/>
                <w:szCs w:val="20"/>
              </w:rPr>
              <w:sym w:font="Symbol" w:char="F0BE"/>
            </w:r>
            <w:r>
              <w:rPr>
                <w:sz w:val="20"/>
                <w:szCs w:val="20"/>
              </w:rPr>
              <w:t>The calculated energy for the 15-minute Settlement Interval for a Settlement Meter which is upstream from another Settlement Meter which measures WSL.  A positive value represents energy produced, and a negative value represents energy consumed.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7B0A16" w14:paraId="20B90449" w14:textId="77777777">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60AD967D" w14:textId="77777777" w:rsidR="007B0A16" w:rsidRDefault="007B0A16">
                  <w:pPr>
                    <w:spacing w:before="120" w:after="240"/>
                    <w:rPr>
                      <w:b/>
                      <w:i/>
                      <w:iCs/>
                    </w:rPr>
                  </w:pPr>
                  <w:r>
                    <w:rPr>
                      <w:b/>
                      <w:i/>
                      <w:iCs/>
                    </w:rPr>
                    <w:t>[NPRR986:  Replace the Description above with the following upon system implementation:]</w:t>
                  </w:r>
                </w:p>
                <w:p w14:paraId="7E7319FD" w14:textId="77777777" w:rsidR="007B0A16" w:rsidRDefault="007B0A16">
                  <w:pPr>
                    <w:widowControl w:val="0"/>
                    <w:spacing w:after="60"/>
                    <w:rPr>
                      <w:szCs w:val="20"/>
                    </w:rPr>
                  </w:pPr>
                  <w:r>
                    <w:rPr>
                      <w:i/>
                      <w:sz w:val="20"/>
                      <w:szCs w:val="20"/>
                    </w:rPr>
                    <w:t xml:space="preserve">Metered Energy at bus (Calculated) </w:t>
                  </w:r>
                  <w:r>
                    <w:rPr>
                      <w:sz w:val="20"/>
                      <w:szCs w:val="20"/>
                    </w:rPr>
                    <w:sym w:font="Symbol" w:char="F0BE"/>
                  </w:r>
                  <w:r>
                    <w:rPr>
                      <w:sz w:val="20"/>
                      <w:szCs w:val="20"/>
                    </w:rPr>
                    <w:t xml:space="preserve"> The calculated energy for the 15-minute Settlement Interval for a Settlement Meter which is upstream from another Settlement Meter which measures ESR Load.  A positive value represents energy produced, and a negative value represents energy withdrawn.</w:t>
                  </w:r>
                </w:p>
              </w:tc>
            </w:tr>
          </w:tbl>
          <w:p w14:paraId="74E62448" w14:textId="77777777" w:rsidR="007B0A16" w:rsidRDefault="007B0A16">
            <w:pPr>
              <w:widowControl w:val="0"/>
              <w:spacing w:after="60"/>
              <w:rPr>
                <w:sz w:val="20"/>
                <w:szCs w:val="20"/>
              </w:rPr>
            </w:pPr>
          </w:p>
        </w:tc>
      </w:tr>
      <w:tr w:rsidR="007B0A16" w14:paraId="066CED25"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5917D50" w14:textId="77777777" w:rsidR="007B0A16" w:rsidRDefault="007B0A16">
            <w:pPr>
              <w:widowControl w:val="0"/>
              <w:spacing w:after="60"/>
              <w:rPr>
                <w:i/>
                <w:sz w:val="20"/>
                <w:szCs w:val="20"/>
              </w:rPr>
            </w:pPr>
            <w:r>
              <w:rPr>
                <w:i/>
                <w:sz w:val="20"/>
                <w:szCs w:val="20"/>
              </w:rPr>
              <w:t>gsc</w:t>
            </w:r>
          </w:p>
        </w:tc>
        <w:tc>
          <w:tcPr>
            <w:tcW w:w="675" w:type="pct"/>
            <w:tcBorders>
              <w:top w:val="single" w:sz="4" w:space="0" w:color="auto"/>
              <w:left w:val="single" w:sz="4" w:space="0" w:color="auto"/>
              <w:bottom w:val="single" w:sz="4" w:space="0" w:color="auto"/>
              <w:right w:val="single" w:sz="4" w:space="0" w:color="auto"/>
            </w:tcBorders>
            <w:hideMark/>
          </w:tcPr>
          <w:p w14:paraId="39810C94"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26CC4B2E" w14:textId="77777777" w:rsidR="007B0A16" w:rsidRDefault="007B0A16">
            <w:pPr>
              <w:widowControl w:val="0"/>
              <w:spacing w:after="60"/>
              <w:rPr>
                <w:sz w:val="20"/>
                <w:szCs w:val="20"/>
              </w:rPr>
            </w:pPr>
            <w:r>
              <w:rPr>
                <w:sz w:val="20"/>
                <w:szCs w:val="20"/>
              </w:rPr>
              <w:t>A generation site code.</w:t>
            </w:r>
          </w:p>
        </w:tc>
      </w:tr>
      <w:tr w:rsidR="007B0A16" w14:paraId="3DDACC14"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BD25838" w14:textId="77777777" w:rsidR="007B0A16" w:rsidRDefault="007B0A16">
            <w:pPr>
              <w:widowControl w:val="0"/>
              <w:spacing w:after="60"/>
              <w:rPr>
                <w:i/>
                <w:sz w:val="20"/>
                <w:szCs w:val="20"/>
              </w:rPr>
            </w:pPr>
            <w:r>
              <w:rPr>
                <w:i/>
                <w:sz w:val="20"/>
                <w:szCs w:val="20"/>
              </w:rPr>
              <w:t>r</w:t>
            </w:r>
          </w:p>
        </w:tc>
        <w:tc>
          <w:tcPr>
            <w:tcW w:w="675" w:type="pct"/>
            <w:tcBorders>
              <w:top w:val="single" w:sz="4" w:space="0" w:color="auto"/>
              <w:left w:val="single" w:sz="4" w:space="0" w:color="auto"/>
              <w:bottom w:val="single" w:sz="4" w:space="0" w:color="auto"/>
              <w:right w:val="single" w:sz="4" w:space="0" w:color="auto"/>
            </w:tcBorders>
            <w:hideMark/>
          </w:tcPr>
          <w:p w14:paraId="6F8F2386"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6152BAF2" w14:textId="77777777" w:rsidR="007B0A16" w:rsidRDefault="007B0A16">
            <w:pPr>
              <w:widowControl w:val="0"/>
              <w:spacing w:after="60"/>
              <w:rPr>
                <w:sz w:val="20"/>
                <w:szCs w:val="20"/>
              </w:rPr>
            </w:pPr>
            <w:r>
              <w:rPr>
                <w:sz w:val="20"/>
                <w:szCs w:val="20"/>
              </w:rPr>
              <w:t xml:space="preserve">A Generation Resource </w:t>
            </w:r>
            <w:ins w:id="3765" w:author="ERCOT" w:date="2020-03-12T17:44:00Z">
              <w:r>
                <w:rPr>
                  <w:sz w:val="20"/>
                  <w:szCs w:val="20"/>
                </w:rPr>
                <w:t xml:space="preserve">or ESR </w:t>
              </w:r>
            </w:ins>
            <w:r>
              <w:rPr>
                <w:sz w:val="20"/>
                <w:szCs w:val="20"/>
              </w:rPr>
              <w:t xml:space="preserve">that is located at the Facility with net metering.  </w:t>
            </w:r>
          </w:p>
        </w:tc>
      </w:tr>
      <w:tr w:rsidR="007B0A16" w14:paraId="56B273BE"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DD3DFE7" w14:textId="77777777" w:rsidR="007B0A16" w:rsidRDefault="007B0A16">
            <w:pPr>
              <w:widowControl w:val="0"/>
              <w:spacing w:after="60"/>
              <w:rPr>
                <w:i/>
                <w:sz w:val="20"/>
                <w:szCs w:val="20"/>
              </w:rPr>
            </w:pPr>
            <w:r>
              <w:rPr>
                <w:i/>
                <w:sz w:val="20"/>
                <w:szCs w:val="20"/>
              </w:rPr>
              <w:t>y</w:t>
            </w:r>
          </w:p>
        </w:tc>
        <w:tc>
          <w:tcPr>
            <w:tcW w:w="675" w:type="pct"/>
            <w:tcBorders>
              <w:top w:val="single" w:sz="4" w:space="0" w:color="auto"/>
              <w:left w:val="single" w:sz="4" w:space="0" w:color="auto"/>
              <w:bottom w:val="single" w:sz="4" w:space="0" w:color="auto"/>
              <w:right w:val="single" w:sz="4" w:space="0" w:color="auto"/>
            </w:tcBorders>
            <w:hideMark/>
          </w:tcPr>
          <w:p w14:paraId="14416315"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2B82DF04" w14:textId="77777777" w:rsidR="007B0A16" w:rsidRDefault="007B0A16">
            <w:pPr>
              <w:widowControl w:val="0"/>
              <w:spacing w:after="60"/>
              <w:rPr>
                <w:sz w:val="20"/>
                <w:szCs w:val="20"/>
              </w:rPr>
            </w:pPr>
            <w:r>
              <w:rPr>
                <w:sz w:val="20"/>
                <w:szCs w:val="20"/>
              </w:rPr>
              <w:t>A SCED interval in the 15-minute Settlement Interval.  The summation is over the total number of SCED runs that cover the 15-minute Settlement Interval.</w:t>
            </w:r>
          </w:p>
        </w:tc>
      </w:tr>
      <w:tr w:rsidR="007B0A16" w14:paraId="4B227462"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70F3151" w14:textId="77777777" w:rsidR="007B0A16" w:rsidRDefault="007B0A16">
            <w:pPr>
              <w:widowControl w:val="0"/>
              <w:spacing w:after="60"/>
              <w:rPr>
                <w:i/>
                <w:sz w:val="20"/>
                <w:szCs w:val="20"/>
              </w:rPr>
            </w:pPr>
            <w:r>
              <w:rPr>
                <w:i/>
                <w:sz w:val="20"/>
                <w:szCs w:val="20"/>
              </w:rPr>
              <w:t>b</w:t>
            </w:r>
          </w:p>
        </w:tc>
        <w:tc>
          <w:tcPr>
            <w:tcW w:w="675" w:type="pct"/>
            <w:tcBorders>
              <w:top w:val="single" w:sz="4" w:space="0" w:color="auto"/>
              <w:left w:val="single" w:sz="4" w:space="0" w:color="auto"/>
              <w:bottom w:val="single" w:sz="4" w:space="0" w:color="auto"/>
              <w:right w:val="single" w:sz="4" w:space="0" w:color="auto"/>
            </w:tcBorders>
            <w:hideMark/>
          </w:tcPr>
          <w:p w14:paraId="3CE3BC7A"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07C27C2D" w14:textId="77777777" w:rsidR="007B0A16" w:rsidRDefault="007B0A16">
            <w:pPr>
              <w:widowControl w:val="0"/>
              <w:spacing w:after="60"/>
              <w:rPr>
                <w:sz w:val="20"/>
                <w:szCs w:val="20"/>
              </w:rPr>
            </w:pPr>
            <w:r>
              <w:rPr>
                <w:sz w:val="20"/>
                <w:szCs w:val="20"/>
              </w:rPr>
              <w:t>An Electrical Bus.</w:t>
            </w:r>
          </w:p>
        </w:tc>
      </w:tr>
    </w:tbl>
    <w:p w14:paraId="03D7A9A0" w14:textId="77777777" w:rsidR="007B0A16" w:rsidRDefault="007B0A16" w:rsidP="007B0A16">
      <w:pPr>
        <w:widowControl w:val="0"/>
        <w:spacing w:before="240" w:after="120"/>
        <w:ind w:left="720" w:hanging="720"/>
        <w:rPr>
          <w:szCs w:val="20"/>
        </w:rPr>
      </w:pPr>
      <w:r>
        <w:rPr>
          <w:szCs w:val="20"/>
        </w:rPr>
        <w:t>(5)</w:t>
      </w:r>
      <w:r>
        <w:rPr>
          <w:szCs w:val="20"/>
        </w:rPr>
        <w:tab/>
        <w:t xml:space="preserve">The Generation Resource </w:t>
      </w:r>
      <w:ins w:id="3766" w:author="ERCOT" w:date="2020-03-12T17:45:00Z">
        <w:r>
          <w:rPr>
            <w:szCs w:val="20"/>
          </w:rPr>
          <w:t xml:space="preserve">or ESR </w:t>
        </w:r>
      </w:ins>
      <w:r>
        <w:rPr>
          <w:szCs w:val="20"/>
        </w:rPr>
        <w:t>SCADA Splitting Percentage for each Resource within a net metering arrangement for the 15-minute Settlement Interval is calculated as follows:</w:t>
      </w:r>
    </w:p>
    <w:p w14:paraId="03930052" w14:textId="77777777" w:rsidR="007B0A16" w:rsidRDefault="007B0A16" w:rsidP="007B0A16">
      <w:pPr>
        <w:spacing w:before="120" w:after="120"/>
        <w:ind w:firstLine="720"/>
        <w:jc w:val="both"/>
        <w:rPr>
          <w:b/>
          <w:szCs w:val="20"/>
          <w:vertAlign w:val="subscript"/>
          <w:lang w:val="pt-BR"/>
        </w:rPr>
      </w:pPr>
      <w:r>
        <w:rPr>
          <w:b/>
          <w:szCs w:val="20"/>
          <w:lang w:val="pt-BR"/>
        </w:rPr>
        <w:t xml:space="preserve">GSPLITPER </w:t>
      </w:r>
      <w:r>
        <w:rPr>
          <w:b/>
          <w:i/>
          <w:vertAlign w:val="subscript"/>
          <w:lang w:val="pt-BR"/>
        </w:rPr>
        <w:t>q</w:t>
      </w:r>
      <w:r>
        <w:rPr>
          <w:rFonts w:ascii="Times New Roman Bold" w:hAnsi="Times New Roman Bold"/>
          <w:b/>
          <w:i/>
          <w:vertAlign w:val="subscript"/>
          <w:lang w:val="pt-BR"/>
        </w:rPr>
        <w:t xml:space="preserve">,  </w:t>
      </w:r>
      <w:r>
        <w:rPr>
          <w:b/>
          <w:i/>
          <w:vertAlign w:val="subscript"/>
          <w:lang w:val="pt-BR"/>
        </w:rPr>
        <w:t>r, gsc, p</w:t>
      </w:r>
      <w:r>
        <w:rPr>
          <w:b/>
          <w:szCs w:val="20"/>
          <w:lang w:val="pt-BR"/>
        </w:rPr>
        <w:t xml:space="preserve"> </w:t>
      </w:r>
      <w:r>
        <w:rPr>
          <w:b/>
          <w:szCs w:val="20"/>
          <w:lang w:val="pt-BR"/>
        </w:rPr>
        <w:tab/>
        <w:t xml:space="preserve">= GSSPLITSCA </w:t>
      </w:r>
      <w:r>
        <w:rPr>
          <w:b/>
          <w:i/>
          <w:szCs w:val="20"/>
          <w:vertAlign w:val="subscript"/>
          <w:lang w:val="pt-BR"/>
        </w:rPr>
        <w:t>r</w:t>
      </w:r>
      <w:r>
        <w:rPr>
          <w:b/>
          <w:szCs w:val="20"/>
          <w:lang w:val="pt-BR"/>
        </w:rPr>
        <w:t xml:space="preserve"> / </w:t>
      </w:r>
      <w:r>
        <w:rPr>
          <w:position w:val="-18"/>
          <w:szCs w:val="20"/>
        </w:rPr>
        <w:object w:dxaOrig="255" w:dyaOrig="495" w14:anchorId="4990E8FC">
          <v:shape id="_x0000_i1105" type="#_x0000_t75" style="width:14.4pt;height:29.45pt" o:ole="">
            <v:imagedata r:id="rId86" o:title=""/>
          </v:shape>
          <o:OLEObject Type="Embed" ProgID="Equation.3" ShapeID="_x0000_i1105" DrawAspect="Content" ObjectID="_1654067716" r:id="rId121"/>
        </w:object>
      </w:r>
      <w:r>
        <w:rPr>
          <w:b/>
          <w:szCs w:val="20"/>
          <w:lang w:val="pt-BR"/>
        </w:rPr>
        <w:t xml:space="preserve">GSSPLITSCA </w:t>
      </w:r>
      <w:r>
        <w:rPr>
          <w:b/>
          <w:i/>
          <w:szCs w:val="20"/>
          <w:vertAlign w:val="subscript"/>
          <w:lang w:val="pt-BR"/>
        </w:rPr>
        <w:t>r</w:t>
      </w:r>
    </w:p>
    <w:p w14:paraId="39800F2C" w14:textId="77777777" w:rsidR="007B0A16" w:rsidRDefault="007B0A16" w:rsidP="007B0A16">
      <w:pPr>
        <w:spacing w:before="120"/>
        <w:rPr>
          <w:szCs w:val="20"/>
        </w:rPr>
      </w:pPr>
      <w:r>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826"/>
        <w:gridCol w:w="5884"/>
      </w:tblGrid>
      <w:tr w:rsidR="007B0A16" w14:paraId="6B618BDD" w14:textId="77777777" w:rsidTr="007B0A16">
        <w:trPr>
          <w:cantSplit/>
          <w:tblHeader/>
        </w:trPr>
        <w:tc>
          <w:tcPr>
            <w:tcW w:w="2361" w:type="dxa"/>
            <w:tcBorders>
              <w:top w:val="single" w:sz="4" w:space="0" w:color="auto"/>
              <w:left w:val="single" w:sz="4" w:space="0" w:color="auto"/>
              <w:bottom w:val="single" w:sz="4" w:space="0" w:color="auto"/>
              <w:right w:val="single" w:sz="4" w:space="0" w:color="auto"/>
            </w:tcBorders>
            <w:hideMark/>
          </w:tcPr>
          <w:p w14:paraId="00D2EC78" w14:textId="77777777" w:rsidR="007B0A16" w:rsidRDefault="007B0A16">
            <w:pPr>
              <w:spacing w:after="120"/>
              <w:rPr>
                <w:b/>
                <w:iCs/>
                <w:sz w:val="20"/>
                <w:szCs w:val="20"/>
              </w:rPr>
            </w:pPr>
            <w:r>
              <w:rPr>
                <w:b/>
                <w:iCs/>
                <w:sz w:val="20"/>
                <w:szCs w:val="20"/>
              </w:rPr>
              <w:t>Variable</w:t>
            </w:r>
          </w:p>
        </w:tc>
        <w:tc>
          <w:tcPr>
            <w:tcW w:w="826" w:type="dxa"/>
            <w:tcBorders>
              <w:top w:val="single" w:sz="4" w:space="0" w:color="auto"/>
              <w:left w:val="single" w:sz="4" w:space="0" w:color="auto"/>
              <w:bottom w:val="single" w:sz="4" w:space="0" w:color="auto"/>
              <w:right w:val="single" w:sz="4" w:space="0" w:color="auto"/>
            </w:tcBorders>
            <w:hideMark/>
          </w:tcPr>
          <w:p w14:paraId="36C67722" w14:textId="77777777" w:rsidR="007B0A16" w:rsidRDefault="007B0A16">
            <w:pPr>
              <w:spacing w:after="120"/>
              <w:rPr>
                <w:b/>
                <w:iCs/>
                <w:sz w:val="20"/>
                <w:szCs w:val="20"/>
              </w:rPr>
            </w:pPr>
            <w:r>
              <w:rPr>
                <w:b/>
                <w:iCs/>
                <w:sz w:val="20"/>
                <w:szCs w:val="20"/>
              </w:rPr>
              <w:t>Unit</w:t>
            </w:r>
          </w:p>
        </w:tc>
        <w:tc>
          <w:tcPr>
            <w:tcW w:w="5884" w:type="dxa"/>
            <w:tcBorders>
              <w:top w:val="single" w:sz="4" w:space="0" w:color="auto"/>
              <w:left w:val="single" w:sz="4" w:space="0" w:color="auto"/>
              <w:bottom w:val="single" w:sz="4" w:space="0" w:color="auto"/>
              <w:right w:val="single" w:sz="4" w:space="0" w:color="auto"/>
            </w:tcBorders>
            <w:hideMark/>
          </w:tcPr>
          <w:p w14:paraId="76D52E63" w14:textId="77777777" w:rsidR="007B0A16" w:rsidRDefault="007B0A16">
            <w:pPr>
              <w:spacing w:after="120"/>
              <w:rPr>
                <w:b/>
                <w:iCs/>
                <w:sz w:val="20"/>
                <w:szCs w:val="20"/>
              </w:rPr>
            </w:pPr>
            <w:r>
              <w:rPr>
                <w:b/>
                <w:iCs/>
                <w:sz w:val="20"/>
                <w:szCs w:val="20"/>
              </w:rPr>
              <w:t>Definition</w:t>
            </w:r>
          </w:p>
        </w:tc>
      </w:tr>
      <w:tr w:rsidR="007B0A16" w14:paraId="044C676D"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183F9FE3" w14:textId="77777777" w:rsidR="007B0A16" w:rsidRDefault="007B0A16">
            <w:pPr>
              <w:spacing w:after="60"/>
              <w:rPr>
                <w:iCs/>
                <w:sz w:val="20"/>
                <w:szCs w:val="20"/>
              </w:rPr>
            </w:pPr>
            <w:r>
              <w:rPr>
                <w:iCs/>
                <w:sz w:val="20"/>
                <w:szCs w:val="20"/>
              </w:rPr>
              <w:t xml:space="preserve">GSPLITPER </w:t>
            </w:r>
            <w:r>
              <w:rPr>
                <w:i/>
                <w:iCs/>
                <w:sz w:val="20"/>
                <w:szCs w:val="20"/>
                <w:vertAlign w:val="subscript"/>
              </w:rPr>
              <w:t>q, r, gsc, p</w:t>
            </w:r>
          </w:p>
        </w:tc>
        <w:tc>
          <w:tcPr>
            <w:tcW w:w="826" w:type="dxa"/>
            <w:tcBorders>
              <w:top w:val="single" w:sz="4" w:space="0" w:color="auto"/>
              <w:left w:val="single" w:sz="4" w:space="0" w:color="auto"/>
              <w:bottom w:val="single" w:sz="4" w:space="0" w:color="auto"/>
              <w:right w:val="single" w:sz="4" w:space="0" w:color="auto"/>
            </w:tcBorders>
            <w:hideMark/>
          </w:tcPr>
          <w:p w14:paraId="5BE59204"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111F9965" w14:textId="77777777" w:rsidR="007B0A16" w:rsidRDefault="007B0A16">
            <w:pPr>
              <w:spacing w:after="60"/>
              <w:rPr>
                <w:iCs/>
                <w:sz w:val="20"/>
                <w:szCs w:val="20"/>
              </w:rPr>
            </w:pPr>
            <w:r>
              <w:rPr>
                <w:i/>
                <w:iCs/>
                <w:sz w:val="20"/>
                <w:szCs w:val="20"/>
              </w:rPr>
              <w:t>Generation Resource SCADA Splitting Percentage</w:t>
            </w:r>
            <w:r>
              <w:rPr>
                <w:iCs/>
                <w:sz w:val="20"/>
                <w:szCs w:val="20"/>
              </w:rPr>
              <w:t xml:space="preserve">—The generation allocation percentage for Resource </w:t>
            </w:r>
            <w:r>
              <w:rPr>
                <w:i/>
                <w:iCs/>
                <w:sz w:val="20"/>
                <w:szCs w:val="20"/>
              </w:rPr>
              <w:t>r</w:t>
            </w:r>
            <w:r>
              <w:rPr>
                <w:iCs/>
                <w:sz w:val="20"/>
                <w:szCs w:val="20"/>
              </w:rPr>
              <w:t xml:space="preserve"> that is part of a generation site code </w:t>
            </w:r>
            <w:r>
              <w:rPr>
                <w:i/>
                <w:iCs/>
                <w:sz w:val="20"/>
                <w:szCs w:val="20"/>
              </w:rPr>
              <w:t>gsc</w:t>
            </w:r>
            <w:r>
              <w:rPr>
                <w:iCs/>
                <w:sz w:val="20"/>
                <w:szCs w:val="20"/>
              </w:rPr>
              <w:t xml:space="preserve"> for the QSE </w:t>
            </w:r>
            <w:r>
              <w:rPr>
                <w:i/>
                <w:iCs/>
                <w:sz w:val="20"/>
                <w:szCs w:val="20"/>
              </w:rPr>
              <w:t>q</w:t>
            </w:r>
            <w:r>
              <w:rPr>
                <w:iCs/>
                <w:sz w:val="20"/>
                <w:szCs w:val="20"/>
              </w:rPr>
              <w:t xml:space="preserve"> at Settlement Point </w:t>
            </w:r>
            <w:r>
              <w:rPr>
                <w:i/>
                <w:iCs/>
                <w:sz w:val="20"/>
                <w:szCs w:val="20"/>
              </w:rPr>
              <w:t>p</w:t>
            </w:r>
            <w:r>
              <w:rPr>
                <w:iCs/>
                <w:sz w:val="20"/>
                <w:szCs w:val="20"/>
              </w:rPr>
              <w:t>.  GSPLITPER is calculated by taking the SCADA values (GSSPLITSCA) for a particular Generation Resource</w:t>
            </w:r>
            <w:ins w:id="3767" w:author="ERCOT" w:date="2020-03-12T17:45:00Z">
              <w:r>
                <w:rPr>
                  <w:iCs/>
                  <w:sz w:val="20"/>
                  <w:szCs w:val="20"/>
                </w:rPr>
                <w:t xml:space="preserve"> or ESR</w:t>
              </w:r>
            </w:ins>
            <w:r>
              <w:rPr>
                <w:iCs/>
                <w:sz w:val="20"/>
                <w:szCs w:val="20"/>
              </w:rPr>
              <w:t xml:space="preserve"> </w:t>
            </w:r>
            <w:r>
              <w:rPr>
                <w:i/>
                <w:iCs/>
                <w:sz w:val="20"/>
                <w:szCs w:val="20"/>
              </w:rPr>
              <w:t>r</w:t>
            </w:r>
            <w:r>
              <w:rPr>
                <w:iCs/>
                <w:sz w:val="20"/>
                <w:szCs w:val="20"/>
              </w:rPr>
              <w:t xml:space="preserve"> that is part of a net metering configuration and dividing by the sum of all SCADA values for all Resources that are included in the net metering configuration for each interval.  Where for a Combined Cycle Train, the Resource </w:t>
            </w:r>
            <w:r>
              <w:rPr>
                <w:i/>
                <w:iCs/>
                <w:sz w:val="20"/>
                <w:szCs w:val="20"/>
              </w:rPr>
              <w:t xml:space="preserve">r </w:t>
            </w:r>
            <w:r>
              <w:rPr>
                <w:iCs/>
                <w:sz w:val="20"/>
                <w:szCs w:val="20"/>
              </w:rPr>
              <w:t>is the Combined Cycle Train.</w:t>
            </w:r>
          </w:p>
        </w:tc>
      </w:tr>
      <w:tr w:rsidR="007B0A16" w14:paraId="194C205C"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022868C3" w14:textId="77777777" w:rsidR="007B0A16" w:rsidRDefault="007B0A16">
            <w:pPr>
              <w:spacing w:after="60"/>
              <w:rPr>
                <w:iCs/>
                <w:sz w:val="20"/>
                <w:szCs w:val="20"/>
              </w:rPr>
            </w:pPr>
            <w:r>
              <w:rPr>
                <w:iCs/>
                <w:sz w:val="20"/>
                <w:szCs w:val="20"/>
              </w:rPr>
              <w:t xml:space="preserve">GSSPLITSCA </w:t>
            </w:r>
            <w:r>
              <w:rPr>
                <w:i/>
                <w:iCs/>
                <w:sz w:val="20"/>
                <w:szCs w:val="20"/>
                <w:vertAlign w:val="subscript"/>
              </w:rPr>
              <w:t>r</w:t>
            </w:r>
          </w:p>
        </w:tc>
        <w:tc>
          <w:tcPr>
            <w:tcW w:w="826" w:type="dxa"/>
            <w:tcBorders>
              <w:top w:val="single" w:sz="4" w:space="0" w:color="auto"/>
              <w:left w:val="single" w:sz="4" w:space="0" w:color="auto"/>
              <w:bottom w:val="single" w:sz="4" w:space="0" w:color="auto"/>
              <w:right w:val="single" w:sz="4" w:space="0" w:color="auto"/>
            </w:tcBorders>
            <w:hideMark/>
          </w:tcPr>
          <w:p w14:paraId="6347C21A" w14:textId="77777777" w:rsidR="007B0A16" w:rsidRDefault="007B0A16">
            <w:pPr>
              <w:spacing w:after="60"/>
              <w:rPr>
                <w:iCs/>
                <w:sz w:val="20"/>
                <w:szCs w:val="20"/>
              </w:rPr>
            </w:pPr>
            <w:r>
              <w:rPr>
                <w:iCs/>
                <w:sz w:val="20"/>
                <w:szCs w:val="20"/>
              </w:rPr>
              <w:t>MWh</w:t>
            </w:r>
          </w:p>
        </w:tc>
        <w:tc>
          <w:tcPr>
            <w:tcW w:w="5884" w:type="dxa"/>
            <w:tcBorders>
              <w:top w:val="single" w:sz="4" w:space="0" w:color="auto"/>
              <w:left w:val="single" w:sz="4" w:space="0" w:color="auto"/>
              <w:bottom w:val="single" w:sz="4" w:space="0" w:color="auto"/>
              <w:right w:val="single" w:sz="4" w:space="0" w:color="auto"/>
            </w:tcBorders>
            <w:hideMark/>
          </w:tcPr>
          <w:p w14:paraId="52EE414E" w14:textId="77777777" w:rsidR="007B0A16" w:rsidRDefault="007B0A16">
            <w:pPr>
              <w:spacing w:after="60"/>
              <w:rPr>
                <w:iCs/>
                <w:sz w:val="20"/>
                <w:szCs w:val="20"/>
              </w:rPr>
            </w:pPr>
            <w:r>
              <w:rPr>
                <w:i/>
                <w:iCs/>
                <w:sz w:val="20"/>
                <w:szCs w:val="20"/>
              </w:rPr>
              <w:t>Generation Resource SCADA Net Real Power provided via Telemetry</w:t>
            </w:r>
            <w:r>
              <w:rPr>
                <w:iCs/>
                <w:sz w:val="20"/>
                <w:szCs w:val="20"/>
              </w:rPr>
              <w:t xml:space="preserve">—The net real power provided via telemetry per Resource within the net metering arrangement, integrated for the 15-minute Settlement Interval.  Where for a Combined Cycle Train, the Resource </w:t>
            </w:r>
            <w:r>
              <w:rPr>
                <w:i/>
                <w:iCs/>
                <w:sz w:val="20"/>
                <w:szCs w:val="20"/>
              </w:rPr>
              <w:t>r</w:t>
            </w:r>
            <w:r>
              <w:rPr>
                <w:iCs/>
                <w:sz w:val="20"/>
                <w:szCs w:val="20"/>
              </w:rPr>
              <w:t xml:space="preserve"> is the Combined Cycle Train.</w:t>
            </w:r>
          </w:p>
        </w:tc>
      </w:tr>
      <w:tr w:rsidR="007B0A16" w14:paraId="4436D6DC"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188226CA" w14:textId="77777777" w:rsidR="007B0A16" w:rsidRDefault="007B0A16">
            <w:pPr>
              <w:spacing w:after="60"/>
              <w:rPr>
                <w:i/>
                <w:iCs/>
                <w:sz w:val="20"/>
                <w:szCs w:val="20"/>
              </w:rPr>
            </w:pPr>
            <w:r>
              <w:rPr>
                <w:i/>
                <w:iCs/>
                <w:sz w:val="20"/>
                <w:szCs w:val="20"/>
              </w:rPr>
              <w:t>gsc</w:t>
            </w:r>
          </w:p>
        </w:tc>
        <w:tc>
          <w:tcPr>
            <w:tcW w:w="826" w:type="dxa"/>
            <w:tcBorders>
              <w:top w:val="single" w:sz="4" w:space="0" w:color="auto"/>
              <w:left w:val="single" w:sz="4" w:space="0" w:color="auto"/>
              <w:bottom w:val="single" w:sz="4" w:space="0" w:color="auto"/>
              <w:right w:val="single" w:sz="4" w:space="0" w:color="auto"/>
            </w:tcBorders>
            <w:hideMark/>
          </w:tcPr>
          <w:p w14:paraId="5416E428"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0D3BA508" w14:textId="77777777" w:rsidR="007B0A16" w:rsidRDefault="007B0A16">
            <w:pPr>
              <w:spacing w:after="60"/>
              <w:rPr>
                <w:iCs/>
                <w:sz w:val="20"/>
                <w:szCs w:val="20"/>
              </w:rPr>
            </w:pPr>
            <w:r>
              <w:rPr>
                <w:iCs/>
                <w:sz w:val="20"/>
                <w:szCs w:val="20"/>
              </w:rPr>
              <w:t>A generation site code.</w:t>
            </w:r>
          </w:p>
        </w:tc>
      </w:tr>
      <w:tr w:rsidR="007B0A16" w14:paraId="009CB034"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06DD7D2F" w14:textId="77777777" w:rsidR="007B0A16" w:rsidRDefault="007B0A16">
            <w:pPr>
              <w:spacing w:after="60"/>
              <w:rPr>
                <w:i/>
                <w:iCs/>
                <w:sz w:val="20"/>
                <w:szCs w:val="20"/>
              </w:rPr>
            </w:pPr>
            <w:r>
              <w:rPr>
                <w:i/>
                <w:iCs/>
                <w:sz w:val="20"/>
                <w:szCs w:val="20"/>
              </w:rPr>
              <w:t>r</w:t>
            </w:r>
          </w:p>
        </w:tc>
        <w:tc>
          <w:tcPr>
            <w:tcW w:w="826" w:type="dxa"/>
            <w:tcBorders>
              <w:top w:val="single" w:sz="4" w:space="0" w:color="auto"/>
              <w:left w:val="single" w:sz="4" w:space="0" w:color="auto"/>
              <w:bottom w:val="single" w:sz="4" w:space="0" w:color="auto"/>
              <w:right w:val="single" w:sz="4" w:space="0" w:color="auto"/>
            </w:tcBorders>
            <w:hideMark/>
          </w:tcPr>
          <w:p w14:paraId="7A181D95"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0A33CF19" w14:textId="77777777" w:rsidR="007B0A16" w:rsidRDefault="007B0A16">
            <w:pPr>
              <w:spacing w:after="60"/>
              <w:rPr>
                <w:iCs/>
                <w:sz w:val="20"/>
                <w:szCs w:val="20"/>
              </w:rPr>
            </w:pPr>
            <w:r>
              <w:rPr>
                <w:iCs/>
                <w:sz w:val="20"/>
                <w:szCs w:val="20"/>
              </w:rPr>
              <w:t>A Generation Resource</w:t>
            </w:r>
            <w:ins w:id="3768" w:author="ERCOT" w:date="2020-03-12T17:45:00Z">
              <w:r>
                <w:rPr>
                  <w:iCs/>
                  <w:sz w:val="20"/>
                  <w:szCs w:val="20"/>
                </w:rPr>
                <w:t xml:space="preserve"> or ESR</w:t>
              </w:r>
            </w:ins>
            <w:r>
              <w:rPr>
                <w:iCs/>
                <w:sz w:val="20"/>
                <w:szCs w:val="20"/>
              </w:rPr>
              <w:t xml:space="preserve"> that is located at the Facility with net metering.  </w:t>
            </w:r>
          </w:p>
        </w:tc>
      </w:tr>
      <w:tr w:rsidR="007B0A16" w14:paraId="3724B407"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16205E42" w14:textId="77777777" w:rsidR="007B0A16" w:rsidRDefault="007B0A16">
            <w:pPr>
              <w:spacing w:after="60"/>
              <w:rPr>
                <w:i/>
                <w:iCs/>
                <w:sz w:val="20"/>
                <w:szCs w:val="20"/>
              </w:rPr>
            </w:pPr>
            <w:r>
              <w:rPr>
                <w:i/>
                <w:iCs/>
                <w:sz w:val="20"/>
                <w:szCs w:val="20"/>
              </w:rPr>
              <w:t>q</w:t>
            </w:r>
          </w:p>
        </w:tc>
        <w:tc>
          <w:tcPr>
            <w:tcW w:w="826" w:type="dxa"/>
            <w:tcBorders>
              <w:top w:val="single" w:sz="4" w:space="0" w:color="auto"/>
              <w:left w:val="single" w:sz="4" w:space="0" w:color="auto"/>
              <w:bottom w:val="single" w:sz="4" w:space="0" w:color="auto"/>
              <w:right w:val="single" w:sz="4" w:space="0" w:color="auto"/>
            </w:tcBorders>
            <w:hideMark/>
          </w:tcPr>
          <w:p w14:paraId="72CCD9A0"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37C5B7B0" w14:textId="77777777" w:rsidR="007B0A16" w:rsidRDefault="007B0A16">
            <w:pPr>
              <w:spacing w:after="60"/>
              <w:rPr>
                <w:iCs/>
                <w:sz w:val="20"/>
                <w:szCs w:val="20"/>
              </w:rPr>
            </w:pPr>
            <w:r>
              <w:rPr>
                <w:iCs/>
                <w:sz w:val="20"/>
                <w:szCs w:val="20"/>
              </w:rPr>
              <w:t>A QSE.</w:t>
            </w:r>
          </w:p>
        </w:tc>
      </w:tr>
      <w:tr w:rsidR="007B0A16" w14:paraId="4C1F8C79"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161B4943" w14:textId="77777777" w:rsidR="007B0A16" w:rsidRDefault="007B0A16">
            <w:pPr>
              <w:spacing w:after="60"/>
              <w:rPr>
                <w:i/>
                <w:iCs/>
                <w:sz w:val="20"/>
                <w:szCs w:val="20"/>
              </w:rPr>
            </w:pPr>
            <w:r>
              <w:rPr>
                <w:i/>
                <w:iCs/>
                <w:sz w:val="20"/>
                <w:szCs w:val="20"/>
              </w:rPr>
              <w:t>p</w:t>
            </w:r>
          </w:p>
        </w:tc>
        <w:tc>
          <w:tcPr>
            <w:tcW w:w="826" w:type="dxa"/>
            <w:tcBorders>
              <w:top w:val="single" w:sz="4" w:space="0" w:color="auto"/>
              <w:left w:val="single" w:sz="4" w:space="0" w:color="auto"/>
              <w:bottom w:val="single" w:sz="4" w:space="0" w:color="auto"/>
              <w:right w:val="single" w:sz="4" w:space="0" w:color="auto"/>
            </w:tcBorders>
            <w:hideMark/>
          </w:tcPr>
          <w:p w14:paraId="2FD64537"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4A2A1975" w14:textId="77777777" w:rsidR="007B0A16" w:rsidRDefault="007B0A16">
            <w:pPr>
              <w:spacing w:after="60"/>
              <w:rPr>
                <w:iCs/>
                <w:sz w:val="20"/>
                <w:szCs w:val="20"/>
              </w:rPr>
            </w:pPr>
            <w:r>
              <w:rPr>
                <w:iCs/>
                <w:sz w:val="20"/>
                <w:szCs w:val="20"/>
              </w:rPr>
              <w:t>A Resource Node Settlement Point.</w:t>
            </w:r>
          </w:p>
        </w:tc>
      </w:tr>
    </w:tbl>
    <w:p w14:paraId="715CD82B" w14:textId="77777777" w:rsidR="007B0A16" w:rsidRDefault="007B0A16" w:rsidP="007B0A16">
      <w:pPr>
        <w:spacing w:before="240" w:after="240"/>
        <w:ind w:left="720" w:hanging="720"/>
        <w:rPr>
          <w:szCs w:val="20"/>
        </w:rPr>
      </w:pPr>
      <w:r>
        <w:rPr>
          <w:szCs w:val="20"/>
        </w:rPr>
        <w:t>(6)</w:t>
      </w:r>
      <w:r>
        <w:rPr>
          <w:szCs w:val="20"/>
        </w:rPr>
        <w:tab/>
        <w:t>The total net payments and charges to each QSE for Energy Imbalance Service at all Resource Node Settlement Points for the 15-minute Settlement Interval is calculated as follows:</w:t>
      </w:r>
    </w:p>
    <w:p w14:paraId="11DDDE23" w14:textId="77777777" w:rsidR="007B0A16" w:rsidRDefault="007B0A16" w:rsidP="007B0A16">
      <w:pPr>
        <w:tabs>
          <w:tab w:val="left" w:pos="2250"/>
          <w:tab w:val="left" w:pos="3150"/>
          <w:tab w:val="left" w:pos="3960"/>
        </w:tabs>
        <w:spacing w:after="240"/>
        <w:ind w:left="3960" w:hanging="3240"/>
        <w:rPr>
          <w:b/>
          <w:bCs/>
        </w:rPr>
      </w:pPr>
      <w:r>
        <w:rPr>
          <w:b/>
          <w:bCs/>
        </w:rPr>
        <w:t xml:space="preserve">RTEIAMTQSETOT </w:t>
      </w:r>
      <w:r>
        <w:rPr>
          <w:b/>
          <w:bCs/>
          <w:i/>
          <w:vertAlign w:val="subscript"/>
        </w:rPr>
        <w:t>q</w:t>
      </w:r>
      <w:r>
        <w:rPr>
          <w:b/>
          <w:bCs/>
        </w:rPr>
        <w:tab/>
        <w:t>=</w:t>
      </w:r>
      <w:r>
        <w:rPr>
          <w:b/>
          <w:bCs/>
        </w:rPr>
        <w:tab/>
      </w:r>
      <w:r>
        <w:rPr>
          <w:b/>
          <w:bCs/>
          <w:position w:val="-22"/>
        </w:rPr>
        <w:object w:dxaOrig="255" w:dyaOrig="360" w14:anchorId="5746E8D5">
          <v:shape id="_x0000_i1106" type="#_x0000_t75" style="width:14.4pt;height:21.9pt" o:ole="">
            <v:imagedata r:id="rId12" o:title=""/>
          </v:shape>
          <o:OLEObject Type="Embed" ProgID="Equation.3" ShapeID="_x0000_i1106" DrawAspect="Content" ObjectID="_1654067717" r:id="rId122"/>
        </w:object>
      </w:r>
      <w:r>
        <w:rPr>
          <w:b/>
          <w:bCs/>
        </w:rPr>
        <w:t xml:space="preserve"> RTEIAMT </w:t>
      </w:r>
      <w:r>
        <w:rPr>
          <w:b/>
          <w:bCs/>
          <w:i/>
          <w:vertAlign w:val="subscript"/>
        </w:rPr>
        <w:t>q, p</w:t>
      </w:r>
    </w:p>
    <w:p w14:paraId="079FA994" w14:textId="77777777" w:rsidR="007B0A16" w:rsidRDefault="007B0A16" w:rsidP="007B0A16">
      <w:pPr>
        <w:rPr>
          <w:szCs w:val="20"/>
        </w:rPr>
      </w:pPr>
      <w:r>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7B0A16" w14:paraId="483E734F" w14:textId="77777777" w:rsidTr="007B0A16">
        <w:trPr>
          <w:cantSplit/>
          <w:tblHeader/>
        </w:trPr>
        <w:tc>
          <w:tcPr>
            <w:tcW w:w="2165" w:type="dxa"/>
            <w:tcBorders>
              <w:top w:val="single" w:sz="4" w:space="0" w:color="auto"/>
              <w:left w:val="single" w:sz="4" w:space="0" w:color="auto"/>
              <w:bottom w:val="single" w:sz="4" w:space="0" w:color="auto"/>
              <w:right w:val="single" w:sz="4" w:space="0" w:color="auto"/>
            </w:tcBorders>
            <w:hideMark/>
          </w:tcPr>
          <w:p w14:paraId="13394379" w14:textId="77777777" w:rsidR="007B0A16" w:rsidRDefault="007B0A16">
            <w:pPr>
              <w:spacing w:after="120"/>
              <w:rPr>
                <w:b/>
                <w:iCs/>
                <w:sz w:val="20"/>
                <w:szCs w:val="20"/>
              </w:rPr>
            </w:pPr>
            <w:r>
              <w:rPr>
                <w:b/>
                <w:iCs/>
                <w:sz w:val="20"/>
                <w:szCs w:val="20"/>
              </w:rPr>
              <w:t>Variable</w:t>
            </w:r>
          </w:p>
        </w:tc>
        <w:tc>
          <w:tcPr>
            <w:tcW w:w="832" w:type="dxa"/>
            <w:tcBorders>
              <w:top w:val="single" w:sz="4" w:space="0" w:color="auto"/>
              <w:left w:val="single" w:sz="4" w:space="0" w:color="auto"/>
              <w:bottom w:val="single" w:sz="4" w:space="0" w:color="auto"/>
              <w:right w:val="single" w:sz="4" w:space="0" w:color="auto"/>
            </w:tcBorders>
            <w:hideMark/>
          </w:tcPr>
          <w:p w14:paraId="16DE2EFC" w14:textId="77777777" w:rsidR="007B0A16" w:rsidRDefault="007B0A16">
            <w:pPr>
              <w:spacing w:after="120"/>
              <w:rPr>
                <w:b/>
                <w:iCs/>
                <w:sz w:val="20"/>
                <w:szCs w:val="20"/>
              </w:rPr>
            </w:pPr>
            <w:r>
              <w:rPr>
                <w:b/>
                <w:iCs/>
                <w:sz w:val="20"/>
                <w:szCs w:val="20"/>
              </w:rPr>
              <w:t>Unit</w:t>
            </w:r>
          </w:p>
        </w:tc>
        <w:tc>
          <w:tcPr>
            <w:tcW w:w="6074" w:type="dxa"/>
            <w:tcBorders>
              <w:top w:val="single" w:sz="4" w:space="0" w:color="auto"/>
              <w:left w:val="single" w:sz="4" w:space="0" w:color="auto"/>
              <w:bottom w:val="single" w:sz="4" w:space="0" w:color="auto"/>
              <w:right w:val="single" w:sz="4" w:space="0" w:color="auto"/>
            </w:tcBorders>
            <w:hideMark/>
          </w:tcPr>
          <w:p w14:paraId="64BD2B99" w14:textId="77777777" w:rsidR="007B0A16" w:rsidRDefault="007B0A16">
            <w:pPr>
              <w:spacing w:after="120"/>
              <w:rPr>
                <w:b/>
                <w:iCs/>
                <w:sz w:val="20"/>
                <w:szCs w:val="20"/>
              </w:rPr>
            </w:pPr>
            <w:r>
              <w:rPr>
                <w:b/>
                <w:iCs/>
                <w:sz w:val="20"/>
                <w:szCs w:val="20"/>
              </w:rPr>
              <w:t>Definition</w:t>
            </w:r>
          </w:p>
        </w:tc>
      </w:tr>
      <w:tr w:rsidR="007B0A16" w14:paraId="4E0C1456" w14:textId="77777777" w:rsidTr="007B0A16">
        <w:trPr>
          <w:cantSplit/>
        </w:trPr>
        <w:tc>
          <w:tcPr>
            <w:tcW w:w="2165" w:type="dxa"/>
            <w:tcBorders>
              <w:top w:val="single" w:sz="4" w:space="0" w:color="auto"/>
              <w:left w:val="single" w:sz="4" w:space="0" w:color="auto"/>
              <w:bottom w:val="single" w:sz="4" w:space="0" w:color="auto"/>
              <w:right w:val="single" w:sz="4" w:space="0" w:color="auto"/>
            </w:tcBorders>
            <w:hideMark/>
          </w:tcPr>
          <w:p w14:paraId="1EDA78AA" w14:textId="77777777" w:rsidR="007B0A16" w:rsidRDefault="007B0A16">
            <w:pPr>
              <w:spacing w:after="60"/>
              <w:rPr>
                <w:iCs/>
                <w:sz w:val="20"/>
                <w:szCs w:val="20"/>
              </w:rPr>
            </w:pPr>
            <w:r>
              <w:rPr>
                <w:iCs/>
                <w:sz w:val="20"/>
                <w:szCs w:val="20"/>
              </w:rPr>
              <w:t xml:space="preserve">RTEIAMTQSETOT </w:t>
            </w:r>
            <w:r>
              <w:rPr>
                <w:i/>
                <w:iCs/>
                <w:sz w:val="20"/>
                <w:szCs w:val="20"/>
                <w:vertAlign w:val="subscript"/>
              </w:rPr>
              <w:t>q</w:t>
            </w:r>
          </w:p>
        </w:tc>
        <w:tc>
          <w:tcPr>
            <w:tcW w:w="832" w:type="dxa"/>
            <w:tcBorders>
              <w:top w:val="single" w:sz="4" w:space="0" w:color="auto"/>
              <w:left w:val="single" w:sz="4" w:space="0" w:color="auto"/>
              <w:bottom w:val="single" w:sz="4" w:space="0" w:color="auto"/>
              <w:right w:val="single" w:sz="4" w:space="0" w:color="auto"/>
            </w:tcBorders>
            <w:hideMark/>
          </w:tcPr>
          <w:p w14:paraId="3E53D8DD" w14:textId="77777777" w:rsidR="007B0A16" w:rsidRDefault="007B0A16">
            <w:pPr>
              <w:spacing w:after="60"/>
              <w:rPr>
                <w:iCs/>
                <w:sz w:val="20"/>
                <w:szCs w:val="20"/>
              </w:rPr>
            </w:pPr>
            <w:r>
              <w:rPr>
                <w:iCs/>
                <w:sz w:val="20"/>
                <w:szCs w:val="20"/>
              </w:rPr>
              <w:t>$</w:t>
            </w:r>
          </w:p>
        </w:tc>
        <w:tc>
          <w:tcPr>
            <w:tcW w:w="6074" w:type="dxa"/>
            <w:tcBorders>
              <w:top w:val="single" w:sz="4" w:space="0" w:color="auto"/>
              <w:left w:val="single" w:sz="4" w:space="0" w:color="auto"/>
              <w:bottom w:val="single" w:sz="4" w:space="0" w:color="auto"/>
              <w:right w:val="single" w:sz="4" w:space="0" w:color="auto"/>
            </w:tcBorders>
            <w:hideMark/>
          </w:tcPr>
          <w:p w14:paraId="31B37E96" w14:textId="77777777" w:rsidR="007B0A16" w:rsidRDefault="007B0A16">
            <w:pPr>
              <w:spacing w:after="60"/>
              <w:rPr>
                <w:iCs/>
                <w:sz w:val="20"/>
                <w:szCs w:val="20"/>
              </w:rPr>
            </w:pPr>
            <w:r>
              <w:rPr>
                <w:i/>
                <w:iCs/>
                <w:sz w:val="20"/>
                <w:szCs w:val="20"/>
              </w:rPr>
              <w:t>Real-Time Energy Imbalance Amount QSE Total per QSE</w:t>
            </w:r>
            <w:r>
              <w:rPr>
                <w:iCs/>
                <w:sz w:val="20"/>
                <w:szCs w:val="20"/>
              </w:rPr>
              <w:sym w:font="Symbol" w:char="F0BE"/>
            </w:r>
            <w:r>
              <w:rPr>
                <w:iCs/>
                <w:sz w:val="20"/>
                <w:szCs w:val="20"/>
              </w:rPr>
              <w:t xml:space="preserve">The total net payments and charges to QSE </w:t>
            </w:r>
            <w:r>
              <w:rPr>
                <w:i/>
                <w:iCs/>
                <w:sz w:val="20"/>
                <w:szCs w:val="20"/>
              </w:rPr>
              <w:t>q</w:t>
            </w:r>
            <w:r>
              <w:rPr>
                <w:iCs/>
                <w:sz w:val="20"/>
                <w:szCs w:val="20"/>
              </w:rPr>
              <w:t xml:space="preserve"> for Real-Time Energy Imbalance Service at all Resource Node Settlement Points for the 15-minute Settlement Interval.</w:t>
            </w:r>
          </w:p>
        </w:tc>
      </w:tr>
      <w:tr w:rsidR="007B0A16" w14:paraId="11AAB393" w14:textId="77777777" w:rsidTr="007B0A16">
        <w:trPr>
          <w:cantSplit/>
        </w:trPr>
        <w:tc>
          <w:tcPr>
            <w:tcW w:w="2165" w:type="dxa"/>
            <w:tcBorders>
              <w:top w:val="single" w:sz="4" w:space="0" w:color="auto"/>
              <w:left w:val="single" w:sz="4" w:space="0" w:color="auto"/>
              <w:bottom w:val="single" w:sz="4" w:space="0" w:color="auto"/>
              <w:right w:val="single" w:sz="4" w:space="0" w:color="auto"/>
            </w:tcBorders>
            <w:hideMark/>
          </w:tcPr>
          <w:p w14:paraId="40750AE6" w14:textId="77777777" w:rsidR="007B0A16" w:rsidRDefault="007B0A16">
            <w:pPr>
              <w:spacing w:after="60"/>
              <w:rPr>
                <w:iCs/>
                <w:sz w:val="20"/>
                <w:szCs w:val="20"/>
              </w:rPr>
            </w:pPr>
            <w:r>
              <w:rPr>
                <w:iCs/>
                <w:sz w:val="20"/>
                <w:szCs w:val="20"/>
              </w:rPr>
              <w:t xml:space="preserve">RTEIAMT </w:t>
            </w:r>
            <w:r>
              <w:rPr>
                <w:i/>
                <w:iCs/>
                <w:sz w:val="20"/>
                <w:szCs w:val="20"/>
                <w:vertAlign w:val="subscript"/>
              </w:rPr>
              <w:t>q, p</w:t>
            </w:r>
          </w:p>
        </w:tc>
        <w:tc>
          <w:tcPr>
            <w:tcW w:w="832" w:type="dxa"/>
            <w:tcBorders>
              <w:top w:val="single" w:sz="4" w:space="0" w:color="auto"/>
              <w:left w:val="single" w:sz="4" w:space="0" w:color="auto"/>
              <w:bottom w:val="single" w:sz="4" w:space="0" w:color="auto"/>
              <w:right w:val="single" w:sz="4" w:space="0" w:color="auto"/>
            </w:tcBorders>
            <w:hideMark/>
          </w:tcPr>
          <w:p w14:paraId="652FE35B" w14:textId="77777777" w:rsidR="007B0A16" w:rsidRDefault="007B0A16">
            <w:pPr>
              <w:spacing w:after="60"/>
              <w:rPr>
                <w:iCs/>
                <w:sz w:val="20"/>
                <w:szCs w:val="20"/>
              </w:rPr>
            </w:pPr>
            <w:r>
              <w:rPr>
                <w:iCs/>
                <w:sz w:val="20"/>
                <w:szCs w:val="20"/>
              </w:rPr>
              <w:t>$</w:t>
            </w:r>
          </w:p>
        </w:tc>
        <w:tc>
          <w:tcPr>
            <w:tcW w:w="6074" w:type="dxa"/>
            <w:tcBorders>
              <w:top w:val="single" w:sz="4" w:space="0" w:color="auto"/>
              <w:left w:val="single" w:sz="4" w:space="0" w:color="auto"/>
              <w:bottom w:val="single" w:sz="4" w:space="0" w:color="auto"/>
              <w:right w:val="single" w:sz="4" w:space="0" w:color="auto"/>
            </w:tcBorders>
            <w:hideMark/>
          </w:tcPr>
          <w:p w14:paraId="79321709" w14:textId="77777777" w:rsidR="007B0A16" w:rsidRDefault="007B0A16">
            <w:pPr>
              <w:spacing w:after="60"/>
              <w:rPr>
                <w:iCs/>
                <w:sz w:val="20"/>
                <w:szCs w:val="20"/>
              </w:rPr>
            </w:pPr>
            <w:r>
              <w:rPr>
                <w:i/>
                <w:iCs/>
                <w:sz w:val="20"/>
                <w:szCs w:val="20"/>
              </w:rPr>
              <w:t>Real-Time Energy Imbalance Amount per QSE per Settlement Point</w:t>
            </w:r>
            <w:r>
              <w:rPr>
                <w:iCs/>
                <w:sz w:val="20"/>
                <w:szCs w:val="20"/>
              </w:rPr>
              <w:t xml:space="preserve">—The payment or charge to QSE </w:t>
            </w:r>
            <w:r>
              <w:rPr>
                <w:i/>
                <w:iCs/>
                <w:sz w:val="20"/>
                <w:szCs w:val="20"/>
              </w:rPr>
              <w:t>q</w:t>
            </w:r>
            <w:r>
              <w:rPr>
                <w:iCs/>
                <w:sz w:val="20"/>
                <w:szCs w:val="20"/>
              </w:rPr>
              <w:t xml:space="preserve"> for Real-Time Energy Imbalance Service at Settlement Point </w:t>
            </w:r>
            <w:r>
              <w:rPr>
                <w:i/>
                <w:iCs/>
                <w:sz w:val="20"/>
                <w:szCs w:val="20"/>
              </w:rPr>
              <w:t>p</w:t>
            </w:r>
            <w:r>
              <w:rPr>
                <w:iCs/>
                <w:sz w:val="20"/>
                <w:szCs w:val="20"/>
              </w:rPr>
              <w:t>, for the 15-minute Settlement Interval.</w:t>
            </w:r>
          </w:p>
        </w:tc>
      </w:tr>
      <w:tr w:rsidR="007B0A16" w14:paraId="12B08C43" w14:textId="77777777" w:rsidTr="007B0A16">
        <w:trPr>
          <w:cantSplit/>
        </w:trPr>
        <w:tc>
          <w:tcPr>
            <w:tcW w:w="2165" w:type="dxa"/>
            <w:tcBorders>
              <w:top w:val="single" w:sz="4" w:space="0" w:color="auto"/>
              <w:left w:val="single" w:sz="4" w:space="0" w:color="auto"/>
              <w:bottom w:val="single" w:sz="4" w:space="0" w:color="auto"/>
              <w:right w:val="single" w:sz="4" w:space="0" w:color="auto"/>
            </w:tcBorders>
            <w:hideMark/>
          </w:tcPr>
          <w:p w14:paraId="5CB7D941" w14:textId="77777777" w:rsidR="007B0A16" w:rsidRDefault="007B0A16">
            <w:pPr>
              <w:spacing w:after="60"/>
              <w:rPr>
                <w:i/>
                <w:iCs/>
                <w:sz w:val="20"/>
                <w:szCs w:val="20"/>
              </w:rPr>
            </w:pPr>
            <w:r>
              <w:rPr>
                <w:i/>
                <w:iCs/>
                <w:sz w:val="20"/>
                <w:szCs w:val="20"/>
              </w:rPr>
              <w:t>q</w:t>
            </w:r>
          </w:p>
        </w:tc>
        <w:tc>
          <w:tcPr>
            <w:tcW w:w="832" w:type="dxa"/>
            <w:tcBorders>
              <w:top w:val="single" w:sz="4" w:space="0" w:color="auto"/>
              <w:left w:val="single" w:sz="4" w:space="0" w:color="auto"/>
              <w:bottom w:val="single" w:sz="4" w:space="0" w:color="auto"/>
              <w:right w:val="single" w:sz="4" w:space="0" w:color="auto"/>
            </w:tcBorders>
            <w:hideMark/>
          </w:tcPr>
          <w:p w14:paraId="14167E10" w14:textId="77777777" w:rsidR="007B0A16" w:rsidRDefault="007B0A16">
            <w:pPr>
              <w:spacing w:after="60"/>
              <w:rPr>
                <w:iCs/>
                <w:sz w:val="20"/>
                <w:szCs w:val="20"/>
              </w:rPr>
            </w:pPr>
            <w:r>
              <w:rPr>
                <w:iCs/>
                <w:sz w:val="20"/>
                <w:szCs w:val="20"/>
              </w:rPr>
              <w:t>none</w:t>
            </w:r>
          </w:p>
        </w:tc>
        <w:tc>
          <w:tcPr>
            <w:tcW w:w="6074" w:type="dxa"/>
            <w:tcBorders>
              <w:top w:val="single" w:sz="4" w:space="0" w:color="auto"/>
              <w:left w:val="single" w:sz="4" w:space="0" w:color="auto"/>
              <w:bottom w:val="single" w:sz="4" w:space="0" w:color="auto"/>
              <w:right w:val="single" w:sz="4" w:space="0" w:color="auto"/>
            </w:tcBorders>
            <w:hideMark/>
          </w:tcPr>
          <w:p w14:paraId="3DEEF16C" w14:textId="77777777" w:rsidR="007B0A16" w:rsidRDefault="007B0A16">
            <w:pPr>
              <w:spacing w:after="60"/>
              <w:rPr>
                <w:iCs/>
                <w:sz w:val="20"/>
                <w:szCs w:val="20"/>
              </w:rPr>
            </w:pPr>
            <w:r>
              <w:rPr>
                <w:iCs/>
                <w:sz w:val="20"/>
                <w:szCs w:val="20"/>
              </w:rPr>
              <w:t>A QSE.</w:t>
            </w:r>
          </w:p>
        </w:tc>
      </w:tr>
      <w:tr w:rsidR="007B0A16" w14:paraId="1E7243E0" w14:textId="77777777" w:rsidTr="007B0A16">
        <w:trPr>
          <w:cantSplit/>
        </w:trPr>
        <w:tc>
          <w:tcPr>
            <w:tcW w:w="2165" w:type="dxa"/>
            <w:tcBorders>
              <w:top w:val="single" w:sz="4" w:space="0" w:color="auto"/>
              <w:left w:val="single" w:sz="4" w:space="0" w:color="auto"/>
              <w:bottom w:val="single" w:sz="4" w:space="0" w:color="auto"/>
              <w:right w:val="single" w:sz="4" w:space="0" w:color="auto"/>
            </w:tcBorders>
            <w:hideMark/>
          </w:tcPr>
          <w:p w14:paraId="1A019985" w14:textId="77777777" w:rsidR="007B0A16" w:rsidRDefault="007B0A16">
            <w:pPr>
              <w:spacing w:after="60"/>
              <w:rPr>
                <w:i/>
                <w:iCs/>
                <w:sz w:val="20"/>
                <w:szCs w:val="20"/>
              </w:rPr>
            </w:pPr>
            <w:r>
              <w:rPr>
                <w:i/>
                <w:iCs/>
                <w:sz w:val="20"/>
                <w:szCs w:val="20"/>
              </w:rPr>
              <w:t>p</w:t>
            </w:r>
          </w:p>
        </w:tc>
        <w:tc>
          <w:tcPr>
            <w:tcW w:w="832" w:type="dxa"/>
            <w:tcBorders>
              <w:top w:val="single" w:sz="4" w:space="0" w:color="auto"/>
              <w:left w:val="single" w:sz="4" w:space="0" w:color="auto"/>
              <w:bottom w:val="single" w:sz="4" w:space="0" w:color="auto"/>
              <w:right w:val="single" w:sz="4" w:space="0" w:color="auto"/>
            </w:tcBorders>
            <w:hideMark/>
          </w:tcPr>
          <w:p w14:paraId="4A6B391D" w14:textId="77777777" w:rsidR="007B0A16" w:rsidRDefault="007B0A16">
            <w:pPr>
              <w:spacing w:after="60"/>
              <w:rPr>
                <w:iCs/>
                <w:sz w:val="20"/>
                <w:szCs w:val="20"/>
              </w:rPr>
            </w:pPr>
            <w:r>
              <w:rPr>
                <w:iCs/>
                <w:sz w:val="20"/>
                <w:szCs w:val="20"/>
              </w:rPr>
              <w:t>none</w:t>
            </w:r>
          </w:p>
        </w:tc>
        <w:tc>
          <w:tcPr>
            <w:tcW w:w="6074" w:type="dxa"/>
            <w:tcBorders>
              <w:top w:val="single" w:sz="4" w:space="0" w:color="auto"/>
              <w:left w:val="single" w:sz="4" w:space="0" w:color="auto"/>
              <w:bottom w:val="single" w:sz="4" w:space="0" w:color="auto"/>
              <w:right w:val="single" w:sz="4" w:space="0" w:color="auto"/>
            </w:tcBorders>
            <w:hideMark/>
          </w:tcPr>
          <w:p w14:paraId="0E7AF76A" w14:textId="77777777" w:rsidR="007B0A16" w:rsidRDefault="007B0A16">
            <w:pPr>
              <w:spacing w:after="60"/>
              <w:rPr>
                <w:iCs/>
                <w:sz w:val="20"/>
                <w:szCs w:val="20"/>
              </w:rPr>
            </w:pPr>
            <w:r>
              <w:rPr>
                <w:iCs/>
                <w:sz w:val="20"/>
                <w:szCs w:val="20"/>
              </w:rPr>
              <w:t>A Resource Node Settlement Point.</w:t>
            </w:r>
          </w:p>
        </w:tc>
      </w:tr>
    </w:tbl>
    <w:bookmarkEnd w:id="3724"/>
    <w:bookmarkEnd w:id="3725"/>
    <w:bookmarkEnd w:id="3726"/>
    <w:bookmarkEnd w:id="3727"/>
    <w:bookmarkEnd w:id="3728"/>
    <w:bookmarkEnd w:id="3729"/>
    <w:p w14:paraId="20A29BDA" w14:textId="77777777" w:rsidR="007B0A16" w:rsidRDefault="007B0A16" w:rsidP="007B0A16">
      <w:pPr>
        <w:keepNext/>
        <w:tabs>
          <w:tab w:val="left" w:pos="1080"/>
        </w:tabs>
        <w:spacing w:before="240" w:after="240"/>
        <w:ind w:left="1080" w:hanging="1080"/>
        <w:outlineLvl w:val="3"/>
        <w:rPr>
          <w:ins w:id="3769" w:author="ERCOT" w:date="2020-01-03T14:12:00Z"/>
          <w:b/>
          <w:bCs/>
          <w:szCs w:val="20"/>
          <w:lang w:val="fr-FR"/>
        </w:rPr>
      </w:pPr>
      <w:commentRangeStart w:id="3770"/>
      <w:commentRangeStart w:id="3771"/>
      <w:r>
        <w:rPr>
          <w:b/>
          <w:bCs/>
          <w:szCs w:val="20"/>
          <w:lang w:val="fr-FR"/>
        </w:rPr>
        <w:t>6.6.5.1</w:t>
      </w:r>
      <w:commentRangeEnd w:id="3770"/>
      <w:commentRangeEnd w:id="3771"/>
      <w:r w:rsidR="00C852DC">
        <w:rPr>
          <w:rStyle w:val="CommentReference"/>
        </w:rPr>
        <w:commentReference w:id="3770"/>
      </w:r>
      <w:r w:rsidR="005F1657">
        <w:rPr>
          <w:rStyle w:val="CommentReference"/>
        </w:rPr>
        <w:commentReference w:id="3771"/>
      </w:r>
      <w:r>
        <w:rPr>
          <w:b/>
          <w:bCs/>
          <w:szCs w:val="20"/>
          <w:lang w:val="fr-FR"/>
        </w:rPr>
        <w:tab/>
        <w:t>Resource Base Point Deviation Charge</w:t>
      </w:r>
    </w:p>
    <w:p w14:paraId="1941CBDF" w14:textId="77777777" w:rsidR="007B0A16" w:rsidRDefault="007B0A16" w:rsidP="007B0A16">
      <w:pPr>
        <w:spacing w:after="240"/>
        <w:ind w:left="720" w:hanging="720"/>
        <w:rPr>
          <w:szCs w:val="20"/>
        </w:rPr>
      </w:pPr>
      <w:r>
        <w:rPr>
          <w:szCs w:val="20"/>
        </w:rPr>
        <w:t>(1)</w:t>
      </w:r>
      <w:r>
        <w:rPr>
          <w:szCs w:val="20"/>
        </w:rPr>
        <w:tab/>
        <w:t>A QSE for a Generation Resource</w:t>
      </w:r>
      <w:ins w:id="3772" w:author="ERCOT" w:date="2020-03-13T11:06:00Z">
        <w:r>
          <w:rPr>
            <w:szCs w:val="20"/>
          </w:rPr>
          <w:t>, ESR,</w:t>
        </w:r>
      </w:ins>
      <w:r>
        <w:rPr>
          <w:szCs w:val="20"/>
        </w:rPr>
        <w:t xml:space="preserve"> or Controllable Load Resource shall pay a Base Point Deviation Charge if the Resource did not follow Dispatch Instructions and Ancillary Service deployments within defined tolerances, except when the Dispatch Instructions and Ancillary Service deployments violate the Resource Parameters.  The Base Point Deviation Charge does not apply to Generation Resources when Adjusted Aggregated Base Point (AABP) is less than the Resource’s average telemetered LSL, the QSE’s Generation Resources</w:t>
      </w:r>
      <w:ins w:id="3773" w:author="ERCOT" w:date="2020-03-13T11:07:00Z">
        <w:r>
          <w:rPr>
            <w:szCs w:val="20"/>
          </w:rPr>
          <w:t xml:space="preserve"> or ESRs</w:t>
        </w:r>
      </w:ins>
      <w:r>
        <w:rPr>
          <w:szCs w:val="20"/>
        </w:rPr>
        <w:t xml:space="preserve"> are operating in Constant Frequency Control (CFC) mode, or any time during the Settlement Interval when the telemetered Resource Status is set to ONTEST or STARTUP.  The Base Point Deviation Charge does not apply to a Controllable Load Resource if the computed Base Point is equal to the snapshot of its telemetered power consumption for all SCED runs during the Settlement Interval or any time during the Settlement Interval when the telemetered Resource Status is set to OUTL.  The desired output from a Generation Resource</w:t>
      </w:r>
      <w:ins w:id="3774" w:author="ERCOT" w:date="2020-03-13T11:07:00Z">
        <w:r>
          <w:rPr>
            <w:szCs w:val="20"/>
          </w:rPr>
          <w:t>, ESR,</w:t>
        </w:r>
      </w:ins>
      <w:r>
        <w:rPr>
          <w:szCs w:val="20"/>
        </w:rPr>
        <w:t xml:space="preserve"> or </w:t>
      </w:r>
      <w:del w:id="3775" w:author="ERCOT" w:date="2020-03-13T11:07:00Z">
        <w:r>
          <w:rPr>
            <w:szCs w:val="20"/>
          </w:rPr>
          <w:delText xml:space="preserve">desired consumption from a </w:delText>
        </w:r>
      </w:del>
      <w:r>
        <w:rPr>
          <w:szCs w:val="20"/>
        </w:rPr>
        <w:t xml:space="preserve">Controllable Load Resource during a 15-minute Settlement Interval is calculated as follows: </w:t>
      </w:r>
    </w:p>
    <w:p w14:paraId="0C36DD0B" w14:textId="77777777" w:rsidR="007B0A16" w:rsidRDefault="007B0A16" w:rsidP="007B0A16">
      <w:pPr>
        <w:tabs>
          <w:tab w:val="left" w:pos="2340"/>
          <w:tab w:val="left" w:pos="3420"/>
        </w:tabs>
        <w:spacing w:before="240" w:after="240"/>
        <w:ind w:left="3420" w:hanging="2700"/>
        <w:rPr>
          <w:b/>
          <w:bCs/>
        </w:rPr>
      </w:pPr>
      <w:r>
        <w:rPr>
          <w:b/>
          <w:bCs/>
        </w:rPr>
        <w:t>AABP</w:t>
      </w:r>
      <w:r>
        <w:rPr>
          <w:b/>
          <w:bCs/>
          <w:vertAlign w:val="subscript"/>
        </w:rPr>
        <w:t xml:space="preserve"> </w:t>
      </w:r>
      <w:r>
        <w:rPr>
          <w:b/>
          <w:bCs/>
          <w:i/>
          <w:vertAlign w:val="subscript"/>
        </w:rPr>
        <w:t>q, r, p, i</w:t>
      </w:r>
      <w:r>
        <w:rPr>
          <w:b/>
          <w:bCs/>
        </w:rPr>
        <w:tab/>
        <w:t>=</w:t>
      </w:r>
      <w:r>
        <w:rPr>
          <w:b/>
          <w:bCs/>
        </w:rPr>
        <w:tab/>
      </w:r>
      <w:r>
        <w:rPr>
          <w:b/>
          <w:bCs/>
          <w:position w:val="-22"/>
        </w:rPr>
        <w:object w:dxaOrig="165" w:dyaOrig="495" w14:anchorId="565F12B0">
          <v:shape id="_x0000_i1107" type="#_x0000_t75" style="width:7.5pt;height:29.45pt" o:ole="">
            <v:imagedata r:id="rId123" o:title=""/>
          </v:shape>
          <o:OLEObject Type="Embed" ProgID="Equation.3" ShapeID="_x0000_i1107" DrawAspect="Content" ObjectID="_1654067718" r:id="rId124"/>
        </w:object>
      </w:r>
      <w:r>
        <w:rPr>
          <w:b/>
          <w:bCs/>
        </w:rPr>
        <w:t>AVGBP</w:t>
      </w:r>
      <w:r>
        <w:rPr>
          <w:b/>
          <w:bCs/>
          <w:vertAlign w:val="subscript"/>
        </w:rPr>
        <w:t xml:space="preserve"> </w:t>
      </w:r>
      <w:r>
        <w:rPr>
          <w:b/>
          <w:bCs/>
          <w:i/>
          <w:vertAlign w:val="subscript"/>
        </w:rPr>
        <w:t>q, r, p, i</w:t>
      </w:r>
      <w:r>
        <w:rPr>
          <w:b/>
          <w:bCs/>
          <w:vertAlign w:val="subscript"/>
        </w:rPr>
        <w:t xml:space="preserve"> + </w:t>
      </w:r>
      <w:r>
        <w:rPr>
          <w:b/>
          <w:bCs/>
        </w:rPr>
        <w:t>AVGREG</w:t>
      </w:r>
      <w:r>
        <w:rPr>
          <w:b/>
          <w:bCs/>
          <w:vertAlign w:val="subscript"/>
        </w:rPr>
        <w:t xml:space="preserve"> </w:t>
      </w:r>
      <w:r>
        <w:rPr>
          <w:b/>
          <w:bCs/>
          <w:i/>
          <w:vertAlign w:val="subscript"/>
        </w:rPr>
        <w:t>q, r, p, i</w:t>
      </w:r>
      <w:r>
        <w:rPr>
          <w:b/>
          <w:bCs/>
          <w:vertAlign w:val="subscript"/>
        </w:rPr>
        <w:t xml:space="preserve">  </w:t>
      </w:r>
    </w:p>
    <w:p w14:paraId="2FCA96DC" w14:textId="77777777" w:rsidR="007B0A16" w:rsidRDefault="007B0A16" w:rsidP="007B0A16">
      <w:pPr>
        <w:tabs>
          <w:tab w:val="left" w:pos="2340"/>
          <w:tab w:val="left" w:pos="3420"/>
        </w:tabs>
        <w:spacing w:before="240" w:after="240"/>
        <w:ind w:left="3150" w:hanging="2430"/>
        <w:rPr>
          <w:b/>
          <w:bCs/>
          <w:lang w:val="es-MX"/>
        </w:rPr>
      </w:pPr>
      <w:r>
        <w:rPr>
          <w:b/>
          <w:bCs/>
          <w:lang w:val="es-MX"/>
        </w:rPr>
        <w:t>Where:</w:t>
      </w:r>
    </w:p>
    <w:p w14:paraId="0A0A41AE" w14:textId="77777777" w:rsidR="007B0A16" w:rsidRDefault="007B0A16" w:rsidP="007B0A16">
      <w:pPr>
        <w:tabs>
          <w:tab w:val="left" w:pos="2340"/>
          <w:tab w:val="left" w:pos="3420"/>
        </w:tabs>
        <w:spacing w:before="240" w:after="240"/>
        <w:ind w:left="3420" w:hanging="2700"/>
        <w:rPr>
          <w:b/>
          <w:bCs/>
        </w:rPr>
      </w:pPr>
      <w:r>
        <w:rPr>
          <w:b/>
          <w:bCs/>
        </w:rPr>
        <w:t>AVGBP</w:t>
      </w:r>
      <w:r>
        <w:rPr>
          <w:b/>
          <w:bCs/>
          <w:vertAlign w:val="subscript"/>
          <w:lang w:val="es-ES"/>
        </w:rPr>
        <w:t xml:space="preserve"> </w:t>
      </w:r>
      <w:r>
        <w:rPr>
          <w:b/>
          <w:bCs/>
          <w:i/>
          <w:vertAlign w:val="subscript"/>
          <w:lang w:val="es-ES"/>
        </w:rPr>
        <w:t>q, r, p, i</w:t>
      </w:r>
      <w:r>
        <w:rPr>
          <w:b/>
          <w:bCs/>
          <w:vertAlign w:val="subscript"/>
          <w:lang w:val="es-ES"/>
        </w:rPr>
        <w:t xml:space="preserve">  </w:t>
      </w:r>
      <w:r>
        <w:rPr>
          <w:b/>
          <w:bCs/>
        </w:rPr>
        <w:tab/>
        <w:t>=</w:t>
      </w:r>
      <w:r>
        <w:rPr>
          <w:b/>
          <w:bCs/>
        </w:rPr>
        <w:tab/>
      </w:r>
      <w:r>
        <w:rPr>
          <w:b/>
          <w:bCs/>
          <w:position w:val="-22"/>
        </w:rPr>
        <w:object w:dxaOrig="105" w:dyaOrig="345" w14:anchorId="185CC594">
          <v:shape id="_x0000_i1108" type="#_x0000_t75" style="width:7.5pt;height:22.55pt" o:ole="">
            <v:imagedata r:id="rId123" o:title=""/>
          </v:shape>
          <o:OLEObject Type="Embed" ProgID="Equation.3" ShapeID="_x0000_i1108" DrawAspect="Content" ObjectID="_1654067719" r:id="rId125"/>
        </w:object>
      </w:r>
      <w:r>
        <w:rPr>
          <w:b/>
          <w:bCs/>
        </w:rPr>
        <w:t xml:space="preserve"> (</w:t>
      </w:r>
      <w:r>
        <w:rPr>
          <w:b/>
          <w:bCs/>
          <w:lang w:val="es-ES"/>
        </w:rPr>
        <w:t xml:space="preserve">AVGBP5M </w:t>
      </w:r>
      <w:r>
        <w:rPr>
          <w:b/>
          <w:bCs/>
          <w:i/>
          <w:vertAlign w:val="subscript"/>
          <w:lang w:val="es-ES"/>
        </w:rPr>
        <w:t>q, r, p, i, y</w:t>
      </w:r>
      <w:r>
        <w:rPr>
          <w:b/>
          <w:bCs/>
        </w:rPr>
        <w:t>) / 3</w:t>
      </w:r>
    </w:p>
    <w:p w14:paraId="468655D3" w14:textId="77777777" w:rsidR="007B0A16" w:rsidRDefault="007B0A16" w:rsidP="007B0A16">
      <w:pPr>
        <w:tabs>
          <w:tab w:val="left" w:pos="2340"/>
          <w:tab w:val="left" w:pos="3420"/>
        </w:tabs>
        <w:spacing w:before="240" w:after="240"/>
        <w:ind w:left="3150" w:hanging="2430"/>
        <w:rPr>
          <w:b/>
          <w:bCs/>
          <w:lang w:val="es-MX"/>
        </w:rPr>
      </w:pPr>
      <w:r>
        <w:rPr>
          <w:b/>
          <w:bCs/>
        </w:rPr>
        <w:t>AVGREG</w:t>
      </w:r>
      <w:r>
        <w:rPr>
          <w:b/>
          <w:bCs/>
          <w:vertAlign w:val="subscript"/>
          <w:lang w:val="es-ES"/>
        </w:rPr>
        <w:t xml:space="preserve"> </w:t>
      </w:r>
      <w:r>
        <w:rPr>
          <w:b/>
          <w:bCs/>
          <w:i/>
          <w:vertAlign w:val="subscript"/>
          <w:lang w:val="es-ES"/>
        </w:rPr>
        <w:t>q, r, p, i</w:t>
      </w:r>
      <w:r>
        <w:rPr>
          <w:b/>
          <w:bCs/>
          <w:vertAlign w:val="subscript"/>
          <w:lang w:val="es-ES"/>
        </w:rPr>
        <w:t xml:space="preserve">  </w:t>
      </w:r>
      <w:r>
        <w:rPr>
          <w:b/>
          <w:bCs/>
        </w:rPr>
        <w:tab/>
        <w:t>=</w:t>
      </w:r>
      <w:r>
        <w:rPr>
          <w:b/>
          <w:bCs/>
        </w:rPr>
        <w:tab/>
      </w:r>
      <w:r>
        <w:rPr>
          <w:b/>
          <w:bCs/>
          <w:position w:val="-22"/>
        </w:rPr>
        <w:object w:dxaOrig="105" w:dyaOrig="345" w14:anchorId="3A1477DD">
          <v:shape id="_x0000_i1109" type="#_x0000_t75" style="width:7.5pt;height:22.55pt" o:ole="">
            <v:imagedata r:id="rId123" o:title=""/>
          </v:shape>
          <o:OLEObject Type="Embed" ProgID="Equation.3" ShapeID="_x0000_i1109" DrawAspect="Content" ObjectID="_1654067720" r:id="rId126"/>
        </w:object>
      </w:r>
      <w:r>
        <w:rPr>
          <w:b/>
          <w:bCs/>
        </w:rPr>
        <w:t xml:space="preserve"> (</w:t>
      </w:r>
      <w:r>
        <w:rPr>
          <w:b/>
          <w:bCs/>
          <w:lang w:val="es-ES"/>
        </w:rPr>
        <w:t xml:space="preserve">AVGREG5M </w:t>
      </w:r>
      <w:r>
        <w:rPr>
          <w:b/>
          <w:bCs/>
          <w:i/>
          <w:vertAlign w:val="subscript"/>
          <w:lang w:val="es-ES"/>
        </w:rPr>
        <w:t>q, r, p, i, y</w:t>
      </w:r>
      <w:r>
        <w:rPr>
          <w:b/>
          <w:bCs/>
        </w:rPr>
        <w:t>) / 3</w:t>
      </w:r>
    </w:p>
    <w:p w14:paraId="2A976089" w14:textId="77777777" w:rsidR="007B0A16" w:rsidRDefault="007B0A16" w:rsidP="007B0A16">
      <w:pPr>
        <w:tabs>
          <w:tab w:val="left" w:pos="2340"/>
          <w:tab w:val="left" w:pos="3420"/>
        </w:tabs>
        <w:spacing w:before="240" w:after="240"/>
        <w:ind w:left="3150" w:hanging="2430"/>
        <w:rPr>
          <w:b/>
          <w:bCs/>
          <w:lang w:val="es-MX"/>
        </w:rPr>
      </w:pPr>
      <w:r>
        <w:rPr>
          <w:b/>
          <w:bCs/>
        </w:rPr>
        <w:t>AVGREG5M</w:t>
      </w:r>
      <w:r>
        <w:rPr>
          <w:b/>
          <w:bCs/>
          <w:lang w:val="es-MX"/>
        </w:rPr>
        <w:t xml:space="preserve"> </w:t>
      </w:r>
      <w:r>
        <w:rPr>
          <w:b/>
          <w:bCs/>
          <w:i/>
          <w:vertAlign w:val="subscript"/>
          <w:lang w:val="es-ES"/>
        </w:rPr>
        <w:t>q, r, p, i, y</w:t>
      </w:r>
      <w:r>
        <w:rPr>
          <w:b/>
          <w:bCs/>
          <w:vertAlign w:val="subscript"/>
          <w:lang w:val="es-MX"/>
        </w:rPr>
        <w:t xml:space="preserve">    </w:t>
      </w:r>
      <w:r>
        <w:rPr>
          <w:b/>
          <w:bCs/>
          <w:vertAlign w:val="subscript"/>
          <w:lang w:val="es-MX"/>
        </w:rPr>
        <w:tab/>
      </w:r>
      <w:r>
        <w:rPr>
          <w:b/>
          <w:bCs/>
          <w:lang w:val="es-MX"/>
        </w:rPr>
        <w:t>=</w:t>
      </w:r>
      <w:r>
        <w:rPr>
          <w:b/>
          <w:bCs/>
          <w:vertAlign w:val="subscript"/>
          <w:lang w:val="es-MX"/>
        </w:rPr>
        <w:t xml:space="preserve"> </w:t>
      </w:r>
      <w:r>
        <w:rPr>
          <w:b/>
          <w:bCs/>
          <w:vertAlign w:val="subscript"/>
          <w:lang w:val="es-MX"/>
        </w:rPr>
        <w:tab/>
      </w:r>
      <w:r>
        <w:rPr>
          <w:b/>
          <w:bCs/>
          <w:lang w:val="es-MX"/>
        </w:rPr>
        <w:t>(AVGREGUP5M</w:t>
      </w:r>
      <w:r>
        <w:rPr>
          <w:b/>
          <w:bCs/>
          <w:vertAlign w:val="subscript"/>
          <w:lang w:val="es-ES"/>
        </w:rPr>
        <w:t xml:space="preserve"> </w:t>
      </w:r>
      <w:r>
        <w:rPr>
          <w:b/>
          <w:bCs/>
          <w:i/>
          <w:vertAlign w:val="subscript"/>
          <w:lang w:val="es-ES"/>
        </w:rPr>
        <w:t>q, r, p, i, y</w:t>
      </w:r>
      <w:r>
        <w:rPr>
          <w:b/>
          <w:bCs/>
          <w:lang w:val="es-MX"/>
        </w:rPr>
        <w:t xml:space="preserve"> - AVGREGDN5M</w:t>
      </w:r>
      <w:r>
        <w:rPr>
          <w:b/>
          <w:bCs/>
          <w:vertAlign w:val="subscript"/>
          <w:lang w:val="es-ES"/>
        </w:rPr>
        <w:t xml:space="preserve"> </w:t>
      </w:r>
      <w:r>
        <w:rPr>
          <w:b/>
          <w:bCs/>
          <w:i/>
          <w:vertAlign w:val="subscript"/>
          <w:lang w:val="es-ES"/>
        </w:rPr>
        <w:t>q, r, p, i, y</w:t>
      </w:r>
      <w:r>
        <w:rPr>
          <w:b/>
          <w:bCs/>
          <w:lang w:val="es-MX"/>
        </w:rPr>
        <w:t xml:space="preserve">) </w:t>
      </w:r>
    </w:p>
    <w:p w14:paraId="0C5F3C4B" w14:textId="77777777" w:rsidR="007B0A16" w:rsidRDefault="007B0A16" w:rsidP="007B0A16">
      <w:r>
        <w:t>The above variables are defined as follows: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
        <w:gridCol w:w="6845"/>
      </w:tblGrid>
      <w:tr w:rsidR="007B0A16" w14:paraId="5862E7DB" w14:textId="77777777" w:rsidTr="007B0A16">
        <w:trPr>
          <w:cantSplit/>
          <w:tblHeader/>
        </w:trPr>
        <w:tc>
          <w:tcPr>
            <w:tcW w:w="2155" w:type="dxa"/>
            <w:tcBorders>
              <w:top w:val="single" w:sz="4" w:space="0" w:color="auto"/>
              <w:left w:val="single" w:sz="4" w:space="0" w:color="auto"/>
              <w:bottom w:val="single" w:sz="4" w:space="0" w:color="auto"/>
              <w:right w:val="single" w:sz="4" w:space="0" w:color="auto"/>
            </w:tcBorders>
            <w:hideMark/>
          </w:tcPr>
          <w:p w14:paraId="3C98B887" w14:textId="77777777" w:rsidR="007B0A16" w:rsidRDefault="007B0A16">
            <w:pPr>
              <w:spacing w:after="240"/>
              <w:rPr>
                <w:b/>
                <w:iCs/>
                <w:sz w:val="20"/>
                <w:szCs w:val="20"/>
              </w:rPr>
            </w:pPr>
            <w:r>
              <w:rPr>
                <w:b/>
                <w:iCs/>
                <w:sz w:val="20"/>
                <w:szCs w:val="20"/>
              </w:rPr>
              <w:t>Variable</w:t>
            </w:r>
          </w:p>
        </w:tc>
        <w:tc>
          <w:tcPr>
            <w:tcW w:w="720" w:type="dxa"/>
            <w:tcBorders>
              <w:top w:val="single" w:sz="4" w:space="0" w:color="auto"/>
              <w:left w:val="single" w:sz="4" w:space="0" w:color="auto"/>
              <w:bottom w:val="single" w:sz="4" w:space="0" w:color="auto"/>
              <w:right w:val="single" w:sz="4" w:space="0" w:color="auto"/>
            </w:tcBorders>
            <w:hideMark/>
          </w:tcPr>
          <w:p w14:paraId="49EBDE1F" w14:textId="77777777" w:rsidR="007B0A16" w:rsidRDefault="007B0A16">
            <w:pPr>
              <w:spacing w:after="240"/>
              <w:rPr>
                <w:b/>
                <w:iCs/>
                <w:sz w:val="20"/>
                <w:szCs w:val="20"/>
              </w:rPr>
            </w:pPr>
            <w:r>
              <w:rPr>
                <w:b/>
                <w:iCs/>
                <w:sz w:val="20"/>
                <w:szCs w:val="20"/>
              </w:rPr>
              <w:t>Unit</w:t>
            </w:r>
          </w:p>
        </w:tc>
        <w:tc>
          <w:tcPr>
            <w:tcW w:w="6845" w:type="dxa"/>
            <w:tcBorders>
              <w:top w:val="single" w:sz="4" w:space="0" w:color="auto"/>
              <w:left w:val="single" w:sz="4" w:space="0" w:color="auto"/>
              <w:bottom w:val="single" w:sz="4" w:space="0" w:color="auto"/>
              <w:right w:val="single" w:sz="4" w:space="0" w:color="auto"/>
            </w:tcBorders>
            <w:hideMark/>
          </w:tcPr>
          <w:p w14:paraId="78B5253F" w14:textId="77777777" w:rsidR="007B0A16" w:rsidRDefault="007B0A16">
            <w:pPr>
              <w:spacing w:after="240"/>
              <w:rPr>
                <w:b/>
                <w:iCs/>
                <w:sz w:val="20"/>
                <w:szCs w:val="20"/>
              </w:rPr>
            </w:pPr>
            <w:r>
              <w:rPr>
                <w:b/>
                <w:iCs/>
                <w:sz w:val="20"/>
                <w:szCs w:val="20"/>
              </w:rPr>
              <w:t>Definition</w:t>
            </w:r>
          </w:p>
        </w:tc>
      </w:tr>
      <w:tr w:rsidR="007B0A16" w14:paraId="06C6EBE4"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6565B411" w14:textId="77777777" w:rsidR="007B0A16" w:rsidRDefault="007B0A16">
            <w:pPr>
              <w:spacing w:after="60"/>
              <w:rPr>
                <w:i/>
                <w:iCs/>
                <w:sz w:val="20"/>
                <w:szCs w:val="20"/>
                <w:vertAlign w:val="subscript"/>
              </w:rPr>
            </w:pPr>
            <w:r>
              <w:rPr>
                <w:iCs/>
                <w:sz w:val="20"/>
                <w:szCs w:val="20"/>
              </w:rPr>
              <w:t xml:space="preserve">AABP </w:t>
            </w:r>
            <w:r>
              <w:rPr>
                <w:i/>
                <w:iCs/>
                <w:sz w:val="20"/>
                <w:szCs w:val="20"/>
                <w:vertAlign w:val="subscript"/>
              </w:rPr>
              <w:t>q, r, p, i</w:t>
            </w:r>
          </w:p>
        </w:tc>
        <w:tc>
          <w:tcPr>
            <w:tcW w:w="720" w:type="dxa"/>
            <w:tcBorders>
              <w:top w:val="single" w:sz="4" w:space="0" w:color="auto"/>
              <w:left w:val="single" w:sz="4" w:space="0" w:color="auto"/>
              <w:bottom w:val="single" w:sz="4" w:space="0" w:color="auto"/>
              <w:right w:val="single" w:sz="4" w:space="0" w:color="auto"/>
            </w:tcBorders>
            <w:hideMark/>
          </w:tcPr>
          <w:p w14:paraId="09B9E584"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3BA6BDAA" w14:textId="77777777" w:rsidR="007B0A16" w:rsidRDefault="007B0A16">
            <w:pPr>
              <w:spacing w:after="60"/>
              <w:rPr>
                <w:iCs/>
                <w:sz w:val="20"/>
                <w:szCs w:val="20"/>
              </w:rPr>
            </w:pPr>
            <w:r>
              <w:rPr>
                <w:i/>
                <w:iCs/>
                <w:sz w:val="20"/>
                <w:szCs w:val="20"/>
              </w:rPr>
              <w:t>Adjusted Aggregated Base Point per QSE per Settlement Point per Resource</w:t>
            </w:r>
            <w:r>
              <w:rPr>
                <w:iCs/>
                <w:sz w:val="20"/>
                <w:szCs w:val="20"/>
              </w:rPr>
              <w:t xml:space="preserve">—The aggregated Base Point adjusted for Ancillary Service deployments of </w:t>
            </w:r>
            <w:del w:id="3776" w:author="ERCOT" w:date="2020-03-13T11:08:00Z">
              <w:r>
                <w:rPr>
                  <w:iCs/>
                  <w:sz w:val="20"/>
                  <w:szCs w:val="20"/>
                </w:rPr>
                <w:delText xml:space="preserve">Generation Resource or Controllable Load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 xml:space="preserve">q </w:t>
            </w:r>
            <w:r>
              <w:rPr>
                <w:iCs/>
                <w:sz w:val="20"/>
                <w:szCs w:val="20"/>
              </w:rPr>
              <w:t xml:space="preserve">at Settlement Point </w:t>
            </w:r>
            <w:r>
              <w:rPr>
                <w:i/>
                <w:iCs/>
                <w:sz w:val="20"/>
                <w:szCs w:val="20"/>
              </w:rPr>
              <w:t>p</w:t>
            </w:r>
            <w:r>
              <w:rPr>
                <w:iCs/>
                <w:sz w:val="20"/>
                <w:szCs w:val="20"/>
              </w:rPr>
              <w:t xml:space="preserve">, for the 15-minute Settlement Interval </w:t>
            </w:r>
            <w:r>
              <w:rPr>
                <w:i/>
                <w:iCs/>
                <w:sz w:val="20"/>
                <w:szCs w:val="20"/>
              </w:rPr>
              <w:t>i</w:t>
            </w:r>
            <w:r>
              <w:rPr>
                <w:iCs/>
                <w:sz w:val="20"/>
                <w:szCs w:val="20"/>
              </w:rPr>
              <w:t>.  Where for a Combined Cycle Train, AABP is calculated for the Combined Cycle Train considering all SCED Dispatch Instructions to any Combined Cycle Generation Resources within the Combined Cycle Train.</w:t>
            </w:r>
          </w:p>
        </w:tc>
      </w:tr>
      <w:tr w:rsidR="007B0A16" w14:paraId="29EE7B66"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18544819" w14:textId="77777777" w:rsidR="007B0A16" w:rsidRDefault="007B0A16">
            <w:pPr>
              <w:spacing w:after="60"/>
              <w:rPr>
                <w:i/>
                <w:iCs/>
                <w:sz w:val="20"/>
                <w:szCs w:val="20"/>
              </w:rPr>
            </w:pPr>
            <w:r>
              <w:rPr>
                <w:iCs/>
                <w:sz w:val="20"/>
                <w:szCs w:val="20"/>
                <w:lang w:val="es-MX"/>
              </w:rPr>
              <w:t xml:space="preserve">AVGBP </w:t>
            </w:r>
            <w:r>
              <w:rPr>
                <w:i/>
                <w:sz w:val="20"/>
                <w:szCs w:val="20"/>
                <w:vertAlign w:val="subscript"/>
                <w:lang w:val="es-ES"/>
              </w:rPr>
              <w:t>q, r, p, i</w:t>
            </w:r>
            <w:r>
              <w:rPr>
                <w:i/>
                <w:sz w:val="20"/>
                <w:szCs w:val="20"/>
                <w:vertAlign w:val="subscript"/>
                <w:lang w:val="es-MX"/>
              </w:rPr>
              <w:t xml:space="preserve"> </w:t>
            </w:r>
          </w:p>
        </w:tc>
        <w:tc>
          <w:tcPr>
            <w:tcW w:w="720" w:type="dxa"/>
            <w:tcBorders>
              <w:top w:val="single" w:sz="4" w:space="0" w:color="auto"/>
              <w:left w:val="single" w:sz="4" w:space="0" w:color="auto"/>
              <w:bottom w:val="single" w:sz="4" w:space="0" w:color="auto"/>
              <w:right w:val="single" w:sz="4" w:space="0" w:color="auto"/>
            </w:tcBorders>
            <w:hideMark/>
          </w:tcPr>
          <w:p w14:paraId="745E9862"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6C08D55F" w14:textId="77777777" w:rsidR="007B0A16" w:rsidRDefault="007B0A16">
            <w:pPr>
              <w:rPr>
                <w:iCs/>
                <w:sz w:val="20"/>
                <w:szCs w:val="20"/>
              </w:rPr>
            </w:pPr>
            <w:r>
              <w:rPr>
                <w:i/>
                <w:sz w:val="20"/>
                <w:szCs w:val="20"/>
              </w:rPr>
              <w:t>Average Base Point per QSE per Settlement Point per Resource</w:t>
            </w:r>
            <w:r>
              <w:rPr>
                <w:sz w:val="20"/>
                <w:szCs w:val="20"/>
              </w:rPr>
              <w:t xml:space="preserve">—The average of the five-minute clock interval Base Points over the 15-minute Settlement Interval </w:t>
            </w:r>
            <w:r>
              <w:rPr>
                <w:i/>
                <w:sz w:val="20"/>
                <w:szCs w:val="20"/>
              </w:rPr>
              <w:t>i</w:t>
            </w:r>
            <w:r>
              <w:rPr>
                <w:iCs/>
                <w:sz w:val="20"/>
                <w:szCs w:val="20"/>
              </w:rPr>
              <w:t xml:space="preserve"> for Generation Resource or Controllable Load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r w:rsidR="007B0A16" w14:paraId="3F82B34E"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3D00C276" w14:textId="77777777" w:rsidR="007B0A16" w:rsidRDefault="007B0A16">
            <w:pPr>
              <w:spacing w:after="60"/>
              <w:rPr>
                <w:i/>
                <w:iCs/>
                <w:sz w:val="20"/>
                <w:szCs w:val="20"/>
              </w:rPr>
            </w:pPr>
            <w:r>
              <w:rPr>
                <w:iCs/>
                <w:sz w:val="20"/>
                <w:szCs w:val="20"/>
                <w:lang w:val="es-MX"/>
              </w:rPr>
              <w:t xml:space="preserve">AVGBP5M </w:t>
            </w:r>
            <w:r>
              <w:rPr>
                <w:i/>
                <w:sz w:val="20"/>
                <w:szCs w:val="20"/>
                <w:vertAlign w:val="subscript"/>
                <w:lang w:val="es-ES"/>
              </w:rPr>
              <w:t>q, r, p, i, y</w:t>
            </w:r>
            <w:r>
              <w:rPr>
                <w:i/>
                <w:sz w:val="20"/>
                <w:szCs w:val="20"/>
                <w:vertAlign w:val="subscript"/>
                <w:lang w:val="es-MX"/>
              </w:rPr>
              <w:t xml:space="preserve"> </w:t>
            </w:r>
          </w:p>
        </w:tc>
        <w:tc>
          <w:tcPr>
            <w:tcW w:w="720" w:type="dxa"/>
            <w:tcBorders>
              <w:top w:val="single" w:sz="4" w:space="0" w:color="auto"/>
              <w:left w:val="single" w:sz="4" w:space="0" w:color="auto"/>
              <w:bottom w:val="single" w:sz="4" w:space="0" w:color="auto"/>
              <w:right w:val="single" w:sz="4" w:space="0" w:color="auto"/>
            </w:tcBorders>
            <w:hideMark/>
          </w:tcPr>
          <w:p w14:paraId="6130EA81"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2CA13533" w14:textId="77777777" w:rsidR="007B0A16" w:rsidRDefault="007B0A16">
            <w:pPr>
              <w:spacing w:after="60"/>
              <w:rPr>
                <w:iCs/>
                <w:sz w:val="20"/>
                <w:szCs w:val="20"/>
              </w:rPr>
            </w:pPr>
            <w:r>
              <w:rPr>
                <w:i/>
                <w:iCs/>
                <w:sz w:val="20"/>
                <w:szCs w:val="20"/>
              </w:rPr>
              <w:t>Average five-minute clock interval Base Point per QSE per Settlement Point per Resource</w:t>
            </w:r>
            <w:r>
              <w:rPr>
                <w:iCs/>
                <w:sz w:val="20"/>
                <w:szCs w:val="20"/>
              </w:rPr>
              <w:t xml:space="preserve">—The average Base Point for the Generation Resource or Controllable Load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for the five-minute clock interval </w:t>
            </w:r>
            <w:r>
              <w:rPr>
                <w:i/>
                <w:iCs/>
                <w:sz w:val="20"/>
                <w:szCs w:val="20"/>
              </w:rPr>
              <w:t>y</w:t>
            </w:r>
            <w:r>
              <w:rPr>
                <w:iCs/>
                <w:sz w:val="20"/>
                <w:szCs w:val="20"/>
              </w:rPr>
              <w:t xml:space="preserve"> within the 15-minute Settlement Interval </w:t>
            </w:r>
            <w:r>
              <w:rPr>
                <w:i/>
                <w:iCs/>
                <w:sz w:val="20"/>
                <w:szCs w:val="20"/>
              </w:rPr>
              <w:t>i</w:t>
            </w:r>
            <w:r>
              <w:rPr>
                <w:iCs/>
                <w:sz w:val="20"/>
                <w:szCs w:val="20"/>
              </w:rPr>
              <w:t xml:space="preserve">.  The time-weighted average of the linearly ramped Base Points in a five-minute clock interval </w:t>
            </w:r>
            <w:r>
              <w:rPr>
                <w:i/>
                <w:iCs/>
                <w:sz w:val="20"/>
                <w:szCs w:val="20"/>
              </w:rPr>
              <w:t>y</w:t>
            </w:r>
            <w:r>
              <w:rPr>
                <w:iCs/>
                <w:sz w:val="20"/>
                <w:szCs w:val="20"/>
              </w:rPr>
              <w:t>.  The linearly ramped Base Point is calculated every four seconds such that it ramps from its initial value to the SCED Base Point over a five-minute clock interval</w:t>
            </w:r>
            <w:r>
              <w:rPr>
                <w:i/>
                <w:iCs/>
                <w:sz w:val="20"/>
                <w:szCs w:val="20"/>
              </w:rPr>
              <w:t xml:space="preserve"> y</w:t>
            </w:r>
            <w:r>
              <w:rPr>
                <w:iCs/>
                <w:sz w:val="20"/>
                <w:szCs w:val="20"/>
              </w:rPr>
              <w:t>.  The initial value of the linearly ramped Base Point will be the four second value of the previous linearly ramped Base Point at the time the new SCED Base Point is received into the ERCOT Energy Management System (EMS).  The linear ramp is recalculated each time that a new Base Point is received from SCED.  AVGBP5M is equal to the ABP value calculated for use in Generation Resource Energy Deployment Performance (GREDP) or the ABP value calculated for use in the Controllable Load Resource Energy Deployment Performance (CLREDP), as described in Section 8.1.1.4.1, Regulation Service and Generation Resource/Controllable Load Resource Energy Deployment Performance.</w:t>
            </w:r>
          </w:p>
        </w:tc>
      </w:tr>
      <w:tr w:rsidR="007B0A16" w14:paraId="54A9EA1B"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14257FA5" w14:textId="77777777" w:rsidR="007B0A16" w:rsidRDefault="007B0A16">
            <w:pPr>
              <w:spacing w:after="60"/>
              <w:rPr>
                <w:i/>
                <w:iCs/>
                <w:sz w:val="20"/>
                <w:szCs w:val="20"/>
              </w:rPr>
            </w:pPr>
            <w:r>
              <w:rPr>
                <w:iCs/>
                <w:sz w:val="20"/>
                <w:szCs w:val="20"/>
                <w:lang w:val="es-MX"/>
              </w:rPr>
              <w:t xml:space="preserve">AVGREG </w:t>
            </w:r>
            <w:r>
              <w:rPr>
                <w:i/>
                <w:sz w:val="20"/>
                <w:szCs w:val="20"/>
                <w:vertAlign w:val="subscript"/>
                <w:lang w:val="es-ES"/>
              </w:rPr>
              <w:t>q, r, p, i</w:t>
            </w:r>
            <w:r>
              <w:rPr>
                <w:i/>
                <w:sz w:val="20"/>
                <w:szCs w:val="20"/>
                <w:vertAlign w:val="subscript"/>
                <w:lang w:val="es-MX"/>
              </w:rPr>
              <w:t xml:space="preserve"> </w:t>
            </w:r>
          </w:p>
        </w:tc>
        <w:tc>
          <w:tcPr>
            <w:tcW w:w="720" w:type="dxa"/>
            <w:tcBorders>
              <w:top w:val="single" w:sz="4" w:space="0" w:color="auto"/>
              <w:left w:val="single" w:sz="4" w:space="0" w:color="auto"/>
              <w:bottom w:val="single" w:sz="4" w:space="0" w:color="auto"/>
              <w:right w:val="single" w:sz="4" w:space="0" w:color="auto"/>
            </w:tcBorders>
            <w:hideMark/>
          </w:tcPr>
          <w:p w14:paraId="7D9E9B47"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48B7F7CA" w14:textId="77777777" w:rsidR="007B0A16" w:rsidRDefault="007B0A16">
            <w:pPr>
              <w:spacing w:after="60"/>
              <w:rPr>
                <w:iCs/>
                <w:sz w:val="20"/>
                <w:szCs w:val="20"/>
              </w:rPr>
            </w:pPr>
            <w:r>
              <w:rPr>
                <w:i/>
                <w:iCs/>
                <w:sz w:val="20"/>
                <w:szCs w:val="20"/>
              </w:rPr>
              <w:t>Average Regulation Instruction per QSE per Settlement Point per Resource</w:t>
            </w:r>
            <w:r>
              <w:rPr>
                <w:iCs/>
                <w:sz w:val="20"/>
                <w:szCs w:val="20"/>
              </w:rPr>
              <w:t xml:space="preserve"> —The average of the five-minute clock interval </w:t>
            </w:r>
            <w:r>
              <w:rPr>
                <w:i/>
                <w:iCs/>
                <w:sz w:val="20"/>
                <w:szCs w:val="20"/>
              </w:rPr>
              <w:t>y</w:t>
            </w:r>
            <w:r>
              <w:rPr>
                <w:iCs/>
                <w:sz w:val="20"/>
                <w:szCs w:val="20"/>
              </w:rPr>
              <w:t xml:space="preserve"> Regulation Instruction Generation Resource or Controllable Load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over the 15-minute Settlement Interval </w:t>
            </w:r>
            <w:r>
              <w:rPr>
                <w:i/>
                <w:iCs/>
                <w:sz w:val="20"/>
                <w:szCs w:val="20"/>
              </w:rPr>
              <w:t>i</w:t>
            </w:r>
            <w:r>
              <w:rPr>
                <w:iCs/>
                <w:sz w:val="20"/>
                <w:szCs w:val="20"/>
              </w:rPr>
              <w:t xml:space="preserve">.  </w:t>
            </w:r>
          </w:p>
        </w:tc>
      </w:tr>
      <w:tr w:rsidR="007B0A16" w14:paraId="4E9EC076"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1586F2F7" w14:textId="77777777" w:rsidR="007B0A16" w:rsidRDefault="007B0A16">
            <w:pPr>
              <w:spacing w:after="60"/>
              <w:rPr>
                <w:i/>
                <w:iCs/>
                <w:sz w:val="20"/>
                <w:szCs w:val="20"/>
              </w:rPr>
            </w:pPr>
            <w:r>
              <w:rPr>
                <w:iCs/>
                <w:sz w:val="20"/>
                <w:szCs w:val="20"/>
                <w:lang w:val="es-MX"/>
              </w:rPr>
              <w:t>AVGREG5M</w:t>
            </w:r>
            <w:r>
              <w:rPr>
                <w:i/>
                <w:sz w:val="20"/>
                <w:szCs w:val="20"/>
                <w:vertAlign w:val="subscript"/>
                <w:lang w:val="es-ES"/>
              </w:rPr>
              <w:t xml:space="preserve"> q, r, p, i, y</w:t>
            </w:r>
          </w:p>
        </w:tc>
        <w:tc>
          <w:tcPr>
            <w:tcW w:w="720" w:type="dxa"/>
            <w:tcBorders>
              <w:top w:val="single" w:sz="4" w:space="0" w:color="auto"/>
              <w:left w:val="single" w:sz="4" w:space="0" w:color="auto"/>
              <w:bottom w:val="single" w:sz="4" w:space="0" w:color="auto"/>
              <w:right w:val="single" w:sz="4" w:space="0" w:color="auto"/>
            </w:tcBorders>
            <w:hideMark/>
          </w:tcPr>
          <w:p w14:paraId="7523A972"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742871B2" w14:textId="77777777" w:rsidR="007B0A16" w:rsidRDefault="007B0A16">
            <w:pPr>
              <w:spacing w:after="60"/>
              <w:rPr>
                <w:iCs/>
                <w:sz w:val="20"/>
                <w:szCs w:val="20"/>
              </w:rPr>
            </w:pPr>
            <w:r>
              <w:rPr>
                <w:i/>
                <w:iCs/>
                <w:sz w:val="20"/>
                <w:szCs w:val="20"/>
              </w:rPr>
              <w:t>Total Average five-minute clock interval Regulation Instruction per QSE per Settlement Point per Resource</w:t>
            </w:r>
            <w:r>
              <w:rPr>
                <w:iCs/>
                <w:sz w:val="20"/>
                <w:szCs w:val="20"/>
              </w:rPr>
              <w:t xml:space="preserve">—The total amount of regulation that the Generation Resource or Controllable Load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Load Frequency Control (LFC) deployment signals over the five-minute clock interval </w:t>
            </w:r>
            <w:r>
              <w:rPr>
                <w:i/>
                <w:iCs/>
                <w:sz w:val="20"/>
                <w:szCs w:val="20"/>
              </w:rPr>
              <w:t xml:space="preserve">y </w:t>
            </w:r>
            <w:r>
              <w:rPr>
                <w:iCs/>
                <w:sz w:val="20"/>
                <w:szCs w:val="20"/>
              </w:rPr>
              <w:t>within the 15-minute Settlement Interval</w:t>
            </w:r>
            <w:r>
              <w:rPr>
                <w:i/>
                <w:iCs/>
                <w:sz w:val="20"/>
                <w:szCs w:val="20"/>
              </w:rPr>
              <w:t xml:space="preserve"> i</w:t>
            </w:r>
            <w:r>
              <w:rPr>
                <w:iCs/>
                <w:sz w:val="20"/>
                <w:szCs w:val="20"/>
              </w:rPr>
              <w:t>.</w:t>
            </w:r>
          </w:p>
        </w:tc>
      </w:tr>
      <w:tr w:rsidR="007B0A16" w14:paraId="7208B79D"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3B4A4004" w14:textId="77777777" w:rsidR="007B0A16" w:rsidRDefault="007B0A16">
            <w:pPr>
              <w:spacing w:after="60"/>
              <w:rPr>
                <w:i/>
                <w:iCs/>
                <w:sz w:val="20"/>
                <w:szCs w:val="20"/>
              </w:rPr>
            </w:pPr>
            <w:r>
              <w:rPr>
                <w:iCs/>
                <w:sz w:val="20"/>
                <w:szCs w:val="20"/>
                <w:lang w:val="es-MX"/>
              </w:rPr>
              <w:t>AVGREGUP5M</w:t>
            </w:r>
            <w:r>
              <w:rPr>
                <w:i/>
                <w:sz w:val="20"/>
                <w:szCs w:val="20"/>
                <w:vertAlign w:val="subscript"/>
                <w:lang w:val="es-ES"/>
              </w:rPr>
              <w:t xml:space="preserve"> q, r, p, i, y</w:t>
            </w:r>
          </w:p>
        </w:tc>
        <w:tc>
          <w:tcPr>
            <w:tcW w:w="720" w:type="dxa"/>
            <w:tcBorders>
              <w:top w:val="single" w:sz="4" w:space="0" w:color="auto"/>
              <w:left w:val="single" w:sz="4" w:space="0" w:color="auto"/>
              <w:bottom w:val="single" w:sz="4" w:space="0" w:color="auto"/>
              <w:right w:val="single" w:sz="4" w:space="0" w:color="auto"/>
            </w:tcBorders>
            <w:hideMark/>
          </w:tcPr>
          <w:p w14:paraId="2A86A86E"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0AF848AC" w14:textId="77777777" w:rsidR="007B0A16" w:rsidRDefault="007B0A16">
            <w:pPr>
              <w:spacing w:after="60"/>
              <w:rPr>
                <w:iCs/>
                <w:sz w:val="20"/>
                <w:szCs w:val="20"/>
              </w:rPr>
            </w:pPr>
            <w:r>
              <w:rPr>
                <w:i/>
                <w:iCs/>
                <w:sz w:val="20"/>
                <w:szCs w:val="20"/>
              </w:rPr>
              <w:t>Average Regulation Instruction Up per QSE per Settlement Point per Resource</w:t>
            </w:r>
            <w:r>
              <w:rPr>
                <w:iCs/>
                <w:sz w:val="20"/>
                <w:szCs w:val="20"/>
              </w:rPr>
              <w:t xml:space="preserve">—The amount of Regulation Up (Reg-Up) that the Generation Resource or Controllable Load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LFC deployment signals over the five-minute clock interval </w:t>
            </w:r>
            <w:r>
              <w:rPr>
                <w:i/>
                <w:iCs/>
                <w:sz w:val="20"/>
                <w:szCs w:val="20"/>
              </w:rPr>
              <w:t>y</w:t>
            </w:r>
            <w:r>
              <w:rPr>
                <w:iCs/>
                <w:sz w:val="20"/>
                <w:szCs w:val="20"/>
              </w:rPr>
              <w:t xml:space="preserve"> within the 15-minute Settlement Interval</w:t>
            </w:r>
            <w:r>
              <w:rPr>
                <w:i/>
                <w:iCs/>
                <w:sz w:val="20"/>
                <w:szCs w:val="20"/>
              </w:rPr>
              <w:t xml:space="preserve"> i</w:t>
            </w:r>
            <w:r>
              <w:rPr>
                <w:iCs/>
                <w:sz w:val="20"/>
                <w:szCs w:val="20"/>
              </w:rPr>
              <w:t>.</w:t>
            </w:r>
          </w:p>
        </w:tc>
      </w:tr>
      <w:tr w:rsidR="007B0A16" w14:paraId="66240E10"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5378E6AA" w14:textId="77777777" w:rsidR="007B0A16" w:rsidRDefault="007B0A16">
            <w:pPr>
              <w:spacing w:after="60"/>
              <w:rPr>
                <w:i/>
                <w:iCs/>
                <w:sz w:val="20"/>
                <w:szCs w:val="20"/>
              </w:rPr>
            </w:pPr>
            <w:r>
              <w:rPr>
                <w:iCs/>
                <w:sz w:val="20"/>
                <w:szCs w:val="20"/>
                <w:lang w:val="es-MX"/>
              </w:rPr>
              <w:t>AVGREGDN5M</w:t>
            </w:r>
            <w:r>
              <w:rPr>
                <w:i/>
                <w:sz w:val="20"/>
                <w:szCs w:val="20"/>
                <w:vertAlign w:val="subscript"/>
                <w:lang w:val="es-ES"/>
              </w:rPr>
              <w:t xml:space="preserve"> q, r, p, i, y</w:t>
            </w:r>
          </w:p>
        </w:tc>
        <w:tc>
          <w:tcPr>
            <w:tcW w:w="720" w:type="dxa"/>
            <w:tcBorders>
              <w:top w:val="single" w:sz="4" w:space="0" w:color="auto"/>
              <w:left w:val="single" w:sz="4" w:space="0" w:color="auto"/>
              <w:bottom w:val="single" w:sz="4" w:space="0" w:color="auto"/>
              <w:right w:val="single" w:sz="4" w:space="0" w:color="auto"/>
            </w:tcBorders>
            <w:hideMark/>
          </w:tcPr>
          <w:p w14:paraId="6035DF7F"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0DCBFFE1" w14:textId="77777777" w:rsidR="007B0A16" w:rsidRDefault="007B0A16">
            <w:pPr>
              <w:spacing w:after="60"/>
              <w:rPr>
                <w:iCs/>
                <w:sz w:val="20"/>
                <w:szCs w:val="20"/>
              </w:rPr>
            </w:pPr>
            <w:r>
              <w:rPr>
                <w:i/>
                <w:iCs/>
                <w:sz w:val="20"/>
                <w:szCs w:val="20"/>
              </w:rPr>
              <w:t>Average Regulation Instruction Down per QSE per Settlement Point per Resource</w:t>
            </w:r>
            <w:r>
              <w:rPr>
                <w:iCs/>
                <w:sz w:val="20"/>
                <w:szCs w:val="20"/>
              </w:rPr>
              <w:t xml:space="preserve">—The amount of Regulation Down (Reg-Down) that the Generation Resource or Controllable Load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LFC deployment signals over the five-minute clock interval </w:t>
            </w:r>
            <w:r>
              <w:rPr>
                <w:i/>
                <w:iCs/>
                <w:sz w:val="20"/>
                <w:szCs w:val="20"/>
              </w:rPr>
              <w:t>y</w:t>
            </w:r>
            <w:r>
              <w:rPr>
                <w:iCs/>
                <w:sz w:val="20"/>
                <w:szCs w:val="20"/>
              </w:rPr>
              <w:t xml:space="preserve"> within the 15-minute Settlement Interval</w:t>
            </w:r>
            <w:r>
              <w:rPr>
                <w:i/>
                <w:iCs/>
                <w:sz w:val="20"/>
                <w:szCs w:val="20"/>
              </w:rPr>
              <w:t xml:space="preserve"> i</w:t>
            </w:r>
            <w:r>
              <w:rPr>
                <w:iCs/>
                <w:sz w:val="20"/>
                <w:szCs w:val="20"/>
              </w:rPr>
              <w:t>.</w:t>
            </w:r>
          </w:p>
        </w:tc>
      </w:tr>
      <w:tr w:rsidR="007B0A16" w14:paraId="029A5C04"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103C65EA" w14:textId="77777777" w:rsidR="007B0A16" w:rsidRDefault="007B0A16">
            <w:pPr>
              <w:spacing w:after="60"/>
              <w:rPr>
                <w:i/>
                <w:iCs/>
                <w:sz w:val="20"/>
                <w:szCs w:val="20"/>
              </w:rPr>
            </w:pPr>
            <w:r>
              <w:rPr>
                <w:i/>
                <w:iCs/>
                <w:sz w:val="20"/>
                <w:szCs w:val="20"/>
              </w:rPr>
              <w:t>q</w:t>
            </w:r>
          </w:p>
        </w:tc>
        <w:tc>
          <w:tcPr>
            <w:tcW w:w="720" w:type="dxa"/>
            <w:tcBorders>
              <w:top w:val="single" w:sz="4" w:space="0" w:color="auto"/>
              <w:left w:val="single" w:sz="4" w:space="0" w:color="auto"/>
              <w:bottom w:val="single" w:sz="4" w:space="0" w:color="auto"/>
              <w:right w:val="single" w:sz="4" w:space="0" w:color="auto"/>
            </w:tcBorders>
            <w:hideMark/>
          </w:tcPr>
          <w:p w14:paraId="781E7D46"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44B8DA45" w14:textId="77777777" w:rsidR="007B0A16" w:rsidRDefault="007B0A16">
            <w:pPr>
              <w:spacing w:after="60"/>
              <w:rPr>
                <w:iCs/>
                <w:sz w:val="20"/>
                <w:szCs w:val="20"/>
              </w:rPr>
            </w:pPr>
            <w:r>
              <w:rPr>
                <w:iCs/>
                <w:sz w:val="20"/>
                <w:szCs w:val="20"/>
              </w:rPr>
              <w:t>A QSE.</w:t>
            </w:r>
          </w:p>
        </w:tc>
      </w:tr>
      <w:tr w:rsidR="007B0A16" w14:paraId="10CF7875"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76C8BBD9" w14:textId="77777777" w:rsidR="007B0A16" w:rsidRDefault="007B0A16">
            <w:pPr>
              <w:spacing w:after="60"/>
              <w:rPr>
                <w:i/>
                <w:iCs/>
                <w:sz w:val="20"/>
                <w:szCs w:val="20"/>
              </w:rPr>
            </w:pPr>
            <w:r>
              <w:rPr>
                <w:i/>
                <w:iCs/>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14:paraId="0DDB6F18"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3641AE7B" w14:textId="77777777" w:rsidR="007B0A16" w:rsidRDefault="007B0A16">
            <w:pPr>
              <w:spacing w:after="60"/>
              <w:rPr>
                <w:iCs/>
                <w:sz w:val="20"/>
                <w:szCs w:val="20"/>
              </w:rPr>
            </w:pPr>
            <w:r>
              <w:rPr>
                <w:iCs/>
                <w:sz w:val="20"/>
                <w:szCs w:val="20"/>
              </w:rPr>
              <w:t>A Settlement Point.</w:t>
            </w:r>
          </w:p>
        </w:tc>
      </w:tr>
      <w:tr w:rsidR="007B0A16" w14:paraId="607E7635"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024CD6D5" w14:textId="77777777" w:rsidR="007B0A16" w:rsidRDefault="007B0A16">
            <w:pPr>
              <w:spacing w:after="60"/>
              <w:rPr>
                <w:i/>
                <w:iCs/>
                <w:sz w:val="20"/>
                <w:szCs w:val="20"/>
              </w:rPr>
            </w:pPr>
            <w:r>
              <w:rPr>
                <w:i/>
                <w:iCs/>
                <w:sz w:val="20"/>
                <w:szCs w:val="20"/>
              </w:rPr>
              <w:t>r</w:t>
            </w:r>
          </w:p>
        </w:tc>
        <w:tc>
          <w:tcPr>
            <w:tcW w:w="720" w:type="dxa"/>
            <w:tcBorders>
              <w:top w:val="single" w:sz="4" w:space="0" w:color="auto"/>
              <w:left w:val="single" w:sz="4" w:space="0" w:color="auto"/>
              <w:bottom w:val="single" w:sz="4" w:space="0" w:color="auto"/>
              <w:right w:val="single" w:sz="4" w:space="0" w:color="auto"/>
            </w:tcBorders>
            <w:hideMark/>
          </w:tcPr>
          <w:p w14:paraId="58DA50F1"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4A6003CC" w14:textId="77777777" w:rsidR="007B0A16" w:rsidRDefault="007B0A16">
            <w:pPr>
              <w:spacing w:after="60"/>
              <w:rPr>
                <w:iCs/>
                <w:sz w:val="20"/>
                <w:szCs w:val="20"/>
              </w:rPr>
            </w:pPr>
            <w:r>
              <w:rPr>
                <w:iCs/>
                <w:sz w:val="20"/>
                <w:szCs w:val="20"/>
                <w:lang w:val="fr-FR"/>
              </w:rPr>
              <w:t>A Generation Resource</w:t>
            </w:r>
            <w:ins w:id="3777" w:author="ERCOT" w:date="2020-03-13T11:08:00Z">
              <w:r>
                <w:rPr>
                  <w:iCs/>
                  <w:sz w:val="20"/>
                  <w:szCs w:val="20"/>
                  <w:lang w:val="fr-FR"/>
                </w:rPr>
                <w:t>, ESR,</w:t>
              </w:r>
            </w:ins>
            <w:r>
              <w:rPr>
                <w:iCs/>
                <w:sz w:val="20"/>
                <w:szCs w:val="20"/>
                <w:lang w:val="fr-FR"/>
              </w:rPr>
              <w:t xml:space="preserve"> or Controllable Load Resource.</w:t>
            </w:r>
          </w:p>
        </w:tc>
      </w:tr>
      <w:tr w:rsidR="007B0A16" w14:paraId="0760D73B"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6E89CBEF" w14:textId="77777777" w:rsidR="007B0A16" w:rsidRDefault="007B0A16">
            <w:pPr>
              <w:spacing w:after="60"/>
              <w:rPr>
                <w:i/>
                <w:iCs/>
                <w:sz w:val="20"/>
                <w:szCs w:val="20"/>
              </w:rPr>
            </w:pPr>
            <w:r>
              <w:rPr>
                <w:i/>
                <w:iCs/>
                <w:sz w:val="20"/>
                <w:szCs w:val="20"/>
              </w:rPr>
              <w:t>i</w:t>
            </w:r>
          </w:p>
        </w:tc>
        <w:tc>
          <w:tcPr>
            <w:tcW w:w="720" w:type="dxa"/>
            <w:tcBorders>
              <w:top w:val="single" w:sz="4" w:space="0" w:color="auto"/>
              <w:left w:val="single" w:sz="4" w:space="0" w:color="auto"/>
              <w:bottom w:val="single" w:sz="4" w:space="0" w:color="auto"/>
              <w:right w:val="single" w:sz="4" w:space="0" w:color="auto"/>
            </w:tcBorders>
            <w:hideMark/>
          </w:tcPr>
          <w:p w14:paraId="37617341"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308F5FF4" w14:textId="77777777" w:rsidR="007B0A16" w:rsidRDefault="007B0A16">
            <w:pPr>
              <w:spacing w:after="60"/>
              <w:rPr>
                <w:iCs/>
                <w:sz w:val="20"/>
                <w:szCs w:val="20"/>
              </w:rPr>
            </w:pPr>
            <w:r>
              <w:rPr>
                <w:iCs/>
                <w:sz w:val="20"/>
                <w:szCs w:val="20"/>
              </w:rPr>
              <w:t xml:space="preserve"> A 15-minute Settlement Interval</w:t>
            </w:r>
          </w:p>
        </w:tc>
      </w:tr>
      <w:tr w:rsidR="007B0A16" w14:paraId="6A48D086"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292D9FC4" w14:textId="77777777" w:rsidR="007B0A16" w:rsidRDefault="007B0A16">
            <w:pPr>
              <w:spacing w:after="60"/>
              <w:rPr>
                <w:i/>
                <w:iCs/>
                <w:sz w:val="20"/>
                <w:szCs w:val="20"/>
              </w:rPr>
            </w:pPr>
            <w:r>
              <w:rPr>
                <w:i/>
                <w:iCs/>
                <w:sz w:val="20"/>
                <w:szCs w:val="20"/>
              </w:rPr>
              <w:t>y</w:t>
            </w:r>
          </w:p>
        </w:tc>
        <w:tc>
          <w:tcPr>
            <w:tcW w:w="720" w:type="dxa"/>
            <w:tcBorders>
              <w:top w:val="single" w:sz="4" w:space="0" w:color="auto"/>
              <w:left w:val="single" w:sz="4" w:space="0" w:color="auto"/>
              <w:bottom w:val="single" w:sz="4" w:space="0" w:color="auto"/>
              <w:right w:val="single" w:sz="4" w:space="0" w:color="auto"/>
            </w:tcBorders>
            <w:hideMark/>
          </w:tcPr>
          <w:p w14:paraId="5656F7EC"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6171EAC7" w14:textId="77777777" w:rsidR="007B0A16" w:rsidRDefault="007B0A16">
            <w:pPr>
              <w:spacing w:after="60"/>
              <w:rPr>
                <w:iCs/>
                <w:sz w:val="20"/>
                <w:szCs w:val="20"/>
              </w:rPr>
            </w:pPr>
            <w:r>
              <w:rPr>
                <w:iCs/>
                <w:sz w:val="20"/>
                <w:szCs w:val="20"/>
              </w:rPr>
              <w:t xml:space="preserve">A five-minute clock interval in the Settlement Interval.  </w:t>
            </w:r>
          </w:p>
        </w:tc>
      </w:tr>
    </w:tbl>
    <w:p w14:paraId="067484AB" w14:textId="77777777" w:rsidR="007B0A16" w:rsidRDefault="007B0A16" w:rsidP="007B0A16">
      <w:pPr>
        <w:keepNext/>
        <w:widowControl w:val="0"/>
        <w:tabs>
          <w:tab w:val="left" w:pos="1620"/>
        </w:tabs>
        <w:ind w:left="1627" w:hanging="1627"/>
        <w:outlineLvl w:val="4"/>
        <w:rPr>
          <w:b/>
          <w:bCs/>
          <w:snapToGrid w:val="0"/>
          <w:szCs w:val="20"/>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960"/>
      </w:tblGrid>
      <w:tr w:rsidR="007B0A16" w14:paraId="6EC864EA" w14:textId="77777777" w:rsidTr="007B0A16">
        <w:trPr>
          <w:trHeight w:val="206"/>
        </w:trPr>
        <w:tc>
          <w:tcPr>
            <w:tcW w:w="9960" w:type="dxa"/>
            <w:tcBorders>
              <w:top w:val="single" w:sz="4" w:space="0" w:color="auto"/>
              <w:left w:val="single" w:sz="4" w:space="0" w:color="auto"/>
              <w:bottom w:val="single" w:sz="4" w:space="0" w:color="auto"/>
              <w:right w:val="single" w:sz="4" w:space="0" w:color="auto"/>
            </w:tcBorders>
            <w:shd w:val="pct12" w:color="auto" w:fill="auto"/>
          </w:tcPr>
          <w:p w14:paraId="3F123B62" w14:textId="77777777" w:rsidR="007B0A16" w:rsidRDefault="007B0A16">
            <w:pPr>
              <w:spacing w:before="120" w:after="240"/>
              <w:rPr>
                <w:b/>
                <w:i/>
                <w:iCs/>
              </w:rPr>
            </w:pPr>
            <w:r>
              <w:rPr>
                <w:b/>
                <w:i/>
                <w:iCs/>
              </w:rPr>
              <w:t>[NPRR963:  Replace Section 6.6.5.1 above with the following upon system implementation:]</w:t>
            </w:r>
          </w:p>
          <w:p w14:paraId="397CFF56" w14:textId="77777777" w:rsidR="007B0A16" w:rsidRDefault="007B0A16">
            <w:pPr>
              <w:keepNext/>
              <w:tabs>
                <w:tab w:val="left" w:pos="1080"/>
              </w:tabs>
              <w:spacing w:before="240" w:after="240"/>
              <w:ind w:left="1080" w:hanging="1080"/>
              <w:outlineLvl w:val="3"/>
              <w:rPr>
                <w:b/>
                <w:bCs/>
                <w:lang w:val="fr-FR"/>
              </w:rPr>
            </w:pPr>
            <w:commentRangeStart w:id="3778"/>
            <w:r>
              <w:rPr>
                <w:b/>
                <w:bCs/>
                <w:lang w:val="fr-FR"/>
              </w:rPr>
              <w:t>6.6.5.1</w:t>
            </w:r>
            <w:commentRangeEnd w:id="3778"/>
            <w:r w:rsidR="00C92E24">
              <w:rPr>
                <w:rStyle w:val="CommentReference"/>
              </w:rPr>
              <w:commentReference w:id="3778"/>
            </w:r>
            <w:r>
              <w:rPr>
                <w:b/>
                <w:bCs/>
                <w:lang w:val="fr-FR"/>
              </w:rPr>
              <w:tab/>
              <w:t>Resource Base Point Deviation Charge</w:t>
            </w:r>
          </w:p>
          <w:p w14:paraId="0B5C4CD4" w14:textId="77777777" w:rsidR="007B0A16" w:rsidRDefault="007B0A16">
            <w:pPr>
              <w:spacing w:after="240"/>
              <w:ind w:left="720" w:hanging="720"/>
            </w:pPr>
            <w:r>
              <w:t>(1)</w:t>
            </w:r>
            <w:r>
              <w:tab/>
              <w:t>A QSE for a Generation Resource</w:t>
            </w:r>
            <w:ins w:id="3779" w:author="ERCOT" w:date="2020-03-12T17:50:00Z">
              <w:r>
                <w:t>,</w:t>
              </w:r>
            </w:ins>
            <w:r>
              <w:t xml:space="preserve"> </w:t>
            </w:r>
            <w:del w:id="3780" w:author="ERCOT" w:date="2020-03-12T17:50:00Z">
              <w:r>
                <w:delText xml:space="preserve">or </w:delText>
              </w:r>
            </w:del>
            <w:r>
              <w:t>Controllable Load Resource</w:t>
            </w:r>
            <w:ins w:id="3781" w:author="ERCOT" w:date="2020-03-12T17:50:00Z">
              <w:r>
                <w:t>, or ESR</w:t>
              </w:r>
            </w:ins>
            <w:r>
              <w:t xml:space="preserve"> shall pay a Base Point Deviation Charge if the Resource did not follow Dispatch Instructions and Regulation Up Service (Reg-Up) and Regulation Down Service (Reg-Down) deployments within defined tolerances, except when the Dispatch Instructions and Reg-Up and Reg-Down deployments violate the Resource Parameters.  </w:t>
            </w:r>
          </w:p>
          <w:p w14:paraId="6EFC1889" w14:textId="77777777" w:rsidR="007B0A16" w:rsidRDefault="007B0A16">
            <w:pPr>
              <w:spacing w:after="240"/>
              <w:ind w:left="720" w:hanging="720"/>
            </w:pPr>
            <w:r>
              <w:t xml:space="preserve">(2) </w:t>
            </w:r>
            <w:r>
              <w:tab/>
              <w:t>The desired output from a Generation Resource</w:t>
            </w:r>
            <w:ins w:id="3782" w:author="ERCOT" w:date="2020-03-13T11:09:00Z">
              <w:r>
                <w:t>, ESR</w:t>
              </w:r>
            </w:ins>
            <w:ins w:id="3783" w:author="ERCOT" w:date="2020-03-23T18:11:00Z">
              <w:r w:rsidR="006E3922">
                <w:t>,</w:t>
              </w:r>
            </w:ins>
            <w:ins w:id="3784" w:author="ERCOT" w:date="2020-03-13T11:09:00Z">
              <w:r>
                <w:t xml:space="preserve"> or Controllable Load Resource</w:t>
              </w:r>
            </w:ins>
            <w:r>
              <w:t xml:space="preserve"> during a 15-minute Settlement Interval is calculated as follows: </w:t>
            </w:r>
          </w:p>
          <w:p w14:paraId="58463076" w14:textId="77777777" w:rsidR="007B0A16" w:rsidRDefault="007B0A16">
            <w:pPr>
              <w:tabs>
                <w:tab w:val="left" w:pos="2250"/>
                <w:tab w:val="left" w:pos="3150"/>
                <w:tab w:val="left" w:pos="3960"/>
              </w:tabs>
              <w:spacing w:after="240"/>
              <w:ind w:left="3960" w:hanging="3240"/>
              <w:rPr>
                <w:b/>
                <w:bCs/>
              </w:rPr>
            </w:pPr>
            <w:r>
              <w:rPr>
                <w:b/>
                <w:bCs/>
              </w:rPr>
              <w:t>AABP</w:t>
            </w:r>
            <w:r>
              <w:rPr>
                <w:b/>
                <w:bCs/>
                <w:vertAlign w:val="subscript"/>
              </w:rPr>
              <w:t xml:space="preserve"> </w:t>
            </w:r>
            <w:r>
              <w:rPr>
                <w:b/>
                <w:bCs/>
                <w:i/>
                <w:vertAlign w:val="subscript"/>
              </w:rPr>
              <w:t>q, r, p, i</w:t>
            </w:r>
            <w:r>
              <w:rPr>
                <w:b/>
                <w:bCs/>
              </w:rPr>
              <w:tab/>
              <w:t>=</w:t>
            </w:r>
            <w:r>
              <w:rPr>
                <w:b/>
                <w:bCs/>
              </w:rPr>
              <w:tab/>
            </w:r>
            <w:r>
              <w:rPr>
                <w:b/>
                <w:bCs/>
              </w:rPr>
              <w:object w:dxaOrig="105" w:dyaOrig="345" w14:anchorId="3E471C7F">
                <v:shape id="_x0000_i1110" type="#_x0000_t75" style="width:7.5pt;height:21.9pt" o:ole="">
                  <v:imagedata r:id="rId123" o:title=""/>
                </v:shape>
                <o:OLEObject Type="Embed" ProgID="Equation.3" ShapeID="_x0000_i1110" DrawAspect="Content" ObjectID="_1654067721" r:id="rId127"/>
              </w:object>
            </w:r>
            <w:r>
              <w:rPr>
                <w:b/>
                <w:bCs/>
              </w:rPr>
              <w:t>AVGBP</w:t>
            </w:r>
            <w:r>
              <w:rPr>
                <w:b/>
                <w:bCs/>
                <w:vertAlign w:val="subscript"/>
              </w:rPr>
              <w:t xml:space="preserve"> </w:t>
            </w:r>
            <w:r>
              <w:rPr>
                <w:b/>
                <w:bCs/>
                <w:i/>
                <w:vertAlign w:val="subscript"/>
              </w:rPr>
              <w:t>q, r, p, i</w:t>
            </w:r>
            <w:r>
              <w:rPr>
                <w:b/>
                <w:bCs/>
                <w:vertAlign w:val="subscript"/>
              </w:rPr>
              <w:t xml:space="preserve"> + </w:t>
            </w:r>
            <w:r>
              <w:rPr>
                <w:b/>
                <w:bCs/>
              </w:rPr>
              <w:t>AVGREG</w:t>
            </w:r>
            <w:r>
              <w:rPr>
                <w:b/>
                <w:bCs/>
                <w:vertAlign w:val="subscript"/>
              </w:rPr>
              <w:t xml:space="preserve"> </w:t>
            </w:r>
            <w:r>
              <w:rPr>
                <w:b/>
                <w:bCs/>
                <w:i/>
                <w:vertAlign w:val="subscript"/>
              </w:rPr>
              <w:t>q, r, p, i</w:t>
            </w:r>
            <w:r>
              <w:rPr>
                <w:b/>
                <w:bCs/>
                <w:vertAlign w:val="subscript"/>
              </w:rPr>
              <w:t xml:space="preserve">  </w:t>
            </w:r>
          </w:p>
          <w:p w14:paraId="17BDFFE7" w14:textId="77777777" w:rsidR="007B0A16" w:rsidRDefault="007B0A16">
            <w:pPr>
              <w:tabs>
                <w:tab w:val="left" w:pos="2250"/>
                <w:tab w:val="left" w:pos="3150"/>
              </w:tabs>
              <w:spacing w:after="240"/>
              <w:ind w:left="3150" w:hanging="2430"/>
              <w:rPr>
                <w:bCs/>
                <w:lang w:val="es-MX"/>
              </w:rPr>
            </w:pPr>
            <w:r>
              <w:rPr>
                <w:bCs/>
                <w:lang w:val="es-MX"/>
              </w:rPr>
              <w:t>Where:</w:t>
            </w:r>
          </w:p>
          <w:p w14:paraId="6F0EFD02" w14:textId="77777777" w:rsidR="007B0A16" w:rsidRDefault="007B0A16">
            <w:pPr>
              <w:tabs>
                <w:tab w:val="left" w:pos="2250"/>
                <w:tab w:val="left" w:pos="3150"/>
                <w:tab w:val="left" w:pos="3960"/>
              </w:tabs>
              <w:spacing w:after="240"/>
              <w:ind w:left="3960" w:hanging="3240"/>
              <w:rPr>
                <w:bCs/>
              </w:rPr>
            </w:pPr>
            <w:r>
              <w:rPr>
                <w:bCs/>
              </w:rPr>
              <w:t>AVGBP</w:t>
            </w:r>
            <w:r>
              <w:rPr>
                <w:bCs/>
                <w:vertAlign w:val="subscript"/>
                <w:lang w:val="es-ES"/>
              </w:rPr>
              <w:t xml:space="preserve"> </w:t>
            </w:r>
            <w:r>
              <w:rPr>
                <w:bCs/>
                <w:i/>
                <w:vertAlign w:val="subscript"/>
                <w:lang w:val="es-ES"/>
              </w:rPr>
              <w:t>q, r, p, i</w:t>
            </w:r>
            <w:r>
              <w:rPr>
                <w:bCs/>
                <w:vertAlign w:val="subscript"/>
                <w:lang w:val="es-ES"/>
              </w:rPr>
              <w:t xml:space="preserve">  </w:t>
            </w:r>
            <w:r>
              <w:rPr>
                <w:bCs/>
              </w:rPr>
              <w:tab/>
              <w:t>=</w:t>
            </w:r>
            <w:r>
              <w:rPr>
                <w:bCs/>
              </w:rPr>
              <w:tab/>
            </w:r>
            <w:r>
              <w:rPr>
                <w:bCs/>
                <w:position w:val="-22"/>
              </w:rPr>
              <w:object w:dxaOrig="105" w:dyaOrig="345" w14:anchorId="491D0B5A">
                <v:shape id="_x0000_i1111" type="#_x0000_t75" style="width:7.5pt;height:21.9pt" o:ole="">
                  <v:imagedata r:id="rId123" o:title=""/>
                </v:shape>
                <o:OLEObject Type="Embed" ProgID="Equation.3" ShapeID="_x0000_i1111" DrawAspect="Content" ObjectID="_1654067722" r:id="rId128"/>
              </w:object>
            </w:r>
            <w:r>
              <w:rPr>
                <w:bCs/>
              </w:rPr>
              <w:t xml:space="preserve"> (</w:t>
            </w:r>
            <w:r>
              <w:rPr>
                <w:bCs/>
                <w:lang w:val="es-ES"/>
              </w:rPr>
              <w:t xml:space="preserve">AVGBP5M </w:t>
            </w:r>
            <w:r>
              <w:rPr>
                <w:bCs/>
                <w:i/>
                <w:vertAlign w:val="subscript"/>
                <w:lang w:val="es-ES"/>
              </w:rPr>
              <w:t>q, r, p, i, y</w:t>
            </w:r>
            <w:r>
              <w:rPr>
                <w:bCs/>
              </w:rPr>
              <w:t>) / 3</w:t>
            </w:r>
          </w:p>
          <w:p w14:paraId="2D0D297E" w14:textId="77777777" w:rsidR="007B0A16" w:rsidRDefault="007B0A16">
            <w:pPr>
              <w:tabs>
                <w:tab w:val="left" w:pos="2250"/>
                <w:tab w:val="left" w:pos="3150"/>
              </w:tabs>
              <w:spacing w:after="240"/>
              <w:ind w:left="3150" w:hanging="2430"/>
              <w:rPr>
                <w:bCs/>
                <w:lang w:val="es-MX"/>
              </w:rPr>
            </w:pPr>
            <w:r>
              <w:rPr>
                <w:bCs/>
              </w:rPr>
              <w:t>AVGREG</w:t>
            </w:r>
            <w:r>
              <w:rPr>
                <w:bCs/>
                <w:vertAlign w:val="subscript"/>
                <w:lang w:val="es-ES"/>
              </w:rPr>
              <w:t xml:space="preserve"> </w:t>
            </w:r>
            <w:r>
              <w:rPr>
                <w:bCs/>
                <w:i/>
                <w:vertAlign w:val="subscript"/>
                <w:lang w:val="es-ES"/>
              </w:rPr>
              <w:t>q, r, p, i</w:t>
            </w:r>
            <w:r>
              <w:rPr>
                <w:bCs/>
                <w:vertAlign w:val="subscript"/>
                <w:lang w:val="es-ES"/>
              </w:rPr>
              <w:t xml:space="preserve">  </w:t>
            </w:r>
            <w:r>
              <w:rPr>
                <w:bCs/>
              </w:rPr>
              <w:tab/>
              <w:t>=</w:t>
            </w:r>
            <w:r>
              <w:rPr>
                <w:bCs/>
              </w:rPr>
              <w:tab/>
            </w:r>
            <w:r>
              <w:rPr>
                <w:bCs/>
                <w:position w:val="-22"/>
              </w:rPr>
              <w:object w:dxaOrig="105" w:dyaOrig="345" w14:anchorId="7A496604">
                <v:shape id="_x0000_i1112" type="#_x0000_t75" style="width:7.5pt;height:21.9pt" o:ole="">
                  <v:imagedata r:id="rId123" o:title=""/>
                </v:shape>
                <o:OLEObject Type="Embed" ProgID="Equation.3" ShapeID="_x0000_i1112" DrawAspect="Content" ObjectID="_1654067723" r:id="rId129"/>
              </w:object>
            </w:r>
            <w:r>
              <w:rPr>
                <w:bCs/>
              </w:rPr>
              <w:t xml:space="preserve"> (</w:t>
            </w:r>
            <w:r>
              <w:rPr>
                <w:bCs/>
                <w:lang w:val="es-ES"/>
              </w:rPr>
              <w:t xml:space="preserve">AVGREG5M </w:t>
            </w:r>
            <w:r>
              <w:rPr>
                <w:bCs/>
                <w:i/>
                <w:vertAlign w:val="subscript"/>
                <w:lang w:val="es-ES"/>
              </w:rPr>
              <w:t>q, r, p, i, y</w:t>
            </w:r>
            <w:r>
              <w:rPr>
                <w:bCs/>
              </w:rPr>
              <w:t>) / 3</w:t>
            </w:r>
          </w:p>
          <w:p w14:paraId="6CFD92AC" w14:textId="77777777" w:rsidR="007B0A16" w:rsidRDefault="007B0A16">
            <w:pPr>
              <w:tabs>
                <w:tab w:val="left" w:pos="2250"/>
                <w:tab w:val="left" w:pos="3150"/>
              </w:tabs>
              <w:spacing w:after="240"/>
              <w:ind w:left="3150" w:hanging="2430"/>
              <w:rPr>
                <w:bCs/>
                <w:lang w:val="es-MX"/>
              </w:rPr>
            </w:pPr>
            <w:r>
              <w:rPr>
                <w:bCs/>
              </w:rPr>
              <w:t>AVGREG5M</w:t>
            </w:r>
            <w:r>
              <w:rPr>
                <w:bCs/>
                <w:lang w:val="es-MX"/>
              </w:rPr>
              <w:t xml:space="preserve"> </w:t>
            </w:r>
            <w:r>
              <w:rPr>
                <w:bCs/>
                <w:i/>
                <w:vertAlign w:val="subscript"/>
                <w:lang w:val="es-ES"/>
              </w:rPr>
              <w:t>q, r, p, i, y</w:t>
            </w:r>
            <w:r>
              <w:rPr>
                <w:bCs/>
                <w:vertAlign w:val="subscript"/>
                <w:lang w:val="es-MX"/>
              </w:rPr>
              <w:t xml:space="preserve">    </w:t>
            </w:r>
            <w:r>
              <w:rPr>
                <w:bCs/>
                <w:vertAlign w:val="subscript"/>
                <w:lang w:val="es-MX"/>
              </w:rPr>
              <w:tab/>
            </w:r>
            <w:r>
              <w:rPr>
                <w:bCs/>
                <w:lang w:val="es-MX"/>
              </w:rPr>
              <w:t>=</w:t>
            </w:r>
            <w:r>
              <w:rPr>
                <w:bCs/>
                <w:vertAlign w:val="subscript"/>
                <w:lang w:val="es-MX"/>
              </w:rPr>
              <w:t xml:space="preserve"> </w:t>
            </w:r>
            <w:r>
              <w:rPr>
                <w:bCs/>
                <w:vertAlign w:val="subscript"/>
                <w:lang w:val="es-MX"/>
              </w:rPr>
              <w:tab/>
            </w:r>
            <w:r>
              <w:rPr>
                <w:bCs/>
                <w:lang w:val="es-MX"/>
              </w:rPr>
              <w:t>(AVGREGUP5M</w:t>
            </w:r>
            <w:r>
              <w:rPr>
                <w:bCs/>
                <w:vertAlign w:val="subscript"/>
                <w:lang w:val="es-ES"/>
              </w:rPr>
              <w:t xml:space="preserve"> </w:t>
            </w:r>
            <w:r>
              <w:rPr>
                <w:bCs/>
                <w:i/>
                <w:vertAlign w:val="subscript"/>
                <w:lang w:val="es-ES"/>
              </w:rPr>
              <w:t>q, r, p, i, y</w:t>
            </w:r>
            <w:r>
              <w:rPr>
                <w:bCs/>
                <w:lang w:val="es-MX"/>
              </w:rPr>
              <w:t xml:space="preserve"> - AVGREGDN5M</w:t>
            </w:r>
            <w:r>
              <w:rPr>
                <w:bCs/>
                <w:vertAlign w:val="subscript"/>
                <w:lang w:val="es-ES"/>
              </w:rPr>
              <w:t xml:space="preserve"> </w:t>
            </w:r>
            <w:r>
              <w:rPr>
                <w:bCs/>
                <w:i/>
                <w:vertAlign w:val="subscript"/>
                <w:lang w:val="es-ES"/>
              </w:rPr>
              <w:t>q, r, p, i, y</w:t>
            </w:r>
            <w:r>
              <w:rPr>
                <w:bCs/>
                <w:lang w:val="es-MX"/>
              </w:rPr>
              <w:t xml:space="preserve">) </w:t>
            </w:r>
          </w:p>
          <w:p w14:paraId="56F0D0C3" w14:textId="77777777" w:rsidR="007B0A16" w:rsidRDefault="007B0A16">
            <w:pPr>
              <w:spacing w:after="240"/>
              <w:ind w:left="720" w:hanging="720"/>
              <w:rPr>
                <w:del w:id="3785" w:author="ERCOT" w:date="2020-03-13T11:09:00Z"/>
                <w:szCs w:val="20"/>
              </w:rPr>
            </w:pPr>
            <w:del w:id="3786" w:author="ERCOT" w:date="2020-03-13T11:09:00Z">
              <w:r>
                <w:delText xml:space="preserve">(3) </w:delText>
              </w:r>
              <w:r>
                <w:tab/>
                <w:delText xml:space="preserve">The desired consumption from a Controllable Load Resource during a 15-minute Settlement Interval is calculated as follows: </w:delText>
              </w:r>
            </w:del>
          </w:p>
          <w:p w14:paraId="6F85A17A" w14:textId="77777777" w:rsidR="007B0A16" w:rsidRDefault="007B0A16">
            <w:pPr>
              <w:tabs>
                <w:tab w:val="left" w:pos="2250"/>
                <w:tab w:val="left" w:pos="3150"/>
                <w:tab w:val="left" w:pos="3960"/>
              </w:tabs>
              <w:spacing w:after="240"/>
              <w:ind w:left="3960" w:hanging="3240"/>
              <w:rPr>
                <w:del w:id="3787" w:author="ERCOT" w:date="2020-03-06T09:56:00Z"/>
                <w:b/>
                <w:bCs/>
              </w:rPr>
            </w:pPr>
            <w:del w:id="3788" w:author="ERCOT" w:date="2020-03-13T11:09:00Z">
              <w:r>
                <w:rPr>
                  <w:b/>
                  <w:bCs/>
                </w:rPr>
                <w:delText>AABPCLR</w:delText>
              </w:r>
              <w:r>
                <w:rPr>
                  <w:b/>
                  <w:bCs/>
                  <w:vertAlign w:val="subscript"/>
                </w:rPr>
                <w:delText xml:space="preserve"> </w:delText>
              </w:r>
              <w:r>
                <w:rPr>
                  <w:b/>
                  <w:bCs/>
                  <w:i/>
                  <w:vertAlign w:val="subscript"/>
                </w:rPr>
                <w:delText>q, r, p, i</w:delText>
              </w:r>
              <w:r>
                <w:rPr>
                  <w:b/>
                  <w:bCs/>
                </w:rPr>
                <w:tab/>
                <w:delText>=</w:delText>
              </w:r>
              <w:r>
                <w:rPr>
                  <w:b/>
                  <w:bCs/>
                </w:rPr>
                <w:tab/>
              </w:r>
            </w:del>
            <w:ins w:id="3789" w:author="ERCOT" w:date="2020-03-06T09:56:00Z">
              <w:del w:id="3790" w:author="ERCOT" w:date="2020-03-13T11:09:00Z">
                <w:r>
                  <w:rPr>
                    <w:b/>
                    <w:bCs/>
                  </w:rPr>
                  <w:object w:dxaOrig="225" w:dyaOrig="600" w14:anchorId="6CDB9DFD">
                    <v:shape id="_x0000_i1113" type="#_x0000_t75" style="width:14.4pt;height:29.45pt" o:ole="">
                      <v:imagedata r:id="rId123" o:title=""/>
                    </v:shape>
                    <o:OLEObject Type="Embed" ProgID="Equation.3" ShapeID="_x0000_i1113" DrawAspect="Content" ObjectID="_1654067724" r:id="rId130"/>
                  </w:object>
                </w:r>
              </w:del>
            </w:ins>
            <w:ins w:id="3791" w:author="ERCOT" w:date="2020-03-06T09:56:00Z">
              <w:del w:id="3792" w:author="ERCOT" w:date="2020-03-13T11:09:00Z">
                <w:r>
                  <w:rPr>
                    <w:b/>
                    <w:bCs/>
                  </w:rPr>
                  <w:delText xml:space="preserve"> (</w:delText>
                </w:r>
                <w:r>
                  <w:rPr>
                    <w:b/>
                    <w:bCs/>
                    <w:lang w:val="es-ES"/>
                  </w:rPr>
                  <w:delText xml:space="preserve">AVGSP5M </w:delText>
                </w:r>
                <w:r>
                  <w:rPr>
                    <w:b/>
                    <w:bCs/>
                    <w:i/>
                    <w:vertAlign w:val="subscript"/>
                    <w:lang w:val="es-ES"/>
                  </w:rPr>
                  <w:delText>q, r, p, i, y</w:delText>
                </w:r>
                <w:r>
                  <w:rPr>
                    <w:b/>
                    <w:bCs/>
                  </w:rPr>
                  <w:delText xml:space="preserve">) / 3 </w:delText>
                </w:r>
              </w:del>
            </w:ins>
            <w:del w:id="3793" w:author="ERCOT" w:date="2020-03-06T09:56:00Z">
              <w:r>
                <w:rPr>
                  <w:b/>
                  <w:bCs/>
                </w:rPr>
                <w:delText>AVGBP</w:delText>
              </w:r>
              <w:r>
                <w:rPr>
                  <w:b/>
                  <w:bCs/>
                  <w:vertAlign w:val="subscript"/>
                </w:rPr>
                <w:delText xml:space="preserve"> </w:delText>
              </w:r>
              <w:r>
                <w:rPr>
                  <w:b/>
                  <w:bCs/>
                  <w:i/>
                  <w:vertAlign w:val="subscript"/>
                </w:rPr>
                <w:delText>q, r, p, i</w:delText>
              </w:r>
              <w:r>
                <w:rPr>
                  <w:b/>
                  <w:bCs/>
                  <w:vertAlign w:val="subscript"/>
                </w:rPr>
                <w:delText xml:space="preserve"> </w:delText>
              </w:r>
              <w:r>
                <w:rPr>
                  <w:b/>
                  <w:bCs/>
                </w:rPr>
                <w:delText>+AVGREG</w:delText>
              </w:r>
              <w:r>
                <w:rPr>
                  <w:b/>
                  <w:bCs/>
                  <w:vertAlign w:val="subscript"/>
                </w:rPr>
                <w:delText xml:space="preserve"> </w:delText>
              </w:r>
              <w:r>
                <w:rPr>
                  <w:b/>
                  <w:bCs/>
                  <w:i/>
                  <w:vertAlign w:val="subscript"/>
                </w:rPr>
                <w:delText>q, r, p, i</w:delText>
              </w:r>
              <w:r>
                <w:rPr>
                  <w:b/>
                  <w:bCs/>
                  <w:vertAlign w:val="subscript"/>
                </w:rPr>
                <w:delText xml:space="preserve">  </w:delText>
              </w:r>
            </w:del>
          </w:p>
          <w:p w14:paraId="7490C0F3" w14:textId="77777777" w:rsidR="007B0A16" w:rsidRDefault="007B0A16">
            <w:pPr>
              <w:tabs>
                <w:tab w:val="left" w:pos="2250"/>
                <w:tab w:val="left" w:pos="3150"/>
                <w:tab w:val="left" w:pos="3960"/>
              </w:tabs>
              <w:spacing w:after="240"/>
              <w:ind w:left="3960" w:hanging="3240"/>
              <w:rPr>
                <w:del w:id="3794" w:author="ERCOT" w:date="2020-03-06T09:56:00Z"/>
                <w:b/>
                <w:bCs/>
              </w:rPr>
            </w:pPr>
            <w:del w:id="3795" w:author="ERCOT" w:date="2020-03-06T09:56:00Z">
              <w:r>
                <w:rPr>
                  <w:b/>
                  <w:bCs/>
                  <w:vertAlign w:val="subscript"/>
                </w:rPr>
                <w:delText xml:space="preserve"> </w:delText>
              </w:r>
              <w:r>
                <w:rPr>
                  <w:b/>
                  <w:bCs/>
                  <w:i/>
                  <w:vertAlign w:val="subscript"/>
                </w:rPr>
                <w:delText>q, r, p, i</w:delText>
              </w:r>
              <w:r>
                <w:rPr>
                  <w:b/>
                  <w:bCs/>
                  <w:vertAlign w:val="subscript"/>
                </w:rPr>
                <w:delText xml:space="preserve"> </w:delText>
              </w:r>
              <w:r>
                <w:rPr>
                  <w:b/>
                  <w:bCs/>
                </w:rPr>
                <w:delText>+AVGREG</w:delText>
              </w:r>
              <w:r>
                <w:rPr>
                  <w:b/>
                  <w:bCs/>
                  <w:vertAlign w:val="subscript"/>
                </w:rPr>
                <w:delText xml:space="preserve"> </w:delText>
              </w:r>
              <w:r>
                <w:rPr>
                  <w:b/>
                  <w:bCs/>
                  <w:i/>
                  <w:vertAlign w:val="subscript"/>
                </w:rPr>
                <w:delText>q, r, p, i</w:delText>
              </w:r>
              <w:r>
                <w:rPr>
                  <w:b/>
                  <w:bCs/>
                  <w:vertAlign w:val="subscript"/>
                </w:rPr>
                <w:delText xml:space="preserve">  </w:delText>
              </w:r>
            </w:del>
          </w:p>
          <w:p w14:paraId="70471F63" w14:textId="77777777" w:rsidR="007B0A16" w:rsidRDefault="007B0A16">
            <w:pPr>
              <w:tabs>
                <w:tab w:val="left" w:pos="2250"/>
                <w:tab w:val="left" w:pos="3150"/>
                <w:tab w:val="left" w:pos="3960"/>
              </w:tabs>
              <w:spacing w:after="240"/>
              <w:ind w:left="3960" w:hanging="3240"/>
              <w:rPr>
                <w:del w:id="3796" w:author="ERCOT" w:date="2020-03-06T09:56:00Z"/>
                <w:bCs/>
                <w:lang w:val="es-MX"/>
              </w:rPr>
            </w:pPr>
            <w:del w:id="3797" w:author="ERCOT" w:date="2020-03-06T09:56:00Z">
              <w:r>
                <w:rPr>
                  <w:bCs/>
                  <w:lang w:val="es-MX"/>
                </w:rPr>
                <w:delText>Where:</w:delText>
              </w:r>
            </w:del>
          </w:p>
          <w:p w14:paraId="738C1591" w14:textId="77777777" w:rsidR="007B0A16" w:rsidRDefault="007B0A16">
            <w:pPr>
              <w:tabs>
                <w:tab w:val="left" w:pos="2250"/>
                <w:tab w:val="left" w:pos="3150"/>
                <w:tab w:val="left" w:pos="3960"/>
              </w:tabs>
              <w:spacing w:after="240"/>
              <w:ind w:left="3960" w:hanging="3240"/>
              <w:rPr>
                <w:del w:id="3798" w:author="ERCOT" w:date="2020-03-06T09:56:00Z"/>
                <w:bCs/>
              </w:rPr>
            </w:pPr>
            <w:del w:id="3799" w:author="ERCOT" w:date="2020-03-06T09:56:00Z">
              <w:r>
                <w:rPr>
                  <w:bCs/>
                </w:rPr>
                <w:delText>AVGBP</w:delText>
              </w:r>
              <w:r>
                <w:rPr>
                  <w:bCs/>
                  <w:vertAlign w:val="subscript"/>
                  <w:lang w:val="es-ES"/>
                </w:rPr>
                <w:delText xml:space="preserve"> </w:delText>
              </w:r>
              <w:r>
                <w:rPr>
                  <w:bCs/>
                  <w:i/>
                  <w:vertAlign w:val="subscript"/>
                  <w:lang w:val="es-ES"/>
                </w:rPr>
                <w:delText>q, r, p, i</w:delText>
              </w:r>
              <w:r>
                <w:rPr>
                  <w:bCs/>
                  <w:vertAlign w:val="subscript"/>
                  <w:lang w:val="es-ES"/>
                </w:rPr>
                <w:delText xml:space="preserve">  </w:delText>
              </w:r>
              <w:r>
                <w:rPr>
                  <w:bCs/>
                </w:rPr>
                <w:tab/>
                <w:delText>=</w:delText>
              </w:r>
              <w:r>
                <w:rPr>
                  <w:bCs/>
                </w:rPr>
                <w:tab/>
              </w:r>
              <w:r>
                <w:rPr>
                  <w:bCs/>
                  <w:position w:val="-22"/>
                </w:rPr>
                <w:object w:dxaOrig="105" w:dyaOrig="345" w14:anchorId="4048DA89">
                  <v:shape id="_x0000_i1114" type="#_x0000_t75" style="width:7.5pt;height:21.9pt" o:ole="">
                    <v:imagedata r:id="rId123" o:title=""/>
                  </v:shape>
                  <o:OLEObject Type="Embed" ProgID="Equation.3" ShapeID="_x0000_i1114" DrawAspect="Content" ObjectID="_1654067725" r:id="rId131"/>
                </w:object>
              </w:r>
              <w:r>
                <w:rPr>
                  <w:bCs/>
                </w:rPr>
                <w:delText xml:space="preserve"> (</w:delText>
              </w:r>
              <w:r>
                <w:rPr>
                  <w:bCs/>
                  <w:lang w:val="es-ES"/>
                </w:rPr>
                <w:delText xml:space="preserve">AVGBP5M </w:delText>
              </w:r>
              <w:r>
                <w:rPr>
                  <w:bCs/>
                  <w:i/>
                  <w:vertAlign w:val="subscript"/>
                  <w:lang w:val="es-ES"/>
                </w:rPr>
                <w:delText>q, r, p, i, y</w:delText>
              </w:r>
              <w:r>
                <w:rPr>
                  <w:bCs/>
                </w:rPr>
                <w:delText>) / 3</w:delText>
              </w:r>
            </w:del>
          </w:p>
          <w:p w14:paraId="60245E93" w14:textId="77777777" w:rsidR="007B0A16" w:rsidRDefault="007B0A16">
            <w:pPr>
              <w:tabs>
                <w:tab w:val="left" w:pos="2250"/>
                <w:tab w:val="left" w:pos="3150"/>
                <w:tab w:val="left" w:pos="3960"/>
              </w:tabs>
              <w:spacing w:after="240"/>
              <w:ind w:left="3960" w:hanging="3240"/>
              <w:rPr>
                <w:del w:id="3800" w:author="ERCOT" w:date="2020-03-06T09:56:00Z"/>
                <w:bCs/>
                <w:lang w:val="es-MX"/>
              </w:rPr>
            </w:pPr>
            <w:del w:id="3801" w:author="ERCOT" w:date="2020-03-06T09:56:00Z">
              <w:r>
                <w:rPr>
                  <w:bCs/>
                </w:rPr>
                <w:delText>AVGREG</w:delText>
              </w:r>
              <w:r>
                <w:rPr>
                  <w:bCs/>
                  <w:vertAlign w:val="subscript"/>
                  <w:lang w:val="es-ES"/>
                </w:rPr>
                <w:delText xml:space="preserve"> </w:delText>
              </w:r>
              <w:r>
                <w:rPr>
                  <w:bCs/>
                  <w:i/>
                  <w:vertAlign w:val="subscript"/>
                  <w:lang w:val="es-ES"/>
                </w:rPr>
                <w:delText>q, r, p, i</w:delText>
              </w:r>
              <w:r>
                <w:rPr>
                  <w:bCs/>
                  <w:vertAlign w:val="subscript"/>
                  <w:lang w:val="es-ES"/>
                </w:rPr>
                <w:delText xml:space="preserve">  </w:delText>
              </w:r>
              <w:r>
                <w:rPr>
                  <w:bCs/>
                </w:rPr>
                <w:tab/>
                <w:delText>=</w:delText>
              </w:r>
              <w:r>
                <w:rPr>
                  <w:bCs/>
                </w:rPr>
                <w:tab/>
              </w:r>
              <w:r>
                <w:rPr>
                  <w:bCs/>
                  <w:position w:val="-22"/>
                </w:rPr>
                <w:object w:dxaOrig="105" w:dyaOrig="345" w14:anchorId="45F49BB3">
                  <v:shape id="_x0000_i1115" type="#_x0000_t75" style="width:7.5pt;height:21.9pt" o:ole="">
                    <v:imagedata r:id="rId123" o:title=""/>
                  </v:shape>
                  <o:OLEObject Type="Embed" ProgID="Equation.3" ShapeID="_x0000_i1115" DrawAspect="Content" ObjectID="_1654067726" r:id="rId132"/>
                </w:object>
              </w:r>
              <w:r>
                <w:rPr>
                  <w:bCs/>
                </w:rPr>
                <w:delText xml:space="preserve"> (</w:delText>
              </w:r>
              <w:r>
                <w:rPr>
                  <w:bCs/>
                  <w:lang w:val="es-ES"/>
                </w:rPr>
                <w:delText xml:space="preserve">AVGREG5M </w:delText>
              </w:r>
              <w:r>
                <w:rPr>
                  <w:bCs/>
                  <w:i/>
                  <w:vertAlign w:val="subscript"/>
                  <w:lang w:val="es-ES"/>
                </w:rPr>
                <w:delText>q, r, p, i, y</w:delText>
              </w:r>
              <w:r>
                <w:rPr>
                  <w:bCs/>
                </w:rPr>
                <w:delText>) / 3</w:delText>
              </w:r>
            </w:del>
          </w:p>
          <w:p w14:paraId="6E4D13D4" w14:textId="77777777" w:rsidR="007B0A16" w:rsidRDefault="00B339F8">
            <w:pPr>
              <w:tabs>
                <w:tab w:val="left" w:pos="2250"/>
                <w:tab w:val="left" w:pos="3150"/>
                <w:tab w:val="left" w:pos="3960"/>
              </w:tabs>
              <w:spacing w:after="240"/>
              <w:ind w:left="3960" w:hanging="3240"/>
              <w:rPr>
                <w:bCs/>
                <w:lang w:val="es-MX"/>
              </w:rPr>
            </w:pPr>
            <w:del w:id="3802" w:author="ERCOT" w:date="2020-03-06T09:56:00Z">
              <w:r>
                <w:rPr>
                  <w:bCs/>
                  <w:lang w:val="es-MX"/>
                </w:rPr>
                <w:delText>A</w:delText>
              </w:r>
              <w:r w:rsidR="007B0A16">
                <w:rPr>
                  <w:bCs/>
                </w:rPr>
                <w:delText>VGREG5M</w:delText>
              </w:r>
              <w:r w:rsidR="007B0A16">
                <w:rPr>
                  <w:bCs/>
                  <w:lang w:val="es-MX"/>
                </w:rPr>
                <w:delText xml:space="preserve"> </w:delText>
              </w:r>
              <w:r w:rsidR="007B0A16">
                <w:rPr>
                  <w:bCs/>
                  <w:i/>
                  <w:vertAlign w:val="subscript"/>
                  <w:lang w:val="es-ES"/>
                </w:rPr>
                <w:delText>q, r, p, i, y</w:delText>
              </w:r>
              <w:r w:rsidR="007B0A16">
                <w:rPr>
                  <w:bCs/>
                  <w:vertAlign w:val="subscript"/>
                  <w:lang w:val="es-MX"/>
                </w:rPr>
                <w:delText xml:space="preserve">    </w:delText>
              </w:r>
              <w:r w:rsidR="007B0A16">
                <w:rPr>
                  <w:bCs/>
                  <w:vertAlign w:val="subscript"/>
                  <w:lang w:val="es-MX"/>
                </w:rPr>
                <w:tab/>
              </w:r>
              <w:r w:rsidR="007B0A16">
                <w:rPr>
                  <w:bCs/>
                  <w:lang w:val="es-MX"/>
                </w:rPr>
                <w:delText>=</w:delText>
              </w:r>
              <w:r w:rsidR="007B0A16">
                <w:rPr>
                  <w:bCs/>
                  <w:vertAlign w:val="subscript"/>
                  <w:lang w:val="es-MX"/>
                </w:rPr>
                <w:delText xml:space="preserve"> </w:delText>
              </w:r>
              <w:r w:rsidR="007B0A16">
                <w:rPr>
                  <w:bCs/>
                  <w:vertAlign w:val="subscript"/>
                  <w:lang w:val="es-MX"/>
                </w:rPr>
                <w:tab/>
              </w:r>
              <w:r w:rsidR="007B0A16">
                <w:rPr>
                  <w:bCs/>
                  <w:lang w:val="es-MX"/>
                </w:rPr>
                <w:delText>(AVGREGDN5M</w:delText>
              </w:r>
              <w:r w:rsidR="007B0A16">
                <w:rPr>
                  <w:bCs/>
                  <w:vertAlign w:val="subscript"/>
                  <w:lang w:val="es-ES"/>
                </w:rPr>
                <w:delText xml:space="preserve"> </w:delText>
              </w:r>
              <w:r w:rsidR="007B0A16">
                <w:rPr>
                  <w:bCs/>
                  <w:i/>
                  <w:vertAlign w:val="subscript"/>
                  <w:lang w:val="es-ES"/>
                </w:rPr>
                <w:delText>q, r, p, i, y</w:delText>
              </w:r>
              <w:r w:rsidR="007B0A16">
                <w:rPr>
                  <w:bCs/>
                  <w:lang w:val="es-MX"/>
                </w:rPr>
                <w:delText xml:space="preserve"> - AVGREGUP5M</w:delText>
              </w:r>
              <w:r w:rsidR="007B0A16">
                <w:rPr>
                  <w:bCs/>
                  <w:vertAlign w:val="subscript"/>
                  <w:lang w:val="es-ES"/>
                </w:rPr>
                <w:delText xml:space="preserve"> </w:delText>
              </w:r>
              <w:r w:rsidR="007B0A16">
                <w:rPr>
                  <w:bCs/>
                  <w:i/>
                  <w:vertAlign w:val="subscript"/>
                  <w:lang w:val="es-ES"/>
                </w:rPr>
                <w:delText>q, r, p, i, y</w:delText>
              </w:r>
              <w:r w:rsidR="007B0A16">
                <w:rPr>
                  <w:bCs/>
                  <w:lang w:val="es-MX"/>
                </w:rPr>
                <w:delText>)</w:delText>
              </w:r>
            </w:del>
          </w:p>
          <w:p w14:paraId="1DFE9179" w14:textId="77777777" w:rsidR="007B0A16" w:rsidRDefault="007B0A16"/>
          <w:p w14:paraId="4A1F8056" w14:textId="77777777" w:rsidR="007B0A16" w:rsidRDefault="007B0A16">
            <w:r>
              <w:t>The above variables are defined as follows: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
              <w:gridCol w:w="6845"/>
            </w:tblGrid>
            <w:tr w:rsidR="007B0A16" w14:paraId="0550E5FE" w14:textId="77777777">
              <w:trPr>
                <w:cantSplit/>
                <w:tblHeader/>
              </w:trPr>
              <w:tc>
                <w:tcPr>
                  <w:tcW w:w="2155" w:type="dxa"/>
                  <w:tcBorders>
                    <w:top w:val="single" w:sz="4" w:space="0" w:color="auto"/>
                    <w:left w:val="single" w:sz="4" w:space="0" w:color="auto"/>
                    <w:bottom w:val="single" w:sz="4" w:space="0" w:color="auto"/>
                    <w:right w:val="single" w:sz="4" w:space="0" w:color="auto"/>
                  </w:tcBorders>
                  <w:hideMark/>
                </w:tcPr>
                <w:p w14:paraId="358B319E" w14:textId="77777777" w:rsidR="007B0A16" w:rsidRDefault="007B0A16">
                  <w:pPr>
                    <w:spacing w:after="240"/>
                    <w:rPr>
                      <w:b/>
                      <w:iCs/>
                      <w:sz w:val="20"/>
                      <w:szCs w:val="20"/>
                    </w:rPr>
                  </w:pPr>
                  <w:r>
                    <w:rPr>
                      <w:b/>
                      <w:iCs/>
                      <w:sz w:val="20"/>
                      <w:szCs w:val="20"/>
                    </w:rPr>
                    <w:t>Variable</w:t>
                  </w:r>
                </w:p>
              </w:tc>
              <w:tc>
                <w:tcPr>
                  <w:tcW w:w="720" w:type="dxa"/>
                  <w:tcBorders>
                    <w:top w:val="single" w:sz="4" w:space="0" w:color="auto"/>
                    <w:left w:val="single" w:sz="4" w:space="0" w:color="auto"/>
                    <w:bottom w:val="single" w:sz="4" w:space="0" w:color="auto"/>
                    <w:right w:val="single" w:sz="4" w:space="0" w:color="auto"/>
                  </w:tcBorders>
                  <w:hideMark/>
                </w:tcPr>
                <w:p w14:paraId="37FB5417" w14:textId="77777777" w:rsidR="007B0A16" w:rsidRDefault="007B0A16">
                  <w:pPr>
                    <w:spacing w:after="240"/>
                    <w:rPr>
                      <w:b/>
                      <w:iCs/>
                      <w:sz w:val="20"/>
                      <w:szCs w:val="20"/>
                    </w:rPr>
                  </w:pPr>
                  <w:r>
                    <w:rPr>
                      <w:b/>
                      <w:iCs/>
                      <w:sz w:val="20"/>
                      <w:szCs w:val="20"/>
                    </w:rPr>
                    <w:t>Unit</w:t>
                  </w:r>
                </w:p>
              </w:tc>
              <w:tc>
                <w:tcPr>
                  <w:tcW w:w="6845" w:type="dxa"/>
                  <w:tcBorders>
                    <w:top w:val="single" w:sz="4" w:space="0" w:color="auto"/>
                    <w:left w:val="single" w:sz="4" w:space="0" w:color="auto"/>
                    <w:bottom w:val="single" w:sz="4" w:space="0" w:color="auto"/>
                    <w:right w:val="single" w:sz="4" w:space="0" w:color="auto"/>
                  </w:tcBorders>
                  <w:hideMark/>
                </w:tcPr>
                <w:p w14:paraId="3FD5BA17" w14:textId="77777777" w:rsidR="007B0A16" w:rsidRDefault="007B0A16">
                  <w:pPr>
                    <w:spacing w:after="240"/>
                    <w:rPr>
                      <w:b/>
                      <w:iCs/>
                      <w:sz w:val="20"/>
                      <w:szCs w:val="20"/>
                    </w:rPr>
                  </w:pPr>
                  <w:r>
                    <w:rPr>
                      <w:b/>
                      <w:iCs/>
                      <w:sz w:val="20"/>
                      <w:szCs w:val="20"/>
                    </w:rPr>
                    <w:t>Definition</w:t>
                  </w:r>
                </w:p>
              </w:tc>
            </w:tr>
            <w:tr w:rsidR="007B0A16" w14:paraId="415751E5"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0B93E864" w14:textId="77777777" w:rsidR="007B0A16" w:rsidRDefault="007B0A16">
                  <w:pPr>
                    <w:spacing w:after="60"/>
                    <w:rPr>
                      <w:i/>
                      <w:iCs/>
                      <w:sz w:val="20"/>
                      <w:szCs w:val="20"/>
                      <w:vertAlign w:val="subscript"/>
                    </w:rPr>
                  </w:pPr>
                  <w:r>
                    <w:rPr>
                      <w:iCs/>
                      <w:sz w:val="20"/>
                      <w:szCs w:val="20"/>
                    </w:rPr>
                    <w:t xml:space="preserve">AABP </w:t>
                  </w:r>
                  <w:r>
                    <w:rPr>
                      <w:i/>
                      <w:iCs/>
                      <w:sz w:val="20"/>
                      <w:szCs w:val="20"/>
                      <w:vertAlign w:val="subscript"/>
                    </w:rPr>
                    <w:t>q, r, p, i</w:t>
                  </w:r>
                </w:p>
              </w:tc>
              <w:tc>
                <w:tcPr>
                  <w:tcW w:w="720" w:type="dxa"/>
                  <w:tcBorders>
                    <w:top w:val="single" w:sz="4" w:space="0" w:color="auto"/>
                    <w:left w:val="single" w:sz="4" w:space="0" w:color="auto"/>
                    <w:bottom w:val="single" w:sz="4" w:space="0" w:color="auto"/>
                    <w:right w:val="single" w:sz="4" w:space="0" w:color="auto"/>
                  </w:tcBorders>
                  <w:hideMark/>
                </w:tcPr>
                <w:p w14:paraId="4446F0C3"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708F37A9" w14:textId="77777777" w:rsidR="007B0A16" w:rsidRDefault="007B0A16">
                  <w:pPr>
                    <w:spacing w:after="60"/>
                    <w:rPr>
                      <w:iCs/>
                      <w:sz w:val="20"/>
                      <w:szCs w:val="20"/>
                    </w:rPr>
                  </w:pPr>
                  <w:r>
                    <w:rPr>
                      <w:i/>
                      <w:iCs/>
                      <w:sz w:val="20"/>
                      <w:szCs w:val="20"/>
                    </w:rPr>
                    <w:t>Adjusted Aggregated Base Point per QSE per Settlement Point per Resource</w:t>
                  </w:r>
                  <w:r>
                    <w:rPr>
                      <w:iCs/>
                      <w:sz w:val="20"/>
                      <w:szCs w:val="20"/>
                    </w:rPr>
                    <w:t xml:space="preserve">—The aggregated Base Point adjusted for Reg-Up and Reg-Down deployments of </w:t>
                  </w:r>
                  <w:del w:id="3803" w:author="ERCOT" w:date="2020-03-13T11:0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 xml:space="preserve">q </w:t>
                  </w:r>
                  <w:r>
                    <w:rPr>
                      <w:iCs/>
                      <w:sz w:val="20"/>
                      <w:szCs w:val="20"/>
                    </w:rPr>
                    <w:t xml:space="preserve">at Settlement Point </w:t>
                  </w:r>
                  <w:r>
                    <w:rPr>
                      <w:i/>
                      <w:iCs/>
                      <w:sz w:val="20"/>
                      <w:szCs w:val="20"/>
                    </w:rPr>
                    <w:t>p</w:t>
                  </w:r>
                  <w:r>
                    <w:rPr>
                      <w:iCs/>
                      <w:sz w:val="20"/>
                      <w:szCs w:val="20"/>
                    </w:rPr>
                    <w:t xml:space="preserve">, for the 15-minute Settlement Interval </w:t>
                  </w:r>
                  <w:r>
                    <w:rPr>
                      <w:i/>
                      <w:iCs/>
                      <w:sz w:val="20"/>
                      <w:szCs w:val="20"/>
                    </w:rPr>
                    <w:t>i</w:t>
                  </w:r>
                  <w:r>
                    <w:rPr>
                      <w:iCs/>
                      <w:sz w:val="20"/>
                      <w:szCs w:val="20"/>
                    </w:rPr>
                    <w:t>.  Where for a Combined Cycle Train, AABP is calculated for the Combined Cycle Train considering all SCED Dispatch Instructions to any Combined Cycle Generation Resources within the Combined Cycle Train.</w:t>
                  </w:r>
                </w:p>
              </w:tc>
            </w:tr>
            <w:tr w:rsidR="007B0A16" w14:paraId="37CC5D0C" w14:textId="77777777">
              <w:trPr>
                <w:cantSplit/>
                <w:ins w:id="3804" w:author="ERCOT" w:date="2020-03-06T09:56:00Z"/>
                <w:del w:id="3805" w:author="ERCOT" w:date="2020-03-13T11:10:00Z"/>
              </w:trPr>
              <w:tc>
                <w:tcPr>
                  <w:tcW w:w="2155" w:type="dxa"/>
                  <w:tcBorders>
                    <w:top w:val="single" w:sz="4" w:space="0" w:color="auto"/>
                    <w:left w:val="single" w:sz="4" w:space="0" w:color="auto"/>
                    <w:bottom w:val="single" w:sz="4" w:space="0" w:color="auto"/>
                    <w:right w:val="single" w:sz="4" w:space="0" w:color="auto"/>
                  </w:tcBorders>
                  <w:hideMark/>
                </w:tcPr>
                <w:p w14:paraId="4DED8FA3" w14:textId="77777777" w:rsidR="007B0A16" w:rsidRDefault="007B0A16">
                  <w:pPr>
                    <w:spacing w:after="60"/>
                    <w:rPr>
                      <w:ins w:id="3806" w:author="ERCOT" w:date="2020-03-06T09:56:00Z"/>
                      <w:del w:id="3807" w:author="ERCOT" w:date="2020-03-13T11:10:00Z"/>
                      <w:iCs/>
                      <w:sz w:val="20"/>
                      <w:szCs w:val="20"/>
                    </w:rPr>
                  </w:pPr>
                  <w:ins w:id="3808" w:author="ERCOT" w:date="2020-03-06T09:56:00Z">
                    <w:del w:id="3809" w:author="ERCOT" w:date="2020-03-13T11:10:00Z">
                      <w:r>
                        <w:rPr>
                          <w:iCs/>
                          <w:sz w:val="20"/>
                          <w:szCs w:val="20"/>
                        </w:rPr>
                        <w:delText>A</w:delText>
                      </w:r>
                    </w:del>
                  </w:ins>
                  <w:ins w:id="3810" w:author="ERCOT" w:date="2020-03-06T09:58:00Z">
                    <w:del w:id="3811" w:author="ERCOT" w:date="2020-03-13T11:10:00Z">
                      <w:r>
                        <w:rPr>
                          <w:iCs/>
                          <w:sz w:val="20"/>
                          <w:szCs w:val="20"/>
                        </w:rPr>
                        <w:delText xml:space="preserve">ABPCLR </w:delText>
                      </w:r>
                      <w:r>
                        <w:rPr>
                          <w:i/>
                          <w:iCs/>
                          <w:sz w:val="20"/>
                          <w:szCs w:val="20"/>
                          <w:vertAlign w:val="subscript"/>
                        </w:rPr>
                        <w:delText>q, r, p, i</w:delText>
                      </w:r>
                    </w:del>
                  </w:ins>
                </w:p>
              </w:tc>
              <w:tc>
                <w:tcPr>
                  <w:tcW w:w="720" w:type="dxa"/>
                  <w:tcBorders>
                    <w:top w:val="single" w:sz="4" w:space="0" w:color="auto"/>
                    <w:left w:val="single" w:sz="4" w:space="0" w:color="auto"/>
                    <w:bottom w:val="single" w:sz="4" w:space="0" w:color="auto"/>
                    <w:right w:val="single" w:sz="4" w:space="0" w:color="auto"/>
                  </w:tcBorders>
                  <w:hideMark/>
                </w:tcPr>
                <w:p w14:paraId="2DAC4B10" w14:textId="77777777" w:rsidR="007B0A16" w:rsidRDefault="007B0A16">
                  <w:pPr>
                    <w:spacing w:after="60"/>
                    <w:rPr>
                      <w:ins w:id="3812" w:author="ERCOT" w:date="2020-03-06T09:56:00Z"/>
                      <w:del w:id="3813" w:author="ERCOT" w:date="2020-03-13T11:10:00Z"/>
                      <w:iCs/>
                      <w:sz w:val="20"/>
                      <w:szCs w:val="20"/>
                    </w:rPr>
                  </w:pPr>
                  <w:ins w:id="3814" w:author="ERCOT" w:date="2020-03-06T09:56:00Z">
                    <w:del w:id="3815" w:author="ERCOT" w:date="2020-03-13T11:10:00Z">
                      <w:r>
                        <w:rPr>
                          <w:iCs/>
                          <w:sz w:val="20"/>
                          <w:szCs w:val="20"/>
                        </w:rPr>
                        <w:delText>M</w:delText>
                      </w:r>
                    </w:del>
                  </w:ins>
                  <w:ins w:id="3816" w:author="ERCOT" w:date="2020-03-06T09:58:00Z">
                    <w:del w:id="3817" w:author="ERCOT" w:date="2020-03-13T11:10:00Z">
                      <w:r>
                        <w:rPr>
                          <w:iCs/>
                          <w:sz w:val="20"/>
                          <w:szCs w:val="20"/>
                        </w:rPr>
                        <w:delText>W</w:delText>
                      </w:r>
                    </w:del>
                  </w:ins>
                </w:p>
              </w:tc>
              <w:tc>
                <w:tcPr>
                  <w:tcW w:w="6845" w:type="dxa"/>
                  <w:tcBorders>
                    <w:top w:val="single" w:sz="4" w:space="0" w:color="auto"/>
                    <w:left w:val="single" w:sz="4" w:space="0" w:color="auto"/>
                    <w:bottom w:val="single" w:sz="4" w:space="0" w:color="auto"/>
                    <w:right w:val="single" w:sz="4" w:space="0" w:color="auto"/>
                  </w:tcBorders>
                  <w:hideMark/>
                </w:tcPr>
                <w:p w14:paraId="45C87F67" w14:textId="77777777" w:rsidR="007B0A16" w:rsidRDefault="007B0A16">
                  <w:pPr>
                    <w:spacing w:after="60"/>
                    <w:rPr>
                      <w:ins w:id="3818" w:author="ERCOT" w:date="2020-03-06T09:56:00Z"/>
                      <w:del w:id="3819" w:author="ERCOT" w:date="2020-03-13T11:10:00Z"/>
                      <w:i/>
                      <w:iCs/>
                      <w:sz w:val="20"/>
                      <w:szCs w:val="20"/>
                    </w:rPr>
                  </w:pPr>
                  <w:ins w:id="3820" w:author="ERCOT" w:date="2020-03-06T09:58:00Z">
                    <w:del w:id="3821" w:author="ERCOT" w:date="2020-03-13T11:10:00Z">
                      <w:r>
                        <w:rPr>
                          <w:i/>
                          <w:iCs/>
                          <w:sz w:val="20"/>
                          <w:szCs w:val="20"/>
                        </w:rPr>
                        <w:delText>Adjusted Aggregated Base Point for the Controllable Load Resource per QSE per Settlement Point per Resource</w:delText>
                      </w:r>
                      <w:r>
                        <w:rPr>
                          <w:iCs/>
                          <w:sz w:val="20"/>
                          <w:szCs w:val="20"/>
                        </w:rPr>
                        <w:delText xml:space="preserve">—The aggregated Base Point adjusted for Reg-Up and Reg-Down deployments of Controllable Load Resource </w:delText>
                      </w:r>
                      <w:r>
                        <w:rPr>
                          <w:i/>
                          <w:iCs/>
                          <w:sz w:val="20"/>
                          <w:szCs w:val="20"/>
                        </w:rPr>
                        <w:delText>r</w:delText>
                      </w:r>
                      <w:r>
                        <w:rPr>
                          <w:iCs/>
                          <w:sz w:val="20"/>
                          <w:szCs w:val="20"/>
                        </w:rPr>
                        <w:delText xml:space="preserve"> represented by QSE </w:delText>
                      </w:r>
                      <w:r>
                        <w:rPr>
                          <w:i/>
                          <w:iCs/>
                          <w:sz w:val="20"/>
                          <w:szCs w:val="20"/>
                        </w:rPr>
                        <w:delText xml:space="preserve">q </w:delText>
                      </w:r>
                      <w:r>
                        <w:rPr>
                          <w:iCs/>
                          <w:sz w:val="20"/>
                          <w:szCs w:val="20"/>
                        </w:rPr>
                        <w:delText xml:space="preserve">at Settlement Point </w:delText>
                      </w:r>
                      <w:r>
                        <w:rPr>
                          <w:i/>
                          <w:iCs/>
                          <w:sz w:val="20"/>
                          <w:szCs w:val="20"/>
                        </w:rPr>
                        <w:delText>p</w:delText>
                      </w:r>
                      <w:r>
                        <w:rPr>
                          <w:iCs/>
                          <w:sz w:val="20"/>
                          <w:szCs w:val="20"/>
                        </w:rPr>
                        <w:delText xml:space="preserve">, for the 15-minute Settlement Interval </w:delText>
                      </w:r>
                      <w:r>
                        <w:rPr>
                          <w:i/>
                          <w:iCs/>
                          <w:sz w:val="20"/>
                          <w:szCs w:val="20"/>
                        </w:rPr>
                        <w:delText>i</w:delText>
                      </w:r>
                      <w:r>
                        <w:rPr>
                          <w:iCs/>
                          <w:sz w:val="20"/>
                          <w:szCs w:val="20"/>
                        </w:rPr>
                        <w:delText xml:space="preserve">.  </w:delText>
                      </w:r>
                    </w:del>
                  </w:ins>
                </w:p>
              </w:tc>
            </w:tr>
            <w:tr w:rsidR="007B0A16" w14:paraId="057C76AE" w14:textId="77777777">
              <w:trPr>
                <w:cantSplit/>
                <w:ins w:id="3822" w:author="ERCOT" w:date="2020-03-04T12:14:00Z"/>
              </w:trPr>
              <w:tc>
                <w:tcPr>
                  <w:tcW w:w="2155" w:type="dxa"/>
                  <w:tcBorders>
                    <w:top w:val="single" w:sz="4" w:space="0" w:color="auto"/>
                    <w:left w:val="single" w:sz="4" w:space="0" w:color="auto"/>
                    <w:bottom w:val="single" w:sz="4" w:space="0" w:color="auto"/>
                    <w:right w:val="single" w:sz="4" w:space="0" w:color="auto"/>
                  </w:tcBorders>
                  <w:hideMark/>
                </w:tcPr>
                <w:p w14:paraId="361A6BE7" w14:textId="77777777" w:rsidR="007B0A16" w:rsidRDefault="007B0A16">
                  <w:pPr>
                    <w:spacing w:after="60"/>
                    <w:rPr>
                      <w:ins w:id="3823" w:author="ERCOT" w:date="2020-03-04T12:14:00Z"/>
                      <w:iCs/>
                      <w:sz w:val="20"/>
                      <w:szCs w:val="20"/>
                    </w:rPr>
                  </w:pPr>
                  <w:ins w:id="3824" w:author="ERCOT" w:date="2020-03-04T12:14:00Z">
                    <w:r>
                      <w:rPr>
                        <w:iCs/>
                        <w:sz w:val="20"/>
                        <w:szCs w:val="20"/>
                      </w:rPr>
                      <w:t>A</w:t>
                    </w:r>
                  </w:ins>
                  <w:ins w:id="3825" w:author="ERCOT" w:date="2020-01-03T09:37:00Z">
                    <w:r>
                      <w:rPr>
                        <w:iCs/>
                        <w:sz w:val="20"/>
                        <w:szCs w:val="20"/>
                      </w:rPr>
                      <w:t>VGSP5M</w:t>
                    </w:r>
                    <w:r>
                      <w:rPr>
                        <w:i/>
                        <w:iCs/>
                        <w:sz w:val="20"/>
                        <w:szCs w:val="20"/>
                        <w:vertAlign w:val="subscript"/>
                      </w:rPr>
                      <w:t xml:space="preserve"> q, r, p, i, y</w:t>
                    </w:r>
                  </w:ins>
                </w:p>
              </w:tc>
              <w:tc>
                <w:tcPr>
                  <w:tcW w:w="720" w:type="dxa"/>
                  <w:tcBorders>
                    <w:top w:val="single" w:sz="4" w:space="0" w:color="auto"/>
                    <w:left w:val="single" w:sz="4" w:space="0" w:color="auto"/>
                    <w:bottom w:val="single" w:sz="4" w:space="0" w:color="auto"/>
                    <w:right w:val="single" w:sz="4" w:space="0" w:color="auto"/>
                  </w:tcBorders>
                  <w:hideMark/>
                </w:tcPr>
                <w:p w14:paraId="2EAA4EE4" w14:textId="77777777" w:rsidR="007B0A16" w:rsidRDefault="007B0A16">
                  <w:pPr>
                    <w:spacing w:after="60"/>
                    <w:rPr>
                      <w:ins w:id="3826" w:author="ERCOT" w:date="2020-03-04T12:14:00Z"/>
                      <w:iCs/>
                      <w:sz w:val="20"/>
                      <w:szCs w:val="20"/>
                    </w:rPr>
                  </w:pPr>
                  <w:ins w:id="3827" w:author="ERCOT" w:date="2020-03-04T12:14:00Z">
                    <w:r>
                      <w:rPr>
                        <w:iCs/>
                        <w:sz w:val="20"/>
                        <w:szCs w:val="20"/>
                      </w:rPr>
                      <w:t>M</w:t>
                    </w:r>
                  </w:ins>
                  <w:ins w:id="3828" w:author="ERCOT" w:date="2020-01-03T09:37:00Z">
                    <w:r>
                      <w:rPr>
                        <w:iCs/>
                        <w:sz w:val="20"/>
                        <w:szCs w:val="20"/>
                      </w:rPr>
                      <w:t>W</w:t>
                    </w:r>
                  </w:ins>
                </w:p>
              </w:tc>
              <w:tc>
                <w:tcPr>
                  <w:tcW w:w="6845" w:type="dxa"/>
                  <w:tcBorders>
                    <w:top w:val="single" w:sz="4" w:space="0" w:color="auto"/>
                    <w:left w:val="single" w:sz="4" w:space="0" w:color="auto"/>
                    <w:bottom w:val="single" w:sz="4" w:space="0" w:color="auto"/>
                    <w:right w:val="single" w:sz="4" w:space="0" w:color="auto"/>
                  </w:tcBorders>
                  <w:hideMark/>
                </w:tcPr>
                <w:p w14:paraId="56A14FBA" w14:textId="77777777" w:rsidR="007B0A16" w:rsidRDefault="007B0A16">
                  <w:pPr>
                    <w:spacing w:after="60"/>
                    <w:rPr>
                      <w:ins w:id="3829" w:author="ERCOT" w:date="2020-03-04T12:14:00Z"/>
                      <w:i/>
                      <w:iCs/>
                      <w:sz w:val="20"/>
                      <w:szCs w:val="20"/>
                    </w:rPr>
                  </w:pPr>
                  <w:ins w:id="3830" w:author="ERCOT" w:date="2020-01-03T09:37:00Z">
                    <w:r>
                      <w:rPr>
                        <w:i/>
                        <w:iCs/>
                        <w:sz w:val="20"/>
                        <w:szCs w:val="20"/>
                      </w:rPr>
                      <w:t>Average five minute clock interval Set Point per QSE per Settlement Point per Resource –</w:t>
                    </w:r>
                    <w:r>
                      <w:rPr>
                        <w:iCs/>
                        <w:sz w:val="20"/>
                        <w:szCs w:val="20"/>
                      </w:rPr>
                      <w:t xml:space="preserve">The time-weighted average of the sum of a linearly ramped Base Point (Base Ramp) and </w:t>
                    </w:r>
                  </w:ins>
                  <w:ins w:id="3831" w:author="ERCOT" w:date="2020-03-02T13:34:00Z">
                    <w:r>
                      <w:rPr>
                        <w:iCs/>
                        <w:sz w:val="20"/>
                        <w:szCs w:val="20"/>
                      </w:rPr>
                      <w:t>Regulation</w:t>
                    </w:r>
                  </w:ins>
                  <w:ins w:id="3832" w:author="ERCOT" w:date="2020-02-26T15:49:00Z">
                    <w:r>
                      <w:rPr>
                        <w:iCs/>
                        <w:sz w:val="20"/>
                        <w:szCs w:val="20"/>
                      </w:rPr>
                      <w:t xml:space="preserve"> Dispatch</w:t>
                    </w:r>
                  </w:ins>
                  <w:ins w:id="3833" w:author="ERCOT" w:date="2020-01-03T09:37:00Z">
                    <w:r>
                      <w:rPr>
                        <w:iCs/>
                        <w:sz w:val="20"/>
                        <w:szCs w:val="20"/>
                      </w:rPr>
                      <w:t xml:space="preserve"> </w:t>
                    </w:r>
                  </w:ins>
                  <w:ins w:id="3834" w:author="ERCOT" w:date="2020-02-26T15:49:00Z">
                    <w:r>
                      <w:rPr>
                        <w:iCs/>
                        <w:sz w:val="20"/>
                        <w:szCs w:val="20"/>
                      </w:rPr>
                      <w:t>I</w:t>
                    </w:r>
                  </w:ins>
                  <w:ins w:id="3835" w:author="ERCOT" w:date="2020-01-03T09:37:00Z">
                    <w:r>
                      <w:rPr>
                        <w:iCs/>
                        <w:sz w:val="20"/>
                        <w:szCs w:val="20"/>
                      </w:rPr>
                      <w:t xml:space="preserve">nstruction that Resource </w:t>
                    </w:r>
                    <w:r>
                      <w:rPr>
                        <w:i/>
                        <w:iCs/>
                        <w:sz w:val="20"/>
                        <w:szCs w:val="20"/>
                      </w:rPr>
                      <w:t xml:space="preserve">r </w:t>
                    </w:r>
                    <w:r>
                      <w:rPr>
                        <w:iCs/>
                        <w:sz w:val="20"/>
                        <w:szCs w:val="20"/>
                      </w:rPr>
                      <w:t xml:space="preserve"> for QSE </w:t>
                    </w:r>
                    <w:r>
                      <w:rPr>
                        <w:i/>
                        <w:iCs/>
                        <w:sz w:val="20"/>
                        <w:szCs w:val="20"/>
                      </w:rPr>
                      <w:t xml:space="preserve">q </w:t>
                    </w:r>
                    <w:r>
                      <w:rPr>
                        <w:iCs/>
                        <w:sz w:val="20"/>
                        <w:szCs w:val="20"/>
                      </w:rPr>
                      <w:t xml:space="preserve">at Settlement Point </w:t>
                    </w:r>
                    <w:r>
                      <w:rPr>
                        <w:i/>
                        <w:iCs/>
                        <w:sz w:val="20"/>
                        <w:szCs w:val="20"/>
                      </w:rPr>
                      <w:t xml:space="preserve">p </w:t>
                    </w:r>
                    <w:r>
                      <w:rPr>
                        <w:iCs/>
                        <w:sz w:val="20"/>
                        <w:szCs w:val="20"/>
                      </w:rPr>
                      <w:t xml:space="preserve">should have produced, for the five-minute clock interval </w:t>
                    </w:r>
                    <w:r>
                      <w:rPr>
                        <w:i/>
                        <w:iCs/>
                        <w:sz w:val="20"/>
                        <w:szCs w:val="20"/>
                      </w:rPr>
                      <w:t xml:space="preserve">y </w:t>
                    </w:r>
                    <w:r>
                      <w:rPr>
                        <w:iCs/>
                        <w:sz w:val="20"/>
                        <w:szCs w:val="20"/>
                      </w:rPr>
                      <w:t xml:space="preserve">within the 15-minute Settlement Interval </w:t>
                    </w:r>
                    <w:r>
                      <w:rPr>
                        <w:i/>
                        <w:iCs/>
                        <w:sz w:val="20"/>
                        <w:szCs w:val="20"/>
                      </w:rPr>
                      <w:t>i</w:t>
                    </w:r>
                    <w:r>
                      <w:rPr>
                        <w:iCs/>
                        <w:sz w:val="20"/>
                        <w:szCs w:val="20"/>
                      </w:rPr>
                      <w:t xml:space="preserve">.  The Base Ramp is calculated every four seconds such that it ramps from its initial value to the SCED Base Point over a four-minute period. The initial value of the Base Ramp will be the expected output of the Resource using the previous Base Point and the last Resource-specific </w:t>
                    </w:r>
                  </w:ins>
                  <w:ins w:id="3836" w:author="ERCOT" w:date="2020-03-02T13:35:00Z">
                    <w:r>
                      <w:rPr>
                        <w:iCs/>
                        <w:sz w:val="20"/>
                        <w:szCs w:val="20"/>
                      </w:rPr>
                      <w:t>Regulation</w:t>
                    </w:r>
                  </w:ins>
                  <w:ins w:id="3837" w:author="ERCOT" w:date="2020-02-26T15:49:00Z">
                    <w:r>
                      <w:rPr>
                        <w:iCs/>
                        <w:sz w:val="20"/>
                        <w:szCs w:val="20"/>
                      </w:rPr>
                      <w:t xml:space="preserve"> Dispatch</w:t>
                    </w:r>
                  </w:ins>
                  <w:ins w:id="3838" w:author="ERCOT" w:date="2020-01-03T09:37:00Z">
                    <w:r>
                      <w:rPr>
                        <w:iCs/>
                        <w:sz w:val="20"/>
                        <w:szCs w:val="20"/>
                      </w:rPr>
                      <w:t xml:space="preserve"> </w:t>
                    </w:r>
                  </w:ins>
                  <w:ins w:id="3839" w:author="ERCOT" w:date="2020-02-26T15:49:00Z">
                    <w:r>
                      <w:rPr>
                        <w:iCs/>
                        <w:sz w:val="20"/>
                        <w:szCs w:val="20"/>
                      </w:rPr>
                      <w:t>I</w:t>
                    </w:r>
                  </w:ins>
                  <w:ins w:id="3840" w:author="ERCOT" w:date="2020-01-03T09:37:00Z">
                    <w:r>
                      <w:rPr>
                        <w:iCs/>
                        <w:sz w:val="20"/>
                        <w:szCs w:val="20"/>
                      </w:rPr>
                      <w:t>nstruction from LFC before new Base Points were input to LFC (i.e., the expected output based on these two components).  AVGSP5M is equal to the ASP value calculated for use in Generation Resource Energy Deployment Performance (GREDP)</w:t>
                    </w:r>
                  </w:ins>
                  <w:ins w:id="3841" w:author="ERCOT" w:date="2020-03-06T09:58:00Z">
                    <w:r>
                      <w:rPr>
                        <w:iCs/>
                        <w:sz w:val="20"/>
                        <w:szCs w:val="20"/>
                      </w:rPr>
                      <w:t>, the ASP value calculated for use in the</w:t>
                    </w:r>
                  </w:ins>
                  <w:ins w:id="3842" w:author="ERCOT" w:date="2020-01-03T09:37:00Z">
                    <w:r>
                      <w:rPr>
                        <w:iCs/>
                        <w:sz w:val="20"/>
                        <w:szCs w:val="20"/>
                      </w:rPr>
                      <w:t xml:space="preserve"> Controllable Load Resource Energy Deployment Performance (CLREDP), </w:t>
                    </w:r>
                  </w:ins>
                  <w:ins w:id="3843" w:author="ERCOT" w:date="2020-03-06T09:58:00Z">
                    <w:r>
                      <w:rPr>
                        <w:iCs/>
                        <w:sz w:val="20"/>
                        <w:szCs w:val="20"/>
                      </w:rPr>
                      <w:t>or the GENASP and CLRASP values calculated for use in the Energy Storage Resource Energy Deployment Performance (ESREDP),</w:t>
                    </w:r>
                  </w:ins>
                  <w:ins w:id="3844" w:author="ERCOT" w:date="2020-03-12T10:20:00Z">
                    <w:r>
                      <w:rPr>
                        <w:iCs/>
                        <w:sz w:val="20"/>
                        <w:szCs w:val="20"/>
                      </w:rPr>
                      <w:t xml:space="preserve"> </w:t>
                    </w:r>
                  </w:ins>
                  <w:ins w:id="3845" w:author="ERCOT" w:date="2020-01-03T09:37:00Z">
                    <w:r>
                      <w:rPr>
                        <w:iCs/>
                        <w:sz w:val="20"/>
                        <w:szCs w:val="20"/>
                      </w:rPr>
                      <w:t>as described in Section 8.1.1.4.1, Regulation Service and Generation Resource/Controllable Load Resource</w:t>
                    </w:r>
                  </w:ins>
                  <w:ins w:id="3846" w:author="ERCOT" w:date="2020-03-06T09:59:00Z">
                    <w:r>
                      <w:rPr>
                        <w:iCs/>
                        <w:sz w:val="20"/>
                        <w:szCs w:val="20"/>
                      </w:rPr>
                      <w:t>/Energy Storage Resource</w:t>
                    </w:r>
                  </w:ins>
                  <w:ins w:id="3847" w:author="ERCOT" w:date="2020-01-03T09:37:00Z">
                    <w:r>
                      <w:rPr>
                        <w:iCs/>
                        <w:sz w:val="20"/>
                        <w:szCs w:val="20"/>
                      </w:rPr>
                      <w:t xml:space="preserve"> Energy Deployment Performance. </w:t>
                    </w:r>
                  </w:ins>
                </w:p>
              </w:tc>
            </w:tr>
            <w:tr w:rsidR="007B0A16" w14:paraId="503A510C" w14:textId="77777777">
              <w:trPr>
                <w:cantSplit/>
                <w:del w:id="3848"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12E1981A" w14:textId="77777777" w:rsidR="007B0A16" w:rsidRDefault="007B0A16">
                  <w:pPr>
                    <w:spacing w:after="60"/>
                    <w:rPr>
                      <w:del w:id="3849" w:author="ERCOT" w:date="2020-03-04T12:15:00Z"/>
                      <w:iCs/>
                      <w:sz w:val="20"/>
                      <w:szCs w:val="20"/>
                    </w:rPr>
                  </w:pPr>
                  <w:del w:id="3850" w:author="ERCOT" w:date="2020-03-04T12:15:00Z">
                    <w:r>
                      <w:rPr>
                        <w:iCs/>
                        <w:sz w:val="20"/>
                        <w:szCs w:val="20"/>
                      </w:rPr>
                      <w:delText xml:space="preserve">AABPCLR </w:delText>
                    </w:r>
                    <w:r>
                      <w:rPr>
                        <w:i/>
                        <w:iCs/>
                        <w:sz w:val="20"/>
                        <w:szCs w:val="20"/>
                        <w:vertAlign w:val="subscript"/>
                      </w:rPr>
                      <w:delText>q, r, p, i</w:delText>
                    </w:r>
                  </w:del>
                </w:p>
              </w:tc>
              <w:tc>
                <w:tcPr>
                  <w:tcW w:w="720" w:type="dxa"/>
                  <w:tcBorders>
                    <w:top w:val="single" w:sz="4" w:space="0" w:color="auto"/>
                    <w:left w:val="single" w:sz="4" w:space="0" w:color="auto"/>
                    <w:bottom w:val="single" w:sz="4" w:space="0" w:color="auto"/>
                    <w:right w:val="single" w:sz="4" w:space="0" w:color="auto"/>
                  </w:tcBorders>
                  <w:hideMark/>
                </w:tcPr>
                <w:p w14:paraId="7394DB55" w14:textId="77777777" w:rsidR="007B0A16" w:rsidRDefault="007B0A16">
                  <w:pPr>
                    <w:spacing w:after="60"/>
                    <w:rPr>
                      <w:del w:id="3851" w:author="ERCOT" w:date="2020-03-04T12:15:00Z"/>
                      <w:iCs/>
                      <w:sz w:val="20"/>
                      <w:szCs w:val="20"/>
                    </w:rPr>
                  </w:pPr>
                  <w:del w:id="3852"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30AF4D6E" w14:textId="77777777" w:rsidR="007B0A16" w:rsidRDefault="007B0A16">
                  <w:pPr>
                    <w:spacing w:after="60"/>
                    <w:rPr>
                      <w:del w:id="3853" w:author="ERCOT" w:date="2020-03-04T12:15:00Z"/>
                      <w:i/>
                      <w:iCs/>
                      <w:sz w:val="20"/>
                      <w:szCs w:val="20"/>
                    </w:rPr>
                  </w:pPr>
                  <w:del w:id="3854" w:author="ERCOT" w:date="2020-03-04T12:15:00Z">
                    <w:r>
                      <w:rPr>
                        <w:i/>
                        <w:iCs/>
                        <w:sz w:val="20"/>
                        <w:szCs w:val="20"/>
                      </w:rPr>
                      <w:delText>Adjusted Aggregated Base Point for the Controllable Load Resource per QSE per Settlement Point per Resource</w:delText>
                    </w:r>
                    <w:r>
                      <w:rPr>
                        <w:iCs/>
                        <w:sz w:val="20"/>
                        <w:szCs w:val="20"/>
                      </w:rPr>
                      <w:delText xml:space="preserve">—The aggregated Base Point adjusted for Reg-Up and Reg-Down deployments of Controllable Load Resource </w:delText>
                    </w:r>
                    <w:r>
                      <w:rPr>
                        <w:i/>
                        <w:iCs/>
                        <w:sz w:val="20"/>
                        <w:szCs w:val="20"/>
                      </w:rPr>
                      <w:delText>r</w:delText>
                    </w:r>
                    <w:r>
                      <w:rPr>
                        <w:iCs/>
                        <w:sz w:val="20"/>
                        <w:szCs w:val="20"/>
                      </w:rPr>
                      <w:delText xml:space="preserve"> represented by QSE </w:delText>
                    </w:r>
                    <w:r>
                      <w:rPr>
                        <w:i/>
                        <w:iCs/>
                        <w:sz w:val="20"/>
                        <w:szCs w:val="20"/>
                      </w:rPr>
                      <w:delText xml:space="preserve">q </w:delText>
                    </w:r>
                    <w:r>
                      <w:rPr>
                        <w:iCs/>
                        <w:sz w:val="20"/>
                        <w:szCs w:val="20"/>
                      </w:rPr>
                      <w:delText xml:space="preserve">at Settlement Point </w:delText>
                    </w:r>
                    <w:r>
                      <w:rPr>
                        <w:i/>
                        <w:iCs/>
                        <w:sz w:val="20"/>
                        <w:szCs w:val="20"/>
                      </w:rPr>
                      <w:delText>p</w:delText>
                    </w:r>
                    <w:r>
                      <w:rPr>
                        <w:iCs/>
                        <w:sz w:val="20"/>
                        <w:szCs w:val="20"/>
                      </w:rPr>
                      <w:delText xml:space="preserve">, for the 15-minute Settlement Interval </w:delText>
                    </w:r>
                    <w:r>
                      <w:rPr>
                        <w:i/>
                        <w:iCs/>
                        <w:sz w:val="20"/>
                        <w:szCs w:val="20"/>
                      </w:rPr>
                      <w:delText>i</w:delText>
                    </w:r>
                    <w:r>
                      <w:rPr>
                        <w:iCs/>
                        <w:sz w:val="20"/>
                        <w:szCs w:val="20"/>
                      </w:rPr>
                      <w:delText xml:space="preserve">.  </w:delText>
                    </w:r>
                  </w:del>
                </w:p>
              </w:tc>
            </w:tr>
            <w:tr w:rsidR="007B0A16" w14:paraId="549C5C21" w14:textId="77777777">
              <w:trPr>
                <w:cantSplit/>
                <w:del w:id="3855"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68441C43" w14:textId="77777777" w:rsidR="007B0A16" w:rsidRDefault="007B0A16">
                  <w:pPr>
                    <w:spacing w:after="60"/>
                    <w:rPr>
                      <w:del w:id="3856" w:author="ERCOT" w:date="2020-03-04T12:15:00Z"/>
                      <w:i/>
                      <w:iCs/>
                      <w:sz w:val="20"/>
                      <w:szCs w:val="20"/>
                    </w:rPr>
                  </w:pPr>
                  <w:del w:id="3857" w:author="ERCOT" w:date="2020-03-04T12:15:00Z">
                    <w:r>
                      <w:rPr>
                        <w:iCs/>
                        <w:sz w:val="20"/>
                        <w:szCs w:val="20"/>
                        <w:lang w:val="es-MX"/>
                      </w:rPr>
                      <w:delText xml:space="preserve">AVGBP </w:delText>
                    </w:r>
                    <w:r>
                      <w:rPr>
                        <w:i/>
                        <w:sz w:val="20"/>
                        <w:szCs w:val="20"/>
                        <w:vertAlign w:val="subscript"/>
                        <w:lang w:val="es-ES"/>
                      </w:rPr>
                      <w:delText>q, r, p, i</w:delText>
                    </w:r>
                    <w:r>
                      <w:rPr>
                        <w:i/>
                        <w:sz w:val="20"/>
                        <w:szCs w:val="20"/>
                        <w:vertAlign w:val="subscript"/>
                        <w:lang w:val="es-MX"/>
                      </w:rPr>
                      <w:delText xml:space="preserve"> </w:delText>
                    </w:r>
                  </w:del>
                </w:p>
              </w:tc>
              <w:tc>
                <w:tcPr>
                  <w:tcW w:w="720" w:type="dxa"/>
                  <w:tcBorders>
                    <w:top w:val="single" w:sz="4" w:space="0" w:color="auto"/>
                    <w:left w:val="single" w:sz="4" w:space="0" w:color="auto"/>
                    <w:bottom w:val="single" w:sz="4" w:space="0" w:color="auto"/>
                    <w:right w:val="single" w:sz="4" w:space="0" w:color="auto"/>
                  </w:tcBorders>
                  <w:hideMark/>
                </w:tcPr>
                <w:p w14:paraId="17FD2D8E" w14:textId="77777777" w:rsidR="007B0A16" w:rsidRDefault="007B0A16">
                  <w:pPr>
                    <w:spacing w:after="60"/>
                    <w:rPr>
                      <w:del w:id="3858" w:author="ERCOT" w:date="2020-03-04T12:15:00Z"/>
                      <w:iCs/>
                      <w:sz w:val="20"/>
                      <w:szCs w:val="20"/>
                    </w:rPr>
                  </w:pPr>
                  <w:del w:id="3859"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66C953AF" w14:textId="77777777" w:rsidR="007B0A16" w:rsidRDefault="007B0A16">
                  <w:pPr>
                    <w:rPr>
                      <w:del w:id="3860" w:author="ERCOT" w:date="2020-03-04T12:15:00Z"/>
                      <w:iCs/>
                      <w:sz w:val="20"/>
                      <w:szCs w:val="20"/>
                    </w:rPr>
                  </w:pPr>
                  <w:del w:id="3861" w:author="ERCOT" w:date="2020-03-04T12:15:00Z">
                    <w:r>
                      <w:rPr>
                        <w:i/>
                        <w:sz w:val="20"/>
                        <w:szCs w:val="20"/>
                      </w:rPr>
                      <w:delText>Average Base Point per QSE per Settlement Point per Resource</w:delText>
                    </w:r>
                    <w:r>
                      <w:rPr>
                        <w:sz w:val="20"/>
                        <w:szCs w:val="20"/>
                      </w:rPr>
                      <w:delText xml:space="preserve">—The average of the five-minute clock interval Base Points over the 15-minute Settlement Interval </w:delText>
                    </w:r>
                    <w:r>
                      <w:rPr>
                        <w:i/>
                        <w:sz w:val="20"/>
                        <w:szCs w:val="20"/>
                      </w:rPr>
                      <w:delText>i</w:delText>
                    </w:r>
                    <w:r>
                      <w:rPr>
                        <w:iCs/>
                        <w:sz w:val="20"/>
                        <w:szCs w:val="20"/>
                      </w:rPr>
                      <w:delText xml:space="preserve"> for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w:delText>
                    </w:r>
                  </w:del>
                </w:p>
              </w:tc>
            </w:tr>
            <w:tr w:rsidR="007B0A16" w14:paraId="285B3949" w14:textId="77777777">
              <w:trPr>
                <w:cantSplit/>
                <w:del w:id="3862"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0D874BFD" w14:textId="77777777" w:rsidR="007B0A16" w:rsidRDefault="007B0A16">
                  <w:pPr>
                    <w:spacing w:after="60"/>
                    <w:rPr>
                      <w:del w:id="3863" w:author="ERCOT" w:date="2020-03-04T12:15:00Z"/>
                      <w:i/>
                      <w:iCs/>
                      <w:sz w:val="20"/>
                      <w:szCs w:val="20"/>
                    </w:rPr>
                  </w:pPr>
                  <w:del w:id="3864" w:author="ERCOT" w:date="2020-03-04T12:15:00Z">
                    <w:r>
                      <w:rPr>
                        <w:iCs/>
                        <w:sz w:val="20"/>
                        <w:szCs w:val="20"/>
                        <w:lang w:val="es-MX"/>
                      </w:rPr>
                      <w:delText xml:space="preserve">AVGBP5M </w:delText>
                    </w:r>
                    <w:r>
                      <w:rPr>
                        <w:i/>
                        <w:sz w:val="20"/>
                        <w:szCs w:val="20"/>
                        <w:vertAlign w:val="subscript"/>
                        <w:lang w:val="es-ES"/>
                      </w:rPr>
                      <w:delText>q, r, p, i, y</w:delText>
                    </w:r>
                    <w:r>
                      <w:rPr>
                        <w:i/>
                        <w:sz w:val="20"/>
                        <w:szCs w:val="20"/>
                        <w:vertAlign w:val="subscript"/>
                        <w:lang w:val="es-MX"/>
                      </w:rPr>
                      <w:delText xml:space="preserve"> </w:delText>
                    </w:r>
                  </w:del>
                </w:p>
              </w:tc>
              <w:tc>
                <w:tcPr>
                  <w:tcW w:w="720" w:type="dxa"/>
                  <w:tcBorders>
                    <w:top w:val="single" w:sz="4" w:space="0" w:color="auto"/>
                    <w:left w:val="single" w:sz="4" w:space="0" w:color="auto"/>
                    <w:bottom w:val="single" w:sz="4" w:space="0" w:color="auto"/>
                    <w:right w:val="single" w:sz="4" w:space="0" w:color="auto"/>
                  </w:tcBorders>
                  <w:hideMark/>
                </w:tcPr>
                <w:p w14:paraId="1A7ACEE7" w14:textId="77777777" w:rsidR="007B0A16" w:rsidRDefault="007B0A16">
                  <w:pPr>
                    <w:spacing w:after="60"/>
                    <w:rPr>
                      <w:del w:id="3865" w:author="ERCOT" w:date="2020-03-04T12:15:00Z"/>
                      <w:iCs/>
                      <w:sz w:val="20"/>
                      <w:szCs w:val="20"/>
                    </w:rPr>
                  </w:pPr>
                  <w:del w:id="3866"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74602AEA" w14:textId="77777777" w:rsidR="007B0A16" w:rsidRDefault="007B0A16">
                  <w:pPr>
                    <w:spacing w:after="60"/>
                    <w:rPr>
                      <w:del w:id="3867" w:author="ERCOT" w:date="2020-03-04T12:15:00Z"/>
                      <w:iCs/>
                      <w:sz w:val="20"/>
                      <w:szCs w:val="20"/>
                    </w:rPr>
                  </w:pPr>
                  <w:del w:id="3868" w:author="ERCOT" w:date="2020-03-04T12:15:00Z">
                    <w:r>
                      <w:rPr>
                        <w:i/>
                        <w:iCs/>
                        <w:sz w:val="20"/>
                        <w:szCs w:val="20"/>
                      </w:rPr>
                      <w:delText>Average five-minute clock interval Base Point per QSE per Settlement Point per Resource</w:delText>
                    </w:r>
                    <w:r>
                      <w:rPr>
                        <w:iCs/>
                        <w:sz w:val="20"/>
                        <w:szCs w:val="20"/>
                      </w:rPr>
                      <w:delText xml:space="preserve">—The average Base Point for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for the five-minute clock interval </w:delText>
                    </w:r>
                    <w:r>
                      <w:rPr>
                        <w:i/>
                        <w:iCs/>
                        <w:sz w:val="20"/>
                        <w:szCs w:val="20"/>
                      </w:rPr>
                      <w:delText>y</w:delText>
                    </w:r>
                    <w:r>
                      <w:rPr>
                        <w:iCs/>
                        <w:sz w:val="20"/>
                        <w:szCs w:val="20"/>
                      </w:rPr>
                      <w:delText xml:space="preserve"> within the 15-minute Settlement Interval </w:delText>
                    </w:r>
                    <w:r>
                      <w:rPr>
                        <w:i/>
                        <w:iCs/>
                        <w:sz w:val="20"/>
                        <w:szCs w:val="20"/>
                      </w:rPr>
                      <w:delText>i</w:delText>
                    </w:r>
                    <w:r>
                      <w:rPr>
                        <w:iCs/>
                        <w:sz w:val="20"/>
                        <w:szCs w:val="20"/>
                      </w:rPr>
                      <w:delText xml:space="preserve">.  The time-weighted average of the linearly ramped Base Points in a five-minute clock interval </w:delText>
                    </w:r>
                    <w:r>
                      <w:rPr>
                        <w:i/>
                        <w:iCs/>
                        <w:sz w:val="20"/>
                        <w:szCs w:val="20"/>
                      </w:rPr>
                      <w:delText>y</w:delText>
                    </w:r>
                    <w:r>
                      <w:rPr>
                        <w:iCs/>
                        <w:sz w:val="20"/>
                        <w:szCs w:val="20"/>
                      </w:rPr>
                      <w:delText>.  The linearly ramped Base Point is calculated every four seconds such that it ramps from its initial value to the SCED Base Point over a five-minute clock interval</w:delText>
                    </w:r>
                    <w:r>
                      <w:rPr>
                        <w:i/>
                        <w:iCs/>
                        <w:sz w:val="20"/>
                        <w:szCs w:val="20"/>
                      </w:rPr>
                      <w:delText xml:space="preserve"> y</w:delText>
                    </w:r>
                    <w:r>
                      <w:rPr>
                        <w:iCs/>
                        <w:sz w:val="20"/>
                        <w:szCs w:val="20"/>
                      </w:rPr>
                      <w:delText>.  The initial value of the linearly ramped Base Point will be the four second value of the previous linearly ramped Base Point at the time the new SCED Base Point is received into the ERCOT Energy Management System (EMS).  The linear ramp is recalculated each time that a new Base Point is received from SCED.  AVGBP5M is equal to the ABP value calculated for use in Generation Resource Energy Deployment Performance (GREDP), the ABP value calculated for use in the Controllable Load Resource Energy Deployment Performance (CLREDP), and the GENABP and CLRABP values calculated for use in the Energy Storage Resource Energy Deployment Performance (ESREDP) as described in Section 8.1.1.4.1, Regulation Service and Generation Resource/Controllable Load Resource/Energy Storage Resource Energy Deployment Performance.</w:delText>
                    </w:r>
                  </w:del>
                </w:p>
              </w:tc>
            </w:tr>
            <w:tr w:rsidR="007B0A16" w14:paraId="71073250" w14:textId="77777777">
              <w:trPr>
                <w:cantSplit/>
                <w:del w:id="3869"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4EB17D1C" w14:textId="77777777" w:rsidR="007B0A16" w:rsidRDefault="007B0A16">
                  <w:pPr>
                    <w:spacing w:after="60"/>
                    <w:rPr>
                      <w:del w:id="3870" w:author="ERCOT" w:date="2020-03-04T12:15:00Z"/>
                      <w:i/>
                      <w:iCs/>
                      <w:sz w:val="20"/>
                      <w:szCs w:val="20"/>
                    </w:rPr>
                  </w:pPr>
                  <w:del w:id="3871" w:author="ERCOT" w:date="2020-03-04T12:15:00Z">
                    <w:r>
                      <w:rPr>
                        <w:iCs/>
                        <w:sz w:val="20"/>
                        <w:szCs w:val="20"/>
                        <w:lang w:val="es-MX"/>
                      </w:rPr>
                      <w:delText xml:space="preserve">AVGREG </w:delText>
                    </w:r>
                    <w:r>
                      <w:rPr>
                        <w:i/>
                        <w:sz w:val="20"/>
                        <w:szCs w:val="20"/>
                        <w:vertAlign w:val="subscript"/>
                        <w:lang w:val="es-ES"/>
                      </w:rPr>
                      <w:delText>q, r, p, i</w:delText>
                    </w:r>
                    <w:r>
                      <w:rPr>
                        <w:i/>
                        <w:sz w:val="20"/>
                        <w:szCs w:val="20"/>
                        <w:vertAlign w:val="subscript"/>
                        <w:lang w:val="es-MX"/>
                      </w:rPr>
                      <w:delText xml:space="preserve"> </w:delText>
                    </w:r>
                  </w:del>
                </w:p>
              </w:tc>
              <w:tc>
                <w:tcPr>
                  <w:tcW w:w="720" w:type="dxa"/>
                  <w:tcBorders>
                    <w:top w:val="single" w:sz="4" w:space="0" w:color="auto"/>
                    <w:left w:val="single" w:sz="4" w:space="0" w:color="auto"/>
                    <w:bottom w:val="single" w:sz="4" w:space="0" w:color="auto"/>
                    <w:right w:val="single" w:sz="4" w:space="0" w:color="auto"/>
                  </w:tcBorders>
                  <w:hideMark/>
                </w:tcPr>
                <w:p w14:paraId="0A1981FA" w14:textId="77777777" w:rsidR="007B0A16" w:rsidRDefault="007B0A16">
                  <w:pPr>
                    <w:spacing w:after="60"/>
                    <w:rPr>
                      <w:del w:id="3872" w:author="ERCOT" w:date="2020-03-04T12:15:00Z"/>
                      <w:iCs/>
                      <w:sz w:val="20"/>
                      <w:szCs w:val="20"/>
                    </w:rPr>
                  </w:pPr>
                  <w:del w:id="3873"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0F9C0F64" w14:textId="77777777" w:rsidR="007B0A16" w:rsidRDefault="007B0A16">
                  <w:pPr>
                    <w:spacing w:after="60"/>
                    <w:rPr>
                      <w:del w:id="3874" w:author="ERCOT" w:date="2020-03-04T12:15:00Z"/>
                      <w:iCs/>
                      <w:sz w:val="20"/>
                      <w:szCs w:val="20"/>
                    </w:rPr>
                  </w:pPr>
                  <w:del w:id="3875" w:author="ERCOT" w:date="2020-03-04T12:15:00Z">
                    <w:r>
                      <w:rPr>
                        <w:i/>
                        <w:iCs/>
                        <w:sz w:val="20"/>
                        <w:szCs w:val="20"/>
                      </w:rPr>
                      <w:delText>Average Regulation Instruction per QSE per Settlement Point per Resource</w:delText>
                    </w:r>
                    <w:r>
                      <w:rPr>
                        <w:iCs/>
                        <w:sz w:val="20"/>
                        <w:szCs w:val="20"/>
                      </w:rPr>
                      <w:delText xml:space="preserve"> —The average of the five-minute clock interval </w:delText>
                    </w:r>
                    <w:r>
                      <w:rPr>
                        <w:i/>
                        <w:iCs/>
                        <w:sz w:val="20"/>
                        <w:szCs w:val="20"/>
                      </w:rPr>
                      <w:delText>y</w:delText>
                    </w:r>
                    <w:r>
                      <w:rPr>
                        <w:iCs/>
                        <w:sz w:val="20"/>
                        <w:szCs w:val="20"/>
                      </w:rPr>
                      <w:delText xml:space="preserve"> Reg-Up and Reg-Down Instruction for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over the 15-minute Settlement Interval </w:delText>
                    </w:r>
                    <w:r>
                      <w:rPr>
                        <w:i/>
                        <w:iCs/>
                        <w:sz w:val="20"/>
                        <w:szCs w:val="20"/>
                      </w:rPr>
                      <w:delText>i</w:delText>
                    </w:r>
                    <w:r>
                      <w:rPr>
                        <w:iCs/>
                        <w:sz w:val="20"/>
                        <w:szCs w:val="20"/>
                      </w:rPr>
                      <w:delText xml:space="preserve">.  </w:delText>
                    </w:r>
                  </w:del>
                </w:p>
              </w:tc>
            </w:tr>
            <w:tr w:rsidR="007B0A16" w14:paraId="213D2A28" w14:textId="77777777">
              <w:trPr>
                <w:cantSplit/>
                <w:del w:id="3876"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3C220FBD" w14:textId="77777777" w:rsidR="007B0A16" w:rsidRDefault="007B0A16">
                  <w:pPr>
                    <w:spacing w:after="60"/>
                    <w:rPr>
                      <w:del w:id="3877" w:author="ERCOT" w:date="2020-03-04T12:15:00Z"/>
                      <w:i/>
                      <w:iCs/>
                      <w:sz w:val="20"/>
                      <w:szCs w:val="20"/>
                    </w:rPr>
                  </w:pPr>
                  <w:del w:id="3878" w:author="ERCOT" w:date="2020-03-04T12:15:00Z">
                    <w:r>
                      <w:rPr>
                        <w:iCs/>
                        <w:sz w:val="20"/>
                        <w:szCs w:val="20"/>
                        <w:lang w:val="es-MX"/>
                      </w:rPr>
                      <w:delText>AVGREG5M</w:delText>
                    </w:r>
                    <w:r>
                      <w:rPr>
                        <w:i/>
                        <w:sz w:val="20"/>
                        <w:szCs w:val="20"/>
                        <w:vertAlign w:val="subscript"/>
                        <w:lang w:val="es-ES"/>
                      </w:rPr>
                      <w:delText xml:space="preserve"> q, r, p, i, y</w:delText>
                    </w:r>
                  </w:del>
                </w:p>
              </w:tc>
              <w:tc>
                <w:tcPr>
                  <w:tcW w:w="720" w:type="dxa"/>
                  <w:tcBorders>
                    <w:top w:val="single" w:sz="4" w:space="0" w:color="auto"/>
                    <w:left w:val="single" w:sz="4" w:space="0" w:color="auto"/>
                    <w:bottom w:val="single" w:sz="4" w:space="0" w:color="auto"/>
                    <w:right w:val="single" w:sz="4" w:space="0" w:color="auto"/>
                  </w:tcBorders>
                  <w:hideMark/>
                </w:tcPr>
                <w:p w14:paraId="01C29610" w14:textId="77777777" w:rsidR="007B0A16" w:rsidRDefault="007B0A16">
                  <w:pPr>
                    <w:spacing w:after="60"/>
                    <w:rPr>
                      <w:del w:id="3879" w:author="ERCOT" w:date="2020-03-04T12:15:00Z"/>
                      <w:iCs/>
                      <w:sz w:val="20"/>
                      <w:szCs w:val="20"/>
                    </w:rPr>
                  </w:pPr>
                  <w:del w:id="3880"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21039378" w14:textId="77777777" w:rsidR="007B0A16" w:rsidRDefault="007B0A16">
                  <w:pPr>
                    <w:spacing w:after="60"/>
                    <w:rPr>
                      <w:del w:id="3881" w:author="ERCOT" w:date="2020-03-04T12:15:00Z"/>
                      <w:iCs/>
                      <w:sz w:val="20"/>
                      <w:szCs w:val="20"/>
                    </w:rPr>
                  </w:pPr>
                  <w:del w:id="3882" w:author="ERCOT" w:date="2020-03-04T12:15:00Z">
                    <w:r>
                      <w:rPr>
                        <w:i/>
                        <w:iCs/>
                        <w:sz w:val="20"/>
                        <w:szCs w:val="20"/>
                      </w:rPr>
                      <w:delText>Total Average five-minute clock interval Regulation Instruction per QSE per Settlement Point per Resource</w:delText>
                    </w:r>
                    <w:r>
                      <w:rPr>
                        <w:iCs/>
                        <w:sz w:val="20"/>
                        <w:szCs w:val="20"/>
                      </w:rPr>
                      <w:delText xml:space="preserve">—The total amount of the Reg-Up and Reg-Down that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should have produced based on Load Frequency Control (LFC) deployment signals over the five-minute clock interval </w:delText>
                    </w:r>
                    <w:r>
                      <w:rPr>
                        <w:i/>
                        <w:iCs/>
                        <w:sz w:val="20"/>
                        <w:szCs w:val="20"/>
                      </w:rPr>
                      <w:delText xml:space="preserve">y </w:delText>
                    </w:r>
                    <w:r>
                      <w:rPr>
                        <w:iCs/>
                        <w:sz w:val="20"/>
                        <w:szCs w:val="20"/>
                      </w:rPr>
                      <w:delText>within the 15-minute Settlement Interval</w:delText>
                    </w:r>
                    <w:r>
                      <w:rPr>
                        <w:i/>
                        <w:iCs/>
                        <w:sz w:val="20"/>
                        <w:szCs w:val="20"/>
                      </w:rPr>
                      <w:delText xml:space="preserve"> i</w:delText>
                    </w:r>
                    <w:r>
                      <w:rPr>
                        <w:iCs/>
                        <w:sz w:val="20"/>
                        <w:szCs w:val="20"/>
                      </w:rPr>
                      <w:delText>.</w:delText>
                    </w:r>
                  </w:del>
                </w:p>
              </w:tc>
            </w:tr>
            <w:tr w:rsidR="007B0A16" w14:paraId="373A3689" w14:textId="77777777">
              <w:trPr>
                <w:cantSplit/>
                <w:del w:id="3883"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4286F68E" w14:textId="77777777" w:rsidR="007B0A16" w:rsidRDefault="007B0A16">
                  <w:pPr>
                    <w:spacing w:after="60"/>
                    <w:rPr>
                      <w:del w:id="3884" w:author="ERCOT" w:date="2020-03-04T12:15:00Z"/>
                      <w:i/>
                      <w:iCs/>
                      <w:sz w:val="20"/>
                      <w:szCs w:val="20"/>
                    </w:rPr>
                  </w:pPr>
                  <w:del w:id="3885" w:author="ERCOT" w:date="2020-03-04T12:15:00Z">
                    <w:r>
                      <w:rPr>
                        <w:iCs/>
                        <w:sz w:val="20"/>
                        <w:szCs w:val="20"/>
                        <w:lang w:val="es-MX"/>
                      </w:rPr>
                      <w:delText>AVGREGUP5M</w:delText>
                    </w:r>
                    <w:r>
                      <w:rPr>
                        <w:i/>
                        <w:sz w:val="20"/>
                        <w:szCs w:val="20"/>
                        <w:vertAlign w:val="subscript"/>
                        <w:lang w:val="es-ES"/>
                      </w:rPr>
                      <w:delText xml:space="preserve"> q, r, p, i, y</w:delText>
                    </w:r>
                  </w:del>
                </w:p>
              </w:tc>
              <w:tc>
                <w:tcPr>
                  <w:tcW w:w="720" w:type="dxa"/>
                  <w:tcBorders>
                    <w:top w:val="single" w:sz="4" w:space="0" w:color="auto"/>
                    <w:left w:val="single" w:sz="4" w:space="0" w:color="auto"/>
                    <w:bottom w:val="single" w:sz="4" w:space="0" w:color="auto"/>
                    <w:right w:val="single" w:sz="4" w:space="0" w:color="auto"/>
                  </w:tcBorders>
                  <w:hideMark/>
                </w:tcPr>
                <w:p w14:paraId="4EAD7E00" w14:textId="77777777" w:rsidR="007B0A16" w:rsidRDefault="007B0A16">
                  <w:pPr>
                    <w:spacing w:after="60"/>
                    <w:rPr>
                      <w:del w:id="3886" w:author="ERCOT" w:date="2020-03-04T12:15:00Z"/>
                      <w:iCs/>
                      <w:sz w:val="20"/>
                      <w:szCs w:val="20"/>
                    </w:rPr>
                  </w:pPr>
                  <w:del w:id="3887"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70C7ACB9" w14:textId="77777777" w:rsidR="007B0A16" w:rsidRDefault="007B0A16">
                  <w:pPr>
                    <w:spacing w:after="60"/>
                    <w:rPr>
                      <w:del w:id="3888" w:author="ERCOT" w:date="2020-03-04T12:15:00Z"/>
                      <w:iCs/>
                      <w:sz w:val="20"/>
                      <w:szCs w:val="20"/>
                    </w:rPr>
                  </w:pPr>
                  <w:del w:id="3889" w:author="ERCOT" w:date="2020-03-04T12:15:00Z">
                    <w:r>
                      <w:rPr>
                        <w:i/>
                        <w:iCs/>
                        <w:sz w:val="20"/>
                        <w:szCs w:val="20"/>
                      </w:rPr>
                      <w:delText>Average Regulation Instruction Up per QSE per Settlement Point per Resource</w:delText>
                    </w:r>
                    <w:r>
                      <w:rPr>
                        <w:iCs/>
                        <w:sz w:val="20"/>
                        <w:szCs w:val="20"/>
                      </w:rPr>
                      <w:delText xml:space="preserve">—The amount of Reg-Up that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should have produced based on LFC deployment signals over the five-minute clock interval </w:delText>
                    </w:r>
                    <w:r>
                      <w:rPr>
                        <w:i/>
                        <w:iCs/>
                        <w:sz w:val="20"/>
                        <w:szCs w:val="20"/>
                      </w:rPr>
                      <w:delText>y</w:delText>
                    </w:r>
                    <w:r>
                      <w:rPr>
                        <w:iCs/>
                        <w:sz w:val="20"/>
                        <w:szCs w:val="20"/>
                      </w:rPr>
                      <w:delText xml:space="preserve"> within the 15-minute Settlement Interval</w:delText>
                    </w:r>
                    <w:r>
                      <w:rPr>
                        <w:i/>
                        <w:iCs/>
                        <w:sz w:val="20"/>
                        <w:szCs w:val="20"/>
                      </w:rPr>
                      <w:delText xml:space="preserve"> i</w:delText>
                    </w:r>
                    <w:r>
                      <w:rPr>
                        <w:iCs/>
                        <w:sz w:val="20"/>
                        <w:szCs w:val="20"/>
                      </w:rPr>
                      <w:delText>.</w:delText>
                    </w:r>
                  </w:del>
                </w:p>
              </w:tc>
            </w:tr>
            <w:tr w:rsidR="007B0A16" w14:paraId="45FC675C" w14:textId="77777777">
              <w:trPr>
                <w:cantSplit/>
                <w:del w:id="3890"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4F4AED07" w14:textId="77777777" w:rsidR="007B0A16" w:rsidRDefault="007B0A16">
                  <w:pPr>
                    <w:spacing w:after="60"/>
                    <w:rPr>
                      <w:del w:id="3891" w:author="ERCOT" w:date="2020-03-04T12:15:00Z"/>
                      <w:i/>
                      <w:iCs/>
                      <w:sz w:val="20"/>
                      <w:szCs w:val="20"/>
                    </w:rPr>
                  </w:pPr>
                  <w:del w:id="3892" w:author="ERCOT" w:date="2020-03-04T12:15:00Z">
                    <w:r>
                      <w:rPr>
                        <w:iCs/>
                        <w:sz w:val="20"/>
                        <w:szCs w:val="20"/>
                        <w:lang w:val="es-MX"/>
                      </w:rPr>
                      <w:delText>AVGREGDN5M</w:delText>
                    </w:r>
                    <w:r>
                      <w:rPr>
                        <w:i/>
                        <w:sz w:val="20"/>
                        <w:szCs w:val="20"/>
                        <w:vertAlign w:val="subscript"/>
                        <w:lang w:val="es-ES"/>
                      </w:rPr>
                      <w:delText xml:space="preserve"> q, r, p, i, y</w:delText>
                    </w:r>
                  </w:del>
                </w:p>
              </w:tc>
              <w:tc>
                <w:tcPr>
                  <w:tcW w:w="720" w:type="dxa"/>
                  <w:tcBorders>
                    <w:top w:val="single" w:sz="4" w:space="0" w:color="auto"/>
                    <w:left w:val="single" w:sz="4" w:space="0" w:color="auto"/>
                    <w:bottom w:val="single" w:sz="4" w:space="0" w:color="auto"/>
                    <w:right w:val="single" w:sz="4" w:space="0" w:color="auto"/>
                  </w:tcBorders>
                  <w:hideMark/>
                </w:tcPr>
                <w:p w14:paraId="0873F56C" w14:textId="77777777" w:rsidR="007B0A16" w:rsidRDefault="007B0A16">
                  <w:pPr>
                    <w:spacing w:after="60"/>
                    <w:rPr>
                      <w:del w:id="3893" w:author="ERCOT" w:date="2020-03-04T12:15:00Z"/>
                      <w:iCs/>
                      <w:sz w:val="20"/>
                      <w:szCs w:val="20"/>
                    </w:rPr>
                  </w:pPr>
                  <w:del w:id="3894"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639AD579" w14:textId="77777777" w:rsidR="007B0A16" w:rsidRDefault="007B0A16">
                  <w:pPr>
                    <w:spacing w:after="60"/>
                    <w:rPr>
                      <w:del w:id="3895" w:author="ERCOT" w:date="2020-03-04T12:15:00Z"/>
                      <w:iCs/>
                      <w:sz w:val="20"/>
                      <w:szCs w:val="20"/>
                    </w:rPr>
                  </w:pPr>
                  <w:del w:id="3896" w:author="ERCOT" w:date="2020-03-04T12:15:00Z">
                    <w:r>
                      <w:rPr>
                        <w:i/>
                        <w:iCs/>
                        <w:sz w:val="20"/>
                        <w:szCs w:val="20"/>
                      </w:rPr>
                      <w:delText>Average Regulation Instruction Down per QSE per Settlement Point per Resource</w:delText>
                    </w:r>
                    <w:r>
                      <w:rPr>
                        <w:iCs/>
                        <w:sz w:val="20"/>
                        <w:szCs w:val="20"/>
                      </w:rPr>
                      <w:delText xml:space="preserve">—The amount of Reg-Down that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should have produced based on LFC deployment signals over the five-minute clock interval </w:delText>
                    </w:r>
                    <w:r>
                      <w:rPr>
                        <w:i/>
                        <w:iCs/>
                        <w:sz w:val="20"/>
                        <w:szCs w:val="20"/>
                      </w:rPr>
                      <w:delText>y</w:delText>
                    </w:r>
                    <w:r>
                      <w:rPr>
                        <w:iCs/>
                        <w:sz w:val="20"/>
                        <w:szCs w:val="20"/>
                      </w:rPr>
                      <w:delText xml:space="preserve"> within the 15-minute Settlement Interval</w:delText>
                    </w:r>
                    <w:r>
                      <w:rPr>
                        <w:i/>
                        <w:iCs/>
                        <w:sz w:val="20"/>
                        <w:szCs w:val="20"/>
                      </w:rPr>
                      <w:delText xml:space="preserve"> i</w:delText>
                    </w:r>
                    <w:r>
                      <w:rPr>
                        <w:iCs/>
                        <w:sz w:val="20"/>
                        <w:szCs w:val="20"/>
                      </w:rPr>
                      <w:delText>.</w:delText>
                    </w:r>
                  </w:del>
                </w:p>
              </w:tc>
            </w:tr>
            <w:tr w:rsidR="007B0A16" w14:paraId="12CE8404"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7F161D8B" w14:textId="77777777" w:rsidR="007B0A16" w:rsidRDefault="007B0A16">
                  <w:pPr>
                    <w:spacing w:after="60"/>
                    <w:rPr>
                      <w:i/>
                      <w:iCs/>
                      <w:sz w:val="20"/>
                      <w:szCs w:val="20"/>
                    </w:rPr>
                  </w:pPr>
                  <w:r>
                    <w:rPr>
                      <w:i/>
                      <w:iCs/>
                      <w:sz w:val="20"/>
                      <w:szCs w:val="20"/>
                    </w:rPr>
                    <w:t>q</w:t>
                  </w:r>
                </w:p>
              </w:tc>
              <w:tc>
                <w:tcPr>
                  <w:tcW w:w="720" w:type="dxa"/>
                  <w:tcBorders>
                    <w:top w:val="single" w:sz="4" w:space="0" w:color="auto"/>
                    <w:left w:val="single" w:sz="4" w:space="0" w:color="auto"/>
                    <w:bottom w:val="single" w:sz="4" w:space="0" w:color="auto"/>
                    <w:right w:val="single" w:sz="4" w:space="0" w:color="auto"/>
                  </w:tcBorders>
                  <w:hideMark/>
                </w:tcPr>
                <w:p w14:paraId="0E7857A2"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39C69853" w14:textId="77777777" w:rsidR="007B0A16" w:rsidRDefault="007B0A16">
                  <w:pPr>
                    <w:spacing w:after="60"/>
                    <w:rPr>
                      <w:iCs/>
                      <w:sz w:val="20"/>
                      <w:szCs w:val="20"/>
                    </w:rPr>
                  </w:pPr>
                  <w:r>
                    <w:rPr>
                      <w:iCs/>
                      <w:sz w:val="20"/>
                      <w:szCs w:val="20"/>
                    </w:rPr>
                    <w:t>A QSE.</w:t>
                  </w:r>
                </w:p>
              </w:tc>
            </w:tr>
            <w:tr w:rsidR="007B0A16" w14:paraId="52F05807"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17AB5B75" w14:textId="77777777" w:rsidR="007B0A16" w:rsidRDefault="007B0A16">
                  <w:pPr>
                    <w:spacing w:after="60"/>
                    <w:rPr>
                      <w:i/>
                      <w:iCs/>
                      <w:sz w:val="20"/>
                      <w:szCs w:val="20"/>
                    </w:rPr>
                  </w:pPr>
                  <w:r>
                    <w:rPr>
                      <w:i/>
                      <w:iCs/>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14:paraId="23E04E5A"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6F2AAB09" w14:textId="77777777" w:rsidR="007B0A16" w:rsidRDefault="007B0A16">
                  <w:pPr>
                    <w:spacing w:after="60"/>
                    <w:rPr>
                      <w:iCs/>
                      <w:sz w:val="20"/>
                      <w:szCs w:val="20"/>
                    </w:rPr>
                  </w:pPr>
                  <w:r>
                    <w:rPr>
                      <w:iCs/>
                      <w:sz w:val="20"/>
                      <w:szCs w:val="20"/>
                    </w:rPr>
                    <w:t>A Settlement Point.</w:t>
                  </w:r>
                </w:p>
              </w:tc>
            </w:tr>
            <w:tr w:rsidR="007B0A16" w14:paraId="0B4BB21E"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696DE3C6" w14:textId="77777777" w:rsidR="007B0A16" w:rsidRDefault="007B0A16">
                  <w:pPr>
                    <w:spacing w:after="60"/>
                    <w:rPr>
                      <w:i/>
                      <w:iCs/>
                      <w:sz w:val="20"/>
                      <w:szCs w:val="20"/>
                    </w:rPr>
                  </w:pPr>
                  <w:r>
                    <w:rPr>
                      <w:i/>
                      <w:iCs/>
                      <w:sz w:val="20"/>
                      <w:szCs w:val="20"/>
                    </w:rPr>
                    <w:t>r</w:t>
                  </w:r>
                </w:p>
              </w:tc>
              <w:tc>
                <w:tcPr>
                  <w:tcW w:w="720" w:type="dxa"/>
                  <w:tcBorders>
                    <w:top w:val="single" w:sz="4" w:space="0" w:color="auto"/>
                    <w:left w:val="single" w:sz="4" w:space="0" w:color="auto"/>
                    <w:bottom w:val="single" w:sz="4" w:space="0" w:color="auto"/>
                    <w:right w:val="single" w:sz="4" w:space="0" w:color="auto"/>
                  </w:tcBorders>
                  <w:hideMark/>
                </w:tcPr>
                <w:p w14:paraId="37C81DF6"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133249F3" w14:textId="77777777" w:rsidR="007B0A16" w:rsidRDefault="007B0A16">
                  <w:pPr>
                    <w:spacing w:after="60"/>
                    <w:rPr>
                      <w:iCs/>
                      <w:sz w:val="20"/>
                      <w:szCs w:val="20"/>
                    </w:rPr>
                  </w:pPr>
                  <w:r>
                    <w:rPr>
                      <w:iCs/>
                      <w:sz w:val="20"/>
                      <w:szCs w:val="20"/>
                      <w:lang w:val="fr-FR"/>
                    </w:rPr>
                    <w:t>A Generation Resource</w:t>
                  </w:r>
                  <w:ins w:id="3897" w:author="ERCOT" w:date="2020-03-13T11:10:00Z">
                    <w:r>
                      <w:rPr>
                        <w:iCs/>
                        <w:sz w:val="20"/>
                        <w:szCs w:val="20"/>
                        <w:lang w:val="fr-FR"/>
                      </w:rPr>
                      <w:t>, ESR,</w:t>
                    </w:r>
                  </w:ins>
                  <w:r>
                    <w:rPr>
                      <w:iCs/>
                      <w:sz w:val="20"/>
                      <w:szCs w:val="20"/>
                      <w:lang w:val="fr-FR"/>
                    </w:rPr>
                    <w:t xml:space="preserve"> or Controllable Load Resource.</w:t>
                  </w:r>
                </w:p>
              </w:tc>
            </w:tr>
            <w:tr w:rsidR="007B0A16" w14:paraId="67020BA6"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71FCDD45" w14:textId="77777777" w:rsidR="007B0A16" w:rsidRDefault="007B0A16">
                  <w:pPr>
                    <w:spacing w:after="60"/>
                    <w:rPr>
                      <w:i/>
                      <w:iCs/>
                      <w:sz w:val="20"/>
                      <w:szCs w:val="20"/>
                    </w:rPr>
                  </w:pPr>
                  <w:r>
                    <w:rPr>
                      <w:i/>
                      <w:iCs/>
                      <w:sz w:val="20"/>
                      <w:szCs w:val="20"/>
                    </w:rPr>
                    <w:t>i</w:t>
                  </w:r>
                </w:p>
              </w:tc>
              <w:tc>
                <w:tcPr>
                  <w:tcW w:w="720" w:type="dxa"/>
                  <w:tcBorders>
                    <w:top w:val="single" w:sz="4" w:space="0" w:color="auto"/>
                    <w:left w:val="single" w:sz="4" w:space="0" w:color="auto"/>
                    <w:bottom w:val="single" w:sz="4" w:space="0" w:color="auto"/>
                    <w:right w:val="single" w:sz="4" w:space="0" w:color="auto"/>
                  </w:tcBorders>
                  <w:hideMark/>
                </w:tcPr>
                <w:p w14:paraId="0CC19F00"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7AFD6B15" w14:textId="77777777" w:rsidR="007B0A16" w:rsidRDefault="007B0A16">
                  <w:pPr>
                    <w:spacing w:after="60"/>
                    <w:rPr>
                      <w:iCs/>
                      <w:sz w:val="20"/>
                      <w:szCs w:val="20"/>
                    </w:rPr>
                  </w:pPr>
                  <w:r>
                    <w:rPr>
                      <w:iCs/>
                      <w:sz w:val="20"/>
                      <w:szCs w:val="20"/>
                    </w:rPr>
                    <w:t xml:space="preserve"> A 15-minute Settlement Interval</w:t>
                  </w:r>
                </w:p>
              </w:tc>
            </w:tr>
            <w:tr w:rsidR="007B0A16" w14:paraId="67D12293"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5485C56E" w14:textId="77777777" w:rsidR="007B0A16" w:rsidRDefault="007B0A16">
                  <w:pPr>
                    <w:spacing w:after="60"/>
                    <w:rPr>
                      <w:i/>
                      <w:iCs/>
                      <w:sz w:val="20"/>
                      <w:szCs w:val="20"/>
                    </w:rPr>
                  </w:pPr>
                  <w:r>
                    <w:rPr>
                      <w:i/>
                      <w:iCs/>
                      <w:sz w:val="20"/>
                      <w:szCs w:val="20"/>
                    </w:rPr>
                    <w:t>y</w:t>
                  </w:r>
                </w:p>
              </w:tc>
              <w:tc>
                <w:tcPr>
                  <w:tcW w:w="720" w:type="dxa"/>
                  <w:tcBorders>
                    <w:top w:val="single" w:sz="4" w:space="0" w:color="auto"/>
                    <w:left w:val="single" w:sz="4" w:space="0" w:color="auto"/>
                    <w:bottom w:val="single" w:sz="4" w:space="0" w:color="auto"/>
                    <w:right w:val="single" w:sz="4" w:space="0" w:color="auto"/>
                  </w:tcBorders>
                  <w:hideMark/>
                </w:tcPr>
                <w:p w14:paraId="2AF3FCE8"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6D3A11FE" w14:textId="77777777" w:rsidR="007B0A16" w:rsidRDefault="007B0A16">
                  <w:pPr>
                    <w:spacing w:after="60"/>
                    <w:rPr>
                      <w:iCs/>
                      <w:sz w:val="20"/>
                      <w:szCs w:val="20"/>
                    </w:rPr>
                  </w:pPr>
                  <w:r>
                    <w:rPr>
                      <w:iCs/>
                      <w:sz w:val="20"/>
                      <w:szCs w:val="20"/>
                    </w:rPr>
                    <w:t xml:space="preserve">A five-minute clock interval in the Settlement Interval.  </w:t>
                  </w:r>
                </w:p>
              </w:tc>
            </w:tr>
          </w:tbl>
          <w:p w14:paraId="5D28516B" w14:textId="77777777" w:rsidR="007B0A16" w:rsidRDefault="007B0A16">
            <w:pPr>
              <w:spacing w:after="240"/>
            </w:pPr>
          </w:p>
        </w:tc>
      </w:tr>
    </w:tbl>
    <w:p w14:paraId="18D44631" w14:textId="77777777" w:rsidR="007B0A16" w:rsidRDefault="007B0A16" w:rsidP="007B0A16">
      <w:pPr>
        <w:keepNext/>
        <w:widowControl w:val="0"/>
        <w:tabs>
          <w:tab w:val="left" w:pos="1620"/>
        </w:tabs>
        <w:spacing w:before="480" w:after="240"/>
        <w:ind w:left="1627" w:hanging="1627"/>
        <w:outlineLvl w:val="4"/>
        <w:rPr>
          <w:b/>
          <w:bCs/>
          <w:snapToGrid w:val="0"/>
          <w:szCs w:val="20"/>
        </w:rPr>
      </w:pPr>
      <w:r>
        <w:rPr>
          <w:b/>
          <w:bCs/>
          <w:snapToGrid w:val="0"/>
          <w:szCs w:val="20"/>
        </w:rPr>
        <w:t>6.6.5.1.1.3</w:t>
      </w:r>
      <w:r>
        <w:rPr>
          <w:b/>
          <w:bCs/>
          <w:snapToGrid w:val="0"/>
          <w:szCs w:val="20"/>
        </w:rPr>
        <w:tab/>
        <w:t>Controllable Load Resource Base Point Deviation Charge for Over Consumption</w:t>
      </w:r>
    </w:p>
    <w:p w14:paraId="22958FE8" w14:textId="77777777" w:rsidR="007B0A16" w:rsidRDefault="007B0A16" w:rsidP="007B0A16">
      <w:pPr>
        <w:pStyle w:val="BodyTextNumbered"/>
        <w:rPr>
          <w:szCs w:val="20"/>
        </w:rPr>
      </w:pPr>
      <w:r>
        <w:rPr>
          <w:iCs w:val="0"/>
          <w:szCs w:val="20"/>
        </w:rPr>
        <w:t xml:space="preserve"> (1)</w:t>
      </w:r>
      <w:r>
        <w:rPr>
          <w:iCs w:val="0"/>
          <w:szCs w:val="20"/>
        </w:rPr>
        <w:tab/>
        <w:t>ERCOT shall charge a QSE for a Controllable Load Resource for over-consumption that exceeds the following tolerance.  The tolerance is the greater of:</w:t>
      </w:r>
    </w:p>
    <w:p w14:paraId="5EBE8368" w14:textId="77777777" w:rsidR="007B0A16" w:rsidRDefault="007B0A16" w:rsidP="007B0A16">
      <w:pPr>
        <w:pStyle w:val="BodyTextNumbered"/>
        <w:ind w:left="1440"/>
        <w:rPr>
          <w:iCs w:val="0"/>
          <w:szCs w:val="20"/>
        </w:rPr>
      </w:pPr>
      <w:r>
        <w:rPr>
          <w:iCs w:val="0"/>
          <w:szCs w:val="20"/>
        </w:rPr>
        <w:t>(a)</w:t>
      </w:r>
      <w:r>
        <w:rPr>
          <w:iCs w:val="0"/>
          <w:szCs w:val="20"/>
        </w:rPr>
        <w:tab/>
        <w:t>XO% of the average of the Base Points in the Settlement Interval adjusted for any Ancillary Service deployments; or</w:t>
      </w:r>
    </w:p>
    <w:p w14:paraId="4DC41B9A" w14:textId="77777777" w:rsidR="007B0A16" w:rsidRDefault="007B0A16" w:rsidP="007B0A16">
      <w:pPr>
        <w:pStyle w:val="BodyTextNumbered"/>
        <w:ind w:left="1440"/>
        <w:rPr>
          <w:iCs w:val="0"/>
          <w:szCs w:val="20"/>
        </w:rPr>
      </w:pPr>
      <w:r>
        <w:rPr>
          <w:iCs w:val="0"/>
          <w:szCs w:val="20"/>
        </w:rPr>
        <w:t>(b)</w:t>
      </w:r>
      <w:r>
        <w:rPr>
          <w:iCs w:val="0"/>
          <w:szCs w:val="20"/>
        </w:rPr>
        <w:tab/>
        <w:t xml:space="preserve">YO MW for power consumption above the average of the Base Points in the Settlement Interval adjusted for any Ancillary Service deployments. </w:t>
      </w:r>
    </w:p>
    <w:p w14:paraId="7763AF38" w14:textId="77777777" w:rsidR="007B0A16" w:rsidRDefault="007B0A16" w:rsidP="007B0A16">
      <w:pPr>
        <w:pStyle w:val="BodyTextNumbered"/>
        <w:rPr>
          <w:iCs w:val="0"/>
          <w:szCs w:val="20"/>
        </w:rPr>
      </w:pPr>
      <w:r>
        <w:rPr>
          <w:iCs w:val="0"/>
          <w:szCs w:val="20"/>
        </w:rPr>
        <w:t>(2)</w:t>
      </w:r>
      <w:r>
        <w:rPr>
          <w:iCs w:val="0"/>
          <w:szCs w:val="20"/>
        </w:rPr>
        <w:tab/>
        <w:t>The Controllable Load Resource Base Point Deviation Charge for over-consumption variables XO and YO shall be subject to review and approval by the Technical Advisory Committee (TAC) and shall be posted to the MIS Public Area no later than three Business Days after TAC approval.</w:t>
      </w:r>
    </w:p>
    <w:p w14:paraId="4645F419" w14:textId="77777777" w:rsidR="007B0A16" w:rsidRDefault="007B0A16" w:rsidP="007B0A16">
      <w:pPr>
        <w:pStyle w:val="BodyTextNumbered"/>
        <w:rPr>
          <w:szCs w:val="20"/>
        </w:rPr>
      </w:pPr>
      <w:r>
        <w:rPr>
          <w:iCs w:val="0"/>
          <w:szCs w:val="20"/>
        </w:rPr>
        <w:t>(3)</w:t>
      </w:r>
      <w:r>
        <w:rPr>
          <w:iCs w:val="0"/>
          <w:szCs w:val="20"/>
        </w:rPr>
        <w:tab/>
        <w:t>The charge to each QSE for non-excused over-consumption for each Controllable Load Resource during a 15-minute Settlement Interval in which the Controllable Load Resource has received a Base Point is calculated as follows:</w:t>
      </w:r>
    </w:p>
    <w:p w14:paraId="04B24D8F" w14:textId="77777777" w:rsidR="007B0A16" w:rsidRDefault="007B0A16" w:rsidP="007B0A16">
      <w:pPr>
        <w:ind w:left="720"/>
        <w:rPr>
          <w:rFonts w:asciiTheme="minorHAnsi" w:eastAsiaTheme="minorHAnsi" w:hAnsiTheme="minorHAnsi" w:cstheme="minorBidi"/>
          <w:sz w:val="22"/>
          <w:szCs w:val="22"/>
          <w:lang w:val="pt-BR"/>
        </w:rPr>
      </w:pPr>
    </w:p>
    <w:p w14:paraId="47561EB2" w14:textId="77777777" w:rsidR="007B0A16" w:rsidRDefault="007B0A16" w:rsidP="007B0A16">
      <w:pPr>
        <w:pStyle w:val="FormulaBold"/>
        <w:tabs>
          <w:tab w:val="left" w:pos="720"/>
        </w:tabs>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-1 * Min (PRZ1, RTSPP </w:t>
      </w:r>
      <w:r>
        <w:rPr>
          <w:i/>
          <w:vertAlign w:val="subscript"/>
        </w:rPr>
        <w:t>p, i</w:t>
      </w:r>
      <w:r>
        <w:t>) * Min (1, KP1) * OCONSM</w:t>
      </w:r>
      <w:r>
        <w:rPr>
          <w:sz w:val="18"/>
          <w:szCs w:val="18"/>
          <w:vertAlign w:val="subscript"/>
        </w:rPr>
        <w:t xml:space="preserve"> </w:t>
      </w:r>
      <w:r>
        <w:rPr>
          <w:i/>
          <w:vertAlign w:val="subscript"/>
        </w:rPr>
        <w:t>q, r, p, i</w:t>
      </w:r>
    </w:p>
    <w:p w14:paraId="4DE471E6" w14:textId="77777777" w:rsidR="007B0A16" w:rsidRDefault="007B0A16" w:rsidP="007B0A16">
      <w:pPr>
        <w:pStyle w:val="FormulaBold"/>
        <w:rPr>
          <w:b w:val="0"/>
        </w:rPr>
      </w:pPr>
      <w:r>
        <w:rPr>
          <w:b w:val="0"/>
        </w:rPr>
        <w:t>Where:</w:t>
      </w:r>
    </w:p>
    <w:p w14:paraId="4FF25939" w14:textId="77777777" w:rsidR="007B0A16" w:rsidRDefault="007B0A16" w:rsidP="007B0A16">
      <w:pPr>
        <w:pStyle w:val="BodyTextNumbered"/>
        <w:rPr>
          <w:szCs w:val="20"/>
        </w:rPr>
      </w:pPr>
      <w:r>
        <w:rPr>
          <w:iCs w:val="0"/>
          <w:szCs w:val="20"/>
        </w:rPr>
        <w:t>OCONSM</w:t>
      </w:r>
      <w:r>
        <w:rPr>
          <w:i/>
          <w:iCs w:val="0"/>
          <w:szCs w:val="20"/>
          <w:vertAlign w:val="subscript"/>
          <w:lang w:val="es-ES"/>
        </w:rPr>
        <w:t xml:space="preserve"> q, r, p, i  </w:t>
      </w:r>
      <w:r>
        <w:rPr>
          <w:iCs w:val="0"/>
          <w:szCs w:val="20"/>
        </w:rPr>
        <w:t xml:space="preserve"> = Max [0, (ATPC </w:t>
      </w:r>
      <w:r>
        <w:rPr>
          <w:i/>
          <w:iCs w:val="0"/>
          <w:szCs w:val="20"/>
          <w:vertAlign w:val="subscript"/>
          <w:lang w:val="es-ES"/>
        </w:rPr>
        <w:t>q, r, p, i</w:t>
      </w:r>
      <w:r>
        <w:rPr>
          <w:iCs w:val="0"/>
          <w:szCs w:val="20"/>
        </w:rPr>
        <w:t xml:space="preserve"> - ¼* Max (((1 + KLR1) * AABP</w:t>
      </w:r>
      <w:r>
        <w:rPr>
          <w:i/>
          <w:iCs w:val="0"/>
          <w:szCs w:val="20"/>
          <w:vertAlign w:val="subscript"/>
          <w:lang w:val="es-ES"/>
        </w:rPr>
        <w:t xml:space="preserve"> q, r, p, i</w:t>
      </w:r>
      <w:r>
        <w:rPr>
          <w:rFonts w:ascii="Times New Roman Bold" w:hAnsi="Times New Roman Bold"/>
          <w:iCs w:val="0"/>
          <w:szCs w:val="20"/>
          <w:lang w:val="es-ES"/>
        </w:rPr>
        <w:t>)</w:t>
      </w:r>
      <w:r>
        <w:rPr>
          <w:iCs w:val="0"/>
          <w:szCs w:val="20"/>
        </w:rPr>
        <w:t>, (AABP</w:t>
      </w:r>
      <w:r>
        <w:rPr>
          <w:i/>
          <w:iCs w:val="0"/>
          <w:szCs w:val="20"/>
          <w:vertAlign w:val="subscript"/>
          <w:lang w:val="es-ES"/>
        </w:rPr>
        <w:t xml:space="preserve"> q, r, p, i </w:t>
      </w:r>
      <w:r>
        <w:rPr>
          <w:iCs w:val="0"/>
          <w:szCs w:val="20"/>
        </w:rPr>
        <w:t>+ QLR1)))]</w:t>
      </w:r>
    </w:p>
    <w:p w14:paraId="1F55C34A" w14:textId="77777777" w:rsidR="007B0A16" w:rsidRDefault="007B0A16" w:rsidP="007B0A16">
      <w:pPr>
        <w:pStyle w:val="BodyTextNumbered"/>
        <w:ind w:left="1440"/>
        <w:rPr>
          <w:szCs w:val="20"/>
        </w:rPr>
      </w:pPr>
      <w:r>
        <w:rPr>
          <w:iCs w:val="0"/>
          <w:szCs w:val="20"/>
        </w:rPr>
        <w:t>ATPC</w:t>
      </w:r>
      <w:r>
        <w:rPr>
          <w:i/>
          <w:iCs w:val="0"/>
          <w:szCs w:val="20"/>
          <w:vertAlign w:val="subscript"/>
        </w:rPr>
        <w:t xml:space="preserve"> q, r, p, i</w:t>
      </w:r>
      <w:r>
        <w:rPr>
          <w:i/>
          <w:iCs w:val="0"/>
          <w:szCs w:val="20"/>
          <w:vertAlign w:val="subscript"/>
        </w:rPr>
        <w:tab/>
      </w:r>
      <w:r>
        <w:rPr>
          <w:iCs w:val="0"/>
          <w:szCs w:val="20"/>
        </w:rPr>
        <w:t>=</w:t>
      </w:r>
      <w:r>
        <w:rPr>
          <w:i/>
          <w:iCs w:val="0"/>
          <w:szCs w:val="20"/>
          <w:vertAlign w:val="subscript"/>
        </w:rPr>
        <w:t xml:space="preserve">      </w:t>
      </w:r>
      <w:r>
        <w:rPr>
          <w:iCs w:val="0"/>
          <w:szCs w:val="20"/>
        </w:rPr>
        <w:t xml:space="preserve"> (</w:t>
      </w:r>
      <w:r>
        <w:rPr>
          <w:position w:val="-22"/>
          <w:szCs w:val="20"/>
        </w:rPr>
        <w:object w:dxaOrig="150" w:dyaOrig="435" w14:anchorId="54060B60">
          <v:shape id="_x0000_i1116" type="#_x0000_t75" style="width:7.5pt;height:21.9pt" o:ole="">
            <v:imagedata r:id="rId123" o:title=""/>
          </v:shape>
          <o:OLEObject Type="Embed" ProgID="Equation.3" ShapeID="_x0000_i1116" DrawAspect="Content" ObjectID="_1654067727" r:id="rId133"/>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14:paraId="3831B0B8" w14:textId="77777777" w:rsidR="007B0A16" w:rsidRDefault="007B0A16" w:rsidP="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14:paraId="41118574" w14:textId="77777777" w:rsidTr="007B0A16">
        <w:tc>
          <w:tcPr>
            <w:tcW w:w="1975" w:type="dxa"/>
            <w:tcBorders>
              <w:top w:val="single" w:sz="4" w:space="0" w:color="auto"/>
              <w:left w:val="single" w:sz="4" w:space="0" w:color="auto"/>
              <w:bottom w:val="single" w:sz="4" w:space="0" w:color="auto"/>
              <w:right w:val="single" w:sz="4" w:space="0" w:color="auto"/>
            </w:tcBorders>
            <w:hideMark/>
          </w:tcPr>
          <w:p w14:paraId="65555D94" w14:textId="77777777" w:rsidR="007B0A16" w:rsidRDefault="007B0A16">
            <w:pPr>
              <w:pStyle w:val="TableHead"/>
              <w:spacing w:line="256" w:lineRule="auto"/>
              <w:rPr>
                <w:sz w:val="18"/>
                <w:szCs w:val="18"/>
              </w:rPr>
            </w:pPr>
            <w:r>
              <w:rPr>
                <w:b w:val="0"/>
                <w:iCs w:val="0"/>
                <w:sz w:val="18"/>
                <w:szCs w:val="18"/>
              </w:rPr>
              <w:t>Variable</w:t>
            </w:r>
          </w:p>
        </w:tc>
        <w:tc>
          <w:tcPr>
            <w:tcW w:w="900" w:type="dxa"/>
            <w:tcBorders>
              <w:top w:val="single" w:sz="4" w:space="0" w:color="auto"/>
              <w:left w:val="single" w:sz="4" w:space="0" w:color="auto"/>
              <w:bottom w:val="single" w:sz="4" w:space="0" w:color="auto"/>
              <w:right w:val="single" w:sz="4" w:space="0" w:color="auto"/>
            </w:tcBorders>
            <w:hideMark/>
          </w:tcPr>
          <w:p w14:paraId="16F3F5B2" w14:textId="77777777" w:rsidR="007B0A16" w:rsidRDefault="007B0A16">
            <w:pPr>
              <w:pStyle w:val="TableHead"/>
              <w:spacing w:line="256" w:lineRule="auto"/>
              <w:rPr>
                <w:sz w:val="18"/>
                <w:szCs w:val="18"/>
              </w:rPr>
            </w:pPr>
            <w:r>
              <w:rPr>
                <w:sz w:val="18"/>
                <w:szCs w:val="18"/>
              </w:rPr>
              <w:t>Unit</w:t>
            </w:r>
          </w:p>
        </w:tc>
        <w:tc>
          <w:tcPr>
            <w:tcW w:w="6942" w:type="dxa"/>
            <w:gridSpan w:val="2"/>
            <w:tcBorders>
              <w:top w:val="single" w:sz="4" w:space="0" w:color="auto"/>
              <w:left w:val="single" w:sz="4" w:space="0" w:color="auto"/>
              <w:bottom w:val="single" w:sz="4" w:space="0" w:color="auto"/>
              <w:right w:val="single" w:sz="4" w:space="0" w:color="auto"/>
            </w:tcBorders>
            <w:hideMark/>
          </w:tcPr>
          <w:p w14:paraId="28257BF7" w14:textId="77777777" w:rsidR="007B0A16" w:rsidRDefault="007B0A16">
            <w:pPr>
              <w:pStyle w:val="TableHead"/>
              <w:spacing w:line="256" w:lineRule="auto"/>
              <w:rPr>
                <w:sz w:val="18"/>
                <w:szCs w:val="18"/>
              </w:rPr>
            </w:pPr>
            <w:r>
              <w:rPr>
                <w:sz w:val="18"/>
                <w:szCs w:val="18"/>
              </w:rPr>
              <w:t>Definition</w:t>
            </w:r>
          </w:p>
        </w:tc>
      </w:tr>
      <w:tr w:rsidR="007B0A16" w14:paraId="64C6E3D6"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58397AFF" w14:textId="77777777" w:rsidR="007B0A16" w:rsidRDefault="007B0A16">
            <w:pPr>
              <w:pStyle w:val="TableBody"/>
              <w:spacing w:line="256" w:lineRule="auto"/>
            </w:pPr>
            <w:r>
              <w:rPr>
                <w:b/>
              </w:rPr>
              <w:t xml:space="preserve">BPDAMT </w:t>
            </w:r>
            <w:r>
              <w:rPr>
                <w:b/>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303069E5" w14:textId="77777777"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14:paraId="4C5B4730"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Generation Resource or Controllable Load Resource </w:t>
            </w:r>
            <w:r>
              <w:rPr>
                <w:i/>
              </w:rPr>
              <w:t>r</w:t>
            </w:r>
            <w:r>
              <w:t xml:space="preserve"> at Settlement Point </w:t>
            </w:r>
            <w:r>
              <w:rPr>
                <w:i/>
              </w:rPr>
              <w:t>p</w:t>
            </w:r>
            <w:r>
              <w:t xml:space="preserve">, for its deviation from Base Point, for the 15-minute Settlement Interval </w:t>
            </w:r>
            <w:r>
              <w:rPr>
                <w:i/>
              </w:rPr>
              <w:t>i</w:t>
            </w:r>
            <w:r>
              <w:t>.</w:t>
            </w:r>
          </w:p>
        </w:tc>
      </w:tr>
      <w:tr w:rsidR="007B0A16" w14:paraId="2AF81587"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3D1F7C0F" w14:textId="77777777" w:rsidR="007B0A16" w:rsidRDefault="007B0A16">
            <w:pPr>
              <w:pStyle w:val="TableBody"/>
              <w:spacing w:line="256" w:lineRule="auto"/>
            </w:pPr>
            <w:r>
              <w:t xml:space="preserve">RTSPP </w:t>
            </w:r>
            <w:r>
              <w:rPr>
                <w:i/>
                <w:vertAlign w:val="subscript"/>
              </w:rPr>
              <w:t>p, i</w:t>
            </w:r>
          </w:p>
        </w:tc>
        <w:tc>
          <w:tcPr>
            <w:tcW w:w="900" w:type="dxa"/>
            <w:tcBorders>
              <w:top w:val="single" w:sz="4" w:space="0" w:color="auto"/>
              <w:left w:val="single" w:sz="4" w:space="0" w:color="auto"/>
              <w:bottom w:val="single" w:sz="4" w:space="0" w:color="auto"/>
              <w:right w:val="single" w:sz="4" w:space="0" w:color="auto"/>
            </w:tcBorders>
            <w:hideMark/>
          </w:tcPr>
          <w:p w14:paraId="7BE713D4"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6AF097AF"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14:paraId="6F2E1021" w14:textId="77777777"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0A5EA6C0" w14:textId="77777777" w:rsidR="007B0A16" w:rsidRDefault="007B0A16">
            <w:pPr>
              <w:pStyle w:val="TableBody"/>
              <w:spacing w:line="256" w:lineRule="auto"/>
            </w:pPr>
            <w:r>
              <w:t xml:space="preserve">ATPC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6C2FCAE5" w14:textId="77777777"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14:paraId="0087A769" w14:textId="77777777"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p>
        </w:tc>
      </w:tr>
      <w:tr w:rsidR="007B0A16" w14:paraId="3373EF03" w14:textId="77777777"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552DA98A" w14:textId="77777777" w:rsidR="007B0A16" w:rsidRDefault="007B0A16">
            <w:pPr>
              <w:pStyle w:val="TableBody"/>
              <w:spacing w:line="256" w:lineRule="auto"/>
            </w:pPr>
            <w:r>
              <w:rPr>
                <w:iCs w:val="0"/>
              </w:rPr>
              <w:t xml:space="preserve">AABP </w:t>
            </w:r>
            <w:r>
              <w:rPr>
                <w:i/>
                <w:iCs w:val="0"/>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53CDF98F" w14:textId="77777777"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14:paraId="1FEBC868" w14:textId="77777777" w:rsidR="007B0A16" w:rsidRDefault="007B0A16">
            <w:pPr>
              <w:pStyle w:val="TableBody"/>
              <w:spacing w:line="256" w:lineRule="auto"/>
              <w:rPr>
                <w:i/>
              </w:rPr>
            </w:pPr>
            <w:r>
              <w:rPr>
                <w:i/>
              </w:rPr>
              <w:t>Adjusted Aggregated Base Point per QSE per Settlement Point per Resource</w:t>
            </w:r>
            <w:r>
              <w:t xml:space="preserve">—The aggregated Base Point adjusted for Ancillary Service deployments of Generation Resource or Controllable Load Resource </w:t>
            </w:r>
            <w:r>
              <w:rPr>
                <w:i/>
              </w:rPr>
              <w:t>r</w:t>
            </w:r>
            <w:r>
              <w:t xml:space="preserve"> represented by QSE </w:t>
            </w:r>
            <w:r>
              <w:rPr>
                <w:i/>
              </w:rPr>
              <w:t xml:space="preserve">q </w:t>
            </w:r>
            <w:r>
              <w:t xml:space="preserve">at Settlement Point </w:t>
            </w:r>
            <w:r>
              <w:rPr>
                <w:i/>
              </w:rPr>
              <w:t>p</w:t>
            </w:r>
            <w:r>
              <w:t xml:space="preserve">, for the 15-minute Settlement Interval </w:t>
            </w:r>
            <w:r>
              <w:rPr>
                <w:i/>
              </w:rPr>
              <w:t>i</w:t>
            </w:r>
            <w:r>
              <w:t xml:space="preserve">.  </w:t>
            </w:r>
          </w:p>
        </w:tc>
      </w:tr>
      <w:tr w:rsidR="007B0A16" w14:paraId="7A74A202"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01A50688" w14:textId="77777777"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14:paraId="32F84AFA"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7A611BCE" w14:textId="77777777" w:rsidR="007B0A16" w:rsidRDefault="007B0A16">
            <w:pPr>
              <w:pStyle w:val="TableBody"/>
              <w:spacing w:line="256" w:lineRule="auto"/>
            </w:pPr>
            <w:r>
              <w:rPr>
                <w:i/>
              </w:rPr>
              <w:t>Average Telemetered Power Consumption for the 5 Minutes</w:t>
            </w:r>
            <w:r>
              <w:t xml:space="preserve">—The average telemetered  power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r>
              <w:rPr>
                <w:i/>
              </w:rPr>
              <w:t>i</w:t>
            </w:r>
            <w:r>
              <w:t>.</w:t>
            </w:r>
          </w:p>
        </w:tc>
      </w:tr>
      <w:tr w:rsidR="007B0A16" w14:paraId="4D3E4655"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67782C2C" w14:textId="77777777" w:rsidR="007B0A16" w:rsidRDefault="007B0A16">
            <w:pPr>
              <w:pStyle w:val="TableBody"/>
              <w:spacing w:line="256" w:lineRule="auto"/>
            </w:pPr>
            <w:r>
              <w:t xml:space="preserve">OCONSM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08438129"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20BEA7F6" w14:textId="77777777" w:rsidR="007B0A16" w:rsidRDefault="007B0A16">
            <w:pPr>
              <w:pStyle w:val="TableBody"/>
              <w:spacing w:line="256" w:lineRule="auto"/>
            </w:pPr>
            <w:r>
              <w:rPr>
                <w:i/>
              </w:rPr>
              <w:t>Over-Consumption Volumes per QSE per Settlement Point per Controllable Load Resource</w:t>
            </w:r>
            <w:r>
              <w:t xml:space="preserve">—The amount over-consumed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r>
              <w:t>.</w:t>
            </w:r>
          </w:p>
        </w:tc>
      </w:tr>
      <w:tr w:rsidR="007B0A16" w14:paraId="012CD9B5"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691D0D08" w14:textId="77777777" w:rsidR="007B0A16" w:rsidRDefault="007B0A16">
            <w:pPr>
              <w:pStyle w:val="TableBody"/>
              <w:spacing w:line="256" w:lineRule="auto"/>
            </w:pPr>
            <w:r>
              <w:t>KP1</w:t>
            </w:r>
          </w:p>
        </w:tc>
        <w:tc>
          <w:tcPr>
            <w:tcW w:w="900" w:type="dxa"/>
            <w:tcBorders>
              <w:top w:val="single" w:sz="4" w:space="0" w:color="auto"/>
              <w:left w:val="single" w:sz="4" w:space="0" w:color="auto"/>
              <w:bottom w:val="single" w:sz="4" w:space="0" w:color="auto"/>
              <w:right w:val="single" w:sz="4" w:space="0" w:color="auto"/>
            </w:tcBorders>
            <w:hideMark/>
          </w:tcPr>
          <w:p w14:paraId="1A89EA2A"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37E90335" w14:textId="77777777" w:rsidR="007B0A16" w:rsidRDefault="007B0A16">
            <w:pPr>
              <w:pStyle w:val="TableBody"/>
              <w:spacing w:line="256" w:lineRule="auto"/>
            </w:pPr>
            <w:r>
              <w:t>The coefficient applied to the Settlement Point Price for over-consumption charge, 1.0.</w:t>
            </w:r>
          </w:p>
        </w:tc>
      </w:tr>
      <w:tr w:rsidR="007B0A16" w14:paraId="4F4B8F13"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30A892E0" w14:textId="77777777" w:rsidR="007B0A16" w:rsidRDefault="007B0A16">
            <w:pPr>
              <w:pStyle w:val="TableBody"/>
              <w:spacing w:line="256" w:lineRule="auto"/>
            </w:pPr>
            <w:r>
              <w:t>PRZ1</w:t>
            </w:r>
          </w:p>
        </w:tc>
        <w:tc>
          <w:tcPr>
            <w:tcW w:w="900" w:type="dxa"/>
            <w:tcBorders>
              <w:top w:val="single" w:sz="4" w:space="0" w:color="auto"/>
              <w:left w:val="single" w:sz="4" w:space="0" w:color="auto"/>
              <w:bottom w:val="single" w:sz="4" w:space="0" w:color="auto"/>
              <w:right w:val="single" w:sz="4" w:space="0" w:color="auto"/>
            </w:tcBorders>
            <w:hideMark/>
          </w:tcPr>
          <w:p w14:paraId="4E1775F7"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75155ADC" w14:textId="77777777" w:rsidR="007B0A16" w:rsidRDefault="007B0A16">
            <w:pPr>
              <w:pStyle w:val="TableBody"/>
              <w:spacing w:line="256" w:lineRule="auto"/>
            </w:pPr>
            <w:r>
              <w:t xml:space="preserve">The price to use for the charge calculation when RTSPP is greater than -$20, -$20/MWh.  </w:t>
            </w:r>
          </w:p>
        </w:tc>
      </w:tr>
      <w:tr w:rsidR="007B0A16" w14:paraId="5055FF05"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20BCAE23" w14:textId="77777777" w:rsidR="007B0A16" w:rsidRDefault="007B0A16">
            <w:pPr>
              <w:pStyle w:val="TableBody"/>
              <w:spacing w:line="256" w:lineRule="auto"/>
            </w:pPr>
            <w:r>
              <w:t>KLR1</w:t>
            </w:r>
          </w:p>
        </w:tc>
        <w:tc>
          <w:tcPr>
            <w:tcW w:w="900" w:type="dxa"/>
            <w:tcBorders>
              <w:top w:val="single" w:sz="4" w:space="0" w:color="auto"/>
              <w:left w:val="single" w:sz="4" w:space="0" w:color="auto"/>
              <w:bottom w:val="single" w:sz="4" w:space="0" w:color="auto"/>
              <w:right w:val="single" w:sz="4" w:space="0" w:color="auto"/>
            </w:tcBorders>
            <w:hideMark/>
          </w:tcPr>
          <w:p w14:paraId="01712D37"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6DE048CE" w14:textId="77777777" w:rsidR="007B0A16" w:rsidRDefault="007B0A16">
            <w:pPr>
              <w:pStyle w:val="TableBody"/>
              <w:spacing w:line="256" w:lineRule="auto"/>
            </w:pPr>
            <w:r>
              <w:t>The percentage tolerance for over-consumption of a Controllable Load Resource, XO%.</w:t>
            </w:r>
          </w:p>
        </w:tc>
      </w:tr>
      <w:tr w:rsidR="007B0A16" w14:paraId="60534E9B"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0E2555AF" w14:textId="77777777" w:rsidR="007B0A16" w:rsidRDefault="007B0A16">
            <w:pPr>
              <w:pStyle w:val="TableBody"/>
              <w:spacing w:line="256" w:lineRule="auto"/>
              <w:rPr>
                <w:i/>
              </w:rPr>
            </w:pPr>
            <w:r>
              <w:t>QLR1</w:t>
            </w:r>
          </w:p>
        </w:tc>
        <w:tc>
          <w:tcPr>
            <w:tcW w:w="900" w:type="dxa"/>
            <w:tcBorders>
              <w:top w:val="single" w:sz="4" w:space="0" w:color="auto"/>
              <w:left w:val="single" w:sz="4" w:space="0" w:color="auto"/>
              <w:bottom w:val="single" w:sz="4" w:space="0" w:color="auto"/>
              <w:right w:val="single" w:sz="4" w:space="0" w:color="auto"/>
            </w:tcBorders>
            <w:hideMark/>
          </w:tcPr>
          <w:p w14:paraId="4954DF82"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580F5C43" w14:textId="77777777" w:rsidR="007B0A16" w:rsidRDefault="007B0A16">
            <w:pPr>
              <w:pStyle w:val="TableBody"/>
              <w:spacing w:line="256" w:lineRule="auto"/>
            </w:pPr>
            <w:r>
              <w:t>The MW tolerance for over-consumption of a Controllable Load Resource, YO MW.</w:t>
            </w:r>
          </w:p>
        </w:tc>
      </w:tr>
      <w:tr w:rsidR="007B0A16" w14:paraId="2B299B81"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76FB6918" w14:textId="77777777"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14:paraId="25FBC74A"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4719283E" w14:textId="77777777" w:rsidR="007B0A16" w:rsidRDefault="007B0A16">
            <w:pPr>
              <w:pStyle w:val="TableBody"/>
              <w:spacing w:line="256" w:lineRule="auto"/>
            </w:pPr>
            <w:r>
              <w:t>A QSE.</w:t>
            </w:r>
          </w:p>
        </w:tc>
      </w:tr>
      <w:tr w:rsidR="007B0A16" w14:paraId="407627AD"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763F7A8D" w14:textId="77777777"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14:paraId="7C4D797E"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433AC3CB" w14:textId="77777777" w:rsidR="007B0A16" w:rsidRDefault="007B0A16">
            <w:pPr>
              <w:pStyle w:val="TableBody"/>
              <w:spacing w:line="256" w:lineRule="auto"/>
            </w:pPr>
            <w:r>
              <w:t>A Settlement Point.</w:t>
            </w:r>
          </w:p>
        </w:tc>
      </w:tr>
      <w:tr w:rsidR="007B0A16" w14:paraId="08FE81C6"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0FDCE507" w14:textId="77777777"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14:paraId="284AF478"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5E91588A" w14:textId="77777777" w:rsidR="007B0A16" w:rsidRDefault="007B0A16">
            <w:pPr>
              <w:pStyle w:val="TableBody"/>
              <w:spacing w:line="256" w:lineRule="auto"/>
            </w:pPr>
            <w:r>
              <w:t>A Controllable Load Resource.</w:t>
            </w:r>
          </w:p>
        </w:tc>
      </w:tr>
      <w:tr w:rsidR="007B0A16" w14:paraId="504C28D7" w14:textId="77777777"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26C54207" w14:textId="77777777" w:rsidR="007B0A16" w:rsidRDefault="007B0A16">
            <w:pPr>
              <w:pStyle w:val="TableBody"/>
              <w:spacing w:line="256" w:lineRule="auto"/>
              <w:rPr>
                <w:i/>
              </w:rPr>
            </w:pPr>
            <w:r>
              <w:rPr>
                <w:i/>
              </w:rPr>
              <w:t>i</w:t>
            </w:r>
          </w:p>
        </w:tc>
        <w:tc>
          <w:tcPr>
            <w:tcW w:w="900" w:type="dxa"/>
            <w:tcBorders>
              <w:top w:val="single" w:sz="4" w:space="0" w:color="auto"/>
              <w:left w:val="single" w:sz="4" w:space="0" w:color="auto"/>
              <w:bottom w:val="single" w:sz="4" w:space="0" w:color="auto"/>
              <w:right w:val="single" w:sz="4" w:space="0" w:color="auto"/>
            </w:tcBorders>
            <w:hideMark/>
          </w:tcPr>
          <w:p w14:paraId="7882C9C0"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4C82C854" w14:textId="77777777" w:rsidR="007B0A16" w:rsidRDefault="007B0A16">
            <w:pPr>
              <w:pStyle w:val="TableBody"/>
              <w:spacing w:line="256" w:lineRule="auto"/>
            </w:pPr>
            <w:r>
              <w:t>A 15-minute Settlement Interval.</w:t>
            </w:r>
          </w:p>
        </w:tc>
      </w:tr>
      <w:tr w:rsidR="007B0A16" w14:paraId="3F59E32C" w14:textId="77777777"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14C79048" w14:textId="77777777"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14:paraId="46F6DB45"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0746B9FD" w14:textId="77777777" w:rsidR="007B0A16" w:rsidRDefault="007B0A16">
            <w:pPr>
              <w:pStyle w:val="TableBody"/>
              <w:spacing w:line="256" w:lineRule="auto"/>
            </w:pPr>
            <w:r>
              <w:t xml:space="preserve">A five-minute clock interval in the Settlement Interval. </w:t>
            </w:r>
          </w:p>
        </w:tc>
      </w:tr>
    </w:tbl>
    <w:p w14:paraId="766CD4AA" w14:textId="77777777" w:rsidR="007B0A16" w:rsidRDefault="007B0A16" w:rsidP="007B0A16">
      <w:pPr>
        <w:rPr>
          <w:rFonts w:asciiTheme="minorHAnsi" w:hAnsiTheme="minorHAnsi" w:cstheme="minorBidi"/>
          <w:sz w:val="22"/>
          <w:szCs w:val="22"/>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14:paraId="2469A5B9" w14:textId="77777777"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48277B1D" w14:textId="77777777" w:rsidR="007B0A16" w:rsidRPr="0076312F" w:rsidRDefault="007B0A16">
            <w:pPr>
              <w:pStyle w:val="Instructions"/>
              <w:spacing w:before="120"/>
            </w:pPr>
            <w:r w:rsidRPr="0076312F">
              <w:rPr>
                <w:iCs w:val="0"/>
              </w:rPr>
              <w:t>[NPRR963:  Replace Section 6.6.5.1.1.3 above with the following upon system implementation and renumber accordingly:]</w:t>
            </w:r>
          </w:p>
          <w:p w14:paraId="2DAADD08" w14:textId="77777777" w:rsidR="007B0A16" w:rsidRDefault="007B0A16">
            <w:pPr>
              <w:pStyle w:val="H4"/>
              <w:tabs>
                <w:tab w:val="clear" w:pos="1260"/>
                <w:tab w:val="left" w:pos="1620"/>
              </w:tabs>
              <w:spacing w:line="256" w:lineRule="auto"/>
              <w:ind w:left="1627" w:hanging="1627"/>
              <w:outlineLvl w:val="4"/>
            </w:pPr>
            <w:commentRangeStart w:id="3898"/>
            <w:r>
              <w:t>6.6.5.3</w:t>
            </w:r>
            <w:commentRangeEnd w:id="3898"/>
            <w:r w:rsidR="00483C52">
              <w:rPr>
                <w:rStyle w:val="CommentReference"/>
                <w:b w:val="0"/>
                <w:bCs w:val="0"/>
                <w:snapToGrid/>
              </w:rPr>
              <w:commentReference w:id="3898"/>
            </w:r>
            <w:r>
              <w:tab/>
              <w:t>Controllable Load Resource Base Point Deviation Charge for Over Consumption</w:t>
            </w:r>
          </w:p>
          <w:p w14:paraId="0EEE390D" w14:textId="77777777" w:rsidR="007B0A16" w:rsidRDefault="007B0A16">
            <w:pPr>
              <w:pStyle w:val="BodyTextNumbered"/>
              <w:rPr>
                <w:szCs w:val="20"/>
              </w:rPr>
            </w:pPr>
            <w:r>
              <w:rPr>
                <w:iCs w:val="0"/>
                <w:szCs w:val="20"/>
              </w:rPr>
              <w:t>(1)</w:t>
            </w:r>
            <w:r>
              <w:rPr>
                <w:iCs w:val="0"/>
                <w:szCs w:val="20"/>
              </w:rPr>
              <w:tab/>
              <w:t>ERCOT shall charge a QSE of a Controllable Load Resource</w:t>
            </w:r>
            <w:del w:id="3899" w:author="ERCOT" w:date="2020-03-13T11:25:00Z">
              <w:r>
                <w:rPr>
                  <w:iCs w:val="0"/>
                  <w:szCs w:val="20"/>
                </w:rPr>
                <w:delText xml:space="preserve"> that is not an ESR</w:delText>
              </w:r>
            </w:del>
            <w:r>
              <w:rPr>
                <w:iCs w:val="0"/>
                <w:szCs w:val="20"/>
              </w:rPr>
              <w:t>, for over-consumption that exceeds the following tolerance.  The tolerance is the greater of:</w:t>
            </w:r>
          </w:p>
          <w:p w14:paraId="640F6397" w14:textId="77777777" w:rsidR="007B0A16" w:rsidRDefault="007B0A16">
            <w:pPr>
              <w:pStyle w:val="BodyTextNumbered"/>
              <w:ind w:left="1440"/>
              <w:rPr>
                <w:iCs w:val="0"/>
                <w:szCs w:val="20"/>
              </w:rPr>
            </w:pPr>
            <w:r>
              <w:rPr>
                <w:iCs w:val="0"/>
                <w:szCs w:val="20"/>
              </w:rPr>
              <w:t>(a)</w:t>
            </w:r>
            <w:r>
              <w:rPr>
                <w:iCs w:val="0"/>
                <w:szCs w:val="20"/>
              </w:rPr>
              <w:tab/>
              <w:t>XO% of the Adjusted Aggregated Base Point in the Settlement Interval; or</w:t>
            </w:r>
          </w:p>
          <w:p w14:paraId="3D6C76B7" w14:textId="77777777" w:rsidR="007B0A16" w:rsidRDefault="007B0A16">
            <w:pPr>
              <w:pStyle w:val="BodyTextNumbered"/>
              <w:ind w:left="1440"/>
              <w:rPr>
                <w:iCs w:val="0"/>
                <w:szCs w:val="20"/>
              </w:rPr>
            </w:pPr>
            <w:r>
              <w:rPr>
                <w:iCs w:val="0"/>
                <w:szCs w:val="20"/>
              </w:rPr>
              <w:t>(b)</w:t>
            </w:r>
            <w:r>
              <w:rPr>
                <w:iCs w:val="0"/>
                <w:szCs w:val="20"/>
              </w:rPr>
              <w:tab/>
              <w:t xml:space="preserve">YO MW above the Adjusted Aggregated Base Point in the Settlement Interval.  </w:t>
            </w:r>
          </w:p>
          <w:p w14:paraId="051322AD" w14:textId="77777777" w:rsidR="007B0A16" w:rsidRDefault="007B0A16">
            <w:pPr>
              <w:pStyle w:val="BodyTextNumbered"/>
              <w:rPr>
                <w:iCs w:val="0"/>
                <w:szCs w:val="20"/>
              </w:rPr>
            </w:pPr>
            <w:r>
              <w:rPr>
                <w:iCs w:val="0"/>
                <w:szCs w:val="20"/>
              </w:rPr>
              <w:t>(2)</w:t>
            </w:r>
            <w:r>
              <w:rPr>
                <w:iCs w:val="0"/>
                <w:szCs w:val="20"/>
              </w:rPr>
              <w:tab/>
              <w:t>The Controllable Load Resource Base Point Deviation Charge for over-consumption variables XO and YO shall be subject to review and approval by the Technical Advisory Committee (TAC) and shall be posted to the MIS Public Area no later than three Business Days after TAC approval.</w:t>
            </w:r>
          </w:p>
          <w:p w14:paraId="4A25F24E" w14:textId="77777777" w:rsidR="007B0A16" w:rsidRDefault="007B0A16">
            <w:pPr>
              <w:pStyle w:val="BodyTextNumbered"/>
              <w:rPr>
                <w:szCs w:val="20"/>
              </w:rPr>
            </w:pPr>
            <w:r>
              <w:rPr>
                <w:iCs w:val="0"/>
                <w:szCs w:val="20"/>
              </w:rPr>
              <w:t>(3)</w:t>
            </w:r>
            <w:r>
              <w:rPr>
                <w:iCs w:val="0"/>
                <w:szCs w:val="20"/>
              </w:rPr>
              <w:tab/>
              <w:t>The charge to each QSE for non-excused over-consumption for each Controllable Load Resource</w:t>
            </w:r>
            <w:del w:id="3900" w:author="ERCOT" w:date="2020-03-13T11:25:00Z">
              <w:r>
                <w:rPr>
                  <w:iCs w:val="0"/>
                  <w:szCs w:val="20"/>
                </w:rPr>
                <w:delText xml:space="preserve"> that is not an ESR</w:delText>
              </w:r>
            </w:del>
            <w:r>
              <w:rPr>
                <w:iCs w:val="0"/>
                <w:szCs w:val="20"/>
              </w:rPr>
              <w:t>, during a 15-minute Settlement Interval in which the Controllable Load Resource has received a Base Point is calculated as follows:</w:t>
            </w:r>
          </w:p>
          <w:p w14:paraId="2CCD81AA" w14:textId="77777777" w:rsidR="007B0A16" w:rsidRDefault="007B0A16">
            <w:pPr>
              <w:pStyle w:val="FormulaBold"/>
              <w:tabs>
                <w:tab w:val="left" w:pos="720"/>
              </w:tabs>
              <w:spacing w:line="256" w:lineRule="auto"/>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-1 * Min (PRZ1, RTSPP </w:t>
            </w:r>
            <w:r>
              <w:rPr>
                <w:i/>
                <w:vertAlign w:val="subscript"/>
              </w:rPr>
              <w:t>p, i</w:t>
            </w:r>
            <w:r>
              <w:t>) * Min (1, KP1) * OCONSM</w:t>
            </w:r>
            <w:r>
              <w:rPr>
                <w:sz w:val="18"/>
                <w:szCs w:val="18"/>
                <w:vertAlign w:val="subscript"/>
              </w:rPr>
              <w:t xml:space="preserve"> </w:t>
            </w:r>
            <w:r>
              <w:rPr>
                <w:i/>
                <w:vertAlign w:val="subscript"/>
              </w:rPr>
              <w:t>q, r, p, i</w:t>
            </w:r>
          </w:p>
          <w:p w14:paraId="62F41CBD" w14:textId="77777777" w:rsidR="007B0A16" w:rsidRDefault="007B0A16">
            <w:pPr>
              <w:pStyle w:val="FormulaBold"/>
              <w:spacing w:line="256" w:lineRule="auto"/>
              <w:rPr>
                <w:b w:val="0"/>
              </w:rPr>
            </w:pPr>
            <w:r>
              <w:rPr>
                <w:b w:val="0"/>
              </w:rPr>
              <w:t>Where:</w:t>
            </w:r>
          </w:p>
          <w:p w14:paraId="49FF7186" w14:textId="77777777" w:rsidR="007B0A16" w:rsidRDefault="007B0A16">
            <w:pPr>
              <w:pStyle w:val="BodyTextNumbered"/>
              <w:rPr>
                <w:szCs w:val="20"/>
              </w:rPr>
            </w:pPr>
            <w:r>
              <w:rPr>
                <w:iCs w:val="0"/>
                <w:szCs w:val="20"/>
              </w:rPr>
              <w:t>OCONSM</w:t>
            </w:r>
            <w:r>
              <w:rPr>
                <w:i/>
                <w:iCs w:val="0"/>
                <w:szCs w:val="20"/>
                <w:vertAlign w:val="subscript"/>
                <w:lang w:val="es-ES"/>
              </w:rPr>
              <w:t xml:space="preserve"> q, r, p, i  </w:t>
            </w:r>
            <w:r>
              <w:rPr>
                <w:iCs w:val="0"/>
                <w:szCs w:val="20"/>
              </w:rPr>
              <w:t xml:space="preserve"> = Max [0, (ATPC </w:t>
            </w:r>
            <w:r>
              <w:rPr>
                <w:i/>
                <w:iCs w:val="0"/>
                <w:szCs w:val="20"/>
                <w:vertAlign w:val="subscript"/>
                <w:lang w:val="es-ES"/>
              </w:rPr>
              <w:t>q, r, p, i</w:t>
            </w:r>
            <w:r>
              <w:rPr>
                <w:iCs w:val="0"/>
                <w:szCs w:val="20"/>
              </w:rPr>
              <w:t xml:space="preserve"> - ¼* Max (((1 + KLR1) * AABP</w:t>
            </w:r>
            <w:del w:id="3901" w:author="ERCOT" w:date="2020-03-13T11:25:00Z">
              <w:r>
                <w:rPr>
                  <w:iCs w:val="0"/>
                  <w:szCs w:val="20"/>
                </w:rPr>
                <w:delText>CLR</w:delText>
              </w:r>
            </w:del>
            <w:r>
              <w:rPr>
                <w:i/>
                <w:iCs w:val="0"/>
                <w:szCs w:val="20"/>
                <w:vertAlign w:val="subscript"/>
                <w:lang w:val="es-ES"/>
              </w:rPr>
              <w:t xml:space="preserve"> q, r, p, i</w:t>
            </w:r>
            <w:r>
              <w:rPr>
                <w:rFonts w:ascii="Times New Roman Bold" w:hAnsi="Times New Roman Bold"/>
                <w:iCs w:val="0"/>
                <w:szCs w:val="20"/>
                <w:lang w:val="es-ES"/>
              </w:rPr>
              <w:t>)</w:t>
            </w:r>
            <w:r>
              <w:rPr>
                <w:iCs w:val="0"/>
                <w:szCs w:val="20"/>
              </w:rPr>
              <w:t>, (AABP</w:t>
            </w:r>
            <w:del w:id="3902" w:author="ERCOT" w:date="2020-03-13T11:25:00Z">
              <w:r>
                <w:rPr>
                  <w:iCs w:val="0"/>
                  <w:szCs w:val="20"/>
                </w:rPr>
                <w:delText>CLR</w:delText>
              </w:r>
            </w:del>
            <w:r>
              <w:rPr>
                <w:i/>
                <w:iCs w:val="0"/>
                <w:szCs w:val="20"/>
                <w:vertAlign w:val="subscript"/>
                <w:lang w:val="es-ES"/>
              </w:rPr>
              <w:t xml:space="preserve"> q, r, p, i </w:t>
            </w:r>
            <w:r>
              <w:rPr>
                <w:iCs w:val="0"/>
                <w:szCs w:val="20"/>
              </w:rPr>
              <w:t>+ QLR1)))]</w:t>
            </w:r>
          </w:p>
          <w:p w14:paraId="67B30CFA" w14:textId="77777777" w:rsidR="007B0A16" w:rsidRDefault="007B0A16">
            <w:pPr>
              <w:pStyle w:val="BodyTextNumbered"/>
              <w:ind w:left="1440"/>
              <w:rPr>
                <w:szCs w:val="20"/>
              </w:rPr>
            </w:pPr>
            <w:r>
              <w:rPr>
                <w:iCs w:val="0"/>
                <w:szCs w:val="20"/>
              </w:rPr>
              <w:t>ATPC</w:t>
            </w:r>
            <w:r>
              <w:rPr>
                <w:i/>
                <w:iCs w:val="0"/>
                <w:szCs w:val="20"/>
                <w:vertAlign w:val="subscript"/>
              </w:rPr>
              <w:t xml:space="preserve"> q, r, p, i</w:t>
            </w:r>
            <w:r>
              <w:rPr>
                <w:i/>
                <w:iCs w:val="0"/>
                <w:szCs w:val="20"/>
                <w:vertAlign w:val="subscript"/>
              </w:rPr>
              <w:tab/>
            </w:r>
            <w:r>
              <w:rPr>
                <w:iCs w:val="0"/>
                <w:szCs w:val="20"/>
              </w:rPr>
              <w:t>=</w:t>
            </w:r>
            <w:r>
              <w:rPr>
                <w:i/>
                <w:iCs w:val="0"/>
                <w:szCs w:val="20"/>
                <w:vertAlign w:val="subscript"/>
              </w:rPr>
              <w:t xml:space="preserve">      </w:t>
            </w:r>
            <w:r>
              <w:rPr>
                <w:iCs w:val="0"/>
                <w:szCs w:val="20"/>
              </w:rPr>
              <w:t xml:space="preserve"> (</w:t>
            </w:r>
            <w:r>
              <w:rPr>
                <w:position w:val="-22"/>
                <w:szCs w:val="20"/>
              </w:rPr>
              <w:object w:dxaOrig="150" w:dyaOrig="435" w14:anchorId="06EF4A8E">
                <v:shape id="_x0000_i1117" type="#_x0000_t75" style="width:7.5pt;height:21.9pt" o:ole="">
                  <v:imagedata r:id="rId123" o:title=""/>
                </v:shape>
                <o:OLEObject Type="Embed" ProgID="Equation.3" ShapeID="_x0000_i1117" DrawAspect="Content" ObjectID="_1654067728" r:id="rId134"/>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14:paraId="5B05B0DB" w14:textId="77777777" w:rsidR="007B0A16" w:rsidRDefault="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14:paraId="6D3D6055" w14:textId="77777777">
              <w:tc>
                <w:tcPr>
                  <w:tcW w:w="1975" w:type="dxa"/>
                  <w:tcBorders>
                    <w:top w:val="single" w:sz="4" w:space="0" w:color="auto"/>
                    <w:left w:val="single" w:sz="4" w:space="0" w:color="auto"/>
                    <w:bottom w:val="single" w:sz="4" w:space="0" w:color="auto"/>
                    <w:right w:val="single" w:sz="4" w:space="0" w:color="auto"/>
                  </w:tcBorders>
                  <w:hideMark/>
                </w:tcPr>
                <w:p w14:paraId="045E99D4" w14:textId="77777777" w:rsidR="007B0A16" w:rsidRDefault="007B0A16">
                  <w:pPr>
                    <w:pStyle w:val="TableHead"/>
                    <w:spacing w:line="256" w:lineRule="auto"/>
                    <w:rPr>
                      <w:sz w:val="18"/>
                      <w:szCs w:val="18"/>
                    </w:rPr>
                  </w:pPr>
                  <w:r>
                    <w:rPr>
                      <w:b w:val="0"/>
                      <w:iCs w:val="0"/>
                      <w:sz w:val="18"/>
                      <w:szCs w:val="18"/>
                    </w:rPr>
                    <w:t>Variable</w:t>
                  </w:r>
                </w:p>
              </w:tc>
              <w:tc>
                <w:tcPr>
                  <w:tcW w:w="900" w:type="dxa"/>
                  <w:tcBorders>
                    <w:top w:val="single" w:sz="4" w:space="0" w:color="auto"/>
                    <w:left w:val="single" w:sz="4" w:space="0" w:color="auto"/>
                    <w:bottom w:val="single" w:sz="4" w:space="0" w:color="auto"/>
                    <w:right w:val="single" w:sz="4" w:space="0" w:color="auto"/>
                  </w:tcBorders>
                  <w:hideMark/>
                </w:tcPr>
                <w:p w14:paraId="3C400C71" w14:textId="77777777" w:rsidR="007B0A16" w:rsidRDefault="007B0A16">
                  <w:pPr>
                    <w:pStyle w:val="TableHead"/>
                    <w:spacing w:line="256" w:lineRule="auto"/>
                    <w:rPr>
                      <w:sz w:val="18"/>
                      <w:szCs w:val="18"/>
                    </w:rPr>
                  </w:pPr>
                  <w:r>
                    <w:rPr>
                      <w:sz w:val="18"/>
                      <w:szCs w:val="18"/>
                    </w:rPr>
                    <w:t>Unit</w:t>
                  </w:r>
                </w:p>
              </w:tc>
              <w:tc>
                <w:tcPr>
                  <w:tcW w:w="6942" w:type="dxa"/>
                  <w:gridSpan w:val="2"/>
                  <w:tcBorders>
                    <w:top w:val="single" w:sz="4" w:space="0" w:color="auto"/>
                    <w:left w:val="single" w:sz="4" w:space="0" w:color="auto"/>
                    <w:bottom w:val="single" w:sz="4" w:space="0" w:color="auto"/>
                    <w:right w:val="single" w:sz="4" w:space="0" w:color="auto"/>
                  </w:tcBorders>
                  <w:hideMark/>
                </w:tcPr>
                <w:p w14:paraId="002A2E43" w14:textId="77777777" w:rsidR="007B0A16" w:rsidRDefault="007B0A16">
                  <w:pPr>
                    <w:pStyle w:val="TableHead"/>
                    <w:spacing w:line="256" w:lineRule="auto"/>
                    <w:rPr>
                      <w:sz w:val="18"/>
                      <w:szCs w:val="18"/>
                    </w:rPr>
                  </w:pPr>
                  <w:r>
                    <w:rPr>
                      <w:sz w:val="18"/>
                      <w:szCs w:val="18"/>
                    </w:rPr>
                    <w:t>Definition</w:t>
                  </w:r>
                </w:p>
              </w:tc>
            </w:tr>
            <w:tr w:rsidR="007B0A16" w14:paraId="7D2DA264"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66A58C39" w14:textId="77777777" w:rsidR="007B0A16" w:rsidRDefault="007B0A16">
                  <w:pPr>
                    <w:pStyle w:val="TableBody"/>
                    <w:spacing w:line="256" w:lineRule="auto"/>
                  </w:pPr>
                  <w:r>
                    <w:rPr>
                      <w:b/>
                    </w:rPr>
                    <w:t xml:space="preserve">BPDAMT </w:t>
                  </w:r>
                  <w:r>
                    <w:rPr>
                      <w:b/>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78014BC8" w14:textId="77777777"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14:paraId="64C53921"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Controllable Load Resource </w:t>
                  </w:r>
                  <w:r>
                    <w:rPr>
                      <w:i/>
                    </w:rPr>
                    <w:t>r</w:t>
                  </w:r>
                  <w:r>
                    <w:t xml:space="preserve"> at Settlement Point </w:t>
                  </w:r>
                  <w:r>
                    <w:rPr>
                      <w:i/>
                    </w:rPr>
                    <w:t>p</w:t>
                  </w:r>
                  <w:r>
                    <w:t xml:space="preserve">, for its deviation from Base Point, for the 15-minute Settlement Interval </w:t>
                  </w:r>
                  <w:r>
                    <w:rPr>
                      <w:i/>
                    </w:rPr>
                    <w:t>i</w:t>
                  </w:r>
                  <w:r>
                    <w:t>.</w:t>
                  </w:r>
                </w:p>
              </w:tc>
            </w:tr>
            <w:tr w:rsidR="007B0A16" w14:paraId="7BD58104"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5ABBDCC0" w14:textId="77777777" w:rsidR="007B0A16" w:rsidRDefault="007B0A16">
                  <w:pPr>
                    <w:pStyle w:val="TableBody"/>
                    <w:spacing w:line="256" w:lineRule="auto"/>
                  </w:pPr>
                  <w:r>
                    <w:t xml:space="preserve">RTSPP </w:t>
                  </w:r>
                  <w:r>
                    <w:rPr>
                      <w:i/>
                      <w:vertAlign w:val="subscript"/>
                    </w:rPr>
                    <w:t>p, i</w:t>
                  </w:r>
                </w:p>
              </w:tc>
              <w:tc>
                <w:tcPr>
                  <w:tcW w:w="900" w:type="dxa"/>
                  <w:tcBorders>
                    <w:top w:val="single" w:sz="4" w:space="0" w:color="auto"/>
                    <w:left w:val="single" w:sz="4" w:space="0" w:color="auto"/>
                    <w:bottom w:val="single" w:sz="4" w:space="0" w:color="auto"/>
                    <w:right w:val="single" w:sz="4" w:space="0" w:color="auto"/>
                  </w:tcBorders>
                  <w:hideMark/>
                </w:tcPr>
                <w:p w14:paraId="7410867E"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39047A52"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14:paraId="0499D203" w14:textId="77777777">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48C35F81" w14:textId="77777777" w:rsidR="007B0A16" w:rsidRDefault="007B0A16">
                  <w:pPr>
                    <w:pStyle w:val="TableBody"/>
                    <w:spacing w:line="256" w:lineRule="auto"/>
                  </w:pPr>
                  <w:r>
                    <w:t xml:space="preserve">ATPC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0A33A4D1" w14:textId="77777777"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14:paraId="7A46AE4E" w14:textId="77777777"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p>
              </w:tc>
            </w:tr>
            <w:tr w:rsidR="007B0A16" w14:paraId="3F20D876" w14:textId="77777777">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1C1A7151" w14:textId="77777777" w:rsidR="007B0A16" w:rsidRDefault="007B0A16">
                  <w:pPr>
                    <w:pStyle w:val="TableBody"/>
                    <w:spacing w:line="256" w:lineRule="auto"/>
                  </w:pPr>
                  <w:r>
                    <w:rPr>
                      <w:iCs w:val="0"/>
                    </w:rPr>
                    <w:t>AABP</w:t>
                  </w:r>
                  <w:del w:id="3903" w:author="ERCOT" w:date="2020-03-13T11:25:00Z">
                    <w:r>
                      <w:rPr>
                        <w:iCs w:val="0"/>
                      </w:rPr>
                      <w:delText>CLR</w:delText>
                    </w:r>
                  </w:del>
                  <w:r>
                    <w:rPr>
                      <w:iCs w:val="0"/>
                    </w:rPr>
                    <w:t xml:space="preserve"> </w:t>
                  </w:r>
                  <w:r>
                    <w:rPr>
                      <w:i/>
                      <w:iCs w:val="0"/>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3D79FB0E" w14:textId="77777777"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14:paraId="0BA11EA2" w14:textId="77777777" w:rsidR="007B0A16" w:rsidRDefault="007B0A16">
                  <w:pPr>
                    <w:pStyle w:val="TableBody"/>
                    <w:spacing w:line="256" w:lineRule="auto"/>
                    <w:rPr>
                      <w:i/>
                    </w:rPr>
                  </w:pPr>
                  <w:r>
                    <w:rPr>
                      <w:i/>
                    </w:rPr>
                    <w:t xml:space="preserve">Adjusted Aggregated Base Point for </w:t>
                  </w:r>
                  <w:del w:id="3904" w:author="ERCOT" w:date="2020-03-13T11:25:00Z">
                    <w:r>
                      <w:rPr>
                        <w:i/>
                      </w:rPr>
                      <w:delText xml:space="preserve">the Controllable Load </w:delText>
                    </w:r>
                  </w:del>
                  <w:r>
                    <w:rPr>
                      <w:i/>
                    </w:rPr>
                    <w:t>Resource per QSE per Settlement Point per Resource</w:t>
                  </w:r>
                  <w:r>
                    <w:t xml:space="preserve">—The aggregated Base Point adjusted for Reg-Up and Reg-Down deployments of Controllable Load Resource </w:t>
                  </w:r>
                  <w:r>
                    <w:rPr>
                      <w:i/>
                    </w:rPr>
                    <w:t>r</w:t>
                  </w:r>
                  <w:r>
                    <w:t xml:space="preserve"> represented by QSE </w:t>
                  </w:r>
                  <w:r>
                    <w:rPr>
                      <w:i/>
                    </w:rPr>
                    <w:t xml:space="preserve">q </w:t>
                  </w:r>
                  <w:r>
                    <w:t xml:space="preserve">at Settlement Point </w:t>
                  </w:r>
                  <w:r>
                    <w:rPr>
                      <w:i/>
                    </w:rPr>
                    <w:t>p</w:t>
                  </w:r>
                  <w:r>
                    <w:t xml:space="preserve">, for the 15-minute Settlement Interval </w:t>
                  </w:r>
                  <w:r>
                    <w:rPr>
                      <w:i/>
                    </w:rPr>
                    <w:t>i</w:t>
                  </w:r>
                  <w:r>
                    <w:t xml:space="preserve">.  </w:t>
                  </w:r>
                </w:p>
              </w:tc>
            </w:tr>
            <w:tr w:rsidR="007B0A16" w14:paraId="40F4E99B"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6A1CF5C4" w14:textId="77777777"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14:paraId="740D444E"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3C0257F3" w14:textId="77777777" w:rsidR="007B0A16" w:rsidRDefault="007B0A16">
                  <w:pPr>
                    <w:pStyle w:val="TableBody"/>
                    <w:spacing w:line="256" w:lineRule="auto"/>
                  </w:pPr>
                  <w:r>
                    <w:rPr>
                      <w:i/>
                    </w:rPr>
                    <w:t>Average Telemetered Power Consumption for the 5 Minutes</w:t>
                  </w:r>
                  <w:r>
                    <w:t xml:space="preserve">—The average telemetered  power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r>
                    <w:rPr>
                      <w:i/>
                    </w:rPr>
                    <w:t>i</w:t>
                  </w:r>
                  <w:r>
                    <w:t>.</w:t>
                  </w:r>
                </w:p>
              </w:tc>
            </w:tr>
            <w:tr w:rsidR="007B0A16" w14:paraId="10B94FDA"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0EB2C178" w14:textId="77777777" w:rsidR="007B0A16" w:rsidRDefault="007B0A16">
                  <w:pPr>
                    <w:pStyle w:val="TableBody"/>
                    <w:spacing w:line="256" w:lineRule="auto"/>
                  </w:pPr>
                  <w:r>
                    <w:t xml:space="preserve">OCONSM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7AB4CA1E"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04BAE394" w14:textId="77777777" w:rsidR="007B0A16" w:rsidRDefault="007B0A16">
                  <w:pPr>
                    <w:pStyle w:val="TableBody"/>
                    <w:spacing w:line="256" w:lineRule="auto"/>
                  </w:pPr>
                  <w:r>
                    <w:rPr>
                      <w:i/>
                    </w:rPr>
                    <w:t>Over-Consumption Volumes per QSE per Settlement Point per Controllable Load Resource</w:t>
                  </w:r>
                  <w:r>
                    <w:t xml:space="preserve">—The amount over-consumed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r>
                    <w:t>.</w:t>
                  </w:r>
                </w:p>
              </w:tc>
            </w:tr>
            <w:tr w:rsidR="007B0A16" w14:paraId="6A8811FC"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303922AE" w14:textId="77777777" w:rsidR="007B0A16" w:rsidRDefault="007B0A16">
                  <w:pPr>
                    <w:pStyle w:val="TableBody"/>
                    <w:spacing w:line="256" w:lineRule="auto"/>
                  </w:pPr>
                  <w:r>
                    <w:t>KP1</w:t>
                  </w:r>
                </w:p>
              </w:tc>
              <w:tc>
                <w:tcPr>
                  <w:tcW w:w="900" w:type="dxa"/>
                  <w:tcBorders>
                    <w:top w:val="single" w:sz="4" w:space="0" w:color="auto"/>
                    <w:left w:val="single" w:sz="4" w:space="0" w:color="auto"/>
                    <w:bottom w:val="single" w:sz="4" w:space="0" w:color="auto"/>
                    <w:right w:val="single" w:sz="4" w:space="0" w:color="auto"/>
                  </w:tcBorders>
                  <w:hideMark/>
                </w:tcPr>
                <w:p w14:paraId="1AF447CD"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28734E1A" w14:textId="77777777" w:rsidR="007B0A16" w:rsidRDefault="007B0A16">
                  <w:pPr>
                    <w:pStyle w:val="TableBody"/>
                    <w:spacing w:line="256" w:lineRule="auto"/>
                  </w:pPr>
                  <w:r>
                    <w:t>The coefficient applied to the Settlement Point Price for over-consumption charge, 1.0.</w:t>
                  </w:r>
                </w:p>
              </w:tc>
            </w:tr>
            <w:tr w:rsidR="007B0A16" w14:paraId="5BF91586"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0126E8E3" w14:textId="77777777" w:rsidR="007B0A16" w:rsidRDefault="007B0A16">
                  <w:pPr>
                    <w:pStyle w:val="TableBody"/>
                    <w:spacing w:line="256" w:lineRule="auto"/>
                  </w:pPr>
                  <w:r>
                    <w:t>PRZ1</w:t>
                  </w:r>
                </w:p>
              </w:tc>
              <w:tc>
                <w:tcPr>
                  <w:tcW w:w="900" w:type="dxa"/>
                  <w:tcBorders>
                    <w:top w:val="single" w:sz="4" w:space="0" w:color="auto"/>
                    <w:left w:val="single" w:sz="4" w:space="0" w:color="auto"/>
                    <w:bottom w:val="single" w:sz="4" w:space="0" w:color="auto"/>
                    <w:right w:val="single" w:sz="4" w:space="0" w:color="auto"/>
                  </w:tcBorders>
                  <w:hideMark/>
                </w:tcPr>
                <w:p w14:paraId="4CC0F500"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2183E51C" w14:textId="77777777" w:rsidR="007B0A16" w:rsidRDefault="007B0A16">
                  <w:pPr>
                    <w:pStyle w:val="TableBody"/>
                    <w:spacing w:line="256" w:lineRule="auto"/>
                  </w:pPr>
                  <w:r>
                    <w:t xml:space="preserve">The price to use for the charge calculation when RTSPP is greater than -$20, -$20/MWh.  </w:t>
                  </w:r>
                </w:p>
              </w:tc>
            </w:tr>
            <w:tr w:rsidR="007B0A16" w14:paraId="4325B76E"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7DBB91EA" w14:textId="77777777" w:rsidR="007B0A16" w:rsidRDefault="007B0A16">
                  <w:pPr>
                    <w:pStyle w:val="TableBody"/>
                    <w:spacing w:line="256" w:lineRule="auto"/>
                  </w:pPr>
                  <w:r>
                    <w:t>KLR1</w:t>
                  </w:r>
                </w:p>
              </w:tc>
              <w:tc>
                <w:tcPr>
                  <w:tcW w:w="900" w:type="dxa"/>
                  <w:tcBorders>
                    <w:top w:val="single" w:sz="4" w:space="0" w:color="auto"/>
                    <w:left w:val="single" w:sz="4" w:space="0" w:color="auto"/>
                    <w:bottom w:val="single" w:sz="4" w:space="0" w:color="auto"/>
                    <w:right w:val="single" w:sz="4" w:space="0" w:color="auto"/>
                  </w:tcBorders>
                  <w:hideMark/>
                </w:tcPr>
                <w:p w14:paraId="1FD9AEDA"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7D15A9F3" w14:textId="77777777" w:rsidR="007B0A16" w:rsidRDefault="007B0A16">
                  <w:pPr>
                    <w:pStyle w:val="TableBody"/>
                    <w:spacing w:line="256" w:lineRule="auto"/>
                  </w:pPr>
                  <w:r>
                    <w:t>The percentage tolerance for over-consumption of a Controllable Load Resource, XO%.</w:t>
                  </w:r>
                </w:p>
              </w:tc>
            </w:tr>
            <w:tr w:rsidR="007B0A16" w14:paraId="1477C214"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18FABD06" w14:textId="77777777" w:rsidR="007B0A16" w:rsidRDefault="007B0A16">
                  <w:pPr>
                    <w:pStyle w:val="TableBody"/>
                    <w:spacing w:line="256" w:lineRule="auto"/>
                    <w:rPr>
                      <w:i/>
                    </w:rPr>
                  </w:pPr>
                  <w:r>
                    <w:t>QLR1</w:t>
                  </w:r>
                </w:p>
              </w:tc>
              <w:tc>
                <w:tcPr>
                  <w:tcW w:w="900" w:type="dxa"/>
                  <w:tcBorders>
                    <w:top w:val="single" w:sz="4" w:space="0" w:color="auto"/>
                    <w:left w:val="single" w:sz="4" w:space="0" w:color="auto"/>
                    <w:bottom w:val="single" w:sz="4" w:space="0" w:color="auto"/>
                    <w:right w:val="single" w:sz="4" w:space="0" w:color="auto"/>
                  </w:tcBorders>
                  <w:hideMark/>
                </w:tcPr>
                <w:p w14:paraId="66323C49"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303FA3B2" w14:textId="77777777" w:rsidR="007B0A16" w:rsidRDefault="007B0A16">
                  <w:pPr>
                    <w:pStyle w:val="TableBody"/>
                    <w:spacing w:line="256" w:lineRule="auto"/>
                  </w:pPr>
                  <w:r>
                    <w:t>The MW tolerance for over-consumption of a Controllable Load Resource, YO MW.</w:t>
                  </w:r>
                </w:p>
              </w:tc>
            </w:tr>
            <w:tr w:rsidR="007B0A16" w14:paraId="20483D9A"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515D27A5" w14:textId="77777777"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14:paraId="7DC6CF7C"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4F12D37D" w14:textId="77777777" w:rsidR="007B0A16" w:rsidRDefault="007B0A16">
                  <w:pPr>
                    <w:pStyle w:val="TableBody"/>
                    <w:spacing w:line="256" w:lineRule="auto"/>
                  </w:pPr>
                  <w:r>
                    <w:t>A QSE.</w:t>
                  </w:r>
                </w:p>
              </w:tc>
            </w:tr>
            <w:tr w:rsidR="007B0A16" w14:paraId="2ADA63BE"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0E6FF299" w14:textId="77777777"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14:paraId="77BA8D27"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4AC60C80" w14:textId="77777777" w:rsidR="007B0A16" w:rsidRDefault="007B0A16">
                  <w:pPr>
                    <w:pStyle w:val="TableBody"/>
                    <w:spacing w:line="256" w:lineRule="auto"/>
                  </w:pPr>
                  <w:r>
                    <w:t>A Settlement Point.</w:t>
                  </w:r>
                </w:p>
              </w:tc>
            </w:tr>
            <w:tr w:rsidR="007B0A16" w14:paraId="24587FC6"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17313051" w14:textId="77777777"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14:paraId="5517410E"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7827A7AD" w14:textId="77777777" w:rsidR="007B0A16" w:rsidRDefault="007B0A16">
                  <w:pPr>
                    <w:pStyle w:val="TableBody"/>
                    <w:spacing w:line="256" w:lineRule="auto"/>
                  </w:pPr>
                  <w:r>
                    <w:t>A Controllable Load Resource.</w:t>
                  </w:r>
                </w:p>
              </w:tc>
            </w:tr>
            <w:tr w:rsidR="007B0A16" w14:paraId="51B728B3" w14:textId="77777777">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722AA65E" w14:textId="77777777" w:rsidR="007B0A16" w:rsidRDefault="007B0A16">
                  <w:pPr>
                    <w:pStyle w:val="TableBody"/>
                    <w:spacing w:line="256" w:lineRule="auto"/>
                    <w:rPr>
                      <w:i/>
                    </w:rPr>
                  </w:pPr>
                  <w:r>
                    <w:rPr>
                      <w:i/>
                    </w:rPr>
                    <w:t>i</w:t>
                  </w:r>
                </w:p>
              </w:tc>
              <w:tc>
                <w:tcPr>
                  <w:tcW w:w="900" w:type="dxa"/>
                  <w:tcBorders>
                    <w:top w:val="single" w:sz="4" w:space="0" w:color="auto"/>
                    <w:left w:val="single" w:sz="4" w:space="0" w:color="auto"/>
                    <w:bottom w:val="single" w:sz="4" w:space="0" w:color="auto"/>
                    <w:right w:val="single" w:sz="4" w:space="0" w:color="auto"/>
                  </w:tcBorders>
                  <w:hideMark/>
                </w:tcPr>
                <w:p w14:paraId="693D6360"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731A4432" w14:textId="77777777" w:rsidR="007B0A16" w:rsidRDefault="007B0A16">
                  <w:pPr>
                    <w:pStyle w:val="TableBody"/>
                    <w:spacing w:line="256" w:lineRule="auto"/>
                  </w:pPr>
                  <w:r>
                    <w:t>A 15-minute Settlement Interval.</w:t>
                  </w:r>
                </w:p>
              </w:tc>
            </w:tr>
            <w:tr w:rsidR="007B0A16" w14:paraId="067A18FE" w14:textId="77777777">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7AA142A6" w14:textId="77777777"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14:paraId="1786E287"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2CAD1136" w14:textId="77777777" w:rsidR="007B0A16" w:rsidRDefault="007B0A16">
                  <w:pPr>
                    <w:pStyle w:val="TableBody"/>
                    <w:spacing w:line="256" w:lineRule="auto"/>
                  </w:pPr>
                  <w:r>
                    <w:t xml:space="preserve">A five-minute clock interval in the Settlement Interval. </w:t>
                  </w:r>
                </w:p>
              </w:tc>
            </w:tr>
          </w:tbl>
          <w:p w14:paraId="151D699F" w14:textId="77777777" w:rsidR="007B0A16" w:rsidRDefault="007B0A16">
            <w:pPr>
              <w:pStyle w:val="H3"/>
              <w:spacing w:line="256" w:lineRule="auto"/>
            </w:pPr>
          </w:p>
        </w:tc>
      </w:tr>
    </w:tbl>
    <w:p w14:paraId="04075D16" w14:textId="77777777" w:rsidR="007B0A16" w:rsidRDefault="007B0A16" w:rsidP="007B0A16">
      <w:pPr>
        <w:pStyle w:val="H4"/>
        <w:tabs>
          <w:tab w:val="clear" w:pos="1260"/>
          <w:tab w:val="left" w:pos="1620"/>
        </w:tabs>
        <w:spacing w:before="480"/>
        <w:ind w:left="1627" w:hanging="1627"/>
        <w:outlineLvl w:val="4"/>
      </w:pPr>
      <w:r>
        <w:t>6.6.5.1.1.4</w:t>
      </w:r>
      <w:r>
        <w:tab/>
        <w:t>Controllable Load Resource Base Point Deviation Charge for Under Consumption</w:t>
      </w:r>
    </w:p>
    <w:p w14:paraId="298AD548" w14:textId="77777777" w:rsidR="007B0A16" w:rsidRDefault="007B0A16" w:rsidP="007B0A16">
      <w:pPr>
        <w:pStyle w:val="BodyTextNumbered"/>
        <w:rPr>
          <w:szCs w:val="20"/>
        </w:rPr>
      </w:pPr>
      <w:r>
        <w:rPr>
          <w:iCs w:val="0"/>
          <w:szCs w:val="20"/>
        </w:rPr>
        <w:t>(1)</w:t>
      </w:r>
      <w:r>
        <w:rPr>
          <w:iCs w:val="0"/>
          <w:szCs w:val="20"/>
        </w:rPr>
        <w:tab/>
        <w:t xml:space="preserve">ERCOT shall charge a QSE for a Controllable Load Resource for under-consumption if the average telemetered power consumption is below than the lesser of: </w:t>
      </w:r>
    </w:p>
    <w:p w14:paraId="4E24FF26" w14:textId="77777777" w:rsidR="007B0A16" w:rsidRDefault="007B0A16" w:rsidP="007B0A16">
      <w:pPr>
        <w:pStyle w:val="List"/>
        <w:ind w:left="1440"/>
      </w:pPr>
      <w:r>
        <w:t>(a)</w:t>
      </w:r>
      <w:r>
        <w:tab/>
        <w:t>[100-XU]% of the average of the Base Points in the Settlement Interval adjusted for any Ancillary Service deployments; or</w:t>
      </w:r>
    </w:p>
    <w:p w14:paraId="7C5D4665" w14:textId="77777777" w:rsidR="007B0A16" w:rsidRDefault="007B0A16" w:rsidP="007B0A16">
      <w:pPr>
        <w:pStyle w:val="List"/>
        <w:ind w:left="1440"/>
      </w:pPr>
      <w:r>
        <w:t>(b)</w:t>
      </w:r>
      <w:r>
        <w:tab/>
        <w:t>The average of the Base Points in the Settlement Interval adjusted for any Ancillary Service deployments minus YU MW.</w:t>
      </w:r>
    </w:p>
    <w:p w14:paraId="2162789F" w14:textId="77777777" w:rsidR="007B0A16" w:rsidRDefault="007B0A16" w:rsidP="007B0A16">
      <w:pPr>
        <w:pStyle w:val="BodyTextNumbered"/>
        <w:rPr>
          <w:szCs w:val="20"/>
        </w:rPr>
      </w:pPr>
      <w:r>
        <w:rPr>
          <w:iCs w:val="0"/>
          <w:szCs w:val="20"/>
        </w:rPr>
        <w:t>(2)</w:t>
      </w:r>
      <w:r>
        <w:rPr>
          <w:iCs w:val="0"/>
          <w:szCs w:val="20"/>
        </w:rPr>
        <w:tab/>
        <w:t>The Controllable Load Resource Base Point Deviation Charge for under-consumption variables XU and YU shall be subject to review and approval by TAC and shall be posted to the MIS Public Area no later than three Business Days after TAC approval.</w:t>
      </w:r>
    </w:p>
    <w:p w14:paraId="59BA1CD7" w14:textId="77777777" w:rsidR="007B0A16" w:rsidRDefault="007B0A16" w:rsidP="007B0A16">
      <w:pPr>
        <w:pStyle w:val="BodyTextNumbered"/>
        <w:rPr>
          <w:szCs w:val="20"/>
        </w:rPr>
      </w:pPr>
      <w:r>
        <w:rPr>
          <w:iCs w:val="0"/>
          <w:szCs w:val="20"/>
        </w:rPr>
        <w:t>(3)</w:t>
      </w:r>
      <w:r>
        <w:rPr>
          <w:iCs w:val="0"/>
          <w:szCs w:val="20"/>
        </w:rPr>
        <w:tab/>
        <w:t>The charge to each QSE for non-excused under-consumption of each Controllable Load Resource during a 15-minute Settlement Interval in which the Controllable Load Resource has received a Base Point is calculated as follows:</w:t>
      </w:r>
    </w:p>
    <w:p w14:paraId="53F13CF8" w14:textId="77777777" w:rsidR="007B0A16" w:rsidRDefault="007B0A16" w:rsidP="007B0A16">
      <w:pPr>
        <w:pStyle w:val="FormulaBold"/>
        <w:tabs>
          <w:tab w:val="left" w:pos="720"/>
        </w:tabs>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Max (PRZ2, RTSPP </w:t>
      </w:r>
      <w:r>
        <w:rPr>
          <w:i/>
          <w:vertAlign w:val="subscript"/>
        </w:rPr>
        <w:t>p, i</w:t>
      </w:r>
      <w:r>
        <w:t>) * UCONSM</w:t>
      </w:r>
      <w:r>
        <w:rPr>
          <w:sz w:val="18"/>
          <w:szCs w:val="18"/>
          <w:vertAlign w:val="subscript"/>
        </w:rPr>
        <w:t xml:space="preserve"> </w:t>
      </w:r>
      <w:r>
        <w:rPr>
          <w:i/>
          <w:vertAlign w:val="subscript"/>
        </w:rPr>
        <w:t>q, r, p, i</w:t>
      </w:r>
    </w:p>
    <w:p w14:paraId="68BCE044" w14:textId="77777777" w:rsidR="007B0A16" w:rsidRDefault="007B0A16" w:rsidP="007B0A16">
      <w:pPr>
        <w:pStyle w:val="FormulaBold"/>
        <w:rPr>
          <w:b w:val="0"/>
        </w:rPr>
      </w:pPr>
      <w:r>
        <w:rPr>
          <w:b w:val="0"/>
        </w:rPr>
        <w:t>Where:</w:t>
      </w:r>
    </w:p>
    <w:p w14:paraId="30F4794E" w14:textId="77777777" w:rsidR="007B0A16" w:rsidRDefault="007B0A16" w:rsidP="007B0A16">
      <w:pPr>
        <w:pStyle w:val="BodyTextNumbered"/>
        <w:rPr>
          <w:szCs w:val="20"/>
        </w:rPr>
      </w:pPr>
      <w:r>
        <w:rPr>
          <w:iCs w:val="0"/>
          <w:szCs w:val="20"/>
        </w:rPr>
        <w:t>UCONSM</w:t>
      </w:r>
      <w:r>
        <w:rPr>
          <w:i/>
          <w:iCs w:val="0"/>
          <w:szCs w:val="20"/>
          <w:vertAlign w:val="subscript"/>
          <w:lang w:val="es-ES"/>
        </w:rPr>
        <w:t xml:space="preserve"> q, r, p, i  </w:t>
      </w:r>
      <w:r>
        <w:rPr>
          <w:iCs w:val="0"/>
          <w:szCs w:val="20"/>
        </w:rPr>
        <w:t xml:space="preserve"> = Max [0, [Min ((1 – KLR2) * ¼* AABP</w:t>
      </w:r>
      <w:r>
        <w:rPr>
          <w:i/>
          <w:iCs w:val="0"/>
          <w:szCs w:val="20"/>
          <w:vertAlign w:val="subscript"/>
          <w:lang w:val="es-ES"/>
        </w:rPr>
        <w:t xml:space="preserve"> q, r, p, i </w:t>
      </w:r>
      <w:r>
        <w:rPr>
          <w:iCs w:val="0"/>
          <w:szCs w:val="20"/>
        </w:rPr>
        <w:t>,</w:t>
      </w:r>
      <w:r>
        <w:rPr>
          <w:i/>
          <w:iCs w:val="0"/>
          <w:szCs w:val="20"/>
          <w:vertAlign w:val="subscript"/>
          <w:lang w:val="es-ES"/>
        </w:rPr>
        <w:t xml:space="preserve"> </w:t>
      </w:r>
      <w:r>
        <w:rPr>
          <w:iCs w:val="0"/>
          <w:szCs w:val="20"/>
          <w:lang w:val="es-MX"/>
        </w:rPr>
        <w:t>¼ * (AABP</w:t>
      </w:r>
      <w:r>
        <w:rPr>
          <w:i/>
          <w:iCs w:val="0"/>
          <w:szCs w:val="20"/>
          <w:vertAlign w:val="subscript"/>
          <w:lang w:val="es-ES"/>
        </w:rPr>
        <w:t xml:space="preserve"> q, r, p, i</w:t>
      </w:r>
      <w:r>
        <w:rPr>
          <w:iCs w:val="0"/>
          <w:szCs w:val="20"/>
        </w:rPr>
        <w:t xml:space="preserve"> – QLR2)) – ATPC </w:t>
      </w:r>
      <w:r>
        <w:rPr>
          <w:i/>
          <w:iCs w:val="0"/>
          <w:szCs w:val="20"/>
          <w:vertAlign w:val="subscript"/>
          <w:lang w:val="es-ES"/>
        </w:rPr>
        <w:t>q, r, p, i</w:t>
      </w:r>
      <w:r>
        <w:rPr>
          <w:iCs w:val="0"/>
          <w:szCs w:val="20"/>
        </w:rPr>
        <w:t>]]</w:t>
      </w:r>
    </w:p>
    <w:p w14:paraId="2DDE6EB1" w14:textId="77777777" w:rsidR="007B0A16" w:rsidRDefault="007B0A16" w:rsidP="007B0A16">
      <w:pPr>
        <w:pStyle w:val="BodyTextNumbered"/>
        <w:ind w:left="1440"/>
        <w:rPr>
          <w:szCs w:val="20"/>
        </w:rPr>
      </w:pPr>
      <w:r>
        <w:rPr>
          <w:iCs w:val="0"/>
          <w:szCs w:val="20"/>
        </w:rPr>
        <w:t>ATPC</w:t>
      </w:r>
      <w:r>
        <w:rPr>
          <w:i/>
          <w:iCs w:val="0"/>
          <w:szCs w:val="20"/>
          <w:vertAlign w:val="subscript"/>
        </w:rPr>
        <w:t xml:space="preserve"> q, r, p, i</w:t>
      </w:r>
      <w:r>
        <w:rPr>
          <w:i/>
          <w:iCs w:val="0"/>
          <w:szCs w:val="20"/>
          <w:vertAlign w:val="subscript"/>
        </w:rPr>
        <w:tab/>
        <w:t xml:space="preserve">=      </w:t>
      </w:r>
      <w:r>
        <w:rPr>
          <w:iCs w:val="0"/>
          <w:szCs w:val="20"/>
        </w:rPr>
        <w:t xml:space="preserve"> (</w:t>
      </w:r>
      <w:r>
        <w:rPr>
          <w:position w:val="-22"/>
          <w:szCs w:val="20"/>
        </w:rPr>
        <w:object w:dxaOrig="150" w:dyaOrig="435" w14:anchorId="250BD38C">
          <v:shape id="_x0000_i1118" type="#_x0000_t75" style="width:7.5pt;height:21.9pt" o:ole="">
            <v:imagedata r:id="rId123" o:title=""/>
          </v:shape>
          <o:OLEObject Type="Embed" ProgID="Equation.3" ShapeID="_x0000_i1118" DrawAspect="Content" ObjectID="_1654067729" r:id="rId135"/>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14:paraId="49494F79" w14:textId="77777777" w:rsidR="007B0A16" w:rsidRDefault="007B0A16" w:rsidP="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14:paraId="5F713E3F" w14:textId="77777777" w:rsidTr="007B0A16">
        <w:tc>
          <w:tcPr>
            <w:tcW w:w="1975" w:type="dxa"/>
            <w:tcBorders>
              <w:top w:val="single" w:sz="4" w:space="0" w:color="auto"/>
              <w:left w:val="single" w:sz="4" w:space="0" w:color="auto"/>
              <w:bottom w:val="single" w:sz="4" w:space="0" w:color="auto"/>
              <w:right w:val="single" w:sz="4" w:space="0" w:color="auto"/>
            </w:tcBorders>
            <w:hideMark/>
          </w:tcPr>
          <w:p w14:paraId="1C7AA043" w14:textId="77777777" w:rsidR="007B0A16" w:rsidRDefault="007B0A16">
            <w:pPr>
              <w:pStyle w:val="TableHead"/>
              <w:spacing w:line="256" w:lineRule="auto"/>
            </w:pPr>
            <w:r>
              <w:rPr>
                <w:b w:val="0"/>
                <w:iCs w:val="0"/>
              </w:rPr>
              <w:t>Variable</w:t>
            </w:r>
          </w:p>
        </w:tc>
        <w:tc>
          <w:tcPr>
            <w:tcW w:w="900" w:type="dxa"/>
            <w:tcBorders>
              <w:top w:val="single" w:sz="4" w:space="0" w:color="auto"/>
              <w:left w:val="single" w:sz="4" w:space="0" w:color="auto"/>
              <w:bottom w:val="single" w:sz="4" w:space="0" w:color="auto"/>
              <w:right w:val="single" w:sz="4" w:space="0" w:color="auto"/>
            </w:tcBorders>
            <w:hideMark/>
          </w:tcPr>
          <w:p w14:paraId="2762F2DF" w14:textId="77777777" w:rsidR="007B0A16" w:rsidRDefault="007B0A16">
            <w:pPr>
              <w:pStyle w:val="TableHead"/>
              <w:spacing w:line="256" w:lineRule="auto"/>
            </w:pPr>
            <w:r>
              <w:t>Unit</w:t>
            </w:r>
          </w:p>
        </w:tc>
        <w:tc>
          <w:tcPr>
            <w:tcW w:w="6942" w:type="dxa"/>
            <w:gridSpan w:val="2"/>
            <w:tcBorders>
              <w:top w:val="single" w:sz="4" w:space="0" w:color="auto"/>
              <w:left w:val="single" w:sz="4" w:space="0" w:color="auto"/>
              <w:bottom w:val="single" w:sz="4" w:space="0" w:color="auto"/>
              <w:right w:val="single" w:sz="4" w:space="0" w:color="auto"/>
            </w:tcBorders>
            <w:hideMark/>
          </w:tcPr>
          <w:p w14:paraId="1A0C2842" w14:textId="77777777" w:rsidR="007B0A16" w:rsidRDefault="007B0A16">
            <w:pPr>
              <w:pStyle w:val="TableHead"/>
              <w:spacing w:line="256" w:lineRule="auto"/>
            </w:pPr>
            <w:r>
              <w:t>Definition</w:t>
            </w:r>
          </w:p>
        </w:tc>
      </w:tr>
      <w:tr w:rsidR="007B0A16" w14:paraId="3C106D0F"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166DE1AA" w14:textId="77777777" w:rsidR="007B0A16" w:rsidRDefault="007B0A16">
            <w:pPr>
              <w:pStyle w:val="TableBody"/>
              <w:spacing w:line="256" w:lineRule="auto"/>
            </w:pPr>
            <w:r>
              <w:rPr>
                <w:b/>
              </w:rPr>
              <w:t xml:space="preserve">BPDAMT </w:t>
            </w:r>
            <w:r>
              <w:rPr>
                <w:b/>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1076E405" w14:textId="77777777"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14:paraId="3C163C34"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Generation Resource or Controllable Load Resource </w:t>
            </w:r>
            <w:r>
              <w:rPr>
                <w:i/>
              </w:rPr>
              <w:t>r</w:t>
            </w:r>
            <w:r>
              <w:t xml:space="preserve"> at Settlement Point </w:t>
            </w:r>
            <w:r>
              <w:rPr>
                <w:i/>
              </w:rPr>
              <w:t>p</w:t>
            </w:r>
            <w:r>
              <w:t xml:space="preserve">, for its deviation from Base Point, for the 15-minute Settlement Interval </w:t>
            </w:r>
            <w:r>
              <w:rPr>
                <w:i/>
              </w:rPr>
              <w:t>i</w:t>
            </w:r>
            <w:r>
              <w:t>.</w:t>
            </w:r>
          </w:p>
        </w:tc>
      </w:tr>
      <w:tr w:rsidR="007B0A16" w14:paraId="7F325B48"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5D34ADF1" w14:textId="77777777" w:rsidR="007B0A16" w:rsidRDefault="007B0A16">
            <w:pPr>
              <w:pStyle w:val="TableBody"/>
              <w:spacing w:line="256" w:lineRule="auto"/>
            </w:pPr>
            <w:r>
              <w:t xml:space="preserve">RTSPP </w:t>
            </w:r>
            <w:r>
              <w:rPr>
                <w:i/>
                <w:vertAlign w:val="subscript"/>
              </w:rPr>
              <w:t>p, i</w:t>
            </w:r>
          </w:p>
        </w:tc>
        <w:tc>
          <w:tcPr>
            <w:tcW w:w="900" w:type="dxa"/>
            <w:tcBorders>
              <w:top w:val="single" w:sz="4" w:space="0" w:color="auto"/>
              <w:left w:val="single" w:sz="4" w:space="0" w:color="auto"/>
              <w:bottom w:val="single" w:sz="4" w:space="0" w:color="auto"/>
              <w:right w:val="single" w:sz="4" w:space="0" w:color="auto"/>
            </w:tcBorders>
            <w:hideMark/>
          </w:tcPr>
          <w:p w14:paraId="4901DA0E"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67172D51"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14:paraId="2E00DFD4" w14:textId="77777777"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49E4D7B6" w14:textId="77777777" w:rsidR="007B0A16" w:rsidRDefault="007B0A16">
            <w:pPr>
              <w:pStyle w:val="TableBody"/>
              <w:spacing w:line="256" w:lineRule="auto"/>
            </w:pPr>
            <w:r>
              <w:t xml:space="preserve">ATPC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6B343303" w14:textId="77777777"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14:paraId="4C95E862" w14:textId="77777777"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p>
        </w:tc>
      </w:tr>
      <w:tr w:rsidR="007B0A16" w14:paraId="7A8829AB" w14:textId="77777777"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729794E4" w14:textId="77777777" w:rsidR="007B0A16" w:rsidRDefault="007B0A16">
            <w:pPr>
              <w:pStyle w:val="TableBody"/>
              <w:spacing w:line="256" w:lineRule="auto"/>
            </w:pPr>
            <w:r>
              <w:rPr>
                <w:iCs w:val="0"/>
              </w:rPr>
              <w:t xml:space="preserve">AABP </w:t>
            </w:r>
            <w:r>
              <w:rPr>
                <w:i/>
                <w:iCs w:val="0"/>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3C37D69B" w14:textId="77777777"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14:paraId="4530C1D0" w14:textId="77777777" w:rsidR="007B0A16" w:rsidRDefault="007B0A16">
            <w:pPr>
              <w:pStyle w:val="TableBody"/>
              <w:spacing w:line="256" w:lineRule="auto"/>
              <w:rPr>
                <w:i/>
              </w:rPr>
            </w:pPr>
            <w:r>
              <w:rPr>
                <w:i/>
              </w:rPr>
              <w:t>Adjusted Aggregated Base Point per QSE per Settlement Point per Resource</w:t>
            </w:r>
            <w:r>
              <w:t xml:space="preserve">—The aggregated Base Point adjusted for Ancillary Service deployments of Generation Resource or Controllable Load Resource </w:t>
            </w:r>
            <w:r>
              <w:rPr>
                <w:i/>
              </w:rPr>
              <w:t>r</w:t>
            </w:r>
            <w:r>
              <w:t xml:space="preserve"> represented by QSE </w:t>
            </w:r>
            <w:r>
              <w:rPr>
                <w:i/>
              </w:rPr>
              <w:t xml:space="preserve">q </w:t>
            </w:r>
            <w:r>
              <w:t xml:space="preserve">at Settlement Point </w:t>
            </w:r>
            <w:r>
              <w:rPr>
                <w:i/>
              </w:rPr>
              <w:t>p</w:t>
            </w:r>
            <w:r>
              <w:t xml:space="preserve">, for the 15-minute Settlement Interval </w:t>
            </w:r>
            <w:r>
              <w:rPr>
                <w:i/>
              </w:rPr>
              <w:t>i</w:t>
            </w:r>
            <w:r>
              <w:t xml:space="preserve">.  </w:t>
            </w:r>
          </w:p>
        </w:tc>
      </w:tr>
      <w:tr w:rsidR="007B0A16" w14:paraId="08E7DA7A"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54B36E8B" w14:textId="77777777"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14:paraId="02A4BA38"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0488A328" w14:textId="77777777" w:rsidR="007B0A16" w:rsidRDefault="007B0A16">
            <w:pPr>
              <w:pStyle w:val="TableBody"/>
              <w:spacing w:line="256" w:lineRule="auto"/>
            </w:pPr>
            <w:r>
              <w:rPr>
                <w:i/>
              </w:rPr>
              <w:t>Average Telemetered Power Consumption for the 5 Minutes</w:t>
            </w:r>
            <w:r>
              <w:t xml:space="preserve">—The average telemetered  power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r>
              <w:rPr>
                <w:i/>
              </w:rPr>
              <w:t>i</w:t>
            </w:r>
            <w:r>
              <w:t>.</w:t>
            </w:r>
          </w:p>
        </w:tc>
      </w:tr>
      <w:tr w:rsidR="007B0A16" w14:paraId="23E121F5"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41B5337B" w14:textId="77777777" w:rsidR="007B0A16" w:rsidRDefault="007B0A16">
            <w:pPr>
              <w:pStyle w:val="TableBody"/>
              <w:spacing w:line="256" w:lineRule="auto"/>
            </w:pPr>
            <w:r>
              <w:t xml:space="preserve">UCONSM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5F84D6F8"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0637C083" w14:textId="77777777" w:rsidR="007B0A16" w:rsidRDefault="007B0A16">
            <w:pPr>
              <w:pStyle w:val="TableBody"/>
              <w:spacing w:line="256" w:lineRule="auto"/>
            </w:pPr>
            <w:r>
              <w:rPr>
                <w:i/>
              </w:rPr>
              <w:t>Under Consumption Volumes per QSE per Settlement Point per Controllable Load Resource</w:t>
            </w:r>
            <w:r>
              <w:t xml:space="preserve">—The amount under-consumed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r>
              <w:t>.</w:t>
            </w:r>
          </w:p>
        </w:tc>
      </w:tr>
      <w:tr w:rsidR="007B0A16" w14:paraId="31410C0C"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0EE0689B" w14:textId="77777777" w:rsidR="007B0A16" w:rsidRDefault="007B0A16">
            <w:pPr>
              <w:pStyle w:val="TableBody"/>
              <w:spacing w:line="256" w:lineRule="auto"/>
            </w:pPr>
            <w:r>
              <w:t>PRZ2</w:t>
            </w:r>
          </w:p>
        </w:tc>
        <w:tc>
          <w:tcPr>
            <w:tcW w:w="900" w:type="dxa"/>
            <w:tcBorders>
              <w:top w:val="single" w:sz="4" w:space="0" w:color="auto"/>
              <w:left w:val="single" w:sz="4" w:space="0" w:color="auto"/>
              <w:bottom w:val="single" w:sz="4" w:space="0" w:color="auto"/>
              <w:right w:val="single" w:sz="4" w:space="0" w:color="auto"/>
            </w:tcBorders>
            <w:hideMark/>
          </w:tcPr>
          <w:p w14:paraId="5219C96A"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4250CFCF" w14:textId="77777777" w:rsidR="007B0A16" w:rsidRDefault="007B0A16">
            <w:pPr>
              <w:pStyle w:val="TableBody"/>
              <w:spacing w:line="256" w:lineRule="auto"/>
            </w:pPr>
            <w:r>
              <w:t xml:space="preserve">The price to use for the Base Point Deviation Charge for under-consumption calculation when RTSPP is less than $20/MWh, $20/MWh.  </w:t>
            </w:r>
          </w:p>
        </w:tc>
      </w:tr>
      <w:tr w:rsidR="007B0A16" w14:paraId="28B2C158"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2777E5A7" w14:textId="77777777" w:rsidR="007B0A16" w:rsidRDefault="007B0A16">
            <w:pPr>
              <w:pStyle w:val="TableBody"/>
              <w:spacing w:line="256" w:lineRule="auto"/>
            </w:pPr>
            <w:r>
              <w:t>KLR2</w:t>
            </w:r>
          </w:p>
        </w:tc>
        <w:tc>
          <w:tcPr>
            <w:tcW w:w="900" w:type="dxa"/>
            <w:tcBorders>
              <w:top w:val="single" w:sz="4" w:space="0" w:color="auto"/>
              <w:left w:val="single" w:sz="4" w:space="0" w:color="auto"/>
              <w:bottom w:val="single" w:sz="4" w:space="0" w:color="auto"/>
              <w:right w:val="single" w:sz="4" w:space="0" w:color="auto"/>
            </w:tcBorders>
          </w:tcPr>
          <w:p w14:paraId="3DB20179" w14:textId="77777777" w:rsidR="007B0A16" w:rsidRDefault="007B0A16">
            <w:pPr>
              <w:pStyle w:val="TableBody"/>
              <w:spacing w:line="256" w:lineRule="auto"/>
            </w:pPr>
          </w:p>
        </w:tc>
        <w:tc>
          <w:tcPr>
            <w:tcW w:w="6942" w:type="dxa"/>
            <w:gridSpan w:val="2"/>
            <w:tcBorders>
              <w:top w:val="single" w:sz="4" w:space="0" w:color="auto"/>
              <w:left w:val="single" w:sz="4" w:space="0" w:color="auto"/>
              <w:bottom w:val="single" w:sz="4" w:space="0" w:color="auto"/>
              <w:right w:val="single" w:sz="4" w:space="0" w:color="auto"/>
            </w:tcBorders>
            <w:hideMark/>
          </w:tcPr>
          <w:p w14:paraId="70EF5592" w14:textId="77777777" w:rsidR="007B0A16" w:rsidRDefault="007B0A16">
            <w:pPr>
              <w:pStyle w:val="TableBody"/>
              <w:spacing w:line="256" w:lineRule="auto"/>
            </w:pPr>
            <w:r>
              <w:t>The percentage tolerance for under-consumption of a Controllable Load Resource, XU%.</w:t>
            </w:r>
          </w:p>
        </w:tc>
      </w:tr>
      <w:tr w:rsidR="007B0A16" w14:paraId="30F3CCD5"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6CB017D2" w14:textId="77777777" w:rsidR="007B0A16" w:rsidRDefault="007B0A16">
            <w:pPr>
              <w:pStyle w:val="TableBody"/>
              <w:spacing w:line="256" w:lineRule="auto"/>
              <w:rPr>
                <w:i/>
              </w:rPr>
            </w:pPr>
            <w:r>
              <w:t>QLR2</w:t>
            </w:r>
          </w:p>
        </w:tc>
        <w:tc>
          <w:tcPr>
            <w:tcW w:w="900" w:type="dxa"/>
            <w:tcBorders>
              <w:top w:val="single" w:sz="4" w:space="0" w:color="auto"/>
              <w:left w:val="single" w:sz="4" w:space="0" w:color="auto"/>
              <w:bottom w:val="single" w:sz="4" w:space="0" w:color="auto"/>
              <w:right w:val="single" w:sz="4" w:space="0" w:color="auto"/>
            </w:tcBorders>
            <w:hideMark/>
          </w:tcPr>
          <w:p w14:paraId="3A8EBEBD"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11381E6C" w14:textId="77777777" w:rsidR="007B0A16" w:rsidRDefault="007B0A16">
            <w:pPr>
              <w:pStyle w:val="TableBody"/>
              <w:spacing w:line="256" w:lineRule="auto"/>
            </w:pPr>
            <w:r>
              <w:t>The MW tolerance for under-consumption of a Controllable Load Resource, YU MW.</w:t>
            </w:r>
          </w:p>
        </w:tc>
      </w:tr>
      <w:tr w:rsidR="007B0A16" w14:paraId="1B6AAA95"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1405D8AE" w14:textId="77777777"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14:paraId="3F5641C2"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6B25924E" w14:textId="77777777" w:rsidR="007B0A16" w:rsidRDefault="007B0A16">
            <w:pPr>
              <w:pStyle w:val="TableBody"/>
              <w:spacing w:line="256" w:lineRule="auto"/>
            </w:pPr>
            <w:r>
              <w:t>A QSE.</w:t>
            </w:r>
          </w:p>
        </w:tc>
      </w:tr>
      <w:tr w:rsidR="007B0A16" w14:paraId="7C898E2B"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661ECD80" w14:textId="77777777"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14:paraId="46BE8A41"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6CAC8E4" w14:textId="77777777" w:rsidR="007B0A16" w:rsidRDefault="007B0A16">
            <w:pPr>
              <w:pStyle w:val="TableBody"/>
              <w:spacing w:line="256" w:lineRule="auto"/>
            </w:pPr>
            <w:r>
              <w:t>A Settlement Point.</w:t>
            </w:r>
          </w:p>
        </w:tc>
      </w:tr>
      <w:tr w:rsidR="007B0A16" w14:paraId="08A31604"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4420026E" w14:textId="77777777"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14:paraId="1B0A04B7"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6A639048" w14:textId="77777777" w:rsidR="007B0A16" w:rsidRDefault="007B0A16">
            <w:pPr>
              <w:pStyle w:val="TableBody"/>
              <w:spacing w:line="256" w:lineRule="auto"/>
            </w:pPr>
            <w:r>
              <w:t>A Controllable Load Resource.</w:t>
            </w:r>
          </w:p>
        </w:tc>
      </w:tr>
      <w:tr w:rsidR="007B0A16" w14:paraId="6629EC47" w14:textId="77777777"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73905497" w14:textId="77777777" w:rsidR="007B0A16" w:rsidRDefault="007B0A16">
            <w:pPr>
              <w:pStyle w:val="TableBody"/>
              <w:spacing w:line="256" w:lineRule="auto"/>
              <w:rPr>
                <w:i/>
              </w:rPr>
            </w:pPr>
            <w:r>
              <w:rPr>
                <w:i/>
              </w:rPr>
              <w:t>i</w:t>
            </w:r>
          </w:p>
        </w:tc>
        <w:tc>
          <w:tcPr>
            <w:tcW w:w="900" w:type="dxa"/>
            <w:tcBorders>
              <w:top w:val="single" w:sz="4" w:space="0" w:color="auto"/>
              <w:left w:val="single" w:sz="4" w:space="0" w:color="auto"/>
              <w:bottom w:val="single" w:sz="4" w:space="0" w:color="auto"/>
              <w:right w:val="single" w:sz="4" w:space="0" w:color="auto"/>
            </w:tcBorders>
            <w:hideMark/>
          </w:tcPr>
          <w:p w14:paraId="030A2D74"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387E73B6" w14:textId="77777777" w:rsidR="007B0A16" w:rsidRDefault="007B0A16">
            <w:pPr>
              <w:pStyle w:val="TableBody"/>
              <w:spacing w:line="256" w:lineRule="auto"/>
            </w:pPr>
            <w:r>
              <w:t>A 15-minute Settlement Interval.</w:t>
            </w:r>
          </w:p>
        </w:tc>
      </w:tr>
      <w:tr w:rsidR="007B0A16" w14:paraId="00B9390A" w14:textId="77777777"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715A447E" w14:textId="77777777"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14:paraId="2F029AC6"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1F8614B" w14:textId="77777777" w:rsidR="007B0A16" w:rsidRDefault="007B0A16">
            <w:pPr>
              <w:pStyle w:val="TableBody"/>
              <w:spacing w:line="256" w:lineRule="auto"/>
            </w:pPr>
            <w:r>
              <w:t xml:space="preserve">A five-minute clock interval in the Settlement Interval. </w:t>
            </w:r>
          </w:p>
        </w:tc>
      </w:tr>
    </w:tbl>
    <w:p w14:paraId="5CCDF059" w14:textId="77777777" w:rsidR="007B0A16" w:rsidRDefault="007B0A16" w:rsidP="007B0A16">
      <w:pPr>
        <w:rPr>
          <w:rFonts w:asciiTheme="minorHAnsi" w:hAnsiTheme="minorHAnsi" w:cstheme="minorBidi"/>
          <w:sz w:val="22"/>
          <w:szCs w:val="22"/>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14:paraId="1157CFE8" w14:textId="77777777"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638A7D9E" w14:textId="77777777" w:rsidR="007B0A16" w:rsidRPr="0076312F" w:rsidRDefault="007B0A16">
            <w:pPr>
              <w:pStyle w:val="Instructions"/>
              <w:spacing w:before="120"/>
            </w:pPr>
            <w:r w:rsidRPr="0076312F">
              <w:rPr>
                <w:iCs w:val="0"/>
              </w:rPr>
              <w:t>[NPRR963:  Replace Section 6.6.5.1.1.4 above with the following upon system implementation:]</w:t>
            </w:r>
          </w:p>
          <w:p w14:paraId="5302024B" w14:textId="77777777" w:rsidR="007B0A16" w:rsidRDefault="007B0A16">
            <w:pPr>
              <w:pStyle w:val="H4"/>
              <w:tabs>
                <w:tab w:val="clear" w:pos="1260"/>
                <w:tab w:val="left" w:pos="1620"/>
              </w:tabs>
              <w:spacing w:line="256" w:lineRule="auto"/>
              <w:ind w:left="1627" w:hanging="1627"/>
              <w:outlineLvl w:val="4"/>
            </w:pPr>
            <w:commentRangeStart w:id="3905"/>
            <w:r>
              <w:t>6.6.5.3.1</w:t>
            </w:r>
            <w:commentRangeEnd w:id="3905"/>
            <w:r w:rsidR="00483C52">
              <w:rPr>
                <w:rStyle w:val="CommentReference"/>
                <w:b w:val="0"/>
                <w:bCs w:val="0"/>
                <w:snapToGrid/>
              </w:rPr>
              <w:commentReference w:id="3905"/>
            </w:r>
            <w:r>
              <w:tab/>
              <w:t>Controllable Load Resource Base Point Deviation Charge for Under Consumption</w:t>
            </w:r>
          </w:p>
          <w:p w14:paraId="0F1EE6AB" w14:textId="77777777" w:rsidR="007B0A16" w:rsidRDefault="007B0A16">
            <w:pPr>
              <w:pStyle w:val="BodyTextNumbered"/>
              <w:rPr>
                <w:szCs w:val="20"/>
              </w:rPr>
            </w:pPr>
            <w:r>
              <w:rPr>
                <w:iCs w:val="0"/>
                <w:szCs w:val="20"/>
              </w:rPr>
              <w:t>(1)</w:t>
            </w:r>
            <w:r>
              <w:rPr>
                <w:iCs w:val="0"/>
                <w:szCs w:val="20"/>
              </w:rPr>
              <w:tab/>
              <w:t>ERCOT shall charge a QSE for a Controllable Load Resource</w:t>
            </w:r>
            <w:del w:id="3906" w:author="ERCOT" w:date="2020-03-13T11:25:00Z">
              <w:r>
                <w:rPr>
                  <w:iCs w:val="0"/>
                  <w:szCs w:val="20"/>
                </w:rPr>
                <w:delText xml:space="preserve"> that is not an ESR</w:delText>
              </w:r>
            </w:del>
            <w:r>
              <w:rPr>
                <w:iCs w:val="0"/>
                <w:szCs w:val="20"/>
              </w:rPr>
              <w:t xml:space="preserve">, for under-consumption if the average telemetered power consumption is below than the lesser of: </w:t>
            </w:r>
          </w:p>
          <w:p w14:paraId="2F83E56B" w14:textId="77777777" w:rsidR="007B0A16" w:rsidRDefault="007B0A16">
            <w:pPr>
              <w:pStyle w:val="List"/>
              <w:spacing w:line="256" w:lineRule="auto"/>
              <w:ind w:left="1507"/>
            </w:pPr>
            <w:r>
              <w:t>(a)</w:t>
            </w:r>
            <w:r>
              <w:tab/>
              <w:t>[100-XU]% of the Adjusted Aggregated Base Point in the Settlement Interval; or</w:t>
            </w:r>
          </w:p>
          <w:p w14:paraId="720515A8" w14:textId="77777777" w:rsidR="007B0A16" w:rsidRDefault="007B0A16">
            <w:pPr>
              <w:pStyle w:val="List"/>
              <w:spacing w:line="256" w:lineRule="auto"/>
              <w:ind w:left="1507"/>
            </w:pPr>
            <w:r>
              <w:t>(b)</w:t>
            </w:r>
            <w:r>
              <w:tab/>
              <w:t>The Adjusted Aggregated Base Point in the Settlement Interval minus YU MW.</w:t>
            </w:r>
          </w:p>
          <w:p w14:paraId="481CBB6D" w14:textId="77777777" w:rsidR="007B0A16" w:rsidRDefault="007B0A16">
            <w:pPr>
              <w:pStyle w:val="BodyTextNumbered"/>
              <w:rPr>
                <w:szCs w:val="20"/>
              </w:rPr>
            </w:pPr>
            <w:r>
              <w:rPr>
                <w:iCs w:val="0"/>
                <w:szCs w:val="20"/>
              </w:rPr>
              <w:t>(2)</w:t>
            </w:r>
            <w:r>
              <w:rPr>
                <w:iCs w:val="0"/>
                <w:szCs w:val="20"/>
              </w:rPr>
              <w:tab/>
              <w:t>The Controllable Load Resource Base Point Deviation Charge for under-consumption variables XU and YU shall be subject to review and approval by TAC and shall be posted to the MIS Public Area no later than three Business Days after TAC approval.</w:t>
            </w:r>
          </w:p>
          <w:p w14:paraId="114F25EF" w14:textId="77777777" w:rsidR="007B0A16" w:rsidRDefault="007B0A16">
            <w:pPr>
              <w:pStyle w:val="BodyTextNumbered"/>
              <w:rPr>
                <w:szCs w:val="20"/>
              </w:rPr>
            </w:pPr>
            <w:r>
              <w:rPr>
                <w:iCs w:val="0"/>
                <w:szCs w:val="20"/>
              </w:rPr>
              <w:t>(3)</w:t>
            </w:r>
            <w:r>
              <w:rPr>
                <w:iCs w:val="0"/>
                <w:szCs w:val="20"/>
              </w:rPr>
              <w:tab/>
              <w:t>The charge to each QSE for non-excused under-consumption of each Controllable Load Resource</w:t>
            </w:r>
            <w:del w:id="3907" w:author="ERCOT" w:date="2020-03-13T11:26:00Z">
              <w:r>
                <w:rPr>
                  <w:iCs w:val="0"/>
                  <w:szCs w:val="20"/>
                </w:rPr>
                <w:delText xml:space="preserve"> that is not an ESR</w:delText>
              </w:r>
            </w:del>
            <w:r>
              <w:rPr>
                <w:iCs w:val="0"/>
                <w:szCs w:val="20"/>
              </w:rPr>
              <w:t>, during a 15-minute Settlement Interval in which the Controllable Load Resource has received a Base Point is calculated as follows:</w:t>
            </w:r>
          </w:p>
          <w:p w14:paraId="246EF36E" w14:textId="77777777" w:rsidR="007B0A16" w:rsidRDefault="007B0A16">
            <w:pPr>
              <w:pStyle w:val="FormulaBold"/>
              <w:tabs>
                <w:tab w:val="left" w:pos="720"/>
              </w:tabs>
              <w:spacing w:line="256" w:lineRule="auto"/>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Max (PRZ2, RTSPP </w:t>
            </w:r>
            <w:r>
              <w:rPr>
                <w:i/>
                <w:vertAlign w:val="subscript"/>
              </w:rPr>
              <w:t>p, i</w:t>
            </w:r>
            <w:r>
              <w:t>) * UCONSM</w:t>
            </w:r>
            <w:r>
              <w:rPr>
                <w:sz w:val="18"/>
                <w:szCs w:val="18"/>
                <w:vertAlign w:val="subscript"/>
              </w:rPr>
              <w:t xml:space="preserve"> </w:t>
            </w:r>
            <w:r>
              <w:rPr>
                <w:i/>
                <w:vertAlign w:val="subscript"/>
              </w:rPr>
              <w:t>q, r, p, i</w:t>
            </w:r>
          </w:p>
          <w:p w14:paraId="4F7D7FE1" w14:textId="77777777" w:rsidR="007B0A16" w:rsidRDefault="007B0A16">
            <w:pPr>
              <w:pStyle w:val="FormulaBold"/>
              <w:spacing w:line="256" w:lineRule="auto"/>
              <w:rPr>
                <w:b w:val="0"/>
              </w:rPr>
            </w:pPr>
            <w:r>
              <w:rPr>
                <w:b w:val="0"/>
              </w:rPr>
              <w:t>Where:</w:t>
            </w:r>
          </w:p>
          <w:p w14:paraId="1C9FA811" w14:textId="77777777" w:rsidR="007B0A16" w:rsidRDefault="007B0A16">
            <w:pPr>
              <w:pStyle w:val="BodyTextNumbered"/>
              <w:rPr>
                <w:szCs w:val="20"/>
              </w:rPr>
            </w:pPr>
            <w:r>
              <w:rPr>
                <w:iCs w:val="0"/>
                <w:szCs w:val="20"/>
              </w:rPr>
              <w:t>UCONSM</w:t>
            </w:r>
            <w:r>
              <w:rPr>
                <w:i/>
                <w:iCs w:val="0"/>
                <w:szCs w:val="20"/>
                <w:vertAlign w:val="subscript"/>
                <w:lang w:val="es-ES"/>
              </w:rPr>
              <w:t xml:space="preserve"> q, r, p, i  </w:t>
            </w:r>
            <w:r>
              <w:rPr>
                <w:iCs w:val="0"/>
                <w:szCs w:val="20"/>
              </w:rPr>
              <w:t xml:space="preserve"> = Max [0, [Min ((1 – KLR2) * ¼* AABP</w:t>
            </w:r>
            <w:del w:id="3908" w:author="ERCOT" w:date="2020-03-13T11:26:00Z">
              <w:r>
                <w:rPr>
                  <w:iCs w:val="0"/>
                  <w:szCs w:val="20"/>
                </w:rPr>
                <w:delText>CLR</w:delText>
              </w:r>
            </w:del>
            <w:r>
              <w:rPr>
                <w:i/>
                <w:iCs w:val="0"/>
                <w:szCs w:val="20"/>
                <w:vertAlign w:val="subscript"/>
                <w:lang w:val="es-ES"/>
              </w:rPr>
              <w:t xml:space="preserve"> q, r, p, i </w:t>
            </w:r>
            <w:r>
              <w:rPr>
                <w:iCs w:val="0"/>
                <w:szCs w:val="20"/>
              </w:rPr>
              <w:t>,</w:t>
            </w:r>
            <w:r>
              <w:rPr>
                <w:i/>
                <w:iCs w:val="0"/>
                <w:szCs w:val="20"/>
                <w:vertAlign w:val="subscript"/>
                <w:lang w:val="es-ES"/>
              </w:rPr>
              <w:t xml:space="preserve"> </w:t>
            </w:r>
            <w:r>
              <w:rPr>
                <w:iCs w:val="0"/>
                <w:szCs w:val="20"/>
                <w:lang w:val="es-MX"/>
              </w:rPr>
              <w:t>¼ * (AABP</w:t>
            </w:r>
            <w:del w:id="3909" w:author="ERCOT" w:date="2020-03-13T11:26:00Z">
              <w:r>
                <w:rPr>
                  <w:iCs w:val="0"/>
                  <w:szCs w:val="20"/>
                  <w:lang w:val="es-MX"/>
                </w:rPr>
                <w:delText>CLR</w:delText>
              </w:r>
            </w:del>
            <w:r>
              <w:rPr>
                <w:i/>
                <w:iCs w:val="0"/>
                <w:szCs w:val="20"/>
                <w:vertAlign w:val="subscript"/>
                <w:lang w:val="es-ES"/>
              </w:rPr>
              <w:t xml:space="preserve"> q, r, p, i</w:t>
            </w:r>
            <w:r>
              <w:rPr>
                <w:iCs w:val="0"/>
                <w:szCs w:val="20"/>
              </w:rPr>
              <w:t xml:space="preserve"> – QLR2)) – ATPC </w:t>
            </w:r>
            <w:r>
              <w:rPr>
                <w:i/>
                <w:iCs w:val="0"/>
                <w:szCs w:val="20"/>
                <w:vertAlign w:val="subscript"/>
                <w:lang w:val="es-ES"/>
              </w:rPr>
              <w:t>q, r, p, i</w:t>
            </w:r>
            <w:r>
              <w:rPr>
                <w:iCs w:val="0"/>
                <w:szCs w:val="20"/>
              </w:rPr>
              <w:t>]]</w:t>
            </w:r>
          </w:p>
          <w:p w14:paraId="33FF5909" w14:textId="77777777" w:rsidR="007B0A16" w:rsidRDefault="007B0A16">
            <w:pPr>
              <w:pStyle w:val="BodyTextNumbered"/>
              <w:ind w:left="1440"/>
              <w:rPr>
                <w:szCs w:val="20"/>
              </w:rPr>
            </w:pPr>
            <w:r>
              <w:rPr>
                <w:iCs w:val="0"/>
                <w:szCs w:val="20"/>
              </w:rPr>
              <w:t>ATPC</w:t>
            </w:r>
            <w:r>
              <w:rPr>
                <w:i/>
                <w:iCs w:val="0"/>
                <w:szCs w:val="20"/>
                <w:vertAlign w:val="subscript"/>
              </w:rPr>
              <w:t xml:space="preserve"> q, r, p, i</w:t>
            </w:r>
            <w:r>
              <w:rPr>
                <w:i/>
                <w:iCs w:val="0"/>
                <w:szCs w:val="20"/>
                <w:vertAlign w:val="subscript"/>
              </w:rPr>
              <w:tab/>
              <w:t xml:space="preserve">=      </w:t>
            </w:r>
            <w:r>
              <w:rPr>
                <w:iCs w:val="0"/>
                <w:szCs w:val="20"/>
              </w:rPr>
              <w:t xml:space="preserve"> (</w:t>
            </w:r>
            <w:r>
              <w:rPr>
                <w:position w:val="-22"/>
                <w:szCs w:val="20"/>
              </w:rPr>
              <w:object w:dxaOrig="150" w:dyaOrig="435" w14:anchorId="51BF70E8">
                <v:shape id="_x0000_i1119" type="#_x0000_t75" style="width:7.5pt;height:21.9pt" o:ole="">
                  <v:imagedata r:id="rId123" o:title=""/>
                </v:shape>
                <o:OLEObject Type="Embed" ProgID="Equation.3" ShapeID="_x0000_i1119" DrawAspect="Content" ObjectID="_1654067730" r:id="rId136"/>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14:paraId="66078556" w14:textId="77777777" w:rsidR="007B0A16" w:rsidRDefault="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14:paraId="307E90E8" w14:textId="77777777">
              <w:tc>
                <w:tcPr>
                  <w:tcW w:w="1975" w:type="dxa"/>
                  <w:tcBorders>
                    <w:top w:val="single" w:sz="4" w:space="0" w:color="auto"/>
                    <w:left w:val="single" w:sz="4" w:space="0" w:color="auto"/>
                    <w:bottom w:val="single" w:sz="4" w:space="0" w:color="auto"/>
                    <w:right w:val="single" w:sz="4" w:space="0" w:color="auto"/>
                  </w:tcBorders>
                  <w:hideMark/>
                </w:tcPr>
                <w:p w14:paraId="499310A1" w14:textId="77777777" w:rsidR="007B0A16" w:rsidRDefault="007B0A16">
                  <w:pPr>
                    <w:pStyle w:val="TableHead"/>
                    <w:spacing w:line="256" w:lineRule="auto"/>
                  </w:pPr>
                  <w:r>
                    <w:rPr>
                      <w:b w:val="0"/>
                      <w:iCs w:val="0"/>
                    </w:rPr>
                    <w:t>Variable</w:t>
                  </w:r>
                </w:p>
              </w:tc>
              <w:tc>
                <w:tcPr>
                  <w:tcW w:w="900" w:type="dxa"/>
                  <w:tcBorders>
                    <w:top w:val="single" w:sz="4" w:space="0" w:color="auto"/>
                    <w:left w:val="single" w:sz="4" w:space="0" w:color="auto"/>
                    <w:bottom w:val="single" w:sz="4" w:space="0" w:color="auto"/>
                    <w:right w:val="single" w:sz="4" w:space="0" w:color="auto"/>
                  </w:tcBorders>
                  <w:hideMark/>
                </w:tcPr>
                <w:p w14:paraId="29F1C8E8" w14:textId="77777777" w:rsidR="007B0A16" w:rsidRDefault="007B0A16">
                  <w:pPr>
                    <w:pStyle w:val="TableHead"/>
                    <w:spacing w:line="256" w:lineRule="auto"/>
                  </w:pPr>
                  <w:r>
                    <w:t>Unit</w:t>
                  </w:r>
                </w:p>
              </w:tc>
              <w:tc>
                <w:tcPr>
                  <w:tcW w:w="6942" w:type="dxa"/>
                  <w:gridSpan w:val="2"/>
                  <w:tcBorders>
                    <w:top w:val="single" w:sz="4" w:space="0" w:color="auto"/>
                    <w:left w:val="single" w:sz="4" w:space="0" w:color="auto"/>
                    <w:bottom w:val="single" w:sz="4" w:space="0" w:color="auto"/>
                    <w:right w:val="single" w:sz="4" w:space="0" w:color="auto"/>
                  </w:tcBorders>
                  <w:hideMark/>
                </w:tcPr>
                <w:p w14:paraId="3BB52CA5" w14:textId="77777777" w:rsidR="007B0A16" w:rsidRDefault="007B0A16">
                  <w:pPr>
                    <w:pStyle w:val="TableHead"/>
                    <w:spacing w:line="256" w:lineRule="auto"/>
                  </w:pPr>
                  <w:r>
                    <w:t>Definition</w:t>
                  </w:r>
                </w:p>
              </w:tc>
            </w:tr>
            <w:tr w:rsidR="007B0A16" w14:paraId="23EDDE85"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0289DB64" w14:textId="77777777" w:rsidR="007B0A16" w:rsidRDefault="007B0A16">
                  <w:pPr>
                    <w:pStyle w:val="TableBody"/>
                    <w:spacing w:line="256" w:lineRule="auto"/>
                  </w:pPr>
                  <w:r>
                    <w:rPr>
                      <w:b/>
                    </w:rPr>
                    <w:t xml:space="preserve">BPDAMT </w:t>
                  </w:r>
                  <w:r>
                    <w:rPr>
                      <w:b/>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7DB24D43" w14:textId="77777777"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14:paraId="3C4AFD8D"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Controllable Load Resource </w:t>
                  </w:r>
                  <w:r>
                    <w:rPr>
                      <w:i/>
                    </w:rPr>
                    <w:t>r</w:t>
                  </w:r>
                  <w:r>
                    <w:t xml:space="preserve"> at Settlement Point </w:t>
                  </w:r>
                  <w:r>
                    <w:rPr>
                      <w:i/>
                    </w:rPr>
                    <w:t>p</w:t>
                  </w:r>
                  <w:r>
                    <w:t xml:space="preserve">, for its deviation from Base Point, for the 15-minute Settlement Interval </w:t>
                  </w:r>
                  <w:r>
                    <w:rPr>
                      <w:i/>
                    </w:rPr>
                    <w:t>i</w:t>
                  </w:r>
                  <w:r>
                    <w:t>.</w:t>
                  </w:r>
                </w:p>
              </w:tc>
            </w:tr>
            <w:tr w:rsidR="007B0A16" w14:paraId="4BD28E53"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777E550D" w14:textId="77777777" w:rsidR="007B0A16" w:rsidRDefault="007B0A16">
                  <w:pPr>
                    <w:pStyle w:val="TableBody"/>
                    <w:spacing w:line="256" w:lineRule="auto"/>
                  </w:pPr>
                  <w:r>
                    <w:t xml:space="preserve">RTSPP </w:t>
                  </w:r>
                  <w:r>
                    <w:rPr>
                      <w:i/>
                      <w:vertAlign w:val="subscript"/>
                    </w:rPr>
                    <w:t>p, i</w:t>
                  </w:r>
                </w:p>
              </w:tc>
              <w:tc>
                <w:tcPr>
                  <w:tcW w:w="900" w:type="dxa"/>
                  <w:tcBorders>
                    <w:top w:val="single" w:sz="4" w:space="0" w:color="auto"/>
                    <w:left w:val="single" w:sz="4" w:space="0" w:color="auto"/>
                    <w:bottom w:val="single" w:sz="4" w:space="0" w:color="auto"/>
                    <w:right w:val="single" w:sz="4" w:space="0" w:color="auto"/>
                  </w:tcBorders>
                  <w:hideMark/>
                </w:tcPr>
                <w:p w14:paraId="4491D187"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292000FC"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14:paraId="3630885B" w14:textId="77777777">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67AAEAA1" w14:textId="77777777" w:rsidR="007B0A16" w:rsidRDefault="007B0A16">
                  <w:pPr>
                    <w:pStyle w:val="TableBody"/>
                    <w:spacing w:line="256" w:lineRule="auto"/>
                  </w:pPr>
                  <w:r>
                    <w:t xml:space="preserve">ATPC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22F81295" w14:textId="77777777"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14:paraId="21EDADC8" w14:textId="77777777"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p>
              </w:tc>
            </w:tr>
            <w:tr w:rsidR="007B0A16" w14:paraId="65C5DA52" w14:textId="77777777">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7EEBD575" w14:textId="77777777" w:rsidR="007B0A16" w:rsidRDefault="007B0A16">
                  <w:pPr>
                    <w:pStyle w:val="TableBody"/>
                    <w:spacing w:line="256" w:lineRule="auto"/>
                  </w:pPr>
                  <w:r>
                    <w:rPr>
                      <w:iCs w:val="0"/>
                    </w:rPr>
                    <w:t>AABP</w:t>
                  </w:r>
                  <w:del w:id="3910" w:author="ERCOT" w:date="2020-03-13T11:26:00Z">
                    <w:r>
                      <w:rPr>
                        <w:iCs w:val="0"/>
                      </w:rPr>
                      <w:delText>CLR</w:delText>
                    </w:r>
                  </w:del>
                  <w:r>
                    <w:rPr>
                      <w:iCs w:val="0"/>
                    </w:rPr>
                    <w:t xml:space="preserve"> </w:t>
                  </w:r>
                  <w:r>
                    <w:rPr>
                      <w:i/>
                      <w:iCs w:val="0"/>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3868F7DE" w14:textId="77777777"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14:paraId="2DF9DDFC" w14:textId="77777777" w:rsidR="007B0A16" w:rsidRDefault="007B0A16">
                  <w:pPr>
                    <w:pStyle w:val="TableBody"/>
                    <w:spacing w:line="256" w:lineRule="auto"/>
                    <w:rPr>
                      <w:i/>
                    </w:rPr>
                  </w:pPr>
                  <w:r>
                    <w:rPr>
                      <w:i/>
                    </w:rPr>
                    <w:t xml:space="preserve">Adjusted Aggregated Base Point for the </w:t>
                  </w:r>
                  <w:del w:id="3911" w:author="ERCOT" w:date="2020-03-13T11:26:00Z">
                    <w:r>
                      <w:rPr>
                        <w:i/>
                      </w:rPr>
                      <w:delText xml:space="preserve">Controllable Load </w:delText>
                    </w:r>
                  </w:del>
                  <w:r>
                    <w:rPr>
                      <w:i/>
                    </w:rPr>
                    <w:t>Resource per QSE per Settlement Point per Resource</w:t>
                  </w:r>
                  <w:r>
                    <w:t xml:space="preserve">—The aggregated Base Point adjusted for Reg-Up and Reg-Down deployments of Controllable Load Resource </w:t>
                  </w:r>
                  <w:r>
                    <w:rPr>
                      <w:i/>
                    </w:rPr>
                    <w:t>r</w:t>
                  </w:r>
                  <w:r>
                    <w:t xml:space="preserve"> represented by QSE </w:t>
                  </w:r>
                  <w:r>
                    <w:rPr>
                      <w:i/>
                    </w:rPr>
                    <w:t xml:space="preserve">q </w:t>
                  </w:r>
                  <w:r>
                    <w:t xml:space="preserve">at Settlement Point </w:t>
                  </w:r>
                  <w:r>
                    <w:rPr>
                      <w:i/>
                    </w:rPr>
                    <w:t>p</w:t>
                  </w:r>
                  <w:r>
                    <w:t xml:space="preserve">, for the 15-minute Settlement Interval </w:t>
                  </w:r>
                  <w:r>
                    <w:rPr>
                      <w:i/>
                    </w:rPr>
                    <w:t>i</w:t>
                  </w:r>
                  <w:r>
                    <w:t xml:space="preserve">.  </w:t>
                  </w:r>
                </w:p>
              </w:tc>
            </w:tr>
            <w:tr w:rsidR="007B0A16" w14:paraId="714FC81C"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72556A75" w14:textId="77777777"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14:paraId="51E1EF35"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63A2A2E3" w14:textId="77777777" w:rsidR="007B0A16" w:rsidRDefault="007B0A16">
                  <w:pPr>
                    <w:pStyle w:val="TableBody"/>
                    <w:spacing w:line="256" w:lineRule="auto"/>
                  </w:pPr>
                  <w:r>
                    <w:rPr>
                      <w:i/>
                    </w:rPr>
                    <w:t>Average Telemetered Power Consumption for the 5 Minutes</w:t>
                  </w:r>
                  <w:r>
                    <w:t xml:space="preserve">—The average telemetered  power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r>
                    <w:rPr>
                      <w:i/>
                    </w:rPr>
                    <w:t>i</w:t>
                  </w:r>
                  <w:r>
                    <w:t>.</w:t>
                  </w:r>
                </w:p>
              </w:tc>
            </w:tr>
            <w:tr w:rsidR="007B0A16" w14:paraId="1B291521"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1CBCDEB9" w14:textId="77777777" w:rsidR="007B0A16" w:rsidRDefault="007B0A16">
                  <w:pPr>
                    <w:pStyle w:val="TableBody"/>
                    <w:spacing w:line="256" w:lineRule="auto"/>
                  </w:pPr>
                  <w:r>
                    <w:t xml:space="preserve">UCONSM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14B91F20"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1CEBBFC8" w14:textId="77777777" w:rsidR="007B0A16" w:rsidRDefault="007B0A16">
                  <w:pPr>
                    <w:pStyle w:val="TableBody"/>
                    <w:spacing w:line="256" w:lineRule="auto"/>
                  </w:pPr>
                  <w:r>
                    <w:rPr>
                      <w:i/>
                    </w:rPr>
                    <w:t>Under-Consumption Volumes per QSE per Settlement Point per Controllable Load Resource</w:t>
                  </w:r>
                  <w:r>
                    <w:t xml:space="preserve">—The amount under-consumed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r>
                    <w:t>.</w:t>
                  </w:r>
                </w:p>
              </w:tc>
            </w:tr>
            <w:tr w:rsidR="007B0A16" w14:paraId="0973A4FB"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121C52AE" w14:textId="77777777" w:rsidR="007B0A16" w:rsidRDefault="007B0A16">
                  <w:pPr>
                    <w:pStyle w:val="TableBody"/>
                    <w:spacing w:line="256" w:lineRule="auto"/>
                  </w:pPr>
                  <w:r>
                    <w:t>PRZ2</w:t>
                  </w:r>
                </w:p>
              </w:tc>
              <w:tc>
                <w:tcPr>
                  <w:tcW w:w="900" w:type="dxa"/>
                  <w:tcBorders>
                    <w:top w:val="single" w:sz="4" w:space="0" w:color="auto"/>
                    <w:left w:val="single" w:sz="4" w:space="0" w:color="auto"/>
                    <w:bottom w:val="single" w:sz="4" w:space="0" w:color="auto"/>
                    <w:right w:val="single" w:sz="4" w:space="0" w:color="auto"/>
                  </w:tcBorders>
                  <w:hideMark/>
                </w:tcPr>
                <w:p w14:paraId="639C9FD2"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0AAC277D" w14:textId="77777777" w:rsidR="007B0A16" w:rsidRDefault="007B0A16">
                  <w:pPr>
                    <w:pStyle w:val="TableBody"/>
                    <w:spacing w:line="256" w:lineRule="auto"/>
                  </w:pPr>
                  <w:r>
                    <w:t xml:space="preserve">The price to use for the Base Point Deviation Charge for under-consumption calculation when RTSPP is less than $20/MWh, $20/MWh.  </w:t>
                  </w:r>
                </w:p>
              </w:tc>
            </w:tr>
            <w:tr w:rsidR="007B0A16" w14:paraId="257BC8A3"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348CD7FF" w14:textId="77777777" w:rsidR="007B0A16" w:rsidRDefault="007B0A16">
                  <w:pPr>
                    <w:pStyle w:val="TableBody"/>
                    <w:spacing w:line="256" w:lineRule="auto"/>
                  </w:pPr>
                  <w:r>
                    <w:t>KLR2</w:t>
                  </w:r>
                </w:p>
              </w:tc>
              <w:tc>
                <w:tcPr>
                  <w:tcW w:w="900" w:type="dxa"/>
                  <w:tcBorders>
                    <w:top w:val="single" w:sz="4" w:space="0" w:color="auto"/>
                    <w:left w:val="single" w:sz="4" w:space="0" w:color="auto"/>
                    <w:bottom w:val="single" w:sz="4" w:space="0" w:color="auto"/>
                    <w:right w:val="single" w:sz="4" w:space="0" w:color="auto"/>
                  </w:tcBorders>
                </w:tcPr>
                <w:p w14:paraId="1A472EED" w14:textId="77777777" w:rsidR="007B0A16" w:rsidRDefault="007B0A16">
                  <w:pPr>
                    <w:pStyle w:val="TableBody"/>
                    <w:spacing w:line="256" w:lineRule="auto"/>
                  </w:pPr>
                </w:p>
              </w:tc>
              <w:tc>
                <w:tcPr>
                  <w:tcW w:w="6942" w:type="dxa"/>
                  <w:gridSpan w:val="2"/>
                  <w:tcBorders>
                    <w:top w:val="single" w:sz="4" w:space="0" w:color="auto"/>
                    <w:left w:val="single" w:sz="4" w:space="0" w:color="auto"/>
                    <w:bottom w:val="single" w:sz="4" w:space="0" w:color="auto"/>
                    <w:right w:val="single" w:sz="4" w:space="0" w:color="auto"/>
                  </w:tcBorders>
                  <w:hideMark/>
                </w:tcPr>
                <w:p w14:paraId="37DFF30B" w14:textId="77777777" w:rsidR="007B0A16" w:rsidRDefault="007B0A16">
                  <w:pPr>
                    <w:pStyle w:val="TableBody"/>
                    <w:spacing w:line="256" w:lineRule="auto"/>
                  </w:pPr>
                  <w:r>
                    <w:t>The percentage tolerance for under-consumption of a Controllable Load Resource, XU%.</w:t>
                  </w:r>
                </w:p>
              </w:tc>
            </w:tr>
            <w:tr w:rsidR="007B0A16" w14:paraId="7C35EE43"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18CCCE50" w14:textId="77777777" w:rsidR="007B0A16" w:rsidRDefault="007B0A16">
                  <w:pPr>
                    <w:pStyle w:val="TableBody"/>
                    <w:spacing w:line="256" w:lineRule="auto"/>
                    <w:rPr>
                      <w:i/>
                    </w:rPr>
                  </w:pPr>
                  <w:r>
                    <w:t>QLR2</w:t>
                  </w:r>
                </w:p>
              </w:tc>
              <w:tc>
                <w:tcPr>
                  <w:tcW w:w="900" w:type="dxa"/>
                  <w:tcBorders>
                    <w:top w:val="single" w:sz="4" w:space="0" w:color="auto"/>
                    <w:left w:val="single" w:sz="4" w:space="0" w:color="auto"/>
                    <w:bottom w:val="single" w:sz="4" w:space="0" w:color="auto"/>
                    <w:right w:val="single" w:sz="4" w:space="0" w:color="auto"/>
                  </w:tcBorders>
                  <w:hideMark/>
                </w:tcPr>
                <w:p w14:paraId="04139647"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7E78D2A5" w14:textId="77777777" w:rsidR="007B0A16" w:rsidRDefault="007B0A16">
                  <w:pPr>
                    <w:pStyle w:val="TableBody"/>
                    <w:spacing w:line="256" w:lineRule="auto"/>
                  </w:pPr>
                  <w:r>
                    <w:t>The MW tolerance for under-consumption of a Controllable Load Resource, YU MW.</w:t>
                  </w:r>
                </w:p>
              </w:tc>
            </w:tr>
            <w:tr w:rsidR="007B0A16" w14:paraId="3555A641"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3C0276F4" w14:textId="77777777"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14:paraId="459A36CC"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483506E0" w14:textId="77777777" w:rsidR="007B0A16" w:rsidRDefault="007B0A16">
                  <w:pPr>
                    <w:pStyle w:val="TableBody"/>
                    <w:spacing w:line="256" w:lineRule="auto"/>
                  </w:pPr>
                  <w:r>
                    <w:t>A QSE.</w:t>
                  </w:r>
                </w:p>
              </w:tc>
            </w:tr>
            <w:tr w:rsidR="007B0A16" w14:paraId="078DE7CF"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31D7CE27" w14:textId="77777777"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14:paraId="3F0C6D08"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5ABFB4F4" w14:textId="77777777" w:rsidR="007B0A16" w:rsidRDefault="007B0A16">
                  <w:pPr>
                    <w:pStyle w:val="TableBody"/>
                    <w:spacing w:line="256" w:lineRule="auto"/>
                  </w:pPr>
                  <w:r>
                    <w:t>A Settlement Point.</w:t>
                  </w:r>
                </w:p>
              </w:tc>
            </w:tr>
            <w:tr w:rsidR="007B0A16" w14:paraId="2E69B8D6"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6A02AAA4" w14:textId="77777777"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14:paraId="0359497F"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365408A" w14:textId="77777777" w:rsidR="007B0A16" w:rsidRDefault="007B0A16">
                  <w:pPr>
                    <w:pStyle w:val="TableBody"/>
                    <w:spacing w:line="256" w:lineRule="auto"/>
                  </w:pPr>
                  <w:r>
                    <w:t>A Controllable Load Resource.</w:t>
                  </w:r>
                </w:p>
              </w:tc>
            </w:tr>
            <w:tr w:rsidR="007B0A16" w14:paraId="2CDBCF99" w14:textId="77777777">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28E4C741" w14:textId="77777777" w:rsidR="007B0A16" w:rsidRDefault="007B0A16">
                  <w:pPr>
                    <w:pStyle w:val="TableBody"/>
                    <w:spacing w:line="256" w:lineRule="auto"/>
                    <w:rPr>
                      <w:i/>
                    </w:rPr>
                  </w:pPr>
                  <w:r>
                    <w:rPr>
                      <w:i/>
                    </w:rPr>
                    <w:t>i</w:t>
                  </w:r>
                </w:p>
              </w:tc>
              <w:tc>
                <w:tcPr>
                  <w:tcW w:w="900" w:type="dxa"/>
                  <w:tcBorders>
                    <w:top w:val="single" w:sz="4" w:space="0" w:color="auto"/>
                    <w:left w:val="single" w:sz="4" w:space="0" w:color="auto"/>
                    <w:bottom w:val="single" w:sz="4" w:space="0" w:color="auto"/>
                    <w:right w:val="single" w:sz="4" w:space="0" w:color="auto"/>
                  </w:tcBorders>
                  <w:hideMark/>
                </w:tcPr>
                <w:p w14:paraId="6BBCD676"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467C6281" w14:textId="77777777" w:rsidR="007B0A16" w:rsidRDefault="007B0A16">
                  <w:pPr>
                    <w:pStyle w:val="TableBody"/>
                    <w:spacing w:line="256" w:lineRule="auto"/>
                  </w:pPr>
                  <w:r>
                    <w:t>A 15-minute Settlement Interval.</w:t>
                  </w:r>
                </w:p>
              </w:tc>
            </w:tr>
            <w:tr w:rsidR="007B0A16" w14:paraId="5FD0FB99" w14:textId="77777777">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07B7E72B" w14:textId="77777777"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14:paraId="352C1425"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770D99C4" w14:textId="77777777" w:rsidR="007B0A16" w:rsidRDefault="007B0A16">
                  <w:pPr>
                    <w:pStyle w:val="TableBody"/>
                    <w:spacing w:line="256" w:lineRule="auto"/>
                  </w:pPr>
                  <w:r>
                    <w:t xml:space="preserve">A five-minute clock interval in the Settlement Interval. </w:t>
                  </w:r>
                </w:p>
              </w:tc>
            </w:tr>
          </w:tbl>
          <w:p w14:paraId="6F50FF1C" w14:textId="77777777" w:rsidR="007B0A16" w:rsidRDefault="007B0A16"/>
        </w:tc>
      </w:tr>
    </w:tbl>
    <w:p w14:paraId="70CFBF23" w14:textId="77777777" w:rsidR="007B0A16" w:rsidRDefault="007B0A16" w:rsidP="007B0A16">
      <w:pPr>
        <w:ind w:left="720" w:hanging="720"/>
        <w:rPr>
          <w:szCs w:val="20"/>
        </w:rPr>
      </w:pPr>
      <w:r>
        <w:rPr>
          <w:szCs w:val="20"/>
        </w:rPr>
        <w:t xml:space="preserve"> </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14:paraId="44DA665C" w14:textId="77777777"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6CE482F8" w14:textId="77777777" w:rsidR="007B0A16" w:rsidRPr="0076312F" w:rsidRDefault="007B0A16">
            <w:pPr>
              <w:pStyle w:val="Instructions"/>
              <w:spacing w:before="120"/>
            </w:pPr>
            <w:r w:rsidRPr="0076312F">
              <w:rPr>
                <w:iCs w:val="0"/>
              </w:rPr>
              <w:t>[NPRR963:  Insert Section 6.6.5.5 below upon system implementation and renumber accordingly:]</w:t>
            </w:r>
          </w:p>
          <w:p w14:paraId="15815B9B" w14:textId="77777777" w:rsidR="007B0A16" w:rsidRDefault="007B0A16">
            <w:pPr>
              <w:pStyle w:val="BodyText"/>
              <w:tabs>
                <w:tab w:val="left" w:pos="1230"/>
              </w:tabs>
              <w:spacing w:before="240" w:line="256" w:lineRule="auto"/>
              <w:ind w:left="1166" w:hanging="1166"/>
              <w:outlineLvl w:val="3"/>
              <w:rPr>
                <w:b/>
                <w:lang w:val="fr-FR"/>
              </w:rPr>
            </w:pPr>
            <w:commentRangeStart w:id="3912"/>
            <w:r>
              <w:rPr>
                <w:b/>
                <w:lang w:val="fr-FR"/>
              </w:rPr>
              <w:t>6.6.5.5</w:t>
            </w:r>
            <w:commentRangeEnd w:id="3912"/>
            <w:r w:rsidR="00C92E24">
              <w:rPr>
                <w:rStyle w:val="CommentReference"/>
              </w:rPr>
              <w:commentReference w:id="3912"/>
            </w:r>
            <w:r>
              <w:rPr>
                <w:b/>
                <w:lang w:val="fr-FR"/>
              </w:rPr>
              <w:tab/>
              <w:t>Energy Storage Resource Base Point Deviation Charge for Over Performance</w:t>
            </w:r>
          </w:p>
          <w:p w14:paraId="1EA4185C" w14:textId="77777777" w:rsidR="00DC779D" w:rsidRDefault="007B0A16">
            <w:pPr>
              <w:pStyle w:val="BodyTextNumbered"/>
              <w:rPr>
                <w:ins w:id="3913" w:author="ERCOT 061920" w:date="2020-06-15T21:10:00Z"/>
                <w:iCs w:val="0"/>
                <w:szCs w:val="20"/>
              </w:rPr>
            </w:pPr>
            <w:r>
              <w:rPr>
                <w:iCs w:val="0"/>
                <w:szCs w:val="20"/>
              </w:rPr>
              <w:t>(1)</w:t>
            </w:r>
            <w:r>
              <w:rPr>
                <w:iCs w:val="0"/>
                <w:szCs w:val="20"/>
              </w:rPr>
              <w:tab/>
              <w:t xml:space="preserve">ERCOT shall charge a QSE for an ESR a Base Point Deviation Charge for over-performance if the </w:t>
            </w:r>
            <w:del w:id="3914" w:author="ERCOT" w:date="2020-03-16T09:14:00Z">
              <w:r>
                <w:rPr>
                  <w:iCs w:val="0"/>
                  <w:szCs w:val="20"/>
                </w:rPr>
                <w:delText xml:space="preserve">difference of the </w:delText>
              </w:r>
            </w:del>
            <w:del w:id="3915" w:author="ERCOT" w:date="2020-03-16T09:18:00Z">
              <w:r>
                <w:rPr>
                  <w:iCs w:val="0"/>
                  <w:szCs w:val="20"/>
                </w:rPr>
                <w:delText xml:space="preserve">aggregate </w:delText>
              </w:r>
            </w:del>
            <w:r>
              <w:rPr>
                <w:iCs w:val="0"/>
                <w:szCs w:val="20"/>
              </w:rPr>
              <w:t xml:space="preserve">telemetered generation </w:t>
            </w:r>
            <w:ins w:id="3916" w:author="ERCOT" w:date="2020-03-16T09:14:00Z">
              <w:r>
                <w:rPr>
                  <w:iCs w:val="0"/>
                  <w:szCs w:val="20"/>
                </w:rPr>
                <w:t xml:space="preserve">or </w:t>
              </w:r>
            </w:ins>
            <w:del w:id="3917" w:author="ERCOT" w:date="2020-03-16T09:14:00Z">
              <w:r>
                <w:rPr>
                  <w:iCs w:val="0"/>
                  <w:szCs w:val="20"/>
                </w:rPr>
                <w:delText xml:space="preserve">and aggregate telemetered </w:delText>
              </w:r>
            </w:del>
            <w:r>
              <w:rPr>
                <w:iCs w:val="0"/>
                <w:szCs w:val="20"/>
              </w:rPr>
              <w:t xml:space="preserve">consumption exceeds the </w:t>
            </w:r>
            <w:del w:id="3918" w:author="ERCOT 061920" w:date="2020-06-15T21:09:00Z">
              <w:r w:rsidDel="00997A5A">
                <w:rPr>
                  <w:iCs w:val="0"/>
                  <w:szCs w:val="20"/>
                </w:rPr>
                <w:delText>following</w:delText>
              </w:r>
            </w:del>
            <w:ins w:id="3919" w:author="ERCOT 061920" w:date="2020-06-15T21:09:00Z">
              <w:r w:rsidR="00997A5A">
                <w:rPr>
                  <w:iCs w:val="0"/>
                  <w:szCs w:val="20"/>
                </w:rPr>
                <w:t>specified</w:t>
              </w:r>
            </w:ins>
            <w:r>
              <w:rPr>
                <w:iCs w:val="0"/>
                <w:szCs w:val="20"/>
              </w:rPr>
              <w:t xml:space="preserve"> tolerance</w:t>
            </w:r>
            <w:ins w:id="3920" w:author="ERCOT 061920" w:date="2020-06-15T21:09:00Z">
              <w:r w:rsidR="00997A5A">
                <w:rPr>
                  <w:iCs w:val="0"/>
                  <w:szCs w:val="20"/>
                </w:rPr>
                <w:t>s</w:t>
              </w:r>
            </w:ins>
            <w:r>
              <w:rPr>
                <w:iCs w:val="0"/>
                <w:szCs w:val="20"/>
              </w:rPr>
              <w:t xml:space="preserve">.  </w:t>
            </w:r>
          </w:p>
          <w:p w14:paraId="18474D1A" w14:textId="77777777" w:rsidR="007B0A16" w:rsidDel="00DC779D" w:rsidRDefault="00DC779D">
            <w:pPr>
              <w:pStyle w:val="BodyTextNumbered"/>
              <w:rPr>
                <w:del w:id="3921" w:author="ERCOT 061920" w:date="2020-06-15T21:10:00Z"/>
                <w:szCs w:val="20"/>
              </w:rPr>
            </w:pPr>
            <w:ins w:id="3922" w:author="ERCOT 061920" w:date="2020-06-15T21:10:00Z">
              <w:r>
                <w:rPr>
                  <w:iCs w:val="0"/>
                  <w:szCs w:val="20"/>
                </w:rPr>
                <w:t xml:space="preserve">(2) </w:t>
              </w:r>
              <w:r>
                <w:rPr>
                  <w:iCs w:val="0"/>
                  <w:szCs w:val="20"/>
                </w:rPr>
                <w:tab/>
              </w:r>
            </w:ins>
            <w:r w:rsidR="007B0A16">
              <w:rPr>
                <w:iCs w:val="0"/>
                <w:szCs w:val="20"/>
              </w:rPr>
              <w:t>The tolerance is the greater of</w:t>
            </w:r>
            <w:del w:id="3923" w:author="ERCOT 061920" w:date="2020-06-15T21:10:00Z">
              <w:r w:rsidR="007B0A16" w:rsidDel="00DC779D">
                <w:rPr>
                  <w:iCs w:val="0"/>
                  <w:szCs w:val="20"/>
                </w:rPr>
                <w:delText xml:space="preserve">: </w:delText>
              </w:r>
            </w:del>
          </w:p>
          <w:p w14:paraId="0265A375" w14:textId="77777777" w:rsidR="007B0A16" w:rsidDel="00DC779D" w:rsidRDefault="007B0A16">
            <w:pPr>
              <w:pStyle w:val="BodyTextNumbered"/>
              <w:rPr>
                <w:del w:id="3924" w:author="ERCOT 061920" w:date="2020-06-15T21:11:00Z"/>
                <w:iCs w:val="0"/>
                <w:szCs w:val="20"/>
              </w:rPr>
              <w:pPrChange w:id="3925" w:author="ERCOT 061920" w:date="2020-06-15T21:10:00Z">
                <w:pPr>
                  <w:pStyle w:val="BodyTextNumbered"/>
                  <w:ind w:left="1440"/>
                </w:pPr>
              </w:pPrChange>
            </w:pPr>
            <w:del w:id="3926" w:author="ERCOT 061920" w:date="2020-06-15T21:10:00Z">
              <w:r w:rsidDel="00DC779D">
                <w:rPr>
                  <w:iCs w:val="0"/>
                  <w:szCs w:val="20"/>
                </w:rPr>
                <w:delText>(a)</w:delText>
              </w:r>
              <w:r w:rsidDel="00DC779D">
                <w:rPr>
                  <w:iCs w:val="0"/>
                  <w:szCs w:val="20"/>
                </w:rPr>
                <w:tab/>
              </w:r>
            </w:del>
            <w:ins w:id="3927" w:author="ERCOT 061920" w:date="2020-06-15T21:10:00Z">
              <w:r w:rsidR="00DC779D">
                <w:rPr>
                  <w:iCs w:val="0"/>
                  <w:szCs w:val="20"/>
                </w:rPr>
                <w:t xml:space="preserve"> </w:t>
              </w:r>
            </w:ins>
            <w:r>
              <w:rPr>
                <w:iCs w:val="0"/>
                <w:szCs w:val="20"/>
              </w:rPr>
              <w:t xml:space="preserve">3% of the Adjusted Aggregated Base Point </w:t>
            </w:r>
            <w:ins w:id="3928" w:author="ERCOT 061920" w:date="2020-06-15T21:11:00Z">
              <w:r w:rsidR="00DC779D">
                <w:rPr>
                  <w:iCs w:val="0"/>
                  <w:szCs w:val="20"/>
                </w:rPr>
                <w:t xml:space="preserve">(AABP) </w:t>
              </w:r>
            </w:ins>
            <w:r>
              <w:rPr>
                <w:iCs w:val="0"/>
                <w:szCs w:val="20"/>
              </w:rPr>
              <w:t>for the ESR in the Settlement Interval</w:t>
            </w:r>
            <w:ins w:id="3929" w:author="ERCOT 061920" w:date="2020-06-15T21:11:00Z">
              <w:r w:rsidR="00DC779D">
                <w:rPr>
                  <w:iCs w:val="0"/>
                  <w:szCs w:val="20"/>
                </w:rPr>
                <w:t>,</w:t>
              </w:r>
            </w:ins>
            <w:del w:id="3930" w:author="ERCOT 061920" w:date="2020-06-15T21:11:00Z">
              <w:r w:rsidDel="00DC779D">
                <w:rPr>
                  <w:iCs w:val="0"/>
                  <w:szCs w:val="20"/>
                </w:rPr>
                <w:delText>;</w:delText>
              </w:r>
            </w:del>
            <w:r>
              <w:rPr>
                <w:iCs w:val="0"/>
                <w:szCs w:val="20"/>
              </w:rPr>
              <w:t xml:space="preserve"> or</w:t>
            </w:r>
          </w:p>
          <w:p w14:paraId="103C7E26" w14:textId="77777777" w:rsidR="00DC779D" w:rsidRDefault="007B0A16" w:rsidP="00DC779D">
            <w:pPr>
              <w:pStyle w:val="BodyTextNumbered"/>
              <w:rPr>
                <w:ins w:id="3931" w:author="ERCOT 061920" w:date="2020-06-15T21:12:00Z"/>
              </w:rPr>
            </w:pPr>
            <w:del w:id="3932" w:author="ERCOT 061920" w:date="2020-06-15T21:11:00Z">
              <w:r w:rsidDel="00DC779D">
                <w:rPr>
                  <w:iCs w:val="0"/>
                  <w:szCs w:val="20"/>
                </w:rPr>
                <w:delText>(b)</w:delText>
              </w:r>
              <w:r w:rsidDel="00DC779D">
                <w:rPr>
                  <w:iCs w:val="0"/>
                  <w:szCs w:val="20"/>
                </w:rPr>
                <w:tab/>
              </w:r>
            </w:del>
            <w:ins w:id="3933" w:author="ERCOT 061920" w:date="2020-06-15T21:11:00Z">
              <w:r w:rsidR="00DC779D">
                <w:rPr>
                  <w:iCs w:val="0"/>
                  <w:szCs w:val="20"/>
                </w:rPr>
                <w:t xml:space="preserve"> </w:t>
              </w:r>
            </w:ins>
            <w:del w:id="3934" w:author="ERCOT 061920" w:date="2020-06-15T21:11:00Z">
              <w:r w:rsidDel="00DC779D">
                <w:rPr>
                  <w:iCs w:val="0"/>
                  <w:szCs w:val="20"/>
                </w:rPr>
                <w:delText>T</w:delText>
              </w:r>
            </w:del>
            <w:ins w:id="3935" w:author="ERCOT 061920" w:date="2020-06-15T21:11:00Z">
              <w:r w:rsidR="00DC779D">
                <w:rPr>
                  <w:iCs w:val="0"/>
                  <w:szCs w:val="20"/>
                </w:rPr>
                <w:t>t</w:t>
              </w:r>
            </w:ins>
            <w:r>
              <w:rPr>
                <w:iCs w:val="0"/>
                <w:szCs w:val="20"/>
              </w:rPr>
              <w:t xml:space="preserve">hree MW above the </w:t>
            </w:r>
            <w:del w:id="3936" w:author="ERCOT 061920" w:date="2020-06-15T21:11:00Z">
              <w:r w:rsidDel="00DC779D">
                <w:rPr>
                  <w:iCs w:val="0"/>
                  <w:szCs w:val="20"/>
                </w:rPr>
                <w:delText>Adjusted Aggregated Base Point</w:delText>
              </w:r>
            </w:del>
            <w:ins w:id="3937" w:author="ERCOT 061920" w:date="2020-06-15T21:11:00Z">
              <w:r w:rsidR="00DC779D">
                <w:rPr>
                  <w:iCs w:val="0"/>
                  <w:szCs w:val="20"/>
                </w:rPr>
                <w:t>AABP</w:t>
              </w:r>
            </w:ins>
            <w:r>
              <w:rPr>
                <w:iCs w:val="0"/>
                <w:szCs w:val="20"/>
              </w:rPr>
              <w:t xml:space="preserve"> for the ESR in the Settlement Interval</w:t>
            </w:r>
            <w:ins w:id="3938" w:author="ERCOT 061920" w:date="2020-06-15T21:12:00Z">
              <w:r w:rsidR="00DC779D">
                <w:rPr>
                  <w:iCs w:val="0"/>
                  <w:szCs w:val="20"/>
                </w:rPr>
                <w:t xml:space="preserve"> </w:t>
              </w:r>
              <w:r w:rsidR="00DC779D">
                <w:t>if the Resource meets the following conditions:</w:t>
              </w:r>
            </w:ins>
          </w:p>
          <w:p w14:paraId="7BC02596" w14:textId="77777777" w:rsidR="00DC779D" w:rsidRDefault="00DC779D" w:rsidP="00DC779D">
            <w:pPr>
              <w:pStyle w:val="BodyTextNumbered"/>
              <w:ind w:left="1440"/>
              <w:rPr>
                <w:ins w:id="3939" w:author="ERCOT 061920" w:date="2020-06-15T21:12:00Z"/>
              </w:rPr>
            </w:pPr>
            <w:ins w:id="3940" w:author="ERCOT 061920" w:date="2020-06-15T21:12:00Z">
              <w:r>
                <w:t>(a)</w:t>
              </w:r>
            </w:ins>
            <w:ins w:id="3941" w:author="ERCOT 061920" w:date="2020-06-15T21:14:00Z">
              <w:r>
                <w:rPr>
                  <w:iCs w:val="0"/>
                  <w:szCs w:val="20"/>
                </w:rPr>
                <w:t xml:space="preserve"> </w:t>
              </w:r>
              <w:r>
                <w:rPr>
                  <w:iCs w:val="0"/>
                  <w:szCs w:val="20"/>
                </w:rPr>
                <w:tab/>
              </w:r>
            </w:ins>
            <w:ins w:id="3942" w:author="ERCOT 061920" w:date="2020-06-15T21:12:00Z">
              <w:r>
                <w:t xml:space="preserve">The ESR is not DC-Coupled; or </w:t>
              </w:r>
            </w:ins>
          </w:p>
          <w:p w14:paraId="156EDBAA" w14:textId="77777777" w:rsidR="00DC779D" w:rsidRDefault="00DC779D" w:rsidP="00DC779D">
            <w:pPr>
              <w:pStyle w:val="BodyTextNumbered"/>
              <w:ind w:left="1440"/>
              <w:rPr>
                <w:ins w:id="3943" w:author="ERCOT 061920" w:date="2020-06-15T21:12:00Z"/>
                <w:iCs w:val="0"/>
              </w:rPr>
            </w:pPr>
            <w:ins w:id="3944" w:author="ERCOT 061920" w:date="2020-06-15T21:12:00Z">
              <w:r>
                <w:t>(b)</w:t>
              </w:r>
            </w:ins>
            <w:ins w:id="3945" w:author="ERCOT 061920" w:date="2020-06-15T21:14:00Z">
              <w:r>
                <w:rPr>
                  <w:iCs w:val="0"/>
                  <w:szCs w:val="20"/>
                </w:rPr>
                <w:t xml:space="preserve"> </w:t>
              </w:r>
              <w:r>
                <w:rPr>
                  <w:iCs w:val="0"/>
                  <w:szCs w:val="20"/>
                </w:rPr>
                <w:tab/>
              </w:r>
            </w:ins>
            <w:ins w:id="3946" w:author="ERCOT 061920" w:date="2020-06-15T21:12:00Z">
              <w:r>
                <w:t>The ESR is DC-</w:t>
              </w:r>
              <w:r w:rsidRPr="00DC779D">
                <w:rPr>
                  <w:iCs w:val="0"/>
                  <w:szCs w:val="20"/>
                </w:rPr>
                <w:t>Coupled</w:t>
              </w:r>
              <w:r>
                <w:t xml:space="preserve"> and meets the conditions to be treated in the same manner as an ESR as specified in paragraph (1) of Section 3.8.7, DC-Coupled Resources, anytime during the Settlement Interval. </w:t>
              </w:r>
            </w:ins>
          </w:p>
          <w:p w14:paraId="58EDB916" w14:textId="77777777" w:rsidR="007B0A16" w:rsidRDefault="00DC779D" w:rsidP="00DC779D">
            <w:pPr>
              <w:pStyle w:val="BodyTextNumbered"/>
              <w:rPr>
                <w:iCs w:val="0"/>
                <w:szCs w:val="20"/>
              </w:rPr>
            </w:pPr>
            <w:ins w:id="3947" w:author="ERCOT 061920" w:date="2020-06-15T21:12:00Z">
              <w:r>
                <w:rPr>
                  <w:szCs w:val="20"/>
                </w:rPr>
                <w:t>(3)</w:t>
              </w:r>
            </w:ins>
            <w:ins w:id="3948" w:author="ERCOT 061920" w:date="2020-06-15T21:14:00Z">
              <w:r>
                <w:rPr>
                  <w:iCs w:val="0"/>
                  <w:szCs w:val="20"/>
                </w:rPr>
                <w:t xml:space="preserve"> </w:t>
              </w:r>
              <w:r>
                <w:rPr>
                  <w:iCs w:val="0"/>
                  <w:szCs w:val="20"/>
                </w:rPr>
                <w:tab/>
              </w:r>
            </w:ins>
            <w:ins w:id="3949" w:author="ERCOT 061920" w:date="2020-06-15T21:12:00Z">
              <w:r w:rsidRPr="009B037D">
                <w:rPr>
                  <w:szCs w:val="20"/>
                </w:rPr>
                <w:t xml:space="preserve">The tolerance will be 10% of the AABP for the DC-Coupled Resource in the Settlement Interval </w:t>
              </w:r>
              <w:r>
                <w:rPr>
                  <w:szCs w:val="20"/>
                </w:rPr>
                <w:t xml:space="preserve">if the ESR meets the conditions </w:t>
              </w:r>
              <w:r>
                <w:rPr>
                  <w:iCs w:val="0"/>
                  <w:szCs w:val="20"/>
                </w:rPr>
                <w:t xml:space="preserve">to be treated in the same manner as an IRR as </w:t>
              </w:r>
              <w:r>
                <w:rPr>
                  <w:szCs w:val="20"/>
                </w:rPr>
                <w:t>specified in paragraph (2) of Section 3.8.7</w:t>
              </w:r>
            </w:ins>
            <w:r w:rsidR="007B0A16">
              <w:rPr>
                <w:iCs w:val="0"/>
                <w:szCs w:val="20"/>
              </w:rPr>
              <w:t xml:space="preserve">. </w:t>
            </w:r>
          </w:p>
          <w:p w14:paraId="32E260E7" w14:textId="77777777" w:rsidR="007B0A16" w:rsidRDefault="007B0A16">
            <w:pPr>
              <w:pStyle w:val="BodyTextNumbered"/>
              <w:rPr>
                <w:iCs w:val="0"/>
                <w:szCs w:val="20"/>
              </w:rPr>
            </w:pPr>
            <w:r>
              <w:rPr>
                <w:iCs w:val="0"/>
                <w:szCs w:val="20"/>
              </w:rPr>
              <w:t>(</w:t>
            </w:r>
            <w:ins w:id="3950" w:author="ERCOT 061920" w:date="2020-06-15T21:14:00Z">
              <w:r w:rsidR="00DC779D">
                <w:rPr>
                  <w:iCs w:val="0"/>
                  <w:szCs w:val="20"/>
                </w:rPr>
                <w:t>4</w:t>
              </w:r>
            </w:ins>
            <w:del w:id="3951" w:author="ERCOT 061920" w:date="2020-06-15T21:14:00Z">
              <w:r w:rsidDel="00DC779D">
                <w:rPr>
                  <w:iCs w:val="0"/>
                  <w:szCs w:val="20"/>
                </w:rPr>
                <w:delText>2</w:delText>
              </w:r>
            </w:del>
            <w:r>
              <w:rPr>
                <w:iCs w:val="0"/>
                <w:szCs w:val="20"/>
              </w:rPr>
              <w:t>)</w:t>
            </w:r>
            <w:r>
              <w:rPr>
                <w:iCs w:val="0"/>
                <w:szCs w:val="20"/>
              </w:rPr>
              <w:tab/>
              <w:t xml:space="preserve">The deviation </w:t>
            </w:r>
            <w:del w:id="3952" w:author="ERCOT 061920" w:date="2020-06-15T21:15:00Z">
              <w:r w:rsidDel="00DC779D">
                <w:rPr>
                  <w:iCs w:val="0"/>
                  <w:szCs w:val="20"/>
                </w:rPr>
                <w:delText>penalty</w:delText>
              </w:r>
            </w:del>
            <w:ins w:id="3953" w:author="ERCOT 061920" w:date="2020-06-15T21:15:00Z">
              <w:r w:rsidR="00DC779D">
                <w:rPr>
                  <w:iCs w:val="0"/>
                  <w:szCs w:val="20"/>
                </w:rPr>
                <w:t>charge</w:t>
              </w:r>
            </w:ins>
            <w:r>
              <w:rPr>
                <w:iCs w:val="0"/>
                <w:szCs w:val="20"/>
              </w:rPr>
              <w:t xml:space="preserve"> for over-performance </w:t>
            </w:r>
            <w:del w:id="3954" w:author="ERCOT" w:date="2020-03-16T09:15:00Z">
              <w:r>
                <w:rPr>
                  <w:iCs w:val="0"/>
                  <w:szCs w:val="20"/>
                </w:rPr>
                <w:delText xml:space="preserve">for each Generation and Controllable Load Resource that is part of an ESR </w:delText>
              </w:r>
            </w:del>
            <w:del w:id="3955" w:author="ERCOT" w:date="2020-03-16T09:18:00Z">
              <w:r>
                <w:rPr>
                  <w:iCs w:val="0"/>
                  <w:szCs w:val="20"/>
                </w:rPr>
                <w:delText xml:space="preserve">will be determined </w:delText>
              </w:r>
            </w:del>
            <w:ins w:id="3956" w:author="ERCOT" w:date="2020-03-16T09:18:00Z">
              <w:r>
                <w:rPr>
                  <w:iCs w:val="0"/>
                  <w:szCs w:val="20"/>
                </w:rPr>
                <w:t xml:space="preserve">for each QSE </w:t>
              </w:r>
            </w:ins>
            <w:r>
              <w:rPr>
                <w:iCs w:val="0"/>
                <w:szCs w:val="20"/>
              </w:rPr>
              <w:t xml:space="preserve">for </w:t>
            </w:r>
            <w:del w:id="3957" w:author="ERCOT" w:date="2020-03-16T09:18:00Z">
              <w:r>
                <w:rPr>
                  <w:iCs w:val="0"/>
                  <w:szCs w:val="20"/>
                </w:rPr>
                <w:delText>the</w:delText>
              </w:r>
            </w:del>
            <w:ins w:id="3958" w:author="ERCOT" w:date="2020-03-16T09:18:00Z">
              <w:r>
                <w:rPr>
                  <w:iCs w:val="0"/>
                  <w:szCs w:val="20"/>
                </w:rPr>
                <w:t>each</w:t>
              </w:r>
            </w:ins>
            <w:r>
              <w:rPr>
                <w:iCs w:val="0"/>
                <w:szCs w:val="20"/>
              </w:rPr>
              <w:t xml:space="preserve"> ESR</w:t>
            </w:r>
            <w:ins w:id="3959" w:author="ERCOT" w:date="2020-03-16T09:19:00Z">
              <w:r>
                <w:rPr>
                  <w:iCs w:val="0"/>
                  <w:szCs w:val="20"/>
                </w:rPr>
                <w:t xml:space="preserve"> at each Resource Node Settlement Point will be calculated</w:t>
              </w:r>
            </w:ins>
            <w:r>
              <w:rPr>
                <w:iCs w:val="0"/>
                <w:szCs w:val="20"/>
              </w:rPr>
              <w:t xml:space="preserve"> </w:t>
            </w:r>
            <w:del w:id="3960" w:author="ERCOT" w:date="2020-03-16T09:15:00Z">
              <w:r>
                <w:rPr>
                  <w:iCs w:val="0"/>
                  <w:szCs w:val="20"/>
                </w:rPr>
                <w:delText xml:space="preserve">and evenly allocated and charged to each Resource within that ESR </w:delText>
              </w:r>
            </w:del>
            <w:r>
              <w:rPr>
                <w:iCs w:val="0"/>
                <w:szCs w:val="20"/>
              </w:rPr>
              <w:t xml:space="preserve">as follows: </w:t>
            </w:r>
          </w:p>
          <w:p w14:paraId="31AC4494" w14:textId="77777777" w:rsidR="00DC779D" w:rsidRDefault="00DC779D" w:rsidP="00DC779D">
            <w:pPr>
              <w:pStyle w:val="BodyTextNumbered"/>
              <w:rPr>
                <w:ins w:id="3961" w:author="ERCOT 061920" w:date="2020-06-15T21:15:00Z"/>
                <w:b/>
                <w:iCs w:val="0"/>
                <w:lang w:val="pt-BR"/>
              </w:rPr>
            </w:pPr>
            <w:ins w:id="3962" w:author="ERCOT 061920" w:date="2020-06-15T21:15:00Z">
              <w:r>
                <w:rPr>
                  <w:iCs w:val="0"/>
                  <w:szCs w:val="20"/>
                </w:rPr>
                <w:tab/>
                <w:t>If the ESR meets the conditions of paragraph (3) above and the flag signifying that the DC-Coupled Resource has received a Base Point below the HDL used by SCED is not set in all SCED intervals within the 15-minute Settlement Interval, then:</w:t>
              </w:r>
              <w:r>
                <w:rPr>
                  <w:b/>
                  <w:iCs w:val="0"/>
                  <w:szCs w:val="20"/>
                  <w:lang w:val="pt-BR"/>
                </w:rPr>
                <w:t xml:space="preserve"> </w:t>
              </w:r>
            </w:ins>
          </w:p>
          <w:p w14:paraId="38CFA042" w14:textId="77777777" w:rsidR="00DC779D" w:rsidRDefault="00DC779D" w:rsidP="00DC779D">
            <w:pPr>
              <w:spacing w:after="240"/>
              <w:ind w:left="697" w:firstLine="23"/>
              <w:rPr>
                <w:ins w:id="3963" w:author="ERCOT 061920" w:date="2020-06-15T21:15:00Z"/>
                <w:b/>
                <w:iCs/>
                <w:szCs w:val="20"/>
              </w:rPr>
            </w:pPr>
            <w:ins w:id="3964" w:author="ERCOT 061920" w:date="2020-06-15T21:15:00Z">
              <w:r>
                <w:rPr>
                  <w:b/>
                  <w:iCs/>
                  <w:szCs w:val="20"/>
                  <w:lang w:val="pt-BR"/>
                </w:rPr>
                <w:t>BPDAMT</w:t>
              </w:r>
              <w:r>
                <w:rPr>
                  <w:b/>
                  <w:i/>
                  <w:iCs/>
                  <w:szCs w:val="20"/>
                  <w:vertAlign w:val="subscript"/>
                  <w:lang w:val="pt-BR"/>
                </w:rPr>
                <w:t xml:space="preserve"> q, r, p, i</w:t>
              </w:r>
              <w:r>
                <w:rPr>
                  <w:b/>
                  <w:iCs/>
                  <w:szCs w:val="20"/>
                  <w:lang w:val="pt-BR"/>
                </w:rPr>
                <w:t xml:space="preserve"> =</w:t>
              </w:r>
              <w:r>
                <w:rPr>
                  <w:b/>
                  <w:iCs/>
                  <w:szCs w:val="20"/>
                  <w:lang w:val="pt-BR"/>
                </w:rPr>
                <w:tab/>
              </w:r>
              <w:r>
                <w:rPr>
                  <w:b/>
                  <w:iCs/>
                  <w:szCs w:val="20"/>
                </w:rPr>
                <w:t>0</w:t>
              </w:r>
            </w:ins>
          </w:p>
          <w:p w14:paraId="1043CA30" w14:textId="77777777" w:rsidR="00DC779D" w:rsidRPr="00D9080E" w:rsidRDefault="00DC779D" w:rsidP="00DC779D">
            <w:pPr>
              <w:spacing w:after="240"/>
              <w:ind w:left="697" w:firstLine="23"/>
              <w:rPr>
                <w:ins w:id="3965" w:author="ERCOT 061920" w:date="2020-06-15T21:15:00Z"/>
                <w:i/>
                <w:iCs/>
                <w:szCs w:val="20"/>
                <w:vertAlign w:val="subscript"/>
              </w:rPr>
            </w:pPr>
            <w:ins w:id="3966" w:author="ERCOT 061920" w:date="2020-06-15T21:15:00Z">
              <w:r>
                <w:rPr>
                  <w:iCs/>
                  <w:szCs w:val="20"/>
                </w:rPr>
                <w:t xml:space="preserve">Otherwise: </w:t>
              </w:r>
            </w:ins>
          </w:p>
          <w:p w14:paraId="13B04E7C" w14:textId="77777777" w:rsidR="007B0A16" w:rsidRDefault="007B0A16">
            <w:pPr>
              <w:pStyle w:val="BodyTextNumbered"/>
              <w:ind w:left="1440"/>
              <w:rPr>
                <w:b/>
                <w:i/>
                <w:szCs w:val="20"/>
                <w:vertAlign w:val="subscript"/>
              </w:rPr>
            </w:pPr>
            <w:r>
              <w:rPr>
                <w:b/>
                <w:iCs w:val="0"/>
                <w:szCs w:val="20"/>
                <w:lang w:val="pt-BR"/>
              </w:rPr>
              <w:t>BPDAMT</w:t>
            </w:r>
            <w:r>
              <w:rPr>
                <w:b/>
                <w:i/>
                <w:iCs w:val="0"/>
                <w:szCs w:val="20"/>
                <w:vertAlign w:val="subscript"/>
                <w:lang w:val="pt-BR"/>
              </w:rPr>
              <w:t xml:space="preserve"> q, r, p, i</w:t>
            </w:r>
            <w:r>
              <w:rPr>
                <w:b/>
                <w:iCs w:val="0"/>
                <w:szCs w:val="20"/>
                <w:lang w:val="pt-BR"/>
              </w:rPr>
              <w:t xml:space="preserve"> =</w:t>
            </w:r>
            <w:r>
              <w:rPr>
                <w:b/>
                <w:iCs w:val="0"/>
                <w:szCs w:val="20"/>
                <w:lang w:val="pt-BR"/>
              </w:rPr>
              <w:tab/>
            </w:r>
            <w:r>
              <w:rPr>
                <w:b/>
                <w:iCs w:val="0"/>
                <w:szCs w:val="20"/>
              </w:rPr>
              <w:t xml:space="preserve">Max (PR3, RTSPP </w:t>
            </w:r>
            <w:r>
              <w:rPr>
                <w:b/>
                <w:i/>
                <w:iCs w:val="0"/>
                <w:szCs w:val="20"/>
                <w:vertAlign w:val="subscript"/>
              </w:rPr>
              <w:t>p, i</w:t>
            </w:r>
            <w:r>
              <w:rPr>
                <w:b/>
                <w:iCs w:val="0"/>
                <w:szCs w:val="20"/>
              </w:rPr>
              <w:t>) * OPESR</w:t>
            </w:r>
            <w:r>
              <w:rPr>
                <w:b/>
                <w:iCs w:val="0"/>
                <w:sz w:val="18"/>
                <w:szCs w:val="18"/>
                <w:vertAlign w:val="subscript"/>
              </w:rPr>
              <w:t xml:space="preserve"> </w:t>
            </w:r>
            <w:r>
              <w:rPr>
                <w:b/>
                <w:i/>
                <w:iCs w:val="0"/>
                <w:szCs w:val="20"/>
                <w:vertAlign w:val="subscript"/>
              </w:rPr>
              <w:t>q, r, p, i</w:t>
            </w:r>
          </w:p>
          <w:p w14:paraId="6DBFA39E" w14:textId="77777777" w:rsidR="007B0A16" w:rsidRDefault="007B0A16">
            <w:pPr>
              <w:pStyle w:val="BodyTextNumbered"/>
              <w:ind w:left="1440"/>
              <w:rPr>
                <w:iCs w:val="0"/>
                <w:szCs w:val="20"/>
                <w:lang w:val="pt-BR"/>
              </w:rPr>
            </w:pPr>
            <w:r>
              <w:rPr>
                <w:iCs w:val="0"/>
                <w:szCs w:val="20"/>
                <w:lang w:val="pt-BR"/>
              </w:rPr>
              <w:t xml:space="preserve">Where: </w:t>
            </w:r>
          </w:p>
          <w:p w14:paraId="6BF4C38E" w14:textId="77777777" w:rsidR="00DC779D" w:rsidRDefault="00DC779D" w:rsidP="00DC779D">
            <w:pPr>
              <w:spacing w:after="240"/>
              <w:ind w:left="1440" w:hanging="720"/>
              <w:rPr>
                <w:ins w:id="3967" w:author="ERCOT 061920" w:date="2020-06-15T21:16:00Z"/>
                <w:szCs w:val="20"/>
                <w:lang w:val="pt-BR"/>
              </w:rPr>
            </w:pPr>
            <w:ins w:id="3968" w:author="ERCOT 061920" w:date="2020-06-15T21:16:00Z">
              <w:r>
                <w:rPr>
                  <w:iCs/>
                  <w:szCs w:val="20"/>
                  <w:lang w:val="pt-BR"/>
                </w:rPr>
                <w:t xml:space="preserve">If the ESR meets the conditions of paragraph (2) above, then: </w:t>
              </w:r>
            </w:ins>
          </w:p>
          <w:p w14:paraId="27FF12CD" w14:textId="77777777" w:rsidR="007B0A16" w:rsidRDefault="007B0A16">
            <w:pPr>
              <w:pStyle w:val="BodyTextNumbered"/>
              <w:ind w:left="2880" w:hanging="2160"/>
              <w:rPr>
                <w:iCs w:val="0"/>
                <w:szCs w:val="20"/>
                <w:lang w:val="pt-BR"/>
              </w:rPr>
            </w:pPr>
            <w:r>
              <w:rPr>
                <w:iCs w:val="0"/>
                <w:szCs w:val="20"/>
              </w:rPr>
              <w:t>OPESR</w:t>
            </w:r>
            <w:r>
              <w:rPr>
                <w:i/>
                <w:iCs w:val="0"/>
                <w:szCs w:val="20"/>
                <w:vertAlign w:val="subscript"/>
              </w:rPr>
              <w:t xml:space="preserve"> q, r, p, i </w:t>
            </w:r>
            <w:r>
              <w:rPr>
                <w:iCs w:val="0"/>
                <w:szCs w:val="20"/>
              </w:rPr>
              <w:t xml:space="preserve">    = </w:t>
            </w:r>
            <w:r>
              <w:rPr>
                <w:iCs w:val="0"/>
                <w:szCs w:val="20"/>
              </w:rPr>
              <w:tab/>
              <w:t>Max [0, (</w:t>
            </w:r>
            <w:ins w:id="3969" w:author="ERCOT 061920" w:date="2020-06-15T21:16:00Z">
              <w:r w:rsidR="00DC779D">
                <w:rPr>
                  <w:iCs w:val="0"/>
                  <w:szCs w:val="20"/>
                </w:rPr>
                <w:t>TWTG</w:t>
              </w:r>
            </w:ins>
            <w:del w:id="3970" w:author="ERCOT 061920" w:date="2020-06-15T21:17:00Z">
              <w:r w:rsidDel="00DC779D">
                <w:rPr>
                  <w:iCs w:val="0"/>
                  <w:szCs w:val="20"/>
                </w:rPr>
                <w:delText>NETOP</w:delText>
              </w:r>
            </w:del>
            <w:r>
              <w:rPr>
                <w:i/>
                <w:iCs w:val="0"/>
                <w:szCs w:val="20"/>
                <w:vertAlign w:val="subscript"/>
              </w:rPr>
              <w:t xml:space="preserve">q, </w:t>
            </w:r>
            <w:ins w:id="3971" w:author="ERCOT 061920" w:date="2020-06-15T21:17:00Z">
              <w:r w:rsidR="00DC779D">
                <w:rPr>
                  <w:i/>
                  <w:iCs w:val="0"/>
                  <w:szCs w:val="20"/>
                  <w:vertAlign w:val="subscript"/>
                </w:rPr>
                <w:t>r</w:t>
              </w:r>
            </w:ins>
            <w:del w:id="3972" w:author="ERCOT 061920" w:date="2020-06-15T21:17:00Z">
              <w:r w:rsidDel="00DC779D">
                <w:rPr>
                  <w:i/>
                  <w:iCs w:val="0"/>
                  <w:szCs w:val="20"/>
                  <w:vertAlign w:val="subscript"/>
                </w:rPr>
                <w:delText>g</w:delText>
              </w:r>
            </w:del>
            <w:r>
              <w:rPr>
                <w:i/>
                <w:iCs w:val="0"/>
                <w:szCs w:val="20"/>
                <w:vertAlign w:val="subscript"/>
              </w:rPr>
              <w:t xml:space="preserve">, </w:t>
            </w:r>
            <w:ins w:id="3973" w:author="ERCOT 061920" w:date="2020-06-15T21:17:00Z">
              <w:r w:rsidR="00DC779D">
                <w:rPr>
                  <w:i/>
                  <w:iCs w:val="0"/>
                  <w:szCs w:val="20"/>
                  <w:vertAlign w:val="subscript"/>
                </w:rPr>
                <w:t xml:space="preserve">p, </w:t>
              </w:r>
            </w:ins>
            <w:r>
              <w:rPr>
                <w:i/>
                <w:iCs w:val="0"/>
                <w:szCs w:val="20"/>
                <w:vertAlign w:val="subscript"/>
              </w:rPr>
              <w:t xml:space="preserve">i </w:t>
            </w:r>
            <w:r>
              <w:rPr>
                <w:iCs w:val="0"/>
                <w:szCs w:val="20"/>
              </w:rPr>
              <w:t>– ¼ * Max [(AABP</w:t>
            </w:r>
            <w:del w:id="3974" w:author="ERCOT" w:date="2020-03-13T11:41:00Z">
              <w:r>
                <w:rPr>
                  <w:iCs w:val="0"/>
                  <w:szCs w:val="20"/>
                </w:rPr>
                <w:delText>ESR</w:delText>
              </w:r>
            </w:del>
            <w:r>
              <w:rPr>
                <w:i/>
                <w:iCs w:val="0"/>
                <w:szCs w:val="20"/>
                <w:vertAlign w:val="subscript"/>
                <w:lang w:val="pt-BR"/>
              </w:rPr>
              <w:t xml:space="preserve"> q, </w:t>
            </w:r>
            <w:del w:id="3975" w:author="ERCOT" w:date="2020-03-13T11:41:00Z">
              <w:r>
                <w:rPr>
                  <w:i/>
                  <w:iCs w:val="0"/>
                  <w:szCs w:val="20"/>
                  <w:vertAlign w:val="subscript"/>
                  <w:lang w:val="pt-BR"/>
                </w:rPr>
                <w:delText>g</w:delText>
              </w:r>
            </w:del>
            <w:ins w:id="3976" w:author="ERCOT" w:date="2020-03-13T11:41:00Z">
              <w:r>
                <w:rPr>
                  <w:i/>
                  <w:iCs w:val="0"/>
                  <w:szCs w:val="20"/>
                  <w:vertAlign w:val="subscript"/>
                  <w:lang w:val="pt-BR"/>
                </w:rPr>
                <w:t>r</w:t>
              </w:r>
            </w:ins>
            <w:r>
              <w:rPr>
                <w:i/>
                <w:iCs w:val="0"/>
                <w:szCs w:val="20"/>
                <w:vertAlign w:val="subscript"/>
                <w:lang w:val="pt-BR"/>
              </w:rPr>
              <w:t xml:space="preserve">, p,i  </w:t>
            </w:r>
            <w:r>
              <w:rPr>
                <w:i/>
                <w:iCs w:val="0"/>
                <w:szCs w:val="20"/>
                <w:lang w:val="pt-BR"/>
              </w:rPr>
              <w:t>+</w:t>
            </w:r>
            <w:r>
              <w:rPr>
                <w:iCs w:val="0"/>
                <w:szCs w:val="20"/>
                <w:lang w:val="pt-BR"/>
              </w:rPr>
              <w:t xml:space="preserve"> ABS </w:t>
            </w:r>
            <w:r>
              <w:rPr>
                <w:iCs w:val="0"/>
                <w:szCs w:val="20"/>
              </w:rPr>
              <w:t>(K3* AABP</w:t>
            </w:r>
            <w:del w:id="3977" w:author="ERCOT" w:date="2020-03-13T11:41:00Z">
              <w:r>
                <w:rPr>
                  <w:iCs w:val="0"/>
                  <w:szCs w:val="20"/>
                </w:rPr>
                <w:delText>ESR</w:delText>
              </w:r>
            </w:del>
            <w:r>
              <w:rPr>
                <w:i/>
                <w:iCs w:val="0"/>
                <w:szCs w:val="20"/>
                <w:vertAlign w:val="subscript"/>
                <w:lang w:val="pt-BR"/>
              </w:rPr>
              <w:t xml:space="preserve"> q, </w:t>
            </w:r>
            <w:del w:id="3978" w:author="ERCOT" w:date="2020-03-13T11:41:00Z">
              <w:r>
                <w:rPr>
                  <w:i/>
                  <w:iCs w:val="0"/>
                  <w:szCs w:val="20"/>
                  <w:vertAlign w:val="subscript"/>
                  <w:lang w:val="pt-BR"/>
                </w:rPr>
                <w:delText>g</w:delText>
              </w:r>
            </w:del>
            <w:ins w:id="3979" w:author="ERCOT" w:date="2020-03-13T11:41:00Z">
              <w:r>
                <w:rPr>
                  <w:i/>
                  <w:iCs w:val="0"/>
                  <w:szCs w:val="20"/>
                  <w:vertAlign w:val="subscript"/>
                  <w:lang w:val="pt-BR"/>
                </w:rPr>
                <w:t>r</w:t>
              </w:r>
            </w:ins>
            <w:r>
              <w:rPr>
                <w:i/>
                <w:iCs w:val="0"/>
                <w:szCs w:val="20"/>
                <w:vertAlign w:val="subscript"/>
                <w:lang w:val="pt-BR"/>
              </w:rPr>
              <w:t xml:space="preserve">,p, i </w:t>
            </w:r>
            <w:r>
              <w:rPr>
                <w:iCs w:val="0"/>
                <w:szCs w:val="20"/>
                <w:lang w:val="pt-BR"/>
              </w:rPr>
              <w:t xml:space="preserve">)) </w:t>
            </w:r>
            <w:r>
              <w:rPr>
                <w:i/>
                <w:iCs w:val="0"/>
                <w:szCs w:val="20"/>
                <w:lang w:val="pt-BR"/>
              </w:rPr>
              <w:t>,</w:t>
            </w:r>
            <w:r>
              <w:rPr>
                <w:iCs w:val="0"/>
                <w:szCs w:val="20"/>
              </w:rPr>
              <w:t xml:space="preserve"> (AABP</w:t>
            </w:r>
            <w:del w:id="3980" w:author="ERCOT" w:date="2020-03-13T11:41:00Z">
              <w:r>
                <w:rPr>
                  <w:iCs w:val="0"/>
                  <w:szCs w:val="20"/>
                </w:rPr>
                <w:delText>ESR</w:delText>
              </w:r>
            </w:del>
            <w:r>
              <w:rPr>
                <w:i/>
                <w:iCs w:val="0"/>
                <w:szCs w:val="20"/>
                <w:vertAlign w:val="subscript"/>
                <w:lang w:val="pt-BR"/>
              </w:rPr>
              <w:t xml:space="preserve"> q, </w:t>
            </w:r>
            <w:del w:id="3981" w:author="ERCOT" w:date="2020-03-13T11:41:00Z">
              <w:r>
                <w:rPr>
                  <w:i/>
                  <w:iCs w:val="0"/>
                  <w:szCs w:val="20"/>
                  <w:vertAlign w:val="subscript"/>
                  <w:lang w:val="pt-BR"/>
                </w:rPr>
                <w:delText>g</w:delText>
              </w:r>
            </w:del>
            <w:ins w:id="3982" w:author="ERCOT" w:date="2020-03-13T11:42:00Z">
              <w:r>
                <w:rPr>
                  <w:i/>
                  <w:iCs w:val="0"/>
                  <w:szCs w:val="20"/>
                  <w:vertAlign w:val="subscript"/>
                  <w:lang w:val="pt-BR"/>
                </w:rPr>
                <w:t>r</w:t>
              </w:r>
            </w:ins>
            <w:r>
              <w:rPr>
                <w:i/>
                <w:iCs w:val="0"/>
                <w:szCs w:val="20"/>
                <w:vertAlign w:val="subscript"/>
                <w:lang w:val="pt-BR"/>
              </w:rPr>
              <w:t xml:space="preserve">,p, i </w:t>
            </w:r>
            <w:r>
              <w:rPr>
                <w:iCs w:val="0"/>
                <w:szCs w:val="20"/>
                <w:lang w:val="pt-BR"/>
              </w:rPr>
              <w:t xml:space="preserve">+ Q3)])] </w:t>
            </w:r>
            <w:del w:id="3983" w:author="ERCOT" w:date="2020-03-13T11:42:00Z">
              <w:r>
                <w:rPr>
                  <w:iCs w:val="0"/>
                  <w:szCs w:val="20"/>
                  <w:lang w:val="pt-BR"/>
                </w:rPr>
                <w:delText xml:space="preserve">/ N </w:delText>
              </w:r>
            </w:del>
          </w:p>
          <w:p w14:paraId="7F8111D1" w14:textId="77777777" w:rsidR="007B0A16" w:rsidRDefault="007B0A16">
            <w:pPr>
              <w:tabs>
                <w:tab w:val="left" w:pos="2340"/>
                <w:tab w:val="left" w:pos="3420"/>
              </w:tabs>
              <w:spacing w:after="240"/>
              <w:ind w:left="2340" w:hangingChars="975" w:hanging="2340"/>
              <w:rPr>
                <w:rFonts w:eastAsiaTheme="minorHAnsi"/>
                <w:szCs w:val="22"/>
                <w:lang w:val="pt-BR"/>
              </w:rPr>
            </w:pPr>
            <w:r>
              <w:rPr>
                <w:lang w:val="es-ES"/>
              </w:rPr>
              <w:t xml:space="preserve">             </w:t>
            </w:r>
            <w:del w:id="3984" w:author="ERCOT" w:date="2020-03-13T11:41:00Z">
              <w:r>
                <w:rPr>
                  <w:lang w:val="es-ES"/>
                </w:rPr>
                <w:delText>AABPESR</w:delText>
              </w:r>
              <w:r>
                <w:rPr>
                  <w:i/>
                  <w:vertAlign w:val="subscript"/>
                  <w:lang w:val="pt-BR"/>
                </w:rPr>
                <w:delText xml:space="preserve"> q, g,p, i   </w:delText>
              </w:r>
              <w:r>
                <w:rPr>
                  <w:lang w:val="pt-BR"/>
                </w:rPr>
                <w:delText xml:space="preserve">        =      </w:delText>
              </w:r>
              <w:r>
                <w:rPr>
                  <w:noProof/>
                  <w:position w:val="-18"/>
                </w:rPr>
                <w:drawing>
                  <wp:inline distT="0" distB="0" distL="0" distR="0" wp14:anchorId="385B6653" wp14:editId="2571432A">
                    <wp:extent cx="135255" cy="246380"/>
                    <wp:effectExtent l="0" t="0" r="0" b="127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w:delText>
              </w:r>
              <w:r>
                <w:rPr>
                  <w:i/>
                  <w:vertAlign w:val="subscript"/>
                  <w:lang w:val="pt-BR"/>
                </w:rPr>
                <w:delText xml:space="preserve"> q, r, p, i</w:delText>
              </w:r>
              <w:r>
                <w:rPr>
                  <w:lang w:val="pt-BR"/>
                </w:rPr>
                <w:delText xml:space="preserve"> </w:delText>
              </w:r>
            </w:del>
            <w:del w:id="3985" w:author="ERCOT" w:date="2020-03-13T11:38:00Z">
              <w:r>
                <w:delText>–</w:delText>
              </w:r>
              <w:r>
                <w:rPr>
                  <w:i/>
                  <w:vertAlign w:val="subscript"/>
                  <w:lang w:val="pt-BR"/>
                </w:rPr>
                <w:delText xml:space="preserve"> </w:delText>
              </w:r>
              <w:r>
                <w:rPr>
                  <w:noProof/>
                  <w:position w:val="-18"/>
                </w:rPr>
                <w:drawing>
                  <wp:inline distT="0" distB="0" distL="0" distR="0" wp14:anchorId="052A60E7" wp14:editId="45D42BB3">
                    <wp:extent cx="135255" cy="246380"/>
                    <wp:effectExtent l="0" t="0" r="0" b="127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AABPCLR</w:delText>
              </w:r>
              <w:r>
                <w:rPr>
                  <w:i/>
                  <w:vertAlign w:val="subscript"/>
                  <w:lang w:val="pt-BR"/>
                </w:rPr>
                <w:delText xml:space="preserve"> q, r, p, i</w:delText>
              </w:r>
            </w:del>
          </w:p>
          <w:p w14:paraId="15958CD8" w14:textId="77777777" w:rsidR="007B0A16" w:rsidRDefault="007B0A16">
            <w:pPr>
              <w:pStyle w:val="Formula"/>
              <w:spacing w:before="240" w:line="256" w:lineRule="auto"/>
              <w:ind w:left="2880" w:hanging="2160"/>
              <w:rPr>
                <w:del w:id="3986" w:author="ERCOT" w:date="2020-03-13T11:38:00Z"/>
              </w:rPr>
            </w:pPr>
            <w:del w:id="3987" w:author="ERCOT" w:date="2020-03-13T11:38:00Z">
              <w:r>
                <w:delText>NETOP</w:delText>
              </w:r>
              <w:r>
                <w:rPr>
                  <w:i/>
                  <w:vertAlign w:val="subscript"/>
                </w:rPr>
                <w:delText xml:space="preserve"> q, g, i</w:delText>
              </w:r>
              <w:r>
                <w:rPr>
                  <w:i/>
                  <w:vertAlign w:val="subscript"/>
                </w:rPr>
                <w:tab/>
                <w:delText xml:space="preserve">    </w:delText>
              </w:r>
              <w:r>
                <w:rPr>
                  <w:i/>
                </w:rPr>
                <w:delText xml:space="preserve">=  </w:delText>
              </w:r>
              <w:r>
                <w:rPr>
                  <w:i/>
                  <w:vertAlign w:val="subscript"/>
                </w:rPr>
                <w:delText xml:space="preserve">   </w:delText>
              </w:r>
              <w:r>
                <w:delText xml:space="preserve"> </w:delText>
              </w:r>
              <w:r>
                <w:rPr>
                  <w:bCs w:val="0"/>
                  <w:noProof/>
                  <w:position w:val="-18"/>
                </w:rPr>
                <w:drawing>
                  <wp:inline distT="0" distB="0" distL="0" distR="0" wp14:anchorId="779D4B30" wp14:editId="685A767B">
                    <wp:extent cx="135255" cy="246380"/>
                    <wp:effectExtent l="0" t="0" r="0" b="127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5"/>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delText>TWTG</w:delText>
              </w:r>
              <w:r>
                <w:rPr>
                  <w:i/>
                  <w:iCs/>
                  <w:vertAlign w:val="subscript"/>
                  <w:lang w:val="es-ES"/>
                </w:rPr>
                <w:delText xml:space="preserve"> q, r, p, i </w:delText>
              </w:r>
              <w:r>
                <w:delText>–</w:delText>
              </w:r>
              <w:r>
                <w:rPr>
                  <w:i/>
                  <w:iCs/>
                  <w:lang w:val="es-ES"/>
                </w:rPr>
                <w:delText xml:space="preserve"> </w:delText>
              </w:r>
              <w:r>
                <w:rPr>
                  <w:bCs w:val="0"/>
                  <w:noProof/>
                  <w:position w:val="-18"/>
                </w:rPr>
                <w:drawing>
                  <wp:inline distT="0" distB="0" distL="0" distR="0" wp14:anchorId="71804B3C" wp14:editId="61D334FB">
                    <wp:extent cx="135255" cy="246380"/>
                    <wp:effectExtent l="0" t="0" r="0" b="127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4"/>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iCs/>
                  <w:lang w:val="es-ES"/>
                </w:rPr>
                <w:delText>ATPC</w:delText>
              </w:r>
              <w:r>
                <w:rPr>
                  <w:i/>
                  <w:vertAlign w:val="subscript"/>
                  <w:lang w:val="es-ES"/>
                </w:rPr>
                <w:delText xml:space="preserve"> </w:delText>
              </w:r>
              <w:r>
                <w:rPr>
                  <w:i/>
                  <w:vertAlign w:val="subscript"/>
                </w:rPr>
                <w:delText>q, r, p, i</w:delText>
              </w:r>
            </w:del>
          </w:p>
          <w:p w14:paraId="2548EF25" w14:textId="77777777" w:rsidR="007B0A16" w:rsidRDefault="007B0A16">
            <w:pPr>
              <w:pStyle w:val="BodyTextNumbered"/>
              <w:tabs>
                <w:tab w:val="left" w:pos="2340"/>
              </w:tabs>
              <w:ind w:left="1440"/>
              <w:rPr>
                <w:del w:id="3988" w:author="ERCOT" w:date="2020-03-13T11:38:00Z"/>
                <w:szCs w:val="20"/>
              </w:rPr>
            </w:pPr>
            <w:del w:id="3989" w:author="ERCOT" w:date="2020-03-13T11:38:00Z">
              <w:r>
                <w:rPr>
                  <w:iCs w:val="0"/>
                  <w:szCs w:val="20"/>
                </w:rPr>
                <w:delText>ATPC</w:delText>
              </w:r>
              <w:r>
                <w:rPr>
                  <w:i/>
                  <w:iCs w:val="0"/>
                  <w:szCs w:val="20"/>
                  <w:vertAlign w:val="subscript"/>
                </w:rPr>
                <w:delText xml:space="preserve"> q, r, p, i</w:delText>
              </w:r>
              <w:r>
                <w:rPr>
                  <w:i/>
                  <w:iCs w:val="0"/>
                  <w:szCs w:val="20"/>
                  <w:vertAlign w:val="subscript"/>
                </w:rPr>
                <w:tab/>
              </w:r>
              <w:r>
                <w:rPr>
                  <w:iCs w:val="0"/>
                  <w:szCs w:val="20"/>
                </w:rPr>
                <w:delText>=</w:delText>
              </w:r>
              <w:r>
                <w:rPr>
                  <w:i/>
                  <w:iCs w:val="0"/>
                  <w:szCs w:val="20"/>
                  <w:vertAlign w:val="subscript"/>
                </w:rPr>
                <w:delText xml:space="preserve">      </w:delText>
              </w:r>
              <w:r>
                <w:rPr>
                  <w:iCs w:val="0"/>
                  <w:szCs w:val="20"/>
                </w:rPr>
                <w:delText xml:space="preserve"> (</w:delText>
              </w:r>
              <w:r>
                <w:rPr>
                  <w:iCs w:val="0"/>
                  <w:position w:val="-22"/>
                  <w:szCs w:val="20"/>
                </w:rPr>
                <w:object w:dxaOrig="150" w:dyaOrig="435" w14:anchorId="7EA46882">
                  <v:shape id="_x0000_i1120" type="#_x0000_t75" style="width:7.5pt;height:21.9pt" o:ole="">
                    <v:imagedata r:id="rId123" o:title=""/>
                  </v:shape>
                  <o:OLEObject Type="Embed" ProgID="Equation.3" ShapeID="_x0000_i1120" DrawAspect="Content" ObjectID="_1654067731" r:id="rId138"/>
                </w:object>
              </w:r>
              <w:r>
                <w:rPr>
                  <w:iCs w:val="0"/>
                  <w:szCs w:val="20"/>
                </w:rPr>
                <w:delText xml:space="preserve"> (AVGTPC5M</w:delText>
              </w:r>
              <w:r>
                <w:rPr>
                  <w:i/>
                  <w:iCs w:val="0"/>
                  <w:szCs w:val="20"/>
                  <w:vertAlign w:val="subscript"/>
                </w:rPr>
                <w:delText xml:space="preserve"> q, r, p,</w:delText>
              </w:r>
              <w:r>
                <w:rPr>
                  <w:i/>
                  <w:iCs w:val="0"/>
                  <w:szCs w:val="20"/>
                  <w:vertAlign w:val="subscript"/>
                  <w:lang w:val="es-ES"/>
                </w:rPr>
                <w:delText xml:space="preserve"> i, </w:delText>
              </w:r>
              <w:r>
                <w:rPr>
                  <w:i/>
                  <w:iCs w:val="0"/>
                  <w:szCs w:val="20"/>
                  <w:vertAlign w:val="subscript"/>
                </w:rPr>
                <w:delText>y</w:delText>
              </w:r>
              <w:r>
                <w:rPr>
                  <w:iCs w:val="0"/>
                  <w:szCs w:val="20"/>
                </w:rPr>
                <w:delText>) / 3) * ¼</w:delText>
              </w:r>
            </w:del>
          </w:p>
          <w:p w14:paraId="7A0B2C83" w14:textId="77777777" w:rsidR="00DC779D" w:rsidRDefault="00DC779D" w:rsidP="00DC779D">
            <w:pPr>
              <w:spacing w:after="240"/>
              <w:ind w:left="697" w:firstLine="23"/>
              <w:rPr>
                <w:ins w:id="3990" w:author="ERCOT 061920" w:date="2020-06-15T21:17:00Z"/>
                <w:iCs/>
                <w:lang w:val="es-ES"/>
              </w:rPr>
            </w:pPr>
            <w:ins w:id="3991" w:author="ERCOT 061920" w:date="2020-06-15T21:17:00Z">
              <w:r>
                <w:rPr>
                  <w:iCs/>
                  <w:szCs w:val="20"/>
                  <w:lang w:val="es-ES"/>
                </w:rPr>
                <w:t>If the ESR meets the conditions of paragraph (3) above,</w:t>
              </w:r>
              <w:r>
                <w:rPr>
                  <w:iCs/>
                  <w:szCs w:val="20"/>
                </w:rPr>
                <w:t xml:space="preserve"> </w:t>
              </w:r>
              <w:r>
                <w:rPr>
                  <w:iCs/>
                  <w:szCs w:val="20"/>
                  <w:lang w:val="es-ES"/>
                </w:rPr>
                <w:t xml:space="preserve">then: </w:t>
              </w:r>
            </w:ins>
          </w:p>
          <w:p w14:paraId="19B7A823" w14:textId="77777777" w:rsidR="00DC779D" w:rsidRDefault="00DC779D" w:rsidP="00DC779D">
            <w:pPr>
              <w:spacing w:after="240"/>
              <w:ind w:left="2880" w:hanging="2160"/>
              <w:rPr>
                <w:ins w:id="3992" w:author="ERCOT 061920" w:date="2020-06-15T21:17:00Z"/>
                <w:iCs/>
                <w:szCs w:val="20"/>
                <w:lang w:val="pt-BR"/>
              </w:rPr>
            </w:pPr>
            <w:ins w:id="3993" w:author="ERCOT 061920" w:date="2020-06-15T21:17:00Z">
              <w:r>
                <w:rPr>
                  <w:iCs/>
                  <w:szCs w:val="20"/>
                </w:rPr>
                <w:t>OPESR</w:t>
              </w:r>
              <w:r>
                <w:rPr>
                  <w:i/>
                  <w:iCs/>
                  <w:szCs w:val="20"/>
                  <w:vertAlign w:val="subscript"/>
                </w:rPr>
                <w:t xml:space="preserve"> q, r, p, i </w:t>
              </w:r>
              <w:r>
                <w:rPr>
                  <w:iCs/>
                  <w:szCs w:val="20"/>
                </w:rPr>
                <w:t xml:space="preserve">    = </w:t>
              </w:r>
              <w:r>
                <w:rPr>
                  <w:iCs/>
                  <w:szCs w:val="20"/>
                </w:rPr>
                <w:tab/>
                <w:t xml:space="preserve">Max [0, (TWTG </w:t>
              </w:r>
              <w:r>
                <w:rPr>
                  <w:i/>
                  <w:iCs/>
                  <w:szCs w:val="20"/>
                  <w:vertAlign w:val="subscript"/>
                </w:rPr>
                <w:t xml:space="preserve">q, r,p, i </w:t>
              </w:r>
              <w:r>
                <w:rPr>
                  <w:iCs/>
                  <w:szCs w:val="20"/>
                </w:rPr>
                <w:t>– ¼ * (AABP</w:t>
              </w:r>
              <w:r>
                <w:rPr>
                  <w:i/>
                  <w:iCs/>
                  <w:szCs w:val="20"/>
                  <w:vertAlign w:val="subscript"/>
                  <w:lang w:val="pt-BR"/>
                </w:rPr>
                <w:t xml:space="preserve"> q, r, p,i  </w:t>
              </w:r>
              <w:r>
                <w:rPr>
                  <w:i/>
                  <w:iCs/>
                  <w:szCs w:val="20"/>
                  <w:lang w:val="pt-BR"/>
                </w:rPr>
                <w:t>+</w:t>
              </w:r>
              <w:r>
                <w:rPr>
                  <w:iCs/>
                  <w:szCs w:val="20"/>
                  <w:lang w:val="pt-BR"/>
                </w:rPr>
                <w:t xml:space="preserve"> ABS </w:t>
              </w:r>
              <w:r>
                <w:rPr>
                  <w:iCs/>
                  <w:szCs w:val="20"/>
                </w:rPr>
                <w:t>(K5* AABP</w:t>
              </w:r>
              <w:r>
                <w:rPr>
                  <w:i/>
                  <w:iCs/>
                  <w:szCs w:val="20"/>
                  <w:vertAlign w:val="subscript"/>
                  <w:lang w:val="pt-BR"/>
                </w:rPr>
                <w:t xml:space="preserve"> q, r,p, i </w:t>
              </w:r>
              <w:r>
                <w:rPr>
                  <w:iCs/>
                  <w:szCs w:val="20"/>
                  <w:lang w:val="pt-BR"/>
                </w:rPr>
                <w:t>)))]</w:t>
              </w:r>
            </w:ins>
          </w:p>
          <w:p w14:paraId="35B9F4A6" w14:textId="77777777" w:rsidR="00DC779D" w:rsidRPr="00D9080E" w:rsidRDefault="00DC779D" w:rsidP="00DC779D">
            <w:pPr>
              <w:tabs>
                <w:tab w:val="left" w:pos="2340"/>
                <w:tab w:val="left" w:pos="3420"/>
              </w:tabs>
              <w:spacing w:after="240"/>
              <w:ind w:left="2340" w:hangingChars="975" w:hanging="2340"/>
              <w:rPr>
                <w:ins w:id="3994" w:author="ERCOT 061920" w:date="2020-06-15T21:17:00Z"/>
                <w:lang w:val="es-ES"/>
              </w:rPr>
            </w:pPr>
            <w:ins w:id="3995" w:author="ERCOT 061920" w:date="2020-06-15T21:17:00Z">
              <w:r>
                <w:rPr>
                  <w:lang w:val="es-ES"/>
                </w:rPr>
                <w:t xml:space="preserve">           Where:</w:t>
              </w:r>
            </w:ins>
          </w:p>
          <w:p w14:paraId="39EB450B" w14:textId="77777777" w:rsidR="007B0A16" w:rsidRDefault="007B0A16">
            <w:pPr>
              <w:pStyle w:val="Formula"/>
              <w:spacing w:line="256" w:lineRule="auto"/>
              <w:ind w:left="2880" w:hanging="2160"/>
            </w:pPr>
            <w:r>
              <w:rPr>
                <w:bCs w:val="0"/>
              </w:rPr>
              <w:t>TWTG</w:t>
            </w:r>
            <w:r>
              <w:rPr>
                <w:bCs w:val="0"/>
                <w:i/>
                <w:vertAlign w:val="subscript"/>
              </w:rPr>
              <w:t xml:space="preserve"> q, r, p, i</w:t>
            </w:r>
            <w:r>
              <w:rPr>
                <w:bCs w:val="0"/>
                <w:i/>
                <w:vertAlign w:val="subscript"/>
              </w:rPr>
              <w:tab/>
            </w:r>
            <w:r>
              <w:rPr>
                <w:bCs w:val="0"/>
                <w:i/>
              </w:rPr>
              <w:t xml:space="preserve">= </w:t>
            </w:r>
            <w:r>
              <w:rPr>
                <w:bCs w:val="0"/>
                <w:i/>
                <w:vertAlign w:val="subscript"/>
              </w:rPr>
              <w:t xml:space="preserve">     </w:t>
            </w:r>
            <w:r>
              <w:rPr>
                <w:bCs w:val="0"/>
              </w:rPr>
              <w:t xml:space="preserve"> (</w:t>
            </w:r>
            <w:r>
              <w:rPr>
                <w:position w:val="-22"/>
              </w:rPr>
              <w:object w:dxaOrig="150" w:dyaOrig="435" w14:anchorId="044A2F94">
                <v:shape id="_x0000_i1121" type="#_x0000_t75" style="width:7.5pt;height:21.9pt" o:ole="">
                  <v:imagedata r:id="rId123" o:title=""/>
                </v:shape>
                <o:OLEObject Type="Embed" ProgID="Equation.3" ShapeID="_x0000_i1121" DrawAspect="Content" ObjectID="_1654067732" r:id="rId139"/>
              </w:object>
            </w:r>
            <w:r>
              <w:rPr>
                <w:bCs w:val="0"/>
              </w:rPr>
              <w:t xml:space="preserve"> (AVGTG5M</w:t>
            </w:r>
            <w:r>
              <w:rPr>
                <w:bCs w:val="0"/>
                <w:i/>
                <w:vertAlign w:val="subscript"/>
              </w:rPr>
              <w:t xml:space="preserve"> q, r, p, i, y</w:t>
            </w:r>
            <w:r>
              <w:rPr>
                <w:bCs w:val="0"/>
              </w:rPr>
              <w:t>) / 3) * ¼</w:t>
            </w:r>
          </w:p>
          <w:p w14:paraId="11C48E71" w14:textId="77777777" w:rsidR="007B0A16" w:rsidRDefault="007B0A16">
            <w:r>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7B0A16" w14:paraId="79B9BB99" w14:textId="77777777">
              <w:trPr>
                <w:cantSplit/>
                <w:tblHeader/>
              </w:trPr>
              <w:tc>
                <w:tcPr>
                  <w:tcW w:w="1776" w:type="dxa"/>
                  <w:tcBorders>
                    <w:top w:val="single" w:sz="4" w:space="0" w:color="auto"/>
                    <w:left w:val="single" w:sz="4" w:space="0" w:color="auto"/>
                    <w:bottom w:val="single" w:sz="4" w:space="0" w:color="auto"/>
                    <w:right w:val="single" w:sz="4" w:space="0" w:color="auto"/>
                  </w:tcBorders>
                  <w:hideMark/>
                </w:tcPr>
                <w:p w14:paraId="3C99378E" w14:textId="77777777" w:rsidR="007B0A16" w:rsidRDefault="007B0A16">
                  <w:pPr>
                    <w:pStyle w:val="TableHead"/>
                    <w:tabs>
                      <w:tab w:val="right" w:pos="9360"/>
                    </w:tabs>
                    <w:spacing w:line="256" w:lineRule="auto"/>
                  </w:pPr>
                  <w:r>
                    <w:rPr>
                      <w:b w:val="0"/>
                      <w:iCs w:val="0"/>
                    </w:rPr>
                    <w:t>Variable</w:t>
                  </w:r>
                </w:p>
              </w:tc>
              <w:tc>
                <w:tcPr>
                  <w:tcW w:w="892" w:type="dxa"/>
                  <w:tcBorders>
                    <w:top w:val="single" w:sz="4" w:space="0" w:color="auto"/>
                    <w:left w:val="single" w:sz="4" w:space="0" w:color="auto"/>
                    <w:bottom w:val="single" w:sz="4" w:space="0" w:color="auto"/>
                    <w:right w:val="single" w:sz="4" w:space="0" w:color="auto"/>
                  </w:tcBorders>
                  <w:hideMark/>
                </w:tcPr>
                <w:p w14:paraId="5CF50665" w14:textId="77777777" w:rsidR="007B0A16" w:rsidRDefault="007B0A16">
                  <w:pPr>
                    <w:pStyle w:val="TableHead"/>
                    <w:tabs>
                      <w:tab w:val="right" w:pos="9360"/>
                    </w:tabs>
                    <w:spacing w:line="256" w:lineRule="auto"/>
                  </w:pPr>
                  <w:r>
                    <w:t>Unit</w:t>
                  </w:r>
                </w:p>
              </w:tc>
              <w:tc>
                <w:tcPr>
                  <w:tcW w:w="6695" w:type="dxa"/>
                  <w:tcBorders>
                    <w:top w:val="single" w:sz="4" w:space="0" w:color="auto"/>
                    <w:left w:val="single" w:sz="4" w:space="0" w:color="auto"/>
                    <w:bottom w:val="single" w:sz="4" w:space="0" w:color="auto"/>
                    <w:right w:val="single" w:sz="4" w:space="0" w:color="auto"/>
                  </w:tcBorders>
                  <w:hideMark/>
                </w:tcPr>
                <w:p w14:paraId="3F03394B" w14:textId="77777777" w:rsidR="007B0A16" w:rsidRDefault="007B0A16">
                  <w:pPr>
                    <w:pStyle w:val="TableHead"/>
                    <w:tabs>
                      <w:tab w:val="right" w:pos="9360"/>
                    </w:tabs>
                    <w:spacing w:line="256" w:lineRule="auto"/>
                  </w:pPr>
                  <w:r>
                    <w:t>Definition</w:t>
                  </w:r>
                </w:p>
              </w:tc>
            </w:tr>
            <w:tr w:rsidR="007B0A16" w14:paraId="0A348544"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655ED61D" w14:textId="77777777" w:rsidR="007B0A16" w:rsidRPr="0076312F" w:rsidRDefault="007B0A16">
                  <w:pPr>
                    <w:pStyle w:val="TableBody"/>
                    <w:spacing w:line="256" w:lineRule="auto"/>
                  </w:pPr>
                  <w:r w:rsidRPr="0076312F">
                    <w:t xml:space="preserve">BPDAMT </w:t>
                  </w:r>
                  <w:r w:rsidRPr="0076312F">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0249085B" w14:textId="77777777" w:rsidR="007B0A16" w:rsidRDefault="007B0A16">
                  <w:pPr>
                    <w:pStyle w:val="TableBody"/>
                    <w:spacing w:line="256" w:lineRule="auto"/>
                  </w:pPr>
                  <w:r>
                    <w:t>$</w:t>
                  </w:r>
                </w:p>
              </w:tc>
              <w:tc>
                <w:tcPr>
                  <w:tcW w:w="6695" w:type="dxa"/>
                  <w:tcBorders>
                    <w:top w:val="single" w:sz="4" w:space="0" w:color="auto"/>
                    <w:left w:val="single" w:sz="4" w:space="0" w:color="auto"/>
                    <w:bottom w:val="single" w:sz="4" w:space="0" w:color="auto"/>
                    <w:right w:val="single" w:sz="4" w:space="0" w:color="auto"/>
                  </w:tcBorders>
                  <w:hideMark/>
                </w:tcPr>
                <w:p w14:paraId="46D23B2A"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w:t>
                  </w:r>
                  <w:del w:id="3996" w:author="ERCOT" w:date="2020-03-13T11:42:00Z">
                    <w:r>
                      <w:delText xml:space="preserve">Generation Resource or Controllable </w:delText>
                    </w:r>
                  </w:del>
                  <w:r>
                    <w:t xml:space="preserve">Resource </w:t>
                  </w:r>
                  <w:r>
                    <w:rPr>
                      <w:i/>
                    </w:rPr>
                    <w:t xml:space="preserve">r </w:t>
                  </w:r>
                  <w:r>
                    <w:t xml:space="preserve">at Resource Node </w:t>
                  </w:r>
                  <w:r>
                    <w:rPr>
                      <w:i/>
                    </w:rPr>
                    <w:t>p</w:t>
                  </w:r>
                  <w:r>
                    <w:t xml:space="preserve">, for its deviation from Base Point, for the 15-minute Settlement Interval </w:t>
                  </w:r>
                  <w:r>
                    <w:rPr>
                      <w:i/>
                    </w:rPr>
                    <w:t>i</w:t>
                  </w:r>
                  <w:r>
                    <w:t xml:space="preserve">.  </w:t>
                  </w:r>
                </w:p>
              </w:tc>
            </w:tr>
            <w:tr w:rsidR="007B0A16" w14:paraId="5894E14C"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1BE9455E" w14:textId="77777777" w:rsidR="007B0A16" w:rsidRDefault="007B0A16">
                  <w:pPr>
                    <w:pStyle w:val="TableBody"/>
                    <w:spacing w:line="256" w:lineRule="auto"/>
                  </w:pPr>
                  <w:r>
                    <w:t xml:space="preserve">RTSPP </w:t>
                  </w:r>
                  <w:r>
                    <w:rPr>
                      <w:i/>
                      <w:vertAlign w:val="subscript"/>
                    </w:rPr>
                    <w:t>p, i</w:t>
                  </w:r>
                </w:p>
              </w:tc>
              <w:tc>
                <w:tcPr>
                  <w:tcW w:w="892" w:type="dxa"/>
                  <w:tcBorders>
                    <w:top w:val="single" w:sz="4" w:space="0" w:color="auto"/>
                    <w:left w:val="single" w:sz="4" w:space="0" w:color="auto"/>
                    <w:bottom w:val="single" w:sz="4" w:space="0" w:color="auto"/>
                    <w:right w:val="single" w:sz="4" w:space="0" w:color="auto"/>
                  </w:tcBorders>
                  <w:hideMark/>
                </w:tcPr>
                <w:p w14:paraId="5F16DB72"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0AED9C61"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14:paraId="65B4A391" w14:textId="77777777">
              <w:trPr>
                <w:cantSplit/>
                <w:del w:id="3997" w:author="ERCOT" w:date="2020-03-13T11:42:00Z"/>
              </w:trPr>
              <w:tc>
                <w:tcPr>
                  <w:tcW w:w="1776" w:type="dxa"/>
                  <w:tcBorders>
                    <w:top w:val="single" w:sz="4" w:space="0" w:color="auto"/>
                    <w:left w:val="single" w:sz="4" w:space="0" w:color="auto"/>
                    <w:bottom w:val="single" w:sz="4" w:space="0" w:color="auto"/>
                    <w:right w:val="single" w:sz="4" w:space="0" w:color="auto"/>
                  </w:tcBorders>
                  <w:hideMark/>
                </w:tcPr>
                <w:p w14:paraId="6293F2F4" w14:textId="77777777" w:rsidR="007B0A16" w:rsidRDefault="007B0A16">
                  <w:pPr>
                    <w:pStyle w:val="TableBody"/>
                    <w:spacing w:line="256" w:lineRule="auto"/>
                    <w:rPr>
                      <w:del w:id="3998" w:author="ERCOT" w:date="2020-03-13T11:42:00Z"/>
                    </w:rPr>
                  </w:pPr>
                  <w:del w:id="3999" w:author="ERCOT" w:date="2020-03-13T11:42:00Z">
                    <w:r>
                      <w:delText xml:space="preserve">NETOP </w:delText>
                    </w:r>
                    <w:r>
                      <w:rPr>
                        <w:i/>
                        <w:vertAlign w:val="subscript"/>
                      </w:rPr>
                      <w:delText>q, g, i</w:delText>
                    </w:r>
                  </w:del>
                </w:p>
              </w:tc>
              <w:tc>
                <w:tcPr>
                  <w:tcW w:w="892" w:type="dxa"/>
                  <w:tcBorders>
                    <w:top w:val="single" w:sz="4" w:space="0" w:color="auto"/>
                    <w:left w:val="single" w:sz="4" w:space="0" w:color="auto"/>
                    <w:bottom w:val="single" w:sz="4" w:space="0" w:color="auto"/>
                    <w:right w:val="single" w:sz="4" w:space="0" w:color="auto"/>
                  </w:tcBorders>
                  <w:hideMark/>
                </w:tcPr>
                <w:p w14:paraId="60DC6C61" w14:textId="77777777" w:rsidR="007B0A16" w:rsidRDefault="007B0A16">
                  <w:pPr>
                    <w:pStyle w:val="TableBody"/>
                    <w:spacing w:line="256" w:lineRule="auto"/>
                    <w:rPr>
                      <w:del w:id="4000" w:author="ERCOT" w:date="2020-03-13T11:42:00Z"/>
                    </w:rPr>
                  </w:pPr>
                  <w:del w:id="4001" w:author="ERCOT" w:date="2020-03-13T11:42:00Z">
                    <w:r>
                      <w:rPr>
                        <w:bCs/>
                        <w:iCs w:val="0"/>
                      </w:rP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0336BB1B" w14:textId="77777777" w:rsidR="007B0A16" w:rsidRDefault="007B0A16">
                  <w:pPr>
                    <w:pStyle w:val="TableBody"/>
                    <w:spacing w:line="256" w:lineRule="auto"/>
                    <w:rPr>
                      <w:del w:id="4002" w:author="ERCOT" w:date="2020-03-13T11:42:00Z"/>
                    </w:rPr>
                  </w:pPr>
                  <w:del w:id="4003" w:author="ERCOT" w:date="2020-03-13T11:42:00Z">
                    <w:r>
                      <w:rPr>
                        <w:i/>
                      </w:rPr>
                      <w:delText xml:space="preserve">Net Operations for the ESR – </w:delText>
                    </w:r>
                    <w:r>
                      <w:delText xml:space="preserve">The net operations for the ESR is the difference between the aggregated telemetered generation and aggregated telemetered power consumption for the ESR </w:delText>
                    </w:r>
                    <w:r>
                      <w:rPr>
                        <w:i/>
                      </w:rPr>
                      <w:delText xml:space="preserve">g, </w:delText>
                    </w:r>
                    <w:r>
                      <w:delText xml:space="preserve">for the QSE </w:delText>
                    </w:r>
                    <w:r>
                      <w:rPr>
                        <w:i/>
                      </w:rPr>
                      <w:delText xml:space="preserve">q, </w:delText>
                    </w:r>
                    <w:r>
                      <w:delText xml:space="preserve">for the 15-minute Settlement Interval </w:delText>
                    </w:r>
                    <w:r>
                      <w:rPr>
                        <w:i/>
                      </w:rPr>
                      <w:delText xml:space="preserve">i. </w:delText>
                    </w:r>
                  </w:del>
                </w:p>
              </w:tc>
            </w:tr>
            <w:tr w:rsidR="007B0A16" w14:paraId="2B2EA5F7"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DF3EAB0" w14:textId="77777777" w:rsidR="007B0A16" w:rsidRDefault="007B0A16">
                  <w:pPr>
                    <w:pStyle w:val="TableBody"/>
                    <w:spacing w:line="256" w:lineRule="auto"/>
                  </w:pPr>
                  <w:r>
                    <w:t xml:space="preserve">TWTG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717F39D3"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38DA5654" w14:textId="77777777" w:rsidR="007B0A16" w:rsidRDefault="007B0A16">
                  <w:pPr>
                    <w:pStyle w:val="TableBody"/>
                    <w:spacing w:line="256" w:lineRule="auto"/>
                    <w:rPr>
                      <w:i/>
                    </w:rPr>
                  </w:pPr>
                  <w:r>
                    <w:rPr>
                      <w:i/>
                    </w:rPr>
                    <w:t>Time-Weighted Telemetered Generation per QSE per Settlement Point per Resource</w:t>
                  </w:r>
                  <w:r>
                    <w:t xml:space="preserve">—The telemetered generation </w:t>
                  </w:r>
                  <w:ins w:id="4004" w:author="ERCOT" w:date="2020-03-13T11:42:00Z">
                    <w:r>
                      <w:t xml:space="preserve">or consumption </w:t>
                    </w:r>
                  </w:ins>
                  <w:r>
                    <w:t xml:space="preserve">of </w:t>
                  </w:r>
                  <w:del w:id="4005" w:author="ERCOT" w:date="2020-03-13T11:42: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15-minute Settlement Interval </w:t>
                  </w:r>
                  <w:r>
                    <w:rPr>
                      <w:i/>
                    </w:rPr>
                    <w:t>i</w:t>
                  </w:r>
                  <w:r>
                    <w:t xml:space="preserve">.  </w:t>
                  </w:r>
                </w:p>
              </w:tc>
            </w:tr>
            <w:tr w:rsidR="007B0A16" w14:paraId="44190AAA"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7A1B937" w14:textId="77777777" w:rsidR="007B0A16" w:rsidRDefault="007B0A16">
                  <w:pPr>
                    <w:pStyle w:val="TableBody"/>
                    <w:spacing w:line="256" w:lineRule="auto"/>
                  </w:pPr>
                  <w:r>
                    <w:t xml:space="preserve">AABP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524B4D91"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2DEBA4AB" w14:textId="77777777" w:rsidR="007B0A16" w:rsidRDefault="007B0A16">
                  <w:pPr>
                    <w:pStyle w:val="TableBody"/>
                    <w:spacing w:line="256" w:lineRule="auto"/>
                    <w:rPr>
                      <w:i/>
                    </w:rPr>
                  </w:pPr>
                  <w:r>
                    <w:rPr>
                      <w:i/>
                    </w:rPr>
                    <w:t>Adjusted Aggregated Base Point per QSE per Settlement Point per Resource</w:t>
                  </w:r>
                  <w:r>
                    <w:t xml:space="preserve">—The aggregated Base Point adjusted for Reg-Up and Reg-Down Service deployments, of </w:t>
                  </w:r>
                  <w:del w:id="4006" w:author="ERCOT" w:date="2020-03-13T11:42:00Z">
                    <w:r>
                      <w:delText xml:space="preserve">Generation </w:delText>
                    </w:r>
                  </w:del>
                  <w:r>
                    <w:t xml:space="preserve">Resource </w:t>
                  </w:r>
                  <w:r>
                    <w:rPr>
                      <w:i/>
                    </w:rPr>
                    <w:t>r</w:t>
                  </w:r>
                  <w:r>
                    <w:t xml:space="preserve"> represented by QSE </w:t>
                  </w:r>
                  <w:r>
                    <w:rPr>
                      <w:i/>
                    </w:rPr>
                    <w:t>q</w:t>
                  </w:r>
                  <w:r>
                    <w:t xml:space="preserve"> at Settlement Point </w:t>
                  </w:r>
                  <w:r>
                    <w:rPr>
                      <w:i/>
                    </w:rPr>
                    <w:t>p,</w:t>
                  </w:r>
                  <w:r>
                    <w:t xml:space="preserve"> for the 15-minute Settlement Interval</w:t>
                  </w:r>
                  <w:r>
                    <w:rPr>
                      <w:i/>
                    </w:rPr>
                    <w:t xml:space="preserve"> i</w:t>
                  </w:r>
                  <w:r>
                    <w:t xml:space="preserve">.  </w:t>
                  </w:r>
                </w:p>
              </w:tc>
            </w:tr>
            <w:tr w:rsidR="007B0A16" w14:paraId="7381AA4C" w14:textId="77777777">
              <w:trPr>
                <w:cantSplit/>
                <w:del w:id="4007"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0FBAEDBC" w14:textId="77777777" w:rsidR="007B0A16" w:rsidRDefault="007B0A16">
                  <w:pPr>
                    <w:pStyle w:val="TableBody"/>
                    <w:spacing w:line="256" w:lineRule="auto"/>
                    <w:rPr>
                      <w:del w:id="4008" w:author="ERCOT" w:date="2020-03-13T11:43:00Z"/>
                    </w:rPr>
                  </w:pPr>
                  <w:del w:id="4009" w:author="ERCOT" w:date="2020-03-13T11:43:00Z">
                    <w:r>
                      <w:delText xml:space="preserve">AABPESR </w:delText>
                    </w:r>
                    <w:r>
                      <w:rPr>
                        <w:i/>
                        <w:vertAlign w:val="subscript"/>
                      </w:rPr>
                      <w:delText>q, g, p, i</w:delText>
                    </w:r>
                  </w:del>
                </w:p>
              </w:tc>
              <w:tc>
                <w:tcPr>
                  <w:tcW w:w="892" w:type="dxa"/>
                  <w:tcBorders>
                    <w:top w:val="single" w:sz="4" w:space="0" w:color="auto"/>
                    <w:left w:val="single" w:sz="4" w:space="0" w:color="auto"/>
                    <w:bottom w:val="single" w:sz="4" w:space="0" w:color="auto"/>
                    <w:right w:val="single" w:sz="4" w:space="0" w:color="auto"/>
                  </w:tcBorders>
                  <w:hideMark/>
                </w:tcPr>
                <w:p w14:paraId="113EEDD6" w14:textId="77777777" w:rsidR="007B0A16" w:rsidRDefault="007B0A16">
                  <w:pPr>
                    <w:pStyle w:val="TableBody"/>
                    <w:spacing w:line="256" w:lineRule="auto"/>
                    <w:rPr>
                      <w:del w:id="4010" w:author="ERCOT" w:date="2020-03-13T11:43:00Z"/>
                    </w:rPr>
                  </w:pPr>
                  <w:del w:id="4011" w:author="ERCOT" w:date="2020-03-13T11:43: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3636E87C" w14:textId="77777777" w:rsidR="007B0A16" w:rsidRDefault="007B0A16">
                  <w:pPr>
                    <w:pStyle w:val="TableBody"/>
                    <w:spacing w:line="256" w:lineRule="auto"/>
                    <w:rPr>
                      <w:del w:id="4012" w:author="ERCOT" w:date="2020-03-13T11:43:00Z"/>
                      <w:i/>
                    </w:rPr>
                  </w:pPr>
                  <w:del w:id="4013" w:author="ERCOT" w:date="2020-03-13T11:43:00Z">
                    <w:r>
                      <w:rPr>
                        <w:i/>
                      </w:rPr>
                      <w:delText>Adjusted Aggregated Base Point for an ESR per QSE per Settlement Point</w:delText>
                    </w:r>
                    <w:r>
                      <w:delText xml:space="preserve">—The aggregated Base Point adjusted for Reg-Up and Reg-Down Service deployments for the ESR </w:delText>
                    </w:r>
                    <w:r>
                      <w:rPr>
                        <w:i/>
                      </w:rPr>
                      <w:delText>g</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14:paraId="36AF70D0" w14:textId="77777777">
              <w:trPr>
                <w:cantSplit/>
                <w:del w:id="4014"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506F09DD" w14:textId="77777777" w:rsidR="007B0A16" w:rsidRDefault="007B0A16">
                  <w:pPr>
                    <w:pStyle w:val="TableBody"/>
                    <w:spacing w:line="256" w:lineRule="auto"/>
                    <w:rPr>
                      <w:del w:id="4015" w:author="ERCOT" w:date="2020-03-13T11:43:00Z"/>
                    </w:rPr>
                  </w:pPr>
                  <w:del w:id="4016" w:author="ERCOT" w:date="2020-03-13T11:43:00Z">
                    <w:r>
                      <w:delText xml:space="preserve">AABPCLR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4EDA3E9F" w14:textId="77777777" w:rsidR="007B0A16" w:rsidRDefault="007B0A16">
                  <w:pPr>
                    <w:pStyle w:val="TableBody"/>
                    <w:spacing w:line="256" w:lineRule="auto"/>
                    <w:rPr>
                      <w:del w:id="4017" w:author="ERCOT" w:date="2020-03-13T11:43:00Z"/>
                    </w:rPr>
                  </w:pPr>
                  <w:del w:id="4018" w:author="ERCOT" w:date="2020-03-13T11:43: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25A143B6" w14:textId="77777777" w:rsidR="007B0A16" w:rsidRDefault="007B0A16">
                  <w:pPr>
                    <w:pStyle w:val="TableBody"/>
                    <w:spacing w:line="256" w:lineRule="auto"/>
                    <w:rPr>
                      <w:del w:id="4019" w:author="ERCOT" w:date="2020-03-13T11:43:00Z"/>
                      <w:i/>
                    </w:rPr>
                  </w:pPr>
                  <w:del w:id="4020" w:author="ERCOT" w:date="2020-03-13T11:43:00Z">
                    <w:r>
                      <w:rPr>
                        <w:i/>
                      </w:rPr>
                      <w:delText>Adjusted Aggregated Base Point for the Controllable Load Resource per QSE per Settlement Point per Resource</w:delText>
                    </w:r>
                    <w:r>
                      <w:delText xml:space="preserve">—The aggregated Base Point adjusted for Reg-Up and Reg-Down Service,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14:paraId="100C0377"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387B149" w14:textId="77777777" w:rsidR="007B0A16" w:rsidRDefault="007B0A16">
                  <w:pPr>
                    <w:pStyle w:val="TableBody"/>
                    <w:spacing w:line="256" w:lineRule="auto"/>
                  </w:pPr>
                  <w:r>
                    <w:t xml:space="preserve">AVGTG5M </w:t>
                  </w:r>
                  <w:r>
                    <w:rPr>
                      <w:i/>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14:paraId="07A8E935"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760745C1" w14:textId="77777777" w:rsidR="007B0A16" w:rsidRDefault="007B0A16">
                  <w:pPr>
                    <w:pStyle w:val="TableBody"/>
                    <w:spacing w:line="256" w:lineRule="auto"/>
                  </w:pPr>
                  <w:r>
                    <w:rPr>
                      <w:i/>
                    </w:rPr>
                    <w:t>Average Telemetered Generation for the 5 Minutes</w:t>
                  </w:r>
                  <w:r>
                    <w:t xml:space="preserve">—The average telemetered generation </w:t>
                  </w:r>
                  <w:ins w:id="4021" w:author="ERCOT" w:date="2020-03-13T11:43:00Z">
                    <w:r>
                      <w:t xml:space="preserve">or consumption </w:t>
                    </w:r>
                  </w:ins>
                  <w:r>
                    <w:t xml:space="preserve">of </w:t>
                  </w:r>
                  <w:del w:id="4022" w:author="ERCOT" w:date="2020-03-13T11:44: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five-minute clock interval </w:t>
                  </w:r>
                  <w:r>
                    <w:rPr>
                      <w:i/>
                    </w:rPr>
                    <w:t>y</w:t>
                  </w:r>
                  <w:r>
                    <w:t xml:space="preserve">, within the 15-minute Settlement Interval </w:t>
                  </w:r>
                  <w:r>
                    <w:rPr>
                      <w:i/>
                    </w:rPr>
                    <w:t>i</w:t>
                  </w:r>
                  <w:r>
                    <w:t>.</w:t>
                  </w:r>
                </w:p>
              </w:tc>
            </w:tr>
            <w:tr w:rsidR="007B0A16" w14:paraId="1A7B014A" w14:textId="77777777">
              <w:trPr>
                <w:cantSplit/>
                <w:del w:id="4023"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37ED9392" w14:textId="77777777" w:rsidR="007B0A16" w:rsidRDefault="007B0A16">
                  <w:pPr>
                    <w:pStyle w:val="TableBody"/>
                    <w:spacing w:line="256" w:lineRule="auto"/>
                    <w:rPr>
                      <w:del w:id="4024" w:author="ERCOT" w:date="2020-03-13T11:43:00Z"/>
                    </w:rPr>
                  </w:pPr>
                  <w:del w:id="4025" w:author="ERCOT" w:date="2020-03-13T11:43:00Z">
                    <w:r>
                      <w:delText xml:space="preserve">ATPC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30430961" w14:textId="77777777" w:rsidR="007B0A16" w:rsidRDefault="007B0A16">
                  <w:pPr>
                    <w:pStyle w:val="TableBody"/>
                    <w:spacing w:line="256" w:lineRule="auto"/>
                    <w:rPr>
                      <w:del w:id="4026" w:author="ERCOT" w:date="2020-03-13T11:43:00Z"/>
                    </w:rPr>
                  </w:pPr>
                  <w:del w:id="4027" w:author="ERCOT" w:date="2020-03-13T11:43:00Z">
                    <w: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16CB90B4" w14:textId="77777777" w:rsidR="007B0A16" w:rsidRDefault="007B0A16">
                  <w:pPr>
                    <w:pStyle w:val="TableBody"/>
                    <w:spacing w:line="256" w:lineRule="auto"/>
                    <w:rPr>
                      <w:del w:id="4028" w:author="ERCOT" w:date="2020-03-13T11:43:00Z"/>
                      <w:i/>
                    </w:rPr>
                  </w:pPr>
                  <w:del w:id="4029" w:author="ERCOT" w:date="2020-03-13T11:43:00Z">
                    <w:r>
                      <w:rPr>
                        <w:i/>
                      </w:rPr>
                      <w:delText>Average Telemetered Power Consumption per QSE per Settlement Point per Controllable Load Resource</w:delText>
                    </w:r>
                    <w:r>
                      <w:delText xml:space="preserve">—The average telemetered power consumption of the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 </w:delText>
                    </w:r>
                    <w:r>
                      <w:rPr>
                        <w:i/>
                      </w:rPr>
                      <w:delText>i.</w:delText>
                    </w:r>
                  </w:del>
                </w:p>
              </w:tc>
            </w:tr>
            <w:tr w:rsidR="007B0A16" w14:paraId="1C4BB4B7" w14:textId="77777777">
              <w:trPr>
                <w:cantSplit/>
                <w:del w:id="4030"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7BED3AB0" w14:textId="77777777" w:rsidR="007B0A16" w:rsidRDefault="007B0A16">
                  <w:pPr>
                    <w:pStyle w:val="TableBody"/>
                    <w:spacing w:line="256" w:lineRule="auto"/>
                    <w:rPr>
                      <w:del w:id="4031" w:author="ERCOT" w:date="2020-03-13T11:43:00Z"/>
                    </w:rPr>
                  </w:pPr>
                  <w:del w:id="4032" w:author="ERCOT" w:date="2020-03-13T11:43:00Z">
                    <w:r>
                      <w:delText xml:space="preserve">AVGTPC5M </w:delText>
                    </w:r>
                    <w:r>
                      <w:rPr>
                        <w:i/>
                        <w:vertAlign w:val="subscript"/>
                        <w:lang w:val="fr-FR"/>
                      </w:rPr>
                      <w:delText>q, r, p, i, y</w:delText>
                    </w:r>
                  </w:del>
                </w:p>
              </w:tc>
              <w:tc>
                <w:tcPr>
                  <w:tcW w:w="892" w:type="dxa"/>
                  <w:tcBorders>
                    <w:top w:val="single" w:sz="4" w:space="0" w:color="auto"/>
                    <w:left w:val="single" w:sz="4" w:space="0" w:color="auto"/>
                    <w:bottom w:val="single" w:sz="4" w:space="0" w:color="auto"/>
                    <w:right w:val="single" w:sz="4" w:space="0" w:color="auto"/>
                  </w:tcBorders>
                  <w:hideMark/>
                </w:tcPr>
                <w:p w14:paraId="56F164BA" w14:textId="77777777" w:rsidR="007B0A16" w:rsidRDefault="007B0A16">
                  <w:pPr>
                    <w:pStyle w:val="TableBody"/>
                    <w:spacing w:line="256" w:lineRule="auto"/>
                    <w:rPr>
                      <w:del w:id="4033" w:author="ERCOT" w:date="2020-03-13T11:43:00Z"/>
                    </w:rPr>
                  </w:pPr>
                  <w:del w:id="4034" w:author="ERCOT" w:date="2020-03-13T11:43: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05B217E7" w14:textId="77777777" w:rsidR="007B0A16" w:rsidRDefault="007B0A16">
                  <w:pPr>
                    <w:pStyle w:val="TableBody"/>
                    <w:spacing w:line="256" w:lineRule="auto"/>
                    <w:rPr>
                      <w:del w:id="4035" w:author="ERCOT" w:date="2020-03-13T11:43:00Z"/>
                      <w:i/>
                    </w:rPr>
                  </w:pPr>
                  <w:del w:id="4036" w:author="ERCOT" w:date="2020-03-13T11:43:00Z">
                    <w:r>
                      <w:rPr>
                        <w:i/>
                      </w:rPr>
                      <w:delText>Average Telemetered Power Consumption for the 5 Minutes</w:delText>
                    </w:r>
                    <w:r>
                      <w:delText xml:space="preserve">—The average telemetered power consumption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five-minute clock interval </w:delText>
                    </w:r>
                    <w:r>
                      <w:rPr>
                        <w:i/>
                      </w:rPr>
                      <w:delText>y</w:delText>
                    </w:r>
                    <w:r>
                      <w:delText xml:space="preserve">, within the 15-minute Settlement Interval </w:delText>
                    </w:r>
                    <w:r>
                      <w:rPr>
                        <w:i/>
                      </w:rPr>
                      <w:delText>i</w:delText>
                    </w:r>
                    <w:r>
                      <w:delText>.</w:delText>
                    </w:r>
                  </w:del>
                </w:p>
              </w:tc>
            </w:tr>
            <w:tr w:rsidR="007B0A16" w14:paraId="4356121D"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1F608203" w14:textId="77777777" w:rsidR="007B0A16" w:rsidRDefault="007B0A16">
                  <w:pPr>
                    <w:pStyle w:val="TableBody"/>
                    <w:spacing w:line="256" w:lineRule="auto"/>
                  </w:pPr>
                  <w:r>
                    <w:t xml:space="preserve">OPESR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5468630A"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43AC4814" w14:textId="77777777" w:rsidR="007B0A16" w:rsidRDefault="007B0A16">
                  <w:pPr>
                    <w:pStyle w:val="TableBody"/>
                    <w:spacing w:line="256" w:lineRule="auto"/>
                  </w:pPr>
                  <w:r>
                    <w:rPr>
                      <w:i/>
                    </w:rPr>
                    <w:t>Over-Performance Volumes per QSE per Settlement Point per Resource</w:t>
                  </w:r>
                  <w:r>
                    <w:t xml:space="preserve">—The amount the ESR </w:t>
                  </w:r>
                  <w:ins w:id="4037" w:author="ERCOT" w:date="2020-03-13T11:53:00Z">
                    <w:r>
                      <w:rPr>
                        <w:i/>
                      </w:rPr>
                      <w:t xml:space="preserve">r </w:t>
                    </w:r>
                  </w:ins>
                  <w:r>
                    <w:t>over-performed</w:t>
                  </w:r>
                  <w:del w:id="4038" w:author="ERCOT" w:date="2020-03-13T11:44:00Z">
                    <w:r>
                      <w:delText xml:space="preserve"> divided evenly amongst the Generation and Controllable Load Resources </w:delText>
                    </w:r>
                    <w:r>
                      <w:rPr>
                        <w:i/>
                      </w:rPr>
                      <w:delText>r</w:delText>
                    </w:r>
                    <w:r>
                      <w:delText xml:space="preserve"> in the ESR</w:delText>
                    </w:r>
                  </w:del>
                  <w:r>
                    <w:rPr>
                      <w:i/>
                    </w:rPr>
                    <w:t xml:space="preserve">, </w:t>
                  </w:r>
                  <w:r>
                    <w:t xml:space="preserve">represented by QSE </w:t>
                  </w:r>
                  <w:r>
                    <w:rPr>
                      <w:i/>
                    </w:rPr>
                    <w:t>q</w:t>
                  </w:r>
                  <w:r>
                    <w:t xml:space="preserve"> at Resource Node </w:t>
                  </w:r>
                  <w:r>
                    <w:rPr>
                      <w:i/>
                    </w:rPr>
                    <w:t xml:space="preserve">p, </w:t>
                  </w:r>
                  <w:r>
                    <w:t xml:space="preserve">for the 15-minute Settlement Interval </w:t>
                  </w:r>
                  <w:r>
                    <w:rPr>
                      <w:i/>
                    </w:rPr>
                    <w:t>i</w:t>
                  </w:r>
                  <w:r>
                    <w:t>.</w:t>
                  </w:r>
                </w:p>
              </w:tc>
            </w:tr>
            <w:tr w:rsidR="007B0A16" w14:paraId="4D7C0B81" w14:textId="77777777">
              <w:trPr>
                <w:cantSplit/>
                <w:del w:id="4039"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5801BD1F" w14:textId="77777777" w:rsidR="007B0A16" w:rsidRDefault="007B0A16">
                  <w:pPr>
                    <w:pStyle w:val="TableBody"/>
                    <w:spacing w:line="256" w:lineRule="auto"/>
                    <w:rPr>
                      <w:del w:id="4040" w:author="ERCOT" w:date="2020-03-13T11:43:00Z"/>
                    </w:rPr>
                  </w:pPr>
                  <w:del w:id="4041" w:author="ERCOT" w:date="2020-03-13T11:43:00Z">
                    <w:r>
                      <w:delText>N</w:delText>
                    </w:r>
                  </w:del>
                </w:p>
              </w:tc>
              <w:tc>
                <w:tcPr>
                  <w:tcW w:w="892" w:type="dxa"/>
                  <w:tcBorders>
                    <w:top w:val="single" w:sz="4" w:space="0" w:color="auto"/>
                    <w:left w:val="single" w:sz="4" w:space="0" w:color="auto"/>
                    <w:bottom w:val="single" w:sz="4" w:space="0" w:color="auto"/>
                    <w:right w:val="single" w:sz="4" w:space="0" w:color="auto"/>
                  </w:tcBorders>
                  <w:hideMark/>
                </w:tcPr>
                <w:p w14:paraId="55C13F41" w14:textId="77777777" w:rsidR="007B0A16" w:rsidRDefault="007B0A16">
                  <w:pPr>
                    <w:pStyle w:val="TableBody"/>
                    <w:spacing w:line="256" w:lineRule="auto"/>
                    <w:rPr>
                      <w:del w:id="4042" w:author="ERCOT" w:date="2020-03-13T11:43:00Z"/>
                    </w:rPr>
                  </w:pPr>
                  <w:del w:id="4043" w:author="ERCOT" w:date="2020-03-13T11:43:00Z">
                    <w:r>
                      <w:rPr>
                        <w:sz w:val="18"/>
                        <w:szCs w:val="18"/>
                      </w:rP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71A47727" w14:textId="77777777" w:rsidR="007B0A16" w:rsidRDefault="007B0A16">
                  <w:pPr>
                    <w:pStyle w:val="TableBody"/>
                    <w:spacing w:line="256" w:lineRule="auto"/>
                    <w:rPr>
                      <w:del w:id="4044" w:author="ERCOT" w:date="2020-03-13T11:43:00Z"/>
                      <w:i/>
                    </w:rPr>
                  </w:pPr>
                  <w:del w:id="4045" w:author="ERCOT" w:date="2020-03-13T11:43:00Z">
                    <w:r>
                      <w:rPr>
                        <w:sz w:val="18"/>
                        <w:szCs w:val="18"/>
                      </w:rPr>
                      <w:delText>The number of Generation Resources and Controllable Load Resources within an ESR.</w:delText>
                    </w:r>
                  </w:del>
                </w:p>
              </w:tc>
            </w:tr>
            <w:tr w:rsidR="007B0A16" w14:paraId="206BA2EB"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2AD222EA" w14:textId="77777777" w:rsidR="007B0A16" w:rsidRDefault="007B0A16">
                  <w:pPr>
                    <w:pStyle w:val="TableBody"/>
                    <w:spacing w:line="256" w:lineRule="auto"/>
                  </w:pPr>
                  <w:r>
                    <w:t>PR3</w:t>
                  </w:r>
                </w:p>
              </w:tc>
              <w:tc>
                <w:tcPr>
                  <w:tcW w:w="892" w:type="dxa"/>
                  <w:tcBorders>
                    <w:top w:val="single" w:sz="4" w:space="0" w:color="auto"/>
                    <w:left w:val="single" w:sz="4" w:space="0" w:color="auto"/>
                    <w:bottom w:val="single" w:sz="4" w:space="0" w:color="auto"/>
                    <w:right w:val="single" w:sz="4" w:space="0" w:color="auto"/>
                  </w:tcBorders>
                  <w:hideMark/>
                </w:tcPr>
                <w:p w14:paraId="5A9236AF"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3648C2F3" w14:textId="77777777" w:rsidR="007B0A16" w:rsidRDefault="007B0A16">
                  <w:pPr>
                    <w:pStyle w:val="TableBody"/>
                    <w:spacing w:line="256" w:lineRule="auto"/>
                  </w:pPr>
                  <w:r>
                    <w:t xml:space="preserve">The price to use for the Base Point Deviation Charge for over-performance when RTSPP is less than $20/MWh, $20/MWh.  </w:t>
                  </w:r>
                </w:p>
              </w:tc>
            </w:tr>
            <w:tr w:rsidR="007B0A16" w14:paraId="2E77343F"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C55E584" w14:textId="77777777" w:rsidR="007B0A16" w:rsidRDefault="007B0A16">
                  <w:pPr>
                    <w:pStyle w:val="TableBody"/>
                    <w:spacing w:line="256" w:lineRule="auto"/>
                  </w:pPr>
                  <w:r>
                    <w:t>K3</w:t>
                  </w:r>
                </w:p>
              </w:tc>
              <w:tc>
                <w:tcPr>
                  <w:tcW w:w="892" w:type="dxa"/>
                  <w:tcBorders>
                    <w:top w:val="single" w:sz="4" w:space="0" w:color="auto"/>
                    <w:left w:val="single" w:sz="4" w:space="0" w:color="auto"/>
                    <w:bottom w:val="single" w:sz="4" w:space="0" w:color="auto"/>
                    <w:right w:val="single" w:sz="4" w:space="0" w:color="auto"/>
                  </w:tcBorders>
                  <w:hideMark/>
                </w:tcPr>
                <w:p w14:paraId="6652D21E"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1253A896" w14:textId="77777777" w:rsidR="007B0A16" w:rsidRDefault="007B0A16">
                  <w:pPr>
                    <w:pStyle w:val="TableBody"/>
                    <w:spacing w:line="256" w:lineRule="auto"/>
                  </w:pPr>
                  <w:r>
                    <w:t>The percentage tolerance for over-performance</w:t>
                  </w:r>
                  <w:ins w:id="4046" w:author="ERCOT 061920" w:date="2020-06-15T21:18:00Z">
                    <w:r w:rsidR="00DC779D" w:rsidRPr="009B037D">
                      <w:t xml:space="preserve"> per </w:t>
                    </w:r>
                    <w:r w:rsidR="00DC779D">
                      <w:t>paragraph (2) above</w:t>
                    </w:r>
                  </w:ins>
                  <w:r>
                    <w:t xml:space="preserve">, 3%.  </w:t>
                  </w:r>
                </w:p>
              </w:tc>
            </w:tr>
            <w:tr w:rsidR="00DC779D" w14:paraId="68EACCAD" w14:textId="77777777">
              <w:trPr>
                <w:cantSplit/>
                <w:ins w:id="4047" w:author="ERCOT 061920" w:date="2020-06-15T21:18:00Z"/>
              </w:trPr>
              <w:tc>
                <w:tcPr>
                  <w:tcW w:w="1776" w:type="dxa"/>
                  <w:tcBorders>
                    <w:top w:val="single" w:sz="4" w:space="0" w:color="auto"/>
                    <w:left w:val="single" w:sz="4" w:space="0" w:color="auto"/>
                    <w:bottom w:val="single" w:sz="4" w:space="0" w:color="auto"/>
                    <w:right w:val="single" w:sz="4" w:space="0" w:color="auto"/>
                  </w:tcBorders>
                </w:tcPr>
                <w:p w14:paraId="2E1C1FBE" w14:textId="77777777" w:rsidR="00DC779D" w:rsidRDefault="00DC779D">
                  <w:pPr>
                    <w:pStyle w:val="TableBody"/>
                    <w:spacing w:line="256" w:lineRule="auto"/>
                    <w:rPr>
                      <w:ins w:id="4048" w:author="ERCOT 061920" w:date="2020-06-15T21:18:00Z"/>
                    </w:rPr>
                  </w:pPr>
                  <w:ins w:id="4049" w:author="ERCOT 061920" w:date="2020-06-15T21:18:00Z">
                    <w:r>
                      <w:t>K5</w:t>
                    </w:r>
                  </w:ins>
                </w:p>
              </w:tc>
              <w:tc>
                <w:tcPr>
                  <w:tcW w:w="892" w:type="dxa"/>
                  <w:tcBorders>
                    <w:top w:val="single" w:sz="4" w:space="0" w:color="auto"/>
                    <w:left w:val="single" w:sz="4" w:space="0" w:color="auto"/>
                    <w:bottom w:val="single" w:sz="4" w:space="0" w:color="auto"/>
                    <w:right w:val="single" w:sz="4" w:space="0" w:color="auto"/>
                  </w:tcBorders>
                </w:tcPr>
                <w:p w14:paraId="07FA811C" w14:textId="77777777" w:rsidR="00DC779D" w:rsidRDefault="00DC779D">
                  <w:pPr>
                    <w:pStyle w:val="TableBody"/>
                    <w:spacing w:line="256" w:lineRule="auto"/>
                    <w:rPr>
                      <w:ins w:id="4050" w:author="ERCOT 061920" w:date="2020-06-15T21:18:00Z"/>
                    </w:rPr>
                  </w:pPr>
                  <w:ins w:id="4051" w:author="ERCOT 061920" w:date="2020-06-15T21:18:00Z">
                    <w:r>
                      <w:t>none</w:t>
                    </w:r>
                  </w:ins>
                </w:p>
              </w:tc>
              <w:tc>
                <w:tcPr>
                  <w:tcW w:w="6695" w:type="dxa"/>
                  <w:tcBorders>
                    <w:top w:val="single" w:sz="4" w:space="0" w:color="auto"/>
                    <w:left w:val="single" w:sz="4" w:space="0" w:color="auto"/>
                    <w:bottom w:val="single" w:sz="4" w:space="0" w:color="auto"/>
                    <w:right w:val="single" w:sz="4" w:space="0" w:color="auto"/>
                  </w:tcBorders>
                </w:tcPr>
                <w:p w14:paraId="3037D4C8" w14:textId="77777777" w:rsidR="00DC779D" w:rsidRDefault="00DC779D">
                  <w:pPr>
                    <w:pStyle w:val="TableBody"/>
                    <w:spacing w:line="256" w:lineRule="auto"/>
                    <w:rPr>
                      <w:ins w:id="4052" w:author="ERCOT 061920" w:date="2020-06-15T21:18:00Z"/>
                    </w:rPr>
                  </w:pPr>
                  <w:ins w:id="4053" w:author="ERCOT 061920" w:date="2020-06-15T21:18:00Z">
                    <w:r w:rsidRPr="009B037D">
                      <w:t xml:space="preserve">The percentage tolerance for over-performance per </w:t>
                    </w:r>
                    <w:r>
                      <w:t>paragraph (3) above</w:t>
                    </w:r>
                    <w:r w:rsidRPr="009B037D">
                      <w:t>, 10%.</w:t>
                    </w:r>
                  </w:ins>
                </w:p>
              </w:tc>
            </w:tr>
            <w:tr w:rsidR="007B0A16" w14:paraId="576C500B"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12BB08C1" w14:textId="77777777" w:rsidR="007B0A16" w:rsidRDefault="007B0A16">
                  <w:pPr>
                    <w:pStyle w:val="TableBody"/>
                    <w:spacing w:line="256" w:lineRule="auto"/>
                  </w:pPr>
                  <w:r>
                    <w:t>Q3</w:t>
                  </w:r>
                </w:p>
              </w:tc>
              <w:tc>
                <w:tcPr>
                  <w:tcW w:w="892" w:type="dxa"/>
                  <w:tcBorders>
                    <w:top w:val="single" w:sz="4" w:space="0" w:color="auto"/>
                    <w:left w:val="single" w:sz="4" w:space="0" w:color="auto"/>
                    <w:bottom w:val="single" w:sz="4" w:space="0" w:color="auto"/>
                    <w:right w:val="single" w:sz="4" w:space="0" w:color="auto"/>
                  </w:tcBorders>
                  <w:hideMark/>
                </w:tcPr>
                <w:p w14:paraId="2C4B89EA"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68F69984" w14:textId="77777777" w:rsidR="007B0A16" w:rsidRDefault="007B0A16">
                  <w:pPr>
                    <w:pStyle w:val="TableBody"/>
                    <w:spacing w:line="256" w:lineRule="auto"/>
                  </w:pPr>
                  <w:r>
                    <w:t>The MW tolerance for over-performance, three MW.</w:t>
                  </w:r>
                </w:p>
              </w:tc>
            </w:tr>
            <w:tr w:rsidR="007B0A16" w14:paraId="0A59FA86"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71478FD5" w14:textId="77777777" w:rsidR="007B0A16" w:rsidRDefault="007B0A16">
                  <w:pPr>
                    <w:pStyle w:val="TableBody"/>
                    <w:spacing w:line="256" w:lineRule="auto"/>
                    <w:rPr>
                      <w:i/>
                    </w:rPr>
                  </w:pPr>
                  <w:r>
                    <w:rPr>
                      <w:i/>
                    </w:rPr>
                    <w:t>q</w:t>
                  </w:r>
                </w:p>
              </w:tc>
              <w:tc>
                <w:tcPr>
                  <w:tcW w:w="892" w:type="dxa"/>
                  <w:tcBorders>
                    <w:top w:val="single" w:sz="4" w:space="0" w:color="auto"/>
                    <w:left w:val="single" w:sz="4" w:space="0" w:color="auto"/>
                    <w:bottom w:val="single" w:sz="4" w:space="0" w:color="auto"/>
                    <w:right w:val="single" w:sz="4" w:space="0" w:color="auto"/>
                  </w:tcBorders>
                  <w:hideMark/>
                </w:tcPr>
                <w:p w14:paraId="6165D66A"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1ADF7A0D" w14:textId="77777777" w:rsidR="007B0A16" w:rsidRDefault="007B0A16">
                  <w:pPr>
                    <w:pStyle w:val="TableBody"/>
                    <w:spacing w:line="256" w:lineRule="auto"/>
                  </w:pPr>
                  <w:r>
                    <w:t>A QSE.</w:t>
                  </w:r>
                </w:p>
              </w:tc>
            </w:tr>
            <w:tr w:rsidR="007B0A16" w14:paraId="7BFE89C5"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8ECAA31" w14:textId="77777777" w:rsidR="007B0A16" w:rsidRDefault="007B0A16">
                  <w:pPr>
                    <w:pStyle w:val="TableBody"/>
                    <w:spacing w:line="256" w:lineRule="auto"/>
                    <w:rPr>
                      <w:i/>
                    </w:rPr>
                  </w:pPr>
                  <w:r>
                    <w:rPr>
                      <w:i/>
                    </w:rPr>
                    <w:t>p</w:t>
                  </w:r>
                </w:p>
              </w:tc>
              <w:tc>
                <w:tcPr>
                  <w:tcW w:w="892" w:type="dxa"/>
                  <w:tcBorders>
                    <w:top w:val="single" w:sz="4" w:space="0" w:color="auto"/>
                    <w:left w:val="single" w:sz="4" w:space="0" w:color="auto"/>
                    <w:bottom w:val="single" w:sz="4" w:space="0" w:color="auto"/>
                    <w:right w:val="single" w:sz="4" w:space="0" w:color="auto"/>
                  </w:tcBorders>
                  <w:hideMark/>
                </w:tcPr>
                <w:p w14:paraId="6A49E686"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301DA2E2" w14:textId="77777777" w:rsidR="007B0A16" w:rsidRDefault="007B0A16">
                  <w:pPr>
                    <w:pStyle w:val="TableBody"/>
                    <w:spacing w:line="256" w:lineRule="auto"/>
                  </w:pPr>
                  <w:r>
                    <w:t>A Settlement Point.</w:t>
                  </w:r>
                </w:p>
              </w:tc>
            </w:tr>
            <w:tr w:rsidR="007B0A16" w14:paraId="324F01FE"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6EF84A51" w14:textId="77777777" w:rsidR="007B0A16" w:rsidRDefault="007B0A16">
                  <w:pPr>
                    <w:pStyle w:val="TableBody"/>
                    <w:tabs>
                      <w:tab w:val="right" w:pos="9360"/>
                    </w:tabs>
                    <w:spacing w:line="256" w:lineRule="auto"/>
                    <w:rPr>
                      <w:i/>
                    </w:rPr>
                  </w:pPr>
                  <w:r>
                    <w:rPr>
                      <w:i/>
                    </w:rPr>
                    <w:t>r</w:t>
                  </w:r>
                </w:p>
              </w:tc>
              <w:tc>
                <w:tcPr>
                  <w:tcW w:w="892" w:type="dxa"/>
                  <w:tcBorders>
                    <w:top w:val="single" w:sz="4" w:space="0" w:color="auto"/>
                    <w:left w:val="single" w:sz="4" w:space="0" w:color="auto"/>
                    <w:bottom w:val="single" w:sz="4" w:space="0" w:color="auto"/>
                    <w:right w:val="single" w:sz="4" w:space="0" w:color="auto"/>
                  </w:tcBorders>
                  <w:hideMark/>
                </w:tcPr>
                <w:p w14:paraId="4647FA17" w14:textId="77777777" w:rsidR="007B0A16" w:rsidRDefault="007B0A16">
                  <w:pPr>
                    <w:pStyle w:val="TableBody"/>
                    <w:tabs>
                      <w:tab w:val="right" w:pos="9360"/>
                    </w:tabs>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52521727" w14:textId="77777777" w:rsidR="007B0A16" w:rsidRDefault="007B0A16">
                  <w:pPr>
                    <w:pStyle w:val="TableBody"/>
                    <w:tabs>
                      <w:tab w:val="right" w:pos="9360"/>
                    </w:tabs>
                    <w:spacing w:line="256" w:lineRule="auto"/>
                    <w:rPr>
                      <w:lang w:val="fr-FR"/>
                    </w:rPr>
                  </w:pPr>
                  <w:r>
                    <w:rPr>
                      <w:lang w:val="fr-FR"/>
                    </w:rPr>
                    <w:t>A</w:t>
                  </w:r>
                  <w:ins w:id="4054" w:author="ERCOT" w:date="2020-03-13T11:43:00Z">
                    <w:r>
                      <w:rPr>
                        <w:lang w:val="fr-FR"/>
                      </w:rPr>
                      <w:t>n</w:t>
                    </w:r>
                  </w:ins>
                  <w:r>
                    <w:rPr>
                      <w:lang w:val="fr-FR"/>
                    </w:rPr>
                    <w:t xml:space="preserve"> </w:t>
                  </w:r>
                  <w:del w:id="4055" w:author="ERCOT" w:date="2020-03-13T11:43:00Z">
                    <w:r>
                      <w:rPr>
                        <w:lang w:val="fr-FR"/>
                      </w:rPr>
                      <w:delText xml:space="preserve">Generation Resource or Controllable Load Resource within an </w:delText>
                    </w:r>
                  </w:del>
                  <w:r>
                    <w:rPr>
                      <w:lang w:val="fr-FR"/>
                    </w:rPr>
                    <w:t xml:space="preserve">ESR. </w:t>
                  </w:r>
                </w:p>
              </w:tc>
            </w:tr>
            <w:tr w:rsidR="007B0A16" w14:paraId="03FE1018" w14:textId="77777777">
              <w:trPr>
                <w:cantSplit/>
                <w:del w:id="4056"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1C0C4A69" w14:textId="77777777" w:rsidR="007B0A16" w:rsidRDefault="007B0A16">
                  <w:pPr>
                    <w:pStyle w:val="TableBody"/>
                    <w:tabs>
                      <w:tab w:val="right" w:pos="9360"/>
                    </w:tabs>
                    <w:spacing w:line="256" w:lineRule="auto"/>
                    <w:rPr>
                      <w:del w:id="4057" w:author="ERCOT" w:date="2020-03-13T11:43:00Z"/>
                      <w:i/>
                    </w:rPr>
                  </w:pPr>
                  <w:del w:id="4058" w:author="ERCOT" w:date="2020-03-13T11:43:00Z">
                    <w:r>
                      <w:rPr>
                        <w:i/>
                      </w:rPr>
                      <w:delText>g</w:delText>
                    </w:r>
                  </w:del>
                </w:p>
              </w:tc>
              <w:tc>
                <w:tcPr>
                  <w:tcW w:w="892" w:type="dxa"/>
                  <w:tcBorders>
                    <w:top w:val="single" w:sz="4" w:space="0" w:color="auto"/>
                    <w:left w:val="single" w:sz="4" w:space="0" w:color="auto"/>
                    <w:bottom w:val="single" w:sz="4" w:space="0" w:color="auto"/>
                    <w:right w:val="single" w:sz="4" w:space="0" w:color="auto"/>
                  </w:tcBorders>
                  <w:hideMark/>
                </w:tcPr>
                <w:p w14:paraId="1E8F6F85" w14:textId="77777777" w:rsidR="007B0A16" w:rsidRDefault="007B0A16">
                  <w:pPr>
                    <w:pStyle w:val="TableBody"/>
                    <w:tabs>
                      <w:tab w:val="right" w:pos="9360"/>
                    </w:tabs>
                    <w:spacing w:line="256" w:lineRule="auto"/>
                    <w:rPr>
                      <w:del w:id="4059" w:author="ERCOT" w:date="2020-03-13T11:43:00Z"/>
                    </w:rPr>
                  </w:pPr>
                  <w:del w:id="4060" w:author="ERCOT" w:date="2020-03-13T11:43:00Z">
                    <w: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7FB5FED4" w14:textId="77777777" w:rsidR="007B0A16" w:rsidRDefault="007B0A16">
                  <w:pPr>
                    <w:pStyle w:val="TableBody"/>
                    <w:tabs>
                      <w:tab w:val="right" w:pos="9360"/>
                    </w:tabs>
                    <w:spacing w:line="256" w:lineRule="auto"/>
                    <w:rPr>
                      <w:del w:id="4061" w:author="ERCOT" w:date="2020-03-13T11:43:00Z"/>
                      <w:lang w:val="fr-FR"/>
                    </w:rPr>
                  </w:pPr>
                  <w:del w:id="4062" w:author="ERCOT" w:date="2020-03-13T11:43:00Z">
                    <w:r>
                      <w:rPr>
                        <w:lang w:val="fr-FR"/>
                      </w:rPr>
                      <w:delText xml:space="preserve">An ESR. </w:delText>
                    </w:r>
                  </w:del>
                </w:p>
              </w:tc>
            </w:tr>
            <w:tr w:rsidR="007B0A16" w14:paraId="0B15AE7B"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44BC0C9C" w14:textId="77777777" w:rsidR="007B0A16" w:rsidRDefault="007B0A16">
                  <w:pPr>
                    <w:pStyle w:val="TableBody"/>
                    <w:tabs>
                      <w:tab w:val="right" w:pos="9360"/>
                    </w:tabs>
                    <w:spacing w:line="256" w:lineRule="auto"/>
                    <w:rPr>
                      <w:i/>
                    </w:rPr>
                  </w:pPr>
                  <w:r>
                    <w:rPr>
                      <w:i/>
                    </w:rPr>
                    <w:t xml:space="preserve">y </w:t>
                  </w:r>
                </w:p>
              </w:tc>
              <w:tc>
                <w:tcPr>
                  <w:tcW w:w="892" w:type="dxa"/>
                  <w:tcBorders>
                    <w:top w:val="single" w:sz="4" w:space="0" w:color="auto"/>
                    <w:left w:val="single" w:sz="4" w:space="0" w:color="auto"/>
                    <w:bottom w:val="single" w:sz="4" w:space="0" w:color="auto"/>
                    <w:right w:val="single" w:sz="4" w:space="0" w:color="auto"/>
                  </w:tcBorders>
                  <w:hideMark/>
                </w:tcPr>
                <w:p w14:paraId="7D3C96BB"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186F90E0" w14:textId="77777777" w:rsidR="007B0A16" w:rsidRDefault="007B0A16">
                  <w:pPr>
                    <w:pStyle w:val="TableBody"/>
                    <w:spacing w:line="256" w:lineRule="auto"/>
                  </w:pPr>
                  <w:r>
                    <w:t xml:space="preserve">A five-minute clock interval in the Settlement Interval. </w:t>
                  </w:r>
                </w:p>
              </w:tc>
            </w:tr>
            <w:tr w:rsidR="007B0A16" w14:paraId="2EF642DF"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9D354A3" w14:textId="77777777" w:rsidR="007B0A16" w:rsidRDefault="007B0A16">
                  <w:pPr>
                    <w:pStyle w:val="TableBody"/>
                    <w:spacing w:line="256" w:lineRule="auto"/>
                    <w:rPr>
                      <w:i/>
                    </w:rPr>
                  </w:pPr>
                  <w:r>
                    <w:rPr>
                      <w:i/>
                    </w:rPr>
                    <w:t>i</w:t>
                  </w:r>
                </w:p>
              </w:tc>
              <w:tc>
                <w:tcPr>
                  <w:tcW w:w="892" w:type="dxa"/>
                  <w:tcBorders>
                    <w:top w:val="single" w:sz="4" w:space="0" w:color="auto"/>
                    <w:left w:val="single" w:sz="4" w:space="0" w:color="auto"/>
                    <w:bottom w:val="single" w:sz="4" w:space="0" w:color="auto"/>
                    <w:right w:val="single" w:sz="4" w:space="0" w:color="auto"/>
                  </w:tcBorders>
                  <w:hideMark/>
                </w:tcPr>
                <w:p w14:paraId="1B62D4A6"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39849934" w14:textId="77777777" w:rsidR="007B0A16" w:rsidRDefault="007B0A16">
                  <w:pPr>
                    <w:pStyle w:val="TableBody"/>
                    <w:spacing w:line="256" w:lineRule="auto"/>
                  </w:pPr>
                  <w:r>
                    <w:t>A 15-minute Settlement Interval.</w:t>
                  </w:r>
                </w:p>
              </w:tc>
            </w:tr>
          </w:tbl>
          <w:p w14:paraId="38703CD4" w14:textId="77777777" w:rsidR="007B0A16" w:rsidRDefault="007B0A16">
            <w:pPr>
              <w:pStyle w:val="Instructions"/>
              <w:spacing w:before="120"/>
            </w:pPr>
          </w:p>
        </w:tc>
      </w:tr>
      <w:tr w:rsidR="007B0A16" w14:paraId="1B6D7B4D" w14:textId="77777777" w:rsidTr="007B0A16">
        <w:trPr>
          <w:cantSplit/>
        </w:trPr>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0995ACFE" w14:textId="77777777" w:rsidR="007B0A16" w:rsidRPr="0076312F" w:rsidRDefault="007B0A16">
            <w:pPr>
              <w:pStyle w:val="Instructions"/>
              <w:spacing w:before="120"/>
              <w:rPr>
                <w:iCs w:val="0"/>
              </w:rPr>
            </w:pPr>
            <w:r w:rsidRPr="0076312F">
              <w:rPr>
                <w:iCs w:val="0"/>
              </w:rPr>
              <w:t>[NPRR963:  Insert Section 6.6.5.5.1 below upon system implementation:]</w:t>
            </w:r>
          </w:p>
          <w:p w14:paraId="4E1A5062" w14:textId="77777777" w:rsidR="007B0A16" w:rsidRDefault="007B0A16">
            <w:pPr>
              <w:pStyle w:val="BodyText"/>
              <w:tabs>
                <w:tab w:val="left" w:pos="1230"/>
              </w:tabs>
              <w:spacing w:before="480" w:line="256" w:lineRule="auto"/>
              <w:ind w:left="1166" w:hanging="1166"/>
              <w:outlineLvl w:val="3"/>
              <w:rPr>
                <w:b/>
                <w:lang w:val="fr-FR"/>
              </w:rPr>
            </w:pPr>
            <w:commentRangeStart w:id="4063"/>
            <w:r>
              <w:rPr>
                <w:b/>
                <w:lang w:val="fr-FR"/>
              </w:rPr>
              <w:t>6.6.5.5.1</w:t>
            </w:r>
            <w:commentRangeEnd w:id="4063"/>
            <w:r w:rsidR="00C92E24">
              <w:rPr>
                <w:rStyle w:val="CommentReference"/>
              </w:rPr>
              <w:commentReference w:id="4063"/>
            </w:r>
            <w:r>
              <w:rPr>
                <w:b/>
                <w:lang w:val="fr-FR"/>
              </w:rPr>
              <w:tab/>
              <w:t>Energy Storage Resource Base Point Deviation Charge for Under Performance</w:t>
            </w:r>
          </w:p>
          <w:p w14:paraId="628A9DB6" w14:textId="77777777" w:rsidR="00DC779D" w:rsidRDefault="007B0A16">
            <w:pPr>
              <w:pStyle w:val="BodyTextNumbered"/>
              <w:rPr>
                <w:ins w:id="4064" w:author="ERCOT 061920" w:date="2020-06-15T21:19:00Z"/>
                <w:iCs w:val="0"/>
                <w:szCs w:val="20"/>
              </w:rPr>
            </w:pPr>
            <w:r>
              <w:rPr>
                <w:iCs w:val="0"/>
                <w:szCs w:val="20"/>
              </w:rPr>
              <w:t>(1)</w:t>
            </w:r>
            <w:r>
              <w:rPr>
                <w:iCs w:val="0"/>
                <w:szCs w:val="20"/>
              </w:rPr>
              <w:tab/>
              <w:t xml:space="preserve">ERCOT shall charge a QSE for an ESR a Base Point Deviation Charge for under-performance if the </w:t>
            </w:r>
            <w:del w:id="4065" w:author="ERCOT" w:date="2020-03-16T09:20:00Z">
              <w:r>
                <w:rPr>
                  <w:iCs w:val="0"/>
                  <w:szCs w:val="20"/>
                </w:rPr>
                <w:delText xml:space="preserve">difference of the aggregate </w:delText>
              </w:r>
            </w:del>
            <w:r>
              <w:rPr>
                <w:iCs w:val="0"/>
                <w:szCs w:val="20"/>
              </w:rPr>
              <w:t xml:space="preserve">telemetered generation </w:t>
            </w:r>
            <w:ins w:id="4066" w:author="ERCOT" w:date="2020-03-16T09:20:00Z">
              <w:r>
                <w:rPr>
                  <w:iCs w:val="0"/>
                  <w:szCs w:val="20"/>
                </w:rPr>
                <w:t xml:space="preserve">or </w:t>
              </w:r>
            </w:ins>
            <w:del w:id="4067" w:author="ERCOT" w:date="2020-03-16T09:20:00Z">
              <w:r>
                <w:rPr>
                  <w:iCs w:val="0"/>
                  <w:szCs w:val="20"/>
                </w:rPr>
                <w:delText xml:space="preserve">and aggregate telemetered </w:delText>
              </w:r>
            </w:del>
            <w:r>
              <w:rPr>
                <w:iCs w:val="0"/>
                <w:szCs w:val="20"/>
              </w:rPr>
              <w:t xml:space="preserve">consumption is below the </w:t>
            </w:r>
            <w:del w:id="4068" w:author="ERCOT 061920" w:date="2020-06-15T21:19:00Z">
              <w:r w:rsidDel="00DC779D">
                <w:rPr>
                  <w:iCs w:val="0"/>
                  <w:szCs w:val="20"/>
                </w:rPr>
                <w:delText>following</w:delText>
              </w:r>
            </w:del>
            <w:ins w:id="4069" w:author="ERCOT 061920" w:date="2020-06-15T21:19:00Z">
              <w:r w:rsidR="00DC779D">
                <w:rPr>
                  <w:iCs w:val="0"/>
                  <w:szCs w:val="20"/>
                </w:rPr>
                <w:t>specified</w:t>
              </w:r>
            </w:ins>
            <w:r>
              <w:rPr>
                <w:iCs w:val="0"/>
                <w:szCs w:val="20"/>
              </w:rPr>
              <w:t xml:space="preserve"> tolerance</w:t>
            </w:r>
            <w:ins w:id="4070" w:author="ERCOT 061920" w:date="2020-06-15T21:19:00Z">
              <w:r w:rsidR="00DC779D">
                <w:rPr>
                  <w:iCs w:val="0"/>
                  <w:szCs w:val="20"/>
                </w:rPr>
                <w:t>s</w:t>
              </w:r>
            </w:ins>
            <w:r>
              <w:rPr>
                <w:iCs w:val="0"/>
                <w:szCs w:val="20"/>
              </w:rPr>
              <w:t xml:space="preserve">.  </w:t>
            </w:r>
          </w:p>
          <w:p w14:paraId="7AD12E59" w14:textId="77777777" w:rsidR="007B0A16" w:rsidDel="00DC779D" w:rsidRDefault="00DC779D">
            <w:pPr>
              <w:pStyle w:val="BodyTextNumbered"/>
              <w:rPr>
                <w:del w:id="4071" w:author="ERCOT 061920" w:date="2020-06-15T21:19:00Z"/>
                <w:szCs w:val="20"/>
              </w:rPr>
            </w:pPr>
            <w:ins w:id="4072" w:author="ERCOT 061920" w:date="2020-06-15T21:19:00Z">
              <w:r>
                <w:rPr>
                  <w:iCs w:val="0"/>
                  <w:szCs w:val="20"/>
                </w:rPr>
                <w:t>(2)</w:t>
              </w:r>
              <w:r>
                <w:rPr>
                  <w:iCs w:val="0"/>
                  <w:szCs w:val="20"/>
                </w:rPr>
                <w:tab/>
              </w:r>
            </w:ins>
            <w:r w:rsidR="007B0A16">
              <w:rPr>
                <w:iCs w:val="0"/>
                <w:szCs w:val="20"/>
              </w:rPr>
              <w:t>The tolerance is the lesser of</w:t>
            </w:r>
            <w:ins w:id="4073" w:author="ERCOT 061920" w:date="2020-06-15T21:19:00Z">
              <w:r>
                <w:rPr>
                  <w:iCs w:val="0"/>
                  <w:szCs w:val="20"/>
                </w:rPr>
                <w:t xml:space="preserve"> </w:t>
              </w:r>
            </w:ins>
            <w:del w:id="4074" w:author="ERCOT 061920" w:date="2020-06-15T21:19:00Z">
              <w:r w:rsidR="007B0A16" w:rsidDel="00DC779D">
                <w:rPr>
                  <w:iCs w:val="0"/>
                  <w:szCs w:val="20"/>
                </w:rPr>
                <w:delText xml:space="preserve">: </w:delText>
              </w:r>
            </w:del>
          </w:p>
          <w:p w14:paraId="45EC075D" w14:textId="77777777" w:rsidR="007B0A16" w:rsidDel="00DC779D" w:rsidRDefault="007B0A16">
            <w:pPr>
              <w:pStyle w:val="BodyTextNumbered"/>
              <w:rPr>
                <w:del w:id="4075" w:author="ERCOT 061920" w:date="2020-06-15T21:19:00Z"/>
                <w:iCs w:val="0"/>
                <w:szCs w:val="20"/>
              </w:rPr>
              <w:pPrChange w:id="4076" w:author="ERCOT 061920" w:date="2020-06-15T21:19:00Z">
                <w:pPr>
                  <w:pStyle w:val="BodyTextNumbered"/>
                  <w:ind w:left="1440"/>
                </w:pPr>
              </w:pPrChange>
            </w:pPr>
            <w:del w:id="4077" w:author="ERCOT 061920" w:date="2020-06-15T21:19:00Z">
              <w:r w:rsidDel="00DC779D">
                <w:rPr>
                  <w:iCs w:val="0"/>
                  <w:szCs w:val="20"/>
                </w:rPr>
                <w:delText>(a)</w:delText>
              </w:r>
              <w:r w:rsidDel="00DC779D">
                <w:rPr>
                  <w:iCs w:val="0"/>
                  <w:szCs w:val="20"/>
                </w:rPr>
                <w:tab/>
              </w:r>
            </w:del>
            <w:r>
              <w:rPr>
                <w:iCs w:val="0"/>
                <w:szCs w:val="20"/>
              </w:rPr>
              <w:t>3% of the Adjusted Aggregated Base Point</w:t>
            </w:r>
            <w:ins w:id="4078" w:author="ERCOT 061920" w:date="2020-06-15T21:20:00Z">
              <w:r w:rsidR="008B5ABE">
                <w:rPr>
                  <w:iCs w:val="0"/>
                  <w:szCs w:val="20"/>
                </w:rPr>
                <w:t xml:space="preserve"> (AABP)</w:t>
              </w:r>
            </w:ins>
            <w:r>
              <w:rPr>
                <w:iCs w:val="0"/>
                <w:szCs w:val="20"/>
              </w:rPr>
              <w:t xml:space="preserve"> for the ESR in the Settlement Interval</w:t>
            </w:r>
            <w:ins w:id="4079" w:author="ERCOT 061920" w:date="2020-06-15T21:19:00Z">
              <w:r w:rsidR="00DC779D">
                <w:rPr>
                  <w:iCs w:val="0"/>
                  <w:szCs w:val="20"/>
                </w:rPr>
                <w:t>,</w:t>
              </w:r>
            </w:ins>
            <w:del w:id="4080" w:author="ERCOT 061920" w:date="2020-06-15T21:19:00Z">
              <w:r w:rsidDel="00DC779D">
                <w:rPr>
                  <w:iCs w:val="0"/>
                  <w:szCs w:val="20"/>
                </w:rPr>
                <w:delText>;</w:delText>
              </w:r>
            </w:del>
            <w:r>
              <w:rPr>
                <w:iCs w:val="0"/>
                <w:szCs w:val="20"/>
              </w:rPr>
              <w:t xml:space="preserve"> or</w:t>
            </w:r>
            <w:ins w:id="4081" w:author="ERCOT 061920" w:date="2020-06-15T21:19:00Z">
              <w:r w:rsidR="00DC779D">
                <w:rPr>
                  <w:iCs w:val="0"/>
                  <w:szCs w:val="20"/>
                </w:rPr>
                <w:t xml:space="preserve"> </w:t>
              </w:r>
            </w:ins>
          </w:p>
          <w:p w14:paraId="0AE35E85" w14:textId="77777777" w:rsidR="008B5ABE" w:rsidRDefault="007B0A16" w:rsidP="008B5ABE">
            <w:pPr>
              <w:pStyle w:val="BodyTextNumbered"/>
              <w:rPr>
                <w:ins w:id="4082" w:author="ERCOT 061920" w:date="2020-06-15T21:21:00Z"/>
              </w:rPr>
            </w:pPr>
            <w:del w:id="4083" w:author="ERCOT 061920" w:date="2020-06-15T21:19:00Z">
              <w:r w:rsidDel="00DC779D">
                <w:rPr>
                  <w:iCs w:val="0"/>
                  <w:szCs w:val="20"/>
                </w:rPr>
                <w:delText>(b)</w:delText>
              </w:r>
              <w:r w:rsidDel="00DC779D">
                <w:rPr>
                  <w:iCs w:val="0"/>
                  <w:szCs w:val="20"/>
                </w:rPr>
                <w:tab/>
                <w:delText>T</w:delText>
              </w:r>
            </w:del>
            <w:ins w:id="4084" w:author="ERCOT 061920" w:date="2020-06-15T21:19:00Z">
              <w:r w:rsidR="00DC779D">
                <w:rPr>
                  <w:iCs w:val="0"/>
                  <w:szCs w:val="20"/>
                </w:rPr>
                <w:t>t</w:t>
              </w:r>
            </w:ins>
            <w:r>
              <w:rPr>
                <w:iCs w:val="0"/>
                <w:szCs w:val="20"/>
              </w:rPr>
              <w:t xml:space="preserve">hree MW below the </w:t>
            </w:r>
            <w:del w:id="4085" w:author="ERCOT 061920" w:date="2020-06-15T21:20:00Z">
              <w:r w:rsidDel="008B5ABE">
                <w:rPr>
                  <w:iCs w:val="0"/>
                  <w:szCs w:val="20"/>
                </w:rPr>
                <w:delText>Adjusted Aggregated Base Point</w:delText>
              </w:r>
            </w:del>
            <w:ins w:id="4086" w:author="ERCOT 061920" w:date="2020-06-15T21:20:00Z">
              <w:r w:rsidR="008B5ABE">
                <w:rPr>
                  <w:iCs w:val="0"/>
                  <w:szCs w:val="20"/>
                </w:rPr>
                <w:t>AABP</w:t>
              </w:r>
            </w:ins>
            <w:r>
              <w:rPr>
                <w:iCs w:val="0"/>
                <w:szCs w:val="20"/>
              </w:rPr>
              <w:t xml:space="preserve"> for the ESR in the Settlement Interval</w:t>
            </w:r>
            <w:ins w:id="4087" w:author="ERCOT 061920" w:date="2020-06-15T21:21:00Z">
              <w:r w:rsidR="008B5ABE" w:rsidRPr="009B037D">
                <w:t xml:space="preserve">, </w:t>
              </w:r>
              <w:r w:rsidR="008B5ABE">
                <w:t>if the Resource meets the following conditions:</w:t>
              </w:r>
            </w:ins>
          </w:p>
          <w:p w14:paraId="4FADBEBA" w14:textId="77777777" w:rsidR="008B5ABE" w:rsidRDefault="008B5ABE" w:rsidP="008B5ABE">
            <w:pPr>
              <w:pStyle w:val="BodyTextNumbered"/>
              <w:ind w:left="1440"/>
              <w:rPr>
                <w:ins w:id="4088" w:author="ERCOT 061920" w:date="2020-06-15T21:21:00Z"/>
              </w:rPr>
            </w:pPr>
            <w:ins w:id="4089" w:author="ERCOT 061920" w:date="2020-06-15T21:21:00Z">
              <w:r>
                <w:t>(a)</w:t>
              </w:r>
              <w:r>
                <w:rPr>
                  <w:iCs w:val="0"/>
                  <w:szCs w:val="20"/>
                </w:rPr>
                <w:tab/>
              </w:r>
              <w:r>
                <w:t xml:space="preserve">The ESR is not DC-Coupled; or </w:t>
              </w:r>
            </w:ins>
          </w:p>
          <w:p w14:paraId="577AB811" w14:textId="77777777" w:rsidR="007B0A16" w:rsidRDefault="008B5ABE" w:rsidP="008B5ABE">
            <w:pPr>
              <w:pStyle w:val="BodyTextNumbered"/>
              <w:ind w:left="1440"/>
              <w:rPr>
                <w:iCs w:val="0"/>
                <w:szCs w:val="20"/>
              </w:rPr>
            </w:pPr>
            <w:ins w:id="4090" w:author="ERCOT 061920" w:date="2020-06-15T21:21:00Z">
              <w:r>
                <w:t>(b)</w:t>
              </w:r>
              <w:r>
                <w:rPr>
                  <w:iCs w:val="0"/>
                  <w:szCs w:val="20"/>
                </w:rPr>
                <w:tab/>
              </w:r>
              <w:r>
                <w:t>The ESR is DC-Coupled and meets the conditions to be treated in the same manner as an ESR as specified in paragraph (1) of Section 3.8.7, DC-Coupled Resources, anytime during the Settlement Interval</w:t>
              </w:r>
            </w:ins>
            <w:r w:rsidR="007B0A16">
              <w:rPr>
                <w:iCs w:val="0"/>
                <w:szCs w:val="20"/>
              </w:rPr>
              <w:t xml:space="preserve">. </w:t>
            </w:r>
          </w:p>
          <w:p w14:paraId="19F43D7E" w14:textId="77777777" w:rsidR="007B0A16" w:rsidRDefault="007B0A16">
            <w:pPr>
              <w:pStyle w:val="BodyTextNumbered"/>
              <w:rPr>
                <w:iCs w:val="0"/>
                <w:szCs w:val="20"/>
              </w:rPr>
            </w:pPr>
            <w:r>
              <w:rPr>
                <w:iCs w:val="0"/>
                <w:szCs w:val="20"/>
              </w:rPr>
              <w:t>(</w:t>
            </w:r>
            <w:ins w:id="4091" w:author="ERCOT 061920" w:date="2020-06-15T21:22:00Z">
              <w:r w:rsidR="008B5ABE">
                <w:rPr>
                  <w:iCs w:val="0"/>
                  <w:szCs w:val="20"/>
                </w:rPr>
                <w:t>3</w:t>
              </w:r>
            </w:ins>
            <w:del w:id="4092" w:author="ERCOT 061920" w:date="2020-06-15T21:22:00Z">
              <w:r w:rsidDel="008B5ABE">
                <w:rPr>
                  <w:iCs w:val="0"/>
                  <w:szCs w:val="20"/>
                </w:rPr>
                <w:delText>2</w:delText>
              </w:r>
            </w:del>
            <w:r>
              <w:rPr>
                <w:iCs w:val="0"/>
                <w:szCs w:val="20"/>
              </w:rPr>
              <w:t>)</w:t>
            </w:r>
            <w:r>
              <w:rPr>
                <w:iCs w:val="0"/>
                <w:szCs w:val="20"/>
              </w:rPr>
              <w:tab/>
              <w:t xml:space="preserve">The deviation </w:t>
            </w:r>
            <w:del w:id="4093" w:author="ERCOT 061920" w:date="2020-06-15T21:22:00Z">
              <w:r w:rsidDel="008B5ABE">
                <w:rPr>
                  <w:iCs w:val="0"/>
                  <w:szCs w:val="20"/>
                </w:rPr>
                <w:delText>penalty</w:delText>
              </w:r>
            </w:del>
            <w:ins w:id="4094" w:author="ERCOT 061920" w:date="2020-06-15T21:22:00Z">
              <w:r w:rsidR="008B5ABE">
                <w:rPr>
                  <w:iCs w:val="0"/>
                  <w:szCs w:val="20"/>
                </w:rPr>
                <w:t>charge</w:t>
              </w:r>
            </w:ins>
            <w:r>
              <w:rPr>
                <w:iCs w:val="0"/>
                <w:szCs w:val="20"/>
              </w:rPr>
              <w:t xml:space="preserve"> for under-performance for each </w:t>
            </w:r>
            <w:del w:id="4095" w:author="ERCOT" w:date="2020-03-16T09:21:00Z">
              <w:r>
                <w:rPr>
                  <w:iCs w:val="0"/>
                  <w:szCs w:val="20"/>
                </w:rPr>
                <w:delText xml:space="preserve">Resource that is part of an </w:delText>
              </w:r>
            </w:del>
            <w:ins w:id="4096" w:author="ERCOT" w:date="2020-03-16T09:21:00Z">
              <w:r>
                <w:rPr>
                  <w:iCs w:val="0"/>
                  <w:szCs w:val="20"/>
                </w:rPr>
                <w:t xml:space="preserve">QSE for each </w:t>
              </w:r>
            </w:ins>
            <w:r>
              <w:rPr>
                <w:iCs w:val="0"/>
                <w:szCs w:val="20"/>
              </w:rPr>
              <w:t>ESR</w:t>
            </w:r>
            <w:ins w:id="4097" w:author="ERCOT" w:date="2020-03-16T09:21:00Z">
              <w:r>
                <w:rPr>
                  <w:iCs w:val="0"/>
                  <w:szCs w:val="20"/>
                </w:rPr>
                <w:t xml:space="preserve"> at each Resource Node Settlement Point will be calculated</w:t>
              </w:r>
            </w:ins>
            <w:r>
              <w:rPr>
                <w:iCs w:val="0"/>
                <w:szCs w:val="20"/>
              </w:rPr>
              <w:t xml:space="preserve"> </w:t>
            </w:r>
            <w:del w:id="4098" w:author="ERCOT" w:date="2020-03-16T09:21:00Z">
              <w:r>
                <w:rPr>
                  <w:iCs w:val="0"/>
                  <w:szCs w:val="20"/>
                </w:rPr>
                <w:delText xml:space="preserve">will be determined for the ESR and evenly allocated and charged to each Resource within that ESR </w:delText>
              </w:r>
            </w:del>
            <w:r>
              <w:rPr>
                <w:iCs w:val="0"/>
                <w:szCs w:val="20"/>
              </w:rPr>
              <w:t>as follows:</w:t>
            </w:r>
          </w:p>
          <w:p w14:paraId="49E7D208" w14:textId="77777777" w:rsidR="007B0A16" w:rsidRDefault="007B0A16">
            <w:pPr>
              <w:pStyle w:val="BodyTextNumbered"/>
              <w:ind w:left="1440"/>
              <w:rPr>
                <w:b/>
                <w:i/>
                <w:szCs w:val="20"/>
                <w:vertAlign w:val="subscript"/>
              </w:rPr>
            </w:pPr>
            <w:r>
              <w:rPr>
                <w:b/>
                <w:iCs w:val="0"/>
                <w:szCs w:val="20"/>
                <w:lang w:val="pt-BR"/>
              </w:rPr>
              <w:t>BPDAMT</w:t>
            </w:r>
            <w:r>
              <w:rPr>
                <w:b/>
                <w:i/>
                <w:iCs w:val="0"/>
                <w:szCs w:val="20"/>
                <w:vertAlign w:val="subscript"/>
                <w:lang w:val="pt-BR"/>
              </w:rPr>
              <w:t xml:space="preserve"> q, r, p, i</w:t>
            </w:r>
            <w:r>
              <w:rPr>
                <w:b/>
                <w:iCs w:val="0"/>
                <w:szCs w:val="20"/>
                <w:lang w:val="pt-BR"/>
              </w:rPr>
              <w:t xml:space="preserve"> =</w:t>
            </w:r>
            <w:r>
              <w:rPr>
                <w:b/>
                <w:iCs w:val="0"/>
                <w:szCs w:val="20"/>
                <w:lang w:val="pt-BR"/>
              </w:rPr>
              <w:tab/>
              <w:t xml:space="preserve">(-1) * </w:t>
            </w:r>
            <w:r>
              <w:rPr>
                <w:b/>
                <w:iCs w:val="0"/>
                <w:szCs w:val="20"/>
              </w:rPr>
              <w:t xml:space="preserve">Min (PR4, RTSPP </w:t>
            </w:r>
            <w:r>
              <w:rPr>
                <w:b/>
                <w:i/>
                <w:iCs w:val="0"/>
                <w:szCs w:val="20"/>
                <w:vertAlign w:val="subscript"/>
              </w:rPr>
              <w:t>p, i</w:t>
            </w:r>
            <w:r>
              <w:rPr>
                <w:b/>
                <w:iCs w:val="0"/>
                <w:szCs w:val="20"/>
              </w:rPr>
              <w:t>) * Min (1, KP2) * UPESR</w:t>
            </w:r>
            <w:r>
              <w:rPr>
                <w:b/>
                <w:iCs w:val="0"/>
                <w:sz w:val="18"/>
                <w:szCs w:val="18"/>
                <w:vertAlign w:val="subscript"/>
              </w:rPr>
              <w:t xml:space="preserve"> </w:t>
            </w:r>
            <w:r>
              <w:rPr>
                <w:b/>
                <w:i/>
                <w:iCs w:val="0"/>
                <w:szCs w:val="20"/>
                <w:vertAlign w:val="subscript"/>
              </w:rPr>
              <w:t>q, r, p, i</w:t>
            </w:r>
          </w:p>
          <w:p w14:paraId="5D714CC7" w14:textId="77777777" w:rsidR="007B0A16" w:rsidRDefault="007B0A16">
            <w:pPr>
              <w:pStyle w:val="BodyTextNumbered"/>
              <w:ind w:left="1440"/>
              <w:rPr>
                <w:iCs w:val="0"/>
                <w:szCs w:val="20"/>
                <w:lang w:val="pt-BR"/>
              </w:rPr>
            </w:pPr>
            <w:r>
              <w:rPr>
                <w:iCs w:val="0"/>
                <w:szCs w:val="20"/>
                <w:lang w:val="pt-BR"/>
              </w:rPr>
              <w:t xml:space="preserve">Where: </w:t>
            </w:r>
          </w:p>
          <w:p w14:paraId="5E9B6042" w14:textId="77777777" w:rsidR="008B5ABE" w:rsidRDefault="008B5ABE" w:rsidP="008B5ABE">
            <w:pPr>
              <w:spacing w:after="240"/>
              <w:ind w:left="1440" w:hanging="720"/>
              <w:rPr>
                <w:ins w:id="4099" w:author="ERCOT 061920" w:date="2020-06-15T21:22:00Z"/>
                <w:szCs w:val="20"/>
                <w:lang w:val="pt-BR"/>
              </w:rPr>
            </w:pPr>
            <w:ins w:id="4100" w:author="ERCOT 061920" w:date="2020-06-15T21:22:00Z">
              <w:r>
                <w:rPr>
                  <w:iCs/>
                  <w:szCs w:val="20"/>
                  <w:lang w:val="pt-BR"/>
                </w:rPr>
                <w:t xml:space="preserve">If the ESR meets the conditions of paragraph (2) above, then: </w:t>
              </w:r>
            </w:ins>
          </w:p>
          <w:p w14:paraId="09C8A862" w14:textId="77777777" w:rsidR="007B0A16" w:rsidRDefault="007B0A16">
            <w:pPr>
              <w:pStyle w:val="BodyTextNumbered"/>
              <w:ind w:left="2880" w:hanging="2160"/>
              <w:rPr>
                <w:iCs w:val="0"/>
                <w:szCs w:val="20"/>
                <w:lang w:val="pt-BR"/>
              </w:rPr>
            </w:pPr>
            <w:r>
              <w:rPr>
                <w:iCs w:val="0"/>
                <w:szCs w:val="20"/>
              </w:rPr>
              <w:t>UPESR</w:t>
            </w:r>
            <w:r>
              <w:rPr>
                <w:i/>
                <w:iCs w:val="0"/>
                <w:szCs w:val="20"/>
                <w:vertAlign w:val="subscript"/>
              </w:rPr>
              <w:t xml:space="preserve"> q, r, p, i </w:t>
            </w:r>
            <w:r>
              <w:rPr>
                <w:iCs w:val="0"/>
                <w:szCs w:val="20"/>
              </w:rPr>
              <w:t xml:space="preserve">    = </w:t>
            </w:r>
            <w:r>
              <w:rPr>
                <w:iCs w:val="0"/>
                <w:szCs w:val="20"/>
              </w:rPr>
              <w:tab/>
              <w:t>Max [0, ¼ * Min [(AABP</w:t>
            </w:r>
            <w:del w:id="4101" w:author="ERCOT" w:date="2020-03-13T11:49:00Z">
              <w:r>
                <w:rPr>
                  <w:iCs w:val="0"/>
                  <w:szCs w:val="20"/>
                </w:rPr>
                <w:delText>ESR</w:delText>
              </w:r>
            </w:del>
            <w:r>
              <w:rPr>
                <w:i/>
                <w:iCs w:val="0"/>
                <w:szCs w:val="20"/>
                <w:vertAlign w:val="subscript"/>
                <w:lang w:val="pt-BR"/>
              </w:rPr>
              <w:t xml:space="preserve"> q, </w:t>
            </w:r>
            <w:ins w:id="4102" w:author="ERCOT" w:date="2020-03-13T11:49:00Z">
              <w:r>
                <w:rPr>
                  <w:i/>
                  <w:iCs w:val="0"/>
                  <w:szCs w:val="20"/>
                  <w:vertAlign w:val="subscript"/>
                  <w:lang w:val="pt-BR"/>
                </w:rPr>
                <w:t>r</w:t>
              </w:r>
            </w:ins>
            <w:del w:id="4103" w:author="ERCOT" w:date="2020-03-13T11:49:00Z">
              <w:r>
                <w:rPr>
                  <w:i/>
                  <w:iCs w:val="0"/>
                  <w:szCs w:val="20"/>
                  <w:vertAlign w:val="subscript"/>
                  <w:lang w:val="pt-BR"/>
                </w:rPr>
                <w:delText>g</w:delText>
              </w:r>
            </w:del>
            <w:r>
              <w:rPr>
                <w:i/>
                <w:iCs w:val="0"/>
                <w:szCs w:val="20"/>
                <w:vertAlign w:val="subscript"/>
                <w:lang w:val="pt-BR"/>
              </w:rPr>
              <w:t>, p, i</w:t>
            </w:r>
            <w:r>
              <w:rPr>
                <w:iCs w:val="0"/>
                <w:szCs w:val="20"/>
              </w:rPr>
              <w:t xml:space="preserve"> - ABS (K4 * AABP</w:t>
            </w:r>
            <w:del w:id="4104" w:author="ERCOT" w:date="2020-03-13T11:49:00Z">
              <w:r>
                <w:rPr>
                  <w:iCs w:val="0"/>
                  <w:szCs w:val="20"/>
                </w:rPr>
                <w:delText>ESR</w:delText>
              </w:r>
            </w:del>
            <w:r>
              <w:rPr>
                <w:i/>
                <w:iCs w:val="0"/>
                <w:szCs w:val="20"/>
                <w:vertAlign w:val="subscript"/>
                <w:lang w:val="pt-BR"/>
              </w:rPr>
              <w:t xml:space="preserve"> q, </w:t>
            </w:r>
            <w:ins w:id="4105" w:author="ERCOT" w:date="2020-03-13T11:49:00Z">
              <w:r>
                <w:rPr>
                  <w:i/>
                  <w:iCs w:val="0"/>
                  <w:szCs w:val="20"/>
                  <w:vertAlign w:val="subscript"/>
                  <w:lang w:val="pt-BR"/>
                </w:rPr>
                <w:t>r</w:t>
              </w:r>
            </w:ins>
            <w:del w:id="4106" w:author="ERCOT" w:date="2020-03-13T11:49:00Z">
              <w:r>
                <w:rPr>
                  <w:i/>
                  <w:iCs w:val="0"/>
                  <w:szCs w:val="20"/>
                  <w:vertAlign w:val="subscript"/>
                  <w:lang w:val="pt-BR"/>
                </w:rPr>
                <w:delText>g</w:delText>
              </w:r>
            </w:del>
            <w:r>
              <w:rPr>
                <w:i/>
                <w:iCs w:val="0"/>
                <w:szCs w:val="20"/>
                <w:vertAlign w:val="subscript"/>
                <w:lang w:val="pt-BR"/>
              </w:rPr>
              <w:t>, p, i</w:t>
            </w:r>
            <w:r>
              <w:rPr>
                <w:iCs w:val="0"/>
                <w:szCs w:val="20"/>
                <w:lang w:val="pt-BR"/>
              </w:rPr>
              <w:t>))</w:t>
            </w:r>
            <w:r>
              <w:rPr>
                <w:iCs w:val="0"/>
                <w:szCs w:val="20"/>
              </w:rPr>
              <w:t>, (AABP</w:t>
            </w:r>
            <w:del w:id="4107" w:author="ERCOT" w:date="2020-03-13T11:49:00Z">
              <w:r>
                <w:rPr>
                  <w:iCs w:val="0"/>
                  <w:szCs w:val="20"/>
                </w:rPr>
                <w:delText>ESR</w:delText>
              </w:r>
            </w:del>
            <w:r>
              <w:rPr>
                <w:i/>
                <w:iCs w:val="0"/>
                <w:szCs w:val="20"/>
                <w:vertAlign w:val="subscript"/>
                <w:lang w:val="pt-BR"/>
              </w:rPr>
              <w:t xml:space="preserve"> q, </w:t>
            </w:r>
            <w:ins w:id="4108" w:author="ERCOT" w:date="2020-03-13T11:49:00Z">
              <w:r>
                <w:rPr>
                  <w:i/>
                  <w:iCs w:val="0"/>
                  <w:szCs w:val="20"/>
                  <w:vertAlign w:val="subscript"/>
                  <w:lang w:val="pt-BR"/>
                </w:rPr>
                <w:t>r</w:t>
              </w:r>
            </w:ins>
            <w:del w:id="4109" w:author="ERCOT" w:date="2020-03-13T11:49:00Z">
              <w:r>
                <w:rPr>
                  <w:i/>
                  <w:iCs w:val="0"/>
                  <w:szCs w:val="20"/>
                  <w:vertAlign w:val="subscript"/>
                  <w:lang w:val="pt-BR"/>
                </w:rPr>
                <w:delText>g</w:delText>
              </w:r>
            </w:del>
            <w:r>
              <w:rPr>
                <w:i/>
                <w:iCs w:val="0"/>
                <w:szCs w:val="20"/>
                <w:vertAlign w:val="subscript"/>
                <w:lang w:val="pt-BR"/>
              </w:rPr>
              <w:t xml:space="preserve">, p, i </w:t>
            </w:r>
            <w:r>
              <w:rPr>
                <w:iCs w:val="0"/>
                <w:szCs w:val="20"/>
                <w:lang w:val="pt-BR"/>
              </w:rPr>
              <w:t xml:space="preserve">- Q4)] - </w:t>
            </w:r>
            <w:ins w:id="4110" w:author="ERCOT" w:date="2020-03-13T11:50:00Z">
              <w:r>
                <w:rPr>
                  <w:iCs w:val="0"/>
                  <w:szCs w:val="20"/>
                </w:rPr>
                <w:t>TWTG</w:t>
              </w:r>
              <w:r>
                <w:rPr>
                  <w:i/>
                  <w:iCs w:val="0"/>
                  <w:szCs w:val="20"/>
                  <w:vertAlign w:val="subscript"/>
                </w:rPr>
                <w:t xml:space="preserve"> q, r, p, i</w:t>
              </w:r>
              <w:r>
                <w:rPr>
                  <w:iCs w:val="0"/>
                  <w:szCs w:val="20"/>
                </w:rPr>
                <w:t xml:space="preserve"> </w:t>
              </w:r>
            </w:ins>
            <w:del w:id="4111" w:author="ERCOT" w:date="2020-03-13T11:50:00Z">
              <w:r>
                <w:rPr>
                  <w:iCs w:val="0"/>
                  <w:szCs w:val="20"/>
                </w:rPr>
                <w:delText>NETOP</w:delText>
              </w:r>
              <w:r>
                <w:rPr>
                  <w:i/>
                  <w:iCs w:val="0"/>
                  <w:szCs w:val="20"/>
                  <w:vertAlign w:val="subscript"/>
                </w:rPr>
                <w:delText xml:space="preserve"> q, g, i</w:delText>
              </w:r>
            </w:del>
            <w:r>
              <w:rPr>
                <w:iCs w:val="0"/>
                <w:szCs w:val="20"/>
              </w:rPr>
              <w:t>]</w:t>
            </w:r>
            <w:r>
              <w:rPr>
                <w:i/>
                <w:iCs w:val="0"/>
                <w:szCs w:val="20"/>
                <w:vertAlign w:val="subscript"/>
              </w:rPr>
              <w:t xml:space="preserve">  </w:t>
            </w:r>
            <w:r>
              <w:rPr>
                <w:iCs w:val="0"/>
                <w:szCs w:val="20"/>
                <w:lang w:val="pt-BR"/>
              </w:rPr>
              <w:t xml:space="preserve"> </w:t>
            </w:r>
            <w:del w:id="4112" w:author="ERCOT" w:date="2020-03-13T11:50:00Z">
              <w:r>
                <w:rPr>
                  <w:iCs w:val="0"/>
                  <w:szCs w:val="20"/>
                  <w:lang w:val="pt-BR"/>
                </w:rPr>
                <w:delText xml:space="preserve">/ N </w:delText>
              </w:r>
            </w:del>
          </w:p>
          <w:p w14:paraId="71F07A5C" w14:textId="77777777" w:rsidR="008B5ABE" w:rsidRDefault="008B5ABE" w:rsidP="008B5ABE">
            <w:pPr>
              <w:tabs>
                <w:tab w:val="left" w:pos="2340"/>
                <w:tab w:val="left" w:pos="3420"/>
              </w:tabs>
              <w:spacing w:after="240"/>
              <w:ind w:left="2880" w:hanging="2160"/>
              <w:rPr>
                <w:ins w:id="4113" w:author="ERCOT 061920" w:date="2020-06-15T21:23:00Z"/>
                <w:bCs/>
              </w:rPr>
            </w:pPr>
            <w:ins w:id="4114" w:author="ERCOT 061920" w:date="2020-06-15T21:23:00Z">
              <w:r>
                <w:rPr>
                  <w:bCs/>
                </w:rPr>
                <w:t xml:space="preserve">Else: </w:t>
              </w:r>
            </w:ins>
          </w:p>
          <w:p w14:paraId="3193158E" w14:textId="77777777" w:rsidR="008B5ABE" w:rsidRPr="008B5BC2" w:rsidRDefault="008B5ABE" w:rsidP="008B5ABE">
            <w:pPr>
              <w:spacing w:after="240"/>
              <w:ind w:left="1440" w:hanging="720"/>
              <w:rPr>
                <w:ins w:id="4115" w:author="ERCOT 061920" w:date="2020-06-15T21:23:00Z"/>
                <w:iCs/>
                <w:szCs w:val="20"/>
                <w:lang w:val="pt-BR"/>
              </w:rPr>
            </w:pPr>
            <w:ins w:id="4116" w:author="ERCOT 061920" w:date="2020-06-15T21:23:00Z">
              <w:r w:rsidRPr="008B5BC2">
                <w:rPr>
                  <w:iCs/>
                  <w:szCs w:val="20"/>
                  <w:lang w:val="pt-BR"/>
                </w:rPr>
                <w:t>UPESR</w:t>
              </w:r>
              <w:r w:rsidRPr="008B5BC2">
                <w:rPr>
                  <w:i/>
                  <w:iCs/>
                  <w:szCs w:val="20"/>
                  <w:vertAlign w:val="subscript"/>
                </w:rPr>
                <w:t xml:space="preserve"> q, r, p, i  </w:t>
              </w:r>
              <w:r w:rsidRPr="008B5BC2">
                <w:rPr>
                  <w:iCs/>
                  <w:szCs w:val="20"/>
                  <w:lang w:val="pt-BR"/>
                </w:rPr>
                <w:t>=</w:t>
              </w:r>
              <w:r w:rsidRPr="008B5BC2">
                <w:rPr>
                  <w:iCs/>
                  <w:szCs w:val="20"/>
                  <w:lang w:val="pt-BR"/>
                </w:rPr>
                <w:tab/>
                <w:t>0</w:t>
              </w:r>
            </w:ins>
          </w:p>
          <w:p w14:paraId="72AEC56B" w14:textId="77777777" w:rsidR="008B5ABE" w:rsidRDefault="008B5ABE" w:rsidP="008B5ABE">
            <w:pPr>
              <w:spacing w:after="240"/>
              <w:ind w:left="2880" w:hanging="2160"/>
              <w:rPr>
                <w:ins w:id="4117" w:author="ERCOT 061920" w:date="2020-06-15T21:23:00Z"/>
                <w:szCs w:val="20"/>
                <w:lang w:val="pt-BR"/>
              </w:rPr>
            </w:pPr>
            <w:ins w:id="4118" w:author="ERCOT 061920" w:date="2020-06-15T21:23:00Z">
              <w:r>
                <w:rPr>
                  <w:iCs/>
                  <w:szCs w:val="20"/>
                  <w:lang w:val="pt-BR"/>
                </w:rPr>
                <w:t xml:space="preserve">Where: </w:t>
              </w:r>
            </w:ins>
          </w:p>
          <w:p w14:paraId="35D89C19" w14:textId="77777777" w:rsidR="007B0A16" w:rsidRDefault="007B0A16">
            <w:pPr>
              <w:tabs>
                <w:tab w:val="left" w:pos="2340"/>
                <w:tab w:val="left" w:pos="3420"/>
              </w:tabs>
              <w:spacing w:after="240"/>
              <w:ind w:leftChars="300" w:left="3060" w:hangingChars="975" w:hanging="2340"/>
              <w:rPr>
                <w:del w:id="4119" w:author="ERCOT" w:date="2020-03-13T11:49:00Z"/>
                <w:rFonts w:asciiTheme="minorHAnsi" w:eastAsiaTheme="minorHAnsi" w:hAnsiTheme="minorHAnsi" w:cstheme="minorBidi"/>
                <w:sz w:val="22"/>
                <w:szCs w:val="22"/>
                <w:lang w:val="pt-BR"/>
              </w:rPr>
            </w:pPr>
            <w:del w:id="4120" w:author="ERCOT" w:date="2020-03-13T11:49:00Z">
              <w:r>
                <w:rPr>
                  <w:lang w:val="es-ES"/>
                </w:rPr>
                <w:delText>AABPESR</w:delText>
              </w:r>
              <w:r>
                <w:rPr>
                  <w:i/>
                  <w:vertAlign w:val="subscript"/>
                  <w:lang w:val="pt-BR"/>
                </w:rPr>
                <w:delText xml:space="preserve"> q, g, p, i   </w:delText>
              </w:r>
              <w:r>
                <w:rPr>
                  <w:lang w:val="pt-BR"/>
                </w:rPr>
                <w:delText xml:space="preserve">        =      </w:delText>
              </w:r>
              <w:r>
                <w:rPr>
                  <w:noProof/>
                  <w:position w:val="-18"/>
                </w:rPr>
                <w:drawing>
                  <wp:inline distT="0" distB="0" distL="0" distR="0" wp14:anchorId="2D0FE70E" wp14:editId="561FD6F5">
                    <wp:extent cx="135255" cy="246380"/>
                    <wp:effectExtent l="0" t="0" r="0"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w:delText>
              </w:r>
              <w:r>
                <w:rPr>
                  <w:i/>
                  <w:vertAlign w:val="subscript"/>
                  <w:lang w:val="pt-BR"/>
                </w:rPr>
                <w:delText xml:space="preserve"> q, r, p, i</w:delText>
              </w:r>
              <w:r>
                <w:rPr>
                  <w:lang w:val="pt-BR"/>
                </w:rPr>
                <w:delText xml:space="preserve"> - </w:delText>
              </w:r>
              <w:r>
                <w:rPr>
                  <w:noProof/>
                  <w:position w:val="-18"/>
                </w:rPr>
                <w:drawing>
                  <wp:inline distT="0" distB="0" distL="0" distR="0" wp14:anchorId="1E864ACD" wp14:editId="20F04D20">
                    <wp:extent cx="135255" cy="246380"/>
                    <wp:effectExtent l="0" t="0" r="0" b="127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AABPCLR</w:delText>
              </w:r>
              <w:r>
                <w:rPr>
                  <w:i/>
                  <w:vertAlign w:val="subscript"/>
                  <w:lang w:val="pt-BR"/>
                </w:rPr>
                <w:delText xml:space="preserve"> q, r, p, i</w:delText>
              </w:r>
              <w:r>
                <w:rPr>
                  <w:lang w:val="pt-BR"/>
                </w:rPr>
                <w:delText xml:space="preserve"> </w:delText>
              </w:r>
            </w:del>
          </w:p>
          <w:p w14:paraId="51E9393B" w14:textId="77777777" w:rsidR="007B0A16" w:rsidRDefault="007B0A16">
            <w:pPr>
              <w:pStyle w:val="Formula"/>
              <w:spacing w:before="240" w:line="256" w:lineRule="auto"/>
              <w:ind w:left="2880" w:hanging="2160"/>
              <w:rPr>
                <w:del w:id="4121" w:author="ERCOT" w:date="2020-03-13T11:49:00Z"/>
              </w:rPr>
            </w:pPr>
            <w:del w:id="4122" w:author="ERCOT" w:date="2020-03-13T11:49:00Z">
              <w:r>
                <w:rPr>
                  <w:bCs w:val="0"/>
                  <w:iCs/>
                </w:rPr>
                <w:delText>NETOP</w:delText>
              </w:r>
              <w:r>
                <w:rPr>
                  <w:bCs w:val="0"/>
                  <w:i/>
                  <w:iCs/>
                  <w:vertAlign w:val="subscript"/>
                </w:rPr>
                <w:delText xml:space="preserve"> q, g, i</w:delText>
              </w:r>
              <w:r>
                <w:rPr>
                  <w:bCs w:val="0"/>
                  <w:i/>
                  <w:iCs/>
                  <w:vertAlign w:val="subscript"/>
                </w:rPr>
                <w:tab/>
                <w:delText xml:space="preserve">    </w:delText>
              </w:r>
              <w:r>
                <w:rPr>
                  <w:bCs w:val="0"/>
                  <w:i/>
                  <w:iCs/>
                </w:rPr>
                <w:delText xml:space="preserve">=  </w:delText>
              </w:r>
              <w:r>
                <w:rPr>
                  <w:bCs w:val="0"/>
                  <w:i/>
                  <w:iCs/>
                  <w:vertAlign w:val="subscript"/>
                </w:rPr>
                <w:delText xml:space="preserve">   </w:delText>
              </w:r>
              <w:r>
                <w:rPr>
                  <w:bCs w:val="0"/>
                  <w:iCs/>
                </w:rPr>
                <w:delText xml:space="preserve"> </w:delText>
              </w:r>
              <w:r>
                <w:rPr>
                  <w:bCs w:val="0"/>
                  <w:noProof/>
                  <w:position w:val="-18"/>
                </w:rPr>
                <w:drawing>
                  <wp:inline distT="0" distB="0" distL="0" distR="0" wp14:anchorId="3DCB965F" wp14:editId="46549ADF">
                    <wp:extent cx="135255" cy="246380"/>
                    <wp:effectExtent l="0" t="0" r="0"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bCs w:val="0"/>
                  <w:iCs/>
                </w:rPr>
                <w:delText>TWTG</w:delText>
              </w:r>
              <w:r>
                <w:rPr>
                  <w:bCs w:val="0"/>
                  <w:i/>
                  <w:vertAlign w:val="subscript"/>
                  <w:lang w:val="es-ES"/>
                </w:rPr>
                <w:delText xml:space="preserve"> q, r, p, i </w:delText>
              </w:r>
              <w:r>
                <w:rPr>
                  <w:bCs w:val="0"/>
                  <w:i/>
                  <w:lang w:val="es-ES"/>
                </w:rPr>
                <w:delText xml:space="preserve">- </w:delText>
              </w:r>
              <w:r>
                <w:rPr>
                  <w:bCs w:val="0"/>
                  <w:noProof/>
                  <w:position w:val="-18"/>
                </w:rPr>
                <w:drawing>
                  <wp:inline distT="0" distB="0" distL="0" distR="0" wp14:anchorId="36C6271E" wp14:editId="6AD77606">
                    <wp:extent cx="135255" cy="246380"/>
                    <wp:effectExtent l="0" t="0" r="0" b="127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bCs w:val="0"/>
                  <w:lang w:val="es-ES"/>
                </w:rPr>
                <w:delText>ATPC</w:delText>
              </w:r>
              <w:r>
                <w:rPr>
                  <w:bCs w:val="0"/>
                  <w:i/>
                  <w:iCs/>
                  <w:vertAlign w:val="subscript"/>
                  <w:lang w:val="es-ES"/>
                </w:rPr>
                <w:delText xml:space="preserve"> </w:delText>
              </w:r>
              <w:r>
                <w:rPr>
                  <w:bCs w:val="0"/>
                  <w:i/>
                  <w:iCs/>
                  <w:vertAlign w:val="subscript"/>
                </w:rPr>
                <w:delText>q, r, p, i</w:delText>
              </w:r>
            </w:del>
          </w:p>
          <w:p w14:paraId="7B457794" w14:textId="77777777" w:rsidR="007B0A16" w:rsidRDefault="007B0A16">
            <w:pPr>
              <w:pStyle w:val="BodyTextNumbered"/>
              <w:tabs>
                <w:tab w:val="left" w:pos="2340"/>
              </w:tabs>
              <w:ind w:left="1440"/>
              <w:rPr>
                <w:del w:id="4123" w:author="ERCOT" w:date="2020-03-13T11:49:00Z"/>
                <w:szCs w:val="20"/>
              </w:rPr>
            </w:pPr>
            <w:del w:id="4124" w:author="ERCOT" w:date="2020-03-13T11:49:00Z">
              <w:r>
                <w:rPr>
                  <w:bCs/>
                  <w:iCs w:val="0"/>
                  <w:szCs w:val="20"/>
                </w:rPr>
                <w:delText>ATPC</w:delText>
              </w:r>
              <w:r>
                <w:rPr>
                  <w:bCs/>
                  <w:i/>
                  <w:iCs w:val="0"/>
                  <w:szCs w:val="20"/>
                  <w:vertAlign w:val="subscript"/>
                </w:rPr>
                <w:delText xml:space="preserve"> q, r, p, i</w:delText>
              </w:r>
              <w:r>
                <w:rPr>
                  <w:bCs/>
                  <w:i/>
                  <w:iCs w:val="0"/>
                  <w:szCs w:val="20"/>
                  <w:vertAlign w:val="subscript"/>
                </w:rPr>
                <w:tab/>
              </w:r>
              <w:r>
                <w:rPr>
                  <w:bCs/>
                  <w:iCs w:val="0"/>
                  <w:szCs w:val="20"/>
                </w:rPr>
                <w:delText>=</w:delText>
              </w:r>
              <w:r>
                <w:rPr>
                  <w:bCs/>
                  <w:i/>
                  <w:iCs w:val="0"/>
                  <w:szCs w:val="20"/>
                  <w:vertAlign w:val="subscript"/>
                </w:rPr>
                <w:delText xml:space="preserve">      </w:delText>
              </w:r>
              <w:r>
                <w:rPr>
                  <w:bCs/>
                  <w:iCs w:val="0"/>
                  <w:szCs w:val="20"/>
                </w:rPr>
                <w:delText xml:space="preserve"> (</w:delText>
              </w:r>
              <w:r>
                <w:rPr>
                  <w:iCs w:val="0"/>
                  <w:position w:val="-22"/>
                  <w:szCs w:val="20"/>
                </w:rPr>
                <w:object w:dxaOrig="150" w:dyaOrig="435" w14:anchorId="66D7B2FF">
                  <v:shape id="_x0000_i1122" type="#_x0000_t75" style="width:7.5pt;height:21.9pt" o:ole="">
                    <v:imagedata r:id="rId123" o:title=""/>
                  </v:shape>
                  <o:OLEObject Type="Embed" ProgID="Equation.3" ShapeID="_x0000_i1122" DrawAspect="Content" ObjectID="_1654067733" r:id="rId140"/>
                </w:object>
              </w:r>
              <w:r>
                <w:rPr>
                  <w:bCs/>
                  <w:iCs w:val="0"/>
                  <w:szCs w:val="20"/>
                </w:rPr>
                <w:delText xml:space="preserve"> (AVGTPC5M</w:delText>
              </w:r>
              <w:r>
                <w:rPr>
                  <w:bCs/>
                  <w:i/>
                  <w:iCs w:val="0"/>
                  <w:szCs w:val="20"/>
                  <w:vertAlign w:val="subscript"/>
                </w:rPr>
                <w:delText xml:space="preserve"> q, r, p,</w:delText>
              </w:r>
              <w:r>
                <w:rPr>
                  <w:bCs/>
                  <w:i/>
                  <w:iCs w:val="0"/>
                  <w:szCs w:val="20"/>
                  <w:vertAlign w:val="subscript"/>
                  <w:lang w:val="es-ES"/>
                </w:rPr>
                <w:delText xml:space="preserve"> i, </w:delText>
              </w:r>
              <w:r>
                <w:rPr>
                  <w:bCs/>
                  <w:i/>
                  <w:iCs w:val="0"/>
                  <w:szCs w:val="20"/>
                  <w:vertAlign w:val="subscript"/>
                </w:rPr>
                <w:delText>y</w:delText>
              </w:r>
              <w:r>
                <w:rPr>
                  <w:bCs/>
                  <w:iCs w:val="0"/>
                  <w:szCs w:val="20"/>
                </w:rPr>
                <w:delText>) / 3) * ¼</w:delText>
              </w:r>
            </w:del>
          </w:p>
          <w:p w14:paraId="33095F3A" w14:textId="77777777" w:rsidR="007B0A16" w:rsidRDefault="007B0A16">
            <w:pPr>
              <w:pStyle w:val="Formula"/>
              <w:spacing w:line="256" w:lineRule="auto"/>
              <w:ind w:left="2880" w:hanging="2160"/>
            </w:pPr>
            <w:r>
              <w:rPr>
                <w:bCs w:val="0"/>
              </w:rPr>
              <w:t>TWTG</w:t>
            </w:r>
            <w:r>
              <w:rPr>
                <w:bCs w:val="0"/>
                <w:i/>
                <w:vertAlign w:val="subscript"/>
              </w:rPr>
              <w:t xml:space="preserve"> q, r, p, i</w:t>
            </w:r>
            <w:r>
              <w:rPr>
                <w:bCs w:val="0"/>
                <w:i/>
                <w:vertAlign w:val="subscript"/>
              </w:rPr>
              <w:tab/>
            </w:r>
            <w:r>
              <w:rPr>
                <w:bCs w:val="0"/>
                <w:i/>
              </w:rPr>
              <w:t xml:space="preserve">= </w:t>
            </w:r>
            <w:r>
              <w:rPr>
                <w:bCs w:val="0"/>
                <w:i/>
                <w:vertAlign w:val="subscript"/>
              </w:rPr>
              <w:t xml:space="preserve">     </w:t>
            </w:r>
            <w:r>
              <w:rPr>
                <w:bCs w:val="0"/>
              </w:rPr>
              <w:t xml:space="preserve"> (</w:t>
            </w:r>
            <w:r>
              <w:rPr>
                <w:position w:val="-22"/>
              </w:rPr>
              <w:object w:dxaOrig="150" w:dyaOrig="435" w14:anchorId="7BFAD359">
                <v:shape id="_x0000_i1123" type="#_x0000_t75" style="width:7.5pt;height:21.9pt" o:ole="">
                  <v:imagedata r:id="rId123" o:title=""/>
                </v:shape>
                <o:OLEObject Type="Embed" ProgID="Equation.3" ShapeID="_x0000_i1123" DrawAspect="Content" ObjectID="_1654067734" r:id="rId141"/>
              </w:object>
            </w:r>
            <w:r>
              <w:rPr>
                <w:bCs w:val="0"/>
              </w:rPr>
              <w:t xml:space="preserve"> (AVGTG5M</w:t>
            </w:r>
            <w:r>
              <w:rPr>
                <w:bCs w:val="0"/>
                <w:i/>
                <w:vertAlign w:val="subscript"/>
              </w:rPr>
              <w:t xml:space="preserve"> q, r, p, i, y</w:t>
            </w:r>
            <w:r>
              <w:rPr>
                <w:bCs w:val="0"/>
              </w:rPr>
              <w:t>) / 3) * ¼</w:t>
            </w:r>
          </w:p>
          <w:p w14:paraId="099714A8" w14:textId="77777777" w:rsidR="007B0A16" w:rsidRDefault="007B0A16">
            <w:r>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7B0A16" w14:paraId="196B2022" w14:textId="77777777">
              <w:trPr>
                <w:cantSplit/>
                <w:tblHeader/>
              </w:trPr>
              <w:tc>
                <w:tcPr>
                  <w:tcW w:w="1776" w:type="dxa"/>
                  <w:tcBorders>
                    <w:top w:val="single" w:sz="4" w:space="0" w:color="auto"/>
                    <w:left w:val="single" w:sz="4" w:space="0" w:color="auto"/>
                    <w:bottom w:val="single" w:sz="4" w:space="0" w:color="auto"/>
                    <w:right w:val="single" w:sz="4" w:space="0" w:color="auto"/>
                  </w:tcBorders>
                  <w:hideMark/>
                </w:tcPr>
                <w:p w14:paraId="040029AE" w14:textId="77777777" w:rsidR="007B0A16" w:rsidRDefault="007B0A16">
                  <w:pPr>
                    <w:pStyle w:val="TableHead"/>
                    <w:tabs>
                      <w:tab w:val="right" w:pos="9360"/>
                    </w:tabs>
                    <w:spacing w:line="256" w:lineRule="auto"/>
                  </w:pPr>
                  <w:r>
                    <w:rPr>
                      <w:b w:val="0"/>
                      <w:iCs w:val="0"/>
                    </w:rPr>
                    <w:t>Variable</w:t>
                  </w:r>
                </w:p>
              </w:tc>
              <w:tc>
                <w:tcPr>
                  <w:tcW w:w="892" w:type="dxa"/>
                  <w:tcBorders>
                    <w:top w:val="single" w:sz="4" w:space="0" w:color="auto"/>
                    <w:left w:val="single" w:sz="4" w:space="0" w:color="auto"/>
                    <w:bottom w:val="single" w:sz="4" w:space="0" w:color="auto"/>
                    <w:right w:val="single" w:sz="4" w:space="0" w:color="auto"/>
                  </w:tcBorders>
                  <w:hideMark/>
                </w:tcPr>
                <w:p w14:paraId="154BB7FA" w14:textId="77777777" w:rsidR="007B0A16" w:rsidRDefault="007B0A16">
                  <w:pPr>
                    <w:pStyle w:val="TableHead"/>
                    <w:tabs>
                      <w:tab w:val="right" w:pos="9360"/>
                    </w:tabs>
                    <w:spacing w:line="256" w:lineRule="auto"/>
                  </w:pPr>
                  <w:r>
                    <w:t>Unit</w:t>
                  </w:r>
                </w:p>
              </w:tc>
              <w:tc>
                <w:tcPr>
                  <w:tcW w:w="6695" w:type="dxa"/>
                  <w:tcBorders>
                    <w:top w:val="single" w:sz="4" w:space="0" w:color="auto"/>
                    <w:left w:val="single" w:sz="4" w:space="0" w:color="auto"/>
                    <w:bottom w:val="single" w:sz="4" w:space="0" w:color="auto"/>
                    <w:right w:val="single" w:sz="4" w:space="0" w:color="auto"/>
                  </w:tcBorders>
                  <w:hideMark/>
                </w:tcPr>
                <w:p w14:paraId="14DDBB67" w14:textId="77777777" w:rsidR="007B0A16" w:rsidRDefault="007B0A16">
                  <w:pPr>
                    <w:pStyle w:val="TableHead"/>
                    <w:tabs>
                      <w:tab w:val="right" w:pos="9360"/>
                    </w:tabs>
                    <w:spacing w:line="256" w:lineRule="auto"/>
                  </w:pPr>
                  <w:r>
                    <w:t>Definition</w:t>
                  </w:r>
                </w:p>
              </w:tc>
            </w:tr>
            <w:tr w:rsidR="007B0A16" w14:paraId="0770E5C5"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DBC774B" w14:textId="77777777" w:rsidR="007B0A16" w:rsidRDefault="007B0A16">
                  <w:pPr>
                    <w:pStyle w:val="TableBody"/>
                    <w:spacing w:line="256" w:lineRule="auto"/>
                  </w:pPr>
                  <w:r>
                    <w:rPr>
                      <w:b/>
                    </w:rPr>
                    <w:t xml:space="preserve">BPDAMT </w:t>
                  </w:r>
                  <w:r>
                    <w:rPr>
                      <w:b/>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023941E8" w14:textId="77777777" w:rsidR="007B0A16" w:rsidRDefault="007B0A16">
                  <w:pPr>
                    <w:pStyle w:val="TableBody"/>
                    <w:spacing w:line="256" w:lineRule="auto"/>
                  </w:pPr>
                  <w:r>
                    <w:t>$</w:t>
                  </w:r>
                </w:p>
              </w:tc>
              <w:tc>
                <w:tcPr>
                  <w:tcW w:w="6695" w:type="dxa"/>
                  <w:tcBorders>
                    <w:top w:val="single" w:sz="4" w:space="0" w:color="auto"/>
                    <w:left w:val="single" w:sz="4" w:space="0" w:color="auto"/>
                    <w:bottom w:val="single" w:sz="4" w:space="0" w:color="auto"/>
                    <w:right w:val="single" w:sz="4" w:space="0" w:color="auto"/>
                  </w:tcBorders>
                  <w:hideMark/>
                </w:tcPr>
                <w:p w14:paraId="69A20399"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w:t>
                  </w:r>
                  <w:del w:id="4125" w:author="ERCOT" w:date="2020-03-13T11:50:00Z">
                    <w:r>
                      <w:delText xml:space="preserve">Generation Resource or Controllable </w:delText>
                    </w:r>
                  </w:del>
                  <w:r>
                    <w:t xml:space="preserve">Resource </w:t>
                  </w:r>
                  <w:r>
                    <w:rPr>
                      <w:i/>
                    </w:rPr>
                    <w:t xml:space="preserve">r </w:t>
                  </w:r>
                  <w:r>
                    <w:t xml:space="preserve">at Resource Node </w:t>
                  </w:r>
                  <w:r>
                    <w:rPr>
                      <w:i/>
                    </w:rPr>
                    <w:t>p</w:t>
                  </w:r>
                  <w:r>
                    <w:t xml:space="preserve">, for its deviation from Base Point, for the 15-minute Settlement Interval </w:t>
                  </w:r>
                  <w:r>
                    <w:rPr>
                      <w:i/>
                    </w:rPr>
                    <w:t>i</w:t>
                  </w:r>
                  <w:r>
                    <w:t xml:space="preserve">.  </w:t>
                  </w:r>
                </w:p>
              </w:tc>
            </w:tr>
            <w:tr w:rsidR="007B0A16" w14:paraId="3E8DF948"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112B713D" w14:textId="77777777" w:rsidR="007B0A16" w:rsidRDefault="007B0A16">
                  <w:pPr>
                    <w:pStyle w:val="TableBody"/>
                    <w:spacing w:line="256" w:lineRule="auto"/>
                  </w:pPr>
                  <w:r>
                    <w:t xml:space="preserve">RTSPP </w:t>
                  </w:r>
                  <w:r>
                    <w:rPr>
                      <w:i/>
                      <w:vertAlign w:val="subscript"/>
                    </w:rPr>
                    <w:t>p, i</w:t>
                  </w:r>
                </w:p>
              </w:tc>
              <w:tc>
                <w:tcPr>
                  <w:tcW w:w="892" w:type="dxa"/>
                  <w:tcBorders>
                    <w:top w:val="single" w:sz="4" w:space="0" w:color="auto"/>
                    <w:left w:val="single" w:sz="4" w:space="0" w:color="auto"/>
                    <w:bottom w:val="single" w:sz="4" w:space="0" w:color="auto"/>
                    <w:right w:val="single" w:sz="4" w:space="0" w:color="auto"/>
                  </w:tcBorders>
                  <w:hideMark/>
                </w:tcPr>
                <w:p w14:paraId="4AA3ED41"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0DD1A405"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14:paraId="169A1DEE" w14:textId="77777777">
              <w:trPr>
                <w:cantSplit/>
                <w:del w:id="4126"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67A1121A" w14:textId="77777777" w:rsidR="007B0A16" w:rsidRDefault="007B0A16">
                  <w:pPr>
                    <w:pStyle w:val="TableBody"/>
                    <w:spacing w:line="256" w:lineRule="auto"/>
                    <w:rPr>
                      <w:del w:id="4127" w:author="ERCOT" w:date="2020-03-13T11:51:00Z"/>
                    </w:rPr>
                  </w:pPr>
                  <w:del w:id="4128" w:author="ERCOT" w:date="2020-03-13T11:51:00Z">
                    <w:r>
                      <w:delText xml:space="preserve">NETOP </w:delText>
                    </w:r>
                    <w:r>
                      <w:rPr>
                        <w:i/>
                        <w:vertAlign w:val="subscript"/>
                      </w:rPr>
                      <w:delText>q, g i</w:delText>
                    </w:r>
                  </w:del>
                </w:p>
              </w:tc>
              <w:tc>
                <w:tcPr>
                  <w:tcW w:w="892" w:type="dxa"/>
                  <w:tcBorders>
                    <w:top w:val="single" w:sz="4" w:space="0" w:color="auto"/>
                    <w:left w:val="single" w:sz="4" w:space="0" w:color="auto"/>
                    <w:bottom w:val="single" w:sz="4" w:space="0" w:color="auto"/>
                    <w:right w:val="single" w:sz="4" w:space="0" w:color="auto"/>
                  </w:tcBorders>
                  <w:hideMark/>
                </w:tcPr>
                <w:p w14:paraId="29404C35" w14:textId="77777777" w:rsidR="007B0A16" w:rsidRDefault="007B0A16">
                  <w:pPr>
                    <w:pStyle w:val="TableBody"/>
                    <w:spacing w:line="256" w:lineRule="auto"/>
                    <w:rPr>
                      <w:del w:id="4129" w:author="ERCOT" w:date="2020-03-13T11:51:00Z"/>
                    </w:rPr>
                  </w:pPr>
                  <w:del w:id="4130" w:author="ERCOT" w:date="2020-03-13T11:51:00Z">
                    <w:r>
                      <w:rPr>
                        <w:bCs/>
                        <w:iCs w:val="0"/>
                      </w:rP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22B86226" w14:textId="77777777" w:rsidR="007B0A16" w:rsidRDefault="007B0A16">
                  <w:pPr>
                    <w:pStyle w:val="TableBody"/>
                    <w:spacing w:line="256" w:lineRule="auto"/>
                    <w:rPr>
                      <w:del w:id="4131" w:author="ERCOT" w:date="2020-03-13T11:51:00Z"/>
                    </w:rPr>
                  </w:pPr>
                  <w:del w:id="4132" w:author="ERCOT" w:date="2020-03-13T11:51:00Z">
                    <w:r>
                      <w:rPr>
                        <w:i/>
                      </w:rPr>
                      <w:delText>Net Operations for the ESR</w:delText>
                    </w:r>
                    <w:r>
                      <w:delText xml:space="preserve">—The net operations for the ESR is the difference between the aggregated telemetered generation and aggregated telemetered power consumption for the ESR </w:delText>
                    </w:r>
                    <w:r>
                      <w:rPr>
                        <w:i/>
                      </w:rPr>
                      <w:delText xml:space="preserve">g, </w:delText>
                    </w:r>
                    <w:r>
                      <w:delText xml:space="preserve">for the QSE </w:delText>
                    </w:r>
                    <w:r>
                      <w:rPr>
                        <w:i/>
                      </w:rPr>
                      <w:delText xml:space="preserve">q, </w:delText>
                    </w:r>
                    <w:r>
                      <w:delText xml:space="preserve">for the 15-minute Settlement Interval </w:delText>
                    </w:r>
                    <w:r>
                      <w:rPr>
                        <w:i/>
                      </w:rPr>
                      <w:delText xml:space="preserve">i. </w:delText>
                    </w:r>
                  </w:del>
                </w:p>
              </w:tc>
            </w:tr>
            <w:tr w:rsidR="007B0A16" w14:paraId="6DBBC665"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17AE9EF" w14:textId="77777777" w:rsidR="007B0A16" w:rsidRDefault="007B0A16">
                  <w:pPr>
                    <w:pStyle w:val="TableBody"/>
                    <w:spacing w:line="256" w:lineRule="auto"/>
                  </w:pPr>
                  <w:r>
                    <w:t xml:space="preserve">TWTG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536D51AF"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23E39AF1" w14:textId="77777777" w:rsidR="007B0A16" w:rsidRDefault="007B0A16">
                  <w:pPr>
                    <w:pStyle w:val="TableBody"/>
                    <w:spacing w:line="256" w:lineRule="auto"/>
                    <w:rPr>
                      <w:i/>
                    </w:rPr>
                  </w:pPr>
                  <w:r>
                    <w:rPr>
                      <w:i/>
                    </w:rPr>
                    <w:t>Time-Weighted Telemetered Generation per QSE per Settlement Point per Resource</w:t>
                  </w:r>
                  <w:r>
                    <w:t xml:space="preserve">—The telemetered generation </w:t>
                  </w:r>
                  <w:ins w:id="4133" w:author="ERCOT" w:date="2020-03-13T11:51:00Z">
                    <w:r>
                      <w:t xml:space="preserve">or consumption </w:t>
                    </w:r>
                  </w:ins>
                  <w:r>
                    <w:t xml:space="preserve">of </w:t>
                  </w:r>
                  <w:del w:id="4134" w:author="ERCOT" w:date="2020-03-13T11:51: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15-minute Settlement Interval </w:t>
                  </w:r>
                  <w:r>
                    <w:rPr>
                      <w:i/>
                    </w:rPr>
                    <w:t>i</w:t>
                  </w:r>
                  <w:r>
                    <w:t xml:space="preserve">.  </w:t>
                  </w:r>
                </w:p>
              </w:tc>
            </w:tr>
            <w:tr w:rsidR="007B0A16" w14:paraId="67029DE8"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7B70F65" w14:textId="77777777" w:rsidR="007B0A16" w:rsidRDefault="007B0A16">
                  <w:pPr>
                    <w:pStyle w:val="TableBody"/>
                    <w:spacing w:line="256" w:lineRule="auto"/>
                  </w:pPr>
                  <w:r>
                    <w:t xml:space="preserve">AABP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24D67587"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52677BBB" w14:textId="77777777" w:rsidR="007B0A16" w:rsidRDefault="007B0A16">
                  <w:pPr>
                    <w:pStyle w:val="TableBody"/>
                    <w:spacing w:line="256" w:lineRule="auto"/>
                    <w:rPr>
                      <w:i/>
                    </w:rPr>
                  </w:pPr>
                  <w:r>
                    <w:rPr>
                      <w:i/>
                    </w:rPr>
                    <w:t>Adjusted Aggregated Base Point per QSE per Settlement Point per Resource</w:t>
                  </w:r>
                  <w:r>
                    <w:t xml:space="preserve">—The aggregated Base Point adjusted for Reg-Up and Reg-Down deployments, of </w:t>
                  </w:r>
                  <w:del w:id="4135" w:author="ERCOT" w:date="2020-03-13T11:51:00Z">
                    <w:r>
                      <w:delText xml:space="preserve">Generation </w:delText>
                    </w:r>
                  </w:del>
                  <w:r>
                    <w:t xml:space="preserve">Resource </w:t>
                  </w:r>
                  <w:r>
                    <w:rPr>
                      <w:i/>
                    </w:rPr>
                    <w:t>r</w:t>
                  </w:r>
                  <w:r>
                    <w:t xml:space="preserve"> represented by QSE </w:t>
                  </w:r>
                  <w:r>
                    <w:rPr>
                      <w:i/>
                    </w:rPr>
                    <w:t>q</w:t>
                  </w:r>
                  <w:r>
                    <w:t xml:space="preserve"> at Settlement Point </w:t>
                  </w:r>
                  <w:r>
                    <w:rPr>
                      <w:i/>
                    </w:rPr>
                    <w:t>p,</w:t>
                  </w:r>
                  <w:r>
                    <w:t xml:space="preserve"> for the 15-minute Settlement Interval</w:t>
                  </w:r>
                  <w:r>
                    <w:rPr>
                      <w:i/>
                    </w:rPr>
                    <w:t xml:space="preserve"> i</w:t>
                  </w:r>
                  <w:r>
                    <w:t xml:space="preserve">.  </w:t>
                  </w:r>
                </w:p>
              </w:tc>
            </w:tr>
            <w:tr w:rsidR="007B0A16" w14:paraId="478678E2" w14:textId="77777777">
              <w:trPr>
                <w:cantSplit/>
                <w:del w:id="4136"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6A70B97A" w14:textId="77777777" w:rsidR="007B0A16" w:rsidRDefault="007B0A16">
                  <w:pPr>
                    <w:pStyle w:val="TableBody"/>
                    <w:spacing w:line="256" w:lineRule="auto"/>
                    <w:rPr>
                      <w:del w:id="4137" w:author="ERCOT" w:date="2020-03-13T11:51:00Z"/>
                    </w:rPr>
                  </w:pPr>
                  <w:del w:id="4138" w:author="ERCOT" w:date="2020-03-13T11:51:00Z">
                    <w:r>
                      <w:delText xml:space="preserve">AABPESR </w:delText>
                    </w:r>
                    <w:r>
                      <w:rPr>
                        <w:i/>
                        <w:vertAlign w:val="subscript"/>
                      </w:rPr>
                      <w:delText>q, g, p, i</w:delText>
                    </w:r>
                  </w:del>
                </w:p>
              </w:tc>
              <w:tc>
                <w:tcPr>
                  <w:tcW w:w="892" w:type="dxa"/>
                  <w:tcBorders>
                    <w:top w:val="single" w:sz="4" w:space="0" w:color="auto"/>
                    <w:left w:val="single" w:sz="4" w:space="0" w:color="auto"/>
                    <w:bottom w:val="single" w:sz="4" w:space="0" w:color="auto"/>
                    <w:right w:val="single" w:sz="4" w:space="0" w:color="auto"/>
                  </w:tcBorders>
                  <w:hideMark/>
                </w:tcPr>
                <w:p w14:paraId="01886241" w14:textId="77777777" w:rsidR="007B0A16" w:rsidRDefault="007B0A16">
                  <w:pPr>
                    <w:pStyle w:val="TableBody"/>
                    <w:spacing w:line="256" w:lineRule="auto"/>
                    <w:rPr>
                      <w:del w:id="4139" w:author="ERCOT" w:date="2020-03-13T11:51:00Z"/>
                    </w:rPr>
                  </w:pPr>
                  <w:del w:id="4140" w:author="ERCOT" w:date="2020-03-13T11:51: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682DFE6D" w14:textId="77777777" w:rsidR="007B0A16" w:rsidRDefault="007B0A16">
                  <w:pPr>
                    <w:pStyle w:val="TableBody"/>
                    <w:spacing w:line="256" w:lineRule="auto"/>
                    <w:rPr>
                      <w:del w:id="4141" w:author="ERCOT" w:date="2020-03-13T11:51:00Z"/>
                      <w:i/>
                    </w:rPr>
                  </w:pPr>
                  <w:del w:id="4142" w:author="ERCOT" w:date="2020-03-13T11:51:00Z">
                    <w:r>
                      <w:rPr>
                        <w:i/>
                      </w:rPr>
                      <w:delText>Adjusted Aggregated Base Point for an ESR per QSE per Settlement Point</w:delText>
                    </w:r>
                    <w:r>
                      <w:delText xml:space="preserve">—The aggregated Base Point adjusted for Reg-Up and Reg-Down deployments for the ESR </w:delText>
                    </w:r>
                    <w:r>
                      <w:rPr>
                        <w:i/>
                      </w:rPr>
                      <w:delText>g</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14:paraId="2DDCE122" w14:textId="77777777">
              <w:trPr>
                <w:cantSplit/>
                <w:del w:id="4143"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0CD860E1" w14:textId="77777777" w:rsidR="007B0A16" w:rsidRDefault="007B0A16">
                  <w:pPr>
                    <w:pStyle w:val="TableBody"/>
                    <w:spacing w:line="256" w:lineRule="auto"/>
                    <w:rPr>
                      <w:del w:id="4144" w:author="ERCOT" w:date="2020-03-13T11:51:00Z"/>
                    </w:rPr>
                  </w:pPr>
                  <w:del w:id="4145" w:author="ERCOT" w:date="2020-03-13T11:51:00Z">
                    <w:r>
                      <w:delText xml:space="preserve">AABPCLR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640944FE" w14:textId="77777777" w:rsidR="007B0A16" w:rsidRDefault="007B0A16">
                  <w:pPr>
                    <w:pStyle w:val="TableBody"/>
                    <w:spacing w:line="256" w:lineRule="auto"/>
                    <w:rPr>
                      <w:del w:id="4146" w:author="ERCOT" w:date="2020-03-13T11:51:00Z"/>
                    </w:rPr>
                  </w:pPr>
                  <w:del w:id="4147" w:author="ERCOT" w:date="2020-03-13T11:51: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52A8B963" w14:textId="77777777" w:rsidR="007B0A16" w:rsidRDefault="007B0A16">
                  <w:pPr>
                    <w:pStyle w:val="TableBody"/>
                    <w:spacing w:line="256" w:lineRule="auto"/>
                    <w:rPr>
                      <w:del w:id="4148" w:author="ERCOT" w:date="2020-03-13T11:51:00Z"/>
                      <w:i/>
                    </w:rPr>
                  </w:pPr>
                  <w:del w:id="4149" w:author="ERCOT" w:date="2020-03-13T11:51:00Z">
                    <w:r>
                      <w:rPr>
                        <w:i/>
                      </w:rPr>
                      <w:delText>Adjusted Aggregated Base Point for the Controllable Load Resource per QSE per Settlement Point per Resource</w:delText>
                    </w:r>
                    <w:r>
                      <w:delText xml:space="preserve">—The aggregated Base Point adjusted for Reg-Up and Reg-Down Service deployments,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14:paraId="7DB0C3CB"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DB5AAD9" w14:textId="77777777" w:rsidR="007B0A16" w:rsidRDefault="007B0A16">
                  <w:pPr>
                    <w:pStyle w:val="TableBody"/>
                    <w:spacing w:line="256" w:lineRule="auto"/>
                  </w:pPr>
                  <w:r>
                    <w:t xml:space="preserve">AVGTG5M </w:t>
                  </w:r>
                  <w:r>
                    <w:rPr>
                      <w:i/>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14:paraId="0D6803FA"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6A6D49B0" w14:textId="77777777" w:rsidR="007B0A16" w:rsidRDefault="007B0A16">
                  <w:pPr>
                    <w:pStyle w:val="TableBody"/>
                    <w:spacing w:line="256" w:lineRule="auto"/>
                  </w:pPr>
                  <w:r>
                    <w:rPr>
                      <w:i/>
                    </w:rPr>
                    <w:t>Average Telemetered Generation for the 5 Minutes</w:t>
                  </w:r>
                  <w:r>
                    <w:t xml:space="preserve">—The average telemetered generation </w:t>
                  </w:r>
                  <w:ins w:id="4150" w:author="ERCOT" w:date="2020-03-13T11:51:00Z">
                    <w:r>
                      <w:t xml:space="preserve">or consumption </w:t>
                    </w:r>
                  </w:ins>
                  <w:r>
                    <w:t xml:space="preserve">of </w:t>
                  </w:r>
                  <w:del w:id="4151" w:author="ERCOT" w:date="2020-03-13T11:51: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five-minute clock interval </w:t>
                  </w:r>
                  <w:r>
                    <w:rPr>
                      <w:i/>
                    </w:rPr>
                    <w:t>y</w:t>
                  </w:r>
                  <w:r>
                    <w:t xml:space="preserve">, within the 15-minute Settlement Interval </w:t>
                  </w:r>
                  <w:r>
                    <w:rPr>
                      <w:i/>
                    </w:rPr>
                    <w:t>i</w:t>
                  </w:r>
                  <w:r>
                    <w:t>.</w:t>
                  </w:r>
                </w:p>
              </w:tc>
            </w:tr>
            <w:tr w:rsidR="007B0A16" w14:paraId="6920F346" w14:textId="77777777">
              <w:trPr>
                <w:cantSplit/>
                <w:del w:id="4152"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0154414E" w14:textId="77777777" w:rsidR="007B0A16" w:rsidRDefault="007B0A16">
                  <w:pPr>
                    <w:pStyle w:val="TableBody"/>
                    <w:spacing w:line="256" w:lineRule="auto"/>
                    <w:rPr>
                      <w:del w:id="4153" w:author="ERCOT" w:date="2020-03-13T11:51:00Z"/>
                    </w:rPr>
                  </w:pPr>
                  <w:del w:id="4154" w:author="ERCOT" w:date="2020-03-13T11:51:00Z">
                    <w:r>
                      <w:delText xml:space="preserve">ATPC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1859F8DF" w14:textId="77777777" w:rsidR="007B0A16" w:rsidRDefault="007B0A16">
                  <w:pPr>
                    <w:pStyle w:val="TableBody"/>
                    <w:spacing w:line="256" w:lineRule="auto"/>
                    <w:rPr>
                      <w:del w:id="4155" w:author="ERCOT" w:date="2020-03-13T11:51:00Z"/>
                    </w:rPr>
                  </w:pPr>
                  <w:del w:id="4156" w:author="ERCOT" w:date="2020-03-13T11:51:00Z">
                    <w: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4EAD4AF2" w14:textId="77777777" w:rsidR="007B0A16" w:rsidRDefault="007B0A16">
                  <w:pPr>
                    <w:pStyle w:val="TableBody"/>
                    <w:spacing w:line="256" w:lineRule="auto"/>
                    <w:rPr>
                      <w:del w:id="4157" w:author="ERCOT" w:date="2020-03-13T11:51:00Z"/>
                      <w:i/>
                    </w:rPr>
                  </w:pPr>
                  <w:del w:id="4158" w:author="ERCOT" w:date="2020-03-13T11:51:00Z">
                    <w:r>
                      <w:rPr>
                        <w:i/>
                      </w:rPr>
                      <w:delText>Average Telemetered Power Consumption per QSE per Settlement Point per Controllable Load Resource</w:delText>
                    </w:r>
                    <w:r>
                      <w:delText xml:space="preserve">—The average telemetered power consumption of the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 </w:delText>
                    </w:r>
                    <w:r>
                      <w:rPr>
                        <w:i/>
                      </w:rPr>
                      <w:delText>i.</w:delText>
                    </w:r>
                  </w:del>
                </w:p>
              </w:tc>
            </w:tr>
            <w:tr w:rsidR="007B0A16" w14:paraId="1DD5D76E" w14:textId="77777777">
              <w:trPr>
                <w:cantSplit/>
                <w:del w:id="4159"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3021C65B" w14:textId="77777777" w:rsidR="007B0A16" w:rsidRDefault="007B0A16">
                  <w:pPr>
                    <w:pStyle w:val="TableBody"/>
                    <w:spacing w:line="256" w:lineRule="auto"/>
                    <w:rPr>
                      <w:del w:id="4160" w:author="ERCOT" w:date="2020-03-13T11:51:00Z"/>
                    </w:rPr>
                  </w:pPr>
                  <w:del w:id="4161" w:author="ERCOT" w:date="2020-03-13T11:51:00Z">
                    <w:r>
                      <w:delText xml:space="preserve">AVGTPC5M </w:delText>
                    </w:r>
                    <w:r>
                      <w:rPr>
                        <w:i/>
                        <w:vertAlign w:val="subscript"/>
                        <w:lang w:val="fr-FR"/>
                      </w:rPr>
                      <w:delText>q, r, p, i, y</w:delText>
                    </w:r>
                  </w:del>
                </w:p>
              </w:tc>
              <w:tc>
                <w:tcPr>
                  <w:tcW w:w="892" w:type="dxa"/>
                  <w:tcBorders>
                    <w:top w:val="single" w:sz="4" w:space="0" w:color="auto"/>
                    <w:left w:val="single" w:sz="4" w:space="0" w:color="auto"/>
                    <w:bottom w:val="single" w:sz="4" w:space="0" w:color="auto"/>
                    <w:right w:val="single" w:sz="4" w:space="0" w:color="auto"/>
                  </w:tcBorders>
                  <w:hideMark/>
                </w:tcPr>
                <w:p w14:paraId="1AC3698D" w14:textId="77777777" w:rsidR="007B0A16" w:rsidRDefault="007B0A16">
                  <w:pPr>
                    <w:pStyle w:val="TableBody"/>
                    <w:spacing w:line="256" w:lineRule="auto"/>
                    <w:rPr>
                      <w:del w:id="4162" w:author="ERCOT" w:date="2020-03-13T11:51:00Z"/>
                    </w:rPr>
                  </w:pPr>
                  <w:del w:id="4163" w:author="ERCOT" w:date="2020-03-13T11:51: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55B50D8E" w14:textId="77777777" w:rsidR="007B0A16" w:rsidRDefault="007B0A16">
                  <w:pPr>
                    <w:pStyle w:val="TableBody"/>
                    <w:spacing w:line="256" w:lineRule="auto"/>
                    <w:rPr>
                      <w:del w:id="4164" w:author="ERCOT" w:date="2020-03-13T11:51:00Z"/>
                      <w:i/>
                    </w:rPr>
                  </w:pPr>
                  <w:del w:id="4165" w:author="ERCOT" w:date="2020-03-13T11:51:00Z">
                    <w:r>
                      <w:rPr>
                        <w:i/>
                      </w:rPr>
                      <w:delText>Average Telemetered Power Consumption for the 5 Minutes</w:delText>
                    </w:r>
                    <w:r>
                      <w:delText xml:space="preserve">—The average telemetered power consumption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five-minute clock interval </w:delText>
                    </w:r>
                    <w:r>
                      <w:rPr>
                        <w:i/>
                      </w:rPr>
                      <w:delText>y</w:delText>
                    </w:r>
                    <w:r>
                      <w:delText xml:space="preserve">, within the 15-minute Settlement Interval </w:delText>
                    </w:r>
                    <w:r>
                      <w:rPr>
                        <w:i/>
                      </w:rPr>
                      <w:delText>i</w:delText>
                    </w:r>
                    <w:r>
                      <w:delText>.</w:delText>
                    </w:r>
                  </w:del>
                </w:p>
              </w:tc>
            </w:tr>
            <w:tr w:rsidR="007B0A16" w14:paraId="39CBD5EE"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2FB65E72" w14:textId="77777777" w:rsidR="007B0A16" w:rsidRDefault="007B0A16">
                  <w:pPr>
                    <w:pStyle w:val="TableBody"/>
                    <w:spacing w:line="256" w:lineRule="auto"/>
                  </w:pPr>
                  <w:r>
                    <w:t xml:space="preserve">UPESR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0251F9D5"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1DEA1F9F" w14:textId="77777777" w:rsidR="007B0A16" w:rsidRDefault="007B0A16">
                  <w:pPr>
                    <w:pStyle w:val="TableBody"/>
                    <w:spacing w:line="256" w:lineRule="auto"/>
                  </w:pPr>
                  <w:r>
                    <w:rPr>
                      <w:i/>
                    </w:rPr>
                    <w:t>Under-Performance Volumes per QSE per Settlement Point per Resource</w:t>
                  </w:r>
                  <w:r>
                    <w:t xml:space="preserve">—The amount the ESR </w:t>
                  </w:r>
                  <w:ins w:id="4166" w:author="ERCOT" w:date="2020-03-13T11:52:00Z">
                    <w:r>
                      <w:rPr>
                        <w:i/>
                      </w:rPr>
                      <w:t xml:space="preserve">r </w:t>
                    </w:r>
                  </w:ins>
                  <w:r>
                    <w:t>under-performed</w:t>
                  </w:r>
                  <w:del w:id="4167" w:author="ERCOT" w:date="2020-03-13T11:51:00Z">
                    <w:r>
                      <w:delText xml:space="preserve"> divided evenly amongst the Generation and Controllable Load Resources </w:delText>
                    </w:r>
                    <w:r>
                      <w:rPr>
                        <w:i/>
                      </w:rPr>
                      <w:delText>r</w:delText>
                    </w:r>
                    <w:r>
                      <w:delText xml:space="preserve"> in the ESR</w:delText>
                    </w:r>
                  </w:del>
                  <w:r>
                    <w:rPr>
                      <w:i/>
                    </w:rPr>
                    <w:t xml:space="preserve">, </w:t>
                  </w:r>
                  <w:r>
                    <w:t xml:space="preserve">represented by QSE </w:t>
                  </w:r>
                  <w:r>
                    <w:rPr>
                      <w:i/>
                    </w:rPr>
                    <w:t>q</w:t>
                  </w:r>
                  <w:r>
                    <w:t xml:space="preserve"> at Resource Node </w:t>
                  </w:r>
                  <w:r>
                    <w:rPr>
                      <w:i/>
                    </w:rPr>
                    <w:t xml:space="preserve">p, </w:t>
                  </w:r>
                  <w:r>
                    <w:t xml:space="preserve">for the 15-minute Settlement Interval </w:t>
                  </w:r>
                  <w:r>
                    <w:rPr>
                      <w:i/>
                    </w:rPr>
                    <w:t>i</w:t>
                  </w:r>
                  <w:r>
                    <w:t>.</w:t>
                  </w:r>
                </w:p>
              </w:tc>
            </w:tr>
            <w:tr w:rsidR="007B0A16" w14:paraId="6ABA6162" w14:textId="77777777">
              <w:trPr>
                <w:cantSplit/>
                <w:del w:id="4168" w:author="ERCOT" w:date="2020-03-13T11:52:00Z"/>
              </w:trPr>
              <w:tc>
                <w:tcPr>
                  <w:tcW w:w="1776" w:type="dxa"/>
                  <w:tcBorders>
                    <w:top w:val="single" w:sz="4" w:space="0" w:color="auto"/>
                    <w:left w:val="single" w:sz="4" w:space="0" w:color="auto"/>
                    <w:bottom w:val="single" w:sz="4" w:space="0" w:color="auto"/>
                    <w:right w:val="single" w:sz="4" w:space="0" w:color="auto"/>
                  </w:tcBorders>
                  <w:hideMark/>
                </w:tcPr>
                <w:p w14:paraId="5BDADAA9" w14:textId="77777777" w:rsidR="007B0A16" w:rsidRDefault="007B0A16">
                  <w:pPr>
                    <w:pStyle w:val="TableBody"/>
                    <w:spacing w:line="256" w:lineRule="auto"/>
                    <w:rPr>
                      <w:del w:id="4169" w:author="ERCOT" w:date="2020-03-13T11:52:00Z"/>
                    </w:rPr>
                  </w:pPr>
                  <w:del w:id="4170" w:author="ERCOT" w:date="2020-03-13T11:52:00Z">
                    <w:r>
                      <w:delText>N</w:delText>
                    </w:r>
                  </w:del>
                </w:p>
              </w:tc>
              <w:tc>
                <w:tcPr>
                  <w:tcW w:w="892" w:type="dxa"/>
                  <w:tcBorders>
                    <w:top w:val="single" w:sz="4" w:space="0" w:color="auto"/>
                    <w:left w:val="single" w:sz="4" w:space="0" w:color="auto"/>
                    <w:bottom w:val="single" w:sz="4" w:space="0" w:color="auto"/>
                    <w:right w:val="single" w:sz="4" w:space="0" w:color="auto"/>
                  </w:tcBorders>
                  <w:hideMark/>
                </w:tcPr>
                <w:p w14:paraId="76035F01" w14:textId="77777777" w:rsidR="007B0A16" w:rsidRDefault="007B0A16">
                  <w:pPr>
                    <w:pStyle w:val="TableBody"/>
                    <w:spacing w:line="256" w:lineRule="auto"/>
                    <w:rPr>
                      <w:del w:id="4171" w:author="ERCOT" w:date="2020-03-13T11:52:00Z"/>
                    </w:rPr>
                  </w:pPr>
                  <w:del w:id="4172" w:author="ERCOT" w:date="2020-03-13T11:52:00Z">
                    <w: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7A60B2DA" w14:textId="77777777" w:rsidR="007B0A16" w:rsidRDefault="007B0A16">
                  <w:pPr>
                    <w:pStyle w:val="TableBody"/>
                    <w:spacing w:line="256" w:lineRule="auto"/>
                    <w:rPr>
                      <w:del w:id="4173" w:author="ERCOT" w:date="2020-03-13T11:52:00Z"/>
                      <w:i/>
                    </w:rPr>
                  </w:pPr>
                  <w:del w:id="4174" w:author="ERCOT" w:date="2020-03-13T11:52:00Z">
                    <w:r>
                      <w:delText>The number of Generation Resources or Controllable Load Resources within an ESR.</w:delText>
                    </w:r>
                  </w:del>
                </w:p>
              </w:tc>
            </w:tr>
            <w:tr w:rsidR="007B0A16" w14:paraId="5262FC36"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B36E71D" w14:textId="77777777" w:rsidR="007B0A16" w:rsidRDefault="007B0A16">
                  <w:pPr>
                    <w:pStyle w:val="TableBody"/>
                    <w:spacing w:line="256" w:lineRule="auto"/>
                  </w:pPr>
                  <w:r>
                    <w:t>PR4</w:t>
                  </w:r>
                </w:p>
              </w:tc>
              <w:tc>
                <w:tcPr>
                  <w:tcW w:w="892" w:type="dxa"/>
                  <w:tcBorders>
                    <w:top w:val="single" w:sz="4" w:space="0" w:color="auto"/>
                    <w:left w:val="single" w:sz="4" w:space="0" w:color="auto"/>
                    <w:bottom w:val="single" w:sz="4" w:space="0" w:color="auto"/>
                    <w:right w:val="single" w:sz="4" w:space="0" w:color="auto"/>
                  </w:tcBorders>
                  <w:hideMark/>
                </w:tcPr>
                <w:p w14:paraId="544CF656"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279320ED" w14:textId="77777777" w:rsidR="007B0A16" w:rsidRDefault="007B0A16">
                  <w:pPr>
                    <w:pStyle w:val="TableBody"/>
                    <w:spacing w:line="256" w:lineRule="auto"/>
                  </w:pPr>
                  <w:r>
                    <w:t xml:space="preserve">The price to use for the Base Point Deviation Charge for under-performance when RTSPP is greater than -$20/MWh, -$20/MWh.  </w:t>
                  </w:r>
                </w:p>
              </w:tc>
            </w:tr>
            <w:tr w:rsidR="007B0A16" w14:paraId="54DDD626"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A7294D6" w14:textId="77777777" w:rsidR="007B0A16" w:rsidRDefault="007B0A16">
                  <w:pPr>
                    <w:pStyle w:val="TableBody"/>
                    <w:spacing w:line="256" w:lineRule="auto"/>
                  </w:pPr>
                  <w:r>
                    <w:t>K4</w:t>
                  </w:r>
                </w:p>
              </w:tc>
              <w:tc>
                <w:tcPr>
                  <w:tcW w:w="892" w:type="dxa"/>
                  <w:tcBorders>
                    <w:top w:val="single" w:sz="4" w:space="0" w:color="auto"/>
                    <w:left w:val="single" w:sz="4" w:space="0" w:color="auto"/>
                    <w:bottom w:val="single" w:sz="4" w:space="0" w:color="auto"/>
                    <w:right w:val="single" w:sz="4" w:space="0" w:color="auto"/>
                  </w:tcBorders>
                  <w:hideMark/>
                </w:tcPr>
                <w:p w14:paraId="58C49AD3"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09747CA1" w14:textId="77777777" w:rsidR="007B0A16" w:rsidRDefault="007B0A16">
                  <w:pPr>
                    <w:pStyle w:val="TableBody"/>
                    <w:spacing w:line="256" w:lineRule="auto"/>
                  </w:pPr>
                  <w:r>
                    <w:t xml:space="preserve">The percentage tolerance for under-performance, 3%.  </w:t>
                  </w:r>
                </w:p>
              </w:tc>
            </w:tr>
            <w:tr w:rsidR="007B0A16" w14:paraId="6CA65302"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D6D4958" w14:textId="77777777" w:rsidR="007B0A16" w:rsidRDefault="007B0A16">
                  <w:pPr>
                    <w:pStyle w:val="TableBody"/>
                    <w:spacing w:line="256" w:lineRule="auto"/>
                  </w:pPr>
                  <w:r>
                    <w:t>Q4</w:t>
                  </w:r>
                </w:p>
              </w:tc>
              <w:tc>
                <w:tcPr>
                  <w:tcW w:w="892" w:type="dxa"/>
                  <w:tcBorders>
                    <w:top w:val="single" w:sz="4" w:space="0" w:color="auto"/>
                    <w:left w:val="single" w:sz="4" w:space="0" w:color="auto"/>
                    <w:bottom w:val="single" w:sz="4" w:space="0" w:color="auto"/>
                    <w:right w:val="single" w:sz="4" w:space="0" w:color="auto"/>
                  </w:tcBorders>
                  <w:hideMark/>
                </w:tcPr>
                <w:p w14:paraId="44A39121"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520388DC" w14:textId="77777777" w:rsidR="007B0A16" w:rsidRDefault="007B0A16">
                  <w:pPr>
                    <w:pStyle w:val="TableBody"/>
                    <w:spacing w:line="256" w:lineRule="auto"/>
                  </w:pPr>
                  <w:r>
                    <w:t>The MW tolerance for under-performance, three MW.</w:t>
                  </w:r>
                </w:p>
              </w:tc>
            </w:tr>
            <w:tr w:rsidR="007B0A16" w14:paraId="3F28D94A"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43CB73EE" w14:textId="77777777" w:rsidR="007B0A16" w:rsidRDefault="007B0A16">
                  <w:pPr>
                    <w:pStyle w:val="TableBody"/>
                    <w:spacing w:line="256" w:lineRule="auto"/>
                  </w:pPr>
                  <w:r>
                    <w:t>KP2</w:t>
                  </w:r>
                </w:p>
              </w:tc>
              <w:tc>
                <w:tcPr>
                  <w:tcW w:w="892" w:type="dxa"/>
                  <w:tcBorders>
                    <w:top w:val="single" w:sz="4" w:space="0" w:color="auto"/>
                    <w:left w:val="single" w:sz="4" w:space="0" w:color="auto"/>
                    <w:bottom w:val="single" w:sz="4" w:space="0" w:color="auto"/>
                    <w:right w:val="single" w:sz="4" w:space="0" w:color="auto"/>
                  </w:tcBorders>
                  <w:hideMark/>
                </w:tcPr>
                <w:p w14:paraId="6F2B4335"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69BE289C" w14:textId="77777777" w:rsidR="007B0A16" w:rsidRDefault="007B0A16">
                  <w:pPr>
                    <w:pStyle w:val="TableBody"/>
                    <w:spacing w:line="256" w:lineRule="auto"/>
                  </w:pPr>
                  <w:r>
                    <w:t>The coefficient applied to the Settlement Point Price for under-performance charge, 1.0.</w:t>
                  </w:r>
                </w:p>
              </w:tc>
            </w:tr>
            <w:tr w:rsidR="007B0A16" w14:paraId="4FBD90D2"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1D24C5F3" w14:textId="77777777" w:rsidR="007B0A16" w:rsidRDefault="007B0A16">
                  <w:pPr>
                    <w:pStyle w:val="TableBody"/>
                    <w:spacing w:line="256" w:lineRule="auto"/>
                    <w:rPr>
                      <w:i/>
                    </w:rPr>
                  </w:pPr>
                  <w:r>
                    <w:rPr>
                      <w:i/>
                    </w:rPr>
                    <w:t>q</w:t>
                  </w:r>
                </w:p>
              </w:tc>
              <w:tc>
                <w:tcPr>
                  <w:tcW w:w="892" w:type="dxa"/>
                  <w:tcBorders>
                    <w:top w:val="single" w:sz="4" w:space="0" w:color="auto"/>
                    <w:left w:val="single" w:sz="4" w:space="0" w:color="auto"/>
                    <w:bottom w:val="single" w:sz="4" w:space="0" w:color="auto"/>
                    <w:right w:val="single" w:sz="4" w:space="0" w:color="auto"/>
                  </w:tcBorders>
                  <w:hideMark/>
                </w:tcPr>
                <w:p w14:paraId="26CABB7E"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4A879DCD" w14:textId="77777777" w:rsidR="007B0A16" w:rsidRDefault="007B0A16">
                  <w:pPr>
                    <w:pStyle w:val="TableBody"/>
                    <w:spacing w:line="256" w:lineRule="auto"/>
                  </w:pPr>
                  <w:r>
                    <w:t>A QSE.</w:t>
                  </w:r>
                </w:p>
              </w:tc>
            </w:tr>
            <w:tr w:rsidR="007B0A16" w14:paraId="75A78359"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669AFD7" w14:textId="77777777" w:rsidR="007B0A16" w:rsidRDefault="007B0A16">
                  <w:pPr>
                    <w:pStyle w:val="TableBody"/>
                    <w:spacing w:line="256" w:lineRule="auto"/>
                    <w:rPr>
                      <w:i/>
                    </w:rPr>
                  </w:pPr>
                  <w:r>
                    <w:rPr>
                      <w:i/>
                    </w:rPr>
                    <w:t>p</w:t>
                  </w:r>
                </w:p>
              </w:tc>
              <w:tc>
                <w:tcPr>
                  <w:tcW w:w="892" w:type="dxa"/>
                  <w:tcBorders>
                    <w:top w:val="single" w:sz="4" w:space="0" w:color="auto"/>
                    <w:left w:val="single" w:sz="4" w:space="0" w:color="auto"/>
                    <w:bottom w:val="single" w:sz="4" w:space="0" w:color="auto"/>
                    <w:right w:val="single" w:sz="4" w:space="0" w:color="auto"/>
                  </w:tcBorders>
                  <w:hideMark/>
                </w:tcPr>
                <w:p w14:paraId="0F8BA5FF"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7B6BE7C6" w14:textId="77777777" w:rsidR="007B0A16" w:rsidRDefault="007B0A16">
                  <w:pPr>
                    <w:pStyle w:val="TableBody"/>
                    <w:spacing w:line="256" w:lineRule="auto"/>
                  </w:pPr>
                  <w:r>
                    <w:t>A Settlement Point.</w:t>
                  </w:r>
                </w:p>
              </w:tc>
            </w:tr>
            <w:tr w:rsidR="007B0A16" w14:paraId="5CEA0022"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666E73E" w14:textId="77777777" w:rsidR="007B0A16" w:rsidRDefault="007B0A16">
                  <w:pPr>
                    <w:pStyle w:val="TableBody"/>
                    <w:tabs>
                      <w:tab w:val="right" w:pos="9360"/>
                    </w:tabs>
                    <w:spacing w:line="256" w:lineRule="auto"/>
                    <w:rPr>
                      <w:i/>
                    </w:rPr>
                  </w:pPr>
                  <w:r>
                    <w:rPr>
                      <w:i/>
                    </w:rPr>
                    <w:t>r</w:t>
                  </w:r>
                </w:p>
              </w:tc>
              <w:tc>
                <w:tcPr>
                  <w:tcW w:w="892" w:type="dxa"/>
                  <w:tcBorders>
                    <w:top w:val="single" w:sz="4" w:space="0" w:color="auto"/>
                    <w:left w:val="single" w:sz="4" w:space="0" w:color="auto"/>
                    <w:bottom w:val="single" w:sz="4" w:space="0" w:color="auto"/>
                    <w:right w:val="single" w:sz="4" w:space="0" w:color="auto"/>
                  </w:tcBorders>
                  <w:hideMark/>
                </w:tcPr>
                <w:p w14:paraId="24C1FD62" w14:textId="77777777" w:rsidR="007B0A16" w:rsidRDefault="007B0A16">
                  <w:pPr>
                    <w:pStyle w:val="TableBody"/>
                    <w:tabs>
                      <w:tab w:val="right" w:pos="9360"/>
                    </w:tabs>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4122537F" w14:textId="77777777" w:rsidR="007B0A16" w:rsidRDefault="007B0A16">
                  <w:pPr>
                    <w:pStyle w:val="TableBody"/>
                    <w:tabs>
                      <w:tab w:val="right" w:pos="9360"/>
                    </w:tabs>
                    <w:spacing w:line="256" w:lineRule="auto"/>
                    <w:rPr>
                      <w:lang w:val="fr-FR"/>
                    </w:rPr>
                  </w:pPr>
                  <w:r>
                    <w:rPr>
                      <w:lang w:val="fr-FR"/>
                    </w:rPr>
                    <w:t>A</w:t>
                  </w:r>
                  <w:ins w:id="4175" w:author="ERCOT" w:date="2020-03-13T11:52:00Z">
                    <w:r>
                      <w:rPr>
                        <w:lang w:val="fr-FR"/>
                      </w:rPr>
                      <w:t>n</w:t>
                    </w:r>
                  </w:ins>
                  <w:r>
                    <w:rPr>
                      <w:lang w:val="fr-FR"/>
                    </w:rPr>
                    <w:t xml:space="preserve"> </w:t>
                  </w:r>
                  <w:del w:id="4176" w:author="ERCOT" w:date="2020-03-13T11:52:00Z">
                    <w:r>
                      <w:rPr>
                        <w:lang w:val="fr-FR"/>
                      </w:rPr>
                      <w:delText xml:space="preserve">Generation Resource or Controllable Load Resource within an </w:delText>
                    </w:r>
                  </w:del>
                  <w:r>
                    <w:rPr>
                      <w:lang w:val="fr-FR"/>
                    </w:rPr>
                    <w:t xml:space="preserve">ESR. </w:t>
                  </w:r>
                </w:p>
              </w:tc>
            </w:tr>
            <w:tr w:rsidR="007B0A16" w14:paraId="231EF343" w14:textId="77777777">
              <w:trPr>
                <w:cantSplit/>
                <w:del w:id="4177" w:author="ERCOT" w:date="2020-03-13T11:52:00Z"/>
              </w:trPr>
              <w:tc>
                <w:tcPr>
                  <w:tcW w:w="1776" w:type="dxa"/>
                  <w:tcBorders>
                    <w:top w:val="single" w:sz="4" w:space="0" w:color="auto"/>
                    <w:left w:val="single" w:sz="4" w:space="0" w:color="auto"/>
                    <w:bottom w:val="single" w:sz="4" w:space="0" w:color="auto"/>
                    <w:right w:val="single" w:sz="4" w:space="0" w:color="auto"/>
                  </w:tcBorders>
                  <w:hideMark/>
                </w:tcPr>
                <w:p w14:paraId="1813FFC1" w14:textId="77777777" w:rsidR="007B0A16" w:rsidRDefault="007B0A16">
                  <w:pPr>
                    <w:pStyle w:val="TableBody"/>
                    <w:tabs>
                      <w:tab w:val="right" w:pos="9360"/>
                    </w:tabs>
                    <w:spacing w:line="256" w:lineRule="auto"/>
                    <w:rPr>
                      <w:del w:id="4178" w:author="ERCOT" w:date="2020-03-13T11:52:00Z"/>
                      <w:i/>
                    </w:rPr>
                  </w:pPr>
                  <w:del w:id="4179" w:author="ERCOT" w:date="2020-03-13T11:52:00Z">
                    <w:r>
                      <w:rPr>
                        <w:i/>
                      </w:rPr>
                      <w:delText>g</w:delText>
                    </w:r>
                  </w:del>
                </w:p>
              </w:tc>
              <w:tc>
                <w:tcPr>
                  <w:tcW w:w="892" w:type="dxa"/>
                  <w:tcBorders>
                    <w:top w:val="single" w:sz="4" w:space="0" w:color="auto"/>
                    <w:left w:val="single" w:sz="4" w:space="0" w:color="auto"/>
                    <w:bottom w:val="single" w:sz="4" w:space="0" w:color="auto"/>
                    <w:right w:val="single" w:sz="4" w:space="0" w:color="auto"/>
                  </w:tcBorders>
                  <w:hideMark/>
                </w:tcPr>
                <w:p w14:paraId="52475C10" w14:textId="77777777" w:rsidR="007B0A16" w:rsidRDefault="007B0A16">
                  <w:pPr>
                    <w:pStyle w:val="TableBody"/>
                    <w:tabs>
                      <w:tab w:val="right" w:pos="9360"/>
                    </w:tabs>
                    <w:spacing w:line="256" w:lineRule="auto"/>
                    <w:rPr>
                      <w:del w:id="4180" w:author="ERCOT" w:date="2020-03-13T11:52:00Z"/>
                    </w:rPr>
                  </w:pPr>
                  <w:del w:id="4181" w:author="ERCOT" w:date="2020-03-13T11:52:00Z">
                    <w: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16A3C08F" w14:textId="77777777" w:rsidR="007B0A16" w:rsidRDefault="007B0A16">
                  <w:pPr>
                    <w:pStyle w:val="TableBody"/>
                    <w:tabs>
                      <w:tab w:val="right" w:pos="9360"/>
                    </w:tabs>
                    <w:spacing w:line="256" w:lineRule="auto"/>
                    <w:rPr>
                      <w:del w:id="4182" w:author="ERCOT" w:date="2020-03-13T11:52:00Z"/>
                      <w:lang w:val="fr-FR"/>
                    </w:rPr>
                  </w:pPr>
                  <w:del w:id="4183" w:author="ERCOT" w:date="2020-03-13T11:52:00Z">
                    <w:r>
                      <w:rPr>
                        <w:lang w:val="fr-FR"/>
                      </w:rPr>
                      <w:delText xml:space="preserve">An ESR. </w:delText>
                    </w:r>
                  </w:del>
                </w:p>
              </w:tc>
            </w:tr>
            <w:tr w:rsidR="007B0A16" w14:paraId="7EE84D60"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7567057D" w14:textId="77777777" w:rsidR="007B0A16" w:rsidRDefault="007B0A16">
                  <w:pPr>
                    <w:pStyle w:val="TableBody"/>
                    <w:tabs>
                      <w:tab w:val="right" w:pos="9360"/>
                    </w:tabs>
                    <w:spacing w:line="256" w:lineRule="auto"/>
                    <w:rPr>
                      <w:i/>
                    </w:rPr>
                  </w:pPr>
                  <w:r>
                    <w:rPr>
                      <w:i/>
                    </w:rPr>
                    <w:t xml:space="preserve">y </w:t>
                  </w:r>
                </w:p>
              </w:tc>
              <w:tc>
                <w:tcPr>
                  <w:tcW w:w="892" w:type="dxa"/>
                  <w:tcBorders>
                    <w:top w:val="single" w:sz="4" w:space="0" w:color="auto"/>
                    <w:left w:val="single" w:sz="4" w:space="0" w:color="auto"/>
                    <w:bottom w:val="single" w:sz="4" w:space="0" w:color="auto"/>
                    <w:right w:val="single" w:sz="4" w:space="0" w:color="auto"/>
                  </w:tcBorders>
                  <w:hideMark/>
                </w:tcPr>
                <w:p w14:paraId="0C4A7670"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1FAE5B11" w14:textId="77777777" w:rsidR="007B0A16" w:rsidRDefault="007B0A16">
                  <w:pPr>
                    <w:pStyle w:val="TableBody"/>
                    <w:spacing w:line="256" w:lineRule="auto"/>
                  </w:pPr>
                  <w:r>
                    <w:t xml:space="preserve">A five-minute clock interval in the Settlement Interval. </w:t>
                  </w:r>
                </w:p>
              </w:tc>
            </w:tr>
            <w:tr w:rsidR="007B0A16" w14:paraId="0199D2A9"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0ED508A" w14:textId="77777777" w:rsidR="007B0A16" w:rsidRDefault="007B0A16">
                  <w:pPr>
                    <w:pStyle w:val="TableBody"/>
                    <w:spacing w:line="256" w:lineRule="auto"/>
                    <w:rPr>
                      <w:i/>
                    </w:rPr>
                  </w:pPr>
                  <w:r>
                    <w:rPr>
                      <w:i/>
                    </w:rPr>
                    <w:t>i</w:t>
                  </w:r>
                </w:p>
              </w:tc>
              <w:tc>
                <w:tcPr>
                  <w:tcW w:w="892" w:type="dxa"/>
                  <w:tcBorders>
                    <w:top w:val="single" w:sz="4" w:space="0" w:color="auto"/>
                    <w:left w:val="single" w:sz="4" w:space="0" w:color="auto"/>
                    <w:bottom w:val="single" w:sz="4" w:space="0" w:color="auto"/>
                    <w:right w:val="single" w:sz="4" w:space="0" w:color="auto"/>
                  </w:tcBorders>
                  <w:hideMark/>
                </w:tcPr>
                <w:p w14:paraId="1B3790EE"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3DBFC949" w14:textId="77777777" w:rsidR="007B0A16" w:rsidRDefault="007B0A16">
                  <w:pPr>
                    <w:pStyle w:val="TableBody"/>
                    <w:spacing w:line="256" w:lineRule="auto"/>
                  </w:pPr>
                  <w:r>
                    <w:t>A 15-minute Settlement Interval.</w:t>
                  </w:r>
                </w:p>
              </w:tc>
            </w:tr>
          </w:tbl>
          <w:p w14:paraId="05334868" w14:textId="77777777" w:rsidR="007B0A16" w:rsidRDefault="007B0A16">
            <w:pPr>
              <w:pStyle w:val="Instructions"/>
              <w:spacing w:before="120"/>
            </w:pPr>
          </w:p>
        </w:tc>
      </w:tr>
    </w:tbl>
    <w:p w14:paraId="521FFCD1" w14:textId="77777777" w:rsidR="007B0A16" w:rsidRDefault="007B0A16" w:rsidP="007B0A16">
      <w:pPr>
        <w:pStyle w:val="H4"/>
        <w:spacing w:before="480"/>
        <w:ind w:left="0" w:firstLine="0"/>
      </w:pPr>
      <w:commentRangeStart w:id="4184"/>
      <w:r>
        <w:t>6.6.5.3</w:t>
      </w:r>
      <w:commentRangeEnd w:id="4184"/>
      <w:r w:rsidR="004A56C5">
        <w:rPr>
          <w:rStyle w:val="CommentReference"/>
          <w:b w:val="0"/>
          <w:bCs w:val="0"/>
          <w:snapToGrid/>
        </w:rPr>
        <w:commentReference w:id="4184"/>
      </w:r>
      <w:r>
        <w:tab/>
        <w:t>Resources Exempt from Deviation Charges</w:t>
      </w:r>
    </w:p>
    <w:p w14:paraId="3032AF30" w14:textId="77777777" w:rsidR="007B0A16" w:rsidRDefault="007B0A16" w:rsidP="007B0A16">
      <w:pPr>
        <w:pStyle w:val="BodyText"/>
      </w:pPr>
      <w:r>
        <w:t>(1)</w:t>
      </w:r>
      <w:r>
        <w:tab/>
        <w:t>Resource Base Point Deviation Charges do not apply to the following:</w:t>
      </w:r>
    </w:p>
    <w:p w14:paraId="23778AB9" w14:textId="77777777" w:rsidR="007B0A16" w:rsidRDefault="007B0A16" w:rsidP="007B0A16">
      <w:pPr>
        <w:pStyle w:val="BodyText"/>
        <w:ind w:left="1440" w:hanging="720"/>
      </w:pPr>
      <w:r>
        <w:t>(a)</w:t>
      </w:r>
      <w:r>
        <w:tab/>
        <w:t xml:space="preserve">Reliability Must-Run (RMR) Units; </w:t>
      </w:r>
    </w:p>
    <w:p w14:paraId="3C119D38" w14:textId="77777777" w:rsidR="007B0A16" w:rsidRDefault="007B0A16" w:rsidP="007B0A16">
      <w:pPr>
        <w:pStyle w:val="BodyText"/>
        <w:ind w:left="1440" w:hanging="720"/>
      </w:pPr>
      <w:r>
        <w:t>(b)</w:t>
      </w:r>
      <w:r>
        <w:tab/>
        <w:t>Dynamically Scheduled Resources (DSRs) (except as described in Section 6.4.2.2, Output Schedules for Dynamically Scheduled Resources);</w:t>
      </w:r>
    </w:p>
    <w:p w14:paraId="0AC94829" w14:textId="77777777" w:rsidR="007B0A16" w:rsidRDefault="007B0A16" w:rsidP="007B0A16">
      <w:pPr>
        <w:pStyle w:val="BodyText"/>
        <w:ind w:left="1440" w:hanging="720"/>
      </w:pPr>
      <w:r>
        <w:t>(c)</w:t>
      </w:r>
      <w:r>
        <w:tab/>
        <w:t>Qualifying Facilities (QFs) that do not submit an Energy Offer Curve for the Settlement Interval;</w:t>
      </w:r>
    </w:p>
    <w:p w14:paraId="66E20610" w14:textId="77777777" w:rsidR="007B0A16" w:rsidRDefault="007B0A16" w:rsidP="007B0A16">
      <w:pPr>
        <w:pStyle w:val="BodyText"/>
        <w:ind w:left="1440" w:hanging="720"/>
      </w:pPr>
      <w:r>
        <w:t>(d)</w:t>
      </w:r>
      <w:r>
        <w:tab/>
        <w:t xml:space="preserve">Quick Start Generation Resources (QSGRs) during the 15-minute Settlement Interval after the start of the first SCED interval in which the QSGR is deployed; or  </w:t>
      </w:r>
    </w:p>
    <w:p w14:paraId="080F845C" w14:textId="77777777" w:rsidR="007B0A16" w:rsidRDefault="007B0A16" w:rsidP="007B0A16">
      <w:pPr>
        <w:pStyle w:val="BodyText"/>
        <w:ind w:left="1440" w:hanging="720"/>
      </w:pPr>
      <w:r>
        <w:t>(e)</w:t>
      </w:r>
      <w:r>
        <w:tab/>
        <w:t>Settlement Intervals in which Emergency Base Points were issued to the Resource.</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14:paraId="660485E2" w14:textId="77777777"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56556A27" w14:textId="77777777" w:rsidR="007B0A16" w:rsidRPr="0076312F" w:rsidRDefault="007B0A16">
            <w:pPr>
              <w:pStyle w:val="Instructions"/>
              <w:spacing w:before="120"/>
            </w:pPr>
            <w:r w:rsidRPr="0076312F">
              <w:rPr>
                <w:iCs w:val="0"/>
              </w:rPr>
              <w:t>[NPRR863 and NPRR963:  Replace applicable portions of Section 6.6.5.3 above with the following upon system implementation and renumber accordingly:]</w:t>
            </w:r>
          </w:p>
          <w:p w14:paraId="25D644DE" w14:textId="77777777" w:rsidR="007B0A16" w:rsidRDefault="007B0A16">
            <w:pPr>
              <w:pStyle w:val="H4"/>
              <w:spacing w:before="480" w:line="256" w:lineRule="auto"/>
              <w:ind w:left="0" w:firstLine="0"/>
            </w:pPr>
            <w:commentRangeStart w:id="4185"/>
            <w:r>
              <w:t>6.6.5.6</w:t>
            </w:r>
            <w:commentRangeEnd w:id="4185"/>
            <w:r w:rsidR="00E36AAC">
              <w:rPr>
                <w:rStyle w:val="CommentReference"/>
                <w:b w:val="0"/>
                <w:bCs w:val="0"/>
                <w:snapToGrid/>
              </w:rPr>
              <w:commentReference w:id="4185"/>
            </w:r>
            <w:r>
              <w:tab/>
              <w:t>Resources Exempt from Deviation Charges</w:t>
            </w:r>
          </w:p>
          <w:p w14:paraId="281CC54D" w14:textId="77777777" w:rsidR="007B0A16" w:rsidRDefault="007B0A16">
            <w:pPr>
              <w:pStyle w:val="BodyText"/>
              <w:spacing w:line="256" w:lineRule="auto"/>
              <w:ind w:left="806" w:hanging="806"/>
            </w:pPr>
            <w:r>
              <w:t>(1)</w:t>
            </w:r>
            <w:r>
              <w:tab/>
              <w:t xml:space="preserve">Base Point Deviation Charges do not apply to any QSE for the 15-minute Settlement Interval during the following events: </w:t>
            </w:r>
          </w:p>
          <w:p w14:paraId="72C9EDD7" w14:textId="77777777" w:rsidR="007B0A16" w:rsidRDefault="007B0A16">
            <w:pPr>
              <w:pStyle w:val="List"/>
              <w:spacing w:line="256" w:lineRule="auto"/>
              <w:ind w:left="1507"/>
            </w:pPr>
            <w:r>
              <w:t>(a)</w:t>
            </w:r>
            <w:r>
              <w:tab/>
              <w:t>Responsive Reserve (RRS) was manually deployed by ERCOT;</w:t>
            </w:r>
          </w:p>
          <w:p w14:paraId="47B64D43" w14:textId="77777777" w:rsidR="007B0A16" w:rsidRDefault="007B0A16">
            <w:pPr>
              <w:pStyle w:val="List"/>
              <w:spacing w:line="256" w:lineRule="auto"/>
              <w:ind w:left="1507"/>
            </w:pPr>
            <w:r>
              <w:t>(b)</w:t>
            </w:r>
            <w:r>
              <w:tab/>
              <w:t>ERCOT Contingency Reserve Service (ECRS) was deployed; or</w:t>
            </w:r>
          </w:p>
          <w:p w14:paraId="37BEDC6E" w14:textId="77777777" w:rsidR="007B0A16" w:rsidRDefault="007B0A16">
            <w:pPr>
              <w:pStyle w:val="List"/>
              <w:spacing w:before="240" w:line="256" w:lineRule="auto"/>
              <w:ind w:left="1507"/>
            </w:pPr>
            <w:r>
              <w:t>(c)</w:t>
            </w:r>
            <w:r>
              <w:tab/>
              <w:t xml:space="preserve">ERCOT System Frequency deviation is both greater than +0.05 Hz and less than -0.05 Hz within the same Settlement Interval. </w:t>
            </w:r>
          </w:p>
          <w:p w14:paraId="301B40AD" w14:textId="77777777" w:rsidR="007B0A16" w:rsidRDefault="007B0A16">
            <w:pPr>
              <w:pStyle w:val="List"/>
              <w:spacing w:line="256" w:lineRule="auto"/>
            </w:pPr>
            <w:r>
              <w:t xml:space="preserve">(2) </w:t>
            </w:r>
            <w:r>
              <w:tab/>
              <w:t xml:space="preserve">Base Point Deviation Charges to not apply to the QSE for the Resource for the 15-minute Interval for the following: </w:t>
            </w:r>
          </w:p>
          <w:p w14:paraId="208D0916" w14:textId="77777777" w:rsidR="007B0A16" w:rsidRDefault="007B0A16">
            <w:pPr>
              <w:pStyle w:val="List"/>
              <w:spacing w:line="256" w:lineRule="auto"/>
              <w:ind w:left="1417"/>
            </w:pPr>
            <w:r>
              <w:t>(a)</w:t>
            </w:r>
            <w:r>
              <w:tab/>
              <w:t>The deviation of the Resource over the 15-minute Settlement Interval is in a direction that contributes to frequency corrections that resolve an ERCOT System frequency deviation and ERCOT System frequency deviation is greater than +/-0.05 Hz at any time during the 15-minute Settlement Interval;</w:t>
            </w:r>
          </w:p>
          <w:p w14:paraId="5DA25B78" w14:textId="77777777" w:rsidR="007B0A16" w:rsidRDefault="007B0A16">
            <w:pPr>
              <w:pStyle w:val="BodyText"/>
              <w:spacing w:line="256" w:lineRule="auto"/>
              <w:ind w:left="1440" w:hanging="720"/>
            </w:pPr>
            <w:r>
              <w:t>(b)</w:t>
            </w:r>
            <w:r>
              <w:tab/>
              <w:t xml:space="preserve">The Resource is a Reliability Must-Run (RMR) Unit; </w:t>
            </w:r>
          </w:p>
          <w:p w14:paraId="389BF990" w14:textId="77777777" w:rsidR="007B0A16" w:rsidRDefault="007B0A16">
            <w:pPr>
              <w:pStyle w:val="BodyText"/>
              <w:spacing w:line="256" w:lineRule="auto"/>
              <w:ind w:left="1440" w:hanging="720"/>
            </w:pPr>
            <w:r>
              <w:t>(c)</w:t>
            </w:r>
            <w:r>
              <w:tab/>
              <w:t>Emergency Base Points were issued to the Resource; or</w:t>
            </w:r>
          </w:p>
          <w:p w14:paraId="52C1E386" w14:textId="77777777" w:rsidR="007B0A16" w:rsidRDefault="007B0A16">
            <w:pPr>
              <w:pStyle w:val="List"/>
              <w:spacing w:line="256" w:lineRule="auto"/>
              <w:ind w:left="1417"/>
            </w:pPr>
            <w:r>
              <w:t>(d)</w:t>
            </w:r>
            <w:r>
              <w:tab/>
            </w:r>
            <w:del w:id="4186" w:author="ERCOT" w:date="2020-03-13T11:57:00Z">
              <w:r>
                <w:delText xml:space="preserve">Generation </w:delText>
              </w:r>
            </w:del>
            <w:r>
              <w:t xml:space="preserve">Resource is operating in Constant Frequency Control (CFC) mode. </w:t>
            </w:r>
          </w:p>
          <w:p w14:paraId="73428031" w14:textId="77777777" w:rsidR="007B0A16" w:rsidRDefault="007B0A16">
            <w:pPr>
              <w:pStyle w:val="List"/>
              <w:spacing w:line="256" w:lineRule="auto"/>
            </w:pPr>
            <w:r>
              <w:t>(3)</w:t>
            </w:r>
            <w:r>
              <w:tab/>
              <w:t>In addition to the exemptions listed in paragraph (1) and (2) of this Section, Base Point Deviation Charges do not apply to the QSE for a Generation Resource</w:t>
            </w:r>
            <w:ins w:id="4187" w:author="ERCOT" w:date="2020-03-13T12:02:00Z">
              <w:r>
                <w:t xml:space="preserve"> </w:t>
              </w:r>
            </w:ins>
            <w:del w:id="4188" w:author="ERCOT" w:date="2020-03-13T12:02:00Z">
              <w:r>
                <w:delText xml:space="preserve">, </w:delText>
              </w:r>
            </w:del>
            <w:del w:id="4189" w:author="ERCOT" w:date="2020-03-13T12:01:00Z">
              <w:r>
                <w:delText xml:space="preserve">that is not an ESR, </w:delText>
              </w:r>
            </w:del>
            <w:r>
              <w:t xml:space="preserve">for the 15-minute Settlement Interval for the following: </w:t>
            </w:r>
          </w:p>
          <w:p w14:paraId="593CC2F2" w14:textId="77777777" w:rsidR="007B0A16" w:rsidRDefault="007B0A16">
            <w:pPr>
              <w:pStyle w:val="List"/>
              <w:spacing w:line="256" w:lineRule="auto"/>
              <w:ind w:left="1417"/>
            </w:pPr>
            <w:r>
              <w:t>(a)</w:t>
            </w:r>
            <w:r>
              <w:tab/>
              <w:t xml:space="preserve">AABP is less than the Resource’s average telemetered LSL; </w:t>
            </w:r>
          </w:p>
          <w:p w14:paraId="0B0FB487" w14:textId="77777777" w:rsidR="007B0A16" w:rsidRDefault="007B0A16">
            <w:pPr>
              <w:pStyle w:val="List"/>
              <w:spacing w:line="256" w:lineRule="auto"/>
              <w:ind w:left="1417"/>
            </w:pPr>
            <w:r>
              <w:t>(b)</w:t>
            </w:r>
            <w:r>
              <w:tab/>
              <w:t>The Generation Resource is telemetering a status of ONTEST or STARTUP</w:t>
            </w:r>
            <w:ins w:id="4190" w:author="ERCOT" w:date="2020-03-13T12:01:00Z">
              <w:r>
                <w:t xml:space="preserve"> anytime during the Settlement Interval</w:t>
              </w:r>
            </w:ins>
            <w:r>
              <w:t xml:space="preserve">; </w:t>
            </w:r>
          </w:p>
          <w:p w14:paraId="748D671F" w14:textId="77777777" w:rsidR="007B0A16" w:rsidRDefault="007B0A16">
            <w:pPr>
              <w:pStyle w:val="BodyText"/>
              <w:spacing w:line="256" w:lineRule="auto"/>
              <w:ind w:left="1440" w:hanging="720"/>
            </w:pPr>
            <w:r>
              <w:t>(c)</w:t>
            </w:r>
            <w:r>
              <w:tab/>
              <w:t>Qualifying Facilities (QFs) that do not submit an Energy Offer Curve for the Settlement Interval;</w:t>
            </w:r>
          </w:p>
          <w:p w14:paraId="6FBA066C" w14:textId="77777777" w:rsidR="007B0A16" w:rsidRDefault="007B0A16">
            <w:pPr>
              <w:pStyle w:val="BodyText"/>
              <w:spacing w:line="256" w:lineRule="auto"/>
              <w:ind w:left="1440" w:hanging="720"/>
            </w:pPr>
            <w:r>
              <w:t>(d)</w:t>
            </w:r>
            <w:r>
              <w:tab/>
              <w:t xml:space="preserve">Quick Start Generation Resources (QSGRs) during the 15-minute Settlement Interval after the start of the first SCED interval in which the QSGR is deployed; </w:t>
            </w:r>
          </w:p>
          <w:p w14:paraId="4E95484E" w14:textId="77777777" w:rsidR="007B0A16" w:rsidRDefault="007B0A16">
            <w:pPr>
              <w:pStyle w:val="BodyText"/>
              <w:spacing w:line="256" w:lineRule="auto"/>
              <w:ind w:left="1440" w:hanging="720"/>
            </w:pPr>
            <w:r>
              <w:t>(e)</w:t>
            </w:r>
            <w:r>
              <w:tab/>
              <w:t>Dynamically Scheduled Resources (DSRs) (except as described in paragraph (2)(c) in Section 6.4.2.2, Output Schedules for Dynamically Scheduled Resources); or</w:t>
            </w:r>
          </w:p>
          <w:p w14:paraId="5003C7E7" w14:textId="77777777" w:rsidR="007B0A16" w:rsidRDefault="007B0A16">
            <w:pPr>
              <w:pStyle w:val="BodyText"/>
              <w:spacing w:line="256" w:lineRule="auto"/>
              <w:ind w:left="1440" w:hanging="720"/>
            </w:pPr>
            <w:r>
              <w:t>(f)</w:t>
            </w:r>
            <w:r>
              <w:tab/>
              <w:t xml:space="preserve">The flag signifying that an IRR has received a Base Point below the HDL used by SCED is not set in all SCED intervals within the 15-minute Settlement Interval.  For IRR Groups, the flag signifying that an IRR has received a Base Point below the HDL used by SCED is not set in all SCED intervals within the 15-minute Settlement Interval for any of the IRRs within the IRR Group. </w:t>
            </w:r>
          </w:p>
          <w:p w14:paraId="3C18D484" w14:textId="77777777" w:rsidR="007B0A16" w:rsidRDefault="007B0A16">
            <w:pPr>
              <w:pStyle w:val="List"/>
              <w:spacing w:line="256" w:lineRule="auto"/>
            </w:pPr>
            <w:r>
              <w:t xml:space="preserve">(4) </w:t>
            </w:r>
            <w:r>
              <w:tab/>
              <w:t>In addition to the exemptions listed in paragraph (1) and (2) of this Section, Base Point Deviation Charges do not apply to the QSE for the Controllable Load Resource</w:t>
            </w:r>
            <w:del w:id="4191" w:author="ERCOT" w:date="2020-03-13T12:02:00Z">
              <w:r>
                <w:delText>,</w:delText>
              </w:r>
            </w:del>
            <w:r>
              <w:t xml:space="preserve"> </w:t>
            </w:r>
            <w:del w:id="4192" w:author="ERCOT" w:date="2020-03-13T12:02:00Z">
              <w:r>
                <w:delText xml:space="preserve">that is not an ESR, </w:delText>
              </w:r>
            </w:del>
            <w:r>
              <w:t xml:space="preserve">for the 15-minute Settlement Interval if the following occur: </w:t>
            </w:r>
          </w:p>
          <w:p w14:paraId="1F9D9F80" w14:textId="77777777" w:rsidR="007B0A16" w:rsidRDefault="007B0A16">
            <w:pPr>
              <w:pStyle w:val="List"/>
              <w:spacing w:line="256" w:lineRule="auto"/>
              <w:ind w:left="1417"/>
            </w:pPr>
            <w:r>
              <w:t>(a)</w:t>
            </w:r>
            <w:r>
              <w:tab/>
              <w:t>The computed Base Point is equal to the snapshot of its telemetered power consumption for all SCED runs during the Settlement Interval; or</w:t>
            </w:r>
          </w:p>
          <w:p w14:paraId="7CFCB947" w14:textId="77777777" w:rsidR="007B0A16" w:rsidRDefault="007B0A16">
            <w:pPr>
              <w:pStyle w:val="List"/>
              <w:spacing w:line="256" w:lineRule="auto"/>
              <w:ind w:left="1417"/>
            </w:pPr>
            <w:r>
              <w:t>(b)</w:t>
            </w:r>
            <w:r>
              <w:tab/>
              <w:t>The Controllable Load Resource is telemetering a status of OUTL</w:t>
            </w:r>
            <w:ins w:id="4193" w:author="ERCOT" w:date="2020-03-13T12:02:00Z">
              <w:r>
                <w:t xml:space="preserve"> anytime during the Settlement Interval</w:t>
              </w:r>
            </w:ins>
            <w:r>
              <w:t>.</w:t>
            </w:r>
          </w:p>
          <w:p w14:paraId="065CD973" w14:textId="77777777" w:rsidR="007B0A16" w:rsidRDefault="007B0A16">
            <w:pPr>
              <w:pStyle w:val="List"/>
              <w:spacing w:line="256" w:lineRule="auto"/>
            </w:pPr>
            <w:r>
              <w:t>(5)</w:t>
            </w:r>
            <w:r>
              <w:tab/>
              <w:t xml:space="preserve">In addition to the exemptions listed in paragraph (1) and (2) of this Section, Base Point Deviation Charges do not apply to the QSE for the ESR for the 15-minute Settlement Interval if the following occur: </w:t>
            </w:r>
          </w:p>
          <w:p w14:paraId="330EBF9C" w14:textId="77777777" w:rsidR="007B0A16" w:rsidRDefault="007B0A16">
            <w:pPr>
              <w:pStyle w:val="List"/>
              <w:spacing w:line="256" w:lineRule="auto"/>
              <w:ind w:left="1417"/>
            </w:pPr>
            <w:r>
              <w:t>(a)</w:t>
            </w:r>
            <w:r>
              <w:tab/>
              <w:t xml:space="preserve">The </w:t>
            </w:r>
            <w:del w:id="4194" w:author="ERCOT" w:date="2020-03-13T12:04:00Z">
              <w:r>
                <w:delText xml:space="preserve">Generation Resource that is a part of the </w:delText>
              </w:r>
            </w:del>
            <w:r>
              <w:t xml:space="preserve">ESR is telemetering a status of ONTEST </w:t>
            </w:r>
            <w:del w:id="4195" w:author="ERCOT" w:date="2020-03-13T14:58:00Z">
              <w:r>
                <w:delText xml:space="preserve">or </w:delText>
              </w:r>
            </w:del>
            <w:del w:id="4196" w:author="ERCOT" w:date="2020-03-13T12:03:00Z">
              <w:r>
                <w:delText>STARTUP</w:delText>
              </w:r>
            </w:del>
            <w:r>
              <w:t xml:space="preserve">; </w:t>
            </w:r>
          </w:p>
          <w:p w14:paraId="57D98B4D" w14:textId="77777777" w:rsidR="007B0A16" w:rsidRDefault="007B0A16">
            <w:pPr>
              <w:pStyle w:val="List"/>
              <w:spacing w:line="256" w:lineRule="auto"/>
              <w:ind w:left="1417"/>
              <w:rPr>
                <w:del w:id="4197" w:author="ERCOT" w:date="2020-03-13T12:04:00Z"/>
              </w:rPr>
            </w:pPr>
            <w:ins w:id="4198" w:author="ERCOT" w:date="2020-03-13T12:04:00Z">
              <w:r>
                <w:t xml:space="preserve"> </w:t>
              </w:r>
            </w:ins>
            <w:del w:id="4199" w:author="ERCOT" w:date="2020-03-13T12:04:00Z">
              <w:r>
                <w:delText>(b)</w:delText>
              </w:r>
              <w:r>
                <w:tab/>
                <w:delText>The Controllable Load Resource that is a part of the ESR is telemetering a status of OUTL; or</w:delText>
              </w:r>
            </w:del>
          </w:p>
          <w:p w14:paraId="4FC1FBB0" w14:textId="77777777" w:rsidR="007B0A16" w:rsidRDefault="007B0A16">
            <w:pPr>
              <w:pStyle w:val="List"/>
              <w:spacing w:line="256" w:lineRule="auto"/>
              <w:ind w:left="1417"/>
              <w:rPr>
                <w:ins w:id="4200" w:author="ERCOT" w:date="2020-03-13T12:04:00Z"/>
              </w:rPr>
            </w:pPr>
            <w:r>
              <w:rPr>
                <w:iCs/>
              </w:rPr>
              <w:t>(</w:t>
            </w:r>
            <w:ins w:id="4201" w:author="ERCOT" w:date="2020-03-13T12:04:00Z">
              <w:r>
                <w:rPr>
                  <w:iCs/>
                </w:rPr>
                <w:t>b</w:t>
              </w:r>
            </w:ins>
            <w:del w:id="4202" w:author="ERCOT" w:date="2020-03-13T12:04:00Z">
              <w:r>
                <w:rPr>
                  <w:iCs/>
                </w:rPr>
                <w:delText>c</w:delText>
              </w:r>
            </w:del>
            <w:r>
              <w:rPr>
                <w:iCs/>
              </w:rPr>
              <w:t>)</w:t>
            </w:r>
            <w:r>
              <w:rPr>
                <w:iCs/>
              </w:rPr>
              <w:tab/>
              <w:t xml:space="preserve">The AABP </w:t>
            </w:r>
            <w:del w:id="4203" w:author="ERCOT" w:date="2020-03-13T12:04:00Z">
              <w:r>
                <w:rPr>
                  <w:iCs/>
                </w:rPr>
                <w:delText xml:space="preserve">for the Generation Resource that is a part of the ESR </w:delText>
              </w:r>
            </w:del>
            <w:r>
              <w:rPr>
                <w:iCs/>
              </w:rPr>
              <w:t>is less than its average telemetered LSL</w:t>
            </w:r>
            <w:ins w:id="4204" w:author="ERCOT" w:date="2020-03-13T12:04:00Z">
              <w:r>
                <w:rPr>
                  <w:iCs/>
                </w:rPr>
                <w:t>; or</w:t>
              </w:r>
            </w:ins>
          </w:p>
          <w:p w14:paraId="5FE16C4C" w14:textId="77777777" w:rsidR="007B0A16" w:rsidRDefault="007B0A16">
            <w:pPr>
              <w:pStyle w:val="List"/>
              <w:spacing w:line="256" w:lineRule="auto"/>
              <w:ind w:left="1417"/>
            </w:pPr>
            <w:del w:id="4205" w:author="ERCOT" w:date="2020-03-13T12:04:00Z">
              <w:r>
                <w:delText>.</w:delText>
              </w:r>
            </w:del>
            <w:ins w:id="4206" w:author="ERCOT" w:date="2020-03-13T12:05:00Z">
              <w:r>
                <w:t xml:space="preserve">(c)      The ESR is a Qualifying Facility (QF) that did not submit an Energy Bid/Offer Curve </w:t>
              </w:r>
            </w:ins>
            <w:ins w:id="4207" w:author="ERCOT" w:date="2020-03-13T12:06:00Z">
              <w:r>
                <w:t xml:space="preserve">any time during </w:t>
              </w:r>
            </w:ins>
            <w:ins w:id="4208" w:author="ERCOT" w:date="2020-03-13T12:05:00Z">
              <w:r>
                <w:t xml:space="preserve">the Settlement Interval. </w:t>
              </w:r>
            </w:ins>
          </w:p>
        </w:tc>
      </w:tr>
    </w:tbl>
    <w:p w14:paraId="56912CFB" w14:textId="77777777" w:rsidR="007B0A16" w:rsidRDefault="007B0A16" w:rsidP="007B0A16">
      <w:pPr>
        <w:ind w:left="720" w:hanging="720"/>
        <w:rPr>
          <w:szCs w:val="20"/>
        </w:rPr>
      </w:pPr>
    </w:p>
    <w:p w14:paraId="1A777905" w14:textId="77777777" w:rsidR="007B0A16" w:rsidRDefault="007B0A16" w:rsidP="007B0A16">
      <w:pPr>
        <w:keepNext/>
        <w:widowControl w:val="0"/>
        <w:tabs>
          <w:tab w:val="left" w:pos="1260"/>
        </w:tabs>
        <w:spacing w:before="240" w:after="240"/>
        <w:ind w:left="1260" w:hanging="1260"/>
        <w:outlineLvl w:val="3"/>
        <w:rPr>
          <w:b/>
          <w:bCs/>
          <w:snapToGrid w:val="0"/>
          <w:szCs w:val="20"/>
        </w:rPr>
      </w:pPr>
      <w:commentRangeStart w:id="4209"/>
      <w:r>
        <w:rPr>
          <w:b/>
          <w:bCs/>
          <w:snapToGrid w:val="0"/>
          <w:szCs w:val="20"/>
        </w:rPr>
        <w:t>6.6.7.1</w:t>
      </w:r>
      <w:commentRangeEnd w:id="4209"/>
      <w:r w:rsidR="00704CA2">
        <w:rPr>
          <w:rStyle w:val="CommentReference"/>
        </w:rPr>
        <w:commentReference w:id="4209"/>
      </w:r>
      <w:r>
        <w:rPr>
          <w:b/>
          <w:bCs/>
          <w:snapToGrid w:val="0"/>
          <w:szCs w:val="20"/>
        </w:rPr>
        <w:tab/>
        <w:t xml:space="preserve">Voltage Support Service Payments </w:t>
      </w:r>
    </w:p>
    <w:p w14:paraId="746A7481" w14:textId="77777777" w:rsidR="007B0A16" w:rsidRDefault="007B0A16" w:rsidP="007B0A16">
      <w:pPr>
        <w:spacing w:after="240"/>
        <w:ind w:left="720" w:hanging="720"/>
        <w:rPr>
          <w:iCs/>
          <w:szCs w:val="20"/>
        </w:rPr>
      </w:pPr>
      <w:r>
        <w:rPr>
          <w:szCs w:val="20"/>
        </w:rPr>
        <w:t>(1)</w:t>
      </w:r>
      <w:r>
        <w:rPr>
          <w:szCs w:val="20"/>
        </w:rPr>
        <w:tab/>
        <w:t xml:space="preserve">All other Generation Resources </w:t>
      </w:r>
      <w:ins w:id="4210" w:author="ERCOT" w:date="2020-02-12T15:53:00Z">
        <w:r>
          <w:rPr>
            <w:szCs w:val="20"/>
          </w:rPr>
          <w:t xml:space="preserve">or ESRs </w:t>
        </w:r>
      </w:ins>
      <w:r>
        <w:rPr>
          <w:szCs w:val="20"/>
        </w:rPr>
        <w:t>shall be eligible for compensation for Reactive Power production in accordance with Section 6.5.7.7, Voltage Support Service, only if ERCOT issues a Dispatch Instruction that results in the following unit operation:</w:t>
      </w:r>
    </w:p>
    <w:p w14:paraId="330461D7" w14:textId="77777777" w:rsidR="007B0A16" w:rsidRDefault="007B0A16" w:rsidP="007B0A16">
      <w:pPr>
        <w:spacing w:after="240"/>
        <w:ind w:left="1440" w:hanging="720"/>
        <w:rPr>
          <w:szCs w:val="20"/>
        </w:rPr>
      </w:pPr>
      <w:r>
        <w:rPr>
          <w:szCs w:val="20"/>
        </w:rPr>
        <w:t>(a)</w:t>
      </w:r>
      <w:r>
        <w:rPr>
          <w:szCs w:val="20"/>
        </w:rPr>
        <w:tab/>
        <w:t xml:space="preserve">When ERCOT instructs the Generation Resource </w:t>
      </w:r>
      <w:ins w:id="4211" w:author="ERCOT" w:date="2020-02-11T11:16:00Z">
        <w:r>
          <w:rPr>
            <w:szCs w:val="20"/>
          </w:rPr>
          <w:t xml:space="preserve">or ESR </w:t>
        </w:r>
      </w:ins>
      <w:r>
        <w:rPr>
          <w:szCs w:val="20"/>
        </w:rPr>
        <w:t xml:space="preserve">to exceed its Unit Reactive Limit (URL) and the Generation Resource </w:t>
      </w:r>
      <w:ins w:id="4212" w:author="ERCOT" w:date="2020-02-11T11:16:00Z">
        <w:r>
          <w:rPr>
            <w:szCs w:val="20"/>
          </w:rPr>
          <w:t xml:space="preserve">or ESR </w:t>
        </w:r>
      </w:ins>
      <w:r>
        <w:rPr>
          <w:szCs w:val="20"/>
        </w:rPr>
        <w:t>provides additional Reactive Power, then ERCOT shall pay for the additional Reactive Power provided at a price that recognizes the avoided cost of reactive support Resources on the transmission network.</w:t>
      </w:r>
    </w:p>
    <w:p w14:paraId="4A2A3B03" w14:textId="77777777" w:rsidR="007B0A16" w:rsidRDefault="007B0A16" w:rsidP="007B0A16">
      <w:pPr>
        <w:spacing w:after="240"/>
        <w:ind w:left="1440" w:hanging="720"/>
        <w:rPr>
          <w:szCs w:val="20"/>
        </w:rPr>
      </w:pPr>
      <w:r>
        <w:rPr>
          <w:szCs w:val="20"/>
        </w:rPr>
        <w:t>(b)</w:t>
      </w:r>
      <w:r>
        <w:rPr>
          <w:szCs w:val="20"/>
        </w:rPr>
        <w:tab/>
        <w:t>Any real power reduction directed by ERCOT through VDIs to provide for additional reactive capability for voltage support must be compensated as a lost opportunity payment</w:t>
      </w:r>
    </w:p>
    <w:p w14:paraId="5126CDFC" w14:textId="77777777" w:rsidR="007B0A16" w:rsidRDefault="007B0A16" w:rsidP="007B0A16">
      <w:pPr>
        <w:spacing w:after="240"/>
        <w:ind w:left="720" w:hanging="720"/>
        <w:rPr>
          <w:szCs w:val="20"/>
        </w:rPr>
      </w:pPr>
      <w:r>
        <w:rPr>
          <w:szCs w:val="20"/>
        </w:rPr>
        <w:t>(2)</w:t>
      </w:r>
      <w:r>
        <w:rPr>
          <w:szCs w:val="20"/>
        </w:rPr>
        <w:tab/>
        <w:t xml:space="preserve">The payment for a given 15-minute Settlement Interval to each QSE representing a Generation Resource </w:t>
      </w:r>
      <w:ins w:id="4213" w:author="ERCOT" w:date="2020-02-11T11:17:00Z">
        <w:r>
          <w:rPr>
            <w:szCs w:val="20"/>
          </w:rPr>
          <w:t xml:space="preserve">or ESR </w:t>
        </w:r>
      </w:ins>
      <w:r>
        <w:rPr>
          <w:szCs w:val="20"/>
        </w:rPr>
        <w:t>that operates in accordance with an ERCOT Dispatch Instruction is calculated as follows:</w:t>
      </w:r>
    </w:p>
    <w:p w14:paraId="58B92BF7" w14:textId="77777777" w:rsidR="007B0A16" w:rsidRDefault="007B0A16" w:rsidP="007B0A16">
      <w:pPr>
        <w:spacing w:after="240"/>
        <w:ind w:left="720" w:hanging="720"/>
        <w:rPr>
          <w:szCs w:val="20"/>
        </w:rPr>
      </w:pPr>
      <w:r>
        <w:rPr>
          <w:szCs w:val="20"/>
        </w:rPr>
        <w:t>Depending on the Dispatch Instruction, payment for Volt-Amperes reactive (VAr):</w:t>
      </w:r>
    </w:p>
    <w:p w14:paraId="52D88064" w14:textId="77777777" w:rsidR="007B0A16" w:rsidRDefault="007B0A16" w:rsidP="007B0A16">
      <w:pPr>
        <w:spacing w:after="240"/>
        <w:ind w:firstLine="720"/>
        <w:rPr>
          <w:lang w:val="pt-BR"/>
        </w:rPr>
      </w:pPr>
      <w:r>
        <w:rPr>
          <w:lang w:val="pt-BR"/>
        </w:rPr>
        <w:t xml:space="preserve">If VSSVARLAG </w:t>
      </w:r>
      <w:r>
        <w:rPr>
          <w:i/>
          <w:vertAlign w:val="subscript"/>
          <w:lang w:val="pt-BR"/>
        </w:rPr>
        <w:t>q, r</w:t>
      </w:r>
      <w:r>
        <w:rPr>
          <w:lang w:val="pt-BR"/>
        </w:rPr>
        <w:t xml:space="preserve"> &gt; 0</w:t>
      </w:r>
    </w:p>
    <w:p w14:paraId="56C2581D" w14:textId="77777777" w:rsidR="007B0A16" w:rsidRDefault="007B0A16" w:rsidP="007B0A16">
      <w:pPr>
        <w:pStyle w:val="FormulaBold"/>
        <w:ind w:hanging="2520"/>
        <w:rPr>
          <w:lang w:val="pt-BR"/>
        </w:rPr>
      </w:pPr>
      <w:r>
        <w:rPr>
          <w:lang w:val="pt-BR"/>
        </w:rPr>
        <w:t xml:space="preserve">VSSVARAMT </w:t>
      </w:r>
      <w:r>
        <w:rPr>
          <w:i/>
          <w:vertAlign w:val="subscript"/>
          <w:lang w:val="pt-BR"/>
        </w:rPr>
        <w:t>q, r</w:t>
      </w:r>
      <w:r>
        <w:rPr>
          <w:lang w:val="pt-BR"/>
        </w:rPr>
        <w:tab/>
        <w:t>=</w:t>
      </w:r>
      <w:r>
        <w:rPr>
          <w:lang w:val="pt-BR"/>
        </w:rPr>
        <w:tab/>
        <w:t xml:space="preserve">(-1) * VSSVARPR * VSSVARLAG </w:t>
      </w:r>
      <w:r>
        <w:rPr>
          <w:i/>
          <w:vertAlign w:val="subscript"/>
          <w:lang w:val="pt-BR"/>
        </w:rPr>
        <w:t>q, r</w:t>
      </w:r>
    </w:p>
    <w:p w14:paraId="78BB3DED" w14:textId="77777777" w:rsidR="007B0A16" w:rsidRDefault="007B0A16" w:rsidP="007B0A16">
      <w:pPr>
        <w:spacing w:after="240"/>
        <w:ind w:firstLine="720"/>
        <w:rPr>
          <w:lang w:val="pt-BR"/>
        </w:rPr>
      </w:pPr>
      <w:r>
        <w:rPr>
          <w:lang w:val="pt-BR"/>
        </w:rPr>
        <w:t xml:space="preserve">If VSSVARLEAD </w:t>
      </w:r>
      <w:r>
        <w:rPr>
          <w:i/>
          <w:vertAlign w:val="subscript"/>
          <w:lang w:val="pt-BR"/>
        </w:rPr>
        <w:t>q, r</w:t>
      </w:r>
      <w:r>
        <w:rPr>
          <w:lang w:val="pt-BR"/>
        </w:rPr>
        <w:t xml:space="preserve"> &gt; 0</w:t>
      </w:r>
    </w:p>
    <w:p w14:paraId="4243B4CB" w14:textId="77777777" w:rsidR="007B0A16" w:rsidRDefault="007B0A16" w:rsidP="007B0A16">
      <w:pPr>
        <w:pStyle w:val="FormulaBold"/>
        <w:ind w:hanging="2520"/>
        <w:rPr>
          <w:lang w:val="pt-BR"/>
        </w:rPr>
      </w:pPr>
      <w:r>
        <w:rPr>
          <w:lang w:val="pt-BR"/>
        </w:rPr>
        <w:t xml:space="preserve">VSSVARAMT </w:t>
      </w:r>
      <w:r>
        <w:rPr>
          <w:i/>
          <w:vertAlign w:val="subscript"/>
          <w:lang w:val="pt-BR"/>
        </w:rPr>
        <w:t>q, r</w:t>
      </w:r>
      <w:r>
        <w:rPr>
          <w:lang w:val="pt-BR"/>
        </w:rPr>
        <w:tab/>
        <w:t>=</w:t>
      </w:r>
      <w:r>
        <w:rPr>
          <w:lang w:val="pt-BR"/>
        </w:rPr>
        <w:tab/>
        <w:t>(-1) * VSSVARPR * VSSVARLEAD</w:t>
      </w:r>
      <w:r>
        <w:rPr>
          <w:i/>
          <w:vertAlign w:val="subscript"/>
          <w:lang w:val="pt-BR"/>
        </w:rPr>
        <w:t xml:space="preserve"> q, r</w:t>
      </w:r>
    </w:p>
    <w:p w14:paraId="3A7BA7CA" w14:textId="77777777" w:rsidR="007B0A16" w:rsidRDefault="007B0A16" w:rsidP="007B0A16">
      <w:pPr>
        <w:spacing w:after="240"/>
        <w:ind w:left="720"/>
        <w:rPr>
          <w:lang w:val="pt-BR"/>
        </w:rPr>
      </w:pPr>
      <w:r>
        <w:rPr>
          <w:lang w:val="pt-BR"/>
        </w:rPr>
        <w:t>Where:</w:t>
      </w:r>
    </w:p>
    <w:p w14:paraId="34E0B445" w14:textId="77777777" w:rsidR="007B0A16" w:rsidRDefault="007B0A16" w:rsidP="007B0A16">
      <w:pPr>
        <w:tabs>
          <w:tab w:val="left" w:pos="2340"/>
          <w:tab w:val="left" w:pos="3420"/>
        </w:tabs>
        <w:spacing w:after="240"/>
        <w:ind w:left="3420" w:hanging="2700"/>
        <w:rPr>
          <w:bCs/>
          <w:lang w:val="pt-BR"/>
        </w:rPr>
      </w:pPr>
      <w:r>
        <w:rPr>
          <w:bCs/>
          <w:lang w:val="pt-BR"/>
        </w:rPr>
        <w:t xml:space="preserve">VSSVARLAG </w:t>
      </w:r>
      <w:r>
        <w:rPr>
          <w:bCs/>
          <w:i/>
          <w:vertAlign w:val="subscript"/>
          <w:lang w:val="pt-BR"/>
        </w:rPr>
        <w:t>q, r</w:t>
      </w:r>
      <w:r>
        <w:rPr>
          <w:bCs/>
          <w:lang w:val="pt-BR"/>
        </w:rPr>
        <w:tab/>
        <w:t>=</w:t>
      </w:r>
      <w:r>
        <w:rPr>
          <w:bCs/>
          <w:lang w:val="pt-BR"/>
        </w:rPr>
        <w:tab/>
        <w:t xml:space="preserve">Max [0, Min (¼ * VSSVARIOL </w:t>
      </w:r>
      <w:r>
        <w:rPr>
          <w:bCs/>
          <w:i/>
          <w:vertAlign w:val="subscript"/>
          <w:lang w:val="pt-BR"/>
        </w:rPr>
        <w:t>q, r</w:t>
      </w:r>
      <w:r>
        <w:rPr>
          <w:bCs/>
          <w:lang w:val="pt-BR"/>
        </w:rPr>
        <w:t xml:space="preserve">, RTVAR </w:t>
      </w:r>
      <w:r>
        <w:rPr>
          <w:bCs/>
          <w:i/>
          <w:vertAlign w:val="subscript"/>
          <w:lang w:val="pt-BR"/>
        </w:rPr>
        <w:t>q, r</w:t>
      </w:r>
      <w:r>
        <w:rPr>
          <w:bCs/>
          <w:lang w:val="pt-BR"/>
        </w:rPr>
        <w:t xml:space="preserve">) – (¼ * URLLAG </w:t>
      </w:r>
      <w:r>
        <w:rPr>
          <w:bCs/>
          <w:i/>
          <w:vertAlign w:val="subscript"/>
          <w:lang w:val="pt-BR"/>
        </w:rPr>
        <w:t>q, r</w:t>
      </w:r>
      <w:r>
        <w:rPr>
          <w:bCs/>
          <w:lang w:val="pt-BR"/>
        </w:rPr>
        <w:t>)]</w:t>
      </w:r>
    </w:p>
    <w:p w14:paraId="2B708446" w14:textId="77777777" w:rsidR="007B0A16" w:rsidRDefault="007B0A16" w:rsidP="007B0A16">
      <w:pPr>
        <w:tabs>
          <w:tab w:val="left" w:pos="2340"/>
          <w:tab w:val="left" w:pos="3420"/>
        </w:tabs>
        <w:spacing w:after="240"/>
        <w:ind w:left="3420" w:hanging="2700"/>
        <w:rPr>
          <w:ins w:id="4214" w:author="ERCOT" w:date="2020-02-11T11:17:00Z"/>
          <w:bCs/>
          <w:sz w:val="32"/>
          <w:szCs w:val="32"/>
          <w:lang w:val="pt-BR"/>
        </w:rPr>
      </w:pPr>
      <w:r>
        <w:rPr>
          <w:bCs/>
          <w:lang w:val="pt-BR"/>
        </w:rPr>
        <w:t xml:space="preserve">VSSVARLEAD </w:t>
      </w:r>
      <w:r>
        <w:rPr>
          <w:bCs/>
          <w:i/>
          <w:vertAlign w:val="subscript"/>
          <w:lang w:val="pt-BR"/>
        </w:rPr>
        <w:t>q, r</w:t>
      </w:r>
      <w:r>
        <w:rPr>
          <w:bCs/>
          <w:lang w:val="pt-BR"/>
        </w:rPr>
        <w:tab/>
        <w:t>=</w:t>
      </w:r>
      <w:r>
        <w:rPr>
          <w:bCs/>
          <w:lang w:val="pt-BR"/>
        </w:rPr>
        <w:tab/>
        <w:t xml:space="preserve">Max </w:t>
      </w:r>
      <w:r>
        <w:rPr>
          <w:bCs/>
          <w:sz w:val="32"/>
          <w:szCs w:val="32"/>
          <w:lang w:val="pt-BR"/>
        </w:rPr>
        <w:t>{</w:t>
      </w:r>
      <w:r>
        <w:rPr>
          <w:bCs/>
          <w:lang w:val="pt-BR"/>
        </w:rPr>
        <w:t xml:space="preserve">0, [(¼ * URLLEAD </w:t>
      </w:r>
      <w:r>
        <w:rPr>
          <w:bCs/>
          <w:i/>
          <w:vertAlign w:val="subscript"/>
          <w:lang w:val="pt-BR"/>
        </w:rPr>
        <w:t>q, r</w:t>
      </w:r>
      <w:r>
        <w:rPr>
          <w:bCs/>
          <w:lang w:val="pt-BR"/>
        </w:rPr>
        <w:t xml:space="preserve"> ) – Max ((¼ * VSSVARIOL </w:t>
      </w:r>
      <w:r>
        <w:rPr>
          <w:bCs/>
          <w:i/>
          <w:vertAlign w:val="subscript"/>
          <w:lang w:val="pt-BR"/>
        </w:rPr>
        <w:t>q, r</w:t>
      </w:r>
      <w:r>
        <w:rPr>
          <w:bCs/>
          <w:lang w:val="pt-BR"/>
        </w:rPr>
        <w:t xml:space="preserve">), RTVAR </w:t>
      </w:r>
      <w:r>
        <w:rPr>
          <w:bCs/>
          <w:i/>
          <w:vertAlign w:val="subscript"/>
          <w:lang w:val="pt-BR"/>
        </w:rPr>
        <w:t>q, r</w:t>
      </w:r>
      <w:r>
        <w:rPr>
          <w:bCs/>
          <w:lang w:val="pt-BR"/>
        </w:rPr>
        <w:t>)]</w:t>
      </w:r>
      <w:r>
        <w:rPr>
          <w:bCs/>
          <w:sz w:val="32"/>
          <w:szCs w:val="32"/>
          <w:lang w:val="pt-BR"/>
        </w:rPr>
        <w:t>}</w:t>
      </w:r>
    </w:p>
    <w:p w14:paraId="168F36AB" w14:textId="77777777" w:rsidR="007B0A16" w:rsidRDefault="007B0A16" w:rsidP="007B0A16">
      <w:pPr>
        <w:tabs>
          <w:tab w:val="left" w:pos="2340"/>
          <w:tab w:val="left" w:pos="3420"/>
        </w:tabs>
        <w:spacing w:after="240"/>
        <w:ind w:left="3420" w:hanging="2700"/>
        <w:rPr>
          <w:ins w:id="4215" w:author="ERCOT" w:date="2020-02-11T11:17:00Z"/>
          <w:bCs/>
          <w:lang w:val="pt-BR"/>
        </w:rPr>
      </w:pPr>
      <w:ins w:id="4216" w:author="ERCOT" w:date="2020-02-11T11:17:00Z">
        <w:r>
          <w:rPr>
            <w:bCs/>
            <w:lang w:val="pt-BR"/>
          </w:rPr>
          <w:t>And:</w:t>
        </w:r>
      </w:ins>
    </w:p>
    <w:p w14:paraId="0F30EB4E" w14:textId="77777777" w:rsidR="007B0A16" w:rsidRDefault="007B0A16" w:rsidP="007B0A16">
      <w:pPr>
        <w:tabs>
          <w:tab w:val="left" w:pos="2340"/>
          <w:tab w:val="left" w:pos="3420"/>
        </w:tabs>
        <w:spacing w:after="240"/>
        <w:ind w:left="3420" w:hanging="2700"/>
        <w:rPr>
          <w:ins w:id="4217" w:author="ERCOT" w:date="2020-02-11T11:17:00Z"/>
          <w:bCs/>
          <w:lang w:val="pt-BR"/>
        </w:rPr>
      </w:pPr>
      <w:ins w:id="4218" w:author="ERCOT" w:date="2020-02-11T11:17:00Z">
        <w:r>
          <w:rPr>
            <w:bCs/>
            <w:lang w:val="pt-BR"/>
          </w:rPr>
          <w:t xml:space="preserve">If an ESR has a net withdrawal for the Settlement Interval , then: </w:t>
        </w:r>
      </w:ins>
    </w:p>
    <w:p w14:paraId="62BFD71E" w14:textId="77777777" w:rsidR="007B0A16" w:rsidRDefault="007B0A16" w:rsidP="007B0A16">
      <w:pPr>
        <w:tabs>
          <w:tab w:val="left" w:pos="2340"/>
          <w:tab w:val="left" w:pos="3420"/>
        </w:tabs>
        <w:spacing w:after="240"/>
        <w:ind w:left="3420" w:hanging="2700"/>
        <w:rPr>
          <w:ins w:id="4219" w:author="ERCOT" w:date="2020-02-11T11:17:00Z"/>
          <w:bCs/>
          <w:lang w:val="pt-BR"/>
        </w:rPr>
      </w:pPr>
      <w:ins w:id="4220" w:author="ERCOT" w:date="2020-02-11T11:17:00Z">
        <w:r>
          <w:rPr>
            <w:bCs/>
            <w:lang w:val="pt-BR"/>
          </w:rPr>
          <w:t xml:space="preserve">URLLAG </w:t>
        </w:r>
        <w:r>
          <w:rPr>
            <w:bCs/>
            <w:i/>
            <w:vertAlign w:val="subscript"/>
            <w:lang w:val="pt-BR"/>
          </w:rPr>
          <w:t>q,r</w:t>
        </w:r>
        <w:r>
          <w:rPr>
            <w:bCs/>
            <w:lang w:val="pt-BR"/>
          </w:rPr>
          <w:tab/>
          <w:t>=</w:t>
        </w:r>
        <w:r>
          <w:rPr>
            <w:bCs/>
            <w:lang w:val="pt-BR"/>
          </w:rPr>
          <w:tab/>
        </w:r>
        <w:r>
          <w:rPr>
            <w:bCs/>
            <w:lang w:val="pt-BR"/>
          </w:rPr>
          <w:tab/>
          <w:t xml:space="preserve">0.32868 * ABS(LSL </w:t>
        </w:r>
        <w:r>
          <w:rPr>
            <w:bCs/>
            <w:i/>
            <w:vertAlign w:val="subscript"/>
            <w:lang w:val="pt-BR"/>
          </w:rPr>
          <w:t>q,r</w:t>
        </w:r>
        <w:r>
          <w:rPr>
            <w:bCs/>
            <w:lang w:val="pt-BR"/>
          </w:rPr>
          <w:t>)</w:t>
        </w:r>
      </w:ins>
    </w:p>
    <w:p w14:paraId="74AC742F" w14:textId="77777777" w:rsidR="007B0A16" w:rsidRDefault="007B0A16" w:rsidP="007B0A16">
      <w:pPr>
        <w:tabs>
          <w:tab w:val="left" w:pos="2340"/>
          <w:tab w:val="left" w:pos="3420"/>
        </w:tabs>
        <w:spacing w:after="240"/>
        <w:ind w:left="3420" w:hanging="2700"/>
        <w:rPr>
          <w:ins w:id="4221" w:author="ERCOT" w:date="2020-02-11T11:17:00Z"/>
          <w:bCs/>
          <w:lang w:val="pt-BR"/>
        </w:rPr>
      </w:pPr>
      <w:ins w:id="4222" w:author="ERCOT" w:date="2020-02-11T11:17:00Z">
        <w:r>
          <w:rPr>
            <w:bCs/>
            <w:lang w:val="pt-BR"/>
          </w:rPr>
          <w:t xml:space="preserve">URLLEAD </w:t>
        </w:r>
        <w:r>
          <w:rPr>
            <w:bCs/>
            <w:i/>
            <w:vertAlign w:val="subscript"/>
            <w:lang w:val="pt-BR"/>
          </w:rPr>
          <w:t>q,r</w:t>
        </w:r>
        <w:r>
          <w:rPr>
            <w:bCs/>
            <w:lang w:val="pt-BR"/>
          </w:rPr>
          <w:tab/>
          <w:t>=</w:t>
        </w:r>
        <w:r>
          <w:rPr>
            <w:bCs/>
            <w:lang w:val="pt-BR"/>
          </w:rPr>
          <w:tab/>
          <w:t xml:space="preserve">(-1) * 0.32868 * ABS(LSL </w:t>
        </w:r>
        <w:r>
          <w:rPr>
            <w:bCs/>
            <w:i/>
            <w:vertAlign w:val="subscript"/>
            <w:lang w:val="pt-BR"/>
          </w:rPr>
          <w:t>q,r</w:t>
        </w:r>
        <w:r>
          <w:rPr>
            <w:bCs/>
            <w:lang w:val="pt-BR"/>
          </w:rPr>
          <w:t>)</w:t>
        </w:r>
      </w:ins>
    </w:p>
    <w:p w14:paraId="16F22A8F" w14:textId="77777777" w:rsidR="007B0A16" w:rsidRDefault="007B0A16" w:rsidP="007B0A16">
      <w:pPr>
        <w:tabs>
          <w:tab w:val="left" w:pos="2340"/>
          <w:tab w:val="left" w:pos="3420"/>
        </w:tabs>
        <w:spacing w:after="240"/>
        <w:ind w:left="3420" w:hanging="2700"/>
        <w:rPr>
          <w:ins w:id="4223" w:author="ERCOT" w:date="2020-02-11T11:17:00Z"/>
          <w:bCs/>
          <w:lang w:val="pt-BR"/>
        </w:rPr>
      </w:pPr>
      <w:ins w:id="4224" w:author="ERCOT" w:date="2020-02-11T11:17:00Z">
        <w:r>
          <w:rPr>
            <w:bCs/>
            <w:lang w:val="pt-BR"/>
          </w:rPr>
          <w:t xml:space="preserve">Otherwise: </w:t>
        </w:r>
      </w:ins>
    </w:p>
    <w:p w14:paraId="6357709C" w14:textId="77777777" w:rsidR="007B0A16" w:rsidRDefault="007B0A16" w:rsidP="007B0A16">
      <w:pPr>
        <w:tabs>
          <w:tab w:val="left" w:pos="2340"/>
          <w:tab w:val="left" w:pos="3420"/>
        </w:tabs>
        <w:spacing w:after="240"/>
        <w:ind w:left="3420" w:hanging="2700"/>
        <w:rPr>
          <w:del w:id="4225" w:author="ERCOT" w:date="2020-02-11T11:18:00Z"/>
          <w:bCs/>
          <w:lang w:val="pt-BR"/>
        </w:rPr>
      </w:pPr>
    </w:p>
    <w:p w14:paraId="2C880782" w14:textId="77777777" w:rsidR="007B0A16" w:rsidRDefault="007B0A16" w:rsidP="007B0A16">
      <w:pPr>
        <w:tabs>
          <w:tab w:val="left" w:pos="2340"/>
          <w:tab w:val="left" w:pos="3420"/>
        </w:tabs>
        <w:spacing w:after="240"/>
        <w:ind w:left="3420" w:hanging="2700"/>
        <w:rPr>
          <w:bCs/>
          <w:lang w:val="pt-BR"/>
        </w:rPr>
      </w:pPr>
      <w:r>
        <w:rPr>
          <w:bCs/>
          <w:lang w:val="pt-BR"/>
        </w:rPr>
        <w:t xml:space="preserve">URLLAG </w:t>
      </w:r>
      <w:r>
        <w:rPr>
          <w:bCs/>
          <w:i/>
          <w:vertAlign w:val="subscript"/>
          <w:lang w:val="pt-BR"/>
        </w:rPr>
        <w:t>q,r</w:t>
      </w:r>
      <w:r>
        <w:rPr>
          <w:bCs/>
          <w:lang w:val="pt-BR"/>
        </w:rPr>
        <w:tab/>
        <w:t>=</w:t>
      </w:r>
      <w:r>
        <w:rPr>
          <w:bCs/>
          <w:lang w:val="pt-BR"/>
        </w:rPr>
        <w:tab/>
        <w:t xml:space="preserve">0.32868 * HSL </w:t>
      </w:r>
      <w:r>
        <w:rPr>
          <w:bCs/>
          <w:i/>
          <w:vertAlign w:val="subscript"/>
          <w:lang w:val="pt-BR"/>
        </w:rPr>
        <w:t xml:space="preserve">q,r </w:t>
      </w:r>
    </w:p>
    <w:p w14:paraId="7994E336" w14:textId="77777777" w:rsidR="007B0A16" w:rsidRDefault="007B0A16" w:rsidP="007B0A16">
      <w:pPr>
        <w:tabs>
          <w:tab w:val="left" w:pos="2340"/>
          <w:tab w:val="left" w:pos="3420"/>
        </w:tabs>
        <w:spacing w:after="240"/>
        <w:ind w:left="3420" w:hanging="2700"/>
        <w:rPr>
          <w:bCs/>
          <w:lang w:val="pt-BR"/>
        </w:rPr>
      </w:pPr>
      <w:r>
        <w:rPr>
          <w:bCs/>
          <w:lang w:val="pt-BR"/>
        </w:rPr>
        <w:t xml:space="preserve">URLLEAD </w:t>
      </w:r>
      <w:r>
        <w:rPr>
          <w:bCs/>
          <w:i/>
          <w:vertAlign w:val="subscript"/>
          <w:lang w:val="pt-BR"/>
        </w:rPr>
        <w:t>q,r</w:t>
      </w:r>
      <w:r>
        <w:rPr>
          <w:bCs/>
          <w:lang w:val="pt-BR"/>
        </w:rPr>
        <w:tab/>
        <w:t>=</w:t>
      </w:r>
      <w:r>
        <w:rPr>
          <w:bCs/>
          <w:lang w:val="pt-BR"/>
        </w:rPr>
        <w:tab/>
        <w:t xml:space="preserve">(-1) * 0.32868 * HSL </w:t>
      </w:r>
      <w:r>
        <w:rPr>
          <w:bCs/>
          <w:i/>
          <w:vertAlign w:val="subscript"/>
          <w:lang w:val="pt-BR"/>
        </w:rPr>
        <w:t>q,r</w:t>
      </w:r>
    </w:p>
    <w:p w14:paraId="5FDD786A" w14:textId="77777777" w:rsidR="007B0A16" w:rsidRDefault="007B0A16" w:rsidP="007B0A16"/>
    <w:p w14:paraId="4E6166A1" w14:textId="77777777" w:rsidR="007B0A16" w:rsidRDefault="007B0A16" w:rsidP="007B0A16">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156"/>
        <w:gridCol w:w="6294"/>
      </w:tblGrid>
      <w:tr w:rsidR="007B0A16" w14:paraId="27A74066" w14:textId="77777777" w:rsidTr="007B0A16">
        <w:trPr>
          <w:cantSplit/>
          <w:tblHeader/>
        </w:trPr>
        <w:tc>
          <w:tcPr>
            <w:tcW w:w="1016" w:type="pct"/>
            <w:tcBorders>
              <w:top w:val="single" w:sz="4" w:space="0" w:color="auto"/>
              <w:left w:val="single" w:sz="4" w:space="0" w:color="auto"/>
              <w:bottom w:val="single" w:sz="4" w:space="0" w:color="auto"/>
              <w:right w:val="single" w:sz="4" w:space="0" w:color="auto"/>
            </w:tcBorders>
            <w:hideMark/>
          </w:tcPr>
          <w:p w14:paraId="09AB0C74" w14:textId="77777777" w:rsidR="007B0A16" w:rsidRDefault="007B0A16">
            <w:pPr>
              <w:spacing w:after="240"/>
              <w:rPr>
                <w:b/>
                <w:iCs/>
                <w:sz w:val="20"/>
                <w:szCs w:val="20"/>
              </w:rPr>
            </w:pPr>
            <w:r>
              <w:rPr>
                <w:sz w:val="20"/>
                <w:szCs w:val="20"/>
              </w:rPr>
              <w:t>Variable</w:t>
            </w:r>
          </w:p>
        </w:tc>
        <w:tc>
          <w:tcPr>
            <w:tcW w:w="618" w:type="pct"/>
            <w:tcBorders>
              <w:top w:val="single" w:sz="4" w:space="0" w:color="auto"/>
              <w:left w:val="single" w:sz="4" w:space="0" w:color="auto"/>
              <w:bottom w:val="single" w:sz="4" w:space="0" w:color="auto"/>
              <w:right w:val="single" w:sz="4" w:space="0" w:color="auto"/>
            </w:tcBorders>
            <w:hideMark/>
          </w:tcPr>
          <w:p w14:paraId="02096914" w14:textId="77777777" w:rsidR="007B0A16" w:rsidRDefault="007B0A16">
            <w:pPr>
              <w:spacing w:after="240"/>
              <w:rPr>
                <w:b/>
                <w:iCs/>
                <w:sz w:val="20"/>
                <w:szCs w:val="20"/>
              </w:rPr>
            </w:pPr>
            <w:r>
              <w:rPr>
                <w:b/>
                <w:iCs/>
                <w:sz w:val="20"/>
                <w:szCs w:val="20"/>
              </w:rPr>
              <w:t>Unit</w:t>
            </w:r>
          </w:p>
        </w:tc>
        <w:tc>
          <w:tcPr>
            <w:tcW w:w="3366" w:type="pct"/>
            <w:tcBorders>
              <w:top w:val="single" w:sz="4" w:space="0" w:color="auto"/>
              <w:left w:val="single" w:sz="4" w:space="0" w:color="auto"/>
              <w:bottom w:val="single" w:sz="4" w:space="0" w:color="auto"/>
              <w:right w:val="single" w:sz="4" w:space="0" w:color="auto"/>
            </w:tcBorders>
            <w:hideMark/>
          </w:tcPr>
          <w:p w14:paraId="3E10DAD0" w14:textId="77777777" w:rsidR="007B0A16" w:rsidRDefault="007B0A16">
            <w:pPr>
              <w:spacing w:after="240"/>
              <w:rPr>
                <w:b/>
                <w:iCs/>
                <w:sz w:val="20"/>
                <w:szCs w:val="20"/>
              </w:rPr>
            </w:pPr>
            <w:r>
              <w:rPr>
                <w:b/>
                <w:iCs/>
                <w:sz w:val="20"/>
                <w:szCs w:val="20"/>
              </w:rPr>
              <w:t>Definition</w:t>
            </w:r>
          </w:p>
        </w:tc>
      </w:tr>
      <w:tr w:rsidR="007B0A16" w14:paraId="1F6C1D65"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565E4393" w14:textId="77777777" w:rsidR="007B0A16" w:rsidRDefault="007B0A16">
            <w:pPr>
              <w:spacing w:after="60"/>
              <w:rPr>
                <w:iCs/>
                <w:sz w:val="20"/>
                <w:szCs w:val="20"/>
              </w:rPr>
            </w:pPr>
            <w:r>
              <w:rPr>
                <w:b/>
                <w:iCs/>
                <w:sz w:val="20"/>
                <w:szCs w:val="20"/>
              </w:rPr>
              <w:t xml:space="preserve">VSSVARAMT </w:t>
            </w:r>
            <w:r>
              <w:rPr>
                <w:b/>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795332EB" w14:textId="77777777" w:rsidR="007B0A16" w:rsidRDefault="007B0A16">
            <w:pPr>
              <w:spacing w:after="60"/>
              <w:rPr>
                <w:iCs/>
                <w:sz w:val="20"/>
                <w:szCs w:val="20"/>
              </w:rPr>
            </w:pPr>
            <w:r>
              <w:rPr>
                <w:iCs/>
                <w:sz w:val="20"/>
                <w:szCs w:val="20"/>
              </w:rPr>
              <w:t>$</w:t>
            </w:r>
          </w:p>
        </w:tc>
        <w:tc>
          <w:tcPr>
            <w:tcW w:w="3366" w:type="pct"/>
            <w:tcBorders>
              <w:top w:val="single" w:sz="4" w:space="0" w:color="auto"/>
              <w:left w:val="single" w:sz="4" w:space="0" w:color="auto"/>
              <w:bottom w:val="single" w:sz="4" w:space="0" w:color="auto"/>
              <w:right w:val="single" w:sz="4" w:space="0" w:color="auto"/>
            </w:tcBorders>
            <w:hideMark/>
          </w:tcPr>
          <w:p w14:paraId="07D55D62" w14:textId="77777777" w:rsidR="007B0A16" w:rsidRDefault="007B0A16">
            <w:pPr>
              <w:spacing w:after="60"/>
              <w:rPr>
                <w:iCs/>
                <w:sz w:val="20"/>
                <w:szCs w:val="20"/>
              </w:rPr>
            </w:pPr>
            <w:r>
              <w:rPr>
                <w:i/>
                <w:iCs/>
                <w:sz w:val="20"/>
                <w:szCs w:val="20"/>
              </w:rPr>
              <w:t xml:space="preserve">Voltage Support Service VAr Amount per QSE per </w:t>
            </w:r>
            <w:del w:id="4226" w:author="ERCOT" w:date="2020-02-11T11:19:00Z">
              <w:r>
                <w:rPr>
                  <w:i/>
                  <w:iCs/>
                  <w:sz w:val="20"/>
                  <w:szCs w:val="20"/>
                </w:rPr>
                <w:delText xml:space="preserve">Generation </w:delText>
              </w:r>
            </w:del>
            <w:r>
              <w:rPr>
                <w:i/>
                <w:iCs/>
                <w:sz w:val="20"/>
                <w:szCs w:val="20"/>
              </w:rPr>
              <w:t xml:space="preserve">Resource - </w:t>
            </w:r>
            <w:r>
              <w:rPr>
                <w:iCs/>
                <w:sz w:val="20"/>
                <w:szCs w:val="20"/>
              </w:rPr>
              <w:t xml:space="preserve">The payment to QSE </w:t>
            </w:r>
            <w:r>
              <w:rPr>
                <w:i/>
                <w:iCs/>
                <w:sz w:val="20"/>
                <w:szCs w:val="20"/>
              </w:rPr>
              <w:t>q</w:t>
            </w:r>
            <w:r>
              <w:rPr>
                <w:iCs/>
                <w:sz w:val="20"/>
                <w:szCs w:val="20"/>
              </w:rPr>
              <w:t xml:space="preserve"> for the VSS provided by </w:t>
            </w:r>
            <w:del w:id="4227" w:author="ERCOT" w:date="2020-02-11T11:1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26BB72B4"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11B0664A" w14:textId="77777777" w:rsidR="007B0A16" w:rsidRDefault="007B0A16">
            <w:pPr>
              <w:spacing w:after="60"/>
              <w:rPr>
                <w:iCs/>
                <w:sz w:val="20"/>
                <w:szCs w:val="20"/>
              </w:rPr>
            </w:pPr>
            <w:r>
              <w:rPr>
                <w:iCs/>
                <w:sz w:val="20"/>
                <w:szCs w:val="20"/>
              </w:rPr>
              <w:t>VSSVARPR</w:t>
            </w:r>
          </w:p>
        </w:tc>
        <w:tc>
          <w:tcPr>
            <w:tcW w:w="618" w:type="pct"/>
            <w:tcBorders>
              <w:top w:val="single" w:sz="4" w:space="0" w:color="auto"/>
              <w:left w:val="single" w:sz="4" w:space="0" w:color="auto"/>
              <w:bottom w:val="single" w:sz="4" w:space="0" w:color="auto"/>
              <w:right w:val="single" w:sz="4" w:space="0" w:color="auto"/>
            </w:tcBorders>
            <w:hideMark/>
          </w:tcPr>
          <w:p w14:paraId="3750DA02" w14:textId="77777777" w:rsidR="007B0A16" w:rsidRDefault="007B0A16">
            <w:pPr>
              <w:spacing w:after="60"/>
              <w:rPr>
                <w:i/>
                <w:iCs/>
                <w:sz w:val="20"/>
                <w:szCs w:val="20"/>
              </w:rPr>
            </w:pPr>
            <w:r>
              <w:rPr>
                <w:iCs/>
                <w:sz w:val="20"/>
                <w:szCs w:val="20"/>
              </w:rPr>
              <w:t>$/MVArh</w:t>
            </w:r>
          </w:p>
        </w:tc>
        <w:tc>
          <w:tcPr>
            <w:tcW w:w="3366" w:type="pct"/>
            <w:tcBorders>
              <w:top w:val="single" w:sz="4" w:space="0" w:color="auto"/>
              <w:left w:val="single" w:sz="4" w:space="0" w:color="auto"/>
              <w:bottom w:val="single" w:sz="4" w:space="0" w:color="auto"/>
              <w:right w:val="single" w:sz="4" w:space="0" w:color="auto"/>
            </w:tcBorders>
            <w:hideMark/>
          </w:tcPr>
          <w:p w14:paraId="33C85040" w14:textId="77777777" w:rsidR="007B0A16" w:rsidRDefault="007B0A16">
            <w:pPr>
              <w:spacing w:after="60"/>
              <w:rPr>
                <w:iCs/>
                <w:sz w:val="20"/>
                <w:szCs w:val="20"/>
              </w:rPr>
            </w:pPr>
            <w:r>
              <w:rPr>
                <w:i/>
                <w:iCs/>
                <w:sz w:val="20"/>
                <w:szCs w:val="20"/>
              </w:rPr>
              <w:t xml:space="preserve">Voltage Support Service VAr Price - </w:t>
            </w:r>
            <w:r>
              <w:rPr>
                <w:iCs/>
                <w:sz w:val="20"/>
                <w:szCs w:val="20"/>
              </w:rPr>
              <w:t xml:space="preserve">The price for instructed MVAr beyond a </w:t>
            </w:r>
            <w:del w:id="4228" w:author="ERCOT" w:date="2020-02-11T11:19:00Z">
              <w:r>
                <w:rPr>
                  <w:iCs/>
                  <w:sz w:val="20"/>
                  <w:szCs w:val="20"/>
                </w:rPr>
                <w:delText xml:space="preserve">Generation </w:delText>
              </w:r>
            </w:del>
            <w:r>
              <w:rPr>
                <w:iCs/>
                <w:sz w:val="20"/>
                <w:szCs w:val="20"/>
              </w:rPr>
              <w:t>Resource’s URL currently is $2.65/MVArh (based on $50.00/installed kVAr).</w:t>
            </w:r>
          </w:p>
        </w:tc>
      </w:tr>
      <w:tr w:rsidR="007B0A16" w14:paraId="0E177B05"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002C39DD" w14:textId="77777777" w:rsidR="007B0A16" w:rsidRDefault="007B0A16">
            <w:pPr>
              <w:spacing w:after="60"/>
              <w:rPr>
                <w:iCs/>
                <w:sz w:val="20"/>
                <w:szCs w:val="20"/>
              </w:rPr>
            </w:pPr>
            <w:r>
              <w:rPr>
                <w:iCs/>
                <w:sz w:val="20"/>
                <w:szCs w:val="20"/>
              </w:rPr>
              <w:t xml:space="preserve">VSSVARLAG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3BB477ED" w14:textId="77777777" w:rsidR="007B0A16" w:rsidRDefault="007B0A16">
            <w:pPr>
              <w:spacing w:after="60"/>
              <w:rPr>
                <w:iCs/>
                <w:sz w:val="20"/>
                <w:szCs w:val="20"/>
              </w:rPr>
            </w:pPr>
            <w:r>
              <w:rPr>
                <w:iCs/>
                <w:sz w:val="20"/>
                <w:szCs w:val="20"/>
              </w:rPr>
              <w:t>MVArh</w:t>
            </w:r>
          </w:p>
        </w:tc>
        <w:tc>
          <w:tcPr>
            <w:tcW w:w="3366" w:type="pct"/>
            <w:tcBorders>
              <w:top w:val="single" w:sz="4" w:space="0" w:color="auto"/>
              <w:left w:val="single" w:sz="4" w:space="0" w:color="auto"/>
              <w:bottom w:val="single" w:sz="4" w:space="0" w:color="auto"/>
              <w:right w:val="single" w:sz="4" w:space="0" w:color="auto"/>
            </w:tcBorders>
            <w:hideMark/>
          </w:tcPr>
          <w:p w14:paraId="1569921F" w14:textId="77777777" w:rsidR="007B0A16" w:rsidRDefault="007B0A16">
            <w:pPr>
              <w:spacing w:after="60"/>
              <w:rPr>
                <w:iCs/>
                <w:sz w:val="20"/>
                <w:szCs w:val="20"/>
              </w:rPr>
            </w:pPr>
            <w:r>
              <w:rPr>
                <w:i/>
                <w:iCs/>
                <w:sz w:val="20"/>
                <w:szCs w:val="20"/>
              </w:rPr>
              <w:t xml:space="preserve">Voltage Support Service VAr Lagging per QSE per </w:t>
            </w:r>
            <w:del w:id="4229" w:author="ERCOT" w:date="2020-02-11T11:19:00Z">
              <w:r>
                <w:rPr>
                  <w:i/>
                  <w:iCs/>
                  <w:sz w:val="20"/>
                  <w:szCs w:val="20"/>
                </w:rPr>
                <w:delText xml:space="preserve">Generation </w:delText>
              </w:r>
            </w:del>
            <w:r>
              <w:rPr>
                <w:i/>
                <w:iCs/>
                <w:sz w:val="20"/>
                <w:szCs w:val="20"/>
              </w:rPr>
              <w:t xml:space="preserve">Resource - </w:t>
            </w:r>
            <w:r>
              <w:rPr>
                <w:iCs/>
                <w:sz w:val="20"/>
                <w:szCs w:val="20"/>
              </w:rPr>
              <w:t xml:space="preserve">The instructed portion of the Reactive Power above the Generation Resource’s lagging URL for </w:t>
            </w:r>
            <w:del w:id="4230" w:author="ERCOT" w:date="2020-02-11T11:1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5BD6898D"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35D7146E" w14:textId="77777777" w:rsidR="007B0A16" w:rsidRDefault="007B0A16">
            <w:pPr>
              <w:spacing w:after="60"/>
              <w:rPr>
                <w:iCs/>
                <w:sz w:val="20"/>
                <w:szCs w:val="20"/>
              </w:rPr>
            </w:pPr>
            <w:r>
              <w:rPr>
                <w:iCs/>
                <w:sz w:val="20"/>
                <w:szCs w:val="20"/>
              </w:rPr>
              <w:t xml:space="preserve">VSSVARLEAD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1737A0D9" w14:textId="77777777" w:rsidR="007B0A16" w:rsidRDefault="007B0A16">
            <w:pPr>
              <w:spacing w:after="60"/>
              <w:rPr>
                <w:iCs/>
                <w:sz w:val="20"/>
                <w:szCs w:val="20"/>
              </w:rPr>
            </w:pPr>
            <w:r>
              <w:rPr>
                <w:iCs/>
                <w:sz w:val="20"/>
                <w:szCs w:val="20"/>
              </w:rPr>
              <w:t>MVArh</w:t>
            </w:r>
          </w:p>
        </w:tc>
        <w:tc>
          <w:tcPr>
            <w:tcW w:w="3366" w:type="pct"/>
            <w:tcBorders>
              <w:top w:val="single" w:sz="4" w:space="0" w:color="auto"/>
              <w:left w:val="single" w:sz="4" w:space="0" w:color="auto"/>
              <w:bottom w:val="single" w:sz="4" w:space="0" w:color="auto"/>
              <w:right w:val="single" w:sz="4" w:space="0" w:color="auto"/>
            </w:tcBorders>
            <w:hideMark/>
          </w:tcPr>
          <w:p w14:paraId="4C2252FD" w14:textId="77777777" w:rsidR="007B0A16" w:rsidRDefault="007B0A16">
            <w:pPr>
              <w:spacing w:after="60"/>
              <w:rPr>
                <w:iCs/>
                <w:sz w:val="20"/>
                <w:szCs w:val="20"/>
              </w:rPr>
            </w:pPr>
            <w:r>
              <w:rPr>
                <w:i/>
                <w:iCs/>
                <w:sz w:val="20"/>
                <w:szCs w:val="20"/>
              </w:rPr>
              <w:t xml:space="preserve">Voltage Support Service VAr Leading per QSE per </w:t>
            </w:r>
            <w:del w:id="4231" w:author="ERCOT" w:date="2020-02-11T11:19:00Z">
              <w:r>
                <w:rPr>
                  <w:i/>
                  <w:iCs/>
                  <w:sz w:val="20"/>
                  <w:szCs w:val="20"/>
                </w:rPr>
                <w:delText xml:space="preserve">Generation </w:delText>
              </w:r>
            </w:del>
            <w:r>
              <w:rPr>
                <w:i/>
                <w:iCs/>
                <w:sz w:val="20"/>
                <w:szCs w:val="20"/>
              </w:rPr>
              <w:t>Resource</w:t>
            </w:r>
            <w:r>
              <w:rPr>
                <w:iCs/>
                <w:sz w:val="20"/>
                <w:szCs w:val="20"/>
              </w:rPr>
              <w:t xml:space="preserve"> - The instructed portion of the Reactive Power below the </w:t>
            </w:r>
            <w:del w:id="4232" w:author="ERCOT" w:date="2020-03-13T12:19:00Z">
              <w:r>
                <w:rPr>
                  <w:iCs/>
                  <w:sz w:val="20"/>
                  <w:szCs w:val="20"/>
                </w:rPr>
                <w:delText xml:space="preserve">Generation </w:delText>
              </w:r>
            </w:del>
            <w:r>
              <w:rPr>
                <w:iCs/>
                <w:sz w:val="20"/>
                <w:szCs w:val="20"/>
              </w:rPr>
              <w:t xml:space="preserve">Resource’s leading URL for </w:t>
            </w:r>
            <w:del w:id="4233" w:author="ERCOT" w:date="2020-02-11T11:1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12572BCA"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5067D7AA" w14:textId="77777777" w:rsidR="007B0A16" w:rsidRDefault="007B0A16">
            <w:pPr>
              <w:spacing w:after="60"/>
              <w:rPr>
                <w:iCs/>
                <w:sz w:val="20"/>
                <w:szCs w:val="20"/>
              </w:rPr>
            </w:pPr>
            <w:r>
              <w:rPr>
                <w:iCs/>
                <w:sz w:val="20"/>
                <w:szCs w:val="20"/>
              </w:rPr>
              <w:t xml:space="preserve">VSSVARIOL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3AC96EBF" w14:textId="77777777" w:rsidR="007B0A16" w:rsidRDefault="007B0A16">
            <w:pPr>
              <w:spacing w:after="60"/>
              <w:rPr>
                <w:iCs/>
                <w:sz w:val="20"/>
                <w:szCs w:val="20"/>
              </w:rPr>
            </w:pPr>
            <w:r>
              <w:rPr>
                <w:iCs/>
                <w:sz w:val="20"/>
                <w:szCs w:val="20"/>
              </w:rPr>
              <w:t>MVAr</w:t>
            </w:r>
          </w:p>
        </w:tc>
        <w:tc>
          <w:tcPr>
            <w:tcW w:w="3366" w:type="pct"/>
            <w:tcBorders>
              <w:top w:val="single" w:sz="4" w:space="0" w:color="auto"/>
              <w:left w:val="single" w:sz="4" w:space="0" w:color="auto"/>
              <w:bottom w:val="single" w:sz="4" w:space="0" w:color="auto"/>
              <w:right w:val="single" w:sz="4" w:space="0" w:color="auto"/>
            </w:tcBorders>
            <w:hideMark/>
          </w:tcPr>
          <w:p w14:paraId="5CAA74FE" w14:textId="77777777" w:rsidR="007B0A16" w:rsidRDefault="007B0A16">
            <w:pPr>
              <w:spacing w:after="60"/>
              <w:rPr>
                <w:iCs/>
                <w:sz w:val="20"/>
                <w:szCs w:val="20"/>
              </w:rPr>
            </w:pPr>
            <w:r>
              <w:rPr>
                <w:i/>
                <w:iCs/>
                <w:sz w:val="20"/>
                <w:szCs w:val="20"/>
              </w:rPr>
              <w:t xml:space="preserve">Voltage Support Service VAr Instructed Output Level per QSE per </w:t>
            </w:r>
            <w:del w:id="4234" w:author="ERCOT" w:date="2020-02-11T11:20:00Z">
              <w:r>
                <w:rPr>
                  <w:i/>
                  <w:iCs/>
                  <w:sz w:val="20"/>
                  <w:szCs w:val="20"/>
                </w:rPr>
                <w:delText xml:space="preserve">Generation </w:delText>
              </w:r>
            </w:del>
            <w:r>
              <w:rPr>
                <w:i/>
                <w:iCs/>
                <w:sz w:val="20"/>
                <w:szCs w:val="20"/>
              </w:rPr>
              <w:t>Resource</w:t>
            </w:r>
            <w:r>
              <w:rPr>
                <w:iCs/>
                <w:sz w:val="20"/>
                <w:szCs w:val="20"/>
              </w:rPr>
              <w:t xml:space="preserve">—The instructed Reactive Power output level of </w:t>
            </w:r>
            <w:del w:id="4235"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lagging Reactive Power if positive and leading Reactive Power if negative, for the 15-minute Settlement Interval.  Where for a combined cycle resource, </w:t>
            </w:r>
            <w:r>
              <w:rPr>
                <w:i/>
                <w:iCs/>
                <w:sz w:val="20"/>
                <w:szCs w:val="20"/>
              </w:rPr>
              <w:t>r</w:t>
            </w:r>
            <w:r>
              <w:rPr>
                <w:iCs/>
                <w:sz w:val="20"/>
                <w:szCs w:val="20"/>
              </w:rPr>
              <w:t xml:space="preserve"> is a Combined Cycle Train.</w:t>
            </w:r>
          </w:p>
        </w:tc>
      </w:tr>
      <w:tr w:rsidR="007B0A16" w14:paraId="6B01A57E"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35378CFF" w14:textId="77777777" w:rsidR="007B0A16" w:rsidRDefault="007B0A16">
            <w:pPr>
              <w:spacing w:after="60"/>
              <w:rPr>
                <w:iCs/>
                <w:sz w:val="20"/>
                <w:szCs w:val="20"/>
              </w:rPr>
            </w:pPr>
            <w:r>
              <w:rPr>
                <w:iCs/>
                <w:sz w:val="20"/>
                <w:szCs w:val="20"/>
              </w:rPr>
              <w:t xml:space="preserve">RTVAR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2F28D759" w14:textId="77777777" w:rsidR="007B0A16" w:rsidRDefault="007B0A16">
            <w:pPr>
              <w:spacing w:after="60"/>
              <w:rPr>
                <w:iCs/>
                <w:sz w:val="20"/>
                <w:szCs w:val="20"/>
              </w:rPr>
            </w:pPr>
            <w:r>
              <w:rPr>
                <w:iCs/>
                <w:sz w:val="20"/>
                <w:szCs w:val="20"/>
              </w:rPr>
              <w:t>MVArh</w:t>
            </w:r>
          </w:p>
        </w:tc>
        <w:tc>
          <w:tcPr>
            <w:tcW w:w="3366" w:type="pct"/>
            <w:tcBorders>
              <w:top w:val="single" w:sz="4" w:space="0" w:color="auto"/>
              <w:left w:val="single" w:sz="4" w:space="0" w:color="auto"/>
              <w:bottom w:val="single" w:sz="4" w:space="0" w:color="auto"/>
              <w:right w:val="single" w:sz="4" w:space="0" w:color="auto"/>
            </w:tcBorders>
            <w:hideMark/>
          </w:tcPr>
          <w:p w14:paraId="4CDA3A76" w14:textId="77777777" w:rsidR="007B0A16" w:rsidRDefault="007B0A16">
            <w:pPr>
              <w:spacing w:after="60"/>
              <w:rPr>
                <w:iCs/>
                <w:sz w:val="20"/>
                <w:szCs w:val="20"/>
              </w:rPr>
            </w:pPr>
            <w:r>
              <w:rPr>
                <w:i/>
                <w:iCs/>
                <w:sz w:val="20"/>
                <w:szCs w:val="20"/>
              </w:rPr>
              <w:t>Real-Time VAr per QSE per Resource</w:t>
            </w:r>
            <w:r>
              <w:rPr>
                <w:iCs/>
                <w:sz w:val="20"/>
                <w:szCs w:val="20"/>
              </w:rPr>
              <w:t xml:space="preserve">—The netted Reactive Energy measured for </w:t>
            </w:r>
            <w:del w:id="4236"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62086862"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3936D0CE" w14:textId="77777777" w:rsidR="007B0A16" w:rsidRDefault="007B0A16">
            <w:pPr>
              <w:spacing w:after="60"/>
              <w:rPr>
                <w:iCs/>
                <w:sz w:val="20"/>
                <w:szCs w:val="20"/>
              </w:rPr>
            </w:pPr>
            <w:r>
              <w:rPr>
                <w:iCs/>
                <w:sz w:val="20"/>
                <w:szCs w:val="20"/>
              </w:rPr>
              <w:t xml:space="preserve">URLLAG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06F53665" w14:textId="77777777" w:rsidR="007B0A16" w:rsidRDefault="007B0A16">
            <w:pPr>
              <w:spacing w:after="60"/>
              <w:rPr>
                <w:iCs/>
                <w:sz w:val="20"/>
                <w:szCs w:val="20"/>
              </w:rPr>
            </w:pPr>
            <w:r>
              <w:rPr>
                <w:iCs/>
                <w:sz w:val="20"/>
                <w:szCs w:val="20"/>
              </w:rPr>
              <w:t>MVAr</w:t>
            </w:r>
          </w:p>
        </w:tc>
        <w:tc>
          <w:tcPr>
            <w:tcW w:w="3366" w:type="pct"/>
            <w:tcBorders>
              <w:top w:val="single" w:sz="4" w:space="0" w:color="auto"/>
              <w:left w:val="single" w:sz="4" w:space="0" w:color="auto"/>
              <w:bottom w:val="single" w:sz="4" w:space="0" w:color="auto"/>
              <w:right w:val="single" w:sz="4" w:space="0" w:color="auto"/>
            </w:tcBorders>
            <w:hideMark/>
          </w:tcPr>
          <w:p w14:paraId="08348614" w14:textId="77777777" w:rsidR="007B0A16" w:rsidRDefault="007B0A16">
            <w:pPr>
              <w:spacing w:after="60"/>
              <w:rPr>
                <w:iCs/>
                <w:sz w:val="20"/>
                <w:szCs w:val="20"/>
              </w:rPr>
            </w:pPr>
            <w:r>
              <w:rPr>
                <w:i/>
                <w:iCs/>
                <w:sz w:val="20"/>
                <w:szCs w:val="20"/>
              </w:rPr>
              <w:t>Unit Reactive Limit Lagging per QSE per Resource</w:t>
            </w:r>
            <w:r>
              <w:rPr>
                <w:iCs/>
                <w:sz w:val="20"/>
                <w:szCs w:val="20"/>
              </w:rPr>
              <w:t xml:space="preserve">—The URL for lagging Reactive Power of the </w:t>
            </w:r>
            <w:del w:id="4237"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as determined in accordance with these Protocols.  Its value is positive.  Where for a combined cycle resource, </w:t>
            </w:r>
            <w:r>
              <w:rPr>
                <w:i/>
                <w:iCs/>
                <w:sz w:val="20"/>
                <w:szCs w:val="20"/>
              </w:rPr>
              <w:t>r</w:t>
            </w:r>
            <w:r>
              <w:rPr>
                <w:iCs/>
                <w:sz w:val="20"/>
                <w:szCs w:val="20"/>
              </w:rPr>
              <w:t xml:space="preserve"> is a Combined Cycle Train.</w:t>
            </w:r>
          </w:p>
        </w:tc>
      </w:tr>
      <w:tr w:rsidR="007B0A16" w14:paraId="72F06B52"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77995D80" w14:textId="77777777" w:rsidR="007B0A16" w:rsidRDefault="007B0A16">
            <w:pPr>
              <w:spacing w:after="60"/>
              <w:rPr>
                <w:iCs/>
                <w:sz w:val="20"/>
                <w:szCs w:val="20"/>
              </w:rPr>
            </w:pPr>
            <w:r>
              <w:rPr>
                <w:iCs/>
                <w:sz w:val="20"/>
                <w:szCs w:val="20"/>
              </w:rPr>
              <w:t xml:space="preserve">URLLEAD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51A4F8E7" w14:textId="77777777" w:rsidR="007B0A16" w:rsidRDefault="007B0A16">
            <w:pPr>
              <w:spacing w:after="60"/>
              <w:rPr>
                <w:iCs/>
                <w:sz w:val="20"/>
                <w:szCs w:val="20"/>
              </w:rPr>
            </w:pPr>
            <w:r>
              <w:rPr>
                <w:iCs/>
                <w:sz w:val="20"/>
                <w:szCs w:val="20"/>
              </w:rPr>
              <w:t>MVAr</w:t>
            </w:r>
          </w:p>
        </w:tc>
        <w:tc>
          <w:tcPr>
            <w:tcW w:w="3366" w:type="pct"/>
            <w:tcBorders>
              <w:top w:val="single" w:sz="4" w:space="0" w:color="auto"/>
              <w:left w:val="single" w:sz="4" w:space="0" w:color="auto"/>
              <w:bottom w:val="single" w:sz="4" w:space="0" w:color="auto"/>
              <w:right w:val="single" w:sz="4" w:space="0" w:color="auto"/>
            </w:tcBorders>
            <w:hideMark/>
          </w:tcPr>
          <w:p w14:paraId="40ED8412" w14:textId="77777777" w:rsidR="007B0A16" w:rsidRDefault="007B0A16">
            <w:pPr>
              <w:spacing w:after="60"/>
              <w:rPr>
                <w:iCs/>
                <w:sz w:val="20"/>
                <w:szCs w:val="20"/>
              </w:rPr>
            </w:pPr>
            <w:r>
              <w:rPr>
                <w:i/>
                <w:iCs/>
                <w:sz w:val="20"/>
                <w:szCs w:val="20"/>
              </w:rPr>
              <w:t>Unit Reactive Limit Leading per QSE per Resource</w:t>
            </w:r>
            <w:r>
              <w:rPr>
                <w:iCs/>
                <w:sz w:val="20"/>
                <w:szCs w:val="20"/>
              </w:rPr>
              <w:t xml:space="preserve">—The URL for leading Reactive Power of the </w:t>
            </w:r>
            <w:del w:id="4238"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as determined in accordance with these Protocols.  Its value is negative.  Where for a combined cycle resource, </w:t>
            </w:r>
            <w:r>
              <w:rPr>
                <w:i/>
                <w:iCs/>
                <w:sz w:val="20"/>
                <w:szCs w:val="20"/>
              </w:rPr>
              <w:t>r</w:t>
            </w:r>
            <w:r>
              <w:rPr>
                <w:iCs/>
                <w:sz w:val="20"/>
                <w:szCs w:val="20"/>
              </w:rPr>
              <w:t xml:space="preserve"> is a Combined Cycle Train.</w:t>
            </w:r>
          </w:p>
        </w:tc>
      </w:tr>
      <w:tr w:rsidR="007B0A16" w14:paraId="36AE2818"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0C521F41" w14:textId="77777777" w:rsidR="007B0A16" w:rsidRDefault="007B0A16">
            <w:pPr>
              <w:spacing w:after="60"/>
              <w:rPr>
                <w:iCs/>
                <w:sz w:val="20"/>
                <w:szCs w:val="20"/>
              </w:rPr>
            </w:pPr>
            <w:r>
              <w:rPr>
                <w:iCs/>
                <w:sz w:val="20"/>
                <w:szCs w:val="20"/>
              </w:rPr>
              <w:t xml:space="preserve">HSL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4585BAD5" w14:textId="77777777" w:rsidR="007B0A16" w:rsidRDefault="007B0A16">
            <w:pPr>
              <w:spacing w:after="60"/>
              <w:rPr>
                <w:iCs/>
                <w:sz w:val="20"/>
                <w:szCs w:val="20"/>
              </w:rPr>
            </w:pPr>
            <w:r>
              <w:rPr>
                <w:iCs/>
                <w:sz w:val="20"/>
                <w:szCs w:val="20"/>
              </w:rPr>
              <w:t>MW</w:t>
            </w:r>
          </w:p>
        </w:tc>
        <w:tc>
          <w:tcPr>
            <w:tcW w:w="3366" w:type="pct"/>
            <w:tcBorders>
              <w:top w:val="single" w:sz="4" w:space="0" w:color="auto"/>
              <w:left w:val="single" w:sz="4" w:space="0" w:color="auto"/>
              <w:bottom w:val="single" w:sz="4" w:space="0" w:color="auto"/>
              <w:right w:val="single" w:sz="4" w:space="0" w:color="auto"/>
            </w:tcBorders>
            <w:hideMark/>
          </w:tcPr>
          <w:p w14:paraId="365D5C64" w14:textId="77777777" w:rsidR="007B0A16" w:rsidRDefault="007B0A16">
            <w:pPr>
              <w:spacing w:after="60"/>
              <w:rPr>
                <w:iCs/>
                <w:sz w:val="20"/>
                <w:szCs w:val="20"/>
              </w:rPr>
            </w:pPr>
            <w:r>
              <w:rPr>
                <w:i/>
                <w:iCs/>
                <w:sz w:val="20"/>
                <w:szCs w:val="20"/>
              </w:rPr>
              <w:t>High Sustained Limit</w:t>
            </w:r>
            <w:r>
              <w:rPr>
                <w:iCs/>
                <w:sz w:val="20"/>
                <w:szCs w:val="20"/>
              </w:rPr>
              <w:t xml:space="preserve">—The HSL of </w:t>
            </w:r>
            <w:del w:id="4239" w:author="ERCOT" w:date="2020-02-11T11:20:00Z">
              <w:r>
                <w:rPr>
                  <w:iCs/>
                  <w:sz w:val="20"/>
                  <w:szCs w:val="20"/>
                </w:rPr>
                <w:delText>a</w:delText>
              </w:r>
            </w:del>
            <w:r>
              <w:rPr>
                <w:iCs/>
                <w:sz w:val="20"/>
                <w:szCs w:val="20"/>
              </w:rPr>
              <w:t xml:space="preserve"> </w:t>
            </w:r>
            <w:del w:id="4240" w:author="ERCOT" w:date="2020-02-11T11:20:00Z">
              <w:r>
                <w:rPr>
                  <w:iCs/>
                  <w:sz w:val="20"/>
                  <w:szCs w:val="20"/>
                </w:rPr>
                <w:delText xml:space="preserve">Generation </w:delText>
              </w:r>
            </w:del>
            <w:r>
              <w:rPr>
                <w:iCs/>
                <w:sz w:val="20"/>
                <w:szCs w:val="20"/>
              </w:rPr>
              <w:t xml:space="preserve">Resource </w:t>
            </w:r>
            <w:ins w:id="4241" w:author="ERCOT" w:date="2020-02-11T11:21:00Z">
              <w:r>
                <w:rPr>
                  <w:i/>
                  <w:iCs/>
                  <w:sz w:val="20"/>
                  <w:szCs w:val="20"/>
                </w:rPr>
                <w:t>r</w:t>
              </w:r>
              <w:r>
                <w:rPr>
                  <w:iCs/>
                  <w:sz w:val="20"/>
                  <w:szCs w:val="20"/>
                </w:rPr>
                <w:t xml:space="preserve"> </w:t>
              </w:r>
            </w:ins>
            <w:ins w:id="4242" w:author="ERCOT" w:date="2020-03-12T18:13:00Z">
              <w:r>
                <w:rPr>
                  <w:iCs/>
                  <w:sz w:val="20"/>
                  <w:szCs w:val="20"/>
                </w:rPr>
                <w:t xml:space="preserve">represented by QSE </w:t>
              </w:r>
              <w:r>
                <w:rPr>
                  <w:i/>
                  <w:iCs/>
                  <w:sz w:val="20"/>
                  <w:szCs w:val="20"/>
                </w:rPr>
                <w:t>q</w:t>
              </w:r>
            </w:ins>
            <w:r>
              <w:rPr>
                <w:iCs/>
                <w:sz w:val="20"/>
                <w:szCs w:val="20"/>
              </w:rPr>
              <w:t xml:space="preserve"> as defined in Section 2, Definitions, for the hour that includes the Settlement Interval</w:t>
            </w:r>
            <w:del w:id="4243" w:author="ERCOT" w:date="2020-03-16T13:40:00Z">
              <w:r>
                <w:rPr>
                  <w:iCs/>
                  <w:sz w:val="20"/>
                  <w:szCs w:val="20"/>
                </w:rPr>
                <w:delText xml:space="preserve"> </w:delText>
              </w:r>
              <w:r>
                <w:rPr>
                  <w:i/>
                  <w:iCs/>
                  <w:sz w:val="20"/>
                  <w:szCs w:val="20"/>
                </w:rPr>
                <w:delText>i</w:delText>
              </w:r>
            </w:del>
            <w:r>
              <w:rPr>
                <w:iCs/>
                <w:sz w:val="20"/>
                <w:szCs w:val="20"/>
              </w:rPr>
              <w:t xml:space="preserve">.  Where for a combined cycle resource, </w:t>
            </w:r>
            <w:r>
              <w:rPr>
                <w:i/>
                <w:iCs/>
                <w:sz w:val="20"/>
                <w:szCs w:val="20"/>
              </w:rPr>
              <w:t>r</w:t>
            </w:r>
            <w:r>
              <w:rPr>
                <w:iCs/>
                <w:sz w:val="20"/>
                <w:szCs w:val="20"/>
              </w:rPr>
              <w:t xml:space="preserve"> is a Combined Cycle Generation Resource.</w:t>
            </w:r>
          </w:p>
        </w:tc>
      </w:tr>
      <w:tr w:rsidR="007B0A16" w14:paraId="4172DC65" w14:textId="77777777" w:rsidTr="007B0A16">
        <w:trPr>
          <w:cantSplit/>
          <w:ins w:id="4244" w:author="ERCOT" w:date="2020-02-11T11:21:00Z"/>
        </w:trPr>
        <w:tc>
          <w:tcPr>
            <w:tcW w:w="1016" w:type="pct"/>
            <w:tcBorders>
              <w:top w:val="single" w:sz="4" w:space="0" w:color="auto"/>
              <w:left w:val="single" w:sz="4" w:space="0" w:color="auto"/>
              <w:bottom w:val="single" w:sz="4" w:space="0" w:color="auto"/>
              <w:right w:val="single" w:sz="4" w:space="0" w:color="auto"/>
            </w:tcBorders>
            <w:hideMark/>
          </w:tcPr>
          <w:p w14:paraId="5244EA4C" w14:textId="77777777" w:rsidR="007B0A16" w:rsidRDefault="007B0A16">
            <w:pPr>
              <w:spacing w:after="60"/>
              <w:rPr>
                <w:ins w:id="4245" w:author="ERCOT" w:date="2020-02-11T11:21:00Z"/>
                <w:iCs/>
                <w:sz w:val="20"/>
                <w:szCs w:val="20"/>
              </w:rPr>
            </w:pPr>
            <w:ins w:id="4246" w:author="ERCOT" w:date="2020-02-11T11:21:00Z">
              <w:r>
                <w:rPr>
                  <w:iCs/>
                  <w:sz w:val="20"/>
                  <w:szCs w:val="20"/>
                </w:rPr>
                <w:t xml:space="preserve">LSL </w:t>
              </w:r>
              <w:r>
                <w:rPr>
                  <w:i/>
                  <w:iCs/>
                  <w:sz w:val="20"/>
                  <w:szCs w:val="20"/>
                  <w:vertAlign w:val="subscript"/>
                </w:rPr>
                <w:t>q, r</w:t>
              </w:r>
            </w:ins>
          </w:p>
        </w:tc>
        <w:tc>
          <w:tcPr>
            <w:tcW w:w="618" w:type="pct"/>
            <w:tcBorders>
              <w:top w:val="single" w:sz="4" w:space="0" w:color="auto"/>
              <w:left w:val="single" w:sz="4" w:space="0" w:color="auto"/>
              <w:bottom w:val="single" w:sz="4" w:space="0" w:color="auto"/>
              <w:right w:val="single" w:sz="4" w:space="0" w:color="auto"/>
            </w:tcBorders>
            <w:hideMark/>
          </w:tcPr>
          <w:p w14:paraId="38DD4DAF" w14:textId="77777777" w:rsidR="007B0A16" w:rsidRDefault="007B0A16">
            <w:pPr>
              <w:spacing w:after="60"/>
              <w:rPr>
                <w:ins w:id="4247" w:author="ERCOT" w:date="2020-02-11T11:21:00Z"/>
                <w:iCs/>
                <w:sz w:val="20"/>
                <w:szCs w:val="20"/>
              </w:rPr>
            </w:pPr>
            <w:ins w:id="4248" w:author="ERCOT" w:date="2020-02-11T11:21:00Z">
              <w:r>
                <w:rPr>
                  <w:iCs/>
                  <w:sz w:val="20"/>
                  <w:szCs w:val="20"/>
                </w:rPr>
                <w:t>MW</w:t>
              </w:r>
            </w:ins>
          </w:p>
        </w:tc>
        <w:tc>
          <w:tcPr>
            <w:tcW w:w="3366" w:type="pct"/>
            <w:tcBorders>
              <w:top w:val="single" w:sz="4" w:space="0" w:color="auto"/>
              <w:left w:val="single" w:sz="4" w:space="0" w:color="auto"/>
              <w:bottom w:val="single" w:sz="4" w:space="0" w:color="auto"/>
              <w:right w:val="single" w:sz="4" w:space="0" w:color="auto"/>
            </w:tcBorders>
            <w:hideMark/>
          </w:tcPr>
          <w:p w14:paraId="1CFA17E1" w14:textId="77777777" w:rsidR="007B0A16" w:rsidRDefault="007B0A16">
            <w:pPr>
              <w:spacing w:after="60"/>
              <w:rPr>
                <w:ins w:id="4249" w:author="ERCOT" w:date="2020-02-11T11:21:00Z"/>
                <w:i/>
                <w:iCs/>
                <w:sz w:val="20"/>
                <w:szCs w:val="20"/>
              </w:rPr>
            </w:pPr>
            <w:ins w:id="4250" w:author="ERCOT" w:date="2020-02-11T11:21:00Z">
              <w:r>
                <w:rPr>
                  <w:i/>
                  <w:iCs/>
                  <w:sz w:val="20"/>
                  <w:szCs w:val="20"/>
                </w:rPr>
                <w:t>Low Sustained Limit</w:t>
              </w:r>
              <w:r>
                <w:rPr>
                  <w:iCs/>
                  <w:sz w:val="20"/>
                  <w:szCs w:val="20"/>
                </w:rPr>
                <w:t xml:space="preserve">—The LSL for Resource </w:t>
              </w:r>
              <w:r>
                <w:rPr>
                  <w:i/>
                  <w:iCs/>
                  <w:sz w:val="20"/>
                  <w:szCs w:val="20"/>
                </w:rPr>
                <w:t>r</w:t>
              </w:r>
            </w:ins>
            <w:ins w:id="4251" w:author="ERCOT" w:date="2020-03-12T18:13:00Z">
              <w:r>
                <w:rPr>
                  <w:iCs/>
                  <w:sz w:val="20"/>
                  <w:szCs w:val="20"/>
                </w:rPr>
                <w:t xml:space="preserve"> represented by QSE </w:t>
              </w:r>
              <w:r>
                <w:rPr>
                  <w:i/>
                  <w:iCs/>
                  <w:sz w:val="20"/>
                  <w:szCs w:val="20"/>
                </w:rPr>
                <w:t>q</w:t>
              </w:r>
            </w:ins>
            <w:ins w:id="4252" w:author="ERCOT" w:date="2020-02-11T11:21:00Z">
              <w:r>
                <w:rPr>
                  <w:iCs/>
                  <w:sz w:val="20"/>
                  <w:szCs w:val="20"/>
                </w:rPr>
                <w:t xml:space="preserve">, as defined in Section 2, Definitions, for the hour that includes the Settlement Interval.  </w:t>
              </w:r>
            </w:ins>
          </w:p>
        </w:tc>
      </w:tr>
      <w:tr w:rsidR="007B0A16" w14:paraId="712427C4"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6E7DD75F" w14:textId="77777777" w:rsidR="007B0A16" w:rsidRDefault="007B0A16">
            <w:pPr>
              <w:spacing w:after="60"/>
              <w:rPr>
                <w:i/>
                <w:iCs/>
                <w:sz w:val="20"/>
                <w:szCs w:val="20"/>
              </w:rPr>
            </w:pPr>
            <w:r>
              <w:rPr>
                <w:i/>
                <w:iCs/>
                <w:sz w:val="20"/>
                <w:szCs w:val="20"/>
              </w:rPr>
              <w:t>q</w:t>
            </w:r>
          </w:p>
        </w:tc>
        <w:tc>
          <w:tcPr>
            <w:tcW w:w="618" w:type="pct"/>
            <w:tcBorders>
              <w:top w:val="single" w:sz="4" w:space="0" w:color="auto"/>
              <w:left w:val="single" w:sz="4" w:space="0" w:color="auto"/>
              <w:bottom w:val="single" w:sz="4" w:space="0" w:color="auto"/>
              <w:right w:val="single" w:sz="4" w:space="0" w:color="auto"/>
            </w:tcBorders>
            <w:hideMark/>
          </w:tcPr>
          <w:p w14:paraId="6CBC38B1" w14:textId="77777777" w:rsidR="007B0A16" w:rsidRDefault="007B0A16">
            <w:pPr>
              <w:spacing w:after="60"/>
              <w:rPr>
                <w:iCs/>
                <w:sz w:val="20"/>
                <w:szCs w:val="20"/>
              </w:rPr>
            </w:pPr>
            <w:r>
              <w:rPr>
                <w:iCs/>
                <w:sz w:val="20"/>
                <w:szCs w:val="20"/>
              </w:rPr>
              <w:t>none</w:t>
            </w:r>
          </w:p>
        </w:tc>
        <w:tc>
          <w:tcPr>
            <w:tcW w:w="3366" w:type="pct"/>
            <w:tcBorders>
              <w:top w:val="single" w:sz="4" w:space="0" w:color="auto"/>
              <w:left w:val="single" w:sz="4" w:space="0" w:color="auto"/>
              <w:bottom w:val="single" w:sz="4" w:space="0" w:color="auto"/>
              <w:right w:val="single" w:sz="4" w:space="0" w:color="auto"/>
            </w:tcBorders>
            <w:hideMark/>
          </w:tcPr>
          <w:p w14:paraId="0BD7CEC6" w14:textId="77777777" w:rsidR="007B0A16" w:rsidRDefault="007B0A16">
            <w:pPr>
              <w:spacing w:after="60"/>
              <w:rPr>
                <w:iCs/>
                <w:sz w:val="20"/>
                <w:szCs w:val="20"/>
              </w:rPr>
            </w:pPr>
            <w:r>
              <w:rPr>
                <w:iCs/>
                <w:sz w:val="20"/>
                <w:szCs w:val="20"/>
              </w:rPr>
              <w:t>A QSE.</w:t>
            </w:r>
          </w:p>
        </w:tc>
      </w:tr>
      <w:tr w:rsidR="007B0A16" w14:paraId="7B07A372"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13167FFE" w14:textId="77777777" w:rsidR="007B0A16" w:rsidRDefault="007B0A16">
            <w:pPr>
              <w:spacing w:after="60"/>
              <w:rPr>
                <w:i/>
                <w:iCs/>
                <w:sz w:val="20"/>
                <w:szCs w:val="20"/>
              </w:rPr>
            </w:pPr>
            <w:r>
              <w:rPr>
                <w:i/>
                <w:iCs/>
                <w:sz w:val="20"/>
                <w:szCs w:val="20"/>
              </w:rPr>
              <w:t>r</w:t>
            </w:r>
          </w:p>
        </w:tc>
        <w:tc>
          <w:tcPr>
            <w:tcW w:w="618" w:type="pct"/>
            <w:tcBorders>
              <w:top w:val="single" w:sz="4" w:space="0" w:color="auto"/>
              <w:left w:val="single" w:sz="4" w:space="0" w:color="auto"/>
              <w:bottom w:val="single" w:sz="4" w:space="0" w:color="auto"/>
              <w:right w:val="single" w:sz="4" w:space="0" w:color="auto"/>
            </w:tcBorders>
            <w:hideMark/>
          </w:tcPr>
          <w:p w14:paraId="6138FB6D" w14:textId="77777777" w:rsidR="007B0A16" w:rsidRDefault="007B0A16">
            <w:pPr>
              <w:spacing w:after="60"/>
              <w:rPr>
                <w:iCs/>
                <w:sz w:val="20"/>
                <w:szCs w:val="20"/>
              </w:rPr>
            </w:pPr>
            <w:r>
              <w:rPr>
                <w:iCs/>
                <w:sz w:val="20"/>
                <w:szCs w:val="20"/>
              </w:rPr>
              <w:t>none</w:t>
            </w:r>
          </w:p>
        </w:tc>
        <w:tc>
          <w:tcPr>
            <w:tcW w:w="3366" w:type="pct"/>
            <w:tcBorders>
              <w:top w:val="single" w:sz="4" w:space="0" w:color="auto"/>
              <w:left w:val="single" w:sz="4" w:space="0" w:color="auto"/>
              <w:bottom w:val="single" w:sz="4" w:space="0" w:color="auto"/>
              <w:right w:val="single" w:sz="4" w:space="0" w:color="auto"/>
            </w:tcBorders>
            <w:hideMark/>
          </w:tcPr>
          <w:p w14:paraId="621281BA" w14:textId="77777777" w:rsidR="007B0A16" w:rsidRDefault="007B0A16">
            <w:pPr>
              <w:spacing w:after="60"/>
              <w:rPr>
                <w:iCs/>
                <w:sz w:val="20"/>
                <w:szCs w:val="20"/>
              </w:rPr>
            </w:pPr>
            <w:r>
              <w:rPr>
                <w:iCs/>
                <w:sz w:val="20"/>
                <w:szCs w:val="20"/>
              </w:rPr>
              <w:t>A Generation Resource</w:t>
            </w:r>
            <w:ins w:id="4253" w:author="ERCOT" w:date="2020-02-11T11:21:00Z">
              <w:r>
                <w:rPr>
                  <w:iCs/>
                  <w:sz w:val="20"/>
                  <w:szCs w:val="20"/>
                </w:rPr>
                <w:t xml:space="preserve"> or Energy Storage Resource</w:t>
              </w:r>
            </w:ins>
            <w:r>
              <w:rPr>
                <w:iCs/>
                <w:sz w:val="20"/>
                <w:szCs w:val="20"/>
              </w:rPr>
              <w:t>.</w:t>
            </w:r>
          </w:p>
        </w:tc>
      </w:tr>
    </w:tbl>
    <w:p w14:paraId="6F163550" w14:textId="77777777" w:rsidR="007B0A16" w:rsidRDefault="007B0A16" w:rsidP="007B0A16">
      <w:pPr>
        <w:spacing w:before="240" w:after="240"/>
        <w:ind w:left="720" w:hanging="720"/>
        <w:rPr>
          <w:szCs w:val="20"/>
        </w:rPr>
      </w:pPr>
      <w:r>
        <w:rPr>
          <w:szCs w:val="20"/>
        </w:rPr>
        <w:t>(3)</w:t>
      </w:r>
      <w:r>
        <w:rPr>
          <w:szCs w:val="20"/>
        </w:rPr>
        <w:tab/>
        <w:t>The total additional compensation to each QSE for voltage support service for the 15-minute Settlement Interval is calculated as follows:</w:t>
      </w:r>
    </w:p>
    <w:p w14:paraId="4208234A" w14:textId="77777777" w:rsidR="007B0A16" w:rsidRDefault="007B0A16" w:rsidP="007B0A16">
      <w:pPr>
        <w:spacing w:after="240"/>
        <w:ind w:left="720"/>
        <w:rPr>
          <w:rFonts w:ascii="Times New Roman Bold" w:hAnsi="Times New Roman Bold"/>
          <w:i/>
          <w:szCs w:val="20"/>
          <w:vertAlign w:val="subscript"/>
        </w:rPr>
      </w:pPr>
      <w:r>
        <w:rPr>
          <w:b/>
          <w:szCs w:val="20"/>
        </w:rPr>
        <w:t>VSSVARAMTQSETOT</w:t>
      </w:r>
      <w:r>
        <w:rPr>
          <w:rFonts w:ascii="Times New Roman Bold" w:hAnsi="Times New Roman Bold"/>
          <w:b/>
          <w:szCs w:val="20"/>
          <w:vertAlign w:val="subscript"/>
        </w:rPr>
        <w:t>q</w:t>
      </w:r>
      <w:r>
        <w:rPr>
          <w:b/>
          <w:szCs w:val="20"/>
        </w:rPr>
        <w:t xml:space="preserve"> =  </w:t>
      </w:r>
      <w:r>
        <w:rPr>
          <w:iCs/>
          <w:position w:val="-28"/>
          <w:szCs w:val="20"/>
        </w:rPr>
        <w:object w:dxaOrig="435" w:dyaOrig="735" w14:anchorId="608B010E">
          <v:shape id="_x0000_i1124" type="#_x0000_t75" style="width:21.9pt;height:36.95pt" o:ole="">
            <v:imagedata r:id="rId142" o:title=""/>
          </v:shape>
          <o:OLEObject Type="Embed" ProgID="Equation.3" ShapeID="_x0000_i1124" DrawAspect="Content" ObjectID="_1654067735" r:id="rId143"/>
        </w:object>
      </w:r>
      <w:r>
        <w:rPr>
          <w:b/>
          <w:szCs w:val="20"/>
        </w:rPr>
        <w:t xml:space="preserve"> VSSVARAMT</w:t>
      </w:r>
      <w:r>
        <w:rPr>
          <w:rFonts w:ascii="Times New Roman Bold" w:hAnsi="Times New Roman Bold"/>
          <w:i/>
          <w:szCs w:val="20"/>
          <w:vertAlign w:val="subscript"/>
        </w:rPr>
        <w:t>q,r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886"/>
        <w:gridCol w:w="6162"/>
      </w:tblGrid>
      <w:tr w:rsidR="007B0A16" w14:paraId="55B9F3A7" w14:textId="77777777" w:rsidTr="007B0A16">
        <w:trPr>
          <w:cantSplit/>
          <w:tblHeader/>
        </w:trPr>
        <w:tc>
          <w:tcPr>
            <w:tcW w:w="1231" w:type="pct"/>
            <w:tcBorders>
              <w:top w:val="single" w:sz="4" w:space="0" w:color="auto"/>
              <w:left w:val="single" w:sz="4" w:space="0" w:color="auto"/>
              <w:bottom w:val="single" w:sz="4" w:space="0" w:color="auto"/>
              <w:right w:val="single" w:sz="4" w:space="0" w:color="auto"/>
            </w:tcBorders>
            <w:hideMark/>
          </w:tcPr>
          <w:p w14:paraId="4D3EB702" w14:textId="77777777" w:rsidR="007B0A16" w:rsidRDefault="007B0A16">
            <w:pPr>
              <w:spacing w:after="240"/>
              <w:rPr>
                <w:b/>
                <w:iCs/>
                <w:sz w:val="20"/>
                <w:szCs w:val="20"/>
              </w:rPr>
            </w:pPr>
            <w:r>
              <w:rPr>
                <w:sz w:val="20"/>
                <w:szCs w:val="20"/>
              </w:rPr>
              <w:t>Variable</w:t>
            </w:r>
          </w:p>
        </w:tc>
        <w:tc>
          <w:tcPr>
            <w:tcW w:w="474" w:type="pct"/>
            <w:tcBorders>
              <w:top w:val="single" w:sz="4" w:space="0" w:color="auto"/>
              <w:left w:val="single" w:sz="4" w:space="0" w:color="auto"/>
              <w:bottom w:val="single" w:sz="4" w:space="0" w:color="auto"/>
              <w:right w:val="single" w:sz="4" w:space="0" w:color="auto"/>
            </w:tcBorders>
            <w:hideMark/>
          </w:tcPr>
          <w:p w14:paraId="79FF9B7E" w14:textId="77777777" w:rsidR="007B0A16" w:rsidRDefault="007B0A16">
            <w:pPr>
              <w:spacing w:after="240"/>
              <w:rPr>
                <w:b/>
                <w:iCs/>
                <w:sz w:val="20"/>
                <w:szCs w:val="20"/>
              </w:rPr>
            </w:pPr>
            <w:r>
              <w:rPr>
                <w:b/>
                <w:iCs/>
                <w:sz w:val="20"/>
                <w:szCs w:val="20"/>
              </w:rPr>
              <w:t>Unit</w:t>
            </w:r>
          </w:p>
        </w:tc>
        <w:tc>
          <w:tcPr>
            <w:tcW w:w="3295" w:type="pct"/>
            <w:tcBorders>
              <w:top w:val="single" w:sz="4" w:space="0" w:color="auto"/>
              <w:left w:val="single" w:sz="4" w:space="0" w:color="auto"/>
              <w:bottom w:val="single" w:sz="4" w:space="0" w:color="auto"/>
              <w:right w:val="single" w:sz="4" w:space="0" w:color="auto"/>
            </w:tcBorders>
            <w:hideMark/>
          </w:tcPr>
          <w:p w14:paraId="5DFD33D2" w14:textId="77777777" w:rsidR="007B0A16" w:rsidRDefault="007B0A16">
            <w:pPr>
              <w:spacing w:after="240"/>
              <w:rPr>
                <w:b/>
                <w:iCs/>
                <w:sz w:val="20"/>
                <w:szCs w:val="20"/>
              </w:rPr>
            </w:pPr>
            <w:r>
              <w:rPr>
                <w:b/>
                <w:iCs/>
                <w:sz w:val="20"/>
                <w:szCs w:val="20"/>
              </w:rPr>
              <w:t>Definition</w:t>
            </w:r>
          </w:p>
        </w:tc>
      </w:tr>
      <w:tr w:rsidR="007B0A16" w14:paraId="5A74AA6A" w14:textId="77777777" w:rsidTr="007B0A16">
        <w:trPr>
          <w:cantSplit/>
        </w:trPr>
        <w:tc>
          <w:tcPr>
            <w:tcW w:w="1231" w:type="pct"/>
            <w:tcBorders>
              <w:top w:val="single" w:sz="4" w:space="0" w:color="auto"/>
              <w:left w:val="single" w:sz="4" w:space="0" w:color="auto"/>
              <w:bottom w:val="single" w:sz="4" w:space="0" w:color="auto"/>
              <w:right w:val="single" w:sz="4" w:space="0" w:color="auto"/>
            </w:tcBorders>
            <w:hideMark/>
          </w:tcPr>
          <w:p w14:paraId="59C52AE1" w14:textId="77777777" w:rsidR="007B0A16" w:rsidRDefault="007B0A16">
            <w:pPr>
              <w:spacing w:after="60"/>
              <w:rPr>
                <w:iCs/>
                <w:sz w:val="20"/>
                <w:szCs w:val="20"/>
              </w:rPr>
            </w:pPr>
            <w:r>
              <w:rPr>
                <w:b/>
                <w:iCs/>
                <w:sz w:val="20"/>
                <w:szCs w:val="20"/>
              </w:rPr>
              <w:t xml:space="preserve">VSSVARAMT </w:t>
            </w:r>
            <w:r>
              <w:rPr>
                <w:b/>
                <w:i/>
                <w:iCs/>
                <w:sz w:val="20"/>
                <w:szCs w:val="20"/>
                <w:vertAlign w:val="subscript"/>
              </w:rPr>
              <w:t>q, r</w:t>
            </w:r>
          </w:p>
        </w:tc>
        <w:tc>
          <w:tcPr>
            <w:tcW w:w="474" w:type="pct"/>
            <w:tcBorders>
              <w:top w:val="single" w:sz="4" w:space="0" w:color="auto"/>
              <w:left w:val="single" w:sz="4" w:space="0" w:color="auto"/>
              <w:bottom w:val="single" w:sz="4" w:space="0" w:color="auto"/>
              <w:right w:val="single" w:sz="4" w:space="0" w:color="auto"/>
            </w:tcBorders>
            <w:hideMark/>
          </w:tcPr>
          <w:p w14:paraId="7C0AD213" w14:textId="77777777" w:rsidR="007B0A16" w:rsidRDefault="007B0A16">
            <w:pPr>
              <w:spacing w:after="60"/>
              <w:rPr>
                <w:iCs/>
                <w:sz w:val="20"/>
                <w:szCs w:val="20"/>
              </w:rPr>
            </w:pPr>
            <w:r>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14:paraId="462A2906" w14:textId="77777777" w:rsidR="007B0A16" w:rsidRDefault="007B0A16">
            <w:pPr>
              <w:spacing w:after="60"/>
              <w:rPr>
                <w:iCs/>
                <w:sz w:val="20"/>
                <w:szCs w:val="20"/>
              </w:rPr>
            </w:pPr>
            <w:r>
              <w:rPr>
                <w:i/>
                <w:iCs/>
                <w:sz w:val="20"/>
                <w:szCs w:val="20"/>
              </w:rPr>
              <w:t xml:space="preserve">Voltage Support Service VAr Amount per QSE per </w:t>
            </w:r>
            <w:del w:id="4254" w:author="ERCOT" w:date="2020-02-11T11:21:00Z">
              <w:r>
                <w:rPr>
                  <w:i/>
                  <w:iCs/>
                  <w:sz w:val="20"/>
                  <w:szCs w:val="20"/>
                </w:rPr>
                <w:delText xml:space="preserve">Generation </w:delText>
              </w:r>
            </w:del>
            <w:r>
              <w:rPr>
                <w:i/>
                <w:iCs/>
                <w:sz w:val="20"/>
                <w:szCs w:val="20"/>
              </w:rPr>
              <w:t>Resource</w:t>
            </w:r>
            <w:r>
              <w:rPr>
                <w:iCs/>
                <w:sz w:val="20"/>
                <w:szCs w:val="20"/>
              </w:rPr>
              <w:t xml:space="preserve">—The payment to QSE </w:t>
            </w:r>
            <w:r>
              <w:rPr>
                <w:i/>
                <w:iCs/>
                <w:sz w:val="20"/>
                <w:szCs w:val="20"/>
              </w:rPr>
              <w:t>q</w:t>
            </w:r>
            <w:r>
              <w:rPr>
                <w:iCs/>
                <w:sz w:val="20"/>
                <w:szCs w:val="20"/>
              </w:rPr>
              <w:t xml:space="preserve"> for the VSS provided by </w:t>
            </w:r>
            <w:del w:id="4255" w:author="ERCOT" w:date="2020-02-11T11:21: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60509D59" w14:textId="77777777" w:rsidTr="007B0A16">
        <w:trPr>
          <w:cantSplit/>
        </w:trPr>
        <w:tc>
          <w:tcPr>
            <w:tcW w:w="1231" w:type="pct"/>
            <w:tcBorders>
              <w:top w:val="single" w:sz="4" w:space="0" w:color="auto"/>
              <w:left w:val="single" w:sz="4" w:space="0" w:color="auto"/>
              <w:bottom w:val="single" w:sz="4" w:space="0" w:color="auto"/>
              <w:right w:val="single" w:sz="4" w:space="0" w:color="auto"/>
            </w:tcBorders>
            <w:hideMark/>
          </w:tcPr>
          <w:p w14:paraId="48BA792D" w14:textId="77777777" w:rsidR="007B0A16" w:rsidRDefault="007B0A16">
            <w:pPr>
              <w:spacing w:after="60"/>
              <w:rPr>
                <w:iCs/>
                <w:sz w:val="20"/>
                <w:szCs w:val="20"/>
              </w:rPr>
            </w:pPr>
            <w:r>
              <w:rPr>
                <w:iCs/>
                <w:sz w:val="20"/>
                <w:szCs w:val="20"/>
              </w:rPr>
              <w:t xml:space="preserve">VSSVARAMTQSETOT </w:t>
            </w:r>
            <w:r>
              <w:rPr>
                <w:i/>
                <w:iCs/>
                <w:sz w:val="20"/>
                <w:szCs w:val="20"/>
                <w:vertAlign w:val="subscript"/>
              </w:rPr>
              <w:t>q</w:t>
            </w:r>
          </w:p>
        </w:tc>
        <w:tc>
          <w:tcPr>
            <w:tcW w:w="474" w:type="pct"/>
            <w:tcBorders>
              <w:top w:val="single" w:sz="4" w:space="0" w:color="auto"/>
              <w:left w:val="single" w:sz="4" w:space="0" w:color="auto"/>
              <w:bottom w:val="single" w:sz="4" w:space="0" w:color="auto"/>
              <w:right w:val="single" w:sz="4" w:space="0" w:color="auto"/>
            </w:tcBorders>
            <w:hideMark/>
          </w:tcPr>
          <w:p w14:paraId="34C796EE" w14:textId="77777777" w:rsidR="007B0A16" w:rsidRDefault="007B0A16">
            <w:pPr>
              <w:spacing w:after="60"/>
              <w:rPr>
                <w:i/>
                <w:iCs/>
                <w:sz w:val="20"/>
                <w:szCs w:val="20"/>
              </w:rPr>
            </w:pPr>
            <w:r>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14:paraId="67F5EB4B" w14:textId="77777777" w:rsidR="007B0A16" w:rsidRDefault="007B0A16">
            <w:pPr>
              <w:spacing w:after="60"/>
              <w:rPr>
                <w:iCs/>
                <w:sz w:val="20"/>
                <w:szCs w:val="20"/>
              </w:rPr>
            </w:pPr>
            <w:r>
              <w:rPr>
                <w:i/>
                <w:iCs/>
                <w:sz w:val="20"/>
                <w:szCs w:val="20"/>
              </w:rPr>
              <w:t>Voltage Support VAr Amount QSE total per QSE</w:t>
            </w:r>
            <w:r>
              <w:rPr>
                <w:iCs/>
                <w:sz w:val="20"/>
                <w:szCs w:val="20"/>
              </w:rPr>
              <w:t xml:space="preserve">—The total of the payments to QSE </w:t>
            </w:r>
            <w:r>
              <w:rPr>
                <w:i/>
                <w:iCs/>
                <w:sz w:val="20"/>
                <w:szCs w:val="20"/>
              </w:rPr>
              <w:t>q</w:t>
            </w:r>
            <w:r>
              <w:rPr>
                <w:iCs/>
                <w:sz w:val="20"/>
                <w:szCs w:val="20"/>
              </w:rPr>
              <w:t xml:space="preserve"> as compensation for VSS by this QSE for the 15-minute settlement interval.</w:t>
            </w:r>
          </w:p>
        </w:tc>
      </w:tr>
      <w:tr w:rsidR="007B0A16" w14:paraId="10806604" w14:textId="77777777" w:rsidTr="007B0A16">
        <w:trPr>
          <w:cantSplit/>
        </w:trPr>
        <w:tc>
          <w:tcPr>
            <w:tcW w:w="1231" w:type="pct"/>
            <w:tcBorders>
              <w:top w:val="single" w:sz="4" w:space="0" w:color="auto"/>
              <w:left w:val="single" w:sz="4" w:space="0" w:color="auto"/>
              <w:bottom w:val="single" w:sz="4" w:space="0" w:color="auto"/>
              <w:right w:val="single" w:sz="4" w:space="0" w:color="auto"/>
            </w:tcBorders>
            <w:hideMark/>
          </w:tcPr>
          <w:p w14:paraId="0FB137E7" w14:textId="77777777" w:rsidR="007B0A16" w:rsidRDefault="007B0A16">
            <w:pPr>
              <w:spacing w:after="60"/>
              <w:rPr>
                <w:i/>
                <w:iCs/>
                <w:sz w:val="20"/>
                <w:szCs w:val="20"/>
              </w:rPr>
            </w:pPr>
            <w:r>
              <w:rPr>
                <w:i/>
                <w:iCs/>
                <w:sz w:val="20"/>
                <w:szCs w:val="20"/>
              </w:rPr>
              <w:t>q</w:t>
            </w:r>
          </w:p>
        </w:tc>
        <w:tc>
          <w:tcPr>
            <w:tcW w:w="474" w:type="pct"/>
            <w:tcBorders>
              <w:top w:val="single" w:sz="4" w:space="0" w:color="auto"/>
              <w:left w:val="single" w:sz="4" w:space="0" w:color="auto"/>
              <w:bottom w:val="single" w:sz="4" w:space="0" w:color="auto"/>
              <w:right w:val="single" w:sz="4" w:space="0" w:color="auto"/>
            </w:tcBorders>
            <w:hideMark/>
          </w:tcPr>
          <w:p w14:paraId="1CBA40DB" w14:textId="77777777" w:rsidR="007B0A16" w:rsidRDefault="007B0A16">
            <w:pPr>
              <w:spacing w:after="60"/>
              <w:rPr>
                <w:iCs/>
                <w:sz w:val="20"/>
                <w:szCs w:val="20"/>
              </w:rPr>
            </w:pPr>
            <w:r>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3056E448" w14:textId="77777777" w:rsidR="007B0A16" w:rsidRDefault="007B0A16">
            <w:pPr>
              <w:spacing w:after="60"/>
              <w:rPr>
                <w:iCs/>
                <w:sz w:val="20"/>
                <w:szCs w:val="20"/>
              </w:rPr>
            </w:pPr>
            <w:r>
              <w:rPr>
                <w:iCs/>
                <w:sz w:val="20"/>
                <w:szCs w:val="20"/>
              </w:rPr>
              <w:t>A QSE.</w:t>
            </w:r>
          </w:p>
        </w:tc>
      </w:tr>
      <w:tr w:rsidR="007B0A16" w14:paraId="7A13F652" w14:textId="77777777" w:rsidTr="007B0A16">
        <w:trPr>
          <w:cantSplit/>
        </w:trPr>
        <w:tc>
          <w:tcPr>
            <w:tcW w:w="1231" w:type="pct"/>
            <w:tcBorders>
              <w:top w:val="single" w:sz="4" w:space="0" w:color="auto"/>
              <w:left w:val="single" w:sz="4" w:space="0" w:color="auto"/>
              <w:bottom w:val="single" w:sz="4" w:space="0" w:color="auto"/>
              <w:right w:val="single" w:sz="4" w:space="0" w:color="auto"/>
            </w:tcBorders>
            <w:hideMark/>
          </w:tcPr>
          <w:p w14:paraId="28D66259" w14:textId="77777777" w:rsidR="007B0A16" w:rsidRDefault="007B0A16">
            <w:pPr>
              <w:spacing w:after="60"/>
              <w:rPr>
                <w:i/>
                <w:iCs/>
                <w:sz w:val="20"/>
                <w:szCs w:val="20"/>
              </w:rPr>
            </w:pPr>
            <w:r>
              <w:rPr>
                <w:i/>
                <w:iCs/>
                <w:sz w:val="20"/>
                <w:szCs w:val="20"/>
              </w:rPr>
              <w:t>r</w:t>
            </w:r>
          </w:p>
        </w:tc>
        <w:tc>
          <w:tcPr>
            <w:tcW w:w="474" w:type="pct"/>
            <w:tcBorders>
              <w:top w:val="single" w:sz="4" w:space="0" w:color="auto"/>
              <w:left w:val="single" w:sz="4" w:space="0" w:color="auto"/>
              <w:bottom w:val="single" w:sz="4" w:space="0" w:color="auto"/>
              <w:right w:val="single" w:sz="4" w:space="0" w:color="auto"/>
            </w:tcBorders>
            <w:hideMark/>
          </w:tcPr>
          <w:p w14:paraId="4387C154" w14:textId="77777777" w:rsidR="007B0A16" w:rsidRDefault="007B0A16">
            <w:pPr>
              <w:spacing w:after="60"/>
              <w:rPr>
                <w:iCs/>
                <w:sz w:val="20"/>
                <w:szCs w:val="20"/>
              </w:rPr>
            </w:pPr>
            <w:r>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4A109AEB" w14:textId="77777777" w:rsidR="007B0A16" w:rsidRDefault="007B0A16">
            <w:pPr>
              <w:spacing w:after="60"/>
              <w:rPr>
                <w:iCs/>
                <w:sz w:val="20"/>
                <w:szCs w:val="20"/>
              </w:rPr>
            </w:pPr>
            <w:r>
              <w:rPr>
                <w:iCs/>
                <w:sz w:val="20"/>
                <w:szCs w:val="20"/>
              </w:rPr>
              <w:t>A Generation Resource</w:t>
            </w:r>
            <w:ins w:id="4256" w:author="ERCOT" w:date="2020-02-11T11:21:00Z">
              <w:r>
                <w:rPr>
                  <w:iCs/>
                  <w:sz w:val="20"/>
                  <w:szCs w:val="20"/>
                </w:rPr>
                <w:t xml:space="preserve"> or Energy Storage Resource</w:t>
              </w:r>
            </w:ins>
            <w:r>
              <w:rPr>
                <w:iCs/>
                <w:sz w:val="20"/>
                <w:szCs w:val="20"/>
              </w:rPr>
              <w:t>.</w:t>
            </w:r>
          </w:p>
        </w:tc>
      </w:tr>
    </w:tbl>
    <w:p w14:paraId="6ADD9688" w14:textId="77777777" w:rsidR="007B0A16" w:rsidRDefault="007B0A16" w:rsidP="007B0A16"/>
    <w:p w14:paraId="51E4CB3A" w14:textId="77777777" w:rsidR="007B0A16" w:rsidRDefault="007B0A16" w:rsidP="007B0A16">
      <w:pPr>
        <w:spacing w:after="240"/>
        <w:ind w:left="720" w:hanging="720"/>
        <w:rPr>
          <w:iCs/>
          <w:szCs w:val="20"/>
        </w:rPr>
      </w:pPr>
      <w:r>
        <w:rPr>
          <w:szCs w:val="20"/>
        </w:rPr>
        <w:t>(4)</w:t>
      </w:r>
      <w:r>
        <w:rPr>
          <w:szCs w:val="20"/>
        </w:rPr>
        <w:tab/>
        <w:t>The lost opportunity payment, if applicable:</w:t>
      </w:r>
    </w:p>
    <w:p w14:paraId="51555898" w14:textId="77777777" w:rsidR="007B0A16" w:rsidRDefault="007B0A16" w:rsidP="007B0A16">
      <w:pPr>
        <w:tabs>
          <w:tab w:val="left" w:pos="2340"/>
          <w:tab w:val="left" w:pos="3420"/>
        </w:tabs>
        <w:spacing w:after="240"/>
        <w:ind w:left="3420" w:hanging="2700"/>
        <w:rPr>
          <w:ins w:id="4257" w:author="ERCOT" w:date="2020-02-11T11:32:00Z"/>
          <w:bCs/>
          <w:lang w:val="pt-BR"/>
        </w:rPr>
      </w:pPr>
      <w:ins w:id="4258" w:author="ERCOT" w:date="2020-02-11T11:32:00Z">
        <w:r>
          <w:rPr>
            <w:bCs/>
            <w:lang w:val="pt-BR"/>
          </w:rPr>
          <w:t xml:space="preserve">If an ESR has a net withdrawal for the Settlement Interval, then: </w:t>
        </w:r>
      </w:ins>
    </w:p>
    <w:p w14:paraId="5234A7F8" w14:textId="77777777" w:rsidR="007B0A16" w:rsidRDefault="007B0A16" w:rsidP="007B0A16">
      <w:pPr>
        <w:tabs>
          <w:tab w:val="left" w:pos="2340"/>
          <w:tab w:val="left" w:pos="3420"/>
        </w:tabs>
        <w:spacing w:after="240"/>
        <w:ind w:left="3420" w:hanging="2700"/>
        <w:rPr>
          <w:ins w:id="4259" w:author="ERCOT" w:date="2020-02-11T11:35:00Z"/>
          <w:rFonts w:asciiTheme="minorHAnsi" w:eastAsiaTheme="minorHAnsi" w:hAnsiTheme="minorHAnsi" w:cstheme="minorBidi"/>
          <w:b/>
          <w:sz w:val="22"/>
          <w:szCs w:val="22"/>
          <w:lang w:val="pt-BR"/>
        </w:rPr>
      </w:pPr>
      <w:ins w:id="4260" w:author="ERCOT" w:date="2020-02-11T11:35:00Z">
        <w:r>
          <w:rPr>
            <w:b/>
            <w:bCs/>
            <w:lang w:val="pt-BR"/>
          </w:rPr>
          <w:t>V</w:t>
        </w:r>
      </w:ins>
      <w:ins w:id="4261" w:author="ERCOT" w:date="2020-02-11T11:34:00Z">
        <w:r>
          <w:rPr>
            <w:b/>
            <w:bCs/>
            <w:lang w:val="pt-BR"/>
          </w:rPr>
          <w:t xml:space="preserve">SSEAMT </w:t>
        </w:r>
        <w:r>
          <w:rPr>
            <w:b/>
            <w:bCs/>
            <w:i/>
            <w:vertAlign w:val="subscript"/>
            <w:lang w:val="pt-BR"/>
          </w:rPr>
          <w:t>q, r</w:t>
        </w:r>
        <w:r>
          <w:rPr>
            <w:b/>
            <w:bCs/>
            <w:lang w:val="pt-BR"/>
          </w:rPr>
          <w:tab/>
          <w:t xml:space="preserve"> =  </w:t>
        </w:r>
        <w:r>
          <w:rPr>
            <w:b/>
            <w:bCs/>
          </w:rPr>
          <w:t xml:space="preserve">(-1) * Max (0, </w:t>
        </w:r>
        <w:r>
          <w:rPr>
            <w:b/>
            <w:bCs/>
            <w:lang w:val="pt-BR"/>
          </w:rPr>
          <w:t>RTSPP</w:t>
        </w:r>
        <w:r>
          <w:rPr>
            <w:rFonts w:ascii="Times New Roman Bold" w:hAnsi="Times New Roman Bold"/>
            <w:b/>
            <w:bCs/>
            <w:vertAlign w:val="subscript"/>
            <w:lang w:val="pt-BR"/>
          </w:rPr>
          <w:t xml:space="preserve"> </w:t>
        </w:r>
        <w:r>
          <w:rPr>
            <w:rFonts w:ascii="Times New Roman Bold" w:hAnsi="Times New Roman Bold"/>
            <w:b/>
            <w:bCs/>
            <w:i/>
            <w:vertAlign w:val="subscript"/>
            <w:lang w:val="pt-BR"/>
          </w:rPr>
          <w:t>p</w:t>
        </w:r>
        <w:r>
          <w:rPr>
            <w:b/>
            <w:bCs/>
            <w:lang w:val="pt-BR"/>
          </w:rPr>
          <w:t xml:space="preserve"> ) * Max (0,  (ABS(LSL </w:t>
        </w:r>
        <w:r>
          <w:rPr>
            <w:b/>
            <w:bCs/>
            <w:i/>
            <w:vertAlign w:val="subscript"/>
            <w:lang w:val="pt-BR"/>
          </w:rPr>
          <w:t>q, r</w:t>
        </w:r>
        <w:r>
          <w:rPr>
            <w:b/>
            <w:bCs/>
            <w:lang w:val="pt-BR"/>
          </w:rPr>
          <w:t xml:space="preserve"> * ¼)  - </w:t>
        </w:r>
      </w:ins>
      <w:ins w:id="4262" w:author="ERCOT" w:date="2020-03-13T12:48:00Z">
        <w:r w:rsidRPr="002C056B">
          <w:rPr>
            <w:b/>
            <w:bCs/>
          </w:rPr>
          <w:t>NETVSSA</w:t>
        </w:r>
        <w:r w:rsidRPr="002C056B">
          <w:rPr>
            <w:b/>
            <w:bCs/>
            <w:i/>
            <w:vertAlign w:val="subscript"/>
          </w:rPr>
          <w:t xml:space="preserve"> q, r</w:t>
        </w:r>
      </w:ins>
      <w:ins w:id="4263" w:author="ERCOT" w:date="2020-02-11T11:34:00Z">
        <w:r>
          <w:rPr>
            <w:b/>
            <w:bCs/>
            <w:lang w:val="pt-BR"/>
          </w:rPr>
          <w:t>))</w:t>
        </w:r>
      </w:ins>
    </w:p>
    <w:p w14:paraId="491CAC63" w14:textId="77777777" w:rsidR="007B0A16" w:rsidRDefault="007B0A16" w:rsidP="007B0A16">
      <w:pPr>
        <w:tabs>
          <w:tab w:val="left" w:pos="2340"/>
          <w:tab w:val="left" w:pos="3420"/>
        </w:tabs>
        <w:spacing w:after="240"/>
        <w:ind w:left="3420" w:hanging="2700"/>
        <w:rPr>
          <w:ins w:id="4264" w:author="ERCOT" w:date="2020-02-11T11:36:00Z"/>
          <w:b/>
          <w:lang w:val="pt-BR"/>
        </w:rPr>
      </w:pPr>
      <w:ins w:id="4265" w:author="ERCOT" w:date="2020-02-11T11:36:00Z">
        <w:r>
          <w:rPr>
            <w:b/>
            <w:bCs/>
            <w:lang w:val="pt-BR"/>
          </w:rPr>
          <w:t>Otherwise:</w:t>
        </w:r>
      </w:ins>
    </w:p>
    <w:p w14:paraId="6C0E1CE4" w14:textId="77777777" w:rsidR="007B0A16" w:rsidRDefault="007B0A16" w:rsidP="007B0A16">
      <w:pPr>
        <w:pStyle w:val="FormulaBold"/>
        <w:rPr>
          <w:lang w:val="pt-BR"/>
        </w:rPr>
      </w:pPr>
      <w:r>
        <w:rPr>
          <w:lang w:val="pt-BR"/>
        </w:rPr>
        <w:t xml:space="preserve">VSSEAMT </w:t>
      </w:r>
      <w:r>
        <w:rPr>
          <w:i/>
          <w:vertAlign w:val="subscript"/>
          <w:lang w:val="pt-BR"/>
        </w:rPr>
        <w:t>q, r</w:t>
      </w:r>
      <w:r>
        <w:rPr>
          <w:lang w:val="pt-BR"/>
        </w:rPr>
        <w:tab/>
      </w:r>
      <w:r>
        <w:rPr>
          <w:lang w:val="pt-BR"/>
        </w:rPr>
        <w:tab/>
        <w:t>=</w:t>
      </w:r>
      <w:r>
        <w:rPr>
          <w:lang w:val="pt-BR"/>
        </w:rPr>
        <w:tab/>
      </w:r>
      <w:r>
        <w:t xml:space="preserve">(-1) * </w:t>
      </w:r>
      <w:r>
        <w:rPr>
          <w:lang w:val="pt-BR"/>
        </w:rPr>
        <w:t xml:space="preserve">Max (0, </w:t>
      </w:r>
      <w:ins w:id="4266" w:author="ERCOT" w:date="2020-03-13T12:25:00Z">
        <w:r>
          <w:rPr>
            <w:lang w:val="pt-BR"/>
          </w:rPr>
          <w:t>(</w:t>
        </w:r>
      </w:ins>
      <w:r>
        <w:rPr>
          <w:lang w:val="pt-BR"/>
        </w:rPr>
        <w:t>RTSPP</w:t>
      </w:r>
      <w:r>
        <w:rPr>
          <w:rFonts w:ascii="Times New Roman Bold" w:hAnsi="Times New Roman Bold"/>
          <w:vertAlign w:val="subscript"/>
          <w:lang w:val="pt-BR"/>
        </w:rPr>
        <w:t xml:space="preserve"> p</w:t>
      </w:r>
      <w:r>
        <w:rPr>
          <w:lang w:val="pt-BR"/>
        </w:rPr>
        <w:t xml:space="preserve"> </w:t>
      </w:r>
      <w:ins w:id="4267" w:author="ERCOT" w:date="2020-03-13T12:25:00Z">
        <w:r>
          <w:rPr>
            <w:lang w:val="pt-BR"/>
          </w:rPr>
          <w:t xml:space="preserve">- </w:t>
        </w:r>
      </w:ins>
      <w:ins w:id="4268" w:author="ERCOT" w:date="2020-03-13T12:26:00Z">
        <w:r>
          <w:t xml:space="preserve">RTEOCOST </w:t>
        </w:r>
        <w:r>
          <w:rPr>
            <w:i/>
            <w:vertAlign w:val="subscript"/>
          </w:rPr>
          <w:t>q, r, i</w:t>
        </w:r>
        <w:r>
          <w:rPr>
            <w:lang w:val="pt-BR"/>
          </w:rPr>
          <w:t xml:space="preserve"> ) </w:t>
        </w:r>
      </w:ins>
      <w:r>
        <w:rPr>
          <w:lang w:val="pt-BR"/>
        </w:rPr>
        <w:t xml:space="preserve">* Max (0, (HSL </w:t>
      </w:r>
      <w:r>
        <w:rPr>
          <w:i/>
          <w:vertAlign w:val="subscript"/>
          <w:lang w:val="pt-BR"/>
        </w:rPr>
        <w:t>q, r</w:t>
      </w:r>
      <w:r>
        <w:rPr>
          <w:lang w:val="pt-BR"/>
        </w:rPr>
        <w:t xml:space="preserve"> * ¼ - </w:t>
      </w:r>
      <w:ins w:id="4269" w:author="ERCOT" w:date="2020-03-13T12:48:00Z">
        <w:r>
          <w:rPr>
            <w:bCs w:val="0"/>
          </w:rPr>
          <w:t>NETVSSA</w:t>
        </w:r>
        <w:r>
          <w:rPr>
            <w:bCs w:val="0"/>
            <w:i/>
            <w:vertAlign w:val="subscript"/>
          </w:rPr>
          <w:t xml:space="preserve"> q, r</w:t>
        </w:r>
      </w:ins>
      <w:del w:id="4270" w:author="ERCOT" w:date="2020-03-13T12:48:00Z">
        <w:r>
          <w:rPr>
            <w:lang w:val="pt-BR"/>
          </w:rPr>
          <w:delText xml:space="preserve">RTMG </w:delText>
        </w:r>
        <w:r>
          <w:rPr>
            <w:i/>
            <w:vertAlign w:val="subscript"/>
            <w:lang w:val="pt-BR"/>
          </w:rPr>
          <w:delText>q, r</w:delText>
        </w:r>
      </w:del>
      <w:r>
        <w:rPr>
          <w:lang w:val="pt-BR"/>
        </w:rPr>
        <w:t>))</w:t>
      </w:r>
      <w:ins w:id="4271" w:author="ERCOT" w:date="2020-03-13T12:26:00Z">
        <w:r>
          <w:rPr>
            <w:lang w:val="pt-BR"/>
          </w:rPr>
          <w:t>)</w:t>
        </w:r>
      </w:ins>
      <w:r>
        <w:rPr>
          <w:lang w:val="pt-BR"/>
        </w:rPr>
        <w:t xml:space="preserve"> </w:t>
      </w:r>
      <w:del w:id="4272" w:author="ERCOT" w:date="2020-03-13T12:26:00Z">
        <w:r>
          <w:rPr>
            <w:lang w:val="pt-BR"/>
          </w:rPr>
          <w:delText xml:space="preserve">– (RTICHSL </w:delText>
        </w:r>
        <w:r>
          <w:rPr>
            <w:i/>
            <w:vertAlign w:val="subscript"/>
            <w:lang w:val="pt-BR"/>
          </w:rPr>
          <w:delText>q, r</w:delText>
        </w:r>
        <w:r>
          <w:rPr>
            <w:lang w:val="pt-BR"/>
          </w:rPr>
          <w:delText xml:space="preserve"> – RTVSSAIEC </w:delText>
        </w:r>
        <w:r>
          <w:rPr>
            <w:i/>
            <w:vertAlign w:val="subscript"/>
            <w:lang w:val="pt-BR"/>
          </w:rPr>
          <w:delText>q, r</w:delText>
        </w:r>
        <w:r>
          <w:rPr>
            <w:lang w:val="pt-BR"/>
          </w:rPr>
          <w:delText xml:space="preserve"> * (RTMG </w:delText>
        </w:r>
        <w:r>
          <w:rPr>
            <w:i/>
            <w:vertAlign w:val="subscript"/>
            <w:lang w:val="pt-BR"/>
          </w:rPr>
          <w:delText>q, r</w:delText>
        </w:r>
        <w:r>
          <w:rPr>
            <w:lang w:val="pt-BR"/>
          </w:rPr>
          <w:delText xml:space="preserve"> - LSL </w:delText>
        </w:r>
        <w:r>
          <w:rPr>
            <w:i/>
            <w:vertAlign w:val="subscript"/>
            <w:lang w:val="pt-BR"/>
          </w:rPr>
          <w:delText>q, r</w:delText>
        </w:r>
        <w:r>
          <w:rPr>
            <w:lang w:val="pt-BR"/>
          </w:rPr>
          <w:delText xml:space="preserve"> * ¼)))</w:delText>
        </w:r>
      </w:del>
    </w:p>
    <w:p w14:paraId="7477493E" w14:textId="77777777" w:rsidR="007B0A16" w:rsidRDefault="007B0A16" w:rsidP="007B0A16">
      <w:pPr>
        <w:pStyle w:val="FormulaBold"/>
        <w:ind w:right="-90"/>
        <w:rPr>
          <w:del w:id="4273" w:author="ERCOT" w:date="2020-03-13T12:25:00Z"/>
          <w:lang w:val="pt-BR"/>
        </w:rPr>
      </w:pPr>
      <w:del w:id="4274" w:author="ERCOT" w:date="2020-03-13T12:25:00Z">
        <w:r>
          <w:rPr>
            <w:b w:val="0"/>
            <w:bCs w:val="0"/>
            <w:szCs w:val="20"/>
            <w:lang w:val="pt-BR"/>
          </w:rPr>
          <w:delText>Where:</w:delText>
        </w:r>
      </w:del>
    </w:p>
    <w:p w14:paraId="1F41B774" w14:textId="77777777" w:rsidR="007B0A16" w:rsidRDefault="007B0A16" w:rsidP="007B0A16">
      <w:pPr>
        <w:spacing w:before="120" w:after="120"/>
        <w:ind w:firstLine="720"/>
        <w:rPr>
          <w:lang w:val="pt-BR"/>
        </w:rPr>
      </w:pPr>
      <w:del w:id="4275" w:author="ERCOT" w:date="2020-03-13T12:25:00Z">
        <w:r>
          <w:rPr>
            <w:lang w:val="pt-BR"/>
          </w:rPr>
          <w:delText xml:space="preserve">RTICHSL </w:delText>
        </w:r>
        <w:r>
          <w:rPr>
            <w:i/>
            <w:vertAlign w:val="subscript"/>
            <w:lang w:val="pt-BR"/>
          </w:rPr>
          <w:delText>q, r</w:delText>
        </w:r>
        <w:r>
          <w:rPr>
            <w:lang w:val="pt-BR"/>
          </w:rPr>
          <w:tab/>
        </w:r>
        <w:r>
          <w:rPr>
            <w:lang w:val="pt-BR"/>
          </w:rPr>
          <w:tab/>
          <w:delText>=</w:delText>
        </w:r>
        <w:r>
          <w:rPr>
            <w:lang w:val="pt-BR"/>
          </w:rPr>
          <w:tab/>
          <w:delText xml:space="preserve">RTHSLAIEC </w:delText>
        </w:r>
        <w:r>
          <w:rPr>
            <w:i/>
            <w:vertAlign w:val="subscript"/>
            <w:lang w:val="pt-BR"/>
          </w:rPr>
          <w:delText>q, r</w:delText>
        </w:r>
        <w:r>
          <w:rPr>
            <w:lang w:val="pt-BR"/>
          </w:rPr>
          <w:delText xml:space="preserve"> * (¼ * HSL </w:delText>
        </w:r>
        <w:r>
          <w:rPr>
            <w:i/>
            <w:vertAlign w:val="subscript"/>
            <w:lang w:val="pt-BR"/>
          </w:rPr>
          <w:delText>q, r</w:delText>
        </w:r>
        <w:r>
          <w:rPr>
            <w:lang w:val="pt-BR"/>
          </w:rPr>
          <w:delText xml:space="preserve"> – ¼ * LSL </w:delText>
        </w:r>
        <w:r>
          <w:rPr>
            <w:i/>
            <w:vertAlign w:val="subscript"/>
            <w:lang w:val="pt-BR"/>
          </w:rPr>
          <w:delText>q, r</w:delText>
        </w:r>
        <w:r>
          <w:rPr>
            <w:lang w:val="pt-BR"/>
          </w:rPr>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0CBE826E"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7278E38" w14:textId="77777777" w:rsidR="007B0A16" w:rsidRPr="002C056B" w:rsidRDefault="007B0A16">
            <w:pPr>
              <w:pStyle w:val="Instructions"/>
              <w:spacing w:before="120"/>
            </w:pPr>
            <w:r w:rsidRPr="002C056B">
              <w:rPr>
                <w:iCs w:val="0"/>
              </w:rPr>
              <w:t>[NPRR971:  Replace the language above with the following upon system implementation:]</w:t>
            </w:r>
          </w:p>
          <w:p w14:paraId="0387D336" w14:textId="77777777" w:rsidR="007B0A16" w:rsidRDefault="007B0A16">
            <w:pPr>
              <w:pStyle w:val="FormulaBold"/>
              <w:spacing w:line="256" w:lineRule="auto"/>
              <w:rPr>
                <w:lang w:val="pt-BR"/>
              </w:rPr>
            </w:pPr>
            <w:r>
              <w:rPr>
                <w:lang w:val="pt-BR"/>
              </w:rPr>
              <w:t xml:space="preserve">VSSEAMT </w:t>
            </w:r>
            <w:r>
              <w:rPr>
                <w:i/>
                <w:vertAlign w:val="subscript"/>
                <w:lang w:val="pt-BR"/>
              </w:rPr>
              <w:t>q, r</w:t>
            </w:r>
            <w:r>
              <w:rPr>
                <w:lang w:val="pt-BR"/>
              </w:rPr>
              <w:tab/>
            </w:r>
            <w:r>
              <w:rPr>
                <w:lang w:val="pt-BR"/>
              </w:rPr>
              <w:tab/>
              <w:t>=</w:t>
            </w:r>
            <w:r>
              <w:rPr>
                <w:lang w:val="pt-BR"/>
              </w:rPr>
              <w:tab/>
            </w:r>
            <w:r>
              <w:t xml:space="preserve">(-1) * </w:t>
            </w:r>
            <w:r>
              <w:rPr>
                <w:lang w:val="pt-BR"/>
              </w:rPr>
              <w:t>Max (0, (RTSPP</w:t>
            </w:r>
            <w:r>
              <w:rPr>
                <w:rFonts w:ascii="Times New Roman Bold" w:hAnsi="Times New Roman Bold"/>
                <w:vertAlign w:val="subscript"/>
                <w:lang w:val="pt-BR"/>
              </w:rPr>
              <w:t xml:space="preserve"> </w:t>
            </w:r>
            <w:r>
              <w:rPr>
                <w:rFonts w:ascii="Times New Roman Bold" w:hAnsi="Times New Roman Bold"/>
                <w:i/>
                <w:vertAlign w:val="subscript"/>
                <w:lang w:val="pt-BR"/>
              </w:rPr>
              <w:t>p</w:t>
            </w:r>
            <w:r>
              <w:rPr>
                <w:lang w:val="pt-BR"/>
              </w:rPr>
              <w:t xml:space="preserve"> –</w:t>
            </w:r>
            <w:r>
              <w:t xml:space="preserve"> RTEOCOST </w:t>
            </w:r>
            <w:r>
              <w:rPr>
                <w:i/>
                <w:vertAlign w:val="subscript"/>
              </w:rPr>
              <w:t>q, r, i</w:t>
            </w:r>
            <w:r>
              <w:rPr>
                <w:lang w:val="pt-BR"/>
              </w:rPr>
              <w:t xml:space="preserve">) * Max (0, (HSL </w:t>
            </w:r>
            <w:r>
              <w:rPr>
                <w:i/>
                <w:vertAlign w:val="subscript"/>
                <w:lang w:val="pt-BR"/>
              </w:rPr>
              <w:t>q, r</w:t>
            </w:r>
            <w:r>
              <w:rPr>
                <w:lang w:val="pt-BR"/>
              </w:rPr>
              <w:t xml:space="preserve"> * ¼ - </w:t>
            </w:r>
            <w:ins w:id="4276" w:author="ERCOT" w:date="2020-03-13T12:48:00Z">
              <w:r>
                <w:rPr>
                  <w:bCs w:val="0"/>
                </w:rPr>
                <w:t>NETVSSA</w:t>
              </w:r>
              <w:r>
                <w:rPr>
                  <w:bCs w:val="0"/>
                  <w:i/>
                  <w:vertAlign w:val="subscript"/>
                </w:rPr>
                <w:t xml:space="preserve"> q, r</w:t>
              </w:r>
            </w:ins>
            <w:del w:id="4277" w:author="ERCOT" w:date="2020-03-13T12:48:00Z">
              <w:r>
                <w:rPr>
                  <w:lang w:val="pt-BR"/>
                </w:rPr>
                <w:delText xml:space="preserve">RTMG </w:delText>
              </w:r>
              <w:r>
                <w:rPr>
                  <w:i/>
                  <w:vertAlign w:val="subscript"/>
                  <w:lang w:val="pt-BR"/>
                </w:rPr>
                <w:delText>q, r</w:delText>
              </w:r>
            </w:del>
            <w:r>
              <w:rPr>
                <w:lang w:val="pt-BR"/>
              </w:rPr>
              <w:t>)))</w:t>
            </w:r>
          </w:p>
        </w:tc>
      </w:tr>
    </w:tbl>
    <w:p w14:paraId="039E7834" w14:textId="77777777" w:rsidR="007B0A16" w:rsidRDefault="007B0A16" w:rsidP="007B0A16">
      <w:pPr>
        <w:tabs>
          <w:tab w:val="left" w:pos="2340"/>
          <w:tab w:val="left" w:pos="3420"/>
        </w:tabs>
        <w:spacing w:after="240"/>
        <w:ind w:left="3420" w:hanging="2700"/>
        <w:rPr>
          <w:b/>
          <w:bCs/>
          <w:lang w:val="pt-BR"/>
        </w:rPr>
      </w:pPr>
    </w:p>
    <w:p w14:paraId="717605E1" w14:textId="77777777" w:rsidR="007B0A16" w:rsidRDefault="007B0A16" w:rsidP="007B0A16">
      <w:pPr>
        <w:tabs>
          <w:tab w:val="left" w:pos="2340"/>
          <w:tab w:val="left" w:pos="3420"/>
        </w:tabs>
        <w:spacing w:after="240"/>
        <w:ind w:left="3420" w:hanging="2700"/>
        <w:rPr>
          <w:ins w:id="4278" w:author="ERCOT" w:date="2020-03-13T12:45:00Z"/>
          <w:b/>
          <w:bCs/>
          <w:lang w:val="pt-BR"/>
        </w:rPr>
      </w:pPr>
      <w:ins w:id="4279" w:author="ERCOT" w:date="2020-02-11T11:35:00Z">
        <w:r>
          <w:rPr>
            <w:b/>
            <w:bCs/>
            <w:lang w:val="pt-BR"/>
          </w:rPr>
          <w:t>Where:</w:t>
        </w:r>
      </w:ins>
    </w:p>
    <w:p w14:paraId="57CC8245" w14:textId="77777777" w:rsidR="007B0A16" w:rsidRDefault="007B0A16" w:rsidP="007B0A16">
      <w:pPr>
        <w:tabs>
          <w:tab w:val="left" w:pos="2340"/>
          <w:tab w:val="left" w:pos="3420"/>
        </w:tabs>
        <w:spacing w:after="240"/>
        <w:ind w:left="3420" w:hanging="2700"/>
        <w:rPr>
          <w:ins w:id="4280" w:author="ERCOT" w:date="2020-03-13T12:37:00Z"/>
          <w:b/>
          <w:bCs/>
          <w:lang w:val="pt-BR"/>
        </w:rPr>
      </w:pPr>
      <w:ins w:id="4281" w:author="ERCOT" w:date="2020-03-13T12:46:00Z">
        <w:r>
          <w:rPr>
            <w:bCs/>
          </w:rPr>
          <w:t>NET</w:t>
        </w:r>
      </w:ins>
      <w:ins w:id="4282" w:author="ERCOT" w:date="2020-03-13T12:47:00Z">
        <w:r>
          <w:rPr>
            <w:bCs/>
          </w:rPr>
          <w:t>VSSA</w:t>
        </w:r>
      </w:ins>
      <w:ins w:id="4283" w:author="ERCOT" w:date="2020-03-13T12:48:00Z">
        <w:r>
          <w:rPr>
            <w:bCs/>
            <w:i/>
            <w:vertAlign w:val="subscript"/>
          </w:rPr>
          <w:t xml:space="preserve"> q, r</w:t>
        </w:r>
      </w:ins>
      <w:ins w:id="4284" w:author="ERCOT" w:date="2020-03-13T12:46:00Z">
        <w:r>
          <w:rPr>
            <w:bCs/>
          </w:rPr>
          <w:t xml:space="preserve"> = </w:t>
        </w:r>
      </w:ins>
      <w:ins w:id="4285" w:author="ERCOT" w:date="2020-03-23T17:26:00Z">
        <w:r w:rsidR="002C056B">
          <w:rPr>
            <w:bCs/>
          </w:rPr>
          <w:t>RTMC</w:t>
        </w:r>
      </w:ins>
      <w:ins w:id="4286" w:author="ERCOT" w:date="2020-03-13T12:45:00Z">
        <w:r>
          <w:rPr>
            <w:bCs/>
          </w:rPr>
          <w:t xml:space="preserve"> </w:t>
        </w:r>
        <w:r>
          <w:rPr>
            <w:bCs/>
            <w:i/>
            <w:vertAlign w:val="subscript"/>
          </w:rPr>
          <w:t>q,</w:t>
        </w:r>
      </w:ins>
      <w:ins w:id="4287" w:author="ERCOT" w:date="2020-03-16T13:43:00Z">
        <w:r>
          <w:rPr>
            <w:bCs/>
            <w:i/>
            <w:vertAlign w:val="subscript"/>
          </w:rPr>
          <w:t xml:space="preserve"> </w:t>
        </w:r>
      </w:ins>
      <w:ins w:id="4288" w:author="ERCOT" w:date="2020-03-13T12:45:00Z">
        <w:r>
          <w:rPr>
            <w:bCs/>
            <w:i/>
            <w:vertAlign w:val="subscript"/>
          </w:rPr>
          <w:t xml:space="preserve">r </w:t>
        </w:r>
        <w:r>
          <w:rPr>
            <w:bCs/>
            <w:i/>
          </w:rPr>
          <w:t xml:space="preserve">+ </w:t>
        </w:r>
        <w:r>
          <w:rPr>
            <w:bCs/>
          </w:rPr>
          <w:t xml:space="preserve">RTMG </w:t>
        </w:r>
        <w:r>
          <w:rPr>
            <w:bCs/>
            <w:i/>
            <w:vertAlign w:val="subscript"/>
          </w:rPr>
          <w:t>q, r</w:t>
        </w:r>
      </w:ins>
    </w:p>
    <w:p w14:paraId="5BAE82E2" w14:textId="77777777" w:rsidR="007B0A16" w:rsidRDefault="007B0A16" w:rsidP="007B0A16">
      <w:pPr>
        <w:tabs>
          <w:tab w:val="left" w:pos="2340"/>
          <w:tab w:val="left" w:pos="3420"/>
        </w:tabs>
        <w:spacing w:after="240"/>
        <w:ind w:left="3420" w:hanging="2700"/>
        <w:rPr>
          <w:ins w:id="4289" w:author="ERCOT" w:date="2020-02-11T11:35:00Z"/>
          <w:rFonts w:asciiTheme="minorHAnsi" w:eastAsiaTheme="minorHAnsi" w:hAnsiTheme="minorHAnsi" w:cstheme="minorBidi"/>
          <w:sz w:val="22"/>
          <w:szCs w:val="22"/>
          <w:lang w:val="pt-BR"/>
        </w:rPr>
      </w:pPr>
      <w:ins w:id="4290" w:author="ERCOT" w:date="2020-02-11T11:35:00Z">
        <w:r>
          <w:rPr>
            <w:bCs/>
            <w:lang w:val="pt-BR"/>
          </w:rPr>
          <w:t>For an ESR that is not a Wholesale Storage Load</w:t>
        </w:r>
      </w:ins>
      <w:ins w:id="4291" w:author="ERCOT" w:date="2020-03-16T13:46:00Z">
        <w:r>
          <w:rPr>
            <w:bCs/>
            <w:lang w:val="pt-BR"/>
          </w:rPr>
          <w:t xml:space="preserve"> (WSL)</w:t>
        </w:r>
      </w:ins>
      <w:ins w:id="4292" w:author="ERCOT" w:date="2020-02-11T11:35:00Z">
        <w:r>
          <w:rPr>
            <w:bCs/>
            <w:lang w:val="pt-BR"/>
          </w:rPr>
          <w:t>:</w:t>
        </w:r>
      </w:ins>
    </w:p>
    <w:p w14:paraId="50DFEE91" w14:textId="77777777" w:rsidR="007B0A16" w:rsidRDefault="002C056B" w:rsidP="007B0A16">
      <w:pPr>
        <w:tabs>
          <w:tab w:val="left" w:pos="2340"/>
          <w:tab w:val="left" w:pos="3420"/>
        </w:tabs>
        <w:spacing w:after="240"/>
        <w:ind w:left="3420" w:hanging="2700"/>
        <w:rPr>
          <w:ins w:id="4293" w:author="ERCOT" w:date="2020-02-11T11:36:00Z"/>
        </w:rPr>
      </w:pPr>
      <w:ins w:id="4294" w:author="ERCOT" w:date="2020-03-23T17:27:00Z">
        <w:r>
          <w:rPr>
            <w:bCs/>
          </w:rPr>
          <w:t>RTMC</w:t>
        </w:r>
      </w:ins>
      <w:ins w:id="4295" w:author="ERCOT" w:date="2020-02-11T11:35:00Z">
        <w:r w:rsidR="007B0A16">
          <w:rPr>
            <w:bCs/>
          </w:rPr>
          <w:t xml:space="preserve"> </w:t>
        </w:r>
        <w:r w:rsidR="007B0A16">
          <w:rPr>
            <w:bCs/>
            <w:i/>
            <w:vertAlign w:val="subscript"/>
          </w:rPr>
          <w:t>q,</w:t>
        </w:r>
      </w:ins>
      <w:ins w:id="4296" w:author="ERCOT" w:date="2020-03-16T13:41:00Z">
        <w:r w:rsidR="007B0A16">
          <w:rPr>
            <w:bCs/>
            <w:i/>
            <w:vertAlign w:val="subscript"/>
          </w:rPr>
          <w:t xml:space="preserve"> </w:t>
        </w:r>
      </w:ins>
      <w:ins w:id="4297" w:author="ERCOT" w:date="2020-02-11T11:35:00Z">
        <w:r w:rsidR="007B0A16">
          <w:rPr>
            <w:bCs/>
            <w:i/>
            <w:vertAlign w:val="subscript"/>
          </w:rPr>
          <w:t>r</w:t>
        </w:r>
        <w:r w:rsidR="007B0A16">
          <w:rPr>
            <w:bCs/>
          </w:rPr>
          <w:t xml:space="preserve"> = </w:t>
        </w:r>
        <w:r w:rsidR="007B0A16">
          <w:rPr>
            <w:bCs/>
            <w:position w:val="-22"/>
          </w:rPr>
          <w:t xml:space="preserve"> </w:t>
        </w:r>
      </w:ins>
      <w:ins w:id="4298" w:author="ERCOT" w:date="2020-02-11T11:35:00Z">
        <w:r w:rsidR="007B0A16">
          <w:rPr>
            <w:bCs/>
            <w:position w:val="-20"/>
          </w:rPr>
          <w:object w:dxaOrig="270" w:dyaOrig="435" w14:anchorId="4FB45C83">
            <v:shape id="_x0000_i1125" type="#_x0000_t75" style="width:14.4pt;height:21.9pt" o:ole="">
              <v:imagedata r:id="rId94" o:title=""/>
            </v:shape>
            <o:OLEObject Type="Embed" ProgID="Equation.3" ShapeID="_x0000_i1125" DrawAspect="Content" ObjectID="_1654067736" r:id="rId144"/>
          </w:object>
        </w:r>
      </w:ins>
      <w:ins w:id="4299" w:author="ERCOT" w:date="2020-02-11T11:35:00Z">
        <w:r w:rsidR="007B0A16">
          <w:rPr>
            <w:bCs/>
          </w:rPr>
          <w:t xml:space="preserve"> MEBR </w:t>
        </w:r>
        <w:r w:rsidR="007B0A16">
          <w:rPr>
            <w:bCs/>
            <w:i/>
            <w:vertAlign w:val="subscript"/>
          </w:rPr>
          <w:t>q, r, b</w:t>
        </w:r>
        <w:r w:rsidR="007B0A16">
          <w:rPr>
            <w:bCs/>
          </w:rPr>
          <w:t xml:space="preserve"> </w:t>
        </w:r>
      </w:ins>
    </w:p>
    <w:p w14:paraId="39D0220B" w14:textId="77777777" w:rsidR="007B0A16" w:rsidRDefault="007B0A16" w:rsidP="007B0A16">
      <w:pPr>
        <w:tabs>
          <w:tab w:val="left" w:pos="2340"/>
          <w:tab w:val="left" w:pos="3420"/>
        </w:tabs>
        <w:spacing w:after="240"/>
        <w:ind w:left="3420" w:hanging="2700"/>
        <w:rPr>
          <w:ins w:id="4300" w:author="ERCOT" w:date="2020-02-11T11:36:00Z"/>
        </w:rPr>
      </w:pPr>
      <w:ins w:id="4301" w:author="ERCOT" w:date="2020-02-11T11:36:00Z">
        <w:r>
          <w:rPr>
            <w:bCs/>
          </w:rPr>
          <w:t>A</w:t>
        </w:r>
      </w:ins>
      <w:ins w:id="4302" w:author="ERCOT" w:date="2020-02-11T11:35:00Z">
        <w:r>
          <w:rPr>
            <w:bCs/>
          </w:rPr>
          <w:t>nd for an ESR that is a W</w:t>
        </w:r>
      </w:ins>
      <w:ins w:id="4303" w:author="ERCOT" w:date="2020-03-16T13:46:00Z">
        <w:r>
          <w:rPr>
            <w:bCs/>
          </w:rPr>
          <w:t>SL</w:t>
        </w:r>
      </w:ins>
      <w:ins w:id="4304" w:author="ERCOT" w:date="2020-02-11T11:35:00Z">
        <w:r>
          <w:rPr>
            <w:bCs/>
          </w:rPr>
          <w:t>:</w:t>
        </w:r>
      </w:ins>
    </w:p>
    <w:p w14:paraId="00B6D305" w14:textId="77777777" w:rsidR="007B0A16" w:rsidRDefault="002C056B" w:rsidP="007B0A16">
      <w:pPr>
        <w:tabs>
          <w:tab w:val="left" w:pos="2340"/>
          <w:tab w:val="left" w:pos="3420"/>
        </w:tabs>
        <w:spacing w:after="240"/>
        <w:ind w:left="3420" w:hanging="2700"/>
        <w:rPr>
          <w:ins w:id="4305" w:author="ERCOT" w:date="2020-02-11T11:36:00Z"/>
          <w:i/>
          <w:vertAlign w:val="subscript"/>
        </w:rPr>
      </w:pPr>
      <w:ins w:id="4306" w:author="ERCOT" w:date="2020-03-23T17:27:00Z">
        <w:r>
          <w:rPr>
            <w:bCs/>
          </w:rPr>
          <w:t>RTMC</w:t>
        </w:r>
      </w:ins>
      <w:ins w:id="4307" w:author="ERCOT" w:date="2020-02-11T11:36:00Z">
        <w:r w:rsidR="007B0A16">
          <w:rPr>
            <w:bCs/>
          </w:rPr>
          <w:t xml:space="preserve"> </w:t>
        </w:r>
        <w:r w:rsidR="007B0A16">
          <w:rPr>
            <w:bCs/>
            <w:i/>
            <w:vertAlign w:val="subscript"/>
          </w:rPr>
          <w:t>q,</w:t>
        </w:r>
      </w:ins>
      <w:ins w:id="4308" w:author="ERCOT" w:date="2020-03-16T13:41:00Z">
        <w:r w:rsidR="007B0A16">
          <w:rPr>
            <w:bCs/>
            <w:i/>
            <w:vertAlign w:val="subscript"/>
          </w:rPr>
          <w:t xml:space="preserve"> </w:t>
        </w:r>
      </w:ins>
      <w:ins w:id="4309" w:author="ERCOT" w:date="2020-02-11T11:36:00Z">
        <w:r w:rsidR="007B0A16">
          <w:rPr>
            <w:bCs/>
            <w:i/>
            <w:vertAlign w:val="subscript"/>
          </w:rPr>
          <w:t>r</w:t>
        </w:r>
        <w:r w:rsidR="007B0A16">
          <w:rPr>
            <w:bCs/>
          </w:rPr>
          <w:t xml:space="preserve"> = </w:t>
        </w:r>
        <w:r w:rsidR="007B0A16">
          <w:rPr>
            <w:bCs/>
            <w:position w:val="-22"/>
          </w:rPr>
          <w:t xml:space="preserve"> </w:t>
        </w:r>
      </w:ins>
      <w:ins w:id="4310" w:author="ERCOT" w:date="2020-02-11T11:36:00Z">
        <w:r w:rsidR="007B0A16">
          <w:rPr>
            <w:bCs/>
            <w:position w:val="-20"/>
          </w:rPr>
          <w:object w:dxaOrig="270" w:dyaOrig="435" w14:anchorId="554DF30B">
            <v:shape id="_x0000_i1126" type="#_x0000_t75" style="width:14.4pt;height:21.9pt" o:ole="">
              <v:imagedata r:id="rId94" o:title=""/>
            </v:shape>
            <o:OLEObject Type="Embed" ProgID="Equation.3" ShapeID="_x0000_i1126" DrawAspect="Content" ObjectID="_1654067737" r:id="rId145"/>
          </w:object>
        </w:r>
      </w:ins>
      <w:ins w:id="4311" w:author="ERCOT" w:date="2020-02-11T11:36:00Z">
        <w:r w:rsidR="007B0A16">
          <w:rPr>
            <w:bCs/>
          </w:rPr>
          <w:t xml:space="preserve"> MEBL </w:t>
        </w:r>
        <w:r w:rsidR="007B0A16">
          <w:rPr>
            <w:bCs/>
            <w:i/>
            <w:vertAlign w:val="subscript"/>
          </w:rPr>
          <w:t>q, r, b</w:t>
        </w:r>
      </w:ins>
      <w:ins w:id="4312" w:author="ERCOT" w:date="2020-03-13T12:44:00Z">
        <w:r w:rsidR="007B0A16">
          <w:rPr>
            <w:bCs/>
          </w:rPr>
          <w:t xml:space="preserve"> </w:t>
        </w:r>
      </w:ins>
    </w:p>
    <w:p w14:paraId="00CA2430" w14:textId="77777777" w:rsidR="007B0A16" w:rsidRDefault="007B0A16" w:rsidP="007B0A16">
      <w:r>
        <w:t>The above variables are defined as follows:</w:t>
      </w:r>
    </w:p>
    <w:tbl>
      <w:tblPr>
        <w:tblW w:w="5002"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861"/>
        <w:gridCol w:w="6952"/>
      </w:tblGrid>
      <w:tr w:rsidR="007B0A16" w14:paraId="137E757E" w14:textId="77777777" w:rsidTr="007B0A16">
        <w:trPr>
          <w:cantSplit/>
          <w:tblHeader/>
        </w:trPr>
        <w:tc>
          <w:tcPr>
            <w:tcW w:w="824" w:type="pct"/>
            <w:tcBorders>
              <w:top w:val="single" w:sz="4" w:space="0" w:color="auto"/>
              <w:left w:val="single" w:sz="4" w:space="0" w:color="auto"/>
              <w:bottom w:val="single" w:sz="4" w:space="0" w:color="auto"/>
              <w:right w:val="single" w:sz="4" w:space="0" w:color="auto"/>
            </w:tcBorders>
            <w:hideMark/>
          </w:tcPr>
          <w:p w14:paraId="65DAEFD9" w14:textId="77777777" w:rsidR="007B0A16" w:rsidRDefault="007B0A16">
            <w:pPr>
              <w:pStyle w:val="TableHead"/>
              <w:spacing w:line="256" w:lineRule="auto"/>
            </w:pPr>
            <w:r>
              <w:rPr>
                <w:b w:val="0"/>
                <w:iCs w:val="0"/>
              </w:rPr>
              <w:t>Variable</w:t>
            </w:r>
          </w:p>
        </w:tc>
        <w:tc>
          <w:tcPr>
            <w:tcW w:w="460" w:type="pct"/>
            <w:tcBorders>
              <w:top w:val="single" w:sz="4" w:space="0" w:color="auto"/>
              <w:left w:val="single" w:sz="4" w:space="0" w:color="auto"/>
              <w:bottom w:val="single" w:sz="4" w:space="0" w:color="auto"/>
              <w:right w:val="single" w:sz="4" w:space="0" w:color="auto"/>
            </w:tcBorders>
            <w:hideMark/>
          </w:tcPr>
          <w:p w14:paraId="1B3035D4" w14:textId="77777777" w:rsidR="007B0A16" w:rsidRDefault="007B0A16">
            <w:pPr>
              <w:pStyle w:val="TableHead"/>
              <w:spacing w:line="256" w:lineRule="auto"/>
            </w:pPr>
            <w:r>
              <w:t>Unit</w:t>
            </w:r>
          </w:p>
        </w:tc>
        <w:tc>
          <w:tcPr>
            <w:tcW w:w="3716" w:type="pct"/>
            <w:tcBorders>
              <w:top w:val="single" w:sz="4" w:space="0" w:color="auto"/>
              <w:left w:val="single" w:sz="4" w:space="0" w:color="auto"/>
              <w:bottom w:val="single" w:sz="4" w:space="0" w:color="auto"/>
              <w:right w:val="single" w:sz="4" w:space="0" w:color="auto"/>
            </w:tcBorders>
            <w:hideMark/>
          </w:tcPr>
          <w:p w14:paraId="238DD704" w14:textId="77777777" w:rsidR="007B0A16" w:rsidRDefault="007B0A16">
            <w:pPr>
              <w:pStyle w:val="TableHead"/>
              <w:spacing w:line="256" w:lineRule="auto"/>
            </w:pPr>
            <w:r>
              <w:t>Definition</w:t>
            </w:r>
          </w:p>
        </w:tc>
      </w:tr>
      <w:tr w:rsidR="007B0A16" w14:paraId="5AD5EF88"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756E2FB9" w14:textId="77777777" w:rsidR="007B0A16" w:rsidRDefault="007B0A16">
            <w:pPr>
              <w:pStyle w:val="TableBody"/>
              <w:spacing w:line="256" w:lineRule="auto"/>
            </w:pPr>
            <w:r>
              <w:rPr>
                <w:b/>
              </w:rPr>
              <w:t xml:space="preserve">VSSEAMT </w:t>
            </w:r>
            <w:r>
              <w:rPr>
                <w:b/>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1F29BAF4" w14:textId="77777777" w:rsidR="007B0A16" w:rsidRDefault="007B0A16">
            <w:pPr>
              <w:pStyle w:val="TableBody"/>
              <w:spacing w:line="256" w:lineRule="auto"/>
            </w:pPr>
            <w:r>
              <w:t>$</w:t>
            </w:r>
          </w:p>
        </w:tc>
        <w:tc>
          <w:tcPr>
            <w:tcW w:w="3716" w:type="pct"/>
            <w:tcBorders>
              <w:top w:val="single" w:sz="4" w:space="0" w:color="auto"/>
              <w:left w:val="single" w:sz="4" w:space="0" w:color="auto"/>
              <w:bottom w:val="single" w:sz="4" w:space="0" w:color="auto"/>
              <w:right w:val="single" w:sz="4" w:space="0" w:color="auto"/>
            </w:tcBorders>
            <w:hideMark/>
          </w:tcPr>
          <w:p w14:paraId="1EF5E81A" w14:textId="77777777" w:rsidR="007B0A16" w:rsidRDefault="007B0A16">
            <w:pPr>
              <w:pStyle w:val="TableBody"/>
              <w:spacing w:line="256" w:lineRule="auto"/>
            </w:pPr>
            <w:r>
              <w:rPr>
                <w:i/>
              </w:rPr>
              <w:t xml:space="preserve">Voltage Support Service Energy Amount per QSE per </w:t>
            </w:r>
            <w:del w:id="4313" w:author="ERCOT" w:date="2020-03-13T12:28:00Z">
              <w:r>
                <w:rPr>
                  <w:i/>
                </w:rPr>
                <w:delText xml:space="preserve">Generation </w:delText>
              </w:r>
            </w:del>
            <w:r>
              <w:rPr>
                <w:i/>
              </w:rPr>
              <w:t>Resource</w:t>
            </w:r>
            <w:r>
              <w:t xml:space="preserve">—The lost opportunity payment to QSE </w:t>
            </w:r>
            <w:r>
              <w:rPr>
                <w:i/>
              </w:rPr>
              <w:t>q</w:t>
            </w:r>
            <w:r>
              <w:t xml:space="preserve"> for ERCOT-directed VSS from </w:t>
            </w:r>
            <w:del w:id="4314" w:author="ERCOT" w:date="2020-03-13T12:28:00Z">
              <w:r>
                <w:delText xml:space="preserve">Generation </w:delText>
              </w:r>
            </w:del>
            <w:r>
              <w:t xml:space="preserve">Resource r for the 15-minute Settlement Interval.  Where for a combined cycle resource, </w:t>
            </w:r>
            <w:r>
              <w:rPr>
                <w:i/>
              </w:rPr>
              <w:t>r</w:t>
            </w:r>
            <w:r>
              <w:t xml:space="preserve"> is a Combined Cycle Train.</w:t>
            </w:r>
          </w:p>
        </w:tc>
      </w:tr>
      <w:tr w:rsidR="007B0A16" w14:paraId="1673F067"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5C531630" w14:textId="77777777" w:rsidR="007B0A16" w:rsidRDefault="007B0A16">
            <w:pPr>
              <w:pStyle w:val="TableBody"/>
              <w:spacing w:line="256" w:lineRule="auto"/>
            </w:pPr>
            <w:r>
              <w:t xml:space="preserve">RTMG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7A870AD9" w14:textId="77777777"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14:paraId="29B817C0" w14:textId="77777777" w:rsidR="007B0A16" w:rsidRDefault="007B0A16">
            <w:pPr>
              <w:pStyle w:val="TableBody"/>
              <w:spacing w:line="256" w:lineRule="auto"/>
              <w:rPr>
                <w:i/>
              </w:rPr>
            </w:pPr>
            <w:r>
              <w:rPr>
                <w:i/>
              </w:rPr>
              <w:t>Real-Time Metered Generation per QSE per Resource</w:t>
            </w:r>
            <w:r>
              <w:t xml:space="preserve">—The Real-Time metered generation of </w:t>
            </w:r>
            <w:del w:id="4315" w:author="ERCOT" w:date="2020-03-13T12:28:00Z">
              <w:r>
                <w:delText xml:space="preserve">Generation </w:delText>
              </w:r>
            </w:del>
            <w:r>
              <w:t xml:space="preserve">Resource </w:t>
            </w:r>
            <w:r>
              <w:rPr>
                <w:i/>
              </w:rPr>
              <w:t>r</w:t>
            </w:r>
            <w:r>
              <w:t xml:space="preserve"> represented by QSE </w:t>
            </w:r>
            <w:r>
              <w:rPr>
                <w:i/>
              </w:rPr>
              <w:t>q</w:t>
            </w:r>
            <w:r>
              <w:t xml:space="preserve">, for the 15-minute Settlement Interval.  Where for a combined cycle resource, </w:t>
            </w:r>
            <w:r>
              <w:rPr>
                <w:i/>
              </w:rPr>
              <w:t>r</w:t>
            </w:r>
            <w:r>
              <w:t xml:space="preserve"> is a Combined Cycle Train.</w:t>
            </w:r>
          </w:p>
        </w:tc>
      </w:tr>
      <w:tr w:rsidR="007B0A16" w14:paraId="5FC71ABC"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78DA561D" w14:textId="77777777" w:rsidR="007B0A16" w:rsidRDefault="007B0A16">
            <w:pPr>
              <w:pStyle w:val="TableBody"/>
              <w:spacing w:line="256" w:lineRule="auto"/>
              <w:rPr>
                <w:vertAlign w:val="subscript"/>
              </w:rPr>
            </w:pPr>
            <w:r>
              <w:t xml:space="preserve">RTSPP </w:t>
            </w:r>
            <w:r>
              <w:rPr>
                <w:i/>
                <w:vertAlign w:val="subscript"/>
              </w:rPr>
              <w:t>p</w:t>
            </w:r>
          </w:p>
        </w:tc>
        <w:tc>
          <w:tcPr>
            <w:tcW w:w="460" w:type="pct"/>
            <w:tcBorders>
              <w:top w:val="single" w:sz="4" w:space="0" w:color="auto"/>
              <w:left w:val="single" w:sz="4" w:space="0" w:color="auto"/>
              <w:bottom w:val="single" w:sz="4" w:space="0" w:color="auto"/>
              <w:right w:val="single" w:sz="4" w:space="0" w:color="auto"/>
            </w:tcBorders>
            <w:hideMark/>
          </w:tcPr>
          <w:p w14:paraId="6B26874D" w14:textId="77777777"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14:paraId="40217D0C" w14:textId="77777777" w:rsidR="007B0A16" w:rsidRDefault="007B0A16">
            <w:pPr>
              <w:pStyle w:val="TableBody"/>
              <w:spacing w:line="256" w:lineRule="auto"/>
              <w:rPr>
                <w:i/>
              </w:rPr>
            </w:pPr>
            <w:r>
              <w:rPr>
                <w:i/>
              </w:rPr>
              <w:t>Real-Time Settlement Point Price</w:t>
            </w:r>
            <w:r>
              <w:t xml:space="preserve">—The Real-Time Settlement Point Price at the Resource Node for the 15-minute Settlement Interval.  </w:t>
            </w:r>
          </w:p>
        </w:tc>
      </w:tr>
      <w:tr w:rsidR="007B0A16" w14:paraId="2D99AB08"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74599548" w14:textId="77777777" w:rsidR="007B0A16" w:rsidRDefault="007B0A16">
            <w:pPr>
              <w:pStyle w:val="TableBody"/>
              <w:spacing w:line="256" w:lineRule="auto"/>
            </w:pPr>
            <w:r>
              <w:t xml:space="preserve">RTVSSAIEC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2BC0D615" w14:textId="77777777"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14:paraId="1FE19EE6" w14:textId="77777777" w:rsidR="007B0A16" w:rsidRDefault="007B0A16">
            <w:pPr>
              <w:pStyle w:val="TableBody"/>
              <w:spacing w:line="256" w:lineRule="auto"/>
              <w:rPr>
                <w:i/>
              </w:rPr>
            </w:pPr>
            <w:r>
              <w:rPr>
                <w:i/>
              </w:rPr>
              <w:t>Real-Time Average Incremental Energy Cost per QSE per Resource</w:t>
            </w:r>
            <w:r>
              <w:t xml:space="preserve">—The average incremental cost to operate (not subject to cost cap) the Generation Resource </w:t>
            </w:r>
            <w:r>
              <w:rPr>
                <w:i/>
              </w:rPr>
              <w:t>r</w:t>
            </w:r>
            <w:r>
              <w:t xml:space="preserve"> represented by QSE </w:t>
            </w:r>
            <w:r>
              <w:rPr>
                <w:i/>
              </w:rPr>
              <w:t>q</w:t>
            </w:r>
            <w:r>
              <w:t xml:space="preserve"> from its LSL to its metered MW output, for the 15-minute Settlement Interval.  Where for a combined cycle resource, </w:t>
            </w:r>
            <w:r>
              <w:rPr>
                <w:i/>
              </w:rPr>
              <w:t>r</w:t>
            </w:r>
            <w:r>
              <w:t xml:space="preserve"> is a Combined Cycle Generation Resource.</w:t>
            </w:r>
          </w:p>
        </w:tc>
      </w:tr>
      <w:tr w:rsidR="007B0A16" w14:paraId="0511DB46" w14:textId="77777777" w:rsidTr="007B0A16">
        <w:trPr>
          <w:cantSplit/>
          <w:trHeight w:val="269"/>
        </w:trPr>
        <w:tc>
          <w:tcPr>
            <w:tcW w:w="824" w:type="pct"/>
            <w:tcBorders>
              <w:top w:val="single" w:sz="4" w:space="0" w:color="auto"/>
              <w:left w:val="single" w:sz="4" w:space="0" w:color="auto"/>
              <w:bottom w:val="single" w:sz="4" w:space="0" w:color="auto"/>
              <w:right w:val="single" w:sz="4" w:space="0" w:color="auto"/>
            </w:tcBorders>
            <w:hideMark/>
          </w:tcPr>
          <w:p w14:paraId="7B4324B3" w14:textId="77777777" w:rsidR="007B0A16" w:rsidRDefault="007B0A16">
            <w:pPr>
              <w:pStyle w:val="TableBody"/>
              <w:spacing w:line="256" w:lineRule="auto"/>
            </w:pPr>
            <w:r>
              <w:t xml:space="preserve">RTICHSL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59E3DC37" w14:textId="77777777" w:rsidR="007B0A16" w:rsidRDefault="007B0A16">
            <w:pPr>
              <w:pStyle w:val="TableBody"/>
              <w:spacing w:line="256" w:lineRule="auto"/>
            </w:pPr>
            <w:r>
              <w:t>$</w:t>
            </w:r>
          </w:p>
        </w:tc>
        <w:tc>
          <w:tcPr>
            <w:tcW w:w="3716" w:type="pct"/>
            <w:tcBorders>
              <w:top w:val="single" w:sz="4" w:space="0" w:color="auto"/>
              <w:left w:val="single" w:sz="4" w:space="0" w:color="auto"/>
              <w:bottom w:val="single" w:sz="4" w:space="0" w:color="auto"/>
              <w:right w:val="single" w:sz="4" w:space="0" w:color="auto"/>
            </w:tcBorders>
            <w:hideMark/>
          </w:tcPr>
          <w:p w14:paraId="1584071F" w14:textId="77777777" w:rsidR="007B0A16" w:rsidRDefault="007B0A16">
            <w:pPr>
              <w:pStyle w:val="TableBody"/>
              <w:spacing w:line="256" w:lineRule="auto"/>
            </w:pPr>
            <w:r>
              <w:rPr>
                <w:i/>
              </w:rPr>
              <w:t>Real-Time Incremental Cost Corresponding with HSL per QSE per Resource</w:t>
            </w:r>
            <w:r>
              <w:t xml:space="preserve">—The incremental cost to operate (not subject to cost cap) Generation Resource </w:t>
            </w:r>
            <w:r>
              <w:rPr>
                <w:i/>
              </w:rPr>
              <w:t>r</w:t>
            </w:r>
            <w:r>
              <w:t xml:space="preserve"> represented by QSE </w:t>
            </w:r>
            <w:r>
              <w:rPr>
                <w:i/>
              </w:rPr>
              <w:t>q</w:t>
            </w:r>
            <w:r>
              <w:t xml:space="preserve"> from its LSL to its HSL, for the 15-minute Settlement Interval.  Where for a combined cycle resource, </w:t>
            </w:r>
            <w:r>
              <w:rPr>
                <w:i/>
              </w:rPr>
              <w:t>r</w:t>
            </w:r>
            <w:r>
              <w:t xml:space="preserve"> is a Combined Cycle Generation Resource.</w:t>
            </w:r>
          </w:p>
        </w:tc>
      </w:tr>
      <w:tr w:rsidR="007B0A16" w14:paraId="17B13661"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1915C9F3" w14:textId="77777777" w:rsidR="007B0A16" w:rsidRDefault="007B0A16">
            <w:pPr>
              <w:pStyle w:val="TableBody"/>
              <w:spacing w:line="256" w:lineRule="auto"/>
            </w:pPr>
            <w:r>
              <w:rPr>
                <w:noProof/>
              </w:rPr>
              <w:t xml:space="preserve">RTHSLAIEC </w:t>
            </w:r>
            <w:r>
              <w:rPr>
                <w:i/>
                <w:noProof/>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73F1279F" w14:textId="77777777"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14:paraId="0589EF62" w14:textId="77777777" w:rsidR="007B0A16" w:rsidRDefault="007B0A16">
            <w:pPr>
              <w:pStyle w:val="TableBody"/>
              <w:spacing w:line="256" w:lineRule="auto"/>
            </w:pPr>
            <w:r>
              <w:rPr>
                <w:i/>
                <w:noProof/>
              </w:rPr>
              <w:t>Real-Time Average Incremental Energy Cost for the entire Energy Offer Curve through the HSL per QSE per Resource—</w:t>
            </w:r>
            <w:r>
              <w:rPr>
                <w:noProof/>
              </w:rPr>
              <w:t xml:space="preserve">The average incremental cost to operate (not subject to cost cap) the Generation Resource </w:t>
            </w:r>
            <w:r>
              <w:rPr>
                <w:i/>
                <w:noProof/>
              </w:rPr>
              <w:t>r</w:t>
            </w:r>
            <w:r>
              <w:rPr>
                <w:noProof/>
              </w:rPr>
              <w:t xml:space="preserve"> represented by QSE</w:t>
            </w:r>
            <w:r>
              <w:rPr>
                <w:i/>
                <w:noProof/>
              </w:rPr>
              <w:t xml:space="preserve"> q</w:t>
            </w:r>
            <w:r>
              <w:rPr>
                <w:noProof/>
              </w:rPr>
              <w:t xml:space="preserve"> from its LSL to its HSL, for the 15-minute Settlement Interval.  </w:t>
            </w:r>
            <w:r>
              <w:t xml:space="preserve">Where for a combined cycle resource, </w:t>
            </w:r>
            <w:r>
              <w:rPr>
                <w:i/>
              </w:rPr>
              <w:t>r</w:t>
            </w:r>
            <w:r>
              <w:t xml:space="preserve"> is a Combined Cycle Generation Resource.</w:t>
            </w:r>
          </w:p>
        </w:tc>
      </w:tr>
      <w:tr w:rsidR="007B0A16" w14:paraId="5D0CCE57" w14:textId="77777777" w:rsidTr="007B0A16">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28"/>
            </w:tblGrid>
            <w:tr w:rsidR="007B0A16" w14:paraId="65687CBD"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47FEE6D" w14:textId="77777777" w:rsidR="007B0A16" w:rsidRDefault="007B0A16">
                  <w:pPr>
                    <w:pStyle w:val="Instructions"/>
                    <w:spacing w:before="120"/>
                  </w:pPr>
                  <w:r>
                    <w:rPr>
                      <w:b w:val="0"/>
                      <w:i w:val="0"/>
                    </w:rPr>
                    <w:t xml:space="preserve">[NPRR971:  Replace the variables “RTVSSAIEC </w:t>
                  </w:r>
                  <w:r>
                    <w:rPr>
                      <w:b w:val="0"/>
                      <w:i w:val="0"/>
                      <w:vertAlign w:val="subscript"/>
                    </w:rPr>
                    <w:t>q, r</w:t>
                  </w:r>
                  <w:r>
                    <w:rPr>
                      <w:b w:val="0"/>
                      <w:i w:val="0"/>
                    </w:rPr>
                    <w:t xml:space="preserve">”, “RTICHSL </w:t>
                  </w:r>
                  <w:r>
                    <w:rPr>
                      <w:b w:val="0"/>
                      <w:i w:val="0"/>
                      <w:vertAlign w:val="subscript"/>
                    </w:rPr>
                    <w:t>q, r</w:t>
                  </w:r>
                  <w:r>
                    <w:rPr>
                      <w:b w:val="0"/>
                      <w:i w:val="0"/>
                    </w:rPr>
                    <w:t>”, “</w:t>
                  </w:r>
                  <w:r>
                    <w:rPr>
                      <w:b w:val="0"/>
                      <w:i w:val="0"/>
                      <w:noProof/>
                    </w:rPr>
                    <w:t xml:space="preserve">RTHSLAIEC </w:t>
                  </w:r>
                  <w:r>
                    <w:rPr>
                      <w:b w:val="0"/>
                      <w:i w:val="0"/>
                      <w:noProof/>
                      <w:vertAlign w:val="subscript"/>
                    </w:rPr>
                    <w:t>q, r</w:t>
                  </w:r>
                  <w:r>
                    <w:rPr>
                      <w:b w:val="0"/>
                      <w:i w:val="0"/>
                    </w:rPr>
                    <w:t>” above with the following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839"/>
                    <w:gridCol w:w="6597"/>
                  </w:tblGrid>
                  <w:tr w:rsidR="007B0A16" w14:paraId="6752C125" w14:textId="77777777">
                    <w:trPr>
                      <w:cantSplit/>
                    </w:trPr>
                    <w:tc>
                      <w:tcPr>
                        <w:tcW w:w="823" w:type="pct"/>
                        <w:tcBorders>
                          <w:top w:val="single" w:sz="4" w:space="0" w:color="auto"/>
                          <w:left w:val="single" w:sz="4" w:space="0" w:color="auto"/>
                          <w:bottom w:val="single" w:sz="4" w:space="0" w:color="auto"/>
                          <w:right w:val="single" w:sz="4" w:space="0" w:color="auto"/>
                        </w:tcBorders>
                        <w:hideMark/>
                      </w:tcPr>
                      <w:p w14:paraId="3AEA6E24" w14:textId="77777777" w:rsidR="007B0A16" w:rsidRDefault="007B0A16">
                        <w:pPr>
                          <w:pStyle w:val="TableBody"/>
                          <w:spacing w:line="256" w:lineRule="auto"/>
                        </w:pPr>
                        <w:r>
                          <w:rPr>
                            <w:iCs w:val="0"/>
                          </w:rPr>
                          <w:t>RTEOCOST</w:t>
                        </w:r>
                        <w:r>
                          <w:rPr>
                            <w:i/>
                            <w:iCs w:val="0"/>
                          </w:rPr>
                          <w:t xml:space="preserve"> </w:t>
                        </w:r>
                        <w:r>
                          <w:rPr>
                            <w:i/>
                            <w:iCs w:val="0"/>
                            <w:vertAlign w:val="subscript"/>
                          </w:rPr>
                          <w:t>q, r, i</w:t>
                        </w:r>
                      </w:p>
                    </w:tc>
                    <w:tc>
                      <w:tcPr>
                        <w:tcW w:w="460" w:type="pct"/>
                        <w:tcBorders>
                          <w:top w:val="single" w:sz="4" w:space="0" w:color="auto"/>
                          <w:left w:val="single" w:sz="4" w:space="0" w:color="auto"/>
                          <w:bottom w:val="single" w:sz="4" w:space="0" w:color="auto"/>
                          <w:right w:val="single" w:sz="4" w:space="0" w:color="auto"/>
                        </w:tcBorders>
                        <w:hideMark/>
                      </w:tcPr>
                      <w:p w14:paraId="4E902ACD" w14:textId="77777777" w:rsidR="007B0A16" w:rsidRDefault="007B0A16">
                        <w:pPr>
                          <w:pStyle w:val="TableBody"/>
                          <w:spacing w:line="256" w:lineRule="auto"/>
                        </w:pPr>
                        <w:r>
                          <w:t>$/MWh</w:t>
                        </w:r>
                      </w:p>
                    </w:tc>
                    <w:tc>
                      <w:tcPr>
                        <w:tcW w:w="3717" w:type="pct"/>
                        <w:tcBorders>
                          <w:top w:val="single" w:sz="4" w:space="0" w:color="auto"/>
                          <w:left w:val="single" w:sz="4" w:space="0" w:color="auto"/>
                          <w:bottom w:val="single" w:sz="4" w:space="0" w:color="auto"/>
                          <w:right w:val="single" w:sz="4" w:space="0" w:color="auto"/>
                        </w:tcBorders>
                        <w:hideMark/>
                      </w:tcPr>
                      <w:p w14:paraId="0BC6DE81" w14:textId="77777777" w:rsidR="007B0A16" w:rsidRDefault="007B0A16">
                        <w:pPr>
                          <w:pStyle w:val="TableBody"/>
                          <w:spacing w:line="256" w:lineRule="auto"/>
                          <w:rPr>
                            <w:i/>
                          </w:rPr>
                        </w:pPr>
                        <w:r>
                          <w:t xml:space="preserve">Real-Time Energy Offer Curve Cost - The Energy Offer Curve Cost for Resource </w:t>
                        </w:r>
                        <w:r>
                          <w:rPr>
                            <w:i/>
                          </w:rPr>
                          <w:t>r</w:t>
                        </w:r>
                        <w:r>
                          <w:t xml:space="preserve"> represented by QSE </w:t>
                        </w:r>
                        <w:r>
                          <w:rPr>
                            <w:i/>
                          </w:rPr>
                          <w:t>q</w:t>
                        </w:r>
                        <w:r>
                          <w:t xml:space="preserve">, for the Resource’s generation above the LSL for the Settlement Interval </w:t>
                        </w:r>
                        <w:r>
                          <w:rPr>
                            <w:i/>
                          </w:rPr>
                          <w:t>i</w:t>
                        </w:r>
                        <w:r>
                          <w:t xml:space="preserve">.  See Section 4.4.9.3.3, Energy Offer Curve Costs.  </w:t>
                        </w:r>
                        <w:ins w:id="4316" w:author="ERCOT" w:date="2020-03-13T13:57:00Z">
                          <w:r>
                            <w:t xml:space="preserve">Where </w:t>
                          </w:r>
                        </w:ins>
                        <w:ins w:id="4317" w:author="ERCOT" w:date="2020-03-13T15:03:00Z">
                          <w:r>
                            <w:t xml:space="preserve">for </w:t>
                          </w:r>
                        </w:ins>
                        <w:ins w:id="4318" w:author="ERCOT" w:date="2020-03-13T13:58:00Z">
                          <w:r>
                            <w:t>a</w:t>
                          </w:r>
                        </w:ins>
                        <w:ins w:id="4319" w:author="ERCOT" w:date="2020-03-13T14:00:00Z">
                          <w:r>
                            <w:t>n</w:t>
                          </w:r>
                        </w:ins>
                        <w:ins w:id="4320" w:author="ERCOT" w:date="2020-03-13T13:57:00Z">
                          <w:r>
                            <w:t xml:space="preserve"> ESR,</w:t>
                          </w:r>
                        </w:ins>
                        <w:ins w:id="4321" w:author="ERCOT" w:date="2020-03-13T13:58:00Z">
                          <w:r>
                            <w:t xml:space="preserve"> RTEOCOST shall be set to zero.</w:t>
                          </w:r>
                        </w:ins>
                        <w:ins w:id="4322" w:author="ERCOT" w:date="2020-03-13T13:57:00Z">
                          <w:r>
                            <w:t xml:space="preserve"> </w:t>
                          </w:r>
                        </w:ins>
                        <w:r>
                          <w:t xml:space="preserve">Where for a Combined Cycle Train, the Resource </w:t>
                        </w:r>
                        <w:r>
                          <w:rPr>
                            <w:i/>
                          </w:rPr>
                          <w:t>r</w:t>
                        </w:r>
                        <w:r>
                          <w:t xml:space="preserve"> is the Combined Cycle Train.</w:t>
                        </w:r>
                      </w:p>
                    </w:tc>
                  </w:tr>
                </w:tbl>
                <w:p w14:paraId="6CC890D0" w14:textId="77777777" w:rsidR="007B0A16" w:rsidRDefault="007B0A16">
                  <w:pPr>
                    <w:pStyle w:val="FormulaBold"/>
                    <w:spacing w:line="256" w:lineRule="auto"/>
                    <w:ind w:left="0" w:firstLine="0"/>
                    <w:rPr>
                      <w:lang w:val="pt-BR"/>
                    </w:rPr>
                  </w:pPr>
                </w:p>
              </w:tc>
            </w:tr>
          </w:tbl>
          <w:p w14:paraId="74863E31" w14:textId="77777777" w:rsidR="007B0A16" w:rsidRDefault="007B0A16">
            <w:pPr>
              <w:pStyle w:val="TableBody"/>
              <w:spacing w:line="256" w:lineRule="auto"/>
              <w:rPr>
                <w:i/>
                <w:noProof/>
              </w:rPr>
            </w:pPr>
          </w:p>
        </w:tc>
      </w:tr>
      <w:tr w:rsidR="007B0A16" w14:paraId="3B10C0CD" w14:textId="77777777" w:rsidTr="007B0A16">
        <w:trPr>
          <w:cantSplit/>
          <w:ins w:id="4323" w:author="ERCOT" w:date="2020-03-13T12:53:00Z"/>
        </w:trPr>
        <w:tc>
          <w:tcPr>
            <w:tcW w:w="824" w:type="pct"/>
            <w:tcBorders>
              <w:top w:val="single" w:sz="4" w:space="0" w:color="auto"/>
              <w:left w:val="single" w:sz="4" w:space="0" w:color="auto"/>
              <w:bottom w:val="single" w:sz="4" w:space="0" w:color="auto"/>
              <w:right w:val="single" w:sz="4" w:space="0" w:color="auto"/>
            </w:tcBorders>
            <w:hideMark/>
          </w:tcPr>
          <w:p w14:paraId="4F54D937" w14:textId="77777777" w:rsidR="007B0A16" w:rsidRDefault="007B0A16">
            <w:pPr>
              <w:spacing w:after="60"/>
              <w:rPr>
                <w:ins w:id="4324" w:author="ERCOT" w:date="2020-03-13T12:53:00Z"/>
                <w:iCs/>
                <w:sz w:val="20"/>
                <w:szCs w:val="20"/>
              </w:rPr>
            </w:pPr>
            <w:ins w:id="4325" w:author="ERCOT" w:date="2020-03-13T12:53:00Z">
              <w:r>
                <w:rPr>
                  <w:iCs/>
                  <w:sz w:val="20"/>
                  <w:szCs w:val="20"/>
                </w:rPr>
                <w:t>NETVSSA</w:t>
              </w:r>
              <w:r>
                <w:rPr>
                  <w:i/>
                  <w:iCs/>
                  <w:sz w:val="20"/>
                  <w:szCs w:val="20"/>
                  <w:vertAlign w:val="subscript"/>
                </w:rPr>
                <w:t xml:space="preserve"> q, r</w:t>
              </w:r>
            </w:ins>
          </w:p>
        </w:tc>
        <w:tc>
          <w:tcPr>
            <w:tcW w:w="460" w:type="pct"/>
            <w:tcBorders>
              <w:top w:val="single" w:sz="4" w:space="0" w:color="auto"/>
              <w:left w:val="single" w:sz="4" w:space="0" w:color="auto"/>
              <w:bottom w:val="single" w:sz="4" w:space="0" w:color="auto"/>
              <w:right w:val="single" w:sz="4" w:space="0" w:color="auto"/>
            </w:tcBorders>
            <w:hideMark/>
          </w:tcPr>
          <w:p w14:paraId="051DE541" w14:textId="77777777" w:rsidR="007B0A16" w:rsidRDefault="007B0A16">
            <w:pPr>
              <w:spacing w:after="60"/>
              <w:rPr>
                <w:ins w:id="4326" w:author="ERCOT" w:date="2020-03-13T12:53:00Z"/>
                <w:iCs/>
                <w:sz w:val="20"/>
                <w:szCs w:val="20"/>
              </w:rPr>
            </w:pPr>
            <w:ins w:id="4327" w:author="ERCOT" w:date="2020-03-13T12:53: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14:paraId="66F0B305" w14:textId="77777777" w:rsidR="007B0A16" w:rsidRDefault="007B0A16">
            <w:pPr>
              <w:spacing w:after="60"/>
              <w:rPr>
                <w:ins w:id="4328" w:author="ERCOT" w:date="2020-03-13T12:53:00Z"/>
                <w:i/>
                <w:iCs/>
                <w:sz w:val="20"/>
                <w:szCs w:val="20"/>
              </w:rPr>
            </w:pPr>
            <w:ins w:id="4329" w:author="ERCOT" w:date="2020-03-13T12:53:00Z">
              <w:r>
                <w:rPr>
                  <w:i/>
                  <w:iCs/>
                  <w:sz w:val="20"/>
                  <w:szCs w:val="20"/>
                </w:rPr>
                <w:t>Net VSS Activity</w:t>
              </w:r>
              <w:r>
                <w:rPr>
                  <w:iCs/>
                  <w:sz w:val="20"/>
                  <w:szCs w:val="20"/>
                </w:rPr>
                <w:t xml:space="preserve">—The </w:t>
              </w:r>
            </w:ins>
            <w:ins w:id="4330" w:author="ERCOT" w:date="2020-03-13T12:54:00Z">
              <w:r>
                <w:rPr>
                  <w:iCs/>
                  <w:sz w:val="20"/>
                  <w:szCs w:val="20"/>
                </w:rPr>
                <w:t xml:space="preserve">sum of the </w:t>
              </w:r>
            </w:ins>
            <w:ins w:id="4331" w:author="ERCOT" w:date="2020-03-13T12:53:00Z">
              <w:r>
                <w:rPr>
                  <w:iCs/>
                  <w:sz w:val="20"/>
                  <w:szCs w:val="20"/>
                </w:rPr>
                <w:t xml:space="preserve">total energy metered by the Settlement Meter which measures ESR load </w:t>
              </w:r>
            </w:ins>
            <w:ins w:id="4332" w:author="ERCOT" w:date="2020-03-13T12:54:00Z">
              <w:r>
                <w:rPr>
                  <w:iCs/>
                  <w:sz w:val="20"/>
                  <w:szCs w:val="20"/>
                </w:rPr>
                <w:t xml:space="preserve">and </w:t>
              </w:r>
            </w:ins>
            <w:ins w:id="4333" w:author="ERCOT" w:date="2020-03-13T12:55:00Z">
              <w:r>
                <w:rPr>
                  <w:iCs/>
                  <w:sz w:val="20"/>
                  <w:szCs w:val="20"/>
                </w:rPr>
                <w:t xml:space="preserve">the RTMG, </w:t>
              </w:r>
            </w:ins>
            <w:ins w:id="4334" w:author="ERCOT" w:date="2020-03-13T12:53:00Z">
              <w:r>
                <w:rPr>
                  <w:iCs/>
                  <w:sz w:val="20"/>
                  <w:szCs w:val="20"/>
                </w:rPr>
                <w:t xml:space="preserve">for Resource </w:t>
              </w:r>
              <w:r>
                <w:rPr>
                  <w:i/>
                  <w:iCs/>
                  <w:sz w:val="20"/>
                  <w:szCs w:val="20"/>
                </w:rPr>
                <w:t xml:space="preserve">r </w:t>
              </w:r>
              <w:r>
                <w:rPr>
                  <w:iCs/>
                  <w:sz w:val="20"/>
                  <w:szCs w:val="20"/>
                </w:rPr>
                <w:t xml:space="preserve">represented by the QSE </w:t>
              </w:r>
              <w:r>
                <w:rPr>
                  <w:i/>
                  <w:iCs/>
                  <w:sz w:val="20"/>
                  <w:szCs w:val="20"/>
                </w:rPr>
                <w:t xml:space="preserve">q </w:t>
              </w:r>
              <w:r>
                <w:rPr>
                  <w:iCs/>
                  <w:sz w:val="20"/>
                  <w:szCs w:val="20"/>
                </w:rPr>
                <w:t xml:space="preserve">for the 15-minute Settlement Interval. </w:t>
              </w:r>
            </w:ins>
          </w:p>
        </w:tc>
      </w:tr>
      <w:tr w:rsidR="007B0A16" w14:paraId="4E13F93A" w14:textId="77777777" w:rsidTr="007B0A16">
        <w:trPr>
          <w:cantSplit/>
          <w:ins w:id="4335" w:author="ERCOT" w:date="2020-03-13T12:52:00Z"/>
        </w:trPr>
        <w:tc>
          <w:tcPr>
            <w:tcW w:w="824" w:type="pct"/>
            <w:tcBorders>
              <w:top w:val="single" w:sz="4" w:space="0" w:color="auto"/>
              <w:left w:val="single" w:sz="4" w:space="0" w:color="auto"/>
              <w:bottom w:val="single" w:sz="4" w:space="0" w:color="auto"/>
              <w:right w:val="single" w:sz="4" w:space="0" w:color="auto"/>
            </w:tcBorders>
            <w:hideMark/>
          </w:tcPr>
          <w:p w14:paraId="0CC1473A" w14:textId="77777777" w:rsidR="007B0A16" w:rsidRDefault="0067000C" w:rsidP="0067000C">
            <w:pPr>
              <w:spacing w:after="60"/>
              <w:rPr>
                <w:ins w:id="4336" w:author="ERCOT" w:date="2020-03-13T12:52:00Z"/>
                <w:iCs/>
                <w:sz w:val="20"/>
                <w:szCs w:val="20"/>
              </w:rPr>
            </w:pPr>
            <w:ins w:id="4337" w:author="ERCOT" w:date="2020-03-23T17:28:00Z">
              <w:r>
                <w:rPr>
                  <w:iCs/>
                  <w:sz w:val="20"/>
                  <w:szCs w:val="20"/>
                </w:rPr>
                <w:t>RTMC</w:t>
              </w:r>
            </w:ins>
            <w:ins w:id="4338" w:author="ERCOT" w:date="2020-03-13T12:52:00Z">
              <w:r w:rsidR="007B0A16">
                <w:rPr>
                  <w:iCs/>
                  <w:sz w:val="20"/>
                  <w:szCs w:val="20"/>
                </w:rPr>
                <w:t xml:space="preserve"> </w:t>
              </w:r>
              <w:r w:rsidR="007B0A16">
                <w:rPr>
                  <w:i/>
                  <w:iCs/>
                  <w:sz w:val="20"/>
                  <w:szCs w:val="20"/>
                  <w:vertAlign w:val="subscript"/>
                </w:rPr>
                <w:t>q, r</w:t>
              </w:r>
            </w:ins>
          </w:p>
        </w:tc>
        <w:tc>
          <w:tcPr>
            <w:tcW w:w="460" w:type="pct"/>
            <w:tcBorders>
              <w:top w:val="single" w:sz="4" w:space="0" w:color="auto"/>
              <w:left w:val="single" w:sz="4" w:space="0" w:color="auto"/>
              <w:bottom w:val="single" w:sz="4" w:space="0" w:color="auto"/>
              <w:right w:val="single" w:sz="4" w:space="0" w:color="auto"/>
            </w:tcBorders>
            <w:hideMark/>
          </w:tcPr>
          <w:p w14:paraId="6DD62BDF" w14:textId="77777777" w:rsidR="007B0A16" w:rsidRDefault="007B0A16">
            <w:pPr>
              <w:spacing w:after="60"/>
              <w:rPr>
                <w:ins w:id="4339" w:author="ERCOT" w:date="2020-03-13T12:52:00Z"/>
                <w:iCs/>
                <w:sz w:val="20"/>
                <w:szCs w:val="20"/>
              </w:rPr>
            </w:pPr>
            <w:ins w:id="4340" w:author="ERCOT" w:date="2020-03-13T12:52: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14:paraId="4C5E05DE" w14:textId="77777777" w:rsidR="007B0A16" w:rsidRDefault="0067000C" w:rsidP="0067000C">
            <w:pPr>
              <w:spacing w:after="60"/>
              <w:rPr>
                <w:ins w:id="4341" w:author="ERCOT" w:date="2020-03-13T12:52:00Z"/>
                <w:iCs/>
                <w:sz w:val="20"/>
                <w:szCs w:val="20"/>
              </w:rPr>
            </w:pPr>
            <w:ins w:id="4342" w:author="ERCOT" w:date="2020-03-23T17:29:00Z">
              <w:r>
                <w:rPr>
                  <w:i/>
                  <w:iCs/>
                  <w:sz w:val="20"/>
                  <w:szCs w:val="20"/>
                </w:rPr>
                <w:t xml:space="preserve">Real-Time Metered Consumption per QSE per Resource </w:t>
              </w:r>
            </w:ins>
            <w:ins w:id="4343" w:author="ERCOT" w:date="2020-03-13T12:52:00Z">
              <w:r w:rsidR="007B0A16">
                <w:rPr>
                  <w:iCs/>
                  <w:sz w:val="20"/>
                  <w:szCs w:val="20"/>
                </w:rPr>
                <w:t xml:space="preserve">—The total energy metered by the Settlement Meter which measures ESR load for Resource </w:t>
              </w:r>
              <w:r w:rsidR="007B0A16">
                <w:rPr>
                  <w:i/>
                  <w:iCs/>
                  <w:sz w:val="20"/>
                  <w:szCs w:val="20"/>
                </w:rPr>
                <w:t xml:space="preserve">r </w:t>
              </w:r>
              <w:r w:rsidR="007B0A16">
                <w:rPr>
                  <w:iCs/>
                  <w:sz w:val="20"/>
                  <w:szCs w:val="20"/>
                </w:rPr>
                <w:t xml:space="preserve">represented by the QSE </w:t>
              </w:r>
              <w:r w:rsidR="007B0A16">
                <w:rPr>
                  <w:i/>
                  <w:iCs/>
                  <w:sz w:val="20"/>
                  <w:szCs w:val="20"/>
                </w:rPr>
                <w:t xml:space="preserve">q </w:t>
              </w:r>
              <w:r w:rsidR="007B0A16">
                <w:rPr>
                  <w:iCs/>
                  <w:sz w:val="20"/>
                  <w:szCs w:val="20"/>
                </w:rPr>
                <w:t xml:space="preserve">for the 15-minute Settlement Interval. </w:t>
              </w:r>
            </w:ins>
          </w:p>
        </w:tc>
      </w:tr>
      <w:tr w:rsidR="007B0A16" w14:paraId="27C65CAA" w14:textId="77777777" w:rsidTr="007B0A16">
        <w:trPr>
          <w:cantSplit/>
          <w:ins w:id="4344" w:author="ERCOT" w:date="2020-03-13T12:52:00Z"/>
        </w:trPr>
        <w:tc>
          <w:tcPr>
            <w:tcW w:w="824" w:type="pct"/>
            <w:tcBorders>
              <w:top w:val="single" w:sz="4" w:space="0" w:color="auto"/>
              <w:left w:val="single" w:sz="4" w:space="0" w:color="auto"/>
              <w:bottom w:val="single" w:sz="4" w:space="0" w:color="auto"/>
              <w:right w:val="single" w:sz="4" w:space="0" w:color="auto"/>
            </w:tcBorders>
            <w:hideMark/>
          </w:tcPr>
          <w:p w14:paraId="6F4D0F44" w14:textId="77777777" w:rsidR="007B0A16" w:rsidRDefault="007B0A16">
            <w:pPr>
              <w:spacing w:after="60"/>
              <w:rPr>
                <w:ins w:id="4345" w:author="ERCOT" w:date="2020-03-13T12:52:00Z"/>
                <w:iCs/>
                <w:sz w:val="20"/>
                <w:szCs w:val="20"/>
              </w:rPr>
            </w:pPr>
            <w:ins w:id="4346" w:author="ERCOT" w:date="2020-03-13T12:52:00Z">
              <w:r>
                <w:rPr>
                  <w:bCs/>
                  <w:iCs/>
                  <w:sz w:val="20"/>
                  <w:szCs w:val="20"/>
                </w:rPr>
                <w:t xml:space="preserve">MEBL </w:t>
              </w:r>
              <w:r>
                <w:rPr>
                  <w:bCs/>
                  <w:i/>
                  <w:iCs/>
                  <w:sz w:val="20"/>
                  <w:szCs w:val="20"/>
                  <w:vertAlign w:val="subscript"/>
                </w:rPr>
                <w:t>q, r, b</w:t>
              </w:r>
            </w:ins>
          </w:p>
        </w:tc>
        <w:tc>
          <w:tcPr>
            <w:tcW w:w="460" w:type="pct"/>
            <w:tcBorders>
              <w:top w:val="single" w:sz="4" w:space="0" w:color="auto"/>
              <w:left w:val="single" w:sz="4" w:space="0" w:color="auto"/>
              <w:bottom w:val="single" w:sz="4" w:space="0" w:color="auto"/>
              <w:right w:val="single" w:sz="4" w:space="0" w:color="auto"/>
            </w:tcBorders>
            <w:hideMark/>
          </w:tcPr>
          <w:p w14:paraId="7A4FA4CD" w14:textId="77777777" w:rsidR="007B0A16" w:rsidRDefault="007B0A16">
            <w:pPr>
              <w:spacing w:after="60"/>
              <w:rPr>
                <w:ins w:id="4347" w:author="ERCOT" w:date="2020-03-13T12:52:00Z"/>
                <w:iCs/>
                <w:sz w:val="20"/>
                <w:szCs w:val="20"/>
              </w:rPr>
            </w:pPr>
            <w:ins w:id="4348" w:author="ERCOT" w:date="2020-03-13T12:52: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14:paraId="5C724B7A" w14:textId="77777777" w:rsidR="007B0A16" w:rsidRDefault="007B0A16">
            <w:pPr>
              <w:spacing w:after="60"/>
              <w:rPr>
                <w:ins w:id="4349" w:author="ERCOT" w:date="2020-03-13T12:52:00Z"/>
                <w:i/>
                <w:iCs/>
                <w:sz w:val="20"/>
                <w:szCs w:val="20"/>
              </w:rPr>
            </w:pPr>
            <w:ins w:id="4350" w:author="ERCOT" w:date="2020-03-13T12:52:00Z">
              <w:r>
                <w:rPr>
                  <w:i/>
                  <w:iCs/>
                  <w:sz w:val="20"/>
                  <w:szCs w:val="20"/>
                </w:rPr>
                <w:t>Metered Energy for Wholesale Storage Load at bus</w:t>
              </w:r>
              <w:r>
                <w:rPr>
                  <w:iCs/>
                  <w:sz w:val="20"/>
                  <w:szCs w:val="20"/>
                </w:rPr>
                <w:sym w:font="Symbol" w:char="F0BE"/>
              </w:r>
              <w:r>
                <w:rPr>
                  <w:iCs/>
                  <w:sz w:val="20"/>
                  <w:szCs w:val="20"/>
                </w:rPr>
                <w:t xml:space="preserve">The WSL energy metered by the Settlement Meter which measures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ins>
          </w:p>
        </w:tc>
      </w:tr>
      <w:tr w:rsidR="007B0A16" w14:paraId="6E5185F9" w14:textId="77777777" w:rsidTr="007B0A16">
        <w:trPr>
          <w:cantSplit/>
          <w:ins w:id="4351" w:author="ERCOT" w:date="2020-03-13T12:52:00Z"/>
        </w:trPr>
        <w:tc>
          <w:tcPr>
            <w:tcW w:w="824" w:type="pct"/>
            <w:tcBorders>
              <w:top w:val="single" w:sz="4" w:space="0" w:color="auto"/>
              <w:left w:val="single" w:sz="4" w:space="0" w:color="auto"/>
              <w:bottom w:val="single" w:sz="4" w:space="0" w:color="auto"/>
              <w:right w:val="single" w:sz="4" w:space="0" w:color="auto"/>
            </w:tcBorders>
            <w:hideMark/>
          </w:tcPr>
          <w:p w14:paraId="7FDDBB53" w14:textId="77777777" w:rsidR="007B0A16" w:rsidRDefault="007B0A16">
            <w:pPr>
              <w:spacing w:after="60"/>
              <w:rPr>
                <w:ins w:id="4352" w:author="ERCOT" w:date="2020-03-13T12:52:00Z"/>
                <w:iCs/>
                <w:sz w:val="20"/>
                <w:szCs w:val="20"/>
              </w:rPr>
            </w:pPr>
            <w:ins w:id="4353" w:author="ERCOT" w:date="2020-03-13T12:52:00Z">
              <w:r>
                <w:rPr>
                  <w:iCs/>
                  <w:sz w:val="20"/>
                  <w:szCs w:val="20"/>
                </w:rPr>
                <w:t xml:space="preserve">MEBR </w:t>
              </w:r>
              <w:r>
                <w:rPr>
                  <w:i/>
                  <w:iCs/>
                  <w:sz w:val="20"/>
                  <w:szCs w:val="20"/>
                  <w:vertAlign w:val="subscript"/>
                </w:rPr>
                <w:t>q, r, b</w:t>
              </w:r>
            </w:ins>
          </w:p>
        </w:tc>
        <w:tc>
          <w:tcPr>
            <w:tcW w:w="460" w:type="pct"/>
            <w:tcBorders>
              <w:top w:val="single" w:sz="4" w:space="0" w:color="auto"/>
              <w:left w:val="single" w:sz="4" w:space="0" w:color="auto"/>
              <w:bottom w:val="single" w:sz="4" w:space="0" w:color="auto"/>
              <w:right w:val="single" w:sz="4" w:space="0" w:color="auto"/>
            </w:tcBorders>
            <w:hideMark/>
          </w:tcPr>
          <w:p w14:paraId="7868499F" w14:textId="77777777" w:rsidR="007B0A16" w:rsidRDefault="007B0A16">
            <w:pPr>
              <w:spacing w:after="60"/>
              <w:rPr>
                <w:ins w:id="4354" w:author="ERCOT" w:date="2020-03-13T12:52:00Z"/>
                <w:iCs/>
                <w:sz w:val="20"/>
                <w:szCs w:val="20"/>
              </w:rPr>
            </w:pPr>
            <w:ins w:id="4355" w:author="ERCOT" w:date="2020-03-13T12:52: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14:paraId="53DD5D4F" w14:textId="77777777" w:rsidR="007B0A16" w:rsidRDefault="007B0A16">
            <w:pPr>
              <w:spacing w:after="60"/>
              <w:rPr>
                <w:ins w:id="4356" w:author="ERCOT" w:date="2020-03-13T12:52:00Z"/>
                <w:i/>
                <w:iCs/>
                <w:sz w:val="20"/>
                <w:szCs w:val="20"/>
              </w:rPr>
            </w:pPr>
            <w:ins w:id="4357" w:author="ERCOT" w:date="2020-03-13T12:52:00Z">
              <w:r>
                <w:rPr>
                  <w:i/>
                  <w:iCs/>
                  <w:sz w:val="20"/>
                  <w:szCs w:val="20"/>
                </w:rPr>
                <w:t xml:space="preserve">Metered Energy for Energy Storage Resource load at Bus </w:t>
              </w:r>
              <w:r>
                <w:rPr>
                  <w:iCs/>
                  <w:sz w:val="20"/>
                  <w:szCs w:val="20"/>
                </w:rPr>
                <w:t xml:space="preserve">- The energy metered by the Settlement Meter which measures ESR load that is not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r>
                <w:rPr>
                  <w:i/>
                  <w:iCs/>
                  <w:sz w:val="20"/>
                  <w:szCs w:val="20"/>
                </w:rPr>
                <w:t xml:space="preserve"> </w:t>
              </w:r>
            </w:ins>
          </w:p>
        </w:tc>
      </w:tr>
      <w:tr w:rsidR="007B0A16" w14:paraId="2B4AB5C4"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488D9F56" w14:textId="77777777" w:rsidR="007B0A16" w:rsidRDefault="007B0A16">
            <w:pPr>
              <w:pStyle w:val="TableBody"/>
              <w:spacing w:line="256" w:lineRule="auto"/>
            </w:pPr>
            <w:r>
              <w:rPr>
                <w:iCs w:val="0"/>
              </w:rPr>
              <w:t xml:space="preserve">HSL </w:t>
            </w:r>
            <w:r>
              <w:rPr>
                <w:i/>
                <w:iCs w:val="0"/>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7C268612" w14:textId="77777777" w:rsidR="007B0A16" w:rsidRDefault="007B0A16">
            <w:pPr>
              <w:pStyle w:val="TableBody"/>
              <w:spacing w:line="256" w:lineRule="auto"/>
            </w:pPr>
            <w:r>
              <w:t>MW</w:t>
            </w:r>
          </w:p>
        </w:tc>
        <w:tc>
          <w:tcPr>
            <w:tcW w:w="3716" w:type="pct"/>
            <w:tcBorders>
              <w:top w:val="single" w:sz="4" w:space="0" w:color="auto"/>
              <w:left w:val="single" w:sz="4" w:space="0" w:color="auto"/>
              <w:bottom w:val="single" w:sz="4" w:space="0" w:color="auto"/>
              <w:right w:val="single" w:sz="4" w:space="0" w:color="auto"/>
            </w:tcBorders>
            <w:hideMark/>
          </w:tcPr>
          <w:p w14:paraId="6CF26CF4" w14:textId="77777777" w:rsidR="007B0A16" w:rsidRDefault="007B0A16">
            <w:pPr>
              <w:pStyle w:val="TableBody"/>
              <w:spacing w:line="256" w:lineRule="auto"/>
            </w:pPr>
            <w:r>
              <w:rPr>
                <w:i/>
              </w:rPr>
              <w:t xml:space="preserve">High Sustained Limit </w:t>
            </w:r>
            <w:del w:id="4358" w:author="ERCOT" w:date="2020-03-13T12:57:00Z">
              <w:r>
                <w:rPr>
                  <w:i/>
                </w:rPr>
                <w:delText xml:space="preserve">Generation </w:delText>
              </w:r>
            </w:del>
            <w:r>
              <w:rPr>
                <w:i/>
              </w:rPr>
              <w:t>per QSE per Settlement Point per Resource</w:t>
            </w:r>
            <w:r>
              <w:t xml:space="preserve">—The HSL of </w:t>
            </w:r>
            <w:del w:id="4359" w:author="ERCOT" w:date="2020-03-13T12:57:00Z">
              <w:r>
                <w:delText xml:space="preserve">Generation </w:delText>
              </w:r>
            </w:del>
            <w:r>
              <w:t xml:space="preserve">Resource </w:t>
            </w:r>
            <w:r>
              <w:rPr>
                <w:i/>
              </w:rPr>
              <w:t>r</w:t>
            </w:r>
            <w:r>
              <w:t xml:space="preserve"> represented by QSE </w:t>
            </w:r>
            <w:r>
              <w:rPr>
                <w:i/>
              </w:rPr>
              <w:t>q</w:t>
            </w:r>
            <w:r>
              <w:t xml:space="preserve"> at Resource Node p for the hour that includes the 15-minute Settlement Interval.  Where for a combined cycle resource, </w:t>
            </w:r>
            <w:r>
              <w:rPr>
                <w:i/>
              </w:rPr>
              <w:t>r</w:t>
            </w:r>
            <w:r>
              <w:t xml:space="preserve"> is a Combined Cycle Generation Resource.</w:t>
            </w:r>
          </w:p>
        </w:tc>
      </w:tr>
      <w:tr w:rsidR="007B0A16" w14:paraId="619F6569"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6C2BF40C" w14:textId="77777777" w:rsidR="007B0A16" w:rsidRDefault="007B0A16">
            <w:pPr>
              <w:pStyle w:val="TableBody"/>
              <w:spacing w:line="256" w:lineRule="auto"/>
            </w:pPr>
            <w:r>
              <w:t xml:space="preserve">LSL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6D3E5403" w14:textId="77777777" w:rsidR="007B0A16" w:rsidRDefault="007B0A16">
            <w:pPr>
              <w:pStyle w:val="TableBody"/>
              <w:spacing w:line="256" w:lineRule="auto"/>
            </w:pPr>
            <w:r>
              <w:t>MW</w:t>
            </w:r>
          </w:p>
        </w:tc>
        <w:tc>
          <w:tcPr>
            <w:tcW w:w="3716" w:type="pct"/>
            <w:tcBorders>
              <w:top w:val="single" w:sz="4" w:space="0" w:color="auto"/>
              <w:left w:val="single" w:sz="4" w:space="0" w:color="auto"/>
              <w:bottom w:val="single" w:sz="4" w:space="0" w:color="auto"/>
              <w:right w:val="single" w:sz="4" w:space="0" w:color="auto"/>
            </w:tcBorders>
            <w:hideMark/>
          </w:tcPr>
          <w:p w14:paraId="0B29E769" w14:textId="77777777" w:rsidR="007B0A16" w:rsidRDefault="007B0A16">
            <w:pPr>
              <w:pStyle w:val="TableBody"/>
              <w:spacing w:line="256" w:lineRule="auto"/>
            </w:pPr>
            <w:r>
              <w:rPr>
                <w:i/>
              </w:rPr>
              <w:t xml:space="preserve">Low Sustained Limit </w:t>
            </w:r>
            <w:del w:id="4360" w:author="ERCOT" w:date="2020-03-13T12:57:00Z">
              <w:r>
                <w:rPr>
                  <w:i/>
                </w:rPr>
                <w:delText xml:space="preserve">Generation </w:delText>
              </w:r>
            </w:del>
            <w:r>
              <w:rPr>
                <w:i/>
              </w:rPr>
              <w:t>per QSE per Settlement Point per Resource</w:t>
            </w:r>
            <w:r>
              <w:t xml:space="preserve">—The LSL of </w:t>
            </w:r>
            <w:del w:id="4361" w:author="ERCOT" w:date="2020-03-13T12:57:00Z">
              <w:r>
                <w:delText xml:space="preserve">Generation </w:delText>
              </w:r>
            </w:del>
            <w:r>
              <w:t xml:space="preserve">Resource </w:t>
            </w:r>
            <w:r>
              <w:rPr>
                <w:i/>
              </w:rPr>
              <w:t>r</w:t>
            </w:r>
            <w:r>
              <w:t xml:space="preserve"> represented by QSE </w:t>
            </w:r>
            <w:r>
              <w:rPr>
                <w:i/>
              </w:rPr>
              <w:t>q</w:t>
            </w:r>
            <w:r>
              <w:t xml:space="preserve"> at Resource Node p for the hour that includes the 15-minute Settlement Interval.  Where for a combined cycle resource, </w:t>
            </w:r>
            <w:r>
              <w:rPr>
                <w:i/>
              </w:rPr>
              <w:t>r</w:t>
            </w:r>
            <w:r>
              <w:t xml:space="preserve"> is a Combined Cycle Generation Resource.</w:t>
            </w:r>
          </w:p>
        </w:tc>
      </w:tr>
      <w:tr w:rsidR="007B0A16" w14:paraId="36BC68A5"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3B0244D0" w14:textId="77777777" w:rsidR="007B0A16" w:rsidRDefault="007B0A16">
            <w:pPr>
              <w:pStyle w:val="TableBody"/>
              <w:spacing w:line="256" w:lineRule="auto"/>
              <w:rPr>
                <w:i/>
              </w:rPr>
            </w:pPr>
            <w:r>
              <w:rPr>
                <w:i/>
              </w:rPr>
              <w:t>q</w:t>
            </w:r>
          </w:p>
        </w:tc>
        <w:tc>
          <w:tcPr>
            <w:tcW w:w="460" w:type="pct"/>
            <w:tcBorders>
              <w:top w:val="single" w:sz="4" w:space="0" w:color="auto"/>
              <w:left w:val="single" w:sz="4" w:space="0" w:color="auto"/>
              <w:bottom w:val="single" w:sz="4" w:space="0" w:color="auto"/>
              <w:right w:val="single" w:sz="4" w:space="0" w:color="auto"/>
            </w:tcBorders>
            <w:hideMark/>
          </w:tcPr>
          <w:p w14:paraId="6116A6F8" w14:textId="77777777" w:rsidR="007B0A16" w:rsidRDefault="007B0A16">
            <w:pPr>
              <w:pStyle w:val="TableBody"/>
              <w:spacing w:line="256" w:lineRule="auto"/>
            </w:pPr>
            <w:r>
              <w:t>none</w:t>
            </w:r>
          </w:p>
        </w:tc>
        <w:tc>
          <w:tcPr>
            <w:tcW w:w="3716" w:type="pct"/>
            <w:tcBorders>
              <w:top w:val="single" w:sz="4" w:space="0" w:color="auto"/>
              <w:left w:val="single" w:sz="4" w:space="0" w:color="auto"/>
              <w:bottom w:val="single" w:sz="4" w:space="0" w:color="auto"/>
              <w:right w:val="single" w:sz="4" w:space="0" w:color="auto"/>
            </w:tcBorders>
            <w:hideMark/>
          </w:tcPr>
          <w:p w14:paraId="3D1055E8" w14:textId="77777777" w:rsidR="007B0A16" w:rsidRDefault="007B0A16">
            <w:pPr>
              <w:pStyle w:val="TableBody"/>
              <w:spacing w:line="256" w:lineRule="auto"/>
              <w:rPr>
                <w:i/>
                <w:iCs w:val="0"/>
              </w:rPr>
            </w:pPr>
            <w:r>
              <w:t>A QSE.</w:t>
            </w:r>
          </w:p>
        </w:tc>
      </w:tr>
      <w:tr w:rsidR="007B0A16" w14:paraId="3E440D2E"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750740BA" w14:textId="77777777" w:rsidR="007B0A16" w:rsidRDefault="007B0A16">
            <w:pPr>
              <w:pStyle w:val="TableBody"/>
              <w:spacing w:line="256" w:lineRule="auto"/>
              <w:rPr>
                <w:i/>
              </w:rPr>
            </w:pPr>
            <w:r>
              <w:rPr>
                <w:i/>
              </w:rPr>
              <w:t>r</w:t>
            </w:r>
          </w:p>
        </w:tc>
        <w:tc>
          <w:tcPr>
            <w:tcW w:w="460" w:type="pct"/>
            <w:tcBorders>
              <w:top w:val="single" w:sz="4" w:space="0" w:color="auto"/>
              <w:left w:val="single" w:sz="4" w:space="0" w:color="auto"/>
              <w:bottom w:val="single" w:sz="4" w:space="0" w:color="auto"/>
              <w:right w:val="single" w:sz="4" w:space="0" w:color="auto"/>
            </w:tcBorders>
            <w:hideMark/>
          </w:tcPr>
          <w:p w14:paraId="324B2804" w14:textId="77777777" w:rsidR="007B0A16" w:rsidRDefault="007B0A16">
            <w:pPr>
              <w:pStyle w:val="TableBody"/>
              <w:spacing w:line="256" w:lineRule="auto"/>
            </w:pPr>
            <w:r>
              <w:t>none</w:t>
            </w:r>
          </w:p>
        </w:tc>
        <w:tc>
          <w:tcPr>
            <w:tcW w:w="3716" w:type="pct"/>
            <w:tcBorders>
              <w:top w:val="single" w:sz="4" w:space="0" w:color="auto"/>
              <w:left w:val="single" w:sz="4" w:space="0" w:color="auto"/>
              <w:bottom w:val="single" w:sz="4" w:space="0" w:color="auto"/>
              <w:right w:val="single" w:sz="4" w:space="0" w:color="auto"/>
            </w:tcBorders>
            <w:hideMark/>
          </w:tcPr>
          <w:p w14:paraId="084AF274" w14:textId="77777777" w:rsidR="007B0A16" w:rsidRDefault="007B0A16" w:rsidP="006E3922">
            <w:pPr>
              <w:pStyle w:val="TableBody"/>
              <w:spacing w:line="256" w:lineRule="auto"/>
              <w:rPr>
                <w:i/>
                <w:iCs w:val="0"/>
              </w:rPr>
            </w:pPr>
            <w:r>
              <w:t>A Generation Resource</w:t>
            </w:r>
            <w:ins w:id="4362" w:author="ERCOT" w:date="2020-03-13T12:57:00Z">
              <w:r>
                <w:t xml:space="preserve"> or</w:t>
              </w:r>
            </w:ins>
            <w:ins w:id="4363" w:author="ERCOT" w:date="2020-03-23T18:12:00Z">
              <w:r w:rsidR="006E3922">
                <w:t xml:space="preserve"> ESR</w:t>
              </w:r>
            </w:ins>
            <w:r>
              <w:t>.</w:t>
            </w:r>
          </w:p>
        </w:tc>
      </w:tr>
      <w:tr w:rsidR="007B0A16" w14:paraId="1428D67B"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53BA6AA9" w14:textId="77777777" w:rsidR="007B0A16" w:rsidRDefault="007B0A16">
            <w:pPr>
              <w:pStyle w:val="TableBody"/>
              <w:spacing w:line="256" w:lineRule="auto"/>
              <w:rPr>
                <w:i/>
              </w:rPr>
            </w:pPr>
            <w:r>
              <w:rPr>
                <w:i/>
              </w:rPr>
              <w:t>p</w:t>
            </w:r>
          </w:p>
        </w:tc>
        <w:tc>
          <w:tcPr>
            <w:tcW w:w="460" w:type="pct"/>
            <w:tcBorders>
              <w:top w:val="single" w:sz="4" w:space="0" w:color="auto"/>
              <w:left w:val="single" w:sz="4" w:space="0" w:color="auto"/>
              <w:bottom w:val="single" w:sz="4" w:space="0" w:color="auto"/>
              <w:right w:val="single" w:sz="4" w:space="0" w:color="auto"/>
            </w:tcBorders>
            <w:hideMark/>
          </w:tcPr>
          <w:p w14:paraId="319AC424" w14:textId="77777777" w:rsidR="007B0A16" w:rsidRDefault="007B0A16">
            <w:pPr>
              <w:pStyle w:val="TableBody"/>
              <w:spacing w:line="256" w:lineRule="auto"/>
            </w:pPr>
            <w:r>
              <w:t>none</w:t>
            </w:r>
          </w:p>
        </w:tc>
        <w:tc>
          <w:tcPr>
            <w:tcW w:w="3716" w:type="pct"/>
            <w:tcBorders>
              <w:top w:val="single" w:sz="4" w:space="0" w:color="auto"/>
              <w:left w:val="single" w:sz="4" w:space="0" w:color="auto"/>
              <w:bottom w:val="single" w:sz="4" w:space="0" w:color="auto"/>
              <w:right w:val="single" w:sz="4" w:space="0" w:color="auto"/>
            </w:tcBorders>
            <w:hideMark/>
          </w:tcPr>
          <w:p w14:paraId="19635E64" w14:textId="77777777" w:rsidR="007B0A16" w:rsidRDefault="007B0A16">
            <w:pPr>
              <w:pStyle w:val="TableBody"/>
              <w:spacing w:line="256" w:lineRule="auto"/>
            </w:pPr>
            <w:r>
              <w:t>A Resource Node Settlement Point.</w:t>
            </w:r>
          </w:p>
        </w:tc>
      </w:tr>
      <w:tr w:rsidR="007B0A16" w14:paraId="301E0FF1" w14:textId="77777777" w:rsidTr="007B0A16">
        <w:trPr>
          <w:cantSplit/>
          <w:ins w:id="4364" w:author="ERCOT" w:date="2020-03-13T12:58:00Z"/>
        </w:trPr>
        <w:tc>
          <w:tcPr>
            <w:tcW w:w="824" w:type="pct"/>
            <w:tcBorders>
              <w:top w:val="single" w:sz="4" w:space="0" w:color="auto"/>
              <w:left w:val="single" w:sz="4" w:space="0" w:color="auto"/>
              <w:bottom w:val="single" w:sz="4" w:space="0" w:color="auto"/>
              <w:right w:val="single" w:sz="4" w:space="0" w:color="auto"/>
            </w:tcBorders>
            <w:hideMark/>
          </w:tcPr>
          <w:p w14:paraId="7DB8F057" w14:textId="77777777" w:rsidR="007B0A16" w:rsidRDefault="007B0A16">
            <w:pPr>
              <w:pStyle w:val="TableBody"/>
              <w:spacing w:line="256" w:lineRule="auto"/>
              <w:rPr>
                <w:ins w:id="4365" w:author="ERCOT" w:date="2020-03-13T12:58:00Z"/>
                <w:i/>
              </w:rPr>
            </w:pPr>
            <w:ins w:id="4366" w:author="ERCOT" w:date="2020-03-13T12:58:00Z">
              <w:r>
                <w:rPr>
                  <w:i/>
                </w:rPr>
                <w:t>b</w:t>
              </w:r>
            </w:ins>
          </w:p>
        </w:tc>
        <w:tc>
          <w:tcPr>
            <w:tcW w:w="460" w:type="pct"/>
            <w:tcBorders>
              <w:top w:val="single" w:sz="4" w:space="0" w:color="auto"/>
              <w:left w:val="single" w:sz="4" w:space="0" w:color="auto"/>
              <w:bottom w:val="single" w:sz="4" w:space="0" w:color="auto"/>
              <w:right w:val="single" w:sz="4" w:space="0" w:color="auto"/>
            </w:tcBorders>
            <w:hideMark/>
          </w:tcPr>
          <w:p w14:paraId="3AE93AA2" w14:textId="77777777" w:rsidR="007B0A16" w:rsidRDefault="007B0A16">
            <w:pPr>
              <w:pStyle w:val="TableBody"/>
              <w:spacing w:line="256" w:lineRule="auto"/>
              <w:rPr>
                <w:ins w:id="4367" w:author="ERCOT" w:date="2020-03-13T12:58:00Z"/>
              </w:rPr>
            </w:pPr>
            <w:ins w:id="4368" w:author="ERCOT" w:date="2020-03-13T12:58:00Z">
              <w:r>
                <w:t>none</w:t>
              </w:r>
            </w:ins>
          </w:p>
        </w:tc>
        <w:tc>
          <w:tcPr>
            <w:tcW w:w="3716" w:type="pct"/>
            <w:tcBorders>
              <w:top w:val="single" w:sz="4" w:space="0" w:color="auto"/>
              <w:left w:val="single" w:sz="4" w:space="0" w:color="auto"/>
              <w:bottom w:val="single" w:sz="4" w:space="0" w:color="auto"/>
              <w:right w:val="single" w:sz="4" w:space="0" w:color="auto"/>
            </w:tcBorders>
            <w:hideMark/>
          </w:tcPr>
          <w:p w14:paraId="207B2A9A" w14:textId="77777777" w:rsidR="007B0A16" w:rsidRDefault="007B0A16">
            <w:pPr>
              <w:pStyle w:val="TableBody"/>
              <w:spacing w:line="256" w:lineRule="auto"/>
              <w:rPr>
                <w:ins w:id="4369" w:author="ERCOT" w:date="2020-03-13T12:58:00Z"/>
              </w:rPr>
            </w:pPr>
            <w:ins w:id="4370" w:author="ERCOT" w:date="2020-03-13T12:58:00Z">
              <w:r>
                <w:t>An Electrical Bus.</w:t>
              </w:r>
            </w:ins>
          </w:p>
        </w:tc>
      </w:tr>
    </w:tbl>
    <w:p w14:paraId="0C565AA9" w14:textId="77777777" w:rsidR="007B0A16" w:rsidRDefault="007B0A16" w:rsidP="007B0A16">
      <w:pPr>
        <w:spacing w:before="240" w:after="240"/>
        <w:ind w:left="720" w:hanging="720"/>
        <w:rPr>
          <w:szCs w:val="20"/>
        </w:rPr>
      </w:pPr>
      <w:r>
        <w:rPr>
          <w:szCs w:val="20"/>
        </w:rPr>
        <w:t>(5)</w:t>
      </w:r>
      <w:r>
        <w:rPr>
          <w:szCs w:val="20"/>
        </w:rPr>
        <w:tab/>
        <w:t>The total of the payments to each QSE for ERCOT-directed power reduction to provide VSS for a given 15-minute Settlement Interval is calculated as follows:</w:t>
      </w:r>
    </w:p>
    <w:p w14:paraId="67E0AB28" w14:textId="77777777" w:rsidR="007B0A16" w:rsidRDefault="007B0A16" w:rsidP="007B0A16">
      <w:pPr>
        <w:tabs>
          <w:tab w:val="left" w:pos="2340"/>
          <w:tab w:val="left" w:pos="3420"/>
        </w:tabs>
        <w:spacing w:after="240"/>
        <w:ind w:left="3420" w:hanging="2700"/>
        <w:rPr>
          <w:b/>
          <w:bCs/>
        </w:rPr>
      </w:pPr>
      <w:r>
        <w:rPr>
          <w:b/>
          <w:bCs/>
        </w:rPr>
        <w:t xml:space="preserve">VSSEAMTQSETOT </w:t>
      </w:r>
      <w:r>
        <w:rPr>
          <w:b/>
          <w:bCs/>
          <w:i/>
          <w:vertAlign w:val="subscript"/>
        </w:rPr>
        <w:t>q</w:t>
      </w:r>
      <w:r>
        <w:rPr>
          <w:b/>
          <w:bCs/>
        </w:rPr>
        <w:tab/>
        <w:t>=</w:t>
      </w:r>
      <w:r>
        <w:rPr>
          <w:b/>
          <w:bCs/>
        </w:rPr>
        <w:tab/>
      </w:r>
      <w:r>
        <w:rPr>
          <w:bCs/>
          <w:position w:val="-28"/>
        </w:rPr>
        <w:object w:dxaOrig="435" w:dyaOrig="735" w14:anchorId="2A71C497">
          <v:shape id="_x0000_i1127" type="#_x0000_t75" style="width:21.9pt;height:36.95pt" o:ole="">
            <v:imagedata r:id="rId142" o:title=""/>
          </v:shape>
          <o:OLEObject Type="Embed" ProgID="Equation.3" ShapeID="_x0000_i1127" DrawAspect="Content" ObjectID="_1654067738" r:id="rId146"/>
        </w:object>
      </w:r>
      <w:r>
        <w:rPr>
          <w:b/>
          <w:bCs/>
        </w:rPr>
        <w:t xml:space="preserve">VSSEAMT </w:t>
      </w:r>
      <w:r>
        <w:rPr>
          <w:b/>
          <w:bCs/>
          <w:i/>
          <w:vertAlign w:val="subscript"/>
        </w:rPr>
        <w:t>q, r</w:t>
      </w:r>
    </w:p>
    <w:p w14:paraId="31130C5A" w14:textId="77777777" w:rsidR="007B0A16" w:rsidRDefault="007B0A16" w:rsidP="007B0A16">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858"/>
        <w:gridCol w:w="6261"/>
      </w:tblGrid>
      <w:tr w:rsidR="007B0A16" w14:paraId="15A30B94" w14:textId="77777777" w:rsidTr="007B0A16">
        <w:trPr>
          <w:cantSplit/>
          <w:tblHeader/>
        </w:trPr>
        <w:tc>
          <w:tcPr>
            <w:tcW w:w="1193" w:type="pct"/>
            <w:tcBorders>
              <w:top w:val="single" w:sz="4" w:space="0" w:color="auto"/>
              <w:left w:val="single" w:sz="4" w:space="0" w:color="auto"/>
              <w:bottom w:val="single" w:sz="4" w:space="0" w:color="auto"/>
              <w:right w:val="single" w:sz="4" w:space="0" w:color="auto"/>
            </w:tcBorders>
            <w:hideMark/>
          </w:tcPr>
          <w:p w14:paraId="42CDA4F9" w14:textId="77777777" w:rsidR="007B0A16" w:rsidRDefault="007B0A16">
            <w:pPr>
              <w:spacing w:after="240"/>
              <w:rPr>
                <w:b/>
                <w:iCs/>
                <w:sz w:val="20"/>
                <w:szCs w:val="20"/>
              </w:rPr>
            </w:pPr>
            <w:r>
              <w:rPr>
                <w:sz w:val="20"/>
                <w:szCs w:val="20"/>
              </w:rPr>
              <w:t>Variable</w:t>
            </w:r>
          </w:p>
        </w:tc>
        <w:tc>
          <w:tcPr>
            <w:tcW w:w="459" w:type="pct"/>
            <w:tcBorders>
              <w:top w:val="single" w:sz="4" w:space="0" w:color="auto"/>
              <w:left w:val="single" w:sz="4" w:space="0" w:color="auto"/>
              <w:bottom w:val="single" w:sz="4" w:space="0" w:color="auto"/>
              <w:right w:val="single" w:sz="4" w:space="0" w:color="auto"/>
            </w:tcBorders>
            <w:hideMark/>
          </w:tcPr>
          <w:p w14:paraId="663EBAD9" w14:textId="77777777" w:rsidR="007B0A16" w:rsidRDefault="007B0A16">
            <w:pPr>
              <w:spacing w:after="240"/>
              <w:rPr>
                <w:b/>
                <w:iCs/>
                <w:sz w:val="20"/>
                <w:szCs w:val="20"/>
              </w:rPr>
            </w:pPr>
            <w:r>
              <w:rPr>
                <w:b/>
                <w:iCs/>
                <w:sz w:val="20"/>
                <w:szCs w:val="20"/>
              </w:rPr>
              <w:t>Unit</w:t>
            </w:r>
          </w:p>
        </w:tc>
        <w:tc>
          <w:tcPr>
            <w:tcW w:w="3348" w:type="pct"/>
            <w:tcBorders>
              <w:top w:val="single" w:sz="4" w:space="0" w:color="auto"/>
              <w:left w:val="single" w:sz="4" w:space="0" w:color="auto"/>
              <w:bottom w:val="single" w:sz="4" w:space="0" w:color="auto"/>
              <w:right w:val="single" w:sz="4" w:space="0" w:color="auto"/>
            </w:tcBorders>
            <w:hideMark/>
          </w:tcPr>
          <w:p w14:paraId="0F93013C" w14:textId="77777777" w:rsidR="007B0A16" w:rsidRDefault="007B0A16">
            <w:pPr>
              <w:spacing w:after="240"/>
              <w:rPr>
                <w:b/>
                <w:iCs/>
                <w:sz w:val="20"/>
                <w:szCs w:val="20"/>
              </w:rPr>
            </w:pPr>
            <w:r>
              <w:rPr>
                <w:b/>
                <w:iCs/>
                <w:sz w:val="20"/>
                <w:szCs w:val="20"/>
              </w:rPr>
              <w:t>Definition</w:t>
            </w:r>
          </w:p>
        </w:tc>
      </w:tr>
      <w:tr w:rsidR="007B0A16" w14:paraId="7252D68F" w14:textId="77777777" w:rsidTr="007B0A16">
        <w:trPr>
          <w:cantSplit/>
        </w:trPr>
        <w:tc>
          <w:tcPr>
            <w:tcW w:w="1193" w:type="pct"/>
            <w:tcBorders>
              <w:top w:val="single" w:sz="4" w:space="0" w:color="auto"/>
              <w:left w:val="single" w:sz="4" w:space="0" w:color="auto"/>
              <w:bottom w:val="single" w:sz="4" w:space="0" w:color="auto"/>
              <w:right w:val="single" w:sz="4" w:space="0" w:color="auto"/>
            </w:tcBorders>
            <w:hideMark/>
          </w:tcPr>
          <w:p w14:paraId="2AFFE9C2" w14:textId="77777777" w:rsidR="007B0A16" w:rsidRDefault="007B0A16">
            <w:pPr>
              <w:spacing w:after="60"/>
              <w:rPr>
                <w:iCs/>
                <w:sz w:val="20"/>
                <w:szCs w:val="20"/>
              </w:rPr>
            </w:pPr>
            <w:r>
              <w:rPr>
                <w:b/>
                <w:iCs/>
                <w:sz w:val="20"/>
                <w:szCs w:val="20"/>
              </w:rPr>
              <w:t xml:space="preserve">VSSEAMTQSETOT </w:t>
            </w:r>
            <w:r>
              <w:rPr>
                <w:b/>
                <w:i/>
                <w:iCs/>
                <w:sz w:val="20"/>
                <w:szCs w:val="20"/>
                <w:vertAlign w:val="subscript"/>
              </w:rPr>
              <w:t>q</w:t>
            </w:r>
          </w:p>
        </w:tc>
        <w:tc>
          <w:tcPr>
            <w:tcW w:w="459" w:type="pct"/>
            <w:tcBorders>
              <w:top w:val="single" w:sz="4" w:space="0" w:color="auto"/>
              <w:left w:val="single" w:sz="4" w:space="0" w:color="auto"/>
              <w:bottom w:val="single" w:sz="4" w:space="0" w:color="auto"/>
              <w:right w:val="single" w:sz="4" w:space="0" w:color="auto"/>
            </w:tcBorders>
            <w:hideMark/>
          </w:tcPr>
          <w:p w14:paraId="36B78BC6" w14:textId="77777777" w:rsidR="007B0A16" w:rsidRDefault="007B0A16">
            <w:pPr>
              <w:spacing w:after="60"/>
              <w:rPr>
                <w:iCs/>
                <w:sz w:val="20"/>
                <w:szCs w:val="20"/>
              </w:rPr>
            </w:pPr>
            <w:r>
              <w:rPr>
                <w:iCs/>
                <w:sz w:val="20"/>
                <w:szCs w:val="20"/>
              </w:rPr>
              <w:t>$</w:t>
            </w:r>
          </w:p>
        </w:tc>
        <w:tc>
          <w:tcPr>
            <w:tcW w:w="3348" w:type="pct"/>
            <w:tcBorders>
              <w:top w:val="single" w:sz="4" w:space="0" w:color="auto"/>
              <w:left w:val="single" w:sz="4" w:space="0" w:color="auto"/>
              <w:bottom w:val="single" w:sz="4" w:space="0" w:color="auto"/>
              <w:right w:val="single" w:sz="4" w:space="0" w:color="auto"/>
            </w:tcBorders>
            <w:hideMark/>
          </w:tcPr>
          <w:p w14:paraId="3A79EBAB" w14:textId="77777777" w:rsidR="007B0A16" w:rsidRDefault="007B0A16">
            <w:pPr>
              <w:spacing w:after="60"/>
              <w:rPr>
                <w:iCs/>
                <w:sz w:val="20"/>
                <w:szCs w:val="20"/>
              </w:rPr>
            </w:pPr>
            <w:r>
              <w:rPr>
                <w:i/>
                <w:iCs/>
                <w:sz w:val="20"/>
                <w:szCs w:val="20"/>
              </w:rPr>
              <w:t>Voltage Support Service Lost Opportunity Amount QSE Total per QSE</w:t>
            </w:r>
            <w:r>
              <w:rPr>
                <w:iCs/>
                <w:sz w:val="20"/>
                <w:szCs w:val="20"/>
              </w:rPr>
              <w:sym w:font="Symbol" w:char="F0BE"/>
            </w:r>
            <w:r>
              <w:rPr>
                <w:iCs/>
                <w:sz w:val="20"/>
                <w:szCs w:val="20"/>
              </w:rPr>
              <w:t xml:space="preserve">The total of the lost opportunity payments to QSE </w:t>
            </w:r>
            <w:r>
              <w:rPr>
                <w:i/>
                <w:iCs/>
                <w:sz w:val="20"/>
                <w:szCs w:val="20"/>
              </w:rPr>
              <w:t>q</w:t>
            </w:r>
            <w:r>
              <w:rPr>
                <w:iCs/>
                <w:sz w:val="20"/>
                <w:szCs w:val="20"/>
              </w:rPr>
              <w:t xml:space="preserve"> for providing VSS for providing ERCOT-directed VSS for the 15-minute Settlement Interval.</w:t>
            </w:r>
          </w:p>
        </w:tc>
      </w:tr>
      <w:tr w:rsidR="007B0A16" w14:paraId="7D773160" w14:textId="77777777" w:rsidTr="007B0A16">
        <w:trPr>
          <w:cantSplit/>
        </w:trPr>
        <w:tc>
          <w:tcPr>
            <w:tcW w:w="1193" w:type="pct"/>
            <w:tcBorders>
              <w:top w:val="single" w:sz="4" w:space="0" w:color="auto"/>
              <w:left w:val="single" w:sz="4" w:space="0" w:color="auto"/>
              <w:bottom w:val="single" w:sz="4" w:space="0" w:color="auto"/>
              <w:right w:val="single" w:sz="4" w:space="0" w:color="auto"/>
            </w:tcBorders>
            <w:hideMark/>
          </w:tcPr>
          <w:p w14:paraId="6EFE2B2D" w14:textId="77777777" w:rsidR="007B0A16" w:rsidRDefault="007B0A16">
            <w:pPr>
              <w:spacing w:after="60"/>
              <w:rPr>
                <w:iCs/>
                <w:sz w:val="20"/>
                <w:szCs w:val="20"/>
              </w:rPr>
            </w:pPr>
            <w:r>
              <w:rPr>
                <w:iCs/>
                <w:sz w:val="20"/>
                <w:szCs w:val="20"/>
              </w:rPr>
              <w:t xml:space="preserve">VSSEAMT </w:t>
            </w:r>
            <w:r>
              <w:rPr>
                <w:i/>
                <w:iCs/>
                <w:sz w:val="20"/>
                <w:szCs w:val="20"/>
                <w:vertAlign w:val="subscript"/>
              </w:rPr>
              <w:t>q, r</w:t>
            </w:r>
          </w:p>
        </w:tc>
        <w:tc>
          <w:tcPr>
            <w:tcW w:w="459" w:type="pct"/>
            <w:tcBorders>
              <w:top w:val="single" w:sz="4" w:space="0" w:color="auto"/>
              <w:left w:val="single" w:sz="4" w:space="0" w:color="auto"/>
              <w:bottom w:val="single" w:sz="4" w:space="0" w:color="auto"/>
              <w:right w:val="single" w:sz="4" w:space="0" w:color="auto"/>
            </w:tcBorders>
            <w:hideMark/>
          </w:tcPr>
          <w:p w14:paraId="27CB47AC" w14:textId="77777777" w:rsidR="007B0A16" w:rsidRDefault="007B0A16">
            <w:pPr>
              <w:spacing w:after="60"/>
              <w:rPr>
                <w:iCs/>
                <w:sz w:val="20"/>
                <w:szCs w:val="20"/>
              </w:rPr>
            </w:pPr>
            <w:r>
              <w:rPr>
                <w:iCs/>
                <w:sz w:val="20"/>
                <w:szCs w:val="20"/>
              </w:rPr>
              <w:t>$</w:t>
            </w:r>
          </w:p>
        </w:tc>
        <w:tc>
          <w:tcPr>
            <w:tcW w:w="3348" w:type="pct"/>
            <w:tcBorders>
              <w:top w:val="single" w:sz="4" w:space="0" w:color="auto"/>
              <w:left w:val="single" w:sz="4" w:space="0" w:color="auto"/>
              <w:bottom w:val="single" w:sz="4" w:space="0" w:color="auto"/>
              <w:right w:val="single" w:sz="4" w:space="0" w:color="auto"/>
            </w:tcBorders>
            <w:hideMark/>
          </w:tcPr>
          <w:p w14:paraId="3C8961BC" w14:textId="77777777" w:rsidR="007B0A16" w:rsidRDefault="007B0A16">
            <w:pPr>
              <w:spacing w:after="60"/>
              <w:rPr>
                <w:iCs/>
                <w:sz w:val="20"/>
                <w:szCs w:val="20"/>
              </w:rPr>
            </w:pPr>
            <w:r>
              <w:rPr>
                <w:i/>
                <w:iCs/>
                <w:sz w:val="20"/>
                <w:szCs w:val="20"/>
              </w:rPr>
              <w:t xml:space="preserve">Voltage Support Service Energy Amount per QSE per Settlement Point per </w:t>
            </w:r>
            <w:del w:id="4371" w:author="ERCOT" w:date="2020-02-11T11:42:00Z">
              <w:r>
                <w:rPr>
                  <w:i/>
                  <w:iCs/>
                  <w:sz w:val="20"/>
                  <w:szCs w:val="20"/>
                </w:rPr>
                <w:delText xml:space="preserve">Generation </w:delText>
              </w:r>
            </w:del>
            <w:r>
              <w:rPr>
                <w:i/>
                <w:iCs/>
                <w:sz w:val="20"/>
                <w:szCs w:val="20"/>
              </w:rPr>
              <w:t>Resource</w:t>
            </w:r>
            <w:r>
              <w:rPr>
                <w:iCs/>
                <w:sz w:val="20"/>
                <w:szCs w:val="20"/>
              </w:rPr>
              <w:t xml:space="preserve">—The lost opportunity payment to QSE </w:t>
            </w:r>
            <w:r>
              <w:rPr>
                <w:i/>
                <w:iCs/>
                <w:sz w:val="20"/>
                <w:szCs w:val="20"/>
              </w:rPr>
              <w:t>q</w:t>
            </w:r>
            <w:r>
              <w:rPr>
                <w:iCs/>
                <w:sz w:val="20"/>
                <w:szCs w:val="20"/>
              </w:rPr>
              <w:t xml:space="preserve"> for ERCOT-directed VSS from </w:t>
            </w:r>
            <w:del w:id="4372" w:author="ERCOT" w:date="2020-02-11T11:42: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for the 15-minute Settlement Interval for the 15-minute Settlement Interval.  Where for a combined cycle resource, </w:t>
            </w:r>
            <w:r>
              <w:rPr>
                <w:i/>
                <w:iCs/>
                <w:sz w:val="20"/>
                <w:szCs w:val="20"/>
              </w:rPr>
              <w:t>r</w:t>
            </w:r>
            <w:r>
              <w:rPr>
                <w:iCs/>
                <w:sz w:val="20"/>
                <w:szCs w:val="20"/>
              </w:rPr>
              <w:t xml:space="preserve"> is a Combined Cycle Train.</w:t>
            </w:r>
          </w:p>
        </w:tc>
      </w:tr>
      <w:tr w:rsidR="007B0A16" w14:paraId="13F43AB7" w14:textId="77777777" w:rsidTr="007B0A16">
        <w:trPr>
          <w:cantSplit/>
        </w:trPr>
        <w:tc>
          <w:tcPr>
            <w:tcW w:w="1193" w:type="pct"/>
            <w:tcBorders>
              <w:top w:val="single" w:sz="4" w:space="0" w:color="auto"/>
              <w:left w:val="single" w:sz="4" w:space="0" w:color="auto"/>
              <w:bottom w:val="single" w:sz="4" w:space="0" w:color="auto"/>
              <w:right w:val="single" w:sz="4" w:space="0" w:color="auto"/>
            </w:tcBorders>
            <w:hideMark/>
          </w:tcPr>
          <w:p w14:paraId="60AE2609" w14:textId="77777777" w:rsidR="007B0A16" w:rsidRDefault="007B0A16">
            <w:pPr>
              <w:spacing w:after="60"/>
              <w:rPr>
                <w:i/>
                <w:iCs/>
                <w:sz w:val="20"/>
                <w:szCs w:val="20"/>
              </w:rPr>
            </w:pPr>
            <w:r>
              <w:rPr>
                <w:i/>
                <w:iCs/>
                <w:sz w:val="20"/>
                <w:szCs w:val="20"/>
              </w:rPr>
              <w:t>q</w:t>
            </w:r>
          </w:p>
        </w:tc>
        <w:tc>
          <w:tcPr>
            <w:tcW w:w="459" w:type="pct"/>
            <w:tcBorders>
              <w:top w:val="single" w:sz="4" w:space="0" w:color="auto"/>
              <w:left w:val="single" w:sz="4" w:space="0" w:color="auto"/>
              <w:bottom w:val="single" w:sz="4" w:space="0" w:color="auto"/>
              <w:right w:val="single" w:sz="4" w:space="0" w:color="auto"/>
            </w:tcBorders>
            <w:hideMark/>
          </w:tcPr>
          <w:p w14:paraId="13F61258" w14:textId="77777777" w:rsidR="007B0A16" w:rsidRDefault="007B0A16">
            <w:pPr>
              <w:spacing w:after="60"/>
              <w:rPr>
                <w:iCs/>
                <w:sz w:val="20"/>
                <w:szCs w:val="20"/>
              </w:rPr>
            </w:pPr>
            <w:r>
              <w:rPr>
                <w:iCs/>
                <w:sz w:val="20"/>
                <w:szCs w:val="20"/>
              </w:rPr>
              <w:t>none</w:t>
            </w:r>
          </w:p>
        </w:tc>
        <w:tc>
          <w:tcPr>
            <w:tcW w:w="3348" w:type="pct"/>
            <w:tcBorders>
              <w:top w:val="single" w:sz="4" w:space="0" w:color="auto"/>
              <w:left w:val="single" w:sz="4" w:space="0" w:color="auto"/>
              <w:bottom w:val="single" w:sz="4" w:space="0" w:color="auto"/>
              <w:right w:val="single" w:sz="4" w:space="0" w:color="auto"/>
            </w:tcBorders>
            <w:hideMark/>
          </w:tcPr>
          <w:p w14:paraId="622A8319" w14:textId="77777777" w:rsidR="007B0A16" w:rsidRDefault="007B0A16">
            <w:pPr>
              <w:spacing w:after="60"/>
              <w:rPr>
                <w:iCs/>
                <w:sz w:val="20"/>
                <w:szCs w:val="20"/>
              </w:rPr>
            </w:pPr>
            <w:r>
              <w:rPr>
                <w:iCs/>
                <w:sz w:val="20"/>
                <w:szCs w:val="20"/>
              </w:rPr>
              <w:t>A QSE.</w:t>
            </w:r>
          </w:p>
        </w:tc>
      </w:tr>
      <w:tr w:rsidR="007B0A16" w14:paraId="77F08781" w14:textId="77777777" w:rsidTr="007B0A16">
        <w:trPr>
          <w:cantSplit/>
        </w:trPr>
        <w:tc>
          <w:tcPr>
            <w:tcW w:w="1193" w:type="pct"/>
            <w:tcBorders>
              <w:top w:val="single" w:sz="4" w:space="0" w:color="auto"/>
              <w:left w:val="single" w:sz="4" w:space="0" w:color="auto"/>
              <w:bottom w:val="single" w:sz="4" w:space="0" w:color="auto"/>
              <w:right w:val="single" w:sz="4" w:space="0" w:color="auto"/>
            </w:tcBorders>
            <w:hideMark/>
          </w:tcPr>
          <w:p w14:paraId="1B7D2FC9" w14:textId="77777777" w:rsidR="007B0A16" w:rsidRDefault="007B0A16">
            <w:pPr>
              <w:spacing w:after="60"/>
              <w:rPr>
                <w:i/>
                <w:iCs/>
                <w:sz w:val="20"/>
                <w:szCs w:val="20"/>
              </w:rPr>
            </w:pPr>
            <w:r>
              <w:rPr>
                <w:i/>
                <w:iCs/>
                <w:sz w:val="20"/>
                <w:szCs w:val="20"/>
              </w:rPr>
              <w:t>r</w:t>
            </w:r>
          </w:p>
        </w:tc>
        <w:tc>
          <w:tcPr>
            <w:tcW w:w="459" w:type="pct"/>
            <w:tcBorders>
              <w:top w:val="single" w:sz="4" w:space="0" w:color="auto"/>
              <w:left w:val="single" w:sz="4" w:space="0" w:color="auto"/>
              <w:bottom w:val="single" w:sz="4" w:space="0" w:color="auto"/>
              <w:right w:val="single" w:sz="4" w:space="0" w:color="auto"/>
            </w:tcBorders>
            <w:hideMark/>
          </w:tcPr>
          <w:p w14:paraId="2C9EF96D" w14:textId="77777777" w:rsidR="007B0A16" w:rsidRDefault="007B0A16">
            <w:pPr>
              <w:spacing w:after="60"/>
              <w:rPr>
                <w:iCs/>
                <w:sz w:val="20"/>
                <w:szCs w:val="20"/>
              </w:rPr>
            </w:pPr>
            <w:r>
              <w:rPr>
                <w:iCs/>
                <w:sz w:val="20"/>
                <w:szCs w:val="20"/>
              </w:rPr>
              <w:t>none</w:t>
            </w:r>
          </w:p>
        </w:tc>
        <w:tc>
          <w:tcPr>
            <w:tcW w:w="3348" w:type="pct"/>
            <w:tcBorders>
              <w:top w:val="single" w:sz="4" w:space="0" w:color="auto"/>
              <w:left w:val="single" w:sz="4" w:space="0" w:color="auto"/>
              <w:bottom w:val="single" w:sz="4" w:space="0" w:color="auto"/>
              <w:right w:val="single" w:sz="4" w:space="0" w:color="auto"/>
            </w:tcBorders>
            <w:hideMark/>
          </w:tcPr>
          <w:p w14:paraId="69D3A868" w14:textId="77777777" w:rsidR="007B0A16" w:rsidRDefault="007B0A16">
            <w:pPr>
              <w:spacing w:after="60"/>
              <w:rPr>
                <w:iCs/>
                <w:sz w:val="20"/>
                <w:szCs w:val="20"/>
              </w:rPr>
            </w:pPr>
            <w:r>
              <w:rPr>
                <w:iCs/>
                <w:sz w:val="20"/>
                <w:szCs w:val="20"/>
              </w:rPr>
              <w:t>A Generation Resource</w:t>
            </w:r>
            <w:ins w:id="4373" w:author="ERCOT" w:date="2020-02-11T11:42:00Z">
              <w:r>
                <w:rPr>
                  <w:iCs/>
                  <w:sz w:val="20"/>
                  <w:szCs w:val="20"/>
                </w:rPr>
                <w:t xml:space="preserve"> or E</w:t>
              </w:r>
            </w:ins>
            <w:ins w:id="4374" w:author="ERCOT" w:date="2020-03-12T18:14:00Z">
              <w:r>
                <w:rPr>
                  <w:iCs/>
                  <w:sz w:val="20"/>
                  <w:szCs w:val="20"/>
                </w:rPr>
                <w:t>SR</w:t>
              </w:r>
            </w:ins>
            <w:r>
              <w:rPr>
                <w:iCs/>
                <w:sz w:val="20"/>
                <w:szCs w:val="20"/>
              </w:rPr>
              <w:t>.</w:t>
            </w:r>
          </w:p>
        </w:tc>
      </w:tr>
    </w:tbl>
    <w:p w14:paraId="618B4504" w14:textId="77777777" w:rsidR="007B0A16" w:rsidRDefault="007B0A16" w:rsidP="007B0A16">
      <w:pPr>
        <w:spacing w:after="240"/>
        <w:ind w:left="720" w:hanging="720"/>
        <w:rPr>
          <w:szCs w:val="20"/>
        </w:rPr>
      </w:pPr>
    </w:p>
    <w:p w14:paraId="36E38CAF" w14:textId="77777777" w:rsidR="00D233ED" w:rsidRPr="00FD0F25" w:rsidRDefault="00D233ED" w:rsidP="00D233ED">
      <w:pPr>
        <w:keepNext/>
        <w:widowControl w:val="0"/>
        <w:tabs>
          <w:tab w:val="left" w:pos="1260"/>
        </w:tabs>
        <w:spacing w:before="480" w:after="240"/>
        <w:ind w:left="1267" w:hanging="1267"/>
        <w:outlineLvl w:val="3"/>
        <w:rPr>
          <w:b/>
          <w:bCs/>
          <w:snapToGrid w:val="0"/>
          <w:szCs w:val="20"/>
        </w:rPr>
      </w:pPr>
      <w:bookmarkStart w:id="4375" w:name="_Toc273526268"/>
      <w:bookmarkStart w:id="4376" w:name="_Toc397670186"/>
      <w:bookmarkStart w:id="4377" w:name="_Toc405805788"/>
      <w:bookmarkStart w:id="4378" w:name="_Toc475962042"/>
      <w:commentRangeStart w:id="4379"/>
      <w:r w:rsidRPr="00FD0F25">
        <w:rPr>
          <w:b/>
          <w:bCs/>
          <w:snapToGrid w:val="0"/>
          <w:szCs w:val="20"/>
        </w:rPr>
        <w:t>7.9.1.3</w:t>
      </w:r>
      <w:commentRangeEnd w:id="4379"/>
      <w:r w:rsidR="00704CA2">
        <w:rPr>
          <w:rStyle w:val="CommentReference"/>
        </w:rPr>
        <w:commentReference w:id="4379"/>
      </w:r>
      <w:r w:rsidRPr="00FD0F25">
        <w:rPr>
          <w:b/>
          <w:bCs/>
          <w:snapToGrid w:val="0"/>
          <w:szCs w:val="20"/>
        </w:rPr>
        <w:tab/>
        <w:t>Minimum and Maximum Resource Prices</w:t>
      </w:r>
      <w:bookmarkEnd w:id="4375"/>
      <w:bookmarkEnd w:id="4376"/>
      <w:bookmarkEnd w:id="4377"/>
      <w:bookmarkEnd w:id="4378"/>
    </w:p>
    <w:p w14:paraId="5298F46F" w14:textId="77777777" w:rsidR="00D233ED" w:rsidRPr="00FD0F25" w:rsidRDefault="00D233ED" w:rsidP="00D233ED">
      <w:pPr>
        <w:spacing w:after="240"/>
        <w:ind w:left="720" w:hanging="720"/>
        <w:rPr>
          <w:iCs/>
          <w:szCs w:val="20"/>
        </w:rPr>
      </w:pPr>
      <w:r w:rsidRPr="00FD0F25">
        <w:rPr>
          <w:iCs/>
          <w:szCs w:val="20"/>
        </w:rPr>
        <w:t>(1)</w:t>
      </w:r>
      <w:r w:rsidRPr="00FD0F25">
        <w:rPr>
          <w:iCs/>
          <w:szCs w:val="20"/>
        </w:rPr>
        <w:tab/>
        <w:t>For purposes of Section 7.9.1, Day-Ahead CRR Payments and Charges, Settlements data published to the MIS Secure Area shall include the association of the Resource Category for each Generation Resource</w:t>
      </w:r>
      <w:ins w:id="4380" w:author="ERCOT" w:date="2020-03-06T11:38:00Z">
        <w:r>
          <w:t xml:space="preserve"> and Energy Storage Resource (ESR)</w:t>
        </w:r>
      </w:ins>
      <w:r w:rsidRPr="00FD0F25">
        <w:rPr>
          <w:iCs/>
          <w:szCs w:val="20"/>
        </w:rPr>
        <w:t>.  The following prices specified in paragraphs (2) and (3) below are used in the CRR hedge value calculation for CRRs settled in the DAM.</w:t>
      </w:r>
    </w:p>
    <w:p w14:paraId="50E61E84" w14:textId="77777777" w:rsidR="00D233ED" w:rsidRPr="00FD0F25" w:rsidRDefault="00D233ED" w:rsidP="00D233ED">
      <w:pPr>
        <w:spacing w:after="240"/>
        <w:ind w:left="720" w:hanging="720"/>
        <w:rPr>
          <w:iCs/>
          <w:szCs w:val="20"/>
        </w:rPr>
      </w:pPr>
      <w:r w:rsidRPr="00FD0F25">
        <w:rPr>
          <w:iCs/>
          <w:szCs w:val="20"/>
        </w:rPr>
        <w:t>(2)</w:t>
      </w:r>
      <w:r w:rsidRPr="00FD0F25">
        <w:rPr>
          <w:iCs/>
          <w:szCs w:val="20"/>
        </w:rPr>
        <w:tab/>
        <w:t>Minimum Resource Prices of source Settlement Points are:</w:t>
      </w:r>
    </w:p>
    <w:p w14:paraId="272D7FC7" w14:textId="77777777" w:rsidR="00D233ED" w:rsidRPr="00FD0F25" w:rsidRDefault="00D233ED" w:rsidP="00D233ED">
      <w:pPr>
        <w:spacing w:after="240"/>
        <w:ind w:left="720"/>
        <w:rPr>
          <w:i/>
          <w:iCs/>
          <w:vertAlign w:val="subscript"/>
          <w:lang w:val="pt-BR"/>
        </w:rPr>
      </w:pPr>
      <w:r w:rsidRPr="00FD0F25">
        <w:rPr>
          <w:b/>
          <w:iCs/>
          <w:lang w:val="pt-BR"/>
        </w:rPr>
        <w:t>MINRESPR</w:t>
      </w:r>
      <w:r w:rsidRPr="00FD0F25">
        <w:rPr>
          <w:iCs/>
          <w:lang w:val="pt-BR"/>
        </w:rPr>
        <w:t xml:space="preserve"> </w:t>
      </w:r>
      <w:r w:rsidRPr="00FD0F25">
        <w:rPr>
          <w:i/>
          <w:iCs/>
          <w:vertAlign w:val="subscript"/>
          <w:lang w:val="pt-BR"/>
        </w:rPr>
        <w:t>j</w:t>
      </w:r>
      <w:r w:rsidRPr="00FD0F25">
        <w:rPr>
          <w:b/>
          <w:iCs/>
          <w:lang w:val="pt-BR"/>
        </w:rPr>
        <w:tab/>
        <w:t xml:space="preserve"> =</w:t>
      </w:r>
      <w:r w:rsidRPr="00FD0F25">
        <w:rPr>
          <w:b/>
          <w:iCs/>
          <w:lang w:val="pt-BR"/>
        </w:rPr>
        <w:tab/>
        <w:t>Min ( MINRESRPR</w:t>
      </w:r>
      <w:r w:rsidRPr="00FD0F25">
        <w:rPr>
          <w:iCs/>
          <w:lang w:val="pt-BR"/>
        </w:rPr>
        <w:t xml:space="preserve"> </w:t>
      </w:r>
      <w:r w:rsidRPr="00FD0F25">
        <w:rPr>
          <w:i/>
          <w:iCs/>
          <w:vertAlign w:val="subscript"/>
          <w:lang w:val="pt-BR"/>
        </w:rPr>
        <w:t xml:space="preserve">j, r </w:t>
      </w:r>
      <w:r w:rsidRPr="00FD0F25">
        <w:rPr>
          <w:b/>
          <w:iCs/>
          <w:lang w:val="pt-BR"/>
        </w:rPr>
        <w:t>)</w:t>
      </w:r>
      <w:r w:rsidRPr="00FD0F25">
        <w:rPr>
          <w:i/>
          <w:iCs/>
          <w:vertAlign w:val="subscript"/>
          <w:lang w:val="pt-BR"/>
        </w:rPr>
        <w:t xml:space="preserve"> r</w:t>
      </w:r>
    </w:p>
    <w:p w14:paraId="178BB642" w14:textId="77777777" w:rsidR="00D233ED" w:rsidRPr="00FD0F25" w:rsidRDefault="00D233ED" w:rsidP="00D233ED">
      <w:pPr>
        <w:spacing w:after="240"/>
        <w:ind w:firstLine="720"/>
        <w:rPr>
          <w:iCs/>
          <w:szCs w:val="20"/>
        </w:rPr>
      </w:pPr>
      <w:r w:rsidRPr="00FD0F25">
        <w:rPr>
          <w:iCs/>
          <w:szCs w:val="20"/>
        </w:rPr>
        <w:t xml:space="preserve">Where: </w:t>
      </w:r>
    </w:p>
    <w:p w14:paraId="65DBC7F5" w14:textId="77777777" w:rsidR="00D233ED" w:rsidRPr="00FD0F25" w:rsidRDefault="00D233ED" w:rsidP="00D233ED">
      <w:pPr>
        <w:spacing w:after="240"/>
        <w:ind w:left="720"/>
        <w:rPr>
          <w:iCs/>
          <w:szCs w:val="20"/>
        </w:rPr>
      </w:pPr>
      <w:r w:rsidRPr="00FD0F25">
        <w:rPr>
          <w:iCs/>
          <w:szCs w:val="20"/>
        </w:rPr>
        <w:t xml:space="preserve">Minimum Resource Prices for Resources located at source Settlement Points </w:t>
      </w:r>
      <w:r w:rsidRPr="00FD0F25">
        <w:rPr>
          <w:iCs/>
        </w:rPr>
        <w:t>(</w:t>
      </w:r>
      <w:r w:rsidRPr="00FD0F25">
        <w:rPr>
          <w:b/>
          <w:iCs/>
        </w:rPr>
        <w:t>MINRESRPR</w:t>
      </w:r>
      <w:r w:rsidRPr="00FD0F25">
        <w:rPr>
          <w:iCs/>
        </w:rPr>
        <w:t xml:space="preserve"> </w:t>
      </w:r>
      <w:r w:rsidRPr="00FD0F25">
        <w:rPr>
          <w:i/>
          <w:iCs/>
          <w:vertAlign w:val="subscript"/>
        </w:rPr>
        <w:t>j, r</w:t>
      </w:r>
      <w:r w:rsidRPr="00FD0F25">
        <w:rPr>
          <w:iCs/>
        </w:rPr>
        <w:t>)</w:t>
      </w:r>
      <w:r w:rsidRPr="00FD0F25">
        <w:rPr>
          <w:iCs/>
          <w:szCs w:val="20"/>
        </w:rPr>
        <w:t xml:space="preserve"> are:</w:t>
      </w:r>
    </w:p>
    <w:p w14:paraId="3B92F4DF" w14:textId="77777777" w:rsidR="00D233ED" w:rsidRPr="00FD0F25" w:rsidRDefault="00D233ED" w:rsidP="00D233ED">
      <w:pPr>
        <w:spacing w:after="240"/>
        <w:ind w:left="1440" w:hanging="720"/>
        <w:rPr>
          <w:szCs w:val="20"/>
        </w:rPr>
      </w:pPr>
      <w:r w:rsidRPr="00FD0F25">
        <w:rPr>
          <w:szCs w:val="20"/>
        </w:rPr>
        <w:t>(a)</w:t>
      </w:r>
      <w:r w:rsidRPr="00FD0F25">
        <w:rPr>
          <w:szCs w:val="20"/>
        </w:rPr>
        <w:tab/>
        <w:t>Nuclear = -$20.00/MWh;</w:t>
      </w:r>
    </w:p>
    <w:p w14:paraId="0FC8D3F3" w14:textId="77777777" w:rsidR="00D233ED" w:rsidRPr="00FD0F25" w:rsidRDefault="00D233ED" w:rsidP="00D233ED">
      <w:pPr>
        <w:spacing w:after="240"/>
        <w:ind w:left="1440" w:hanging="720"/>
        <w:rPr>
          <w:szCs w:val="20"/>
        </w:rPr>
      </w:pPr>
      <w:r w:rsidRPr="00FD0F25">
        <w:rPr>
          <w:szCs w:val="20"/>
        </w:rPr>
        <w:t>(b)</w:t>
      </w:r>
      <w:r w:rsidRPr="00FD0F25">
        <w:rPr>
          <w:szCs w:val="20"/>
        </w:rPr>
        <w:tab/>
        <w:t>Hydro = -$20.00/MWh;</w:t>
      </w:r>
    </w:p>
    <w:p w14:paraId="2677C8F3" w14:textId="77777777" w:rsidR="00D233ED" w:rsidRPr="00FD0F25" w:rsidRDefault="00D233ED" w:rsidP="00D233ED">
      <w:pPr>
        <w:spacing w:after="240"/>
        <w:ind w:left="1440" w:hanging="720"/>
        <w:rPr>
          <w:szCs w:val="20"/>
        </w:rPr>
      </w:pPr>
      <w:r w:rsidRPr="00FD0F25">
        <w:rPr>
          <w:szCs w:val="20"/>
        </w:rPr>
        <w:t>(c)</w:t>
      </w:r>
      <w:r w:rsidRPr="00FD0F25">
        <w:rPr>
          <w:szCs w:val="20"/>
        </w:rPr>
        <w:tab/>
        <w:t>Coal and Lignite = $0.00/MWh;</w:t>
      </w:r>
    </w:p>
    <w:p w14:paraId="5C64EA8B" w14:textId="77777777" w:rsidR="00D233ED" w:rsidRPr="00FD0F25" w:rsidRDefault="00D233ED" w:rsidP="00D233ED">
      <w:pPr>
        <w:spacing w:after="240"/>
        <w:ind w:left="1440" w:hanging="720"/>
        <w:rPr>
          <w:szCs w:val="20"/>
        </w:rPr>
      </w:pPr>
      <w:r w:rsidRPr="00FD0F25">
        <w:rPr>
          <w:szCs w:val="20"/>
        </w:rPr>
        <w:t>(d)</w:t>
      </w:r>
      <w:r w:rsidRPr="00FD0F25">
        <w:rPr>
          <w:szCs w:val="20"/>
        </w:rPr>
        <w:tab/>
        <w:t>Combined Cycle greater than 90 MW = Fuel Index Price (FIP) * 5 MMBtu/MWh;</w:t>
      </w:r>
    </w:p>
    <w:p w14:paraId="2686AF4A" w14:textId="77777777" w:rsidR="00D233ED" w:rsidRPr="00FD0F25" w:rsidRDefault="00D233ED" w:rsidP="00D233ED">
      <w:pPr>
        <w:spacing w:after="240"/>
        <w:ind w:left="1440" w:hanging="720"/>
        <w:rPr>
          <w:szCs w:val="20"/>
        </w:rPr>
      </w:pPr>
      <w:r w:rsidRPr="00FD0F25">
        <w:rPr>
          <w:szCs w:val="20"/>
        </w:rPr>
        <w:t>(e)</w:t>
      </w:r>
      <w:r w:rsidRPr="00FD0F25">
        <w:rPr>
          <w:szCs w:val="20"/>
        </w:rPr>
        <w:tab/>
        <w:t>Combined Cycle less than or equal to 90 MW = FIP * 6 MMBtu/MWh;</w:t>
      </w:r>
    </w:p>
    <w:p w14:paraId="17FF66BA" w14:textId="77777777" w:rsidR="00D233ED" w:rsidRPr="00FD0F25" w:rsidRDefault="00D233ED" w:rsidP="00D233ED">
      <w:pPr>
        <w:spacing w:after="240"/>
        <w:ind w:left="1440" w:hanging="720"/>
        <w:rPr>
          <w:szCs w:val="20"/>
        </w:rPr>
      </w:pPr>
      <w:r w:rsidRPr="00FD0F25">
        <w:rPr>
          <w:szCs w:val="20"/>
        </w:rPr>
        <w:t>(f)</w:t>
      </w:r>
      <w:r w:rsidRPr="00FD0F25">
        <w:rPr>
          <w:szCs w:val="20"/>
        </w:rPr>
        <w:tab/>
        <w:t>Gas -Steam Supercritical Boiler = FIP * 6.5 MMBtu/MWh;</w:t>
      </w:r>
    </w:p>
    <w:p w14:paraId="3C14B3EE" w14:textId="77777777" w:rsidR="00D233ED" w:rsidRPr="00FD0F25" w:rsidRDefault="00D233ED" w:rsidP="00D233ED">
      <w:pPr>
        <w:spacing w:after="240"/>
        <w:ind w:left="1440" w:hanging="720"/>
        <w:rPr>
          <w:szCs w:val="20"/>
        </w:rPr>
      </w:pPr>
      <w:r w:rsidRPr="00FD0F25">
        <w:rPr>
          <w:szCs w:val="20"/>
        </w:rPr>
        <w:t>(g)</w:t>
      </w:r>
      <w:r w:rsidRPr="00FD0F25">
        <w:rPr>
          <w:szCs w:val="20"/>
        </w:rPr>
        <w:tab/>
        <w:t>Gas Steam Reheat Boiler = FIP * 7.5 MMBtu/MWh;</w:t>
      </w:r>
    </w:p>
    <w:p w14:paraId="01477A72" w14:textId="77777777" w:rsidR="00D233ED" w:rsidRPr="00FD0F25" w:rsidRDefault="00D233ED" w:rsidP="00D233ED">
      <w:pPr>
        <w:spacing w:after="240"/>
        <w:ind w:left="1440" w:hanging="720"/>
        <w:rPr>
          <w:szCs w:val="20"/>
        </w:rPr>
      </w:pPr>
      <w:r w:rsidRPr="00FD0F25">
        <w:rPr>
          <w:szCs w:val="20"/>
        </w:rPr>
        <w:t>(h)</w:t>
      </w:r>
      <w:r w:rsidRPr="00FD0F25">
        <w:rPr>
          <w:szCs w:val="20"/>
        </w:rPr>
        <w:tab/>
        <w:t>Gas Steam Non-Reheat or Boiler without Air-Preheater = FIP * 10.5 MMBtu/MWh;</w:t>
      </w:r>
    </w:p>
    <w:p w14:paraId="2E3117BF" w14:textId="77777777" w:rsidR="00D233ED" w:rsidRPr="00FD0F25" w:rsidRDefault="00D233ED" w:rsidP="00D233ED">
      <w:pPr>
        <w:spacing w:after="240"/>
        <w:ind w:left="1440" w:hanging="720"/>
        <w:rPr>
          <w:szCs w:val="20"/>
        </w:rPr>
      </w:pPr>
      <w:r w:rsidRPr="00FD0F25">
        <w:rPr>
          <w:szCs w:val="20"/>
        </w:rPr>
        <w:t>(i)</w:t>
      </w:r>
      <w:r w:rsidRPr="00FD0F25">
        <w:rPr>
          <w:szCs w:val="20"/>
        </w:rPr>
        <w:tab/>
        <w:t>Simple Cycle greater than 90 MW = FIP * 10 MMBtu/MWh;</w:t>
      </w:r>
    </w:p>
    <w:p w14:paraId="2C68B3EF" w14:textId="77777777" w:rsidR="00D233ED" w:rsidRPr="00FD0F25" w:rsidRDefault="00D233ED" w:rsidP="00D233ED">
      <w:pPr>
        <w:spacing w:after="240"/>
        <w:ind w:left="1440" w:hanging="720"/>
        <w:rPr>
          <w:szCs w:val="20"/>
        </w:rPr>
      </w:pPr>
      <w:r w:rsidRPr="00FD0F25">
        <w:rPr>
          <w:szCs w:val="20"/>
        </w:rPr>
        <w:t>(j)</w:t>
      </w:r>
      <w:r w:rsidRPr="00FD0F25">
        <w:rPr>
          <w:szCs w:val="20"/>
        </w:rPr>
        <w:tab/>
        <w:t>Simple Cycle less than or equal to 90 MW = FIP * 11 MMBtu/MWh;</w:t>
      </w:r>
    </w:p>
    <w:p w14:paraId="47CBA9FC" w14:textId="77777777" w:rsidR="00D233ED" w:rsidRPr="00FD0F25" w:rsidRDefault="00D233ED" w:rsidP="00D233ED">
      <w:pPr>
        <w:spacing w:after="240"/>
        <w:ind w:left="1440" w:hanging="720"/>
        <w:rPr>
          <w:szCs w:val="20"/>
          <w:lang w:val="de-DE"/>
        </w:rPr>
      </w:pPr>
      <w:r w:rsidRPr="00FD0F25">
        <w:rPr>
          <w:szCs w:val="20"/>
          <w:lang w:val="de-DE"/>
        </w:rPr>
        <w:t>(k)</w:t>
      </w:r>
      <w:r w:rsidRPr="00FD0F25">
        <w:rPr>
          <w:szCs w:val="20"/>
          <w:lang w:val="de-DE"/>
        </w:rPr>
        <w:tab/>
        <w:t>Diesel = FIP * 12 MMBtu/MWh;</w:t>
      </w:r>
    </w:p>
    <w:p w14:paraId="6B44F5AF" w14:textId="77777777" w:rsidR="00D233ED" w:rsidRPr="00FD0F25" w:rsidRDefault="00D233ED" w:rsidP="00D233ED">
      <w:pPr>
        <w:spacing w:after="240"/>
        <w:ind w:left="1440" w:hanging="720"/>
        <w:rPr>
          <w:szCs w:val="20"/>
        </w:rPr>
      </w:pPr>
      <w:r w:rsidRPr="00FD0F25">
        <w:rPr>
          <w:szCs w:val="20"/>
        </w:rPr>
        <w:t>(l)</w:t>
      </w:r>
      <w:r w:rsidRPr="00FD0F25">
        <w:rPr>
          <w:szCs w:val="20"/>
        </w:rPr>
        <w:tab/>
        <w:t>Wind = -$35/MWh;</w:t>
      </w:r>
    </w:p>
    <w:p w14:paraId="4F922785" w14:textId="77777777" w:rsidR="00D233ED" w:rsidRPr="00FD0F25" w:rsidRDefault="00D233ED" w:rsidP="00D233ED">
      <w:pPr>
        <w:spacing w:after="240"/>
        <w:ind w:left="1440" w:hanging="720"/>
        <w:rPr>
          <w:szCs w:val="20"/>
        </w:rPr>
      </w:pPr>
      <w:r w:rsidRPr="00FD0F25">
        <w:rPr>
          <w:szCs w:val="20"/>
        </w:rPr>
        <w:t>(m)</w:t>
      </w:r>
      <w:r w:rsidRPr="00FD0F25">
        <w:rPr>
          <w:szCs w:val="20"/>
        </w:rPr>
        <w:tab/>
        <w:t>PhotoVoltaic (PV) = -$10;</w:t>
      </w:r>
    </w:p>
    <w:p w14:paraId="3502F75A" w14:textId="77777777" w:rsidR="00D233ED" w:rsidRPr="00FD0F25" w:rsidRDefault="00D233ED" w:rsidP="00D233ED">
      <w:pPr>
        <w:spacing w:after="240"/>
        <w:ind w:left="1440" w:hanging="720"/>
        <w:rPr>
          <w:szCs w:val="20"/>
        </w:rPr>
      </w:pPr>
      <w:r w:rsidRPr="00FD0F25">
        <w:rPr>
          <w:szCs w:val="20"/>
        </w:rPr>
        <w:t>(n)</w:t>
      </w:r>
      <w:r w:rsidRPr="00FD0F25">
        <w:rPr>
          <w:szCs w:val="20"/>
        </w:rPr>
        <w:tab/>
        <w:t>Reliability Must-Run (RMR) Resource = RMR contract price Energy Offer Curve at Low Sustained Limit (LSL);</w:t>
      </w:r>
      <w:del w:id="4381" w:author="ERCOT" w:date="2020-03-06T11:39:00Z">
        <w:r w:rsidRPr="00FD0F25" w:rsidDel="00FD0F25">
          <w:rPr>
            <w:szCs w:val="20"/>
          </w:rPr>
          <w:delText xml:space="preserve"> and</w:delText>
        </w:r>
      </w:del>
    </w:p>
    <w:p w14:paraId="4DD80FF6" w14:textId="77777777" w:rsidR="00D233ED" w:rsidRPr="00887C6A" w:rsidRDefault="00D233ED" w:rsidP="00D233ED">
      <w:pPr>
        <w:spacing w:after="240"/>
        <w:ind w:left="1440" w:hanging="720"/>
        <w:rPr>
          <w:ins w:id="4382" w:author="ERCOT" w:date="2020-03-06T11:38:00Z"/>
        </w:rPr>
      </w:pPr>
      <w:ins w:id="4383" w:author="ERCOT" w:date="2020-03-06T11:38:00Z">
        <w:r w:rsidRPr="00887C6A">
          <w:t>(</w:t>
        </w:r>
        <w:r>
          <w:t>o</w:t>
        </w:r>
        <w:r w:rsidRPr="00887C6A">
          <w:t>)</w:t>
        </w:r>
        <w:r w:rsidRPr="00887C6A">
          <w:tab/>
        </w:r>
      </w:ins>
      <w:ins w:id="4384" w:author="ERCOT" w:date="2020-03-09T15:48:00Z">
        <w:r>
          <w:rPr>
            <w:szCs w:val="20"/>
          </w:rPr>
          <w:t>ESR</w:t>
        </w:r>
      </w:ins>
      <w:ins w:id="4385" w:author="ERCOT" w:date="2020-03-06T11:38:00Z">
        <w:r w:rsidRPr="00887C6A">
          <w:t xml:space="preserve"> = -$</w:t>
        </w:r>
        <w:r>
          <w:t>2</w:t>
        </w:r>
        <w:r w:rsidRPr="00887C6A">
          <w:t>0</w:t>
        </w:r>
        <w:r>
          <w:t xml:space="preserve">/MWh; and </w:t>
        </w:r>
      </w:ins>
    </w:p>
    <w:p w14:paraId="74E92928" w14:textId="77777777" w:rsidR="00D233ED" w:rsidRPr="00FD0F25" w:rsidRDefault="00D233ED" w:rsidP="00D233ED">
      <w:pPr>
        <w:spacing w:after="240"/>
        <w:ind w:left="1440" w:hanging="720"/>
        <w:rPr>
          <w:szCs w:val="20"/>
        </w:rPr>
      </w:pPr>
      <w:r w:rsidRPr="00FD0F25">
        <w:rPr>
          <w:szCs w:val="20"/>
        </w:rPr>
        <w:t>(</w:t>
      </w:r>
      <w:ins w:id="4386" w:author="ERCOT" w:date="2020-03-06T11:39:00Z">
        <w:r>
          <w:rPr>
            <w:szCs w:val="20"/>
          </w:rPr>
          <w:t>p</w:t>
        </w:r>
      </w:ins>
      <w:del w:id="4387" w:author="ERCOT" w:date="2020-03-06T11:39:00Z">
        <w:r w:rsidRPr="00FD0F25" w:rsidDel="00FD0F25">
          <w:rPr>
            <w:szCs w:val="20"/>
          </w:rPr>
          <w:delText>o</w:delText>
        </w:r>
      </w:del>
      <w:r w:rsidRPr="00FD0F25">
        <w:rPr>
          <w:szCs w:val="20"/>
        </w:rPr>
        <w:t>)</w:t>
      </w:r>
      <w:r w:rsidRPr="00FD0F25">
        <w:rPr>
          <w:szCs w:val="20"/>
        </w:rPr>
        <w:tab/>
        <w:t>Other = -$20/MWh.</w:t>
      </w:r>
    </w:p>
    <w:p w14:paraId="2FDCC6BD" w14:textId="77777777" w:rsidR="00D233ED" w:rsidRPr="00FD0F25" w:rsidRDefault="00D233ED" w:rsidP="00D233ED">
      <w:pPr>
        <w:rPr>
          <w:szCs w:val="20"/>
        </w:rPr>
      </w:pPr>
      <w:r w:rsidRPr="00FD0F25">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94"/>
        <w:gridCol w:w="6921"/>
      </w:tblGrid>
      <w:tr w:rsidR="00D233ED" w:rsidRPr="00FD0F25" w14:paraId="03A54B63" w14:textId="77777777" w:rsidTr="00B77F99">
        <w:trPr>
          <w:cantSplit/>
          <w:tblHeader/>
        </w:trPr>
        <w:tc>
          <w:tcPr>
            <w:tcW w:w="821" w:type="pct"/>
          </w:tcPr>
          <w:p w14:paraId="43C10705" w14:textId="77777777" w:rsidR="00D233ED" w:rsidRPr="00FD0F25" w:rsidRDefault="00D233ED" w:rsidP="00B77F99">
            <w:pPr>
              <w:spacing w:after="120"/>
              <w:rPr>
                <w:b/>
                <w:iCs/>
                <w:sz w:val="20"/>
                <w:szCs w:val="20"/>
              </w:rPr>
            </w:pPr>
            <w:r w:rsidRPr="00FD0F25">
              <w:rPr>
                <w:b/>
                <w:iCs/>
                <w:sz w:val="20"/>
                <w:szCs w:val="20"/>
              </w:rPr>
              <w:t>Variable</w:t>
            </w:r>
          </w:p>
        </w:tc>
        <w:tc>
          <w:tcPr>
            <w:tcW w:w="478" w:type="pct"/>
          </w:tcPr>
          <w:p w14:paraId="5F3713CC" w14:textId="77777777" w:rsidR="00D233ED" w:rsidRPr="00FD0F25" w:rsidRDefault="00D233ED" w:rsidP="00B77F99">
            <w:pPr>
              <w:spacing w:after="120"/>
              <w:rPr>
                <w:b/>
                <w:iCs/>
                <w:sz w:val="20"/>
                <w:szCs w:val="20"/>
              </w:rPr>
            </w:pPr>
            <w:r w:rsidRPr="00FD0F25">
              <w:rPr>
                <w:b/>
                <w:iCs/>
                <w:sz w:val="20"/>
                <w:szCs w:val="20"/>
              </w:rPr>
              <w:t>Unit</w:t>
            </w:r>
          </w:p>
        </w:tc>
        <w:tc>
          <w:tcPr>
            <w:tcW w:w="3701" w:type="pct"/>
          </w:tcPr>
          <w:p w14:paraId="5EFF4FCD" w14:textId="77777777" w:rsidR="00D233ED" w:rsidRPr="00FD0F25" w:rsidRDefault="00D233ED" w:rsidP="00B77F99">
            <w:pPr>
              <w:spacing w:after="120"/>
              <w:rPr>
                <w:b/>
                <w:iCs/>
                <w:sz w:val="20"/>
                <w:szCs w:val="20"/>
              </w:rPr>
            </w:pPr>
            <w:r w:rsidRPr="00FD0F25">
              <w:rPr>
                <w:b/>
                <w:iCs/>
                <w:sz w:val="20"/>
                <w:szCs w:val="20"/>
              </w:rPr>
              <w:t>Definition</w:t>
            </w:r>
          </w:p>
        </w:tc>
      </w:tr>
      <w:tr w:rsidR="00D233ED" w:rsidRPr="00FD0F25" w14:paraId="040EF9A5" w14:textId="77777777" w:rsidTr="00B77F99">
        <w:tc>
          <w:tcPr>
            <w:tcW w:w="821" w:type="pct"/>
          </w:tcPr>
          <w:p w14:paraId="7749B542" w14:textId="77777777" w:rsidR="00D233ED" w:rsidRPr="00FD0F25" w:rsidRDefault="00D233ED" w:rsidP="00B77F99">
            <w:pPr>
              <w:spacing w:after="60"/>
              <w:rPr>
                <w:iCs/>
                <w:sz w:val="20"/>
                <w:szCs w:val="20"/>
              </w:rPr>
            </w:pPr>
            <w:r w:rsidRPr="00FD0F25">
              <w:rPr>
                <w:bCs/>
                <w:iCs/>
                <w:sz w:val="20"/>
                <w:szCs w:val="20"/>
              </w:rPr>
              <w:t xml:space="preserve">MINRESPR </w:t>
            </w:r>
            <w:r w:rsidRPr="00FD0F25">
              <w:rPr>
                <w:bCs/>
                <w:i/>
                <w:iCs/>
                <w:sz w:val="20"/>
                <w:szCs w:val="20"/>
                <w:vertAlign w:val="subscript"/>
              </w:rPr>
              <w:t>j</w:t>
            </w:r>
          </w:p>
        </w:tc>
        <w:tc>
          <w:tcPr>
            <w:tcW w:w="478" w:type="pct"/>
          </w:tcPr>
          <w:p w14:paraId="61BB89D4" w14:textId="77777777" w:rsidR="00D233ED" w:rsidRPr="00FD0F25" w:rsidRDefault="00D233ED" w:rsidP="00B77F99">
            <w:pPr>
              <w:spacing w:after="60"/>
              <w:rPr>
                <w:iCs/>
                <w:sz w:val="20"/>
                <w:szCs w:val="20"/>
              </w:rPr>
            </w:pPr>
            <w:r w:rsidRPr="00FD0F25">
              <w:rPr>
                <w:bCs/>
                <w:iCs/>
                <w:sz w:val="20"/>
                <w:szCs w:val="20"/>
              </w:rPr>
              <w:t>$/MWh</w:t>
            </w:r>
          </w:p>
        </w:tc>
        <w:tc>
          <w:tcPr>
            <w:tcW w:w="3701" w:type="pct"/>
          </w:tcPr>
          <w:p w14:paraId="72A376BC" w14:textId="77777777" w:rsidR="00D233ED" w:rsidRPr="00FD0F25" w:rsidRDefault="00D233ED" w:rsidP="00B77F99">
            <w:pPr>
              <w:spacing w:after="60"/>
              <w:rPr>
                <w:bCs/>
                <w:iCs/>
                <w:sz w:val="20"/>
                <w:szCs w:val="20"/>
              </w:rPr>
            </w:pPr>
            <w:r w:rsidRPr="00FD0F25">
              <w:rPr>
                <w:i/>
                <w:iCs/>
                <w:sz w:val="20"/>
                <w:szCs w:val="20"/>
              </w:rPr>
              <w:t>Minimum Resource Price for source</w:t>
            </w:r>
            <w:r w:rsidRPr="00FD0F25">
              <w:rPr>
                <w:iCs/>
                <w:sz w:val="20"/>
                <w:szCs w:val="20"/>
              </w:rPr>
              <w:t xml:space="preserve">—The lowest Minimum Resource Price for the Resources located at the source Settlement Point </w:t>
            </w:r>
            <w:r w:rsidRPr="00FD0F25">
              <w:rPr>
                <w:i/>
                <w:iCs/>
                <w:sz w:val="20"/>
                <w:szCs w:val="20"/>
              </w:rPr>
              <w:t>j</w:t>
            </w:r>
            <w:r w:rsidRPr="00FD0F25">
              <w:rPr>
                <w:iCs/>
                <w:sz w:val="20"/>
                <w:szCs w:val="20"/>
              </w:rPr>
              <w:t>.</w:t>
            </w:r>
          </w:p>
        </w:tc>
      </w:tr>
      <w:tr w:rsidR="00D233ED" w:rsidRPr="00FD0F25" w14:paraId="4110B794" w14:textId="77777777" w:rsidTr="00B77F99">
        <w:tc>
          <w:tcPr>
            <w:tcW w:w="821" w:type="pct"/>
          </w:tcPr>
          <w:p w14:paraId="4D8BDF6B" w14:textId="77777777" w:rsidR="00D233ED" w:rsidRPr="00FD0F25" w:rsidRDefault="00D233ED" w:rsidP="00B77F99">
            <w:pPr>
              <w:spacing w:after="60"/>
              <w:rPr>
                <w:bCs/>
                <w:iCs/>
                <w:sz w:val="20"/>
                <w:szCs w:val="20"/>
              </w:rPr>
            </w:pPr>
            <w:r w:rsidRPr="00FD0F25">
              <w:rPr>
                <w:bCs/>
                <w:iCs/>
                <w:sz w:val="20"/>
                <w:szCs w:val="20"/>
              </w:rPr>
              <w:t>MINRESRPR</w:t>
            </w:r>
            <w:r w:rsidRPr="00FD0F25">
              <w:rPr>
                <w:bCs/>
                <w:i/>
                <w:iCs/>
                <w:sz w:val="20"/>
                <w:szCs w:val="20"/>
              </w:rPr>
              <w:t xml:space="preserve"> </w:t>
            </w:r>
            <w:r w:rsidRPr="00FD0F25">
              <w:rPr>
                <w:bCs/>
                <w:i/>
                <w:iCs/>
                <w:sz w:val="20"/>
                <w:szCs w:val="20"/>
                <w:vertAlign w:val="subscript"/>
              </w:rPr>
              <w:t>j</w:t>
            </w:r>
          </w:p>
        </w:tc>
        <w:tc>
          <w:tcPr>
            <w:tcW w:w="478" w:type="pct"/>
          </w:tcPr>
          <w:p w14:paraId="0A06F9B8" w14:textId="77777777" w:rsidR="00D233ED" w:rsidRPr="00FD0F25" w:rsidRDefault="00D233ED" w:rsidP="00B77F99">
            <w:pPr>
              <w:spacing w:after="60"/>
              <w:rPr>
                <w:bCs/>
                <w:iCs/>
                <w:sz w:val="20"/>
                <w:szCs w:val="20"/>
              </w:rPr>
            </w:pPr>
            <w:r w:rsidRPr="00FD0F25">
              <w:rPr>
                <w:bCs/>
                <w:iCs/>
                <w:sz w:val="20"/>
                <w:szCs w:val="20"/>
              </w:rPr>
              <w:t>$/MWh</w:t>
            </w:r>
          </w:p>
        </w:tc>
        <w:tc>
          <w:tcPr>
            <w:tcW w:w="3701" w:type="pct"/>
          </w:tcPr>
          <w:p w14:paraId="48A6C642" w14:textId="77777777" w:rsidR="00D233ED" w:rsidRPr="00FD0F25" w:rsidRDefault="00D233ED" w:rsidP="00B77F99">
            <w:pPr>
              <w:spacing w:after="60"/>
              <w:rPr>
                <w:bCs/>
                <w:i/>
                <w:iCs/>
                <w:sz w:val="20"/>
                <w:szCs w:val="20"/>
              </w:rPr>
            </w:pPr>
            <w:r w:rsidRPr="00FD0F25">
              <w:rPr>
                <w:i/>
                <w:iCs/>
                <w:sz w:val="20"/>
                <w:szCs w:val="20"/>
              </w:rPr>
              <w:t>Minimum Resource Price for Resource</w:t>
            </w:r>
            <w:r w:rsidRPr="00FD0F25">
              <w:rPr>
                <w:iCs/>
                <w:sz w:val="20"/>
                <w:szCs w:val="20"/>
              </w:rPr>
              <w:t xml:space="preserve">—The Minimum Resource Price for the Resources located at the source Settlement Point </w:t>
            </w:r>
            <w:r w:rsidRPr="00FD0F25">
              <w:rPr>
                <w:i/>
                <w:iCs/>
                <w:sz w:val="20"/>
                <w:szCs w:val="20"/>
              </w:rPr>
              <w:t>j</w:t>
            </w:r>
            <w:r w:rsidRPr="00FD0F25">
              <w:rPr>
                <w:iCs/>
                <w:sz w:val="20"/>
                <w:szCs w:val="20"/>
              </w:rPr>
              <w:t>.</w:t>
            </w:r>
          </w:p>
        </w:tc>
      </w:tr>
      <w:tr w:rsidR="00D233ED" w:rsidRPr="00FD0F25" w14:paraId="7F55C041" w14:textId="77777777" w:rsidTr="00B77F99">
        <w:trPr>
          <w:cantSplit/>
          <w:tblHeader/>
        </w:trPr>
        <w:tc>
          <w:tcPr>
            <w:tcW w:w="821" w:type="pct"/>
          </w:tcPr>
          <w:p w14:paraId="395F8E4B" w14:textId="77777777" w:rsidR="00D233ED" w:rsidRPr="00FD0F25" w:rsidRDefault="00D233ED" w:rsidP="00B77F99">
            <w:pPr>
              <w:spacing w:after="60"/>
              <w:rPr>
                <w:bCs/>
                <w:i/>
                <w:iCs/>
                <w:sz w:val="20"/>
                <w:szCs w:val="20"/>
              </w:rPr>
            </w:pPr>
            <w:r w:rsidRPr="00FD0F25">
              <w:rPr>
                <w:bCs/>
                <w:i/>
                <w:iCs/>
                <w:sz w:val="20"/>
                <w:szCs w:val="20"/>
              </w:rPr>
              <w:t>r</w:t>
            </w:r>
          </w:p>
        </w:tc>
        <w:tc>
          <w:tcPr>
            <w:tcW w:w="478" w:type="pct"/>
          </w:tcPr>
          <w:p w14:paraId="21E2B1CF" w14:textId="77777777" w:rsidR="00D233ED" w:rsidRPr="00FD0F25" w:rsidRDefault="00D233ED" w:rsidP="00B77F99">
            <w:pPr>
              <w:spacing w:after="60"/>
              <w:rPr>
                <w:iCs/>
                <w:sz w:val="20"/>
                <w:szCs w:val="20"/>
              </w:rPr>
            </w:pPr>
            <w:r w:rsidRPr="00FD0F25">
              <w:rPr>
                <w:iCs/>
                <w:sz w:val="20"/>
                <w:szCs w:val="20"/>
              </w:rPr>
              <w:t>none</w:t>
            </w:r>
          </w:p>
        </w:tc>
        <w:tc>
          <w:tcPr>
            <w:tcW w:w="3701" w:type="pct"/>
          </w:tcPr>
          <w:p w14:paraId="10CC0E85" w14:textId="77777777" w:rsidR="00D233ED" w:rsidRPr="00FD0F25" w:rsidRDefault="00D233ED" w:rsidP="00B77F99">
            <w:pPr>
              <w:spacing w:after="60"/>
              <w:rPr>
                <w:bCs/>
                <w:iCs/>
                <w:sz w:val="20"/>
                <w:szCs w:val="20"/>
              </w:rPr>
            </w:pPr>
            <w:r w:rsidRPr="00FD0F25">
              <w:rPr>
                <w:iCs/>
                <w:sz w:val="20"/>
                <w:szCs w:val="20"/>
              </w:rPr>
              <w:t xml:space="preserve">A Generation Resource </w:t>
            </w:r>
            <w:ins w:id="4388" w:author="ERCOT" w:date="2020-03-06T11:39:00Z">
              <w:r>
                <w:rPr>
                  <w:iCs/>
                  <w:sz w:val="20"/>
                  <w:szCs w:val="20"/>
                </w:rPr>
                <w:t xml:space="preserve">or ESR </w:t>
              </w:r>
            </w:ins>
            <w:r w:rsidRPr="00FD0F25">
              <w:rPr>
                <w:iCs/>
                <w:sz w:val="20"/>
                <w:szCs w:val="20"/>
              </w:rPr>
              <w:t xml:space="preserve">located at the source Settlement Point </w:t>
            </w:r>
            <w:r w:rsidRPr="00FD0F25">
              <w:rPr>
                <w:i/>
                <w:iCs/>
                <w:sz w:val="20"/>
                <w:szCs w:val="20"/>
              </w:rPr>
              <w:t>j</w:t>
            </w:r>
            <w:r w:rsidRPr="00FD0F25">
              <w:rPr>
                <w:iCs/>
                <w:sz w:val="20"/>
                <w:szCs w:val="20"/>
              </w:rPr>
              <w:t>.</w:t>
            </w:r>
          </w:p>
        </w:tc>
      </w:tr>
      <w:tr w:rsidR="00D233ED" w:rsidRPr="00FD0F25" w14:paraId="54678304" w14:textId="77777777" w:rsidTr="00B77F99">
        <w:trPr>
          <w:cantSplit/>
          <w:trHeight w:val="305"/>
          <w:tblHeader/>
        </w:trPr>
        <w:tc>
          <w:tcPr>
            <w:tcW w:w="821" w:type="pct"/>
          </w:tcPr>
          <w:p w14:paraId="17BD89CF" w14:textId="77777777" w:rsidR="00D233ED" w:rsidRPr="00FD0F25" w:rsidRDefault="00D233ED" w:rsidP="00B77F99">
            <w:pPr>
              <w:spacing w:after="60"/>
              <w:rPr>
                <w:bCs/>
                <w:i/>
                <w:iCs/>
                <w:sz w:val="20"/>
                <w:szCs w:val="20"/>
              </w:rPr>
            </w:pPr>
            <w:r w:rsidRPr="00FD0F25">
              <w:rPr>
                <w:i/>
                <w:iCs/>
                <w:sz w:val="20"/>
                <w:szCs w:val="20"/>
              </w:rPr>
              <w:t>j</w:t>
            </w:r>
          </w:p>
        </w:tc>
        <w:tc>
          <w:tcPr>
            <w:tcW w:w="478" w:type="pct"/>
          </w:tcPr>
          <w:p w14:paraId="5D5C77FB" w14:textId="77777777" w:rsidR="00D233ED" w:rsidRPr="00FD0F25" w:rsidRDefault="00D233ED" w:rsidP="00B77F99">
            <w:pPr>
              <w:spacing w:after="60"/>
              <w:rPr>
                <w:iCs/>
                <w:sz w:val="20"/>
                <w:szCs w:val="20"/>
              </w:rPr>
            </w:pPr>
            <w:r w:rsidRPr="00FD0F25">
              <w:rPr>
                <w:iCs/>
                <w:sz w:val="20"/>
                <w:szCs w:val="20"/>
              </w:rPr>
              <w:t>none</w:t>
            </w:r>
          </w:p>
        </w:tc>
        <w:tc>
          <w:tcPr>
            <w:tcW w:w="3701" w:type="pct"/>
          </w:tcPr>
          <w:p w14:paraId="3F73B159" w14:textId="77777777" w:rsidR="00D233ED" w:rsidRPr="00FD0F25" w:rsidRDefault="00D233ED" w:rsidP="00B77F99">
            <w:pPr>
              <w:spacing w:after="60"/>
              <w:rPr>
                <w:bCs/>
                <w:iCs/>
                <w:sz w:val="20"/>
                <w:szCs w:val="20"/>
              </w:rPr>
            </w:pPr>
            <w:r w:rsidRPr="00FD0F25">
              <w:rPr>
                <w:iCs/>
                <w:sz w:val="20"/>
                <w:szCs w:val="20"/>
              </w:rPr>
              <w:t>A source Settlement Point.</w:t>
            </w:r>
          </w:p>
        </w:tc>
      </w:tr>
    </w:tbl>
    <w:p w14:paraId="221A0892" w14:textId="77777777" w:rsidR="00D233ED" w:rsidRPr="00FD0F25" w:rsidRDefault="00D233ED" w:rsidP="00D233ED">
      <w:pPr>
        <w:spacing w:before="240" w:after="240"/>
        <w:ind w:left="720" w:hanging="720"/>
        <w:rPr>
          <w:iCs/>
          <w:szCs w:val="20"/>
        </w:rPr>
      </w:pPr>
      <w:r w:rsidRPr="00FD0F25">
        <w:rPr>
          <w:iCs/>
          <w:szCs w:val="20"/>
        </w:rPr>
        <w:t>(3)</w:t>
      </w:r>
      <w:r w:rsidRPr="00FD0F25">
        <w:rPr>
          <w:iCs/>
          <w:szCs w:val="20"/>
        </w:rPr>
        <w:tab/>
        <w:t>Maximum Resource Prices of sink Settlement Points are:</w:t>
      </w:r>
    </w:p>
    <w:p w14:paraId="5BC793E4" w14:textId="77777777" w:rsidR="00D233ED" w:rsidRPr="00FD0F25" w:rsidRDefault="00D233ED" w:rsidP="00D233ED">
      <w:pPr>
        <w:spacing w:after="240"/>
        <w:ind w:left="720"/>
        <w:rPr>
          <w:b/>
          <w:iCs/>
          <w:lang w:val="pt-BR"/>
        </w:rPr>
      </w:pPr>
      <w:r w:rsidRPr="00FD0F25">
        <w:rPr>
          <w:b/>
          <w:iCs/>
          <w:lang w:val="pt-BR"/>
        </w:rPr>
        <w:t>MAXRESPR</w:t>
      </w:r>
      <w:r w:rsidRPr="00FD0F25">
        <w:rPr>
          <w:iCs/>
          <w:lang w:val="pt-BR"/>
        </w:rPr>
        <w:t xml:space="preserve"> </w:t>
      </w:r>
      <w:r w:rsidRPr="00FD0F25">
        <w:rPr>
          <w:i/>
          <w:iCs/>
          <w:vertAlign w:val="subscript"/>
          <w:lang w:val="pt-BR"/>
        </w:rPr>
        <w:t>k</w:t>
      </w:r>
      <w:r w:rsidRPr="00FD0F25">
        <w:rPr>
          <w:b/>
          <w:iCs/>
          <w:lang w:val="pt-BR"/>
        </w:rPr>
        <w:tab/>
        <w:t xml:space="preserve"> =</w:t>
      </w:r>
      <w:r w:rsidRPr="00FD0F25">
        <w:rPr>
          <w:b/>
          <w:iCs/>
          <w:lang w:val="pt-BR"/>
        </w:rPr>
        <w:tab/>
        <w:t>Max (MAXRESRPR</w:t>
      </w:r>
      <w:r w:rsidRPr="00FD0F25">
        <w:rPr>
          <w:iCs/>
          <w:lang w:val="pt-BR"/>
        </w:rPr>
        <w:t xml:space="preserve"> </w:t>
      </w:r>
      <w:r w:rsidRPr="00FD0F25">
        <w:rPr>
          <w:i/>
          <w:iCs/>
          <w:vertAlign w:val="subscript"/>
          <w:lang w:val="pt-BR"/>
        </w:rPr>
        <w:t xml:space="preserve">k, r </w:t>
      </w:r>
      <w:r w:rsidRPr="00FD0F25">
        <w:rPr>
          <w:b/>
          <w:iCs/>
          <w:lang w:val="pt-BR"/>
        </w:rPr>
        <w:t>)</w:t>
      </w:r>
      <w:r w:rsidRPr="00FD0F25">
        <w:rPr>
          <w:i/>
          <w:iCs/>
          <w:vertAlign w:val="subscript"/>
          <w:lang w:val="pt-BR"/>
        </w:rPr>
        <w:t xml:space="preserve"> r</w:t>
      </w:r>
    </w:p>
    <w:p w14:paraId="12817D47" w14:textId="77777777" w:rsidR="00D233ED" w:rsidRPr="00FD0F25" w:rsidRDefault="00D233ED" w:rsidP="00D233ED">
      <w:pPr>
        <w:spacing w:after="240"/>
        <w:ind w:left="720"/>
        <w:rPr>
          <w:iCs/>
          <w:szCs w:val="20"/>
        </w:rPr>
      </w:pPr>
      <w:r w:rsidRPr="00FD0F25">
        <w:rPr>
          <w:iCs/>
          <w:szCs w:val="20"/>
        </w:rPr>
        <w:t>Where:</w:t>
      </w:r>
    </w:p>
    <w:p w14:paraId="0CAFD268" w14:textId="77777777" w:rsidR="00D233ED" w:rsidRPr="00FD0F25" w:rsidRDefault="00D233ED" w:rsidP="00D233ED">
      <w:pPr>
        <w:spacing w:after="240"/>
        <w:ind w:left="720"/>
        <w:rPr>
          <w:iCs/>
        </w:rPr>
      </w:pPr>
      <w:r w:rsidRPr="00FD0F25">
        <w:rPr>
          <w:iCs/>
          <w:szCs w:val="20"/>
        </w:rPr>
        <w:t xml:space="preserve">Maximum Resource Prices for Resources located at sink Settlement Points </w:t>
      </w:r>
      <w:r w:rsidRPr="00FD0F25">
        <w:rPr>
          <w:b/>
          <w:iCs/>
        </w:rPr>
        <w:t>(MAXRESRPR</w:t>
      </w:r>
      <w:r w:rsidRPr="00FD0F25">
        <w:rPr>
          <w:iCs/>
        </w:rPr>
        <w:t xml:space="preserve"> </w:t>
      </w:r>
      <w:r w:rsidRPr="00FD0F25">
        <w:rPr>
          <w:i/>
          <w:iCs/>
          <w:vertAlign w:val="subscript"/>
        </w:rPr>
        <w:t xml:space="preserve">k, r </w:t>
      </w:r>
      <w:r w:rsidRPr="00FD0F25">
        <w:rPr>
          <w:b/>
          <w:iCs/>
        </w:rPr>
        <w:t>)</w:t>
      </w:r>
      <w:r w:rsidRPr="00FD0F25">
        <w:rPr>
          <w:iCs/>
        </w:rPr>
        <w:t xml:space="preserve"> are:</w:t>
      </w:r>
    </w:p>
    <w:p w14:paraId="50278971" w14:textId="77777777" w:rsidR="00D233ED" w:rsidRPr="00FD0F25" w:rsidRDefault="00D233ED" w:rsidP="00D233ED">
      <w:pPr>
        <w:spacing w:after="240"/>
        <w:ind w:left="1440" w:hanging="720"/>
        <w:rPr>
          <w:szCs w:val="20"/>
        </w:rPr>
      </w:pPr>
      <w:r w:rsidRPr="00FD0F25">
        <w:rPr>
          <w:szCs w:val="20"/>
        </w:rPr>
        <w:t>(a)</w:t>
      </w:r>
      <w:r w:rsidRPr="00FD0F25">
        <w:rPr>
          <w:szCs w:val="20"/>
        </w:rPr>
        <w:tab/>
        <w:t>Nuclear = $15.00/MWh;</w:t>
      </w:r>
    </w:p>
    <w:p w14:paraId="17D08D98" w14:textId="77777777" w:rsidR="00D233ED" w:rsidRPr="00FD0F25" w:rsidRDefault="00D233ED" w:rsidP="00D233ED">
      <w:pPr>
        <w:spacing w:after="240"/>
        <w:ind w:left="1440" w:hanging="720"/>
        <w:rPr>
          <w:szCs w:val="20"/>
        </w:rPr>
      </w:pPr>
      <w:r w:rsidRPr="00FD0F25">
        <w:rPr>
          <w:szCs w:val="20"/>
        </w:rPr>
        <w:t>(b)</w:t>
      </w:r>
      <w:r w:rsidRPr="00FD0F25">
        <w:rPr>
          <w:szCs w:val="20"/>
        </w:rPr>
        <w:tab/>
        <w:t>Hydro = $10.00/MWh;</w:t>
      </w:r>
    </w:p>
    <w:p w14:paraId="36D4B605" w14:textId="77777777" w:rsidR="00D233ED" w:rsidRPr="00FD0F25" w:rsidRDefault="00D233ED" w:rsidP="00D233ED">
      <w:pPr>
        <w:spacing w:after="240"/>
        <w:ind w:left="1440" w:hanging="720"/>
        <w:rPr>
          <w:szCs w:val="20"/>
        </w:rPr>
      </w:pPr>
      <w:r w:rsidRPr="00FD0F25">
        <w:rPr>
          <w:szCs w:val="20"/>
        </w:rPr>
        <w:t>(c)</w:t>
      </w:r>
      <w:r w:rsidRPr="00FD0F25">
        <w:rPr>
          <w:szCs w:val="20"/>
        </w:rPr>
        <w:tab/>
        <w:t>Coal and Lignite = $18.00/MWh;</w:t>
      </w:r>
    </w:p>
    <w:p w14:paraId="1957A154" w14:textId="77777777" w:rsidR="00D233ED" w:rsidRPr="00FD0F25" w:rsidRDefault="00D233ED" w:rsidP="00D233ED">
      <w:pPr>
        <w:spacing w:after="240"/>
        <w:ind w:left="1440" w:hanging="720"/>
        <w:rPr>
          <w:szCs w:val="20"/>
        </w:rPr>
      </w:pPr>
      <w:r w:rsidRPr="00FD0F25">
        <w:rPr>
          <w:szCs w:val="20"/>
        </w:rPr>
        <w:t>(d)</w:t>
      </w:r>
      <w:r w:rsidRPr="00FD0F25">
        <w:rPr>
          <w:szCs w:val="20"/>
        </w:rPr>
        <w:tab/>
        <w:t>Combined Cycle greater than 90 MW = FIP * 9 MMBtu/MWh;</w:t>
      </w:r>
    </w:p>
    <w:p w14:paraId="51D4E03E" w14:textId="77777777" w:rsidR="00D233ED" w:rsidRPr="00FD0F25" w:rsidRDefault="00D233ED" w:rsidP="00D233ED">
      <w:pPr>
        <w:spacing w:after="240"/>
        <w:ind w:left="1440" w:hanging="720"/>
        <w:rPr>
          <w:szCs w:val="20"/>
        </w:rPr>
      </w:pPr>
      <w:r w:rsidRPr="00FD0F25">
        <w:rPr>
          <w:szCs w:val="20"/>
        </w:rPr>
        <w:t>(e)</w:t>
      </w:r>
      <w:r w:rsidRPr="00FD0F25">
        <w:rPr>
          <w:szCs w:val="20"/>
        </w:rPr>
        <w:tab/>
        <w:t>Combined Cycle less than or equal to 90 MW = FIP * 10 MMBtu/MWh;</w:t>
      </w:r>
    </w:p>
    <w:p w14:paraId="6EAB845C" w14:textId="77777777" w:rsidR="00D233ED" w:rsidRPr="00FD0F25" w:rsidRDefault="00D233ED" w:rsidP="00D233ED">
      <w:pPr>
        <w:spacing w:after="240"/>
        <w:ind w:left="1440" w:hanging="720"/>
        <w:rPr>
          <w:szCs w:val="20"/>
        </w:rPr>
      </w:pPr>
      <w:r w:rsidRPr="00FD0F25">
        <w:rPr>
          <w:szCs w:val="20"/>
        </w:rPr>
        <w:t>(f)</w:t>
      </w:r>
      <w:r w:rsidRPr="00FD0F25">
        <w:rPr>
          <w:szCs w:val="20"/>
        </w:rPr>
        <w:tab/>
        <w:t>Gas -Steam Supercritical Boiler = FIP * 10.5 MMBtu/MWh;</w:t>
      </w:r>
    </w:p>
    <w:p w14:paraId="4501B575" w14:textId="77777777" w:rsidR="00D233ED" w:rsidRPr="00FD0F25" w:rsidRDefault="00D233ED" w:rsidP="00D233ED">
      <w:pPr>
        <w:spacing w:after="240"/>
        <w:ind w:left="1440" w:hanging="720"/>
        <w:rPr>
          <w:szCs w:val="20"/>
        </w:rPr>
      </w:pPr>
      <w:r w:rsidRPr="00FD0F25">
        <w:rPr>
          <w:szCs w:val="20"/>
        </w:rPr>
        <w:t>(g)</w:t>
      </w:r>
      <w:r w:rsidRPr="00FD0F25">
        <w:rPr>
          <w:szCs w:val="20"/>
        </w:rPr>
        <w:tab/>
        <w:t>Gas Steam Reheat Boiler = FIP * 11.5 MMBtu/MWh;</w:t>
      </w:r>
    </w:p>
    <w:p w14:paraId="6D9B230A" w14:textId="77777777" w:rsidR="00D233ED" w:rsidRPr="00FD0F25" w:rsidRDefault="00D233ED" w:rsidP="00D233ED">
      <w:pPr>
        <w:spacing w:after="240"/>
        <w:ind w:left="1440" w:hanging="720"/>
        <w:rPr>
          <w:szCs w:val="20"/>
        </w:rPr>
      </w:pPr>
      <w:r w:rsidRPr="00FD0F25">
        <w:rPr>
          <w:szCs w:val="20"/>
        </w:rPr>
        <w:t>(h)</w:t>
      </w:r>
      <w:r w:rsidRPr="00FD0F25">
        <w:rPr>
          <w:szCs w:val="20"/>
        </w:rPr>
        <w:tab/>
        <w:t>Gas Steam Non-Reheat or Boiler without Air-Preheater = FIP * 14.5 MMBtu/MWh;</w:t>
      </w:r>
    </w:p>
    <w:p w14:paraId="739C3928" w14:textId="77777777" w:rsidR="00D233ED" w:rsidRPr="00FD0F25" w:rsidRDefault="00D233ED" w:rsidP="00D233ED">
      <w:pPr>
        <w:spacing w:after="240"/>
        <w:ind w:left="1440" w:hanging="720"/>
        <w:rPr>
          <w:szCs w:val="20"/>
        </w:rPr>
      </w:pPr>
      <w:r w:rsidRPr="00FD0F25">
        <w:rPr>
          <w:szCs w:val="20"/>
        </w:rPr>
        <w:t>(i)</w:t>
      </w:r>
      <w:r w:rsidRPr="00FD0F25">
        <w:rPr>
          <w:szCs w:val="20"/>
        </w:rPr>
        <w:tab/>
        <w:t>Simple Cycle greater than 90 MW = FIP * 14 MMBtu/MWh;</w:t>
      </w:r>
    </w:p>
    <w:p w14:paraId="4B499D8E" w14:textId="77777777" w:rsidR="00D233ED" w:rsidRPr="00FD0F25" w:rsidRDefault="00D233ED" w:rsidP="00D233ED">
      <w:pPr>
        <w:spacing w:after="240"/>
        <w:ind w:left="1440" w:hanging="720"/>
        <w:rPr>
          <w:szCs w:val="20"/>
        </w:rPr>
      </w:pPr>
      <w:r w:rsidRPr="00FD0F25">
        <w:rPr>
          <w:szCs w:val="20"/>
        </w:rPr>
        <w:t>(j)</w:t>
      </w:r>
      <w:r w:rsidRPr="00FD0F25">
        <w:rPr>
          <w:szCs w:val="20"/>
        </w:rPr>
        <w:tab/>
        <w:t>Simple Cycle less than or equal to 90 MW = FIP * 15 MMBtu/MWh;</w:t>
      </w:r>
    </w:p>
    <w:p w14:paraId="622E2B53" w14:textId="77777777" w:rsidR="00D233ED" w:rsidRPr="00FD0F25" w:rsidRDefault="00D233ED" w:rsidP="00D233ED">
      <w:pPr>
        <w:spacing w:after="240"/>
        <w:ind w:left="1440" w:hanging="720"/>
        <w:rPr>
          <w:szCs w:val="20"/>
          <w:lang w:val="de-DE"/>
        </w:rPr>
      </w:pPr>
      <w:r w:rsidRPr="00FD0F25">
        <w:rPr>
          <w:szCs w:val="20"/>
          <w:lang w:val="de-DE"/>
        </w:rPr>
        <w:t>(k)</w:t>
      </w:r>
      <w:r w:rsidRPr="00FD0F25">
        <w:rPr>
          <w:szCs w:val="20"/>
          <w:lang w:val="de-DE"/>
        </w:rPr>
        <w:tab/>
        <w:t>Diesel = FIP * 16 MMBtu/MWh;</w:t>
      </w:r>
    </w:p>
    <w:p w14:paraId="2040E7B8" w14:textId="77777777" w:rsidR="00D233ED" w:rsidRPr="00FD0F25" w:rsidRDefault="00D233ED" w:rsidP="00D233ED">
      <w:pPr>
        <w:spacing w:after="240"/>
        <w:ind w:left="1440" w:hanging="720"/>
        <w:rPr>
          <w:szCs w:val="20"/>
        </w:rPr>
      </w:pPr>
      <w:r w:rsidRPr="00FD0F25">
        <w:rPr>
          <w:szCs w:val="20"/>
        </w:rPr>
        <w:t>(l)</w:t>
      </w:r>
      <w:r w:rsidRPr="00FD0F25">
        <w:rPr>
          <w:szCs w:val="20"/>
        </w:rPr>
        <w:tab/>
        <w:t>Wind = $0/MWh;</w:t>
      </w:r>
    </w:p>
    <w:p w14:paraId="75064C24" w14:textId="77777777" w:rsidR="00D233ED" w:rsidRPr="00FD0F25" w:rsidRDefault="00D233ED" w:rsidP="00D233ED">
      <w:pPr>
        <w:spacing w:after="240"/>
        <w:ind w:left="1440" w:hanging="720"/>
        <w:rPr>
          <w:szCs w:val="20"/>
        </w:rPr>
      </w:pPr>
      <w:r w:rsidRPr="00FD0F25">
        <w:rPr>
          <w:szCs w:val="20"/>
        </w:rPr>
        <w:t>(m)</w:t>
      </w:r>
      <w:r w:rsidRPr="00FD0F25">
        <w:rPr>
          <w:szCs w:val="20"/>
        </w:rPr>
        <w:tab/>
        <w:t>PV = $0/MWh;</w:t>
      </w:r>
    </w:p>
    <w:p w14:paraId="0DA3FA2A" w14:textId="77777777" w:rsidR="00D233ED" w:rsidRPr="00FD0F25" w:rsidRDefault="00D233ED" w:rsidP="00D233ED">
      <w:pPr>
        <w:spacing w:after="240"/>
        <w:ind w:left="1440" w:hanging="720"/>
        <w:rPr>
          <w:szCs w:val="20"/>
        </w:rPr>
      </w:pPr>
      <w:r w:rsidRPr="00FD0F25">
        <w:rPr>
          <w:szCs w:val="20"/>
        </w:rPr>
        <w:t>(n)</w:t>
      </w:r>
      <w:r w:rsidRPr="00FD0F25">
        <w:rPr>
          <w:szCs w:val="20"/>
        </w:rPr>
        <w:tab/>
        <w:t>RMR Resource = RMR contract price Energy Offer Curve at HSL;</w:t>
      </w:r>
      <w:del w:id="4389" w:author="ERCOT" w:date="2020-03-06T11:40:00Z">
        <w:r w:rsidRPr="00FD0F25" w:rsidDel="00FD0F25">
          <w:rPr>
            <w:szCs w:val="20"/>
          </w:rPr>
          <w:delText xml:space="preserve"> and</w:delText>
        </w:r>
      </w:del>
    </w:p>
    <w:p w14:paraId="66C0E51D" w14:textId="77777777" w:rsidR="00D233ED" w:rsidRPr="00887C6A" w:rsidRDefault="00D233ED" w:rsidP="00D233ED">
      <w:pPr>
        <w:spacing w:after="240"/>
        <w:ind w:left="1440" w:hanging="720"/>
        <w:rPr>
          <w:ins w:id="4390" w:author="ERCOT" w:date="2020-03-06T11:39:00Z"/>
        </w:rPr>
      </w:pPr>
      <w:ins w:id="4391" w:author="ERCOT" w:date="2020-03-06T11:39:00Z">
        <w:r w:rsidRPr="00887C6A">
          <w:t>(</w:t>
        </w:r>
        <w:r>
          <w:t>o</w:t>
        </w:r>
        <w:r w:rsidRPr="00887C6A">
          <w:t>)</w:t>
        </w:r>
        <w:r w:rsidRPr="00887C6A">
          <w:tab/>
        </w:r>
        <w:r>
          <w:t>E</w:t>
        </w:r>
        <w:r>
          <w:rPr>
            <w:szCs w:val="20"/>
          </w:rPr>
          <w:t>S</w:t>
        </w:r>
        <w:r>
          <w:t>R</w:t>
        </w:r>
        <w:r w:rsidRPr="00887C6A">
          <w:t xml:space="preserve"> = $</w:t>
        </w:r>
        <w:r>
          <w:t>10</w:t>
        </w:r>
        <w:r w:rsidRPr="00887C6A">
          <w:t>0</w:t>
        </w:r>
        <w:r>
          <w:t>/MWh; and</w:t>
        </w:r>
      </w:ins>
    </w:p>
    <w:p w14:paraId="11226ACC" w14:textId="77777777" w:rsidR="00D233ED" w:rsidRPr="00FD0F25" w:rsidRDefault="00D233ED" w:rsidP="00D233ED">
      <w:pPr>
        <w:spacing w:after="240"/>
        <w:ind w:left="1440" w:hanging="720"/>
        <w:rPr>
          <w:szCs w:val="20"/>
        </w:rPr>
      </w:pPr>
      <w:r w:rsidRPr="00FD0F25">
        <w:rPr>
          <w:szCs w:val="20"/>
        </w:rPr>
        <w:t>(</w:t>
      </w:r>
      <w:ins w:id="4392" w:author="ERCOT" w:date="2020-03-06T11:40:00Z">
        <w:r>
          <w:rPr>
            <w:szCs w:val="20"/>
          </w:rPr>
          <w:t>p</w:t>
        </w:r>
      </w:ins>
      <w:del w:id="4393" w:author="ERCOT" w:date="2020-03-06T11:40:00Z">
        <w:r w:rsidRPr="00FD0F25" w:rsidDel="00FD0F25">
          <w:rPr>
            <w:szCs w:val="20"/>
          </w:rPr>
          <w:delText>o</w:delText>
        </w:r>
      </w:del>
      <w:r w:rsidRPr="00FD0F25">
        <w:rPr>
          <w:szCs w:val="20"/>
        </w:rPr>
        <w:t>)</w:t>
      </w:r>
      <w:r w:rsidRPr="00FD0F25">
        <w:rPr>
          <w:szCs w:val="20"/>
        </w:rPr>
        <w:tab/>
        <w:t>Other = $100/MWh.</w:t>
      </w:r>
    </w:p>
    <w:p w14:paraId="7067BEBE" w14:textId="77777777" w:rsidR="00D233ED" w:rsidRPr="00FD0F25" w:rsidRDefault="00D233ED" w:rsidP="00D233ED">
      <w:pPr>
        <w:rPr>
          <w:szCs w:val="20"/>
        </w:rPr>
      </w:pPr>
      <w:r w:rsidRPr="00FD0F25">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94"/>
        <w:gridCol w:w="6921"/>
      </w:tblGrid>
      <w:tr w:rsidR="00D233ED" w:rsidRPr="00FD0F25" w14:paraId="65F8549E" w14:textId="77777777" w:rsidTr="00B77F99">
        <w:trPr>
          <w:cantSplit/>
          <w:tblHeader/>
        </w:trPr>
        <w:tc>
          <w:tcPr>
            <w:tcW w:w="821" w:type="pct"/>
          </w:tcPr>
          <w:p w14:paraId="570D666C" w14:textId="77777777" w:rsidR="00D233ED" w:rsidRPr="00FD0F25" w:rsidRDefault="00D233ED" w:rsidP="00B77F99">
            <w:pPr>
              <w:spacing w:after="120"/>
              <w:rPr>
                <w:b/>
                <w:iCs/>
                <w:sz w:val="20"/>
                <w:szCs w:val="20"/>
              </w:rPr>
            </w:pPr>
            <w:r w:rsidRPr="00FD0F25">
              <w:rPr>
                <w:b/>
                <w:iCs/>
                <w:sz w:val="20"/>
                <w:szCs w:val="20"/>
              </w:rPr>
              <w:t>Variable</w:t>
            </w:r>
          </w:p>
        </w:tc>
        <w:tc>
          <w:tcPr>
            <w:tcW w:w="478" w:type="pct"/>
          </w:tcPr>
          <w:p w14:paraId="381F308D" w14:textId="77777777" w:rsidR="00D233ED" w:rsidRPr="00FD0F25" w:rsidRDefault="00D233ED" w:rsidP="00B77F99">
            <w:pPr>
              <w:spacing w:after="120"/>
              <w:rPr>
                <w:b/>
                <w:iCs/>
                <w:sz w:val="20"/>
                <w:szCs w:val="20"/>
              </w:rPr>
            </w:pPr>
            <w:r w:rsidRPr="00FD0F25">
              <w:rPr>
                <w:b/>
                <w:iCs/>
                <w:sz w:val="20"/>
                <w:szCs w:val="20"/>
              </w:rPr>
              <w:t>Unit</w:t>
            </w:r>
          </w:p>
        </w:tc>
        <w:tc>
          <w:tcPr>
            <w:tcW w:w="3701" w:type="pct"/>
          </w:tcPr>
          <w:p w14:paraId="1F96599B" w14:textId="77777777" w:rsidR="00D233ED" w:rsidRPr="00FD0F25" w:rsidRDefault="00D233ED" w:rsidP="009C2473">
            <w:pPr>
              <w:spacing w:after="120"/>
              <w:rPr>
                <w:b/>
                <w:iCs/>
                <w:sz w:val="20"/>
                <w:szCs w:val="20"/>
              </w:rPr>
            </w:pPr>
            <w:r w:rsidRPr="00FD0F25">
              <w:rPr>
                <w:b/>
                <w:iCs/>
                <w:sz w:val="20"/>
                <w:szCs w:val="20"/>
              </w:rPr>
              <w:t>Definition</w:t>
            </w:r>
          </w:p>
        </w:tc>
      </w:tr>
      <w:tr w:rsidR="00D233ED" w:rsidRPr="00FD0F25" w14:paraId="020A04B3" w14:textId="77777777" w:rsidTr="00B77F99">
        <w:tc>
          <w:tcPr>
            <w:tcW w:w="821" w:type="pct"/>
          </w:tcPr>
          <w:p w14:paraId="02D30BEA" w14:textId="77777777" w:rsidR="00D233ED" w:rsidRPr="00FD0F25" w:rsidRDefault="00D233ED" w:rsidP="00B77F99">
            <w:pPr>
              <w:spacing w:after="60"/>
              <w:rPr>
                <w:iCs/>
                <w:sz w:val="20"/>
                <w:szCs w:val="20"/>
              </w:rPr>
            </w:pPr>
            <w:r w:rsidRPr="00FD0F25">
              <w:rPr>
                <w:bCs/>
                <w:iCs/>
                <w:sz w:val="20"/>
                <w:szCs w:val="20"/>
              </w:rPr>
              <w:t xml:space="preserve">MAXRESPR </w:t>
            </w:r>
            <w:r w:rsidRPr="00FD0F25">
              <w:rPr>
                <w:bCs/>
                <w:i/>
                <w:iCs/>
                <w:sz w:val="20"/>
                <w:szCs w:val="20"/>
                <w:vertAlign w:val="subscript"/>
              </w:rPr>
              <w:t>k</w:t>
            </w:r>
          </w:p>
        </w:tc>
        <w:tc>
          <w:tcPr>
            <w:tcW w:w="478" w:type="pct"/>
          </w:tcPr>
          <w:p w14:paraId="757CD3AA" w14:textId="77777777" w:rsidR="00D233ED" w:rsidRPr="00FD0F25" w:rsidRDefault="00D233ED" w:rsidP="00B77F99">
            <w:pPr>
              <w:spacing w:after="60"/>
              <w:rPr>
                <w:iCs/>
                <w:sz w:val="20"/>
                <w:szCs w:val="20"/>
              </w:rPr>
            </w:pPr>
            <w:r w:rsidRPr="00FD0F25">
              <w:rPr>
                <w:bCs/>
                <w:iCs/>
                <w:sz w:val="20"/>
                <w:szCs w:val="20"/>
              </w:rPr>
              <w:t>$/MWh</w:t>
            </w:r>
          </w:p>
        </w:tc>
        <w:tc>
          <w:tcPr>
            <w:tcW w:w="3701" w:type="pct"/>
          </w:tcPr>
          <w:p w14:paraId="50D121C9" w14:textId="77777777" w:rsidR="00D233ED" w:rsidRPr="00FD0F25" w:rsidRDefault="00D233ED" w:rsidP="00B77F99">
            <w:pPr>
              <w:spacing w:after="60"/>
              <w:rPr>
                <w:bCs/>
                <w:iCs/>
                <w:sz w:val="20"/>
                <w:szCs w:val="20"/>
              </w:rPr>
            </w:pPr>
            <w:r w:rsidRPr="00FD0F25">
              <w:rPr>
                <w:i/>
                <w:iCs/>
                <w:sz w:val="20"/>
                <w:szCs w:val="20"/>
              </w:rPr>
              <w:t>Maximum Resource Price for source</w:t>
            </w:r>
            <w:r w:rsidRPr="00FD0F25">
              <w:rPr>
                <w:iCs/>
                <w:sz w:val="20"/>
                <w:szCs w:val="20"/>
              </w:rPr>
              <w:t xml:space="preserve">—The highest Maximum Resource Price for the Resources located at the sink Settlement Point </w:t>
            </w:r>
            <w:r w:rsidRPr="00FD0F25">
              <w:rPr>
                <w:i/>
                <w:iCs/>
                <w:sz w:val="20"/>
                <w:szCs w:val="20"/>
              </w:rPr>
              <w:t>k</w:t>
            </w:r>
            <w:r w:rsidRPr="00FD0F25">
              <w:rPr>
                <w:iCs/>
                <w:sz w:val="20"/>
                <w:szCs w:val="20"/>
              </w:rPr>
              <w:t>.</w:t>
            </w:r>
          </w:p>
        </w:tc>
      </w:tr>
      <w:tr w:rsidR="00D233ED" w:rsidRPr="00FD0F25" w14:paraId="39BA96AA" w14:textId="77777777" w:rsidTr="00B77F99">
        <w:tc>
          <w:tcPr>
            <w:tcW w:w="821" w:type="pct"/>
          </w:tcPr>
          <w:p w14:paraId="5562F0FC" w14:textId="77777777" w:rsidR="00D233ED" w:rsidRPr="00FD0F25" w:rsidRDefault="00D233ED" w:rsidP="00B77F99">
            <w:pPr>
              <w:spacing w:after="60"/>
              <w:rPr>
                <w:bCs/>
                <w:iCs/>
                <w:sz w:val="20"/>
                <w:szCs w:val="20"/>
              </w:rPr>
            </w:pPr>
            <w:r w:rsidRPr="00FD0F25">
              <w:rPr>
                <w:bCs/>
                <w:iCs/>
                <w:sz w:val="20"/>
                <w:szCs w:val="20"/>
              </w:rPr>
              <w:t xml:space="preserve">MAXRESRPR </w:t>
            </w:r>
            <w:r w:rsidRPr="00FD0F25">
              <w:rPr>
                <w:bCs/>
                <w:i/>
                <w:iCs/>
                <w:sz w:val="20"/>
                <w:szCs w:val="20"/>
                <w:vertAlign w:val="subscript"/>
              </w:rPr>
              <w:t>k</w:t>
            </w:r>
          </w:p>
        </w:tc>
        <w:tc>
          <w:tcPr>
            <w:tcW w:w="478" w:type="pct"/>
          </w:tcPr>
          <w:p w14:paraId="4FC3E8F6" w14:textId="77777777" w:rsidR="00D233ED" w:rsidRPr="00FD0F25" w:rsidRDefault="00D233ED" w:rsidP="00B77F99">
            <w:pPr>
              <w:spacing w:after="60"/>
              <w:rPr>
                <w:bCs/>
                <w:iCs/>
                <w:sz w:val="20"/>
                <w:szCs w:val="20"/>
              </w:rPr>
            </w:pPr>
            <w:r w:rsidRPr="00FD0F25">
              <w:rPr>
                <w:bCs/>
                <w:iCs/>
                <w:sz w:val="20"/>
                <w:szCs w:val="20"/>
              </w:rPr>
              <w:t>$/MWh</w:t>
            </w:r>
          </w:p>
        </w:tc>
        <w:tc>
          <w:tcPr>
            <w:tcW w:w="3701" w:type="pct"/>
          </w:tcPr>
          <w:p w14:paraId="29CD080D" w14:textId="77777777" w:rsidR="00D233ED" w:rsidRPr="00FD0F25" w:rsidRDefault="00D233ED" w:rsidP="00B77F99">
            <w:pPr>
              <w:spacing w:after="60"/>
              <w:rPr>
                <w:bCs/>
                <w:i/>
                <w:iCs/>
                <w:sz w:val="20"/>
                <w:szCs w:val="20"/>
              </w:rPr>
            </w:pPr>
            <w:r w:rsidRPr="00FD0F25">
              <w:rPr>
                <w:i/>
                <w:iCs/>
                <w:sz w:val="20"/>
                <w:szCs w:val="20"/>
              </w:rPr>
              <w:t>Maximum Resource Price for Resource</w:t>
            </w:r>
            <w:r w:rsidRPr="00FD0F25">
              <w:rPr>
                <w:iCs/>
                <w:sz w:val="20"/>
                <w:szCs w:val="20"/>
              </w:rPr>
              <w:t xml:space="preserve">—The Maximum Resource Price for the Resources located at the sink Settlement Point </w:t>
            </w:r>
            <w:r w:rsidRPr="00FD0F25">
              <w:rPr>
                <w:i/>
                <w:iCs/>
                <w:sz w:val="20"/>
                <w:szCs w:val="20"/>
              </w:rPr>
              <w:t>k</w:t>
            </w:r>
            <w:r w:rsidRPr="00FD0F25">
              <w:rPr>
                <w:iCs/>
                <w:sz w:val="20"/>
                <w:szCs w:val="20"/>
              </w:rPr>
              <w:t>.</w:t>
            </w:r>
          </w:p>
        </w:tc>
      </w:tr>
      <w:tr w:rsidR="00D233ED" w:rsidRPr="00FD0F25" w14:paraId="65B7FC07" w14:textId="77777777" w:rsidTr="00B77F99">
        <w:trPr>
          <w:cantSplit/>
          <w:tblHeader/>
        </w:trPr>
        <w:tc>
          <w:tcPr>
            <w:tcW w:w="821" w:type="pct"/>
          </w:tcPr>
          <w:p w14:paraId="4632DD96" w14:textId="77777777" w:rsidR="00D233ED" w:rsidRPr="00FD0F25" w:rsidRDefault="00D233ED" w:rsidP="00B77F99">
            <w:pPr>
              <w:spacing w:after="60"/>
              <w:rPr>
                <w:bCs/>
                <w:i/>
                <w:iCs/>
                <w:sz w:val="20"/>
                <w:szCs w:val="20"/>
              </w:rPr>
            </w:pPr>
            <w:r w:rsidRPr="00FD0F25">
              <w:rPr>
                <w:bCs/>
                <w:i/>
                <w:iCs/>
                <w:sz w:val="20"/>
                <w:szCs w:val="20"/>
              </w:rPr>
              <w:t>r</w:t>
            </w:r>
          </w:p>
        </w:tc>
        <w:tc>
          <w:tcPr>
            <w:tcW w:w="478" w:type="pct"/>
          </w:tcPr>
          <w:p w14:paraId="286B9790" w14:textId="77777777" w:rsidR="00D233ED" w:rsidRPr="00FD0F25" w:rsidRDefault="00D233ED" w:rsidP="00B77F99">
            <w:pPr>
              <w:spacing w:after="60"/>
              <w:rPr>
                <w:iCs/>
                <w:sz w:val="20"/>
                <w:szCs w:val="20"/>
              </w:rPr>
            </w:pPr>
            <w:r w:rsidRPr="00FD0F25">
              <w:rPr>
                <w:iCs/>
                <w:sz w:val="20"/>
                <w:szCs w:val="20"/>
              </w:rPr>
              <w:t>none</w:t>
            </w:r>
          </w:p>
        </w:tc>
        <w:tc>
          <w:tcPr>
            <w:tcW w:w="3701" w:type="pct"/>
          </w:tcPr>
          <w:p w14:paraId="42A24182" w14:textId="77777777" w:rsidR="00D233ED" w:rsidRPr="00FD0F25" w:rsidRDefault="00D233ED" w:rsidP="00B77F99">
            <w:pPr>
              <w:spacing w:after="60"/>
              <w:rPr>
                <w:bCs/>
                <w:iCs/>
                <w:sz w:val="20"/>
                <w:szCs w:val="20"/>
              </w:rPr>
            </w:pPr>
            <w:r w:rsidRPr="00FD0F25">
              <w:rPr>
                <w:iCs/>
                <w:sz w:val="20"/>
                <w:szCs w:val="20"/>
              </w:rPr>
              <w:t xml:space="preserve">A Generation Resource </w:t>
            </w:r>
            <w:ins w:id="4394" w:author="ERCOT" w:date="2020-03-06T11:40:00Z">
              <w:r>
                <w:rPr>
                  <w:iCs/>
                  <w:sz w:val="20"/>
                  <w:szCs w:val="20"/>
                </w:rPr>
                <w:t xml:space="preserve">or ESR </w:t>
              </w:r>
            </w:ins>
            <w:r w:rsidRPr="00FD0F25">
              <w:rPr>
                <w:iCs/>
                <w:sz w:val="20"/>
                <w:szCs w:val="20"/>
              </w:rPr>
              <w:t xml:space="preserve">located at the sink Settlement Point </w:t>
            </w:r>
            <w:r w:rsidRPr="00FD0F25">
              <w:rPr>
                <w:i/>
                <w:iCs/>
                <w:sz w:val="20"/>
                <w:szCs w:val="20"/>
              </w:rPr>
              <w:t>k</w:t>
            </w:r>
            <w:r w:rsidRPr="00FD0F25">
              <w:rPr>
                <w:iCs/>
                <w:sz w:val="20"/>
                <w:szCs w:val="20"/>
              </w:rPr>
              <w:t>.</w:t>
            </w:r>
          </w:p>
        </w:tc>
      </w:tr>
      <w:tr w:rsidR="00D233ED" w:rsidRPr="00FD0F25" w14:paraId="0215A9A8" w14:textId="77777777" w:rsidTr="00B77F99">
        <w:trPr>
          <w:cantSplit/>
          <w:trHeight w:val="305"/>
          <w:tblHeader/>
        </w:trPr>
        <w:tc>
          <w:tcPr>
            <w:tcW w:w="821" w:type="pct"/>
          </w:tcPr>
          <w:p w14:paraId="5E4C96A5" w14:textId="77777777" w:rsidR="00D233ED" w:rsidRPr="00FD0F25" w:rsidRDefault="00D233ED" w:rsidP="00B77F99">
            <w:pPr>
              <w:spacing w:after="60"/>
              <w:rPr>
                <w:bCs/>
                <w:i/>
                <w:iCs/>
                <w:sz w:val="20"/>
                <w:szCs w:val="20"/>
              </w:rPr>
            </w:pPr>
            <w:r w:rsidRPr="00FD0F25">
              <w:rPr>
                <w:bCs/>
                <w:i/>
                <w:iCs/>
                <w:sz w:val="20"/>
                <w:szCs w:val="20"/>
              </w:rPr>
              <w:t>k</w:t>
            </w:r>
          </w:p>
        </w:tc>
        <w:tc>
          <w:tcPr>
            <w:tcW w:w="478" w:type="pct"/>
          </w:tcPr>
          <w:p w14:paraId="3B3C2CAE" w14:textId="77777777" w:rsidR="00D233ED" w:rsidRPr="00FD0F25" w:rsidRDefault="00D233ED" w:rsidP="00B77F99">
            <w:pPr>
              <w:spacing w:after="60"/>
              <w:rPr>
                <w:iCs/>
                <w:sz w:val="20"/>
                <w:szCs w:val="20"/>
              </w:rPr>
            </w:pPr>
            <w:r w:rsidRPr="00FD0F25">
              <w:rPr>
                <w:iCs/>
                <w:sz w:val="20"/>
                <w:szCs w:val="20"/>
              </w:rPr>
              <w:t>none</w:t>
            </w:r>
          </w:p>
        </w:tc>
        <w:tc>
          <w:tcPr>
            <w:tcW w:w="3701" w:type="pct"/>
          </w:tcPr>
          <w:p w14:paraId="0E8AE8E7" w14:textId="77777777" w:rsidR="00D233ED" w:rsidRPr="00FD0F25" w:rsidRDefault="00D233ED" w:rsidP="00B77F99">
            <w:pPr>
              <w:spacing w:after="60"/>
              <w:rPr>
                <w:bCs/>
                <w:iCs/>
                <w:sz w:val="20"/>
                <w:szCs w:val="20"/>
              </w:rPr>
            </w:pPr>
            <w:r w:rsidRPr="00FD0F25">
              <w:rPr>
                <w:iCs/>
                <w:sz w:val="20"/>
                <w:szCs w:val="20"/>
              </w:rPr>
              <w:t>A sink Settlement Point.</w:t>
            </w:r>
          </w:p>
        </w:tc>
      </w:tr>
    </w:tbl>
    <w:p w14:paraId="141A4D4D" w14:textId="77777777" w:rsidR="0073270D" w:rsidRPr="00497B63" w:rsidRDefault="0073270D" w:rsidP="0073270D">
      <w:pPr>
        <w:keepNext/>
        <w:tabs>
          <w:tab w:val="left" w:pos="1800"/>
        </w:tabs>
        <w:spacing w:before="240" w:after="240"/>
        <w:ind w:left="1800" w:hanging="1800"/>
        <w:outlineLvl w:val="5"/>
        <w:rPr>
          <w:b/>
          <w:bCs/>
          <w:szCs w:val="22"/>
        </w:rPr>
      </w:pPr>
      <w:commentRangeStart w:id="4395"/>
      <w:commentRangeStart w:id="4396"/>
      <w:r w:rsidRPr="00497B63">
        <w:rPr>
          <w:b/>
          <w:bCs/>
          <w:szCs w:val="22"/>
        </w:rPr>
        <w:t>8.1.1.2.1.1</w:t>
      </w:r>
      <w:commentRangeEnd w:id="4395"/>
      <w:commentRangeEnd w:id="4396"/>
      <w:r w:rsidR="00982C87">
        <w:rPr>
          <w:rStyle w:val="CommentReference"/>
        </w:rPr>
        <w:commentReference w:id="4395"/>
      </w:r>
      <w:r w:rsidR="00704CA2">
        <w:rPr>
          <w:rStyle w:val="CommentReference"/>
        </w:rPr>
        <w:commentReference w:id="4396"/>
      </w:r>
      <w:r w:rsidRPr="00497B63">
        <w:rPr>
          <w:b/>
          <w:bCs/>
          <w:szCs w:val="22"/>
        </w:rPr>
        <w:tab/>
        <w:t>Regulation Service Qualification</w:t>
      </w:r>
    </w:p>
    <w:p w14:paraId="50145073" w14:textId="77777777" w:rsidR="0073270D" w:rsidRPr="00497B63" w:rsidRDefault="0073270D" w:rsidP="0073270D">
      <w:pPr>
        <w:spacing w:after="240"/>
        <w:ind w:left="720" w:hanging="720"/>
        <w:rPr>
          <w:iCs/>
          <w:szCs w:val="20"/>
        </w:rPr>
      </w:pPr>
      <w:r w:rsidRPr="00497B63">
        <w:rPr>
          <w:iCs/>
          <w:szCs w:val="20"/>
        </w:rPr>
        <w:t>(1)</w:t>
      </w:r>
      <w:r w:rsidRPr="00497B63">
        <w:rPr>
          <w:iCs/>
          <w:szCs w:val="20"/>
        </w:rPr>
        <w:tab/>
        <w:t xml:space="preserve">A QSE control system must be capable of receiving Regulation Up Service (Reg-Up) and Regulation Down Service (Reg-Down) control signals from ERCOT’s Load Frequency Control (LFC) system, and of directing its Resources to respond to the control signals, in an upward and downward direction to balance Real-Time Demand and Resources.  A QSE providing Reg-Up or Reg-Down shall provide communications equipment to receive telemetered control deployments of power from ERCOT.   </w:t>
      </w:r>
    </w:p>
    <w:p w14:paraId="365F3594" w14:textId="77777777" w:rsidR="0073270D" w:rsidRPr="00497B63" w:rsidRDefault="0073270D" w:rsidP="0073270D">
      <w:pPr>
        <w:spacing w:after="240"/>
        <w:ind w:left="720" w:hanging="720"/>
        <w:rPr>
          <w:iCs/>
          <w:szCs w:val="20"/>
        </w:rPr>
      </w:pPr>
      <w:r w:rsidRPr="00497B63">
        <w:rPr>
          <w:iCs/>
          <w:szCs w:val="20"/>
        </w:rPr>
        <w:t xml:space="preserve">(2) </w:t>
      </w:r>
      <w:r w:rsidRPr="00497B63">
        <w:rPr>
          <w:iCs/>
          <w:szCs w:val="20"/>
        </w:rPr>
        <w:tab/>
        <w:t xml:space="preserve">A QSE shall demonstrate to ERCOT that they have the ability to switch control to constant frequency operation as specified in the Operating Guides.  ERCOT’s direction to the QSE to operate on constant frequency will be considered a Dispatch Instruction.   </w:t>
      </w:r>
    </w:p>
    <w:p w14:paraId="7D973485" w14:textId="77777777" w:rsidR="0073270D" w:rsidRPr="00497B63" w:rsidRDefault="0073270D" w:rsidP="0073270D">
      <w:pPr>
        <w:spacing w:after="240"/>
        <w:ind w:left="720" w:hanging="720"/>
        <w:rPr>
          <w:iCs/>
          <w:szCs w:val="20"/>
        </w:rPr>
      </w:pPr>
      <w:r w:rsidRPr="00497B63">
        <w:rPr>
          <w:iCs/>
          <w:szCs w:val="20"/>
        </w:rPr>
        <w:t xml:space="preserve">(3) </w:t>
      </w:r>
      <w:r w:rsidRPr="00497B63">
        <w:rPr>
          <w:iCs/>
          <w:szCs w:val="20"/>
        </w:rPr>
        <w:tab/>
        <w:t xml:space="preserve">A QSE providing Reg-Up or Reg-Down shall provide ERCOT with the data requirements of Section 6.5.5.2, Operational Data Requirements.  Resources providing Reg-Up or Reg-Down must be capable of delivering the full amount of regulating capacity offered to ERCOT within five minutes.  </w:t>
      </w:r>
    </w:p>
    <w:p w14:paraId="2CC6D6A4" w14:textId="77777777" w:rsidR="0073270D" w:rsidRPr="00497B63" w:rsidRDefault="0073270D" w:rsidP="0073270D">
      <w:pPr>
        <w:spacing w:after="240"/>
        <w:ind w:left="720" w:hanging="720"/>
        <w:rPr>
          <w:iCs/>
          <w:szCs w:val="20"/>
        </w:rPr>
      </w:pPr>
      <w:r w:rsidRPr="00497B63">
        <w:rPr>
          <w:iCs/>
          <w:szCs w:val="20"/>
        </w:rPr>
        <w:t>(4)</w:t>
      </w:r>
      <w:r w:rsidRPr="00497B63">
        <w:rPr>
          <w:iCs/>
          <w:szCs w:val="20"/>
        </w:rPr>
        <w:tab/>
        <w:t>A Resource providing Fast Responding Regulation Service (FRRS) shall be capable of independently detecting and recording system frequency with an accuracy of at least one mHz and a resolution of no less than 32 samples per second.  The Resource shall also be capable of measuring and recording MW output with a resolution of no less than 32 samples per second.</w:t>
      </w:r>
    </w:p>
    <w:p w14:paraId="63252306" w14:textId="77777777" w:rsidR="0073270D" w:rsidRPr="00497B63" w:rsidRDefault="0073270D" w:rsidP="0073270D">
      <w:pPr>
        <w:spacing w:after="240"/>
        <w:ind w:left="720" w:hanging="720"/>
        <w:rPr>
          <w:iCs/>
          <w:szCs w:val="20"/>
        </w:rPr>
      </w:pPr>
      <w:r w:rsidRPr="00497B63">
        <w:rPr>
          <w:iCs/>
          <w:szCs w:val="20"/>
        </w:rPr>
        <w:t>(5)</w:t>
      </w:r>
      <w:r w:rsidRPr="00497B63">
        <w:rPr>
          <w:iCs/>
          <w:szCs w:val="20"/>
        </w:rPr>
        <w:tab/>
        <w:t>A Reg-Up and Reg-Down qualification test for each Resource is conducted during a continuous 60-minute period agreed on in advance by the QSE and ERCOT.  QSEs may qualify a Resource to provide Reg-Up or Reg-Down, or both, in separate testing.  ERCOT shall administer the following test requirements:</w:t>
      </w:r>
    </w:p>
    <w:p w14:paraId="22BD8808" w14:textId="77777777" w:rsidR="0073270D" w:rsidRPr="00497B63" w:rsidRDefault="0073270D" w:rsidP="0073270D">
      <w:pPr>
        <w:spacing w:after="240"/>
        <w:ind w:left="1440" w:hanging="720"/>
        <w:rPr>
          <w:iCs/>
          <w:szCs w:val="20"/>
        </w:rPr>
      </w:pPr>
      <w:r w:rsidRPr="00497B63">
        <w:rPr>
          <w:iCs/>
          <w:szCs w:val="20"/>
        </w:rPr>
        <w:t>(a)</w:t>
      </w:r>
      <w:r w:rsidRPr="00497B63">
        <w:rPr>
          <w:iCs/>
          <w:szCs w:val="20"/>
        </w:rPr>
        <w:tab/>
        <w:t>ERCOT shall confirm the date and time of the test with the QSE.</w:t>
      </w:r>
    </w:p>
    <w:p w14:paraId="5C184F21" w14:textId="77777777" w:rsidR="0073270D" w:rsidRPr="00497B63" w:rsidRDefault="0073270D" w:rsidP="0073270D">
      <w:pPr>
        <w:spacing w:after="240"/>
        <w:ind w:left="1440" w:hanging="720"/>
        <w:rPr>
          <w:iCs/>
          <w:szCs w:val="20"/>
        </w:rPr>
      </w:pPr>
      <w:r w:rsidRPr="00497B63">
        <w:rPr>
          <w:iCs/>
          <w:szCs w:val="20"/>
        </w:rPr>
        <w:t>(b)</w:t>
      </w:r>
      <w:r w:rsidRPr="00497B63">
        <w:rPr>
          <w:iCs/>
          <w:szCs w:val="20"/>
        </w:rPr>
        <w:tab/>
        <w:t xml:space="preserve">For the 60-minute duration of the test, when market and reliability conditions allow, the ERCOT Control Area Operator shall send a random sequence of increasing ramp, hold, and decreasing ramp control signals to the QSE for a specific Resource.  ERCOT shall maintain a duration interval, for each increasing ramp, hold, or decreasing ramp sequence, of no less than two minutes.  The control signals may not request Resource performance beyond the HSL, LSL, and ramp rate limit agreed on prior to the test.  During the test, ERCOT shall structure the test sequence such that at least one five-minute test interval is used to test the Resource’s ability to achieve the entire amount of Reg-Up or Reg-Down requested for qualification.  </w:t>
      </w:r>
    </w:p>
    <w:p w14:paraId="2BA095FB" w14:textId="77777777" w:rsidR="004C7D7C" w:rsidRDefault="0073270D" w:rsidP="0073270D">
      <w:pPr>
        <w:spacing w:after="240"/>
        <w:ind w:left="1440" w:hanging="720"/>
        <w:rPr>
          <w:ins w:id="4397" w:author="ERCOT" w:date="2020-03-06T15:38:00Z"/>
          <w:iCs/>
          <w:szCs w:val="20"/>
        </w:rPr>
      </w:pPr>
      <w:r w:rsidRPr="00497B63">
        <w:rPr>
          <w:iCs/>
          <w:szCs w:val="20"/>
        </w:rPr>
        <w:t>(c)</w:t>
      </w:r>
      <w:r w:rsidRPr="00497B63">
        <w:rPr>
          <w:iCs/>
          <w:szCs w:val="20"/>
        </w:rPr>
        <w:tab/>
        <w:t xml:space="preserve">ERCOT shall measure and record the average real power output for each minute of the Resource(s) being tested represented by the QSE.  </w:t>
      </w:r>
    </w:p>
    <w:p w14:paraId="4AA694BA" w14:textId="77777777" w:rsidR="004C7D7C" w:rsidRDefault="004C7D7C" w:rsidP="004C7D7C">
      <w:pPr>
        <w:spacing w:after="240"/>
        <w:ind w:left="2160" w:hanging="720"/>
        <w:rPr>
          <w:ins w:id="4398" w:author="ERCOT" w:date="2020-03-06T15:38:00Z"/>
          <w:iCs/>
          <w:szCs w:val="20"/>
        </w:rPr>
      </w:pPr>
      <w:ins w:id="4399" w:author="ERCOT" w:date="2020-03-06T15:38:00Z">
        <w:r>
          <w:rPr>
            <w:iCs/>
            <w:szCs w:val="20"/>
          </w:rPr>
          <w:t>(i)</w:t>
        </w:r>
        <w:r>
          <w:rPr>
            <w:iCs/>
            <w:szCs w:val="20"/>
          </w:rPr>
          <w:tab/>
        </w:r>
      </w:ins>
      <w:r w:rsidR="0073270D" w:rsidRPr="00497B63">
        <w:rPr>
          <w:iCs/>
          <w:szCs w:val="20"/>
        </w:rPr>
        <w:t xml:space="preserve">During at least one five minute duration interval selected to evaluate each of the Reg-Up and Reg-Down amounts being tested, the Generation/Controllable Load Resource Energy Deployment Performance (GREDP/CLREDP) calculated in accordance with Section 8.1.1.4.1, Regulation Service and Generation Resource/Controllable Load Resource Energy Deployment Performance, over the entire five minute interval must be less than or equal to 3.5%.  </w:t>
      </w:r>
    </w:p>
    <w:p w14:paraId="73A4758A" w14:textId="77777777" w:rsidR="0073270D" w:rsidRDefault="004C7D7C" w:rsidP="004C7D7C">
      <w:pPr>
        <w:spacing w:after="240"/>
        <w:ind w:left="2160" w:hanging="720"/>
        <w:rPr>
          <w:ins w:id="4400" w:author="ERCOT" w:date="2020-03-06T15:39:00Z"/>
          <w:iCs/>
          <w:szCs w:val="20"/>
        </w:rPr>
      </w:pPr>
      <w:ins w:id="4401" w:author="ERCOT" w:date="2020-03-06T15:39:00Z">
        <w:r>
          <w:rPr>
            <w:iCs/>
            <w:szCs w:val="20"/>
          </w:rPr>
          <w:t>(ii)</w:t>
        </w:r>
        <w:r>
          <w:rPr>
            <w:iCs/>
            <w:szCs w:val="20"/>
          </w:rPr>
          <w:tab/>
        </w:r>
      </w:ins>
      <w:r w:rsidR="0073270D" w:rsidRPr="00497B63">
        <w:rPr>
          <w:iCs/>
          <w:szCs w:val="20"/>
        </w:rPr>
        <w:t>Additionally, in all other test sequence intervals, the Resource’s measured GREDP/CLREDP must be less than or equal to 5% as calculated for the entire duration of each test interval.</w:t>
      </w:r>
    </w:p>
    <w:p w14:paraId="073E2466" w14:textId="77777777" w:rsidR="004C7D7C" w:rsidRPr="004C7D7C" w:rsidRDefault="004C7D7C" w:rsidP="004C7D7C">
      <w:pPr>
        <w:spacing w:after="240"/>
        <w:ind w:left="2160" w:hanging="720"/>
        <w:rPr>
          <w:ins w:id="4402" w:author="ERCOT" w:date="2020-03-06T15:39:00Z"/>
          <w:iCs/>
          <w:szCs w:val="20"/>
        </w:rPr>
      </w:pPr>
      <w:ins w:id="4403" w:author="ERCOT" w:date="2020-03-06T15:39:00Z">
        <w:r>
          <w:rPr>
            <w:iCs/>
            <w:szCs w:val="20"/>
          </w:rPr>
          <w:t>(iii)</w:t>
        </w:r>
        <w:r>
          <w:rPr>
            <w:iCs/>
            <w:szCs w:val="20"/>
          </w:rPr>
          <w:tab/>
        </w:r>
        <w:r w:rsidRPr="00497B63">
          <w:rPr>
            <w:iCs/>
            <w:szCs w:val="20"/>
          </w:rPr>
          <w:t>During at least one five</w:t>
        </w:r>
        <w:r>
          <w:rPr>
            <w:iCs/>
            <w:szCs w:val="20"/>
          </w:rPr>
          <w:t>-</w:t>
        </w:r>
        <w:r w:rsidRPr="00497B63">
          <w:rPr>
            <w:iCs/>
            <w:szCs w:val="20"/>
          </w:rPr>
          <w:t xml:space="preserve">minute duration interval selected to evaluate each of the Reg-Up and Reg-Down amounts being tested, the </w:t>
        </w:r>
        <w:r>
          <w:rPr>
            <w:iCs/>
            <w:szCs w:val="20"/>
          </w:rPr>
          <w:t>Energy Storage</w:t>
        </w:r>
        <w:r w:rsidRPr="00497B63">
          <w:rPr>
            <w:iCs/>
            <w:szCs w:val="20"/>
          </w:rPr>
          <w:t xml:space="preserve"> Resource Energy </w:t>
        </w:r>
        <w:r w:rsidRPr="004C7D7C">
          <w:rPr>
            <w:iCs/>
            <w:szCs w:val="20"/>
          </w:rPr>
          <w:t xml:space="preserve">Deployment Performance (ESREDP) calculated in accordance with Section 8.1.1.4.1, Regulation Service and Generation Resource/Controllable Load Resource Energy Deployment Performance, over the entire five minute interval must be less than or equal to 3.0%.  </w:t>
        </w:r>
      </w:ins>
    </w:p>
    <w:p w14:paraId="76071ADE" w14:textId="77777777" w:rsidR="004C7D7C" w:rsidRPr="00497B63" w:rsidRDefault="004C7D7C" w:rsidP="004C7D7C">
      <w:pPr>
        <w:spacing w:after="240"/>
        <w:ind w:left="2160" w:hanging="720"/>
        <w:rPr>
          <w:iCs/>
          <w:szCs w:val="20"/>
        </w:rPr>
      </w:pPr>
      <w:ins w:id="4404" w:author="ERCOT" w:date="2020-03-06T15:39:00Z">
        <w:r w:rsidRPr="004C7D7C">
          <w:rPr>
            <w:iCs/>
            <w:szCs w:val="20"/>
          </w:rPr>
          <w:t>(iv)</w:t>
        </w:r>
        <w:r>
          <w:rPr>
            <w:iCs/>
            <w:szCs w:val="20"/>
          </w:rPr>
          <w:tab/>
        </w:r>
        <w:r w:rsidRPr="004C7D7C">
          <w:rPr>
            <w:iCs/>
            <w:szCs w:val="20"/>
          </w:rPr>
          <w:t>For an Energy Storage Resource (ESR), in all other test sequence intervals, the Resource’s</w:t>
        </w:r>
        <w:r>
          <w:rPr>
            <w:iCs/>
            <w:szCs w:val="20"/>
          </w:rPr>
          <w:t xml:space="preserve"> measured ESREDP must be less than or equal to 3</w:t>
        </w:r>
      </w:ins>
      <w:ins w:id="4405" w:author="ERCOT" w:date="2020-03-23T20:52:00Z">
        <w:r w:rsidR="00D233ED">
          <w:rPr>
            <w:iCs/>
            <w:szCs w:val="20"/>
          </w:rPr>
          <w:t>.0</w:t>
        </w:r>
      </w:ins>
      <w:ins w:id="4406" w:author="ERCOT" w:date="2020-03-06T15:39:00Z">
        <w:r w:rsidRPr="00497B63">
          <w:rPr>
            <w:iCs/>
            <w:szCs w:val="20"/>
          </w:rPr>
          <w:t>% as calculated for the entire duration of each test interval.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3270D" w14:paraId="275B01B7" w14:textId="77777777" w:rsidTr="005307B4">
        <w:tc>
          <w:tcPr>
            <w:tcW w:w="9576" w:type="dxa"/>
            <w:shd w:val="clear" w:color="auto" w:fill="E0E0E0"/>
          </w:tcPr>
          <w:p w14:paraId="099EB13C" w14:textId="77777777" w:rsidR="0073270D" w:rsidRDefault="0073270D" w:rsidP="005307B4">
            <w:pPr>
              <w:pStyle w:val="Instructions"/>
              <w:spacing w:before="120"/>
            </w:pPr>
            <w:r>
              <w:t>[NPRR963:  Replace paragraph (c) above with the following upon system implementation:]</w:t>
            </w:r>
          </w:p>
          <w:p w14:paraId="28020492" w14:textId="77777777" w:rsidR="004C7D7C" w:rsidRDefault="0073270D" w:rsidP="005307B4">
            <w:pPr>
              <w:spacing w:after="240"/>
              <w:ind w:left="1440" w:hanging="720"/>
              <w:rPr>
                <w:ins w:id="4407" w:author="ERCOT" w:date="2020-03-06T15:40:00Z"/>
                <w:iCs/>
              </w:rPr>
            </w:pPr>
            <w:r w:rsidRPr="00E10CD4">
              <w:rPr>
                <w:iCs/>
              </w:rPr>
              <w:t>(c)</w:t>
            </w:r>
            <w:r w:rsidRPr="00E10CD4">
              <w:rPr>
                <w:iCs/>
              </w:rPr>
              <w:tab/>
              <w:t xml:space="preserve">ERCOT shall measure and record the average real power output for each minute of the Resource(s) being tested represented by the QSE.  </w:t>
            </w:r>
          </w:p>
          <w:p w14:paraId="70760A3C" w14:textId="77777777" w:rsidR="004C7D7C" w:rsidRDefault="004C7D7C" w:rsidP="004C7D7C">
            <w:pPr>
              <w:spacing w:after="240"/>
              <w:ind w:left="2137" w:hanging="720"/>
              <w:rPr>
                <w:ins w:id="4408" w:author="ERCOT" w:date="2020-03-06T15:40:00Z"/>
                <w:iCs/>
              </w:rPr>
            </w:pPr>
            <w:ins w:id="4409" w:author="ERCOT" w:date="2020-03-06T15:40:00Z">
              <w:r>
                <w:rPr>
                  <w:iCs/>
                </w:rPr>
                <w:t>(i)</w:t>
              </w:r>
              <w:r>
                <w:rPr>
                  <w:iCs/>
                  <w:szCs w:val="20"/>
                </w:rPr>
                <w:t xml:space="preserve"> </w:t>
              </w:r>
              <w:r>
                <w:rPr>
                  <w:iCs/>
                  <w:szCs w:val="20"/>
                </w:rPr>
                <w:tab/>
              </w:r>
            </w:ins>
            <w:r w:rsidR="0073270D" w:rsidRPr="00E10CD4">
              <w:rPr>
                <w:iCs/>
              </w:rPr>
              <w:t xml:space="preserve">During at least one five minute duration interval selected to evaluate each of the Reg-Up and Reg-Down amounts being tested, the Generation/Controllable Load Resource/Energy Storage Resource Energy Deployment Performance (GREDP/CLREDP/ESREDP) calculated in accordance with Section 8.1.1.4.1, Regulation Service and Generation Resource/Controllable Load Resource/Energy Storage Resource Energy Deployment Performance, over the entire five minute interval must be less than or equal to 3.5%.  </w:t>
            </w:r>
          </w:p>
          <w:p w14:paraId="7B739EA6" w14:textId="77777777" w:rsidR="0073270D" w:rsidRDefault="004C7D7C" w:rsidP="004C7D7C">
            <w:pPr>
              <w:spacing w:after="240"/>
              <w:ind w:left="2137" w:hanging="720"/>
              <w:rPr>
                <w:ins w:id="4410" w:author="ERCOT" w:date="2020-03-06T15:40:00Z"/>
                <w:iCs/>
              </w:rPr>
            </w:pPr>
            <w:ins w:id="4411" w:author="ERCOT" w:date="2020-03-06T15:40:00Z">
              <w:r>
                <w:rPr>
                  <w:iCs/>
                </w:rPr>
                <w:t>(ii)</w:t>
              </w:r>
              <w:r>
                <w:rPr>
                  <w:iCs/>
                  <w:szCs w:val="20"/>
                </w:rPr>
                <w:t xml:space="preserve"> </w:t>
              </w:r>
              <w:r>
                <w:rPr>
                  <w:iCs/>
                  <w:szCs w:val="20"/>
                </w:rPr>
                <w:tab/>
              </w:r>
            </w:ins>
            <w:r w:rsidR="0073270D" w:rsidRPr="00E10CD4">
              <w:rPr>
                <w:iCs/>
              </w:rPr>
              <w:t>Additionally, in all other test sequence intervals, the Resource’s measured GREDP/CLREDP/ESREDP must be less than or equal to 5% as calculated for the entire duration of each test interval.</w:t>
            </w:r>
          </w:p>
          <w:p w14:paraId="1D9A3414" w14:textId="77777777" w:rsidR="004C7D7C" w:rsidRPr="004C7D7C" w:rsidRDefault="004C7D7C" w:rsidP="004C7D7C">
            <w:pPr>
              <w:spacing w:after="240"/>
              <w:ind w:left="2137" w:hanging="720"/>
              <w:rPr>
                <w:ins w:id="4412" w:author="ERCOT" w:date="2020-03-06T15:40:00Z"/>
                <w:iCs/>
                <w:szCs w:val="20"/>
              </w:rPr>
            </w:pPr>
            <w:ins w:id="4413" w:author="ERCOT" w:date="2020-03-06T15:40:00Z">
              <w:r>
                <w:rPr>
                  <w:iCs/>
                  <w:szCs w:val="20"/>
                </w:rPr>
                <w:t>(iii)</w:t>
              </w:r>
              <w:r>
                <w:rPr>
                  <w:iCs/>
                  <w:szCs w:val="20"/>
                </w:rPr>
                <w:tab/>
              </w:r>
              <w:r w:rsidRPr="00497B63">
                <w:rPr>
                  <w:iCs/>
                  <w:szCs w:val="20"/>
                </w:rPr>
                <w:t>During at least one five</w:t>
              </w:r>
              <w:r>
                <w:rPr>
                  <w:iCs/>
                  <w:szCs w:val="20"/>
                </w:rPr>
                <w:t>-</w:t>
              </w:r>
              <w:r w:rsidRPr="00497B63">
                <w:rPr>
                  <w:iCs/>
                  <w:szCs w:val="20"/>
                </w:rPr>
                <w:t xml:space="preserve">minute duration interval selected to evaluate each of the Reg-Up and Reg-Down amounts being tested, the </w:t>
              </w:r>
              <w:r>
                <w:rPr>
                  <w:iCs/>
                  <w:szCs w:val="20"/>
                </w:rPr>
                <w:t>Energy Storage</w:t>
              </w:r>
              <w:r w:rsidRPr="00497B63">
                <w:rPr>
                  <w:iCs/>
                  <w:szCs w:val="20"/>
                </w:rPr>
                <w:t xml:space="preserve"> Resource Energy </w:t>
              </w:r>
              <w:r w:rsidRPr="004C7D7C">
                <w:rPr>
                  <w:iCs/>
                  <w:szCs w:val="20"/>
                </w:rPr>
                <w:t xml:space="preserve">Deployment Performance (ESREDP) calculated in accordance with Section 8.1.1.4.1, Regulation Service and Generation Resource/Controllable Load Resource Energy Deployment Performance, over the entire five minute interval must be less than or equal to 3.0%.  </w:t>
              </w:r>
            </w:ins>
          </w:p>
          <w:p w14:paraId="3FCC9ACA" w14:textId="77777777" w:rsidR="004C7D7C" w:rsidRPr="004C7D7C" w:rsidRDefault="004C7D7C" w:rsidP="004C7D7C">
            <w:pPr>
              <w:spacing w:after="240"/>
              <w:ind w:left="2137" w:hanging="720"/>
              <w:rPr>
                <w:iCs/>
                <w:szCs w:val="20"/>
              </w:rPr>
            </w:pPr>
            <w:ins w:id="4414" w:author="ERCOT" w:date="2020-03-06T15:40:00Z">
              <w:r w:rsidRPr="004C7D7C">
                <w:rPr>
                  <w:iCs/>
                  <w:szCs w:val="20"/>
                </w:rPr>
                <w:t>(iv)</w:t>
              </w:r>
              <w:r>
                <w:rPr>
                  <w:iCs/>
                  <w:szCs w:val="20"/>
                </w:rPr>
                <w:tab/>
              </w:r>
              <w:r w:rsidRPr="004C7D7C">
                <w:rPr>
                  <w:iCs/>
                  <w:szCs w:val="20"/>
                </w:rPr>
                <w:t>For an Energy Storage Resource (ESR), in all other test sequence intervals, the Resource’s</w:t>
              </w:r>
              <w:r>
                <w:rPr>
                  <w:iCs/>
                  <w:szCs w:val="20"/>
                </w:rPr>
                <w:t xml:space="preserve"> measured ESREDP must be less than or equal to 3</w:t>
              </w:r>
            </w:ins>
            <w:ins w:id="4415" w:author="ERCOT" w:date="2020-03-23T20:53:00Z">
              <w:r w:rsidR="00D233ED">
                <w:rPr>
                  <w:iCs/>
                  <w:szCs w:val="20"/>
                </w:rPr>
                <w:t>.0</w:t>
              </w:r>
            </w:ins>
            <w:ins w:id="4416" w:author="ERCOT" w:date="2020-03-06T15:40:00Z">
              <w:r w:rsidRPr="00497B63">
                <w:rPr>
                  <w:iCs/>
                  <w:szCs w:val="20"/>
                </w:rPr>
                <w:t>% as calculated for the entire duration of each test interval.</w:t>
              </w:r>
            </w:ins>
          </w:p>
        </w:tc>
      </w:tr>
    </w:tbl>
    <w:p w14:paraId="695D8426" w14:textId="77777777" w:rsidR="0073270D" w:rsidRPr="00497B63" w:rsidRDefault="0073270D" w:rsidP="00343CAE">
      <w:pPr>
        <w:spacing w:before="240" w:after="240"/>
        <w:ind w:left="1440" w:hanging="720"/>
        <w:rPr>
          <w:iCs/>
          <w:szCs w:val="20"/>
        </w:rPr>
      </w:pPr>
      <w:r w:rsidRPr="00497B63">
        <w:rPr>
          <w:iCs/>
          <w:szCs w:val="20"/>
        </w:rPr>
        <w:t>(d)</w:t>
      </w:r>
      <w:r w:rsidRPr="00497B63">
        <w:rPr>
          <w:iCs/>
          <w:szCs w:val="20"/>
        </w:rPr>
        <w:tab/>
        <w:t>On successful demonstration of the above test criteria, ERCOT shall qualify that the Resource is capable of providing Regulation Service and shall provide a copy of the certificate to the QSE and the Resource.</w:t>
      </w:r>
    </w:p>
    <w:p w14:paraId="43A38843" w14:textId="77777777" w:rsidR="0073270D" w:rsidRPr="00497B63" w:rsidRDefault="0073270D" w:rsidP="0073270D">
      <w:pPr>
        <w:spacing w:after="240"/>
        <w:ind w:left="720" w:hanging="720"/>
        <w:rPr>
          <w:iCs/>
          <w:szCs w:val="20"/>
        </w:rPr>
      </w:pPr>
      <w:r w:rsidRPr="00497B63">
        <w:rPr>
          <w:iCs/>
          <w:szCs w:val="20"/>
        </w:rPr>
        <w:t>(6)</w:t>
      </w:r>
      <w:r w:rsidRPr="00497B63">
        <w:rPr>
          <w:iCs/>
          <w:szCs w:val="20"/>
        </w:rPr>
        <w:tab/>
        <w:t>A QSE may also qualify a Resource to provide Fast Responding Regulation Up Service (FRRS-Up), Fast Responding Regulation Down Service (FRRS-Down), or both.  In addition to the test criteria described in paragraph (5) above, ERCOT shall verify the following capabilities through testing:</w:t>
      </w:r>
    </w:p>
    <w:p w14:paraId="73AF3FBD" w14:textId="77777777" w:rsidR="0073270D" w:rsidRPr="00497B63" w:rsidRDefault="0073270D" w:rsidP="0073270D">
      <w:pPr>
        <w:spacing w:after="240"/>
        <w:ind w:left="1440" w:hanging="720"/>
        <w:rPr>
          <w:iCs/>
          <w:szCs w:val="20"/>
        </w:rPr>
      </w:pPr>
      <w:r w:rsidRPr="00497B63">
        <w:rPr>
          <w:iCs/>
          <w:szCs w:val="20"/>
        </w:rPr>
        <w:t>(a)</w:t>
      </w:r>
      <w:r w:rsidRPr="00497B63">
        <w:rPr>
          <w:iCs/>
          <w:szCs w:val="20"/>
        </w:rPr>
        <w:tab/>
        <w:t>The Resource will be required to demonstrate that it can deploy within 60 cycles of either (i) receipt of a deployment signal from ERCOT, or (ii) a deviation of frequency in excess of +/-0.09 Hz from 60 Hz.</w:t>
      </w:r>
    </w:p>
    <w:p w14:paraId="252D27DA" w14:textId="77777777" w:rsidR="0073270D" w:rsidRPr="00497B63" w:rsidRDefault="0073270D" w:rsidP="0073270D">
      <w:pPr>
        <w:spacing w:after="240"/>
        <w:ind w:left="1440" w:hanging="720"/>
        <w:rPr>
          <w:iCs/>
          <w:szCs w:val="20"/>
        </w:rPr>
      </w:pPr>
      <w:r w:rsidRPr="00497B63">
        <w:rPr>
          <w:iCs/>
          <w:szCs w:val="20"/>
        </w:rPr>
        <w:t>(b)</w:t>
      </w:r>
      <w:r w:rsidRPr="00497B63">
        <w:rPr>
          <w:iCs/>
          <w:szCs w:val="20"/>
        </w:rPr>
        <w:tab/>
        <w:t>Upon deployment, the Resource will be required to demonstrate that it can sustain the deployment for a minimum of eight minutes at a minimum level of 95% and a maximum level of 110% of the proposed maximum capacity obligation.</w:t>
      </w:r>
    </w:p>
    <w:p w14:paraId="505EA924" w14:textId="77777777" w:rsidR="0073270D" w:rsidRPr="00497B63" w:rsidRDefault="0073270D" w:rsidP="0073270D">
      <w:pPr>
        <w:spacing w:after="240"/>
        <w:ind w:left="1440" w:hanging="720"/>
        <w:rPr>
          <w:iCs/>
          <w:szCs w:val="20"/>
        </w:rPr>
      </w:pPr>
      <w:r w:rsidRPr="00497B63">
        <w:rPr>
          <w:iCs/>
          <w:szCs w:val="20"/>
        </w:rPr>
        <w:t>(c)</w:t>
      </w:r>
      <w:r w:rsidRPr="00497B63">
        <w:rPr>
          <w:iCs/>
          <w:szCs w:val="20"/>
        </w:rPr>
        <w:tab/>
        <w:t>ERCOT shall use the Resource’s high-resolution recorded frequency and MW output data to determine whether the Resource met its performance obligations during the test.</w:t>
      </w:r>
    </w:p>
    <w:p w14:paraId="5A8BA6D7" w14:textId="77777777" w:rsidR="0073270D" w:rsidRPr="00497B63" w:rsidRDefault="0073270D" w:rsidP="0073270D">
      <w:pPr>
        <w:spacing w:after="240"/>
        <w:ind w:left="1440" w:hanging="720"/>
        <w:rPr>
          <w:iCs/>
          <w:szCs w:val="20"/>
        </w:rPr>
      </w:pPr>
      <w:r w:rsidRPr="00497B63">
        <w:rPr>
          <w:iCs/>
          <w:szCs w:val="20"/>
        </w:rPr>
        <w:t>(d)</w:t>
      </w:r>
      <w:r w:rsidRPr="00497B63">
        <w:rPr>
          <w:iCs/>
          <w:szCs w:val="20"/>
        </w:rPr>
        <w:tab/>
        <w:t>On successful demonstration of the above test criteria, ERCOT shall qualify that the Resource is capable of providing FRRS and shall provide a copy of the certificate to the QSE and the Resource.</w:t>
      </w:r>
    </w:p>
    <w:p w14:paraId="3A8C5B00" w14:textId="77777777" w:rsidR="0073270D" w:rsidRPr="00497B63" w:rsidRDefault="0073270D" w:rsidP="0073270D">
      <w:pPr>
        <w:spacing w:after="240"/>
        <w:ind w:left="1440" w:hanging="720"/>
        <w:rPr>
          <w:iCs/>
          <w:szCs w:val="20"/>
        </w:rPr>
      </w:pPr>
      <w:r w:rsidRPr="00497B63">
        <w:rPr>
          <w:iCs/>
          <w:szCs w:val="20"/>
        </w:rPr>
        <w:t xml:space="preserve">(e) </w:t>
      </w:r>
      <w:r w:rsidRPr="00497B63">
        <w:rPr>
          <w:iCs/>
          <w:szCs w:val="20"/>
        </w:rPr>
        <w:tab/>
        <w:t>A QSE representing a Resource qualified to provide FRRS shall not offer to provide more FRRS than the maximum capacity obligation that the Resource is qualified to provide, as shown in the certificate provided to the QSE and the Resource.</w:t>
      </w:r>
    </w:p>
    <w:p w14:paraId="358BE11F" w14:textId="77777777" w:rsidR="0073270D" w:rsidRPr="00497B63" w:rsidRDefault="0073270D" w:rsidP="0073270D">
      <w:pPr>
        <w:keepNext/>
        <w:tabs>
          <w:tab w:val="left" w:pos="1800"/>
        </w:tabs>
        <w:spacing w:before="240" w:after="240"/>
        <w:ind w:left="1800" w:hanging="1800"/>
        <w:outlineLvl w:val="5"/>
        <w:rPr>
          <w:b/>
          <w:bCs/>
          <w:szCs w:val="22"/>
        </w:rPr>
      </w:pPr>
      <w:commentRangeStart w:id="4417"/>
      <w:r w:rsidRPr="00497B63">
        <w:rPr>
          <w:b/>
          <w:bCs/>
          <w:szCs w:val="22"/>
        </w:rPr>
        <w:t>8.1.1.2.1.2</w:t>
      </w:r>
      <w:commentRangeEnd w:id="4417"/>
      <w:r w:rsidR="00982C87">
        <w:rPr>
          <w:rStyle w:val="CommentReference"/>
        </w:rPr>
        <w:commentReference w:id="4417"/>
      </w:r>
      <w:r w:rsidRPr="00497B63">
        <w:rPr>
          <w:b/>
          <w:bCs/>
          <w:szCs w:val="22"/>
        </w:rPr>
        <w:tab/>
        <w:t>Responsive Reserve Service Qualification</w:t>
      </w:r>
    </w:p>
    <w:p w14:paraId="52483F19" w14:textId="77777777" w:rsidR="0073270D" w:rsidRPr="00497B63" w:rsidRDefault="0073270D" w:rsidP="0073270D">
      <w:pPr>
        <w:spacing w:after="240"/>
        <w:ind w:left="720" w:hanging="720"/>
        <w:rPr>
          <w:iCs/>
          <w:szCs w:val="20"/>
        </w:rPr>
      </w:pPr>
      <w:r w:rsidRPr="00497B63">
        <w:rPr>
          <w:iCs/>
          <w:szCs w:val="20"/>
        </w:rPr>
        <w:t>(1)</w:t>
      </w:r>
      <w:r w:rsidRPr="00497B63">
        <w:rPr>
          <w:iCs/>
          <w:szCs w:val="20"/>
        </w:rPr>
        <w:tab/>
        <w:t xml:space="preserve">RRS may be provided by:  </w:t>
      </w:r>
    </w:p>
    <w:p w14:paraId="38A97DF2" w14:textId="77777777" w:rsidR="0073270D" w:rsidRPr="00497B63" w:rsidRDefault="0073270D" w:rsidP="0073270D">
      <w:pPr>
        <w:spacing w:after="240"/>
        <w:ind w:left="1440" w:hanging="720"/>
        <w:rPr>
          <w:iCs/>
          <w:szCs w:val="20"/>
        </w:rPr>
      </w:pPr>
      <w:r w:rsidRPr="00497B63">
        <w:rPr>
          <w:iCs/>
          <w:szCs w:val="20"/>
        </w:rPr>
        <w:t xml:space="preserve">(a) </w:t>
      </w:r>
      <w:r w:rsidRPr="00497B63">
        <w:rPr>
          <w:iCs/>
          <w:szCs w:val="20"/>
        </w:rPr>
        <w:tab/>
        <w:t xml:space="preserve">Unloaded Generation Resources that are On-Line; </w:t>
      </w:r>
    </w:p>
    <w:p w14:paraId="59517AEA" w14:textId="77777777" w:rsidR="0073270D" w:rsidRPr="00497B63" w:rsidRDefault="0073270D" w:rsidP="0073270D">
      <w:pPr>
        <w:spacing w:after="240"/>
        <w:ind w:left="1440" w:hanging="720"/>
        <w:rPr>
          <w:iCs/>
          <w:szCs w:val="20"/>
        </w:rPr>
      </w:pPr>
      <w:r w:rsidRPr="00497B63">
        <w:rPr>
          <w:iCs/>
          <w:szCs w:val="20"/>
        </w:rPr>
        <w:t xml:space="preserve">(b) </w:t>
      </w:r>
      <w:r w:rsidRPr="00497B63">
        <w:rPr>
          <w:iCs/>
          <w:szCs w:val="20"/>
        </w:rPr>
        <w:tab/>
        <w:t xml:space="preserve">Load Resources controlled by high-set under-frequency relays; </w:t>
      </w:r>
    </w:p>
    <w:p w14:paraId="25E54038" w14:textId="77777777" w:rsidR="0073270D" w:rsidRPr="00497B63" w:rsidRDefault="0073270D" w:rsidP="0073270D">
      <w:pPr>
        <w:spacing w:after="240"/>
        <w:ind w:left="1440" w:hanging="720"/>
        <w:rPr>
          <w:iCs/>
          <w:szCs w:val="20"/>
        </w:rPr>
      </w:pPr>
      <w:r w:rsidRPr="00497B63">
        <w:rPr>
          <w:iCs/>
          <w:szCs w:val="20"/>
        </w:rPr>
        <w:t xml:space="preserve">(c) </w:t>
      </w:r>
      <w:r w:rsidRPr="00497B63">
        <w:rPr>
          <w:iCs/>
          <w:szCs w:val="20"/>
        </w:rPr>
        <w:tab/>
        <w:t xml:space="preserve">Hydro RRS; or </w:t>
      </w:r>
    </w:p>
    <w:p w14:paraId="66DD7CAF" w14:textId="77777777" w:rsidR="0073270D" w:rsidRPr="00497B63" w:rsidRDefault="0073270D" w:rsidP="0073270D">
      <w:pPr>
        <w:spacing w:after="240"/>
        <w:ind w:left="1440" w:hanging="720"/>
        <w:rPr>
          <w:iCs/>
          <w:szCs w:val="20"/>
        </w:rPr>
      </w:pPr>
      <w:r w:rsidRPr="00497B63">
        <w:rPr>
          <w:iCs/>
          <w:szCs w:val="20"/>
        </w:rPr>
        <w:t xml:space="preserve">(d) </w:t>
      </w:r>
      <w:r w:rsidRPr="00497B63">
        <w:rPr>
          <w:iCs/>
          <w:szCs w:val="20"/>
        </w:rPr>
        <w:tab/>
        <w:t xml:space="preserve">Controllable Load Resources. </w:t>
      </w:r>
    </w:p>
    <w:p w14:paraId="5A052555" w14:textId="77777777" w:rsidR="0073270D" w:rsidRPr="00497B63" w:rsidRDefault="0073270D" w:rsidP="0073270D">
      <w:pPr>
        <w:spacing w:after="240"/>
        <w:ind w:left="720" w:hanging="720"/>
        <w:rPr>
          <w:iCs/>
          <w:szCs w:val="20"/>
        </w:rPr>
      </w:pPr>
      <w:r w:rsidRPr="00497B63">
        <w:rPr>
          <w:iCs/>
          <w:szCs w:val="20"/>
        </w:rPr>
        <w:t>(2)</w:t>
      </w:r>
      <w:r w:rsidRPr="00497B63">
        <w:rPr>
          <w:iCs/>
          <w:szCs w:val="20"/>
        </w:rPr>
        <w:tab/>
        <w:t>The amount of RRS provided by individual Generation Resources and Controllable Load Resources is specified in the Operating Guides.  Each Resource providing RRS must be On-Line and capable of ramping the Resource’s Ancillary Service Resources Responsibility for RRS within ten minutes of the notice to deploy RRS, must be immediately responsive to system frequency, and must be able to maintain the scheduled level of deployment for the period of service commitment.  The amount of RRS on a Generation Resource may be further limited by requirements of the Operating Guides.</w:t>
      </w:r>
    </w:p>
    <w:p w14:paraId="12760CF7" w14:textId="77777777" w:rsidR="0073270D" w:rsidRPr="00497B63" w:rsidRDefault="0073270D" w:rsidP="0073270D">
      <w:pPr>
        <w:spacing w:after="240"/>
        <w:ind w:left="720" w:hanging="720"/>
        <w:rPr>
          <w:iCs/>
          <w:szCs w:val="20"/>
        </w:rPr>
      </w:pPr>
      <w:r w:rsidRPr="00497B63">
        <w:rPr>
          <w:iCs/>
          <w:szCs w:val="20"/>
        </w:rPr>
        <w:t>(3)</w:t>
      </w:r>
      <w:r w:rsidRPr="00497B63">
        <w:rPr>
          <w:iCs/>
          <w:szCs w:val="20"/>
        </w:rPr>
        <w:tab/>
        <w:t>A QSE’s Load Resource must be loaded and capable of unloading the scheduled amount of RRS within ten minutes of instruction by ERCOT and must either be immediately responsive to system frequency or be interrupted by action of under-frequency relays with settings as specified by the Operating Guides.</w:t>
      </w:r>
    </w:p>
    <w:p w14:paraId="55DC2676" w14:textId="77777777" w:rsidR="0073270D" w:rsidRPr="00497B63" w:rsidRDefault="0073270D" w:rsidP="0073270D">
      <w:pPr>
        <w:spacing w:after="240"/>
        <w:ind w:left="720" w:hanging="720"/>
        <w:rPr>
          <w:szCs w:val="20"/>
        </w:rPr>
      </w:pPr>
      <w:r w:rsidRPr="00497B63">
        <w:rPr>
          <w:szCs w:val="20"/>
        </w:rPr>
        <w:t>(4)</w:t>
      </w:r>
      <w:r w:rsidRPr="00497B63">
        <w:rPr>
          <w:szCs w:val="20"/>
        </w:rPr>
        <w:tab/>
        <w:t>Any QSE providing RRS shall provide communications equipment to receive ERCOT telemetered control deployments of RRS.</w:t>
      </w:r>
    </w:p>
    <w:p w14:paraId="79BC68B0" w14:textId="77777777" w:rsidR="0073270D" w:rsidRPr="00497B63" w:rsidRDefault="0073270D" w:rsidP="0073270D">
      <w:pPr>
        <w:spacing w:after="240"/>
        <w:ind w:left="720" w:hanging="720"/>
        <w:rPr>
          <w:szCs w:val="20"/>
        </w:rPr>
      </w:pPr>
      <w:r w:rsidRPr="00497B63">
        <w:rPr>
          <w:szCs w:val="20"/>
        </w:rPr>
        <w:t>(5)</w:t>
      </w:r>
      <w:r w:rsidRPr="00497B63">
        <w:rPr>
          <w:szCs w:val="20"/>
        </w:rPr>
        <w:tab/>
        <w:t>Generation Resources providing RRS shall have their governors in service.</w:t>
      </w:r>
    </w:p>
    <w:p w14:paraId="4C091063" w14:textId="77777777" w:rsidR="0073270D" w:rsidRPr="00497B63" w:rsidRDefault="0073270D" w:rsidP="0073270D">
      <w:pPr>
        <w:tabs>
          <w:tab w:val="left" w:pos="990"/>
        </w:tabs>
        <w:spacing w:after="240"/>
        <w:ind w:left="720" w:hanging="720"/>
        <w:rPr>
          <w:iCs/>
          <w:szCs w:val="20"/>
        </w:rPr>
      </w:pPr>
      <w:r w:rsidRPr="00497B63">
        <w:rPr>
          <w:iCs/>
          <w:szCs w:val="20"/>
        </w:rPr>
        <w:t>(6)</w:t>
      </w:r>
      <w:r w:rsidRPr="00497B63">
        <w:rPr>
          <w:iCs/>
          <w:szCs w:val="20"/>
        </w:rPr>
        <w:tab/>
        <w:t xml:space="preserve">Load Resources on high-set under-frequency relays providing RRS must provide a telemetered output signal, including breaker status and status of the under-frequency relay. </w:t>
      </w:r>
    </w:p>
    <w:p w14:paraId="12C687E6" w14:textId="77777777" w:rsidR="0073270D" w:rsidRPr="00497B63" w:rsidRDefault="0073270D" w:rsidP="0073270D">
      <w:pPr>
        <w:tabs>
          <w:tab w:val="left" w:pos="990"/>
        </w:tabs>
        <w:spacing w:after="240"/>
        <w:ind w:left="720" w:hanging="720"/>
        <w:rPr>
          <w:iCs/>
          <w:szCs w:val="20"/>
        </w:rPr>
      </w:pPr>
      <w:r w:rsidRPr="00497B63">
        <w:rPr>
          <w:iCs/>
          <w:szCs w:val="20"/>
        </w:rPr>
        <w:t>(7)</w:t>
      </w:r>
      <w:r w:rsidRPr="00497B63">
        <w:rPr>
          <w:iCs/>
          <w:szCs w:val="20"/>
        </w:rPr>
        <w:tab/>
        <w:t>Each QSE shall ensure that each Resource is able to meet the Resource’s obligations to provide the Ancillary Service Resource Responsibility.  Each Generation Resource and Load Resource providing RRS must meet additional technical requirements specified in this Section.</w:t>
      </w:r>
    </w:p>
    <w:p w14:paraId="6558458A" w14:textId="77777777" w:rsidR="0073270D" w:rsidRPr="00497B63" w:rsidRDefault="0073270D" w:rsidP="0073270D">
      <w:pPr>
        <w:spacing w:after="240"/>
        <w:ind w:left="720" w:hanging="720"/>
        <w:rPr>
          <w:szCs w:val="20"/>
        </w:rPr>
      </w:pPr>
      <w:r w:rsidRPr="00497B63">
        <w:rPr>
          <w:szCs w:val="20"/>
        </w:rPr>
        <w:t>(8)</w:t>
      </w:r>
      <w:r w:rsidRPr="00497B63">
        <w:rPr>
          <w:szCs w:val="20"/>
        </w:rPr>
        <w:tab/>
        <w:t>A qualification test for each Resource to provide RRS is conducted during a continuous eight-hour period agreed to by the QSE and ERCOT.  ERCOT shall confirm the date and time of the test with the QSE.  ERCOT shall administer the following test requirements:</w:t>
      </w:r>
    </w:p>
    <w:p w14:paraId="0670A7D0" w14:textId="77777777" w:rsidR="0073270D" w:rsidRPr="00497B63" w:rsidRDefault="0073270D" w:rsidP="0073270D">
      <w:pPr>
        <w:tabs>
          <w:tab w:val="left" w:pos="1440"/>
        </w:tabs>
        <w:spacing w:after="240"/>
        <w:ind w:left="1440" w:hanging="720"/>
        <w:rPr>
          <w:szCs w:val="20"/>
        </w:rPr>
      </w:pPr>
      <w:r w:rsidRPr="00497B63">
        <w:rPr>
          <w:szCs w:val="20"/>
        </w:rPr>
        <w:t>(a)</w:t>
      </w:r>
      <w:r w:rsidRPr="00497B63">
        <w:rPr>
          <w:szCs w:val="20"/>
        </w:rPr>
        <w:tab/>
        <w:t>At any time during the window (selected by ERCOT when market and reliability conditions allow and not previously disclosed to the QSE), ERCOT shall notify the QSE it is to provide an amount of RRS from its Resource to be qualified equal to the amount that the QSE is requesting qualification.  The QSE shall acknowledge the start of the test.</w:t>
      </w:r>
    </w:p>
    <w:p w14:paraId="2AE28086" w14:textId="77777777" w:rsidR="0073270D" w:rsidRPr="00497B63" w:rsidRDefault="0073270D" w:rsidP="0073270D">
      <w:pPr>
        <w:spacing w:after="240"/>
        <w:ind w:left="1440" w:hanging="720"/>
        <w:rPr>
          <w:szCs w:val="20"/>
        </w:rPr>
      </w:pPr>
      <w:r w:rsidRPr="00497B63">
        <w:rPr>
          <w:szCs w:val="20"/>
        </w:rPr>
        <w:t>(b)</w:t>
      </w:r>
      <w:r w:rsidRPr="00497B63">
        <w:rPr>
          <w:szCs w:val="20"/>
        </w:rPr>
        <w:tab/>
        <w:t>For Generation Resources desiring qualification to provide RRS, ERCOT shall send a signal to the Resource’s QSE to deploy RRS, indicating the MW amount.  ERCOT shall monitor the QSEs telemetry of the Resource’s Ancillary Service Schedule for an update within 15 seconds.  ERCOT shall measure the test Resource’s response as described under Section 8.1.1.4.2, Responsive Reserve Service Energy Deployment Criteria.  ERCOT shall evaluate the response of the Generation Resource given the current operating conditions of the system and determine the Resource’s qualification to provide RRS.</w:t>
      </w:r>
    </w:p>
    <w:p w14:paraId="4E6963BA" w14:textId="77777777" w:rsidR="0073270D" w:rsidRPr="00497B63" w:rsidRDefault="0073270D" w:rsidP="0073270D">
      <w:pPr>
        <w:spacing w:after="240"/>
        <w:ind w:left="1440" w:hanging="720"/>
        <w:rPr>
          <w:szCs w:val="20"/>
        </w:rPr>
      </w:pPr>
      <w:r w:rsidRPr="00497B63">
        <w:rPr>
          <w:szCs w:val="20"/>
        </w:rPr>
        <w:t>(c)</w:t>
      </w:r>
      <w:r w:rsidRPr="00497B63">
        <w:rPr>
          <w:szCs w:val="20"/>
        </w:rPr>
        <w:tab/>
        <w:t xml:space="preserve">For Controllable Load Resources desiring qualification to provide RRS, ERCOT shall send a signal to the Resource’s QSE to deploy RRS, indicating the MW amount.  ERCOT shall measure the test Resource’s response as described under Section 8.1.1.4.2.  ERCOT shall evaluate the response of the Controllable Load Resource given the current operating conditions of the system and determine the Controllable Load Resource’s qualification to provide RRS.  </w:t>
      </w:r>
    </w:p>
    <w:p w14:paraId="3C23C89D" w14:textId="77777777" w:rsidR="0073270D" w:rsidRPr="00497B63" w:rsidRDefault="0073270D" w:rsidP="0073270D">
      <w:pPr>
        <w:spacing w:after="240"/>
        <w:ind w:left="1440" w:hanging="720"/>
        <w:rPr>
          <w:szCs w:val="20"/>
        </w:rPr>
      </w:pPr>
      <w:r w:rsidRPr="00497B63">
        <w:rPr>
          <w:szCs w:val="20"/>
        </w:rPr>
        <w:t>(d)</w:t>
      </w:r>
      <w:r w:rsidRPr="00497B63">
        <w:rPr>
          <w:szCs w:val="20"/>
        </w:rPr>
        <w:tab/>
        <w:t>For Load Resources, excluding Controllable Load Resources, desiring qualification to provide RRS, ERCOT shall deploy RRS, indicating the MW amount.  ERCOT shall measure the test Resource’s response as described under Section 8.1.1.4.2.</w:t>
      </w:r>
    </w:p>
    <w:p w14:paraId="43D3F40B" w14:textId="77777777" w:rsidR="0073270D" w:rsidRPr="00497B63" w:rsidRDefault="0073270D" w:rsidP="0073270D">
      <w:pPr>
        <w:spacing w:after="240"/>
        <w:ind w:left="720" w:hanging="720"/>
        <w:rPr>
          <w:iCs/>
          <w:szCs w:val="20"/>
        </w:rPr>
      </w:pPr>
      <w:r w:rsidRPr="00497B63">
        <w:rPr>
          <w:iCs/>
          <w:szCs w:val="20"/>
        </w:rPr>
        <w:t>(e)</w:t>
      </w:r>
      <w:r w:rsidRPr="00497B63">
        <w:rPr>
          <w:iCs/>
          <w:szCs w:val="20"/>
        </w:rPr>
        <w:tab/>
        <w:t>On successful demonstration of all test criteria, ERCOT shall qualify that the Resource is capable of providing RRS and shall provide a copy of the certificate to the QSE and the Resource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3270D" w:rsidRPr="00497B63" w14:paraId="6BAFFE64" w14:textId="77777777" w:rsidTr="00D32868">
        <w:tc>
          <w:tcPr>
            <w:tcW w:w="9350" w:type="dxa"/>
            <w:shd w:val="clear" w:color="auto" w:fill="E0E0E0"/>
          </w:tcPr>
          <w:p w14:paraId="35462F00" w14:textId="77777777" w:rsidR="0073270D" w:rsidRPr="00497B63" w:rsidRDefault="0073270D" w:rsidP="005307B4">
            <w:pPr>
              <w:spacing w:before="120" w:after="240"/>
              <w:rPr>
                <w:b/>
                <w:i/>
                <w:iCs/>
              </w:rPr>
            </w:pPr>
            <w:r w:rsidRPr="00497B63">
              <w:rPr>
                <w:b/>
                <w:i/>
                <w:iCs/>
              </w:rPr>
              <w:t>[NPRR863:  Replace Section 8.1.1.2.1.2 above with the following upon system implementation:]</w:t>
            </w:r>
          </w:p>
          <w:p w14:paraId="6085E725" w14:textId="77777777" w:rsidR="0073270D" w:rsidRPr="00497B63" w:rsidRDefault="0073270D" w:rsidP="005307B4">
            <w:pPr>
              <w:keepNext/>
              <w:tabs>
                <w:tab w:val="left" w:pos="1800"/>
              </w:tabs>
              <w:spacing w:before="240" w:after="240"/>
              <w:ind w:left="1800" w:hanging="1800"/>
              <w:outlineLvl w:val="5"/>
              <w:rPr>
                <w:b/>
                <w:bCs/>
                <w:szCs w:val="22"/>
              </w:rPr>
            </w:pPr>
            <w:commentRangeStart w:id="4418"/>
            <w:r w:rsidRPr="00497B63">
              <w:rPr>
                <w:b/>
                <w:bCs/>
                <w:szCs w:val="22"/>
              </w:rPr>
              <w:t>8.1.1.2.1.2</w:t>
            </w:r>
            <w:commentRangeEnd w:id="4418"/>
            <w:r w:rsidR="00704CA2">
              <w:rPr>
                <w:rStyle w:val="CommentReference"/>
              </w:rPr>
              <w:commentReference w:id="4418"/>
            </w:r>
            <w:r w:rsidRPr="00497B63">
              <w:rPr>
                <w:b/>
                <w:bCs/>
                <w:szCs w:val="22"/>
              </w:rPr>
              <w:tab/>
              <w:t>Responsive Reserve Qualification</w:t>
            </w:r>
          </w:p>
          <w:p w14:paraId="0C014F9C" w14:textId="77777777" w:rsidR="0073270D" w:rsidRPr="00497B63" w:rsidRDefault="0073270D" w:rsidP="005307B4">
            <w:pPr>
              <w:spacing w:before="120" w:after="120"/>
              <w:rPr>
                <w:szCs w:val="20"/>
              </w:rPr>
            </w:pPr>
            <w:r w:rsidRPr="00497B63">
              <w:rPr>
                <w:szCs w:val="20"/>
              </w:rPr>
              <w:t>(1)</w:t>
            </w:r>
            <w:r w:rsidRPr="00497B63">
              <w:rPr>
                <w:szCs w:val="20"/>
              </w:rPr>
              <w:tab/>
              <w:t xml:space="preserve">RRS may be provided by:  </w:t>
            </w:r>
          </w:p>
          <w:p w14:paraId="2957CCFE" w14:textId="77777777" w:rsidR="0073270D" w:rsidRPr="00497B63" w:rsidRDefault="0073270D" w:rsidP="005307B4">
            <w:pPr>
              <w:spacing w:after="240"/>
              <w:ind w:left="1440" w:hanging="720"/>
              <w:rPr>
                <w:szCs w:val="20"/>
              </w:rPr>
            </w:pPr>
            <w:r w:rsidRPr="00497B63">
              <w:rPr>
                <w:szCs w:val="20"/>
              </w:rPr>
              <w:t>(a)</w:t>
            </w:r>
            <w:r w:rsidRPr="00497B63">
              <w:rPr>
                <w:szCs w:val="20"/>
              </w:rPr>
              <w:tab/>
              <w:t xml:space="preserve">On-Line Generation Resource capacity; </w:t>
            </w:r>
          </w:p>
          <w:p w14:paraId="28600464" w14:textId="77777777" w:rsidR="0073270D" w:rsidRPr="00497B63" w:rsidRDefault="0073270D" w:rsidP="005307B4">
            <w:pPr>
              <w:spacing w:after="240"/>
              <w:ind w:left="1440" w:hanging="720"/>
              <w:rPr>
                <w:szCs w:val="20"/>
              </w:rPr>
            </w:pPr>
            <w:r w:rsidRPr="00497B63">
              <w:rPr>
                <w:szCs w:val="20"/>
              </w:rPr>
              <w:t>(b)</w:t>
            </w:r>
            <w:r w:rsidRPr="00497B63">
              <w:rPr>
                <w:szCs w:val="20"/>
              </w:rPr>
              <w:tab/>
              <w:t>Resources capable of providing FFR;</w:t>
            </w:r>
          </w:p>
          <w:p w14:paraId="06953B2F" w14:textId="77777777" w:rsidR="0073270D" w:rsidRPr="00497B63" w:rsidRDefault="0073270D" w:rsidP="005307B4">
            <w:pPr>
              <w:spacing w:after="240"/>
              <w:ind w:left="1440" w:hanging="720"/>
              <w:rPr>
                <w:szCs w:val="20"/>
              </w:rPr>
            </w:pPr>
            <w:r w:rsidRPr="00497B63">
              <w:rPr>
                <w:szCs w:val="20"/>
              </w:rPr>
              <w:t>(c)</w:t>
            </w:r>
            <w:r w:rsidRPr="00497B63">
              <w:rPr>
                <w:szCs w:val="20"/>
              </w:rPr>
              <w:tab/>
              <w:t>Generation Resources operating in the synchronous condenser fast-response mode;</w:t>
            </w:r>
            <w:del w:id="4419" w:author="ERCOT" w:date="2020-03-06T15:42:00Z">
              <w:r w:rsidRPr="00497B63" w:rsidDel="004C7D7C">
                <w:rPr>
                  <w:szCs w:val="20"/>
                </w:rPr>
                <w:delText xml:space="preserve"> and</w:delText>
              </w:r>
            </w:del>
          </w:p>
          <w:p w14:paraId="260C3F29" w14:textId="77777777" w:rsidR="004C7D7C" w:rsidRDefault="0073270D" w:rsidP="005307B4">
            <w:pPr>
              <w:spacing w:after="240"/>
              <w:ind w:left="1440" w:hanging="720"/>
              <w:rPr>
                <w:ins w:id="4420" w:author="ERCOT" w:date="2020-03-06T15:41:00Z"/>
                <w:iCs/>
                <w:szCs w:val="20"/>
              </w:rPr>
            </w:pPr>
            <w:r w:rsidRPr="00497B63">
              <w:rPr>
                <w:szCs w:val="20"/>
              </w:rPr>
              <w:t>(d)</w:t>
            </w:r>
            <w:r w:rsidRPr="00497B63">
              <w:rPr>
                <w:szCs w:val="20"/>
              </w:rPr>
              <w:tab/>
            </w:r>
            <w:r w:rsidRPr="00497B63">
              <w:rPr>
                <w:iCs/>
                <w:szCs w:val="20"/>
              </w:rPr>
              <w:t>Load Resources controlled by high-set under-frequency relays</w:t>
            </w:r>
            <w:ins w:id="4421" w:author="ERCOT" w:date="2020-03-06T15:41:00Z">
              <w:r w:rsidR="004C7D7C">
                <w:rPr>
                  <w:iCs/>
                  <w:szCs w:val="20"/>
                </w:rPr>
                <w:t>; and</w:t>
              </w:r>
            </w:ins>
          </w:p>
          <w:p w14:paraId="3EDFCD81" w14:textId="77777777" w:rsidR="0073270D" w:rsidRPr="00497B63" w:rsidRDefault="004C7D7C" w:rsidP="005307B4">
            <w:pPr>
              <w:spacing w:after="240"/>
              <w:ind w:left="1440" w:hanging="720"/>
              <w:rPr>
                <w:szCs w:val="20"/>
              </w:rPr>
            </w:pPr>
            <w:ins w:id="4422" w:author="ERCOT" w:date="2020-03-06T15:41:00Z">
              <w:r>
                <w:rPr>
                  <w:iCs/>
                  <w:szCs w:val="20"/>
                </w:rPr>
                <w:t>(e)</w:t>
              </w:r>
              <w:r w:rsidRPr="00497B63">
                <w:rPr>
                  <w:szCs w:val="20"/>
                </w:rPr>
                <w:t xml:space="preserve"> </w:t>
              </w:r>
              <w:r w:rsidRPr="00497B63">
                <w:rPr>
                  <w:szCs w:val="20"/>
                </w:rPr>
                <w:tab/>
              </w:r>
            </w:ins>
            <w:ins w:id="4423" w:author="ERCOT" w:date="2020-03-06T15:42:00Z">
              <w:r>
                <w:rPr>
                  <w:szCs w:val="20"/>
                </w:rPr>
                <w:t>Energy Storage Resources (ESRs)</w:t>
              </w:r>
            </w:ins>
            <w:r w:rsidR="0073270D" w:rsidRPr="00497B63">
              <w:rPr>
                <w:iCs/>
                <w:szCs w:val="20"/>
              </w:rPr>
              <w:t>.</w:t>
            </w:r>
          </w:p>
          <w:p w14:paraId="2ADB9DE3" w14:textId="77777777" w:rsidR="0073270D" w:rsidRPr="00497B63" w:rsidRDefault="0073270D" w:rsidP="005307B4">
            <w:pPr>
              <w:spacing w:before="120" w:after="120"/>
              <w:ind w:left="720" w:hanging="720"/>
              <w:rPr>
                <w:szCs w:val="20"/>
              </w:rPr>
            </w:pPr>
            <w:r w:rsidRPr="00497B63">
              <w:rPr>
                <w:szCs w:val="20"/>
              </w:rPr>
              <w:t>(2)</w:t>
            </w:r>
            <w:r w:rsidRPr="00497B63">
              <w:rPr>
                <w:szCs w:val="20"/>
              </w:rPr>
              <w:tab/>
              <w:t>The amount of RRS provided by individual Generation Resources</w:t>
            </w:r>
            <w:ins w:id="4424" w:author="ERCOT" w:date="2020-03-06T15:42:00Z">
              <w:r w:rsidR="004C7D7C">
                <w:rPr>
                  <w:szCs w:val="20"/>
                </w:rPr>
                <w:t xml:space="preserve"> or ESRs</w:t>
              </w:r>
            </w:ins>
            <w:r w:rsidRPr="00497B63">
              <w:rPr>
                <w:szCs w:val="20"/>
              </w:rPr>
              <w:t xml:space="preserve"> is limited by the ERCOT-calculated maximum MW amount of RRS for the Generation Resource subject to its verified droop performance as described in the Nodal Operating Guide.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w:t>
            </w:r>
          </w:p>
          <w:p w14:paraId="4644E701" w14:textId="77777777" w:rsidR="0073270D" w:rsidRPr="00497B63" w:rsidRDefault="0073270D" w:rsidP="005307B4">
            <w:pPr>
              <w:spacing w:after="240"/>
              <w:ind w:left="720" w:hanging="720"/>
              <w:rPr>
                <w:szCs w:val="20"/>
              </w:rPr>
            </w:pPr>
            <w:r w:rsidRPr="00497B63">
              <w:rPr>
                <w:szCs w:val="20"/>
              </w:rPr>
              <w:t>(3)</w:t>
            </w:r>
            <w:r w:rsidRPr="00497B63">
              <w:rPr>
                <w:szCs w:val="20"/>
              </w:rPr>
              <w:tab/>
              <w:t>Any QSE providing RRS shall provide communications equipment to provide ERCOT with telemetry for the output of the Resource.</w:t>
            </w:r>
          </w:p>
          <w:p w14:paraId="5C5EED86" w14:textId="77777777" w:rsidR="0073270D" w:rsidRPr="00497B63" w:rsidRDefault="0073270D" w:rsidP="005307B4">
            <w:pPr>
              <w:tabs>
                <w:tab w:val="left" w:pos="990"/>
              </w:tabs>
              <w:spacing w:before="120" w:after="120"/>
              <w:ind w:left="720" w:hanging="720"/>
              <w:rPr>
                <w:szCs w:val="20"/>
              </w:rPr>
            </w:pPr>
            <w:r w:rsidRPr="00497B63">
              <w:rPr>
                <w:szCs w:val="20"/>
              </w:rPr>
              <w:t>(4)</w:t>
            </w:r>
            <w:r w:rsidRPr="00497B63">
              <w:rPr>
                <w:szCs w:val="20"/>
              </w:rPr>
              <w:tab/>
              <w:t xml:space="preserve">Resources capable of FFR providing RRS must provide a telemetered output signal, including breaker status and status of the frequency detection device. </w:t>
            </w:r>
          </w:p>
          <w:p w14:paraId="40CB178E" w14:textId="77777777" w:rsidR="0073270D" w:rsidRPr="00497B63" w:rsidRDefault="0073270D" w:rsidP="005307B4">
            <w:pPr>
              <w:tabs>
                <w:tab w:val="left" w:pos="990"/>
              </w:tabs>
              <w:spacing w:before="120" w:after="120"/>
              <w:ind w:left="720" w:hanging="720"/>
              <w:rPr>
                <w:szCs w:val="20"/>
              </w:rPr>
            </w:pPr>
            <w:r w:rsidRPr="00497B63">
              <w:rPr>
                <w:szCs w:val="20"/>
              </w:rPr>
              <w:t>(5)</w:t>
            </w:r>
            <w:r w:rsidRPr="00497B63">
              <w:rPr>
                <w:szCs w:val="20"/>
              </w:rPr>
              <w:tab/>
              <w:t>Each QSE shall ensure that each Resource is able to meet the Resource’s obligations to provide the Ancillary Service Resource Responsibility.  Each Resource providing RRS must meet additional technical requirements specified in this Section.</w:t>
            </w:r>
          </w:p>
          <w:p w14:paraId="4A536F50" w14:textId="77777777" w:rsidR="0073270D" w:rsidRPr="00497B63" w:rsidRDefault="0073270D" w:rsidP="005307B4">
            <w:pPr>
              <w:spacing w:after="240"/>
              <w:ind w:left="720" w:hanging="720"/>
              <w:rPr>
                <w:szCs w:val="20"/>
              </w:rPr>
            </w:pPr>
            <w:r w:rsidRPr="00497B63">
              <w:rPr>
                <w:szCs w:val="20"/>
              </w:rPr>
              <w:t>(6)</w:t>
            </w:r>
            <w:r w:rsidRPr="00497B63">
              <w:rPr>
                <w:szCs w:val="20"/>
              </w:rPr>
              <w:tab/>
              <w:t>Generation Resources providing RRS shall have their Governors in service.</w:t>
            </w:r>
          </w:p>
          <w:p w14:paraId="7DE229E6" w14:textId="77777777" w:rsidR="00343CAE" w:rsidRDefault="0073270D" w:rsidP="005307B4">
            <w:pPr>
              <w:tabs>
                <w:tab w:val="left" w:pos="1440"/>
              </w:tabs>
              <w:spacing w:after="240"/>
              <w:ind w:left="720" w:hanging="720"/>
              <w:rPr>
                <w:szCs w:val="20"/>
              </w:rPr>
            </w:pPr>
            <w:r w:rsidRPr="00497B63">
              <w:rPr>
                <w:szCs w:val="20"/>
              </w:rPr>
              <w:t>(7)</w:t>
            </w:r>
            <w:r w:rsidRPr="00497B63">
              <w:rPr>
                <w:szCs w:val="20"/>
              </w:rPr>
              <w:tab/>
              <w:t xml:space="preserve">Generation Resources and Resources capable of FFR providing RRS shall have a Governor droop setting that is no greater than 5.0%.  </w:t>
            </w:r>
          </w:p>
          <w:p w14:paraId="686E5496" w14:textId="77777777" w:rsidR="0073270D" w:rsidRPr="006611DC" w:rsidRDefault="0073270D" w:rsidP="005307B4">
            <w:pPr>
              <w:spacing w:after="240"/>
              <w:ind w:left="720" w:hanging="720"/>
              <w:rPr>
                <w:iCs/>
                <w:szCs w:val="20"/>
              </w:rPr>
            </w:pPr>
            <w:r w:rsidRPr="00497B63">
              <w:rPr>
                <w:szCs w:val="20"/>
              </w:rPr>
              <w:t>(8)</w:t>
            </w:r>
            <w:r w:rsidRPr="00497B63">
              <w:rPr>
                <w:szCs w:val="20"/>
              </w:rPr>
              <w:tab/>
              <w:t xml:space="preserve">Resources may be provisionally qualified by ERCOT to provide RRS for 90 days.  Within the 90-day provisional window, a Resource must successfully complete one of the Governor tests identified in the </w:t>
            </w:r>
            <w:r w:rsidRPr="00497B63">
              <w:rPr>
                <w:iCs/>
                <w:szCs w:val="20"/>
              </w:rPr>
              <w:t>Nodal Operating Guide Section 8, Attachment C, Turbine Governor Speed Tests,</w:t>
            </w:r>
            <w:r w:rsidRPr="00497B63">
              <w:rPr>
                <w:szCs w:val="20"/>
              </w:rPr>
              <w:t xml:space="preserve"> before being declared fully qualified to provide RRS.</w:t>
            </w:r>
          </w:p>
        </w:tc>
      </w:tr>
    </w:tbl>
    <w:p w14:paraId="59BF44DA" w14:textId="77777777" w:rsidR="00D32868" w:rsidRPr="00497B63" w:rsidRDefault="00D32868" w:rsidP="00D32868">
      <w:pPr>
        <w:keepNext/>
        <w:tabs>
          <w:tab w:val="left" w:pos="1620"/>
        </w:tabs>
        <w:spacing w:before="240" w:after="240"/>
        <w:ind w:left="1620" w:hanging="1620"/>
        <w:outlineLvl w:val="4"/>
        <w:rPr>
          <w:b/>
          <w:szCs w:val="26"/>
        </w:rPr>
      </w:pPr>
      <w:bookmarkStart w:id="4425" w:name="_Toc141777781"/>
      <w:bookmarkStart w:id="4426" w:name="_Toc203961362"/>
      <w:bookmarkStart w:id="4427" w:name="_Toc400968488"/>
      <w:bookmarkStart w:id="4428" w:name="_Toc402362736"/>
      <w:bookmarkStart w:id="4429" w:name="_Toc405554802"/>
      <w:bookmarkStart w:id="4430" w:name="_Toc458771461"/>
      <w:bookmarkStart w:id="4431" w:name="_Toc458771584"/>
      <w:bookmarkStart w:id="4432" w:name="_Toc460939763"/>
      <w:bookmarkStart w:id="4433" w:name="_Toc505095454"/>
      <w:commentRangeStart w:id="4434"/>
      <w:commentRangeStart w:id="4435"/>
      <w:r w:rsidRPr="00497B63">
        <w:rPr>
          <w:b/>
          <w:szCs w:val="26"/>
        </w:rPr>
        <w:t>8.1.1.4.1</w:t>
      </w:r>
      <w:commentRangeEnd w:id="4434"/>
      <w:r w:rsidR="00704CA2">
        <w:rPr>
          <w:rStyle w:val="CommentReference"/>
        </w:rPr>
        <w:commentReference w:id="4434"/>
      </w:r>
      <w:commentRangeEnd w:id="4435"/>
      <w:r w:rsidR="004A56C5">
        <w:rPr>
          <w:rStyle w:val="CommentReference"/>
        </w:rPr>
        <w:commentReference w:id="4435"/>
      </w:r>
      <w:r w:rsidRPr="00497B63">
        <w:rPr>
          <w:b/>
          <w:szCs w:val="26"/>
        </w:rPr>
        <w:tab/>
        <w:t xml:space="preserve">Regulation Service and Generation Resource/Controllable Load Resource Energy Deployment </w:t>
      </w:r>
      <w:bookmarkEnd w:id="4425"/>
      <w:bookmarkEnd w:id="4426"/>
      <w:r w:rsidRPr="00497B63">
        <w:rPr>
          <w:b/>
          <w:szCs w:val="26"/>
        </w:rPr>
        <w:t>Performance</w:t>
      </w:r>
      <w:bookmarkEnd w:id="4427"/>
      <w:bookmarkEnd w:id="4428"/>
      <w:bookmarkEnd w:id="4429"/>
      <w:bookmarkEnd w:id="4430"/>
      <w:bookmarkEnd w:id="4431"/>
      <w:bookmarkEnd w:id="4432"/>
      <w:bookmarkEnd w:id="44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7BC65252" w14:textId="77777777" w:rsidTr="005307B4">
        <w:tc>
          <w:tcPr>
            <w:tcW w:w="9576" w:type="dxa"/>
            <w:shd w:val="clear" w:color="auto" w:fill="E0E0E0"/>
          </w:tcPr>
          <w:p w14:paraId="19C14939" w14:textId="77777777" w:rsidR="00D32868" w:rsidRDefault="00D32868" w:rsidP="005307B4">
            <w:pPr>
              <w:pStyle w:val="Instructions"/>
              <w:spacing w:before="120"/>
            </w:pPr>
            <w:r>
              <w:t>[NPRR963:  Replace the title for Section 8.1.1.4.1 above with the following upon system implementation:]</w:t>
            </w:r>
          </w:p>
          <w:p w14:paraId="2722C402" w14:textId="77777777" w:rsidR="00D32868" w:rsidRPr="00FB007C" w:rsidRDefault="00D32868" w:rsidP="005307B4">
            <w:pPr>
              <w:keepNext/>
              <w:tabs>
                <w:tab w:val="left" w:pos="1620"/>
              </w:tabs>
              <w:spacing w:before="240" w:after="240"/>
              <w:ind w:left="1620" w:hanging="1620"/>
              <w:outlineLvl w:val="4"/>
              <w:rPr>
                <w:b/>
              </w:rPr>
            </w:pPr>
            <w:r w:rsidRPr="00C46ADB">
              <w:rPr>
                <w:b/>
                <w:szCs w:val="26"/>
              </w:rPr>
              <w:t>8.1.1.4.1</w:t>
            </w:r>
            <w:r w:rsidRPr="00C46ADB">
              <w:rPr>
                <w:b/>
                <w:szCs w:val="26"/>
              </w:rPr>
              <w:tab/>
              <w:t>Regulation Service and Generation Resource/Controllable Load Resource/Energy Storage Resource Energy Deployment Performance</w:t>
            </w:r>
          </w:p>
        </w:tc>
      </w:tr>
    </w:tbl>
    <w:p w14:paraId="02510C94" w14:textId="77777777" w:rsidR="00D32868" w:rsidRPr="00497B63" w:rsidRDefault="00D32868" w:rsidP="00D32868">
      <w:pPr>
        <w:spacing w:before="240" w:after="240"/>
        <w:ind w:left="720" w:hanging="720"/>
        <w:rPr>
          <w:iCs/>
          <w:szCs w:val="20"/>
        </w:rPr>
      </w:pPr>
      <w:r w:rsidRPr="00497B63">
        <w:rPr>
          <w:iCs/>
          <w:szCs w:val="20"/>
        </w:rPr>
        <w:t>(1)</w:t>
      </w:r>
      <w:r w:rsidRPr="00497B63">
        <w:rPr>
          <w:iCs/>
          <w:szCs w:val="20"/>
        </w:rPr>
        <w:tab/>
        <w:t>ERCOT shall limit the deployment of Regulation Service of each QSE for each LFC cycle equal to 125% of the total amount of Regulation Service in the ERCOT System divided by the number of control cycles in five minutes.</w:t>
      </w:r>
    </w:p>
    <w:p w14:paraId="7A5C35BF" w14:textId="77777777" w:rsidR="00D32868" w:rsidRPr="00497B63" w:rsidRDefault="00D32868" w:rsidP="00D32868">
      <w:pPr>
        <w:spacing w:before="120" w:after="240"/>
        <w:ind w:left="720" w:hanging="720"/>
        <w:rPr>
          <w:iCs/>
          <w:szCs w:val="20"/>
        </w:rPr>
      </w:pPr>
      <w:r w:rsidRPr="00497B63">
        <w:rPr>
          <w:iCs/>
          <w:szCs w:val="20"/>
        </w:rPr>
        <w:t>(2)</w:t>
      </w:r>
      <w:r w:rsidRPr="00497B63">
        <w:rPr>
          <w:iCs/>
          <w:szCs w:val="20"/>
        </w:rPr>
        <w:tab/>
        <w:t xml:space="preserve">For those Resources that do not have a Resource Status of ONDSR or ONDSRREG or </w:t>
      </w:r>
      <w:r>
        <w:t xml:space="preserve">Intermittent Renewable Resource (IRR) </w:t>
      </w:r>
      <w:r w:rsidRPr="00497B63">
        <w:rPr>
          <w:iCs/>
          <w:szCs w:val="20"/>
        </w:rPr>
        <w:t>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Resource Status that is not ONDSR or ONDSRREG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6592E1B3" w14:textId="77777777" w:rsidTr="005307B4">
        <w:tc>
          <w:tcPr>
            <w:tcW w:w="9576" w:type="dxa"/>
            <w:shd w:val="clear" w:color="auto" w:fill="E0E0E0"/>
          </w:tcPr>
          <w:p w14:paraId="3E86D221" w14:textId="77777777" w:rsidR="00D32868" w:rsidRDefault="00D32868" w:rsidP="005307B4">
            <w:pPr>
              <w:pStyle w:val="Instructions"/>
              <w:spacing w:before="120"/>
            </w:pPr>
            <w:r>
              <w:t>[NPRR963:  Replace paragraph (2) above with the following upon system implementation:]</w:t>
            </w:r>
          </w:p>
          <w:p w14:paraId="55382290" w14:textId="77777777" w:rsidR="00D32868" w:rsidRPr="00FB007C" w:rsidRDefault="00D32868" w:rsidP="005307B4">
            <w:pPr>
              <w:spacing w:after="240"/>
              <w:ind w:left="720" w:hanging="720"/>
              <w:rPr>
                <w:iCs/>
              </w:rPr>
            </w:pPr>
            <w:r w:rsidRPr="00E10CD4">
              <w:rPr>
                <w:iCs/>
              </w:rPr>
              <w:t>(2)</w:t>
            </w:r>
            <w:r w:rsidRPr="00E10CD4">
              <w:rPr>
                <w:iCs/>
              </w:rPr>
              <w:tab/>
              <w:t>For those Resources that do not have a Resource Status of ONDSR or ONDSRREG</w:t>
            </w:r>
            <w:r>
              <w:rPr>
                <w:iCs/>
              </w:rPr>
              <w:t xml:space="preserve"> and are not part of an ESR,</w:t>
            </w:r>
            <w:r w:rsidRPr="00E10CD4">
              <w:rPr>
                <w:iCs/>
              </w:rPr>
              <w:t xml:space="preserve"> or </w:t>
            </w:r>
            <w:r>
              <w:t>Intermittent Renewable Resource (</w:t>
            </w:r>
            <w:r w:rsidRPr="00E10CD4">
              <w:rPr>
                <w:iCs/>
              </w:rPr>
              <w:t>IRR</w:t>
            </w:r>
            <w:r>
              <w:rPr>
                <w:iCs/>
              </w:rPr>
              <w:t>)</w:t>
            </w:r>
            <w:r w:rsidRPr="00E10CD4">
              <w:rPr>
                <w:iCs/>
              </w:rPr>
              <w:t xml:space="preserve"> 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Resource Status that is not ONDSR or ONDSRREG as follows:</w:t>
            </w:r>
          </w:p>
        </w:tc>
      </w:tr>
    </w:tbl>
    <w:p w14:paraId="4EE985BD" w14:textId="77777777" w:rsidR="00D32868" w:rsidRPr="00497B63" w:rsidRDefault="00D32868" w:rsidP="00D32868">
      <w:pPr>
        <w:spacing w:before="240" w:after="240"/>
        <w:ind w:left="1440"/>
        <w:rPr>
          <w:b/>
          <w:iCs/>
          <w:szCs w:val="20"/>
        </w:rPr>
      </w:pPr>
      <w:r w:rsidRPr="00497B63">
        <w:rPr>
          <w:b/>
          <w:iCs/>
          <w:szCs w:val="20"/>
        </w:rPr>
        <w:t>GREDP (%) = ABS[((ATG – AEPFR)/(ABP + ARI)) – 1.0] * 100</w:t>
      </w:r>
    </w:p>
    <w:p w14:paraId="6FBC8B35" w14:textId="77777777" w:rsidR="00D32868" w:rsidRPr="00497B63" w:rsidRDefault="00D32868" w:rsidP="00D32868">
      <w:pPr>
        <w:spacing w:after="240"/>
        <w:ind w:left="1440"/>
        <w:rPr>
          <w:b/>
          <w:iCs/>
          <w:szCs w:val="20"/>
        </w:rPr>
      </w:pPr>
      <w:r w:rsidRPr="00497B63">
        <w:rPr>
          <w:b/>
          <w:iCs/>
          <w:szCs w:val="20"/>
        </w:rPr>
        <w:t>GREDP (MW) = ABS(ATG – AEPFR – ABP - ARI)</w:t>
      </w:r>
    </w:p>
    <w:p w14:paraId="2F357182" w14:textId="77777777" w:rsidR="00D32868" w:rsidRPr="00497B63" w:rsidRDefault="00D32868" w:rsidP="00D32868">
      <w:pPr>
        <w:spacing w:after="240"/>
        <w:ind w:left="720"/>
        <w:rPr>
          <w:iCs/>
          <w:szCs w:val="20"/>
        </w:rPr>
      </w:pPr>
      <w:r w:rsidRPr="00497B63">
        <w:rPr>
          <w:iCs/>
          <w:szCs w:val="20"/>
        </w:rPr>
        <w:t>Where:</w:t>
      </w:r>
    </w:p>
    <w:p w14:paraId="30504871" w14:textId="77777777" w:rsidR="00D32868" w:rsidRPr="00497B63" w:rsidRDefault="00D32868" w:rsidP="00D32868">
      <w:pPr>
        <w:spacing w:after="240"/>
        <w:ind w:left="1440"/>
        <w:rPr>
          <w:iCs/>
          <w:szCs w:val="20"/>
        </w:rPr>
      </w:pPr>
      <w:r w:rsidRPr="00497B63">
        <w:rPr>
          <w:iCs/>
          <w:szCs w:val="20"/>
        </w:rPr>
        <w:t>ATG = Average Telemetered Generation = the average telemetered generation of the Generation Resource or for the aggregate of the IRRs within a IRR Group for the five-minute clock interval</w:t>
      </w:r>
    </w:p>
    <w:p w14:paraId="12F7E415" w14:textId="77777777" w:rsidR="00D32868" w:rsidRPr="00497B63" w:rsidRDefault="00D32868" w:rsidP="00D32868">
      <w:pPr>
        <w:spacing w:after="240"/>
        <w:ind w:left="1440"/>
        <w:rPr>
          <w:iCs/>
          <w:szCs w:val="20"/>
        </w:rPr>
      </w:pPr>
      <w:r w:rsidRPr="00497B63">
        <w:rPr>
          <w:iCs/>
          <w:szCs w:val="20"/>
        </w:rPr>
        <w:t>ARI = Average Regulation Instruction = the amount of regulation that the Generation Resource or IRR Group should have produced based on the LFC deployment signals, calculated by LFC, during each five-minute clock interval</w:t>
      </w:r>
    </w:p>
    <w:p w14:paraId="4AF5A29D" w14:textId="77777777" w:rsidR="00D32868" w:rsidRPr="00497B63" w:rsidRDefault="00D32868" w:rsidP="00D32868">
      <w:pPr>
        <w:spacing w:after="240"/>
        <w:ind w:left="1440"/>
        <w:rPr>
          <w:iCs/>
          <w:szCs w:val="20"/>
        </w:rPr>
      </w:pPr>
      <w:r w:rsidRPr="00497B63">
        <w:rPr>
          <w:szCs w:val="20"/>
        </w:rPr>
        <w:t>∆frequency is actual frequency minus 60 Hz</w:t>
      </w:r>
    </w:p>
    <w:p w14:paraId="4C6C4896" w14:textId="77777777" w:rsidR="00D32868" w:rsidRPr="00497B63" w:rsidRDefault="00D32868" w:rsidP="00D32868">
      <w:pPr>
        <w:spacing w:after="240"/>
        <w:ind w:left="1440"/>
        <w:rPr>
          <w:iCs/>
          <w:szCs w:val="20"/>
        </w:rPr>
      </w:pPr>
      <w:r w:rsidRPr="00497B63">
        <w:rPr>
          <w:iCs/>
          <w:szCs w:val="20"/>
        </w:rPr>
        <w:t>EPFR = Estimated Primary Frequency Response (MW) = if │∆frequency│≤ Governor Dead-Band then EPFR = zero, if not then if ∆frequency &gt; zero, EPFR = (∆frequency - Governor Dead-Band)/((droop value * 60) – Governor Dead-Band) * HSL * -1, if not then if ∆frequency &lt; zero, EPFR = (∆frequency + Governor Dead-Band)/((droop value * 60) – Governor Dead-Band) * HSL * -1</w:t>
      </w:r>
    </w:p>
    <w:p w14:paraId="71297D61" w14:textId="77777777" w:rsidR="00D32868" w:rsidRPr="00497B63" w:rsidRDefault="00D32868" w:rsidP="00D32868">
      <w:pPr>
        <w:spacing w:after="240"/>
        <w:ind w:left="1440"/>
        <w:rPr>
          <w:iCs/>
          <w:szCs w:val="20"/>
        </w:rPr>
      </w:pPr>
      <w:r w:rsidRPr="00497B63">
        <w:rPr>
          <w:szCs w:val="20"/>
        </w:rPr>
        <w:t xml:space="preserve">AEPFR = Average Estimated </w:t>
      </w:r>
      <w:r w:rsidRPr="00497B63">
        <w:rPr>
          <w:iCs/>
          <w:szCs w:val="20"/>
        </w:rPr>
        <w:t xml:space="preserve">Primary Frequency Response </w:t>
      </w:r>
      <w:r w:rsidRPr="00497B63">
        <w:rPr>
          <w:szCs w:val="20"/>
        </w:rPr>
        <w:t>= the</w:t>
      </w:r>
      <w:r w:rsidRPr="00497B63">
        <w:rPr>
          <w:iCs/>
          <w:szCs w:val="20"/>
        </w:rPr>
        <w:t xml:space="preserve"> Estimated Primary Frequency Response (MW) will be calculated</w:t>
      </w:r>
      <w:r w:rsidRPr="00497B63">
        <w:rPr>
          <w:szCs w:val="20"/>
        </w:rPr>
        <w:t xml:space="preserve"> every four seconds using a Resource specific droop value where 5% droop = 0.05 the Governor Dead-Band (Hz) and Resource HSL (MW) provided by the Resource Entity, and the frequency deviation (Hz) from 60 Hz and averaged for the five-minute clock interval.  </w:t>
      </w:r>
      <w:r w:rsidRPr="00497B63">
        <w:rPr>
          <w:iCs/>
          <w:szCs w:val="20"/>
        </w:rPr>
        <w:t xml:space="preserve">For Combined Cycle Generation Resources, or Generation Resources that have been approved to telemeter Non-Frequency Responsive Capacity (NFRC), the HSL will be reduced by the telemetered NFRC MW to calculate the EPFR.  For Combined Cycle Generation Resources, 5.78% Governor droop shall be used.  </w:t>
      </w:r>
      <w:r w:rsidRPr="00497B63">
        <w:rPr>
          <w:szCs w:val="20"/>
        </w:rPr>
        <w:t>The Resource-specific calculations will be aggregated for IRR Groups.</w:t>
      </w:r>
    </w:p>
    <w:p w14:paraId="5FBBD8BD" w14:textId="77777777" w:rsidR="00D32868" w:rsidRDefault="00D32868" w:rsidP="00D32868">
      <w:pPr>
        <w:widowControl w:val="0"/>
        <w:spacing w:after="240"/>
        <w:ind w:left="1440"/>
        <w:rPr>
          <w:iCs/>
          <w:szCs w:val="20"/>
        </w:rPr>
      </w:pPr>
      <w:r w:rsidRPr="00497B63">
        <w:rPr>
          <w:iCs/>
          <w:szCs w:val="20"/>
        </w:rPr>
        <w: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t>
      </w:r>
    </w:p>
    <w:p w14:paraId="4476B715" w14:textId="77777777" w:rsidR="00D32868" w:rsidRPr="00497B63" w:rsidRDefault="00D32868" w:rsidP="00D32868">
      <w:pPr>
        <w:spacing w:after="240"/>
        <w:ind w:left="720" w:hanging="720"/>
        <w:rPr>
          <w:iCs/>
          <w:szCs w:val="20"/>
        </w:rPr>
      </w:pPr>
      <w:r w:rsidRPr="00497B63">
        <w:rPr>
          <w:iCs/>
          <w:szCs w:val="20"/>
        </w:rPr>
        <w:t>(3)</w:t>
      </w:r>
      <w:r w:rsidRPr="00497B63">
        <w:rPr>
          <w:iCs/>
          <w:szCs w:val="20"/>
        </w:rPr>
        <w:tab/>
        <w:t>For all of a QSE’s Resources that have a Resource Status of ONDSR or ONDSRREG (“Dynamically Scheduled Resource (DSR) Portfolio”), ERCOT shall calculate an aggregate GREDP as a percentage and in MWs for those Resources as follows:</w:t>
      </w:r>
    </w:p>
    <w:p w14:paraId="195A741A" w14:textId="77777777" w:rsidR="00D32868" w:rsidRPr="00497B63" w:rsidRDefault="00D32868" w:rsidP="00D32868">
      <w:pPr>
        <w:spacing w:after="240"/>
        <w:ind w:left="1440"/>
        <w:rPr>
          <w:b/>
          <w:iCs/>
          <w:szCs w:val="20"/>
        </w:rPr>
      </w:pPr>
      <w:r w:rsidRPr="00497B63">
        <w:rPr>
          <w:b/>
          <w:iCs/>
          <w:szCs w:val="20"/>
        </w:rPr>
        <w:t>GREDP (%) = ABS[(</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DBPOS + Intra-QSE Purchase – Intra-QSE Sale – ARRDDSRLR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 + </w:t>
      </w:r>
      <w:r w:rsidRPr="00497B63">
        <w:rPr>
          <w:b/>
          <w:iCs/>
          <w:sz w:val="36"/>
          <w:szCs w:val="20"/>
        </w:rPr>
        <w:t>∑</w:t>
      </w:r>
      <w:r w:rsidRPr="00497B63">
        <w:rPr>
          <w:b/>
          <w:i/>
          <w:iCs/>
          <w:sz w:val="20"/>
          <w:szCs w:val="20"/>
          <w:vertAlign w:val="subscript"/>
        </w:rPr>
        <w:t>DSR</w:t>
      </w:r>
      <w:r w:rsidRPr="00497B63">
        <w:rPr>
          <w:b/>
          <w:iCs/>
          <w:szCs w:val="20"/>
        </w:rPr>
        <w:t xml:space="preserve"> ARI) – 1.0] * 100</w:t>
      </w:r>
    </w:p>
    <w:p w14:paraId="3E24CA42" w14:textId="77777777" w:rsidR="00D32868" w:rsidRPr="00497B63" w:rsidRDefault="00D32868" w:rsidP="00D32868">
      <w:pPr>
        <w:spacing w:after="240"/>
        <w:ind w:left="1440"/>
        <w:rPr>
          <w:iCs/>
          <w:szCs w:val="20"/>
        </w:rPr>
      </w:pPr>
      <w:r w:rsidRPr="00497B63">
        <w:rPr>
          <w:b/>
          <w:iCs/>
          <w:szCs w:val="20"/>
        </w:rPr>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DBPOS – ATDSRL– ARRDDSRLR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ARI)</w:t>
      </w:r>
    </w:p>
    <w:p w14:paraId="24702463" w14:textId="77777777" w:rsidR="00D32868" w:rsidRPr="00497B63" w:rsidRDefault="00D32868" w:rsidP="00D32868">
      <w:pPr>
        <w:spacing w:after="240"/>
        <w:ind w:left="1440" w:hanging="720"/>
        <w:rPr>
          <w:iCs/>
          <w:szCs w:val="20"/>
        </w:rPr>
      </w:pPr>
      <w:r w:rsidRPr="00497B63">
        <w:rPr>
          <w:iCs/>
          <w:szCs w:val="20"/>
        </w:rPr>
        <w:t>Where:</w:t>
      </w:r>
    </w:p>
    <w:p w14:paraId="7D30BEB5" w14:textId="77777777" w:rsidR="00D32868" w:rsidRPr="00497B63" w:rsidRDefault="00D32868" w:rsidP="00D32868">
      <w:pPr>
        <w:spacing w:after="240"/>
        <w:ind w:left="1440"/>
        <w:rPr>
          <w:iCs/>
          <w:szCs w:val="20"/>
        </w:rPr>
      </w:pPr>
      <w:r w:rsidRPr="00497B63">
        <w:rPr>
          <w:iCs/>
          <w:sz w:val="36"/>
          <w:szCs w:val="20"/>
        </w:rPr>
        <w:t>∑</w:t>
      </w:r>
      <w:r w:rsidRPr="00497B63">
        <w:rPr>
          <w:i/>
          <w:iCs/>
          <w:sz w:val="20"/>
          <w:szCs w:val="20"/>
          <w:vertAlign w:val="subscript"/>
        </w:rPr>
        <w:t>DSR</w:t>
      </w:r>
      <w:r w:rsidRPr="00497B63">
        <w:rPr>
          <w:iCs/>
          <w:szCs w:val="20"/>
        </w:rPr>
        <w:t xml:space="preserve"> ATG = Sum of Average Telemetered Generation for all Resources with a Resource Status of ONDSR or ONDSRREG of the QSE for the five-minute clock interval</w:t>
      </w:r>
    </w:p>
    <w:p w14:paraId="5211104D" w14:textId="77777777" w:rsidR="00D32868" w:rsidRPr="00497B63" w:rsidRDefault="00D32868" w:rsidP="00D32868">
      <w:pPr>
        <w:spacing w:after="240"/>
        <w:ind w:left="1440"/>
        <w:rPr>
          <w:iCs/>
          <w:szCs w:val="20"/>
        </w:rPr>
      </w:pPr>
      <w:r w:rsidRPr="00497B63">
        <w:rPr>
          <w:iCs/>
          <w:sz w:val="36"/>
          <w:szCs w:val="20"/>
        </w:rPr>
        <w:t>∑</w:t>
      </w:r>
      <w:r w:rsidRPr="00497B63">
        <w:rPr>
          <w:i/>
          <w:iCs/>
          <w:sz w:val="20"/>
          <w:szCs w:val="20"/>
          <w:vertAlign w:val="subscript"/>
        </w:rPr>
        <w:t>DSR</w:t>
      </w:r>
      <w:r w:rsidRPr="00497B63">
        <w:rPr>
          <w:iCs/>
          <w:sz w:val="20"/>
          <w:szCs w:val="20"/>
          <w:vertAlign w:val="subscript"/>
        </w:rPr>
        <w:t xml:space="preserve"> </w:t>
      </w:r>
      <w:r w:rsidRPr="00497B63">
        <w:rPr>
          <w:iCs/>
          <w:szCs w:val="20"/>
        </w:rPr>
        <w:t>ARI = Sum of Average Regulation Instruction for all Resources with a Resource Status of ONDSR or ONDSRREG of the QSE for the five-minute clock interval</w:t>
      </w:r>
    </w:p>
    <w:p w14:paraId="73AB3F33" w14:textId="77777777" w:rsidR="00D32868" w:rsidRPr="00497B63" w:rsidRDefault="00D32868" w:rsidP="00D32868">
      <w:pPr>
        <w:spacing w:after="240"/>
        <w:ind w:left="1440"/>
        <w:rPr>
          <w:iCs/>
          <w:szCs w:val="20"/>
        </w:rPr>
      </w:pPr>
      <w:r w:rsidRPr="00497B63">
        <w:rPr>
          <w:iCs/>
          <w:szCs w:val="20"/>
        </w:rPr>
        <w:t>ATDSRL = Average Telemetered DSR Load = the average telemetered DSR Load for the QSE for the five-minute clock interval</w:t>
      </w:r>
    </w:p>
    <w:p w14:paraId="0BA47095" w14:textId="77777777" w:rsidR="00D32868" w:rsidRPr="00497B63" w:rsidRDefault="00D32868" w:rsidP="00D32868">
      <w:pPr>
        <w:spacing w:after="240"/>
        <w:ind w:left="1440"/>
        <w:rPr>
          <w:iCs/>
          <w:szCs w:val="20"/>
        </w:rPr>
      </w:pPr>
      <w:r w:rsidRPr="00497B63">
        <w:rPr>
          <w:iCs/>
          <w:szCs w:val="20"/>
        </w:rPr>
        <w:t>Intra-QSE Purchase = Energy Trade where the QSE is both the buyer and seller with the flag set to “Purchase”</w:t>
      </w:r>
    </w:p>
    <w:p w14:paraId="3E7FAAB8" w14:textId="77777777" w:rsidR="00D32868" w:rsidRPr="00497B63" w:rsidRDefault="00D32868" w:rsidP="00D32868">
      <w:pPr>
        <w:spacing w:after="240"/>
        <w:ind w:left="1440"/>
        <w:rPr>
          <w:iCs/>
          <w:szCs w:val="20"/>
        </w:rPr>
      </w:pPr>
      <w:r w:rsidRPr="00497B63">
        <w:rPr>
          <w:iCs/>
          <w:szCs w:val="20"/>
        </w:rPr>
        <w:t>Intra-QSE Sale = Energy Trade where the QSE is both the buyer and seller with the flag set to “Sale”</w:t>
      </w:r>
    </w:p>
    <w:p w14:paraId="42C51D3A" w14:textId="77777777" w:rsidR="00D32868" w:rsidRPr="00497B63" w:rsidRDefault="00D32868" w:rsidP="00D32868">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AEPFR = Sum of Average Estimated Primary Frequency Response for all Resources with a Resource Status of ONDSR or ONDSRREG of the QSE for the five-minute clock interval</w:t>
      </w:r>
    </w:p>
    <w:p w14:paraId="1EFEFF62" w14:textId="77777777" w:rsidR="00D32868" w:rsidRPr="00497B63" w:rsidRDefault="00D32868" w:rsidP="00D32868">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t>
      </w:r>
      <w:r>
        <w:rPr>
          <w:iCs/>
          <w:szCs w:val="20"/>
        </w:rPr>
        <w:t>P</w:t>
      </w:r>
      <w:r w:rsidRPr="00497B63">
        <w:rPr>
          <w:iCs/>
          <w:szCs w:val="20"/>
        </w:rPr>
        <w:t>oint over a five minute period</w:t>
      </w:r>
    </w:p>
    <w:p w14:paraId="379806C1" w14:textId="77777777" w:rsidR="00D32868" w:rsidRPr="00497B63" w:rsidRDefault="00D32868" w:rsidP="00D32868">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14:paraId="5E47DDC6" w14:textId="77777777" w:rsidR="00D32868" w:rsidRPr="00497B63" w:rsidRDefault="00D32868" w:rsidP="00D32868">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RPr="00497B63" w14:paraId="53D22E33" w14:textId="77777777" w:rsidTr="005307B4">
        <w:tc>
          <w:tcPr>
            <w:tcW w:w="9576" w:type="dxa"/>
            <w:shd w:val="clear" w:color="auto" w:fill="E0E0E0"/>
          </w:tcPr>
          <w:p w14:paraId="0613CF99" w14:textId="77777777" w:rsidR="00D32868" w:rsidRPr="00497B63" w:rsidRDefault="00D32868" w:rsidP="005307B4">
            <w:pPr>
              <w:spacing w:before="120" w:after="240"/>
              <w:rPr>
                <w:b/>
                <w:i/>
                <w:iCs/>
              </w:rPr>
            </w:pPr>
            <w:r w:rsidRPr="00497B63">
              <w:rPr>
                <w:b/>
                <w:i/>
                <w:iCs/>
              </w:rPr>
              <w:t>[NPRR863:  Replace paragraph (3) above with the following upon system implementation:]</w:t>
            </w:r>
          </w:p>
          <w:p w14:paraId="410FCBD1" w14:textId="77777777" w:rsidR="00D32868" w:rsidRPr="00497B63" w:rsidRDefault="00D32868" w:rsidP="005307B4">
            <w:pPr>
              <w:spacing w:after="240"/>
              <w:ind w:left="720" w:hanging="720"/>
              <w:rPr>
                <w:iCs/>
                <w:szCs w:val="20"/>
              </w:rPr>
            </w:pPr>
            <w:r w:rsidRPr="00497B63">
              <w:rPr>
                <w:iCs/>
                <w:szCs w:val="20"/>
              </w:rPr>
              <w:t>(3)</w:t>
            </w:r>
            <w:r w:rsidRPr="00497B63">
              <w:rPr>
                <w:iCs/>
                <w:szCs w:val="20"/>
              </w:rPr>
              <w:tab/>
              <w:t>For all of a QSE’s Resources that have a Resource Status of ONDSR or ONDSRREG (“Dynamically Scheduled Resource (DSR) Portfolio”), ERCOT shall calculate an aggregate GREDP as a percentage and in MWs for those Resources as follows:</w:t>
            </w:r>
          </w:p>
          <w:p w14:paraId="160AE35A" w14:textId="77777777" w:rsidR="00D32868" w:rsidRPr="00497B63" w:rsidRDefault="00D32868" w:rsidP="005307B4">
            <w:pPr>
              <w:spacing w:after="240"/>
              <w:ind w:left="1440"/>
              <w:rPr>
                <w:b/>
                <w:iCs/>
                <w:szCs w:val="20"/>
              </w:rPr>
            </w:pPr>
            <w:r w:rsidRPr="00497B63">
              <w:rPr>
                <w:b/>
                <w:iCs/>
                <w:szCs w:val="20"/>
              </w:rPr>
              <w:t>GREDP (%) = ABS[(</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DBPOS + Intra-QSE Purchase – Intra-QSE Sale – ARRDDSRLR - AECRDDSRLR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 + </w:t>
            </w:r>
            <w:r w:rsidRPr="00497B63">
              <w:rPr>
                <w:b/>
                <w:iCs/>
                <w:sz w:val="36"/>
                <w:szCs w:val="20"/>
              </w:rPr>
              <w:t>∑</w:t>
            </w:r>
            <w:r w:rsidRPr="00497B63">
              <w:rPr>
                <w:b/>
                <w:i/>
                <w:iCs/>
                <w:sz w:val="20"/>
                <w:szCs w:val="20"/>
                <w:vertAlign w:val="subscript"/>
              </w:rPr>
              <w:t>DSR</w:t>
            </w:r>
            <w:r w:rsidRPr="00497B63">
              <w:rPr>
                <w:b/>
                <w:iCs/>
                <w:szCs w:val="20"/>
              </w:rPr>
              <w:t xml:space="preserve"> ARI) – 1.0] * 100</w:t>
            </w:r>
          </w:p>
          <w:p w14:paraId="3AC09FAE" w14:textId="77777777" w:rsidR="00D32868" w:rsidRPr="00497B63" w:rsidRDefault="00D32868" w:rsidP="005307B4">
            <w:pPr>
              <w:spacing w:after="240"/>
              <w:ind w:left="1440"/>
              <w:rPr>
                <w:iCs/>
                <w:szCs w:val="20"/>
              </w:rPr>
            </w:pPr>
            <w:r w:rsidRPr="00497B63">
              <w:rPr>
                <w:b/>
                <w:iCs/>
                <w:szCs w:val="20"/>
              </w:rPr>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DBPOS – ATDSRL– ARRDDSRLR - AECRDDSRLR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ARI)</w:t>
            </w:r>
          </w:p>
          <w:p w14:paraId="0ABAA198" w14:textId="77777777" w:rsidR="00D32868" w:rsidRPr="00497B63" w:rsidRDefault="00D32868" w:rsidP="005307B4">
            <w:pPr>
              <w:spacing w:after="240"/>
              <w:ind w:left="1440" w:hanging="720"/>
              <w:rPr>
                <w:iCs/>
                <w:szCs w:val="20"/>
              </w:rPr>
            </w:pPr>
            <w:r w:rsidRPr="00497B63">
              <w:rPr>
                <w:iCs/>
                <w:szCs w:val="20"/>
              </w:rPr>
              <w:t>Where:</w:t>
            </w:r>
          </w:p>
          <w:p w14:paraId="34D5ED5B" w14:textId="77777777" w:rsidR="00D32868" w:rsidRPr="00497B63" w:rsidRDefault="00D32868" w:rsidP="005307B4">
            <w:pPr>
              <w:spacing w:after="240"/>
              <w:ind w:left="1440"/>
              <w:rPr>
                <w:iCs/>
                <w:szCs w:val="20"/>
              </w:rPr>
            </w:pPr>
            <w:r w:rsidRPr="00497B63">
              <w:rPr>
                <w:iCs/>
                <w:sz w:val="36"/>
                <w:szCs w:val="20"/>
              </w:rPr>
              <w:t>∑</w:t>
            </w:r>
            <w:r w:rsidRPr="00497B63">
              <w:rPr>
                <w:i/>
                <w:iCs/>
                <w:sz w:val="20"/>
                <w:szCs w:val="20"/>
                <w:vertAlign w:val="subscript"/>
              </w:rPr>
              <w:t>DSR</w:t>
            </w:r>
            <w:r w:rsidRPr="00497B63">
              <w:rPr>
                <w:iCs/>
                <w:szCs w:val="20"/>
              </w:rPr>
              <w:t xml:space="preserve"> ATG = Sum of Average Telemetered Generation for all Resources with a Resource Status of ONDSR or ONDSRREG of the QSE for the five-minute clock interval</w:t>
            </w:r>
          </w:p>
          <w:p w14:paraId="0DFF8B30" w14:textId="77777777" w:rsidR="00D32868" w:rsidRPr="00497B63" w:rsidRDefault="00D32868" w:rsidP="005307B4">
            <w:pPr>
              <w:spacing w:after="240"/>
              <w:ind w:left="1440"/>
              <w:rPr>
                <w:iCs/>
                <w:szCs w:val="20"/>
              </w:rPr>
            </w:pPr>
            <w:r w:rsidRPr="00497B63">
              <w:rPr>
                <w:iCs/>
                <w:sz w:val="36"/>
                <w:szCs w:val="20"/>
              </w:rPr>
              <w:t>∑</w:t>
            </w:r>
            <w:r w:rsidRPr="00497B63">
              <w:rPr>
                <w:i/>
                <w:iCs/>
                <w:sz w:val="20"/>
                <w:szCs w:val="20"/>
                <w:vertAlign w:val="subscript"/>
              </w:rPr>
              <w:t>DSR</w:t>
            </w:r>
            <w:r w:rsidRPr="00497B63">
              <w:rPr>
                <w:iCs/>
                <w:sz w:val="20"/>
                <w:szCs w:val="20"/>
                <w:vertAlign w:val="subscript"/>
              </w:rPr>
              <w:t xml:space="preserve"> </w:t>
            </w:r>
            <w:r w:rsidRPr="00497B63">
              <w:rPr>
                <w:iCs/>
                <w:szCs w:val="20"/>
              </w:rPr>
              <w:t>ARI = Sum of Average Regulation Instruction for all Resources with a Resource Status of ONDSR or ONDSRREG of the QSE for the five-minute clock interval</w:t>
            </w:r>
          </w:p>
          <w:p w14:paraId="1F8B5CB9" w14:textId="77777777" w:rsidR="00D32868" w:rsidRPr="00497B63" w:rsidRDefault="00D32868" w:rsidP="005307B4">
            <w:pPr>
              <w:spacing w:after="240"/>
              <w:ind w:left="1440"/>
              <w:rPr>
                <w:iCs/>
                <w:szCs w:val="20"/>
              </w:rPr>
            </w:pPr>
            <w:r w:rsidRPr="00497B63">
              <w:rPr>
                <w:iCs/>
                <w:szCs w:val="20"/>
              </w:rPr>
              <w:t>ATDSRL = Average Telemetered DSR Load = the average telemetered DSR Load for the QSE for the five-minute clock interval</w:t>
            </w:r>
          </w:p>
          <w:p w14:paraId="4070E618" w14:textId="77777777" w:rsidR="00D32868" w:rsidRPr="00497B63" w:rsidRDefault="00D32868" w:rsidP="005307B4">
            <w:pPr>
              <w:spacing w:after="240"/>
              <w:ind w:left="1440"/>
              <w:rPr>
                <w:iCs/>
                <w:szCs w:val="20"/>
              </w:rPr>
            </w:pPr>
            <w:r w:rsidRPr="00497B63">
              <w:rPr>
                <w:iCs/>
                <w:szCs w:val="20"/>
              </w:rPr>
              <w:t>Intra-QSE Purchase = Energy Trade where the QSE is both the buyer and seller with the flag set to “Purchase”</w:t>
            </w:r>
          </w:p>
          <w:p w14:paraId="46380C19" w14:textId="77777777" w:rsidR="00D32868" w:rsidRPr="00497B63" w:rsidRDefault="00D32868" w:rsidP="005307B4">
            <w:pPr>
              <w:spacing w:after="240"/>
              <w:ind w:left="1440"/>
              <w:rPr>
                <w:iCs/>
                <w:szCs w:val="20"/>
              </w:rPr>
            </w:pPr>
            <w:r w:rsidRPr="00497B63">
              <w:rPr>
                <w:iCs/>
                <w:szCs w:val="20"/>
              </w:rPr>
              <w:t>Intra-QSE Sale = Energy Trade where the QSE is both the buyer and seller with the flag set to “Sale”</w:t>
            </w:r>
          </w:p>
          <w:p w14:paraId="6F34EBB4" w14:textId="77777777" w:rsidR="00D32868" w:rsidRPr="00497B63" w:rsidRDefault="00D32868" w:rsidP="005307B4">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AEPFR = Sum of Average Estimated Primary Frequency Response for all Resources with a Resource Status of ONDSR or ONDSRREG of the QSE for the five-minute clock interval</w:t>
            </w:r>
          </w:p>
          <w:p w14:paraId="5C434350" w14:textId="77777777" w:rsidR="00D32868" w:rsidRPr="00497B63" w:rsidRDefault="00D32868" w:rsidP="005307B4">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t>
            </w:r>
            <w:r>
              <w:rPr>
                <w:iCs/>
                <w:szCs w:val="20"/>
              </w:rPr>
              <w:t>P</w:t>
            </w:r>
            <w:r w:rsidRPr="00497B63">
              <w:rPr>
                <w:iCs/>
                <w:szCs w:val="20"/>
              </w:rPr>
              <w:t>oint over a five minute period</w:t>
            </w:r>
          </w:p>
          <w:p w14:paraId="1B7A35B2" w14:textId="77777777" w:rsidR="00D32868" w:rsidRPr="00497B63" w:rsidRDefault="00D32868" w:rsidP="005307B4">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14:paraId="3A6ABB24" w14:textId="77777777" w:rsidR="00D32868" w:rsidRPr="00497B63" w:rsidRDefault="00D32868" w:rsidP="005307B4">
            <w:pPr>
              <w:spacing w:after="240"/>
              <w:ind w:left="1440"/>
              <w:rPr>
                <w:iCs/>
                <w:szCs w:val="20"/>
              </w:rPr>
            </w:pPr>
            <w:r w:rsidRPr="00497B63">
              <w:rPr>
                <w:iCs/>
                <w:szCs w:val="20"/>
              </w:rPr>
              <w:t>AECRDDSRLR = Average ERCOT Contingency Response Deployment DSR Load Resource = the average ECRS energy deployment for the five-minute clock interval from Load Resources that are part of the DSR Load</w:t>
            </w:r>
          </w:p>
          <w:p w14:paraId="2B9A26E0" w14:textId="77777777" w:rsidR="00D32868" w:rsidRPr="00497B63" w:rsidRDefault="00D32868" w:rsidP="005307B4">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c>
      </w:tr>
    </w:tbl>
    <w:p w14:paraId="414337AA" w14:textId="77777777" w:rsidR="00D32868" w:rsidRPr="00497B63" w:rsidRDefault="00D32868" w:rsidP="00D32868">
      <w:pPr>
        <w:spacing w:before="240" w:after="240"/>
        <w:ind w:left="720" w:hanging="720"/>
        <w:rPr>
          <w:szCs w:val="20"/>
        </w:rPr>
      </w:pPr>
      <w:r w:rsidRPr="00497B63">
        <w:rPr>
          <w:iCs/>
          <w:szCs w:val="20"/>
        </w:rPr>
        <w:t>(4)</w:t>
      </w:r>
      <w:r w:rsidRPr="00497B63">
        <w:rPr>
          <w:iCs/>
          <w:szCs w:val="20"/>
        </w:rPr>
        <w:tab/>
      </w:r>
      <w:r w:rsidRPr="00497B63">
        <w:rPr>
          <w:szCs w:val="20"/>
        </w:rPr>
        <w:t>For Controllable Load Resources that have a Resource Status of ONRGL or ONCLR, ERCOT shall compute the CLREDP.  The CLREDP will be calculated both as a percentage and in MWs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3FFE7A5C" w14:textId="77777777" w:rsidTr="005307B4">
        <w:tc>
          <w:tcPr>
            <w:tcW w:w="9576" w:type="dxa"/>
            <w:shd w:val="clear" w:color="auto" w:fill="E0E0E0"/>
          </w:tcPr>
          <w:p w14:paraId="4ABB4621" w14:textId="77777777" w:rsidR="00D32868" w:rsidRDefault="00D32868" w:rsidP="005307B4">
            <w:pPr>
              <w:pStyle w:val="Instructions"/>
              <w:spacing w:before="120"/>
            </w:pPr>
            <w:r>
              <w:t>[NPRR963:  Replace paragraph (4) above with the following upon system implementation:]</w:t>
            </w:r>
          </w:p>
          <w:p w14:paraId="0D7E43DF" w14:textId="77777777" w:rsidR="00D32868" w:rsidRPr="00B90B2A" w:rsidRDefault="00D32868" w:rsidP="005307B4">
            <w:pPr>
              <w:spacing w:after="240"/>
              <w:ind w:left="720" w:hanging="720"/>
            </w:pPr>
            <w:r w:rsidRPr="00E10CD4">
              <w:rPr>
                <w:iCs/>
              </w:rPr>
              <w:t>(4)</w:t>
            </w:r>
            <w:r w:rsidRPr="00E10CD4">
              <w:rPr>
                <w:iCs/>
              </w:rPr>
              <w:tab/>
            </w:r>
            <w:r w:rsidRPr="00E10CD4">
              <w:t>For Controllable Load Resources that have a Resource Status of ONRGL or ONCLR</w:t>
            </w:r>
            <w:r>
              <w:t xml:space="preserve"> and are not part of an ESR</w:t>
            </w:r>
            <w:r w:rsidRPr="00E10CD4">
              <w:t>, ERCOT shall compute the CLREDP.  The CLREDP will be calculated both as a percentage and in MWs as follows:</w:t>
            </w:r>
          </w:p>
        </w:tc>
      </w:tr>
    </w:tbl>
    <w:p w14:paraId="20A8E5AE" w14:textId="77777777" w:rsidR="00D32868" w:rsidRPr="00497B63" w:rsidRDefault="00D32868" w:rsidP="00D32868">
      <w:pPr>
        <w:spacing w:before="240" w:after="240"/>
        <w:ind w:left="1440"/>
        <w:rPr>
          <w:b/>
          <w:iCs/>
          <w:szCs w:val="20"/>
        </w:rPr>
      </w:pPr>
      <w:r w:rsidRPr="00497B63">
        <w:rPr>
          <w:b/>
          <w:iCs/>
          <w:szCs w:val="20"/>
        </w:rPr>
        <w:t>CLREDP (%) = ABS[((ATPC + AEPFR)/(ABP – ARI)) – 1.0] * 100</w:t>
      </w:r>
    </w:p>
    <w:p w14:paraId="0A7FF7EA" w14:textId="77777777" w:rsidR="00D32868" w:rsidRPr="00497B63" w:rsidRDefault="00D32868" w:rsidP="00D32868">
      <w:pPr>
        <w:spacing w:after="240"/>
        <w:ind w:left="1440"/>
        <w:rPr>
          <w:b/>
          <w:iCs/>
          <w:szCs w:val="20"/>
        </w:rPr>
      </w:pPr>
      <w:r w:rsidRPr="00497B63">
        <w:rPr>
          <w:b/>
          <w:iCs/>
          <w:szCs w:val="20"/>
        </w:rPr>
        <w:t>CLREDP (MW) = ABS(ATPC – (ABP – AEPFR – ARI))</w:t>
      </w:r>
    </w:p>
    <w:p w14:paraId="6A568C38" w14:textId="77777777" w:rsidR="00D32868" w:rsidRPr="00497B63" w:rsidRDefault="00D32868" w:rsidP="00D32868">
      <w:pPr>
        <w:spacing w:after="240"/>
        <w:ind w:left="1440" w:hanging="720"/>
        <w:rPr>
          <w:szCs w:val="20"/>
        </w:rPr>
      </w:pPr>
      <w:r w:rsidRPr="00497B63">
        <w:rPr>
          <w:szCs w:val="20"/>
        </w:rPr>
        <w:t>Where:</w:t>
      </w:r>
    </w:p>
    <w:p w14:paraId="154E33BC" w14:textId="77777777" w:rsidR="00D32868" w:rsidRPr="00497B63" w:rsidRDefault="00D32868" w:rsidP="00D32868">
      <w:pPr>
        <w:spacing w:after="240"/>
        <w:ind w:left="1440"/>
        <w:rPr>
          <w:iCs/>
          <w:szCs w:val="20"/>
        </w:rPr>
      </w:pPr>
      <w:r w:rsidRPr="00497B63">
        <w:rPr>
          <w:iCs/>
          <w:szCs w:val="20"/>
        </w:rPr>
        <w:t>ATPC = Average Telemetered Power Consumption = the average telemetered power consumption of the Controllable Load Resource for the five-minute clock interval</w:t>
      </w:r>
    </w:p>
    <w:p w14:paraId="742382A5" w14:textId="77777777" w:rsidR="00D32868" w:rsidRPr="00497B63" w:rsidRDefault="00D32868" w:rsidP="00D32868">
      <w:pPr>
        <w:spacing w:after="240"/>
        <w:ind w:left="1440"/>
        <w:rPr>
          <w:iCs/>
          <w:szCs w:val="20"/>
        </w:rPr>
      </w:pPr>
      <w:r w:rsidRPr="00497B63">
        <w:rPr>
          <w:iCs/>
          <w:szCs w:val="20"/>
        </w:rPr>
        <w:t>ARI = Average Regulation Instruction = the amount of regulation that the Controllable Load Resource should have produced based on the LFC deployment signals, calculated by LFC, during each five-minute clock interval.  Reg-Up is considered a positive value for this calculation</w:t>
      </w:r>
    </w:p>
    <w:p w14:paraId="1157DB7F" w14:textId="77777777" w:rsidR="00D32868" w:rsidRPr="00497B63" w:rsidRDefault="00D32868" w:rsidP="00D32868">
      <w:pPr>
        <w:spacing w:after="240"/>
        <w:ind w:left="1440"/>
        <w:rPr>
          <w:szCs w:val="20"/>
        </w:rPr>
      </w:pPr>
      <w:r w:rsidRPr="00497B63">
        <w:rPr>
          <w:szCs w:val="20"/>
        </w:rPr>
        <w:t xml:space="preserve">AEPFR = Average Estimated </w:t>
      </w:r>
      <w:r w:rsidRPr="00497B63">
        <w:rPr>
          <w:iCs/>
          <w:szCs w:val="20"/>
        </w:rPr>
        <w:t xml:space="preserve">Primary Frequency Response </w:t>
      </w:r>
      <w:r w:rsidRPr="00497B63">
        <w:rPr>
          <w:szCs w:val="20"/>
        </w:rPr>
        <w:t xml:space="preserve">= the Estimated </w:t>
      </w:r>
      <w:r w:rsidRPr="00497B63">
        <w:rPr>
          <w:iCs/>
          <w:szCs w:val="20"/>
        </w:rPr>
        <w:t xml:space="preserve">Primary Frequency Response (MW) </w:t>
      </w:r>
      <w:r w:rsidRPr="00497B63">
        <w:rPr>
          <w:szCs w:val="2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728C4BCF" w14:textId="77777777" w:rsidR="00D32868" w:rsidRDefault="00D32868" w:rsidP="00D32868">
      <w:pPr>
        <w:spacing w:after="240"/>
        <w:ind w:left="1440"/>
        <w:rPr>
          <w:iCs/>
          <w:szCs w:val="20"/>
        </w:rPr>
      </w:pPr>
      <w:r w:rsidRPr="00497B63">
        <w:rPr>
          <w:iCs/>
          <w:szCs w:val="20"/>
        </w:rPr>
        <w:t xml:space="preserve">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5E977327" w14:textId="77777777" w:rsidTr="005307B4">
        <w:tc>
          <w:tcPr>
            <w:tcW w:w="9576" w:type="dxa"/>
            <w:shd w:val="clear" w:color="auto" w:fill="E0E0E0"/>
          </w:tcPr>
          <w:p w14:paraId="0B4538A4" w14:textId="77777777" w:rsidR="00D32868" w:rsidRDefault="00D32868" w:rsidP="005307B4">
            <w:pPr>
              <w:pStyle w:val="Instructions"/>
              <w:spacing w:before="120"/>
            </w:pPr>
            <w:r>
              <w:t>[NPRR963:  Insert paragraph (5) below upon system implementation and renumber accordingly:]</w:t>
            </w:r>
          </w:p>
          <w:p w14:paraId="799AA98A" w14:textId="77777777" w:rsidR="00D32868" w:rsidRPr="00E10CD4" w:rsidRDefault="00D32868" w:rsidP="005307B4">
            <w:pPr>
              <w:spacing w:before="120" w:after="240"/>
              <w:ind w:left="720" w:hanging="720"/>
              <w:rPr>
                <w:iCs/>
              </w:rPr>
            </w:pPr>
            <w:r>
              <w:rPr>
                <w:iCs/>
              </w:rPr>
              <w:t>(</w:t>
            </w:r>
            <w:r w:rsidRPr="00E10CD4">
              <w:rPr>
                <w:iCs/>
              </w:rPr>
              <w:t>5)</w:t>
            </w:r>
            <w:r w:rsidRPr="00E10CD4">
              <w:rPr>
                <w:iCs/>
              </w:rPr>
              <w:tab/>
              <w:t>ERCOT shall compute the ESREDP</w:t>
            </w:r>
            <w:r>
              <w:rPr>
                <w:iCs/>
              </w:rPr>
              <w:t xml:space="preserve"> for ESRs</w:t>
            </w:r>
            <w:r w:rsidRPr="00E10CD4">
              <w:rPr>
                <w:iCs/>
              </w:rPr>
              <w:t>.  The ESREDP is calculated for each five-minute clock interval as a percentage and in MWs as follows:</w:t>
            </w:r>
          </w:p>
          <w:p w14:paraId="3D671BA7" w14:textId="77777777" w:rsidR="007B6ED4" w:rsidRPr="00E10CD4" w:rsidRDefault="007B6ED4" w:rsidP="007B6ED4">
            <w:pPr>
              <w:spacing w:after="240"/>
              <w:ind w:left="1440"/>
              <w:rPr>
                <w:ins w:id="4436" w:author="ERCOT" w:date="2020-03-09T10:45:00Z"/>
                <w:b/>
                <w:iCs/>
                <w:szCs w:val="20"/>
              </w:rPr>
            </w:pPr>
            <w:ins w:id="4437" w:author="ERCOT" w:date="2020-03-09T10:45:00Z">
              <w:r w:rsidRPr="00E10CD4">
                <w:rPr>
                  <w:b/>
                  <w:iCs/>
                  <w:szCs w:val="20"/>
                </w:rPr>
                <w:t>ESREDP (%) = ABS[((</w:t>
              </w:r>
              <w:r w:rsidRPr="00BD4E48">
                <w:rPr>
                  <w:b/>
                  <w:iCs/>
                  <w:szCs w:val="20"/>
                </w:rPr>
                <w:t>AT</w:t>
              </w:r>
              <w:r>
                <w:rPr>
                  <w:b/>
                  <w:iCs/>
                  <w:szCs w:val="20"/>
                </w:rPr>
                <w:t>PF</w:t>
              </w:r>
              <w:r w:rsidRPr="00BD4E48">
                <w:rPr>
                  <w:b/>
                  <w:iCs/>
                  <w:szCs w:val="20"/>
                </w:rPr>
                <w:t xml:space="preserve"> – AEPFR)/(</w:t>
              </w:r>
              <w:r>
                <w:rPr>
                  <w:b/>
                  <w:iCs/>
                  <w:szCs w:val="20"/>
                </w:rPr>
                <w:t>ASP</w:t>
              </w:r>
              <w:r w:rsidRPr="00BD4E48">
                <w:rPr>
                  <w:b/>
                  <w:iCs/>
                  <w:szCs w:val="20"/>
                </w:rPr>
                <w:t>)) – 1.0] * 100</w:t>
              </w:r>
            </w:ins>
          </w:p>
          <w:p w14:paraId="379CADB6" w14:textId="77777777" w:rsidR="007B6ED4" w:rsidRPr="00E10CD4" w:rsidRDefault="007B6ED4" w:rsidP="007B6ED4">
            <w:pPr>
              <w:spacing w:after="240"/>
              <w:ind w:left="1440"/>
              <w:rPr>
                <w:ins w:id="4438" w:author="ERCOT" w:date="2020-03-09T10:45:00Z"/>
                <w:b/>
                <w:iCs/>
                <w:szCs w:val="20"/>
              </w:rPr>
            </w:pPr>
            <w:ins w:id="4439" w:author="ERCOT" w:date="2020-03-09T10:45:00Z">
              <w:r w:rsidRPr="00E10CD4">
                <w:rPr>
                  <w:b/>
                  <w:iCs/>
                  <w:szCs w:val="20"/>
                </w:rPr>
                <w:t>ESREDP (MW) = ABS(</w:t>
              </w:r>
              <w:r w:rsidRPr="00BD4E48">
                <w:rPr>
                  <w:b/>
                  <w:iCs/>
                  <w:szCs w:val="20"/>
                </w:rPr>
                <w:t>AT</w:t>
              </w:r>
              <w:r>
                <w:rPr>
                  <w:b/>
                  <w:iCs/>
                  <w:szCs w:val="20"/>
                </w:rPr>
                <w:t>PF</w:t>
              </w:r>
              <w:r w:rsidRPr="00BD4E48">
                <w:rPr>
                  <w:b/>
                  <w:iCs/>
                  <w:szCs w:val="20"/>
                </w:rPr>
                <w:t xml:space="preserve"> – AEPFR – </w:t>
              </w:r>
              <w:r>
                <w:rPr>
                  <w:b/>
                  <w:iCs/>
                  <w:szCs w:val="20"/>
                </w:rPr>
                <w:t>ASP</w:t>
              </w:r>
              <w:r w:rsidRPr="00BD4E48">
                <w:rPr>
                  <w:b/>
                  <w:iCs/>
                  <w:szCs w:val="20"/>
                </w:rPr>
                <w:t>)</w:t>
              </w:r>
            </w:ins>
          </w:p>
          <w:p w14:paraId="10C0E301" w14:textId="77777777" w:rsidR="007B6ED4" w:rsidRPr="00E10CD4" w:rsidRDefault="007B6ED4" w:rsidP="007B6ED4">
            <w:pPr>
              <w:spacing w:after="240"/>
              <w:ind w:left="1440"/>
              <w:rPr>
                <w:ins w:id="4440" w:author="ERCOT" w:date="2020-03-09T10:45:00Z"/>
                <w:iCs/>
                <w:szCs w:val="20"/>
              </w:rPr>
            </w:pPr>
            <w:ins w:id="4441" w:author="ERCOT" w:date="2020-03-09T10:45:00Z">
              <w:r w:rsidRPr="00E10CD4">
                <w:rPr>
                  <w:iCs/>
                  <w:szCs w:val="20"/>
                </w:rPr>
                <w:t>Where:</w:t>
              </w:r>
            </w:ins>
          </w:p>
          <w:p w14:paraId="52D16691" w14:textId="77777777" w:rsidR="007B6ED4" w:rsidRPr="00E10CD4" w:rsidRDefault="007B6ED4" w:rsidP="007B6ED4">
            <w:pPr>
              <w:spacing w:after="240"/>
              <w:ind w:left="1440"/>
              <w:rPr>
                <w:ins w:id="4442" w:author="ERCOT" w:date="2020-03-09T10:45:00Z"/>
                <w:iCs/>
                <w:szCs w:val="20"/>
              </w:rPr>
            </w:pPr>
            <w:ins w:id="4443" w:author="ERCOT" w:date="2020-03-09T10:45:00Z">
              <w:r w:rsidRPr="00E10CD4">
                <w:rPr>
                  <w:iCs/>
                  <w:szCs w:val="20"/>
                </w:rPr>
                <w:t>AT</w:t>
              </w:r>
              <w:r>
                <w:rPr>
                  <w:iCs/>
                  <w:szCs w:val="20"/>
                </w:rPr>
                <w:t>PF</w:t>
              </w:r>
              <w:r w:rsidRPr="00E10CD4">
                <w:rPr>
                  <w:iCs/>
                  <w:szCs w:val="20"/>
                </w:rPr>
                <w:t xml:space="preserve"> = Average Telemetered </w:t>
              </w:r>
              <w:r>
                <w:rPr>
                  <w:iCs/>
                  <w:szCs w:val="20"/>
                </w:rPr>
                <w:t xml:space="preserve">Power Flow </w:t>
              </w:r>
              <w:r w:rsidRPr="00E10CD4">
                <w:rPr>
                  <w:iCs/>
                  <w:szCs w:val="20"/>
                </w:rPr>
                <w:t xml:space="preserve">= </w:t>
              </w:r>
              <w:r>
                <w:rPr>
                  <w:iCs/>
                  <w:szCs w:val="20"/>
                </w:rPr>
                <w:t>the</w:t>
              </w:r>
              <w:r w:rsidRPr="00E10CD4">
                <w:rPr>
                  <w:iCs/>
                  <w:szCs w:val="20"/>
                </w:rPr>
                <w:t xml:space="preserve"> average telemetered </w:t>
              </w:r>
              <w:r>
                <w:rPr>
                  <w:iCs/>
                  <w:szCs w:val="20"/>
                </w:rPr>
                <w:t xml:space="preserve">power flow </w:t>
              </w:r>
              <w:r w:rsidRPr="00E10CD4">
                <w:rPr>
                  <w:iCs/>
                  <w:szCs w:val="20"/>
                </w:rPr>
                <w:t xml:space="preserve">of the </w:t>
              </w:r>
              <w:r>
                <w:rPr>
                  <w:iCs/>
                  <w:szCs w:val="20"/>
                </w:rPr>
                <w:t>Energy Storage</w:t>
              </w:r>
              <w:r w:rsidRPr="00E10CD4">
                <w:rPr>
                  <w:iCs/>
                  <w:szCs w:val="20"/>
                </w:rPr>
                <w:t xml:space="preserve"> Resource for the five-minute clock interval</w:t>
              </w:r>
              <w:r>
                <w:rPr>
                  <w:iCs/>
                  <w:szCs w:val="20"/>
                </w:rPr>
                <w:t>.</w:t>
              </w:r>
            </w:ins>
          </w:p>
          <w:p w14:paraId="4658B446" w14:textId="77777777" w:rsidR="007B6ED4" w:rsidRDefault="007B6ED4" w:rsidP="007B6ED4">
            <w:pPr>
              <w:spacing w:after="240"/>
              <w:ind w:left="1440"/>
              <w:rPr>
                <w:ins w:id="4444" w:author="ERCOT" w:date="2020-03-09T10:45:00Z"/>
              </w:rPr>
            </w:pPr>
            <w:ins w:id="4445" w:author="ERCOT" w:date="2020-03-09T10:45:00Z">
              <w:r w:rsidRPr="009F641D">
                <w:rPr>
                  <w:iCs/>
                  <w:szCs w:val="20"/>
                </w:rPr>
                <w:t>ASP = Average Set Point = the time-weighted average of the sum of a linearly ramped Base Point (</w:t>
              </w:r>
              <w:r>
                <w:rPr>
                  <w:iCs/>
                  <w:szCs w:val="20"/>
                </w:rPr>
                <w:t>b</w:t>
              </w:r>
              <w:r w:rsidRPr="009F641D">
                <w:rPr>
                  <w:iCs/>
                  <w:szCs w:val="20"/>
                </w:rPr>
                <w:t xml:space="preserve">ase </w:t>
              </w:r>
              <w:r>
                <w:rPr>
                  <w:iCs/>
                  <w:szCs w:val="20"/>
                </w:rPr>
                <w:t>r</w:t>
              </w:r>
              <w:r w:rsidRPr="009F641D">
                <w:rPr>
                  <w:iCs/>
                  <w:szCs w:val="20"/>
                </w:rPr>
                <w:t>amp) and Regulation Service instruction that a Generation Resource or IRR Group should have produced, for the five-minute clock interval.  The linearly ramped Base Point (</w:t>
              </w:r>
              <w:r>
                <w:rPr>
                  <w:iCs/>
                  <w:szCs w:val="20"/>
                </w:rPr>
                <w:t>b</w:t>
              </w:r>
              <w:r w:rsidRPr="009F641D">
                <w:rPr>
                  <w:iCs/>
                  <w:szCs w:val="20"/>
                </w:rPr>
                <w:t xml:space="preserve">ase </w:t>
              </w:r>
              <w:r>
                <w:rPr>
                  <w:iCs/>
                  <w:szCs w:val="20"/>
                </w:rPr>
                <w:t>r</w:t>
              </w:r>
              <w:r w:rsidRPr="009F641D">
                <w:rPr>
                  <w:iCs/>
                  <w:szCs w:val="20"/>
                </w:rPr>
                <w:t xml:space="preserve">amp) is calculated every four seconds such that it ramps from its initial value to the SCED Base Point over a four-minute period. </w:t>
              </w:r>
              <w:r>
                <w:rPr>
                  <w:iCs/>
                  <w:szCs w:val="20"/>
                </w:rPr>
                <w:t xml:space="preserve"> </w:t>
              </w:r>
              <w:r w:rsidRPr="009F641D">
                <w:rPr>
                  <w:iCs/>
                  <w:szCs w:val="20"/>
                </w:rPr>
                <w:t>The initial value of the linearly ramped Base Point (</w:t>
              </w:r>
              <w:r>
                <w:rPr>
                  <w:iCs/>
                  <w:szCs w:val="20"/>
                </w:rPr>
                <w:t>b</w:t>
              </w:r>
              <w:r w:rsidRPr="009F641D">
                <w:rPr>
                  <w:iCs/>
                  <w:szCs w:val="20"/>
                </w:rPr>
                <w:t xml:space="preserve">ase </w:t>
              </w:r>
              <w:r>
                <w:rPr>
                  <w:iCs/>
                  <w:szCs w:val="20"/>
                </w:rPr>
                <w:t>r</w:t>
              </w:r>
              <w:r w:rsidRPr="009F641D">
                <w:rPr>
                  <w:iCs/>
                  <w:szCs w:val="20"/>
                </w:rPr>
                <w:t>amp) will be the expected output of the Resource using the previous Base Point and the last Resource-specific Regulation instruction from LFC before new Base Points were input to LFC (i.e., the expected output based on these two components).</w:t>
              </w:r>
              <w:r>
                <w:rPr>
                  <w:iCs/>
                  <w:szCs w:val="20"/>
                </w:rPr>
                <w:t xml:space="preserve">  The base ramp will also include energy deployment instructions from ERCOT Load Frequency Control (LFC) to Resources telemetering a Resource Status of ONSC </w:t>
              </w:r>
              <w:r w:rsidRPr="006A4B29">
                <w:t>or FFR</w:t>
              </w:r>
              <w:r>
                <w:t>-</w:t>
              </w:r>
              <w:r w:rsidRPr="006A4B29">
                <w:t xml:space="preserve">capable Resources awarded RRS </w:t>
              </w:r>
              <w:r>
                <w:t>that are not C</w:t>
              </w:r>
              <w:r w:rsidRPr="006A4B29">
                <w:t>ontrollable Load Resources</w:t>
              </w:r>
              <w:r>
                <w:t>.</w:t>
              </w:r>
            </w:ins>
          </w:p>
          <w:p w14:paraId="5408B4F9" w14:textId="77777777" w:rsidR="007B6ED4" w:rsidRPr="00E10CD4" w:rsidRDefault="007B6ED4" w:rsidP="007B6ED4">
            <w:pPr>
              <w:spacing w:after="240"/>
              <w:ind w:left="1440"/>
              <w:rPr>
                <w:ins w:id="4446" w:author="ERCOT" w:date="2020-03-09T10:45:00Z"/>
                <w:iCs/>
                <w:szCs w:val="20"/>
              </w:rPr>
            </w:pPr>
            <w:ins w:id="4447" w:author="ERCOT" w:date="2020-03-09T10:45:00Z">
              <w:r w:rsidRPr="00E10CD4">
                <w:rPr>
                  <w:szCs w:val="20"/>
                </w:rPr>
                <w:t>∆frequency is actual frequency minus 60 Hz</w:t>
              </w:r>
              <w:r>
                <w:rPr>
                  <w:szCs w:val="20"/>
                </w:rPr>
                <w:t>.</w:t>
              </w:r>
            </w:ins>
          </w:p>
          <w:p w14:paraId="6D13A299" w14:textId="77777777" w:rsidR="007B6ED4" w:rsidRPr="00E10CD4" w:rsidRDefault="007B6ED4" w:rsidP="007B6ED4">
            <w:pPr>
              <w:spacing w:after="240"/>
              <w:ind w:left="1440"/>
              <w:rPr>
                <w:ins w:id="4448" w:author="ERCOT" w:date="2020-03-09T10:45:00Z"/>
                <w:iCs/>
                <w:szCs w:val="20"/>
              </w:rPr>
            </w:pPr>
            <w:ins w:id="4449" w:author="ERCOT" w:date="2020-03-09T10:45:00Z">
              <w:r w:rsidRPr="00E10CD4">
                <w:rPr>
                  <w:iCs/>
                  <w:szCs w:val="20"/>
                </w:rPr>
                <w:t xml:space="preserve">EPFR = Estimated Primary Frequency Response (MW) = </w:t>
              </w:r>
              <w:r>
                <w:rPr>
                  <w:iCs/>
                  <w:szCs w:val="20"/>
                </w:rPr>
                <w:t>I</w:t>
              </w:r>
              <w:r w:rsidRPr="00E10CD4">
                <w:rPr>
                  <w:iCs/>
                  <w:szCs w:val="20"/>
                </w:rPr>
                <w:t>f │∆frequency│≤ Governor Dead-Band then EPFR = zero, if not then if ∆frequency &gt; zero, EPFR = (∆frequency - Governor Dead-Band)/((droop value * 60) – Governor Dead-Band) * HSL * -1, if not then if ∆frequency &lt; zero, EPFR = (∆frequency + Governor Dead-Band)/((droop value * 60) – Governor Dead-Band) * HSL * -1</w:t>
              </w:r>
              <w:r>
                <w:rPr>
                  <w:iCs/>
                  <w:szCs w:val="20"/>
                </w:rPr>
                <w:t>.</w:t>
              </w:r>
            </w:ins>
          </w:p>
          <w:p w14:paraId="2551C83C" w14:textId="77777777" w:rsidR="007B6ED4" w:rsidRPr="00E10CD4" w:rsidRDefault="007B6ED4" w:rsidP="007B6ED4">
            <w:pPr>
              <w:spacing w:after="240"/>
              <w:ind w:left="1440"/>
              <w:rPr>
                <w:ins w:id="4450" w:author="ERCOT" w:date="2020-03-09T10:45:00Z"/>
                <w:iCs/>
                <w:szCs w:val="20"/>
              </w:rPr>
            </w:pPr>
            <w:ins w:id="4451" w:author="ERCOT" w:date="2020-03-09T10:45:00Z">
              <w:r w:rsidRPr="00E10CD4">
                <w:rPr>
                  <w:szCs w:val="20"/>
                </w:rPr>
                <w:t xml:space="preserve">AEPFR = Average Estimated </w:t>
              </w:r>
              <w:r w:rsidRPr="00E10CD4">
                <w:rPr>
                  <w:iCs/>
                  <w:szCs w:val="20"/>
                </w:rPr>
                <w:t xml:space="preserve">Primary Frequency Response </w:t>
              </w:r>
              <w:r w:rsidRPr="00E10CD4">
                <w:rPr>
                  <w:szCs w:val="20"/>
                </w:rPr>
                <w:t>= the</w:t>
              </w:r>
              <w:r w:rsidRPr="00E10CD4">
                <w:rPr>
                  <w:iCs/>
                  <w:szCs w:val="20"/>
                </w:rPr>
                <w:t xml:space="preserve"> Estimated Primary Frequency Response (MW) will be calculated</w:t>
              </w:r>
              <w:r w:rsidRPr="00E10CD4">
                <w:rPr>
                  <w:szCs w:val="20"/>
                </w:rPr>
                <w:t xml:space="preserve"> every</w:t>
              </w:r>
              <w:r w:rsidR="00D233ED">
                <w:rPr>
                  <w:szCs w:val="20"/>
                </w:rPr>
                <w:t xml:space="preserve"> four seconds using a Resource-s</w:t>
              </w:r>
              <w:r w:rsidRPr="00E10CD4">
                <w:rPr>
                  <w:szCs w:val="20"/>
                </w:rPr>
                <w:t>pecific droop value where 5% droop = 0.05</w:t>
              </w:r>
            </w:ins>
            <w:ins w:id="4452" w:author="ERCOT" w:date="2020-03-23T21:01:00Z">
              <w:r w:rsidR="001B5A92">
                <w:rPr>
                  <w:szCs w:val="20"/>
                </w:rPr>
                <w:t>,</w:t>
              </w:r>
            </w:ins>
            <w:ins w:id="4453" w:author="ERCOT" w:date="2020-03-09T10:45:00Z">
              <w:r w:rsidRPr="00E10CD4">
                <w:rPr>
                  <w:szCs w:val="20"/>
                </w:rPr>
                <w:t xml:space="preserve"> the Governor Dead-Band (Hz) and Resource HSL (MW) provided by the Resource Entity, and the frequency deviation (Hz) from 60 Hz and averaged for the five-minute clock interval.  </w:t>
              </w:r>
            </w:ins>
          </w:p>
          <w:p w14:paraId="4D7B7AFD" w14:textId="77777777" w:rsidR="00D32868" w:rsidRPr="00E10CD4" w:rsidDel="007B6ED4" w:rsidRDefault="00D32868" w:rsidP="005307B4">
            <w:pPr>
              <w:spacing w:after="240"/>
              <w:ind w:left="1440"/>
              <w:rPr>
                <w:del w:id="4454" w:author="ERCOT" w:date="2020-03-09T10:45:00Z"/>
                <w:b/>
                <w:iCs/>
              </w:rPr>
            </w:pPr>
            <w:del w:id="4455" w:author="ERCOT" w:date="2020-03-09T10:45:00Z">
              <w:r w:rsidRPr="00E10CD4" w:rsidDel="007B6ED4">
                <w:rPr>
                  <w:b/>
                  <w:iCs/>
                </w:rPr>
                <w:delText>ESREDP (%) = ABS[((ATG – GENAEPFR – ATPC - CLRAEPFR) /(GENABP + GENARI – CLRABP + CLRARI)) – 1.0] * 100</w:delText>
              </w:r>
            </w:del>
          </w:p>
          <w:p w14:paraId="152A29E8" w14:textId="77777777" w:rsidR="00D32868" w:rsidRPr="00E10CD4" w:rsidDel="007B6ED4" w:rsidRDefault="00D32868" w:rsidP="005307B4">
            <w:pPr>
              <w:spacing w:after="240"/>
              <w:ind w:left="1440"/>
              <w:rPr>
                <w:del w:id="4456" w:author="ERCOT" w:date="2020-03-09T10:45:00Z"/>
                <w:b/>
                <w:iCs/>
              </w:rPr>
            </w:pPr>
            <w:del w:id="4457" w:author="ERCOT" w:date="2020-03-09T10:45:00Z">
              <w:r w:rsidRPr="00E10CD4" w:rsidDel="007B6ED4">
                <w:rPr>
                  <w:b/>
                  <w:iCs/>
                </w:rPr>
                <w:delText>ESGREDP (MW) =  ABS(ATG – GENA</w:delText>
              </w:r>
            </w:del>
            <w:ins w:id="4458" w:author="ERCOT" w:date="2020-03-04T13:32:00Z">
              <w:del w:id="4459" w:author="ERCOT" w:date="2020-03-09T10:45:00Z">
                <w:r w:rsidDel="007B6ED4">
                  <w:rPr>
                    <w:b/>
                    <w:iCs/>
                  </w:rPr>
                  <w:delText>S</w:delText>
                </w:r>
              </w:del>
            </w:ins>
            <w:del w:id="4460" w:author="ERCOT" w:date="2020-03-09T10:45:00Z">
              <w:r w:rsidRPr="00E10CD4" w:rsidDel="007B6ED4">
                <w:rPr>
                  <w:b/>
                  <w:iCs/>
                </w:rPr>
                <w:delText>BP – GENARI – GENAEPFR + CLRAB</w:delText>
              </w:r>
            </w:del>
            <w:ins w:id="4461" w:author="ERCOT" w:date="2020-03-04T13:56:00Z">
              <w:del w:id="4462" w:author="ERCOT" w:date="2020-03-09T10:45:00Z">
                <w:r w:rsidDel="007B6ED4">
                  <w:rPr>
                    <w:b/>
                    <w:iCs/>
                  </w:rPr>
                  <w:delText>S</w:delText>
                </w:r>
              </w:del>
            </w:ins>
            <w:del w:id="4463" w:author="ERCOT" w:date="2020-03-09T10:45:00Z">
              <w:r w:rsidRPr="00E10CD4" w:rsidDel="007B6ED4">
                <w:rPr>
                  <w:b/>
                  <w:iCs/>
                </w:rPr>
                <w:delText>P – CLRARI – CLRAEPFR – ATPC)</w:delText>
              </w:r>
            </w:del>
          </w:p>
          <w:p w14:paraId="0D9675A3" w14:textId="77777777" w:rsidR="00D32868" w:rsidRPr="00E10CD4" w:rsidDel="007B6ED4" w:rsidRDefault="00D32868" w:rsidP="005307B4">
            <w:pPr>
              <w:spacing w:after="240"/>
              <w:ind w:left="1440"/>
              <w:rPr>
                <w:del w:id="4464" w:author="ERCOT" w:date="2020-03-09T10:45:00Z"/>
                <w:iCs/>
              </w:rPr>
            </w:pPr>
            <w:del w:id="4465" w:author="ERCOT" w:date="2020-03-09T10:45:00Z">
              <w:r w:rsidRPr="00E10CD4" w:rsidDel="007B6ED4">
                <w:rPr>
                  <w:iCs/>
                </w:rPr>
                <w:delText>Where:</w:delText>
              </w:r>
            </w:del>
          </w:p>
          <w:p w14:paraId="602BA536" w14:textId="77777777" w:rsidR="00D32868" w:rsidRPr="00E10CD4" w:rsidDel="007B6ED4" w:rsidRDefault="00D32868" w:rsidP="005307B4">
            <w:pPr>
              <w:spacing w:after="240"/>
              <w:ind w:left="1440"/>
              <w:rPr>
                <w:del w:id="4466" w:author="ERCOT" w:date="2020-03-09T10:45:00Z"/>
                <w:iCs/>
              </w:rPr>
            </w:pPr>
            <w:del w:id="4467" w:author="ERCOT" w:date="2020-03-09T10:45:00Z">
              <w:r w:rsidRPr="00E10CD4" w:rsidDel="007B6ED4">
                <w:rPr>
                  <w:iCs/>
                </w:rPr>
                <w:delText xml:space="preserve">ATG = Average Telemetered Generation = </w:delText>
              </w:r>
              <w:r w:rsidRPr="00E10CD4" w:rsidDel="007B6ED4">
                <w:delText xml:space="preserve">For </w:delText>
              </w:r>
              <w:r w:rsidDel="007B6ED4">
                <w:delText>ESRs</w:delText>
              </w:r>
              <w:r w:rsidRPr="00E10CD4" w:rsidDel="007B6ED4">
                <w:delText xml:space="preserve"> modeled as Generation Resources,</w:delText>
              </w:r>
              <w:r w:rsidRPr="00E10CD4" w:rsidDel="007B6ED4">
                <w:rPr>
                  <w:iCs/>
                </w:rPr>
                <w:delText xml:space="preserve"> the average telemetered generation of the Generation Resource for the five-minute clock interval</w:delText>
              </w:r>
              <w:r w:rsidDel="007B6ED4">
                <w:rPr>
                  <w:iCs/>
                </w:rPr>
                <w:delText>.</w:delText>
              </w:r>
            </w:del>
          </w:p>
          <w:p w14:paraId="056DEEE6" w14:textId="77777777" w:rsidR="00D32868" w:rsidRPr="00E10CD4" w:rsidDel="007B6ED4" w:rsidRDefault="00D32868" w:rsidP="005307B4">
            <w:pPr>
              <w:spacing w:after="240"/>
              <w:ind w:left="1440"/>
              <w:rPr>
                <w:del w:id="4468" w:author="ERCOT" w:date="2020-03-09T10:45:00Z"/>
                <w:iCs/>
              </w:rPr>
            </w:pPr>
            <w:del w:id="4469" w:author="ERCOT" w:date="2020-03-09T10:45:00Z">
              <w:r w:rsidRPr="00E10CD4" w:rsidDel="007B6ED4">
                <w:rPr>
                  <w:iCs/>
                </w:rPr>
                <w:delText xml:space="preserve">ATPC = Average Telemetered Power Consumption = </w:delText>
              </w:r>
              <w:r w:rsidDel="007B6ED4">
                <w:rPr>
                  <w:iCs/>
                </w:rPr>
                <w:delText>For ESRs modeled as Controllable Load Resources, t</w:delText>
              </w:r>
              <w:r w:rsidRPr="00E10CD4" w:rsidDel="007B6ED4">
                <w:rPr>
                  <w:iCs/>
                </w:rPr>
                <w:delText xml:space="preserve">he average telemetered power consumption of the </w:delText>
              </w:r>
              <w:r w:rsidDel="007B6ED4">
                <w:rPr>
                  <w:iCs/>
                </w:rPr>
                <w:delText>Controllable Load Resource</w:delText>
              </w:r>
              <w:r w:rsidRPr="00E10CD4" w:rsidDel="007B6ED4">
                <w:rPr>
                  <w:iCs/>
                </w:rPr>
                <w:delText xml:space="preserve"> for the five-minute clock interval</w:delText>
              </w:r>
              <w:r w:rsidDel="007B6ED4">
                <w:rPr>
                  <w:iCs/>
                </w:rPr>
                <w:delText>.</w:delText>
              </w:r>
            </w:del>
          </w:p>
          <w:p w14:paraId="65729EB5" w14:textId="77777777" w:rsidR="00D32868" w:rsidRPr="00E10CD4" w:rsidDel="007B6ED4" w:rsidRDefault="00D32868" w:rsidP="005307B4">
            <w:pPr>
              <w:spacing w:after="240"/>
              <w:ind w:left="1440"/>
              <w:rPr>
                <w:del w:id="4470" w:author="ERCOT" w:date="2020-03-09T10:45:00Z"/>
                <w:iCs/>
              </w:rPr>
            </w:pPr>
            <w:del w:id="4471" w:author="ERCOT" w:date="2020-03-09T10:45:00Z">
              <w:r w:rsidRPr="00E10CD4" w:rsidDel="007B6ED4">
                <w:rPr>
                  <w:iCs/>
                </w:rPr>
                <w:delText xml:space="preserve">GENARI = Average Regulation Instruction = </w:delText>
              </w:r>
              <w:r w:rsidRPr="00E10CD4" w:rsidDel="007B6ED4">
                <w:delText xml:space="preserve">For </w:delText>
              </w:r>
              <w:r w:rsidDel="007B6ED4">
                <w:delText>ESRs</w:delText>
              </w:r>
              <w:r w:rsidRPr="00E10CD4" w:rsidDel="007B6ED4">
                <w:delText xml:space="preserve"> modeled as Generation Resources,</w:delText>
              </w:r>
              <w:r w:rsidRPr="00E10CD4" w:rsidDel="007B6ED4">
                <w:rPr>
                  <w:iCs/>
                </w:rPr>
                <w:delText xml:space="preserve"> the amount of regulation, including </w:delText>
              </w:r>
              <w:r w:rsidDel="007B6ED4">
                <w:rPr>
                  <w:iCs/>
                </w:rPr>
                <w:delText>FRRS</w:delText>
              </w:r>
              <w:r w:rsidRPr="00E10CD4" w:rsidDel="007B6ED4">
                <w:rPr>
                  <w:iCs/>
                </w:rPr>
                <w:delText>, that the Generation Resource should have produced based on the LFC deployment signals, calculated by LFC, during each five-minute clock interval</w:delText>
              </w:r>
              <w:r w:rsidDel="007B6ED4">
                <w:rPr>
                  <w:iCs/>
                </w:rPr>
                <w:delText>.</w:delText>
              </w:r>
            </w:del>
          </w:p>
          <w:p w14:paraId="793F6596" w14:textId="77777777" w:rsidR="00D32868" w:rsidRPr="00E10CD4" w:rsidDel="007B6ED4" w:rsidRDefault="00D32868" w:rsidP="005307B4">
            <w:pPr>
              <w:spacing w:after="240"/>
              <w:ind w:left="1440"/>
              <w:rPr>
                <w:del w:id="4472" w:author="ERCOT" w:date="2020-03-09T10:45:00Z"/>
                <w:iCs/>
              </w:rPr>
            </w:pPr>
            <w:del w:id="4473" w:author="ERCOT" w:date="2020-03-09T10:45:00Z">
              <w:r w:rsidRPr="00E10CD4" w:rsidDel="007B6ED4">
                <w:delText>∆frequency is actual frequency minus 60 Hz</w:delText>
              </w:r>
              <w:r w:rsidDel="007B6ED4">
                <w:delText>.</w:delText>
              </w:r>
            </w:del>
          </w:p>
          <w:p w14:paraId="1029118C" w14:textId="77777777" w:rsidR="00D32868" w:rsidRPr="00E10CD4" w:rsidDel="007B6ED4" w:rsidRDefault="00D32868" w:rsidP="005307B4">
            <w:pPr>
              <w:spacing w:after="240"/>
              <w:ind w:left="1440"/>
              <w:rPr>
                <w:del w:id="4474" w:author="ERCOT" w:date="2020-03-09T10:45:00Z"/>
                <w:iCs/>
              </w:rPr>
            </w:pPr>
            <w:del w:id="4475" w:author="ERCOT" w:date="2020-03-09T10:45:00Z">
              <w:r w:rsidRPr="00E10CD4" w:rsidDel="007B6ED4">
                <w:rPr>
                  <w:iCs/>
                </w:rPr>
                <w:delText xml:space="preserve">EPFR = Estimated Primary Frequency Response (MW) = </w:delText>
              </w:r>
              <w:r w:rsidDel="007B6ED4">
                <w:rPr>
                  <w:iCs/>
                </w:rPr>
                <w:delText>I</w:delText>
              </w:r>
              <w:r w:rsidRPr="00E10CD4" w:rsidDel="007B6ED4">
                <w:rPr>
                  <w:iCs/>
                </w:rPr>
                <w:delText>f │∆frequency│≤ Governor Dead-Band then EPFR = zero, if not then if ∆frequency &gt; zero, EPFR = (∆frequency - Governor Dead-Band)/((droop value * 60) – Governor Dead-Band) * HSL * -1, if not then if ∆frequency &lt; zero, EPFR = (∆frequency + Governor Dead-Band)/((droop value * 60) – Governor Dead-Band) * HSL * -1</w:delText>
              </w:r>
              <w:r w:rsidDel="007B6ED4">
                <w:rPr>
                  <w:iCs/>
                </w:rPr>
                <w:delText>.</w:delText>
              </w:r>
            </w:del>
          </w:p>
          <w:p w14:paraId="1292EAA0" w14:textId="77777777" w:rsidR="00D32868" w:rsidRPr="00E10CD4" w:rsidDel="007B6ED4" w:rsidRDefault="00D32868" w:rsidP="005307B4">
            <w:pPr>
              <w:spacing w:after="240"/>
              <w:ind w:left="1440"/>
              <w:rPr>
                <w:del w:id="4476" w:author="ERCOT" w:date="2020-03-09T10:45:00Z"/>
                <w:iCs/>
              </w:rPr>
            </w:pPr>
            <w:del w:id="4477" w:author="ERCOT" w:date="2020-03-09T10:45:00Z">
              <w:r w:rsidRPr="00E10CD4" w:rsidDel="007B6ED4">
                <w:delText xml:space="preserve">GENAEPFR = Average Estimated </w:delText>
              </w:r>
              <w:r w:rsidRPr="00E10CD4" w:rsidDel="007B6ED4">
                <w:rPr>
                  <w:iCs/>
                </w:rPr>
                <w:delText xml:space="preserve">Primary Frequency Response </w:delText>
              </w:r>
              <w:r w:rsidRPr="00E10CD4" w:rsidDel="007B6ED4">
                <w:delText xml:space="preserve">= For </w:delText>
              </w:r>
              <w:r w:rsidDel="007B6ED4">
                <w:delText>ESRs</w:delText>
              </w:r>
              <w:r w:rsidRPr="00E10CD4" w:rsidDel="007B6ED4">
                <w:delText xml:space="preserve"> modeled as Generation Resources, the</w:delText>
              </w:r>
              <w:r w:rsidRPr="00E10CD4" w:rsidDel="007B6ED4">
                <w:rPr>
                  <w:iCs/>
                </w:rPr>
                <w:delText xml:space="preserve"> Estimated Primary Frequency Response (MW) will be calculated</w:delText>
              </w:r>
              <w:r w:rsidRPr="00E10CD4" w:rsidDel="007B6ED4">
                <w:delText xml:space="preserve"> every four seconds using a Resource specific droop value where 5% droop = 0.05 the Governor Dead-Band (Hz) and Resource HSL (MW) provided by the Resource Entity, and the frequency deviation (Hz) from 60 Hz and averaged for the five-minute clock interval.  </w:delText>
              </w:r>
            </w:del>
          </w:p>
          <w:p w14:paraId="293FA989" w14:textId="77777777" w:rsidR="00D32868" w:rsidRPr="00497B63" w:rsidDel="007B6ED4" w:rsidRDefault="00D32868" w:rsidP="005307B4">
            <w:pPr>
              <w:spacing w:after="240"/>
              <w:ind w:left="1440"/>
              <w:rPr>
                <w:ins w:id="4478" w:author="ERCOT" w:date="2020-03-04T13:31:00Z"/>
                <w:del w:id="4479" w:author="ERCOT" w:date="2020-03-09T10:45:00Z"/>
                <w:iCs/>
                <w:szCs w:val="20"/>
              </w:rPr>
            </w:pPr>
            <w:ins w:id="4480" w:author="ERCOT" w:date="2020-03-04T13:31:00Z">
              <w:del w:id="4481" w:author="ERCOT" w:date="2020-03-09T10:45:00Z">
                <w:r w:rsidDel="007B6ED4">
                  <w:rPr>
                    <w:iCs/>
                    <w:szCs w:val="20"/>
                  </w:rPr>
                  <w:delText>GEN</w:delText>
                </w:r>
                <w:r w:rsidRPr="00663525" w:rsidDel="007B6ED4">
                  <w:rPr>
                    <w:iCs/>
                    <w:szCs w:val="20"/>
                  </w:rPr>
                  <w:delText>ASP = Average Set Point = the time-weighted average of the sum of a linearly ramped Base Point (</w:delText>
                </w:r>
                <w:r w:rsidDel="007B6ED4">
                  <w:rPr>
                    <w:iCs/>
                    <w:szCs w:val="20"/>
                  </w:rPr>
                  <w:delText>b</w:delText>
                </w:r>
                <w:r w:rsidRPr="00663525" w:rsidDel="007B6ED4">
                  <w:rPr>
                    <w:iCs/>
                    <w:szCs w:val="20"/>
                  </w:rPr>
                  <w:delText xml:space="preserve">ase </w:delText>
                </w:r>
                <w:r w:rsidDel="007B6ED4">
                  <w:rPr>
                    <w:iCs/>
                    <w:szCs w:val="20"/>
                  </w:rPr>
                  <w:delText>r</w:delText>
                </w:r>
                <w:r w:rsidRPr="00663525" w:rsidDel="007B6ED4">
                  <w:rPr>
                    <w:iCs/>
                    <w:szCs w:val="20"/>
                  </w:rPr>
                  <w:delText xml:space="preserve">amp) and Regulation Service instruction that a </w:delText>
                </w:r>
                <w:r w:rsidDel="007B6ED4">
                  <w:rPr>
                    <w:iCs/>
                    <w:szCs w:val="20"/>
                  </w:rPr>
                  <w:delText>Controllable Load Resource</w:delText>
                </w:r>
                <w:r w:rsidRPr="00663525" w:rsidDel="007B6ED4">
                  <w:rPr>
                    <w:iCs/>
                    <w:szCs w:val="20"/>
                  </w:rPr>
                  <w:delText xml:space="preserve"> should have produced, for the five-minute clock interval.  The linearly ramped Base Point (</w:delText>
                </w:r>
                <w:r w:rsidDel="007B6ED4">
                  <w:rPr>
                    <w:iCs/>
                    <w:szCs w:val="20"/>
                  </w:rPr>
                  <w:delText>b</w:delText>
                </w:r>
                <w:r w:rsidRPr="00663525" w:rsidDel="007B6ED4">
                  <w:rPr>
                    <w:iCs/>
                    <w:szCs w:val="20"/>
                  </w:rPr>
                  <w:delText xml:space="preserve">ase </w:delText>
                </w:r>
                <w:r w:rsidDel="007B6ED4">
                  <w:rPr>
                    <w:iCs/>
                    <w:szCs w:val="20"/>
                  </w:rPr>
                  <w:delText>r</w:delText>
                </w:r>
                <w:r w:rsidRPr="00663525" w:rsidDel="007B6ED4">
                  <w:rPr>
                    <w:iCs/>
                    <w:szCs w:val="20"/>
                  </w:rPr>
                  <w:delText xml:space="preserve">amp) is calculated every four seconds such that it ramps from its initial value to the SCED Base Point over a four-minute period. </w:delText>
                </w:r>
                <w:r w:rsidDel="007B6ED4">
                  <w:rPr>
                    <w:iCs/>
                    <w:szCs w:val="20"/>
                  </w:rPr>
                  <w:delText xml:space="preserve"> </w:delText>
                </w:r>
                <w:r w:rsidRPr="00663525" w:rsidDel="007B6ED4">
                  <w:rPr>
                    <w:iCs/>
                    <w:szCs w:val="20"/>
                  </w:rPr>
                  <w:delText>The initial value of the linearly ramped Base Point (</w:delText>
                </w:r>
                <w:r w:rsidDel="007B6ED4">
                  <w:rPr>
                    <w:iCs/>
                    <w:szCs w:val="20"/>
                  </w:rPr>
                  <w:delText>b</w:delText>
                </w:r>
                <w:r w:rsidRPr="00663525" w:rsidDel="007B6ED4">
                  <w:rPr>
                    <w:iCs/>
                    <w:szCs w:val="20"/>
                  </w:rPr>
                  <w:delText xml:space="preserve">ase </w:delText>
                </w:r>
                <w:r w:rsidDel="007B6ED4">
                  <w:rPr>
                    <w:iCs/>
                    <w:szCs w:val="20"/>
                  </w:rPr>
                  <w:delText>r</w:delText>
                </w:r>
                <w:r w:rsidRPr="00663525" w:rsidDel="007B6ED4">
                  <w:rPr>
                    <w:iCs/>
                    <w:szCs w:val="20"/>
                  </w:rPr>
                  <w:delText xml:space="preserve">amp) will be the expected output of the Resource using the previous Base Point and the last Resource-specific Regulation instruction from LFC before new Base Points were input to LFC (i.e., the expected output based on these two components).  </w:delText>
                </w:r>
              </w:del>
            </w:ins>
          </w:p>
          <w:p w14:paraId="0A57A319" w14:textId="77777777" w:rsidR="00D32868" w:rsidRPr="00E10CD4" w:rsidDel="007B6ED4" w:rsidRDefault="00D32868" w:rsidP="005307B4">
            <w:pPr>
              <w:widowControl w:val="0"/>
              <w:spacing w:after="240"/>
              <w:ind w:left="1440"/>
              <w:rPr>
                <w:del w:id="4482" w:author="ERCOT" w:date="2020-03-09T10:45:00Z"/>
                <w:iCs/>
              </w:rPr>
            </w:pPr>
            <w:del w:id="4483" w:author="ERCOT" w:date="2020-03-09T10:45:00Z">
              <w:r w:rsidRPr="00E10CD4" w:rsidDel="007B6ED4">
                <w:rPr>
                  <w:iCs/>
                </w:rPr>
                <w:delText xml:space="preserve">GENABP = Average Base Point = </w:delText>
              </w:r>
              <w:r w:rsidRPr="00E10CD4" w:rsidDel="007B6ED4">
                <w:delText xml:space="preserve">For </w:delText>
              </w:r>
              <w:r w:rsidDel="007B6ED4">
                <w:delText>ESRs</w:delText>
              </w:r>
              <w:r w:rsidRPr="00E10CD4" w:rsidDel="007B6ED4">
                <w:delText xml:space="preserve"> modeled as Generation Resources,</w:delText>
              </w:r>
              <w:r w:rsidRPr="00E10CD4" w:rsidDel="007B6ED4">
                <w:rPr>
                  <w:iCs/>
                </w:rPr>
                <w:delText xml:space="preserve">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EMS.  In the event that the SCED Base Point is received after the five-minute ramp period, the linearly ramped Base Point will continue at a constant value equal to the ending four-second value of the five-minute ramp. </w:delText>
              </w:r>
            </w:del>
          </w:p>
          <w:p w14:paraId="5F189DA5" w14:textId="77777777" w:rsidR="00D32868" w:rsidRPr="00E10CD4" w:rsidDel="007B6ED4" w:rsidRDefault="00D32868" w:rsidP="005307B4">
            <w:pPr>
              <w:spacing w:after="240"/>
              <w:ind w:left="1440"/>
              <w:rPr>
                <w:del w:id="4484" w:author="ERCOT" w:date="2020-03-09T10:45:00Z"/>
                <w:iCs/>
              </w:rPr>
            </w:pPr>
            <w:del w:id="4485" w:author="ERCOT" w:date="2020-03-09T10:45:00Z">
              <w:r w:rsidRPr="00E10CD4" w:rsidDel="007B6ED4">
                <w:rPr>
                  <w:iCs/>
                </w:rPr>
                <w:delText xml:space="preserve">CLRARI = Average Regulation Instruction = </w:delText>
              </w:r>
              <w:r w:rsidRPr="00E10CD4" w:rsidDel="007B6ED4">
                <w:delText xml:space="preserve">For </w:delText>
              </w:r>
              <w:r w:rsidDel="007B6ED4">
                <w:delText>ESRs</w:delText>
              </w:r>
              <w:r w:rsidRPr="00E10CD4" w:rsidDel="007B6ED4">
                <w:delText xml:space="preserve"> modeled as Controllable Load Resources,</w:delText>
              </w:r>
              <w:r w:rsidRPr="00E10CD4" w:rsidDel="007B6ED4">
                <w:rPr>
                  <w:iCs/>
                </w:rPr>
                <w:delText xml:space="preserve"> the amount of regulation, including </w:delText>
              </w:r>
              <w:r w:rsidDel="007B6ED4">
                <w:rPr>
                  <w:iCs/>
                </w:rPr>
                <w:delText>FRRS</w:delText>
              </w:r>
              <w:r w:rsidRPr="00E10CD4" w:rsidDel="007B6ED4">
                <w:rPr>
                  <w:iCs/>
                </w:rPr>
                <w:delText>, that the Controllable Load Resource should have produced based on the LFC deployment signals, calculated by LFC, during each five-minute clock interval.  Reg-Up is considered a positive value for this calculation</w:delText>
              </w:r>
              <w:r w:rsidDel="007B6ED4">
                <w:rPr>
                  <w:iCs/>
                </w:rPr>
                <w:delText>.</w:delText>
              </w:r>
            </w:del>
          </w:p>
          <w:p w14:paraId="4E64992F" w14:textId="77777777" w:rsidR="00D32868" w:rsidRPr="00E10CD4" w:rsidDel="007B6ED4" w:rsidRDefault="00D32868" w:rsidP="005307B4">
            <w:pPr>
              <w:spacing w:after="240"/>
              <w:ind w:left="1440"/>
              <w:rPr>
                <w:del w:id="4486" w:author="ERCOT" w:date="2020-03-09T10:45:00Z"/>
              </w:rPr>
            </w:pPr>
            <w:del w:id="4487" w:author="ERCOT" w:date="2020-03-09T10:45:00Z">
              <w:r w:rsidRPr="00E10CD4" w:rsidDel="007B6ED4">
                <w:delText xml:space="preserve">CLRAEPFR = Average Estimated </w:delText>
              </w:r>
              <w:r w:rsidRPr="00E10CD4" w:rsidDel="007B6ED4">
                <w:rPr>
                  <w:iCs/>
                </w:rPr>
                <w:delText xml:space="preserve">Primary Frequency Response </w:delText>
              </w:r>
              <w:r w:rsidRPr="00E10CD4" w:rsidDel="007B6ED4">
                <w:delText xml:space="preserve">= For </w:delText>
              </w:r>
              <w:r w:rsidDel="007B6ED4">
                <w:delText>ESRs</w:delText>
              </w:r>
              <w:r w:rsidRPr="00E10CD4" w:rsidDel="007B6ED4">
                <w:delText xml:space="preserve"> modeled as Controllable Load Resources, the Estimated </w:delText>
              </w:r>
              <w:r w:rsidRPr="00E10CD4" w:rsidDel="007B6ED4">
                <w:rPr>
                  <w:iCs/>
                </w:rPr>
                <w:delText xml:space="preserve">Primary Frequency Response (MW) </w:delText>
              </w:r>
              <w:r w:rsidRPr="00E10CD4" w:rsidDel="007B6ED4">
                <w:delText>will be calculated every four seconds using a Resource specific droop value where 5% droop = 0.05, the Governor Dead-Band (Hz) and Resource HSL (MW) provided by the Resource Entity, and the frequency deviation (Hz) from 60 Hz and averaged for the five-minute clock interval</w:delText>
              </w:r>
              <w:r w:rsidDel="007B6ED4">
                <w:delText>.</w:delText>
              </w:r>
            </w:del>
          </w:p>
          <w:p w14:paraId="04557C8A" w14:textId="77777777" w:rsidR="00D32868" w:rsidRPr="00B90B2A" w:rsidRDefault="00D32868" w:rsidP="005307B4">
            <w:pPr>
              <w:spacing w:after="240"/>
              <w:ind w:left="1440"/>
              <w:rPr>
                <w:iCs/>
              </w:rPr>
            </w:pPr>
            <w:del w:id="4488" w:author="ERCOT" w:date="2020-03-09T10:45:00Z">
              <w:r w:rsidRPr="00E10CD4" w:rsidDel="007B6ED4">
                <w:rPr>
                  <w:iCs/>
                </w:rPr>
                <w:delText xml:space="preserve">CLRABP = Average Base Point = </w:delText>
              </w:r>
              <w:r w:rsidRPr="00E10CD4" w:rsidDel="007B6ED4">
                <w:delText xml:space="preserve">For </w:delText>
              </w:r>
              <w:r w:rsidDel="007B6ED4">
                <w:delText>ESRs</w:delText>
              </w:r>
              <w:r w:rsidRPr="00E10CD4" w:rsidDel="007B6ED4">
                <w:delText xml:space="preserve"> modeled as Controllable Load Resources, </w:delText>
              </w:r>
              <w:r w:rsidRPr="00E10CD4" w:rsidDel="007B6ED4">
                <w:rPr>
                  <w:iCs/>
                </w:rPr>
                <w:delText xml:space="preserve">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delText>
              </w:r>
            </w:del>
          </w:p>
        </w:tc>
      </w:tr>
    </w:tbl>
    <w:p w14:paraId="732981C5" w14:textId="77777777" w:rsidR="00D32868" w:rsidRPr="00497B63" w:rsidRDefault="00D32868" w:rsidP="00D32868">
      <w:pPr>
        <w:spacing w:before="240" w:after="240"/>
        <w:ind w:left="720" w:hanging="720"/>
        <w:rPr>
          <w:iCs/>
          <w:szCs w:val="20"/>
        </w:rPr>
      </w:pPr>
      <w:r w:rsidRPr="00497B63">
        <w:rPr>
          <w:iCs/>
          <w:szCs w:val="20"/>
        </w:rPr>
        <w:t xml:space="preserve"> (5)</w:t>
      </w:r>
      <w:r w:rsidRPr="00497B63">
        <w:rPr>
          <w:iCs/>
          <w:szCs w:val="20"/>
        </w:rPr>
        <w:tab/>
        <w:t xml:space="preserve">ERCOT shall post to the MIS Certified Area for each QSE and for all Generation Resources or </w:t>
      </w:r>
      <w:r>
        <w:t>Wind-powered Generation Resource (</w:t>
      </w:r>
      <w:r w:rsidRPr="00497B63">
        <w:rPr>
          <w:iCs/>
          <w:szCs w:val="20"/>
        </w:rPr>
        <w:t>WGR</w:t>
      </w:r>
      <w:r>
        <w:rPr>
          <w:iCs/>
          <w:szCs w:val="20"/>
        </w:rPr>
        <w:t>)</w:t>
      </w:r>
      <w:r w:rsidRPr="00497B63">
        <w:rPr>
          <w:iCs/>
          <w:szCs w:val="20"/>
        </w:rPr>
        <w:t xml:space="preserve"> Groups that are not part of a DSR Portfolio, for the DSR Portfolios, and for all Controllable Load Resources:</w:t>
      </w:r>
    </w:p>
    <w:p w14:paraId="1A646445" w14:textId="77777777" w:rsidR="00D32868" w:rsidRPr="00497B63" w:rsidRDefault="00D32868" w:rsidP="00D32868">
      <w:pPr>
        <w:spacing w:after="240"/>
        <w:ind w:left="1440" w:hanging="720"/>
        <w:rPr>
          <w:szCs w:val="20"/>
        </w:rPr>
      </w:pPr>
      <w:r w:rsidRPr="00497B63">
        <w:rPr>
          <w:szCs w:val="20"/>
        </w:rPr>
        <w:t>(a)</w:t>
      </w:r>
      <w:r w:rsidRPr="00497B63">
        <w:rPr>
          <w:szCs w:val="20"/>
        </w:rPr>
        <w:tab/>
        <w:t>The percentage of the monthly five-minute clock intervals during which the Generation Resource or IRR Group was On-Line and released to SCED Base Point Dispatch Instructions;</w:t>
      </w:r>
    </w:p>
    <w:p w14:paraId="18676EBB" w14:textId="77777777" w:rsidR="00D32868" w:rsidRPr="00497B63" w:rsidRDefault="00D32868" w:rsidP="00D32868">
      <w:pPr>
        <w:spacing w:after="240"/>
        <w:ind w:left="1440" w:hanging="720"/>
        <w:rPr>
          <w:szCs w:val="20"/>
        </w:rPr>
      </w:pPr>
      <w:r w:rsidRPr="00497B63">
        <w:rPr>
          <w:szCs w:val="20"/>
        </w:rPr>
        <w:t>(b)</w:t>
      </w:r>
      <w:r w:rsidRPr="00497B63">
        <w:rPr>
          <w:szCs w:val="20"/>
        </w:rPr>
        <w:tab/>
        <w:t xml:space="preserve">The percentage of the monthly five-minute clock intervals during which the Controllable Load Resource had a Resource Status of either ONRGL or ONCLR; </w:t>
      </w:r>
    </w:p>
    <w:p w14:paraId="530FB03C" w14:textId="77777777" w:rsidR="00D32868" w:rsidRPr="00497B63" w:rsidRDefault="00D32868" w:rsidP="00D32868">
      <w:pPr>
        <w:spacing w:after="240"/>
        <w:ind w:left="1440" w:hanging="720"/>
        <w:rPr>
          <w:szCs w:val="20"/>
        </w:rPr>
      </w:pPr>
      <w:r w:rsidRPr="00497B63">
        <w:rPr>
          <w:szCs w:val="20"/>
        </w:rPr>
        <w:t>(c)</w:t>
      </w:r>
      <w:r w:rsidRPr="00497B63">
        <w:rPr>
          <w:szCs w:val="20"/>
        </w:rPr>
        <w:tab/>
        <w:t>The percentage of the monthly five-minute clock intervals during which the Generation Resource, IRR or Controllable Load Resource was providing Regulation Service;</w:t>
      </w:r>
    </w:p>
    <w:p w14:paraId="1BE8BF65" w14:textId="77777777" w:rsidR="00D32868" w:rsidRPr="00497B63" w:rsidRDefault="00D32868" w:rsidP="00D32868">
      <w:pPr>
        <w:spacing w:after="240"/>
        <w:ind w:left="1440" w:hanging="720"/>
        <w:rPr>
          <w:szCs w:val="20"/>
        </w:rPr>
      </w:pPr>
      <w:r w:rsidRPr="00497B63">
        <w:rPr>
          <w:szCs w:val="20"/>
        </w:rPr>
        <w:t>(d)</w:t>
      </w:r>
      <w:r w:rsidRPr="00497B63">
        <w:rPr>
          <w:szCs w:val="20"/>
        </w:rP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 the IRR Group, or the DSR Portfolio was released to SCED that the GREDP was less than 2.5 MW;</w:t>
      </w:r>
    </w:p>
    <w:p w14:paraId="4B03581D" w14:textId="77777777" w:rsidR="00D32868" w:rsidRPr="00497B63" w:rsidRDefault="00D32868" w:rsidP="00D32868">
      <w:pPr>
        <w:spacing w:after="240"/>
        <w:ind w:left="1440" w:hanging="720"/>
        <w:rPr>
          <w:szCs w:val="20"/>
        </w:rPr>
      </w:pPr>
      <w:r w:rsidRPr="00497B63">
        <w:rPr>
          <w:szCs w:val="20"/>
        </w:rPr>
        <w:t>(e)</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had a Resource Status of either ONRGL or ONCLR 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either ONRGL or ONCLR that the CLREDP was less than 2.5 MW; </w:t>
      </w:r>
    </w:p>
    <w:p w14:paraId="5A5822E1" w14:textId="77777777" w:rsidR="00D32868" w:rsidRPr="00497B63" w:rsidRDefault="00D32868" w:rsidP="00D32868">
      <w:pPr>
        <w:spacing w:after="240"/>
        <w:ind w:left="1440" w:hanging="720"/>
        <w:rPr>
          <w:szCs w:val="20"/>
        </w:rPr>
      </w:pPr>
      <w:r w:rsidRPr="00497B63">
        <w:rPr>
          <w:szCs w:val="20"/>
        </w:rPr>
        <w:t>(f)</w:t>
      </w:r>
      <w:r w:rsidRPr="00497B63">
        <w:rPr>
          <w:szCs w:val="20"/>
        </w:rPr>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023F037C" w14:textId="77777777" w:rsidR="00D32868" w:rsidRPr="00497B63" w:rsidRDefault="00D32868" w:rsidP="00D32868">
      <w:pPr>
        <w:spacing w:after="240"/>
        <w:ind w:left="1440" w:hanging="720"/>
        <w:rPr>
          <w:szCs w:val="20"/>
        </w:rPr>
      </w:pPr>
      <w:r w:rsidRPr="00497B63">
        <w:rPr>
          <w:szCs w:val="20"/>
        </w:rPr>
        <w:t>(g)</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had a Resource Status of either ONRGL or ONCLR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either ONRGL or ONCLR that the CLREDP was equal to or greater than 2.5 MW and equal to or less than 5.0 MW; </w:t>
      </w:r>
    </w:p>
    <w:p w14:paraId="4675552F" w14:textId="77777777" w:rsidR="00D32868" w:rsidRPr="00497B63" w:rsidRDefault="00D32868" w:rsidP="00D32868">
      <w:pPr>
        <w:spacing w:after="240"/>
        <w:ind w:left="1440" w:hanging="720"/>
        <w:rPr>
          <w:szCs w:val="20"/>
        </w:rPr>
      </w:pPr>
      <w:r w:rsidRPr="00497B63">
        <w:rPr>
          <w:szCs w:val="20"/>
        </w:rPr>
        <w:t>(h)</w:t>
      </w:r>
      <w:r w:rsidRPr="00497B63">
        <w:rPr>
          <w:szCs w:val="20"/>
        </w:rPr>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1E51BB34" w14:textId="77777777" w:rsidR="00D32868" w:rsidRPr="00497B63" w:rsidRDefault="00D32868" w:rsidP="00D32868">
      <w:pPr>
        <w:spacing w:after="240"/>
        <w:ind w:left="1440" w:hanging="720"/>
        <w:rPr>
          <w:szCs w:val="20"/>
        </w:rPr>
      </w:pPr>
      <w:r w:rsidRPr="00497B63">
        <w:rPr>
          <w:szCs w:val="20"/>
        </w:rPr>
        <w:t>(i)</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had a Resource Status of either ONRGL or ONCLR that the CLREDP was greater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either ONRGL or ONCLR that the CLREDP was greater than 5.0 MW; </w:t>
      </w:r>
    </w:p>
    <w:p w14:paraId="40877D2D" w14:textId="77777777" w:rsidR="00D32868" w:rsidRPr="00497B63" w:rsidRDefault="00D32868" w:rsidP="00D32868">
      <w:pPr>
        <w:spacing w:after="240"/>
        <w:ind w:left="1440" w:hanging="720"/>
        <w:rPr>
          <w:szCs w:val="20"/>
        </w:rPr>
      </w:pPr>
      <w:r w:rsidRPr="00497B63">
        <w:rPr>
          <w:szCs w:val="20"/>
        </w:rPr>
        <w:t>(j)</w:t>
      </w:r>
      <w:r w:rsidRPr="00497B63">
        <w:rPr>
          <w:szCs w:val="20"/>
        </w:rPr>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28DA0589" w14:textId="77777777" w:rsidR="00D32868" w:rsidRPr="00497B63" w:rsidRDefault="00D32868" w:rsidP="00D32868">
      <w:pPr>
        <w:spacing w:after="240"/>
        <w:ind w:left="1440" w:hanging="720"/>
        <w:rPr>
          <w:szCs w:val="20"/>
        </w:rPr>
      </w:pPr>
      <w:r w:rsidRPr="00497B63">
        <w:rPr>
          <w:szCs w:val="20"/>
        </w:rPr>
        <w:t>(k)</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was providing Regulation Service that the CLREDP was less than 2.5 MW; </w:t>
      </w:r>
    </w:p>
    <w:p w14:paraId="4F13189C" w14:textId="77777777" w:rsidR="00D32868" w:rsidRPr="00497B63" w:rsidRDefault="00D32868" w:rsidP="00D32868">
      <w:pPr>
        <w:spacing w:after="240"/>
        <w:ind w:left="1440" w:hanging="720"/>
        <w:rPr>
          <w:szCs w:val="20"/>
        </w:rPr>
      </w:pPr>
      <w:r w:rsidRPr="00497B63">
        <w:rPr>
          <w:szCs w:val="20"/>
        </w:rPr>
        <w:t>(l)</w:t>
      </w:r>
      <w:r w:rsidRPr="00497B63">
        <w:rPr>
          <w:szCs w:val="20"/>
        </w:rPr>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2AA3E939" w14:textId="77777777" w:rsidR="00D32868" w:rsidRPr="00497B63" w:rsidRDefault="00D32868" w:rsidP="00D32868">
      <w:pPr>
        <w:spacing w:after="240"/>
        <w:ind w:left="1440" w:hanging="720"/>
        <w:rPr>
          <w:szCs w:val="20"/>
        </w:rPr>
      </w:pPr>
      <w:r w:rsidRPr="00497B63">
        <w:rPr>
          <w:szCs w:val="20"/>
        </w:rPr>
        <w:t>(m)</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was providing Regulation Service that the CLREDP was equal to or greater than 2.5 MW and equal to or less than 5.0 MW; </w:t>
      </w:r>
    </w:p>
    <w:p w14:paraId="6D36ED4C" w14:textId="77777777" w:rsidR="00D32868" w:rsidRPr="00497B63" w:rsidRDefault="00D32868" w:rsidP="00D32868">
      <w:pPr>
        <w:spacing w:after="240"/>
        <w:ind w:left="1440" w:hanging="720"/>
        <w:rPr>
          <w:szCs w:val="20"/>
        </w:rPr>
      </w:pPr>
      <w:r w:rsidRPr="00497B63">
        <w:rPr>
          <w:szCs w:val="20"/>
        </w:rPr>
        <w:t>(n)</w:t>
      </w:r>
      <w:r w:rsidRPr="00497B63">
        <w:rPr>
          <w:szCs w:val="20"/>
        </w:rPr>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 and</w:t>
      </w:r>
    </w:p>
    <w:p w14:paraId="6F3A6249" w14:textId="77777777" w:rsidR="00D32868" w:rsidRPr="00497B63" w:rsidRDefault="00D32868" w:rsidP="00D32868">
      <w:pPr>
        <w:spacing w:after="240"/>
        <w:ind w:left="1440" w:hanging="720"/>
        <w:rPr>
          <w:szCs w:val="20"/>
        </w:rPr>
      </w:pPr>
      <w:r w:rsidRPr="00497B63">
        <w:rPr>
          <w:szCs w:val="20"/>
        </w:rPr>
        <w:t>(o)</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greater than 5.0% and 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greater than 5.0 MW.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10DE2678" w14:textId="77777777" w:rsidTr="005307B4">
        <w:tc>
          <w:tcPr>
            <w:tcW w:w="9576" w:type="dxa"/>
            <w:shd w:val="clear" w:color="auto" w:fill="E0E0E0"/>
          </w:tcPr>
          <w:p w14:paraId="2DD97718" w14:textId="77777777" w:rsidR="00D32868" w:rsidRDefault="00D32868" w:rsidP="005307B4">
            <w:pPr>
              <w:pStyle w:val="Instructions"/>
              <w:spacing w:before="120"/>
            </w:pPr>
            <w:r>
              <w:t>[NPRR963:  Replace paragraph (5) above with the following upon system implementation:]</w:t>
            </w:r>
          </w:p>
          <w:p w14:paraId="0ABA8ED7" w14:textId="77777777" w:rsidR="00D32868" w:rsidRPr="00E10CD4" w:rsidRDefault="00D32868" w:rsidP="005307B4">
            <w:pPr>
              <w:spacing w:after="240"/>
              <w:ind w:left="720" w:hanging="720"/>
              <w:rPr>
                <w:iCs/>
              </w:rPr>
            </w:pPr>
            <w:r w:rsidRPr="00E10CD4">
              <w:rPr>
                <w:iCs/>
              </w:rPr>
              <w:t>(</w:t>
            </w:r>
            <w:r>
              <w:rPr>
                <w:iCs/>
              </w:rPr>
              <w:t>5</w:t>
            </w:r>
            <w:r w:rsidRPr="00E10CD4">
              <w:rPr>
                <w:iCs/>
              </w:rPr>
              <w:t>)</w:t>
            </w:r>
            <w:r w:rsidRPr="00E10CD4">
              <w:rPr>
                <w:iCs/>
              </w:rPr>
              <w:tab/>
              <w:t xml:space="preserve">ERCOT shall post to the MIS Certified Area for each QSE and for all Generation Resources, </w:t>
            </w:r>
            <w:r>
              <w:rPr>
                <w:iCs/>
              </w:rPr>
              <w:t>ESRs,</w:t>
            </w:r>
            <w:r w:rsidRPr="00E10CD4">
              <w:rPr>
                <w:iCs/>
              </w:rPr>
              <w:t xml:space="preserve"> or </w:t>
            </w:r>
            <w:r>
              <w:rPr>
                <w:iCs/>
              </w:rPr>
              <w:t>Wind-powered Generation Resource (</w:t>
            </w:r>
            <w:r w:rsidRPr="00E10CD4">
              <w:rPr>
                <w:iCs/>
              </w:rPr>
              <w:t>WGR</w:t>
            </w:r>
            <w:r>
              <w:rPr>
                <w:iCs/>
              </w:rPr>
              <w:t>)</w:t>
            </w:r>
            <w:r w:rsidRPr="00E10CD4">
              <w:rPr>
                <w:iCs/>
              </w:rPr>
              <w:t xml:space="preserve"> Groups that are not part of a DSR Portfolio, for the DSR Portfolios, and for all Controllable Load Resources:</w:t>
            </w:r>
          </w:p>
          <w:p w14:paraId="32068DA5" w14:textId="77777777" w:rsidR="00D32868" w:rsidRPr="00E10CD4" w:rsidRDefault="00D32868" w:rsidP="005307B4">
            <w:pPr>
              <w:spacing w:after="240"/>
              <w:ind w:left="1440" w:hanging="720"/>
            </w:pPr>
            <w:r w:rsidRPr="00E10CD4">
              <w:t>(a)</w:t>
            </w:r>
            <w:r w:rsidRPr="00E10CD4">
              <w:tab/>
              <w:t>The percentage of the monthly five-minute clock intervals during which the Generation Resource or IRR Group was On-Line and released to SCED Base Point Dispatch Instructions;</w:t>
            </w:r>
          </w:p>
          <w:p w14:paraId="4074CDFB" w14:textId="77777777" w:rsidR="00D32868" w:rsidRPr="00E10CD4" w:rsidRDefault="00D32868" w:rsidP="005307B4">
            <w:pPr>
              <w:spacing w:after="240"/>
              <w:ind w:left="1440" w:hanging="720"/>
            </w:pPr>
            <w:r w:rsidRPr="00E10CD4">
              <w:t>(b)</w:t>
            </w:r>
            <w:r w:rsidRPr="00E10CD4">
              <w:tab/>
              <w:t xml:space="preserve">The percentage of the monthly five-minute clock intervals during which the Controllable Load Resource had a Resource Status of either ONRGL or ONCLR; </w:t>
            </w:r>
          </w:p>
          <w:p w14:paraId="5C0EE442" w14:textId="77777777" w:rsidR="00D32868" w:rsidRPr="00E10CD4" w:rsidRDefault="00D32868" w:rsidP="005307B4">
            <w:pPr>
              <w:spacing w:after="240"/>
              <w:ind w:left="1440" w:hanging="720"/>
            </w:pPr>
            <w:r>
              <w:t>(</w:t>
            </w:r>
            <w:r w:rsidRPr="00E10CD4">
              <w:t>c)</w:t>
            </w:r>
            <w:r w:rsidRPr="00E10CD4">
              <w:tab/>
              <w:t xml:space="preserve">The percentage of the monthly five-minute clock intervals during which the </w:t>
            </w:r>
            <w:r>
              <w:t>ESR</w:t>
            </w:r>
            <w:r w:rsidRPr="00E10CD4">
              <w:t xml:space="preserve"> was On-Line;</w:t>
            </w:r>
          </w:p>
          <w:p w14:paraId="42579C28" w14:textId="77777777" w:rsidR="00D32868" w:rsidRPr="00E10CD4" w:rsidRDefault="00D32868" w:rsidP="005307B4">
            <w:pPr>
              <w:spacing w:after="240"/>
              <w:ind w:left="1440" w:hanging="720"/>
            </w:pPr>
            <w:r w:rsidRPr="00E10CD4">
              <w:t>(</w:t>
            </w:r>
            <w:r>
              <w:t>d</w:t>
            </w:r>
            <w:r w:rsidRPr="00E10CD4">
              <w:t>)</w:t>
            </w:r>
            <w:r w:rsidRPr="00E10CD4">
              <w:tab/>
              <w:t>The percentage of the monthly five-minute clock intervals during which the Generation Resource, IRR</w:t>
            </w:r>
            <w:r>
              <w:t xml:space="preserve">, ESR, </w:t>
            </w:r>
            <w:r w:rsidRPr="00E10CD4">
              <w:t>or Controllable Load Resource was providing Regulation Service;</w:t>
            </w:r>
          </w:p>
          <w:p w14:paraId="360E7EC0" w14:textId="77777777" w:rsidR="00D32868" w:rsidRPr="00E10CD4" w:rsidRDefault="00D32868" w:rsidP="005307B4">
            <w:pPr>
              <w:spacing w:after="240"/>
              <w:ind w:left="1440" w:hanging="720"/>
            </w:pPr>
            <w:r w:rsidRPr="00E10CD4">
              <w:t>(</w:t>
            </w:r>
            <w:r>
              <w:t>e</w:t>
            </w:r>
            <w:r w:rsidRPr="00E10CD4">
              <w:t>)</w:t>
            </w:r>
            <w:r w:rsidRPr="00E10CD4">
              <w:tab/>
              <w:t>The percentage of the monthly five-minute clock intervals during which the Generation Resource, the IRR Group,</w:t>
            </w:r>
            <w:r>
              <w:t xml:space="preserve"> </w:t>
            </w:r>
            <w:r w:rsidRPr="00E10CD4">
              <w:t>or the DSR Portfolio was released to SCED that the GREDP was less than 2.5% and the percentage of the monthly five-minute clock intervals during which the Generation Resource, the IRR Group</w:t>
            </w:r>
            <w:r>
              <w:t xml:space="preserve">, </w:t>
            </w:r>
            <w:r w:rsidRPr="00E10CD4">
              <w:t>or the DSR Portfolio was released to SCED that the GREDP was less than 2.5 MW;</w:t>
            </w:r>
          </w:p>
          <w:p w14:paraId="65216BE2" w14:textId="77777777" w:rsidR="00D32868" w:rsidRPr="00E10CD4" w:rsidRDefault="00D32868" w:rsidP="005307B4">
            <w:pPr>
              <w:spacing w:after="240"/>
              <w:ind w:left="1440" w:hanging="720"/>
            </w:pPr>
            <w:r w:rsidRPr="00E10CD4">
              <w:t>(</w:t>
            </w:r>
            <w:r>
              <w:t>f</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less than 2.5%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less than 2.5 MW; </w:t>
            </w:r>
          </w:p>
          <w:p w14:paraId="4E3498AA" w14:textId="77777777" w:rsidR="00D32868" w:rsidRPr="00E10CD4" w:rsidRDefault="00D32868" w:rsidP="005307B4">
            <w:pPr>
              <w:spacing w:after="240"/>
              <w:ind w:left="1440" w:hanging="720"/>
            </w:pPr>
            <w:r w:rsidRPr="00E10CD4">
              <w:t>(</w:t>
            </w:r>
            <w:r>
              <w:t>g</w:t>
            </w:r>
            <w:r w:rsidRPr="00E10CD4">
              <w:t>)</w:t>
            </w:r>
            <w:r w:rsidRPr="00E10CD4">
              <w:tab/>
              <w:t xml:space="preserve">The percentage of the monthly five-minute clock intervals during which the </w:t>
            </w:r>
            <w:r>
              <w:t xml:space="preserve">ESR </w:t>
            </w:r>
            <w:r w:rsidRPr="00E10CD4">
              <w:t xml:space="preserve">was released to SCED that the ESREDP was less than 2.5% and the percentage of the monthly five-minute clock intervals during which the </w:t>
            </w:r>
            <w:r>
              <w:t>ESR</w:t>
            </w:r>
            <w:r w:rsidRPr="00E10CD4">
              <w:t xml:space="preserve"> was released to SCED that the ESREDP was less than 2.5 MW;</w:t>
            </w:r>
          </w:p>
          <w:p w14:paraId="52D18A3F" w14:textId="77777777" w:rsidR="00D32868" w:rsidRPr="00E10CD4" w:rsidRDefault="00D32868" w:rsidP="005307B4">
            <w:pPr>
              <w:spacing w:after="240"/>
              <w:ind w:left="1440" w:hanging="720"/>
            </w:pPr>
            <w:r w:rsidRPr="00E10CD4">
              <w:t>(</w:t>
            </w:r>
            <w:r>
              <w:t>h</w:t>
            </w:r>
            <w:r w:rsidRPr="00E10CD4">
              <w:t>)</w:t>
            </w:r>
            <w:r w:rsidRPr="00E10CD4">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4BB18095" w14:textId="77777777" w:rsidR="00D32868" w:rsidRPr="00E10CD4" w:rsidRDefault="00D32868" w:rsidP="005307B4">
            <w:pPr>
              <w:spacing w:after="240"/>
              <w:ind w:left="1440" w:hanging="720"/>
            </w:pPr>
            <w:r w:rsidRPr="00E10CD4">
              <w:t>(</w:t>
            </w:r>
            <w:r>
              <w:t>i</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equal to or greater than 2.5 MW and equal to or less than 5.0 MW; </w:t>
            </w:r>
          </w:p>
          <w:p w14:paraId="739EAAF8" w14:textId="77777777" w:rsidR="00D32868" w:rsidRPr="00E10CD4" w:rsidRDefault="00D32868" w:rsidP="005307B4">
            <w:pPr>
              <w:spacing w:after="240"/>
              <w:ind w:left="1440" w:hanging="720"/>
            </w:pPr>
            <w:r w:rsidRPr="00E10CD4">
              <w:t>(</w:t>
            </w:r>
            <w:r>
              <w:t>j</w:t>
            </w:r>
            <w:r w:rsidRPr="00E10CD4">
              <w:t>)</w:t>
            </w:r>
            <w:r w:rsidRPr="00E10CD4">
              <w:tab/>
              <w:t xml:space="preserve">The percentage of the monthly five-minute clock intervals during which the </w:t>
            </w:r>
            <w:r>
              <w:t>ESR</w:t>
            </w:r>
            <w:r w:rsidRPr="00E10CD4">
              <w:t xml:space="preserve"> was released to SCED that the ESREDP was equal to or greater than 2.5% and equal to or less than 5.0% and the percentage of the monthly five-minute clock intervals during which the </w:t>
            </w:r>
            <w:r>
              <w:t>ESR</w:t>
            </w:r>
            <w:r w:rsidRPr="00E10CD4">
              <w:t xml:space="preserve"> was released to SCED that the ESREDP was equal to or greater than 2.5 MW and equal to or less than 5.0 MW;</w:t>
            </w:r>
          </w:p>
          <w:p w14:paraId="2911D9F1" w14:textId="77777777" w:rsidR="00D32868" w:rsidRPr="00E10CD4" w:rsidRDefault="00D32868" w:rsidP="005307B4">
            <w:pPr>
              <w:spacing w:after="240"/>
              <w:ind w:left="1440" w:hanging="720"/>
            </w:pPr>
            <w:r w:rsidRPr="00E10CD4">
              <w:t>(</w:t>
            </w:r>
            <w:r>
              <w:t>k</w:t>
            </w:r>
            <w:r w:rsidRPr="00E10CD4">
              <w:t>)</w:t>
            </w:r>
            <w:r w:rsidRPr="00E10CD4">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2CE2B11E" w14:textId="77777777" w:rsidR="00D32868" w:rsidRPr="00E10CD4" w:rsidRDefault="00D32868" w:rsidP="005307B4">
            <w:pPr>
              <w:spacing w:after="240"/>
              <w:ind w:left="1440" w:hanging="720"/>
            </w:pPr>
            <w:r w:rsidRPr="00E10CD4">
              <w:t>(</w:t>
            </w:r>
            <w:r>
              <w:t>l</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greater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greater than 5.0 MW; </w:t>
            </w:r>
          </w:p>
          <w:p w14:paraId="0FB19914" w14:textId="77777777" w:rsidR="00D32868" w:rsidRPr="00E10CD4" w:rsidRDefault="00D32868" w:rsidP="005307B4">
            <w:pPr>
              <w:spacing w:after="240"/>
              <w:ind w:left="1440" w:hanging="720"/>
            </w:pPr>
            <w:r w:rsidRPr="00E10CD4">
              <w:t>(</w:t>
            </w:r>
            <w:r>
              <w:t>m</w:t>
            </w:r>
            <w:r w:rsidRPr="00E10CD4">
              <w:t>)</w:t>
            </w:r>
            <w:r w:rsidRPr="00E10CD4">
              <w:tab/>
              <w:t xml:space="preserve">The percentage of the monthly five-minute clock intervals during which the </w:t>
            </w:r>
            <w:r>
              <w:t>ESR</w:t>
            </w:r>
            <w:r w:rsidRPr="00E10CD4">
              <w:t xml:space="preserve"> was released to SCED that the ESREDP was greater than 5.0% and the percentage of the monthly five-minute clock intervals during which the </w:t>
            </w:r>
            <w:r>
              <w:t>ESR</w:t>
            </w:r>
            <w:r w:rsidRPr="00E10CD4">
              <w:t xml:space="preserve"> was released to SCED that the ESREDP was greater than 5.0 MW;</w:t>
            </w:r>
          </w:p>
          <w:p w14:paraId="2B4A4B31" w14:textId="77777777" w:rsidR="00D32868" w:rsidRPr="00E10CD4" w:rsidRDefault="00D32868" w:rsidP="005307B4">
            <w:pPr>
              <w:spacing w:after="240"/>
              <w:ind w:left="1440" w:hanging="720"/>
            </w:pPr>
            <w:r w:rsidRPr="00E10CD4">
              <w:t>(</w:t>
            </w:r>
            <w:r>
              <w:t>n</w:t>
            </w:r>
            <w:r w:rsidRPr="00E10CD4">
              <w:t>)</w:t>
            </w:r>
            <w:r w:rsidRPr="00E10CD4">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5C334FBF" w14:textId="77777777" w:rsidR="00D32868" w:rsidRPr="00E10CD4" w:rsidRDefault="00D32868" w:rsidP="005307B4">
            <w:pPr>
              <w:spacing w:after="240"/>
              <w:ind w:left="1440" w:hanging="720"/>
            </w:pPr>
            <w:r w:rsidRPr="00E10CD4">
              <w:t>(</w:t>
            </w:r>
            <w:r>
              <w:t>o</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less than 2.5% and the percentage of the monthly five-minute clock intervals</w:t>
            </w:r>
            <w:r w:rsidRPr="00E10CD4" w:rsidDel="000D7A3E">
              <w:t xml:space="preserve"> </w:t>
            </w:r>
            <w:r w:rsidRPr="00E10CD4">
              <w:t xml:space="preserve">during which the Controllable Load Resource was providing Regulation Service that the CLREDP was less than 2.5 MW; </w:t>
            </w:r>
          </w:p>
          <w:p w14:paraId="37872E06" w14:textId="77777777" w:rsidR="00D32868" w:rsidRPr="00E10CD4" w:rsidRDefault="00D32868" w:rsidP="005307B4">
            <w:pPr>
              <w:spacing w:after="240"/>
              <w:ind w:left="1440" w:hanging="720"/>
            </w:pPr>
            <w:r w:rsidRPr="00E10CD4">
              <w:t>(</w:t>
            </w:r>
            <w:r>
              <w:t>p</w:t>
            </w:r>
            <w:r w:rsidRPr="00E10CD4">
              <w:t>)</w:t>
            </w:r>
            <w:r w:rsidRPr="00E10CD4">
              <w:tab/>
              <w:t xml:space="preserve">The percentage of the monthly five-minute clock intervals during which the </w:t>
            </w:r>
            <w:r>
              <w:t>ESR</w:t>
            </w:r>
            <w:r w:rsidRPr="00E10CD4">
              <w:t xml:space="preserve"> was providing Regulation Service that the ESREDP was less than 2.5% and the percentage of the monthly five-minute clock intervals during which the </w:t>
            </w:r>
            <w:r>
              <w:t>ESR</w:t>
            </w:r>
            <w:r w:rsidRPr="00E10CD4">
              <w:t xml:space="preserve"> was providing Regulation Service that the ESREDP was less than 2.5 MW;</w:t>
            </w:r>
          </w:p>
          <w:p w14:paraId="57FD7BA3" w14:textId="77777777" w:rsidR="00D32868" w:rsidRPr="00E10CD4" w:rsidRDefault="00D32868" w:rsidP="005307B4">
            <w:pPr>
              <w:spacing w:after="240"/>
              <w:ind w:left="1440" w:hanging="720"/>
            </w:pPr>
            <w:r w:rsidRPr="00E10CD4">
              <w:t>(</w:t>
            </w:r>
            <w:r>
              <w:t>q</w:t>
            </w:r>
            <w:r w:rsidRPr="00E10CD4">
              <w:t>)</w:t>
            </w:r>
            <w:r w:rsidRPr="00E10CD4">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327D05CA" w14:textId="77777777" w:rsidR="00D32868" w:rsidRPr="00E10CD4" w:rsidRDefault="00D32868" w:rsidP="005307B4">
            <w:pPr>
              <w:spacing w:after="240"/>
              <w:ind w:left="1440" w:hanging="720"/>
            </w:pPr>
            <w:r w:rsidRPr="00E10CD4">
              <w:t>(</w:t>
            </w:r>
            <w:r>
              <w:t>r</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was providing Regulation Service that the CLREDP was equal to or greater than 2.5 MW and equal to or less than 5.0 MW; </w:t>
            </w:r>
          </w:p>
          <w:p w14:paraId="0153ED9A" w14:textId="77777777" w:rsidR="00D32868" w:rsidRPr="00E10CD4" w:rsidRDefault="00D32868" w:rsidP="005307B4">
            <w:pPr>
              <w:spacing w:after="240"/>
              <w:ind w:left="1440" w:hanging="720"/>
            </w:pPr>
            <w:r w:rsidRPr="00E10CD4">
              <w:t>(</w:t>
            </w:r>
            <w:r>
              <w:t>s</w:t>
            </w:r>
            <w:r w:rsidRPr="00E10CD4">
              <w:t>)</w:t>
            </w:r>
            <w:r w:rsidRPr="00E10CD4">
              <w:tab/>
              <w:t xml:space="preserve">The percentage of the monthly five-minute clock intervals during which the </w:t>
            </w:r>
            <w:r>
              <w:t>ESR</w:t>
            </w:r>
            <w:r w:rsidRPr="00E10CD4">
              <w:t xml:space="preserve"> was providing Regulation Service that the ESREDP was equal to or greater than 2.5% and equal to or less than 5.0% and the percentage of the monthly five-minute clock intervals during which the </w:t>
            </w:r>
            <w:r>
              <w:t>ESR</w:t>
            </w:r>
            <w:r w:rsidRPr="00E10CD4">
              <w:t xml:space="preserve"> was providing Regulation Service that the ESREDP was equal to or greater than 2.5 MW and equal to or less than 5.0 MW;</w:t>
            </w:r>
          </w:p>
          <w:p w14:paraId="0BCEF0E9" w14:textId="77777777" w:rsidR="00D32868" w:rsidRPr="00E10CD4" w:rsidRDefault="00D32868" w:rsidP="005307B4">
            <w:pPr>
              <w:spacing w:after="240"/>
              <w:ind w:left="1440" w:hanging="720"/>
            </w:pPr>
            <w:r w:rsidRPr="00E10CD4">
              <w:t>(</w:t>
            </w:r>
            <w:r>
              <w:t>t</w:t>
            </w:r>
            <w:r w:rsidRPr="00E10CD4">
              <w:t>)</w:t>
            </w:r>
            <w:r w:rsidRPr="00E10CD4">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w:t>
            </w:r>
          </w:p>
          <w:p w14:paraId="1CFCC475" w14:textId="77777777" w:rsidR="00D32868" w:rsidRPr="00E10CD4" w:rsidRDefault="00D32868" w:rsidP="005307B4">
            <w:pPr>
              <w:spacing w:after="240"/>
              <w:ind w:left="1440" w:hanging="720"/>
            </w:pPr>
            <w:r w:rsidRPr="00E10CD4">
              <w:t>(</w:t>
            </w:r>
            <w:r>
              <w:t>u</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greater than 5.0% and the percentage of the monthly five-minute clock intervals</w:t>
            </w:r>
            <w:r w:rsidRPr="00E10CD4" w:rsidDel="000D7A3E">
              <w:t xml:space="preserve"> </w:t>
            </w:r>
            <w:r w:rsidRPr="00E10CD4">
              <w:t>during which the Controllable Load Resource was providing Regulation Service that the CLREDP was greater than 5.0 MW</w:t>
            </w:r>
            <w:r>
              <w:t>; and</w:t>
            </w:r>
          </w:p>
          <w:p w14:paraId="2809891F" w14:textId="77777777" w:rsidR="00D32868" w:rsidRPr="00B90B2A" w:rsidRDefault="00D32868" w:rsidP="005307B4">
            <w:pPr>
              <w:spacing w:after="240"/>
              <w:ind w:left="1440" w:hanging="720"/>
            </w:pPr>
            <w:r w:rsidRPr="00E10CD4">
              <w:t>(</w:t>
            </w:r>
            <w:r>
              <w:t>v</w:t>
            </w:r>
            <w:r w:rsidRPr="00E10CD4">
              <w:t>)</w:t>
            </w:r>
            <w:r w:rsidRPr="00E10CD4">
              <w:tab/>
              <w:t xml:space="preserve">The percent of the monthly five-minute clock intervals during which the </w:t>
            </w:r>
            <w:r>
              <w:t>ESR</w:t>
            </w:r>
            <w:r w:rsidRPr="00E10CD4">
              <w:t xml:space="preserve"> was providing Regulation Service that the ESREDP was greater than 5.0% and the percentage of the monthly five-minute clock intervals during which the </w:t>
            </w:r>
            <w:r>
              <w:t>ESR</w:t>
            </w:r>
            <w:r w:rsidRPr="00E10CD4">
              <w:t xml:space="preserve"> was providing Regulation Service that the ESREDP was greater than 5.0 MW</w:t>
            </w:r>
            <w:r>
              <w:t>.</w:t>
            </w:r>
          </w:p>
        </w:tc>
      </w:tr>
    </w:tbl>
    <w:p w14:paraId="35768E44" w14:textId="77777777" w:rsidR="00D32868" w:rsidRPr="00497B63" w:rsidRDefault="00D32868" w:rsidP="00D32868">
      <w:pPr>
        <w:spacing w:before="240" w:after="240"/>
        <w:ind w:left="720" w:hanging="720"/>
        <w:rPr>
          <w:iCs/>
          <w:szCs w:val="20"/>
        </w:rPr>
      </w:pPr>
      <w:r w:rsidRPr="00497B63">
        <w:rPr>
          <w:iCs/>
          <w:szCs w:val="20"/>
        </w:rPr>
        <w:t>(6)</w:t>
      </w:r>
      <w:r w:rsidRPr="00497B63">
        <w:rPr>
          <w:iCs/>
          <w:szCs w:val="20"/>
        </w:rPr>
        <w:tab/>
        <w:t>ERCOT shall calculate the GREDP/CLREDP under normal operating conditions.  ERCOT shall not consider five-minute clock intervals during which any of the following events has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15F2338E" w14:textId="77777777" w:rsidTr="005307B4">
        <w:tc>
          <w:tcPr>
            <w:tcW w:w="9576" w:type="dxa"/>
            <w:shd w:val="clear" w:color="auto" w:fill="E0E0E0"/>
          </w:tcPr>
          <w:p w14:paraId="203C9F88" w14:textId="77777777" w:rsidR="00D32868" w:rsidRDefault="00D32868" w:rsidP="005307B4">
            <w:pPr>
              <w:pStyle w:val="Instructions"/>
              <w:spacing w:before="120"/>
            </w:pPr>
            <w:r>
              <w:t>[NPRR963:  Replace paragraph (6) above with the following upon system implementation:]</w:t>
            </w:r>
          </w:p>
          <w:p w14:paraId="50C0F7E0" w14:textId="77777777" w:rsidR="00D32868" w:rsidRPr="00B90B2A" w:rsidRDefault="00D32868" w:rsidP="005307B4">
            <w:pPr>
              <w:spacing w:after="240"/>
              <w:ind w:left="720" w:hanging="720"/>
            </w:pPr>
            <w:r>
              <w:rPr>
                <w:iCs/>
              </w:rPr>
              <w:t>(6</w:t>
            </w:r>
            <w:r w:rsidRPr="00E10CD4">
              <w:rPr>
                <w:iCs/>
              </w:rPr>
              <w:t>)</w:t>
            </w:r>
            <w:r w:rsidRPr="00E10CD4">
              <w:rPr>
                <w:iCs/>
              </w:rPr>
              <w:tab/>
              <w:t>ERCOT shall calculate the GREDP/CLREDP/ESREDP under normal operating conditions.  ERCOT shall not consider five-minute clock intervals during which any of the following events has occurred:</w:t>
            </w:r>
          </w:p>
        </w:tc>
      </w:tr>
    </w:tbl>
    <w:p w14:paraId="07B086A3" w14:textId="77777777" w:rsidR="00D32868" w:rsidRPr="00497B63" w:rsidRDefault="00D32868" w:rsidP="00D32868">
      <w:pPr>
        <w:spacing w:before="240" w:after="240"/>
        <w:ind w:left="1440" w:hanging="720"/>
        <w:rPr>
          <w:szCs w:val="20"/>
        </w:rPr>
      </w:pPr>
      <w:r w:rsidRPr="00497B63">
        <w:rPr>
          <w:szCs w:val="20"/>
        </w:rPr>
        <w:t>(a)</w:t>
      </w:r>
      <w:r w:rsidRPr="00497B63">
        <w:rPr>
          <w:szCs w:val="20"/>
        </w:rPr>
        <w:tab/>
        <w:t xml:space="preserve">The five-minute intervals within the 20-minute period following an event in which ERCOT has experienced a Forced Outage causing an ERCOT frequency deviation of greater than 0.05 Hz; </w:t>
      </w:r>
    </w:p>
    <w:p w14:paraId="1A29C999" w14:textId="77777777" w:rsidR="00D32868" w:rsidRPr="00497B63" w:rsidRDefault="00D32868" w:rsidP="00D32868">
      <w:pPr>
        <w:spacing w:after="240"/>
        <w:ind w:left="1440" w:hanging="720"/>
        <w:rPr>
          <w:szCs w:val="20"/>
        </w:rPr>
      </w:pPr>
      <w:r w:rsidRPr="00497B63">
        <w:rPr>
          <w:szCs w:val="20"/>
        </w:rPr>
        <w:t>(b)</w:t>
      </w:r>
      <w:r w:rsidRPr="00497B63">
        <w:rPr>
          <w:szCs w:val="20"/>
        </w:rPr>
        <w:tab/>
        <w:t>Five-minute clock intervals in which ERCOT has issued Emergency Base Points to the QSE;</w:t>
      </w:r>
    </w:p>
    <w:p w14:paraId="5027B6C4" w14:textId="77777777" w:rsidR="00D32868" w:rsidRPr="00497B63" w:rsidRDefault="00D32868" w:rsidP="00D32868">
      <w:pPr>
        <w:spacing w:after="240"/>
        <w:ind w:left="1440" w:hanging="720"/>
        <w:rPr>
          <w:szCs w:val="20"/>
        </w:rPr>
      </w:pPr>
      <w:r w:rsidRPr="00497B63">
        <w:rPr>
          <w:szCs w:val="20"/>
        </w:rPr>
        <w:t>(c)</w:t>
      </w:r>
      <w:r w:rsidRPr="00497B63">
        <w:rPr>
          <w:szCs w:val="20"/>
        </w:rPr>
        <w:tab/>
        <w:t xml:space="preserve">The five-minute clock interval following the Forced Outage of any Resource within the QSE’s DSR Portfolio that has a Resource Status of ONDSR or ONDSRREG; </w:t>
      </w:r>
    </w:p>
    <w:p w14:paraId="1E9B6249" w14:textId="77777777" w:rsidR="00D32868" w:rsidRPr="00497B63" w:rsidRDefault="00D32868" w:rsidP="00D32868">
      <w:pPr>
        <w:spacing w:after="240"/>
        <w:ind w:left="1440" w:hanging="720"/>
        <w:rPr>
          <w:szCs w:val="20"/>
        </w:rPr>
      </w:pPr>
      <w:r w:rsidRPr="00497B63">
        <w:rPr>
          <w:szCs w:val="20"/>
        </w:rPr>
        <w:t>(d)</w:t>
      </w:r>
      <w:r w:rsidRPr="00497B63">
        <w:rPr>
          <w:szCs w:val="20"/>
        </w:rPr>
        <w:tab/>
        <w:t>The five-minute clock intervals following a documented Forced Derate or Startup Loading Failure of a Generation Resource or any member IRR of an IRR Group.  Upon request of the reliability monitor, the QSE shall provide the following documentation regarding each Forced Derate or Startup Loading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7BFE853A" w14:textId="77777777" w:rsidTr="005307B4">
        <w:tc>
          <w:tcPr>
            <w:tcW w:w="9576" w:type="dxa"/>
            <w:shd w:val="clear" w:color="auto" w:fill="E0E0E0"/>
          </w:tcPr>
          <w:p w14:paraId="4A163F45" w14:textId="77777777" w:rsidR="00D32868" w:rsidRDefault="00D32868" w:rsidP="005307B4">
            <w:pPr>
              <w:pStyle w:val="Instructions"/>
              <w:spacing w:before="120"/>
            </w:pPr>
            <w:r>
              <w:t>[NPRR963:  Replace paragraph (d) above with the following upon system implementation:]</w:t>
            </w:r>
          </w:p>
          <w:p w14:paraId="52860F1C" w14:textId="77777777" w:rsidR="00D32868" w:rsidRPr="00B90B2A" w:rsidRDefault="00D32868" w:rsidP="005307B4">
            <w:pPr>
              <w:spacing w:after="240"/>
              <w:ind w:left="1440" w:hanging="720"/>
            </w:pPr>
            <w:r w:rsidRPr="00E10CD4">
              <w:t>(d)</w:t>
            </w:r>
            <w:r w:rsidRPr="00E10CD4">
              <w:tab/>
              <w:t xml:space="preserve">The five-minute clock intervals following a documented Forced Derate or Startup Loading Failure of a Generation Resource, </w:t>
            </w:r>
            <w:r>
              <w:t>ESR</w:t>
            </w:r>
            <w:r w:rsidRPr="00E10CD4">
              <w:t>, or any member IRR of an IRR Group.  Upon request of the reliability monitor, the QSE shall provide the following documentation regarding each Forced Derate or Startup Loading Failure:</w:t>
            </w:r>
          </w:p>
        </w:tc>
      </w:tr>
    </w:tbl>
    <w:p w14:paraId="6E49FD06" w14:textId="77777777" w:rsidR="00D32868" w:rsidRPr="00497B63" w:rsidRDefault="00D32868" w:rsidP="00D32868">
      <w:pPr>
        <w:spacing w:before="240" w:after="240"/>
        <w:ind w:left="2160" w:hanging="720"/>
        <w:rPr>
          <w:szCs w:val="20"/>
        </w:rPr>
      </w:pPr>
      <w:r w:rsidRPr="00497B63">
        <w:rPr>
          <w:szCs w:val="20"/>
        </w:rPr>
        <w:t>(i)</w:t>
      </w:r>
      <w:r w:rsidRPr="00497B63">
        <w:rPr>
          <w:szCs w:val="20"/>
        </w:rPr>
        <w:tab/>
        <w:t>Its generation log documenting the Forced Outage, Forced Derate or Startup Loading Failure;</w:t>
      </w:r>
    </w:p>
    <w:p w14:paraId="277CD23B" w14:textId="77777777" w:rsidR="00D32868" w:rsidRPr="00497B63" w:rsidRDefault="00D32868" w:rsidP="00D32868">
      <w:pPr>
        <w:spacing w:after="240"/>
        <w:ind w:left="2160" w:hanging="720"/>
        <w:rPr>
          <w:szCs w:val="20"/>
        </w:rPr>
      </w:pPr>
      <w:r w:rsidRPr="00497B63">
        <w:rPr>
          <w:szCs w:val="20"/>
        </w:rPr>
        <w:t>(ii)</w:t>
      </w:r>
      <w:r w:rsidRPr="00497B63">
        <w:rPr>
          <w:szCs w:val="20"/>
        </w:rPr>
        <w:tab/>
        <w:t>QSE (COP) for the intervals prior to, and after the event; and</w:t>
      </w:r>
    </w:p>
    <w:p w14:paraId="7A99EF6E" w14:textId="77777777" w:rsidR="00D32868" w:rsidRPr="00497B63" w:rsidRDefault="00D32868" w:rsidP="00D32868">
      <w:pPr>
        <w:spacing w:after="240"/>
        <w:ind w:left="2160" w:hanging="720"/>
        <w:rPr>
          <w:szCs w:val="20"/>
        </w:rPr>
      </w:pPr>
      <w:r w:rsidRPr="00497B63">
        <w:rPr>
          <w:szCs w:val="20"/>
        </w:rPr>
        <w:t>(iii)</w:t>
      </w:r>
      <w:r w:rsidRPr="00497B63">
        <w:rPr>
          <w:szCs w:val="20"/>
        </w:rPr>
        <w:tab/>
        <w:t>Equipment failure documentation which may include, but not be limited to, Generation Availability Data System (GADS) reports, plant operator logs, work orders, or other applicable information;</w:t>
      </w:r>
    </w:p>
    <w:p w14:paraId="7E835288" w14:textId="77777777" w:rsidR="00D32868" w:rsidRPr="00497B63" w:rsidRDefault="00D32868" w:rsidP="00D32868">
      <w:pPr>
        <w:spacing w:after="240"/>
        <w:ind w:left="1440" w:hanging="720"/>
        <w:rPr>
          <w:szCs w:val="20"/>
        </w:rPr>
      </w:pPr>
      <w:r w:rsidRPr="00497B63">
        <w:rPr>
          <w:szCs w:val="20"/>
        </w:rPr>
        <w:t>(e)</w:t>
      </w:r>
      <w:r w:rsidRPr="00497B63">
        <w:rPr>
          <w:szCs w:val="20"/>
        </w:rP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0F022A1D" w14:textId="77777777" w:rsidR="00D32868" w:rsidRPr="00497B63" w:rsidRDefault="00D32868" w:rsidP="00D32868">
      <w:pPr>
        <w:spacing w:after="240"/>
        <w:ind w:left="1440" w:hanging="720"/>
        <w:rPr>
          <w:szCs w:val="20"/>
        </w:rPr>
      </w:pPr>
      <w:r w:rsidRPr="00497B63">
        <w:rPr>
          <w:szCs w:val="20"/>
        </w:rPr>
        <w:t>(f)</w:t>
      </w:r>
      <w:r w:rsidRPr="00497B63">
        <w:rPr>
          <w:szCs w:val="20"/>
        </w:rPr>
        <w:tab/>
        <w:t xml:space="preserve">The five-minute clock intervals where the telemetered Resource Status is set to STARTUP; </w:t>
      </w:r>
    </w:p>
    <w:p w14:paraId="61165401" w14:textId="77777777" w:rsidR="00D32868" w:rsidRPr="00497B63" w:rsidRDefault="00D32868" w:rsidP="00D32868">
      <w:pPr>
        <w:spacing w:after="240"/>
        <w:ind w:left="1440" w:hanging="720"/>
        <w:rPr>
          <w:szCs w:val="20"/>
        </w:rPr>
      </w:pPr>
      <w:r w:rsidRPr="00497B63">
        <w:rPr>
          <w:szCs w:val="20"/>
        </w:rPr>
        <w:t>(g)</w:t>
      </w:r>
      <w:r w:rsidRPr="00497B63">
        <w:rPr>
          <w:szCs w:val="20"/>
        </w:rPr>
        <w:tab/>
        <w:t>The five-minute clock intervals where a Generation Resource’s ABP is below the average telemetered LSL;</w:t>
      </w:r>
    </w:p>
    <w:p w14:paraId="30A1906B" w14:textId="77777777" w:rsidR="00D32868" w:rsidRPr="00497B63" w:rsidRDefault="00D32868" w:rsidP="00D32868">
      <w:pPr>
        <w:spacing w:after="240"/>
        <w:ind w:left="1440" w:hanging="720"/>
        <w:rPr>
          <w:szCs w:val="20"/>
        </w:rPr>
      </w:pPr>
      <w:r w:rsidRPr="00497B63">
        <w:rPr>
          <w:szCs w:val="20"/>
        </w:rPr>
        <w:t>(h)</w:t>
      </w:r>
      <w:r w:rsidRPr="00497B63">
        <w:rPr>
          <w:szCs w:val="20"/>
        </w:rPr>
        <w:tab/>
        <w:t>Certain other periods of abnormal operations as determined by ERCOT in its sole discretion; and</w:t>
      </w:r>
    </w:p>
    <w:p w14:paraId="412E1B7C" w14:textId="77777777" w:rsidR="00D32868" w:rsidRPr="00497B63" w:rsidRDefault="00D32868" w:rsidP="00D32868">
      <w:pPr>
        <w:spacing w:after="240"/>
        <w:ind w:left="1440" w:hanging="720"/>
        <w:rPr>
          <w:szCs w:val="20"/>
        </w:rPr>
      </w:pPr>
      <w:r w:rsidRPr="00497B63">
        <w:rPr>
          <w:szCs w:val="20"/>
        </w:rPr>
        <w:t>(i)</w:t>
      </w:r>
      <w:r w:rsidRPr="00497B63">
        <w:rPr>
          <w:szCs w:val="20"/>
        </w:rPr>
        <w:tab/>
        <w:t>For a Controllable Load Resource, the five-minute clock intervals in which the computed Base Points are equal to the snapshot of its telemetered power consumption.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22499" w14:paraId="094B4A4D" w14:textId="77777777" w:rsidTr="00B77F99">
        <w:tc>
          <w:tcPr>
            <w:tcW w:w="9576" w:type="dxa"/>
            <w:shd w:val="clear" w:color="auto" w:fill="E0E0E0"/>
          </w:tcPr>
          <w:p w14:paraId="20E129E2" w14:textId="77777777" w:rsidR="00522499" w:rsidRDefault="00522499" w:rsidP="00B77F99">
            <w:pPr>
              <w:pStyle w:val="Instructions"/>
              <w:spacing w:before="120"/>
            </w:pPr>
            <w:r>
              <w:t>[NPRR965:  Insert paragraph (j) below upon system implementation:]</w:t>
            </w:r>
          </w:p>
          <w:p w14:paraId="791081AA" w14:textId="77777777" w:rsidR="00522499" w:rsidRPr="0009147E" w:rsidRDefault="00522499" w:rsidP="00B77F99">
            <w:pPr>
              <w:pStyle w:val="List2"/>
            </w:pPr>
            <w:r>
              <w:t>(j)</w:t>
            </w:r>
            <w:r>
              <w:tab/>
              <w:t>For QSGRs, the five-minute clock intervals in which the QSGR has a telemetered status of SHUTDOWN or telemeters an LSL of zero pursuant to Section 3.8.3.1, Quick Start Generation Resource Decommitment Decision Process.</w:t>
            </w:r>
          </w:p>
        </w:tc>
      </w:tr>
    </w:tbl>
    <w:p w14:paraId="286E230C" w14:textId="77777777" w:rsidR="00D32868" w:rsidRPr="00497B63" w:rsidRDefault="00D32868" w:rsidP="00522499">
      <w:pPr>
        <w:spacing w:before="240" w:after="240"/>
        <w:ind w:left="720" w:hanging="720"/>
        <w:rPr>
          <w:szCs w:val="20"/>
        </w:rPr>
      </w:pPr>
      <w:r w:rsidRPr="00497B63">
        <w:rPr>
          <w:szCs w:val="20"/>
        </w:rPr>
        <w:t>(7)</w:t>
      </w:r>
      <w:r w:rsidRPr="00497B63">
        <w:rPr>
          <w:szCs w:val="20"/>
        </w:rPr>
        <w:tab/>
        <w:t>All Generation Resources that are not part of a DSR Portfolio, excluding IRRs, and all DSR Portfolios shall meet the following GREDP criteria for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16FDBA95" w14:textId="77777777" w:rsidTr="005307B4">
        <w:tc>
          <w:tcPr>
            <w:tcW w:w="9576" w:type="dxa"/>
            <w:shd w:val="clear" w:color="auto" w:fill="E0E0E0"/>
          </w:tcPr>
          <w:p w14:paraId="24434A3E" w14:textId="77777777" w:rsidR="00D32868" w:rsidRDefault="00D32868" w:rsidP="005307B4">
            <w:pPr>
              <w:pStyle w:val="Instructions"/>
              <w:spacing w:before="120"/>
            </w:pPr>
            <w:r>
              <w:t>[NPRR963:  Replace paragraph (7) above with the following upon system implementation:]</w:t>
            </w:r>
          </w:p>
          <w:p w14:paraId="4483FFEB" w14:textId="77777777" w:rsidR="00D32868" w:rsidRPr="00B90B2A" w:rsidRDefault="00D32868" w:rsidP="005307B4">
            <w:pPr>
              <w:pStyle w:val="List2"/>
              <w:ind w:left="720"/>
            </w:pPr>
            <w:r>
              <w:t>(7)</w:t>
            </w:r>
            <w:r>
              <w:tab/>
              <w:t>All Generation Resources that are not part of an ESR or DSR Portfolio, excluding IRRs, and all DSR Portfolios shall meet the following GREDP criteria for each month</w:t>
            </w:r>
            <w:r w:rsidRPr="00DA453E">
              <w:t xml:space="preserve">.  ERCOT will report non-compliance of the following performance criteria to the </w:t>
            </w:r>
            <w:r>
              <w:t>reliability monitor:</w:t>
            </w:r>
          </w:p>
        </w:tc>
      </w:tr>
    </w:tbl>
    <w:p w14:paraId="1EEBA24C" w14:textId="77777777" w:rsidR="00D32868" w:rsidRPr="00497B63" w:rsidRDefault="00D32868" w:rsidP="00D32868">
      <w:pPr>
        <w:spacing w:before="240" w:after="240"/>
        <w:ind w:left="1440" w:hanging="720"/>
        <w:rPr>
          <w:szCs w:val="20"/>
        </w:rPr>
      </w:pPr>
      <w:r w:rsidRPr="00497B63">
        <w:rPr>
          <w:szCs w:val="20"/>
        </w:rPr>
        <w:t>(a)</w:t>
      </w:r>
      <w:r w:rsidRPr="00497B63">
        <w:rPr>
          <w:szCs w:val="20"/>
        </w:rPr>
        <w:tab/>
        <w:t>A Generation Resource or DSR Portfolio, excluding an IRR, must have a GREDP less than the greater of X% or Y MW for 85% of the five-minute clock intervals</w:t>
      </w:r>
      <w:r w:rsidRPr="00497B63" w:rsidDel="000D7A3E">
        <w:rPr>
          <w:szCs w:val="20"/>
        </w:rPr>
        <w:t xml:space="preserve"> </w:t>
      </w:r>
      <w:r w:rsidRPr="00497B63">
        <w:rPr>
          <w:szCs w:val="20"/>
        </w:rPr>
        <w:t>in the month during which GREDP was calculated.</w:t>
      </w:r>
    </w:p>
    <w:p w14:paraId="50BE11FA" w14:textId="77777777" w:rsidR="00D32868" w:rsidRPr="00497B63" w:rsidRDefault="00D32868" w:rsidP="00D32868">
      <w:pPr>
        <w:spacing w:after="240"/>
        <w:ind w:left="1440" w:hanging="720"/>
        <w:rPr>
          <w:szCs w:val="20"/>
        </w:rPr>
      </w:pPr>
      <w:r w:rsidRPr="00497B63">
        <w:rPr>
          <w:szCs w:val="20"/>
        </w:rPr>
        <w:t>(b)</w:t>
      </w:r>
      <w:r w:rsidRPr="00497B63">
        <w:rPr>
          <w:szCs w:val="20"/>
        </w:rPr>
        <w:tab/>
        <w:t>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Forced Outage of any Resource within the QSE’s DSR Portfolio that has a Resource Status of ONDSR or ONDSRREG continuing until the start of the next Operating Hour for which the QSE is able to adjust.  If the Forced Outage of the Resource occurs within ten minutes of the start of the next Operating Hour, then 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the last submitted COP status prior to the Forced Outage of the Resource for the intervals in dispute.</w:t>
      </w:r>
    </w:p>
    <w:p w14:paraId="26C491E4" w14:textId="77777777" w:rsidR="00D32868" w:rsidRPr="00497B63" w:rsidRDefault="00D32868" w:rsidP="00D32868">
      <w:pPr>
        <w:spacing w:after="240"/>
        <w:ind w:left="1440" w:hanging="720"/>
        <w:rPr>
          <w:szCs w:val="20"/>
        </w:rPr>
      </w:pPr>
      <w:r w:rsidRPr="00497B63">
        <w:rPr>
          <w:szCs w:val="20"/>
        </w:rPr>
        <w:t>(c)</w:t>
      </w:r>
      <w:r w:rsidRPr="00497B63">
        <w:rPr>
          <w:szCs w:val="20"/>
        </w:rPr>
        <w:tab/>
        <w:t>Additionally, all Generation Resources that are not part of a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5E1DAB26" w14:textId="77777777" w:rsidR="00D32868" w:rsidRPr="00497B63" w:rsidRDefault="00D32868" w:rsidP="00D32868">
      <w:pPr>
        <w:spacing w:after="240"/>
        <w:ind w:left="2160" w:hanging="720"/>
        <w:rPr>
          <w:szCs w:val="20"/>
        </w:rPr>
      </w:pPr>
      <w:r w:rsidRPr="00497B63">
        <w:rPr>
          <w:szCs w:val="20"/>
        </w:rPr>
        <w:t>(i)</w:t>
      </w:r>
      <w:r w:rsidRPr="00497B63">
        <w:rPr>
          <w:szCs w:val="20"/>
        </w:rPr>
        <w:tab/>
        <w:t>A Generation Resource or DSR Portfolio, excluding an IRR,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3B44F734" w14:textId="77777777" w:rsidTr="005307B4">
        <w:tc>
          <w:tcPr>
            <w:tcW w:w="9576" w:type="dxa"/>
            <w:shd w:val="clear" w:color="auto" w:fill="E0E0E0"/>
          </w:tcPr>
          <w:p w14:paraId="333BAA0C" w14:textId="77777777" w:rsidR="00D32868" w:rsidRDefault="00D32868" w:rsidP="005307B4">
            <w:pPr>
              <w:pStyle w:val="Instructions"/>
              <w:spacing w:before="120"/>
            </w:pPr>
            <w:r>
              <w:t>[NPRR963:  Replace paragraph (c) above with the following upon system implementation:]</w:t>
            </w:r>
          </w:p>
          <w:p w14:paraId="12F74EA7" w14:textId="77777777" w:rsidR="00D32868" w:rsidRPr="00E10CD4" w:rsidRDefault="00D32868" w:rsidP="005307B4">
            <w:pPr>
              <w:spacing w:after="240"/>
              <w:ind w:left="1440" w:hanging="720"/>
            </w:pPr>
            <w:r w:rsidRPr="00E10CD4">
              <w:t>(c)</w:t>
            </w:r>
            <w:r w:rsidRPr="00E10CD4">
              <w:tab/>
              <w:t>Additionally, all Generation Resources that are not part of a</w:t>
            </w:r>
            <w:r>
              <w:t>n ESR or</w:t>
            </w:r>
            <w:r w:rsidRPr="00E10CD4">
              <w:t xml:space="preserve">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34910A4D" w14:textId="77777777" w:rsidR="00D32868" w:rsidRPr="00B90B2A" w:rsidRDefault="00D32868" w:rsidP="005307B4">
            <w:pPr>
              <w:spacing w:after="240"/>
              <w:ind w:left="2160" w:hanging="720"/>
            </w:pPr>
            <w:r w:rsidRPr="00E10CD4">
              <w:t>(i)</w:t>
            </w:r>
            <w:r w:rsidRPr="00E10CD4">
              <w:tab/>
              <w:t>A Generation Resource or DSR Portfolio, excluding an IRR</w:t>
            </w:r>
            <w:r>
              <w:t xml:space="preserve"> or Generation Resource part of an ESR</w:t>
            </w:r>
            <w:r w:rsidRPr="00E10CD4">
              <w:t>,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c>
      </w:tr>
    </w:tbl>
    <w:p w14:paraId="5FCC4774" w14:textId="77777777" w:rsidR="00D32868" w:rsidRPr="00497B63" w:rsidRDefault="00D32868" w:rsidP="00D32868">
      <w:pPr>
        <w:spacing w:before="240" w:after="240"/>
        <w:ind w:left="720" w:hanging="720"/>
        <w:rPr>
          <w:iCs/>
          <w:szCs w:val="20"/>
        </w:rPr>
      </w:pPr>
      <w:r w:rsidRPr="00497B63">
        <w:rPr>
          <w:iCs/>
          <w:szCs w:val="20"/>
        </w:rPr>
        <w:t>(8)</w:t>
      </w:r>
      <w:r w:rsidRPr="00497B63">
        <w:rPr>
          <w:iCs/>
          <w:szCs w:val="20"/>
        </w:rPr>
        <w:tab/>
        <w:t>All IRRs and IRR Groups shall meet the following GREDP criteria for each month.  ERCOT will report non-compliance of the following performance criteria to the reliability monitor:</w:t>
      </w:r>
    </w:p>
    <w:p w14:paraId="3ADE0482" w14:textId="77777777" w:rsidR="00D32868" w:rsidRPr="00497B63" w:rsidRDefault="00D32868" w:rsidP="00D32868">
      <w:pPr>
        <w:spacing w:after="240"/>
        <w:ind w:left="1440" w:hanging="720"/>
      </w:pPr>
      <w:r w:rsidRPr="00497B63">
        <w:t>(a)</w:t>
      </w:r>
      <w:r w:rsidRPr="00497B63">
        <w:tab/>
        <w:t xml:space="preserve">An IRR or IRR Group must have a GREDP less than Z% or the ATG must be less than the </w:t>
      </w:r>
      <w:r w:rsidRPr="00497B63">
        <w:rPr>
          <w:szCs w:val="20"/>
        </w:rPr>
        <w:t>expected</w:t>
      </w:r>
      <w:r w:rsidRPr="00497B63">
        <w:t xml:space="preserve"> MW output for 95% of the five-minute clock intervals in the month when the </w:t>
      </w:r>
      <w:r w:rsidRPr="00497B63">
        <w:rPr>
          <w:szCs w:val="20"/>
        </w:rPr>
        <w:t>Resource</w:t>
      </w:r>
      <w:r w:rsidRPr="00497B63">
        <w:t xml:space="preserve"> or a member IRR of an IRR Group received a Base Point Dispatch Instruction in which the Base Point was two MW or more below the IRR’s HSL used by SCED.  The expected MW output includes the Resource’s Base Point, Regulation Service instructions, and any expected Primary Frequency Response.</w:t>
      </w:r>
    </w:p>
    <w:p w14:paraId="725FC11F" w14:textId="77777777" w:rsidR="00D32868" w:rsidRPr="00497B63" w:rsidRDefault="00D32868" w:rsidP="00D32868">
      <w:pPr>
        <w:spacing w:after="240"/>
        <w:ind w:left="1440" w:hanging="720"/>
        <w:rPr>
          <w:szCs w:val="20"/>
        </w:rPr>
      </w:pPr>
      <w:r w:rsidRPr="00497B63">
        <w:rPr>
          <w:szCs w:val="20"/>
        </w:rPr>
        <w:t>(b)</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5E80B08E" w14:textId="77777777" w:rsidR="00D32868" w:rsidRPr="00497B63" w:rsidRDefault="00D32868" w:rsidP="00D32868">
      <w:pPr>
        <w:spacing w:after="240"/>
        <w:ind w:left="2160" w:hanging="720"/>
        <w:rPr>
          <w:szCs w:val="20"/>
        </w:rPr>
      </w:pPr>
      <w:r w:rsidRPr="00497B63">
        <w:rPr>
          <w:szCs w:val="20"/>
        </w:rPr>
        <w:t>(i)</w:t>
      </w:r>
      <w:r w:rsidRPr="00497B63">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received a Base Point Dispatch Instruction in which the Base Point was two MW or more below the IRR’s HSL used by SCED.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RPr="00497B63" w14:paraId="46BDEFA8" w14:textId="77777777" w:rsidTr="005307B4">
        <w:tc>
          <w:tcPr>
            <w:tcW w:w="9576" w:type="dxa"/>
            <w:shd w:val="clear" w:color="auto" w:fill="E0E0E0"/>
          </w:tcPr>
          <w:p w14:paraId="0A021FD1" w14:textId="77777777" w:rsidR="00D32868" w:rsidRPr="00497B63" w:rsidRDefault="00D32868" w:rsidP="005307B4">
            <w:pPr>
              <w:spacing w:before="120" w:after="240"/>
              <w:rPr>
                <w:b/>
                <w:i/>
                <w:iCs/>
              </w:rPr>
            </w:pPr>
            <w:r w:rsidRPr="00497B63">
              <w:rPr>
                <w:b/>
                <w:i/>
                <w:iCs/>
              </w:rPr>
              <w:t>[NPRR879:  Replace paragraph (8) above with the following upon system implementation:]</w:t>
            </w:r>
          </w:p>
          <w:p w14:paraId="0E8B3B71" w14:textId="77777777" w:rsidR="00D32868" w:rsidRPr="00497B63" w:rsidRDefault="00D32868" w:rsidP="005307B4">
            <w:pPr>
              <w:spacing w:after="240"/>
              <w:ind w:left="720" w:hanging="720"/>
              <w:rPr>
                <w:iCs/>
                <w:szCs w:val="20"/>
              </w:rPr>
            </w:pPr>
            <w:r w:rsidRPr="00497B63">
              <w:rPr>
                <w:iCs/>
                <w:szCs w:val="20"/>
              </w:rPr>
              <w:t>(8)</w:t>
            </w:r>
            <w:r w:rsidRPr="00497B63">
              <w:rPr>
                <w:iCs/>
                <w:szCs w:val="20"/>
              </w:rPr>
              <w:tab/>
              <w:t>All IRRs and IRR Groups shall meet the following GREDP criteria for each month.  ERCOT will report non-compliance of the following performance criteria to the reliability monitor:</w:t>
            </w:r>
          </w:p>
          <w:p w14:paraId="0E741F77" w14:textId="77777777" w:rsidR="00D32868" w:rsidRPr="00497B63" w:rsidRDefault="00D32868" w:rsidP="005307B4">
            <w:pPr>
              <w:spacing w:after="240"/>
              <w:ind w:left="1440" w:hanging="720"/>
              <w:rPr>
                <w:szCs w:val="20"/>
              </w:rPr>
            </w:pPr>
            <w:r w:rsidRPr="00497B63">
              <w:rPr>
                <w:szCs w:val="20"/>
              </w:rPr>
              <w:t>(a)</w:t>
            </w:r>
            <w:r w:rsidRPr="00497B63">
              <w:rPr>
                <w:szCs w:val="20"/>
              </w:rPr>
              <w:tab/>
              <w:t>An IRR or IRR Group must have a GREDP less than Z% or the ATG must be less than the expected MW output for 95% of the five-minute clock intervals in the month when the Resource or a member IRR of an IRR Group was not carrying an Ancillary Service Resource Responsibility and received a Base Point Dispatch Instruction in which the Base Point was two MW or more below the IRR’s HSL used by SCED.  The expected MW output includes the Resource’s Base Point, Regulation Service instructions, and any expected Primary Frequency Response.</w:t>
            </w:r>
          </w:p>
          <w:p w14:paraId="17E7E1AA" w14:textId="77777777" w:rsidR="00D32868" w:rsidRPr="00497B63" w:rsidRDefault="00D32868" w:rsidP="005307B4">
            <w:pPr>
              <w:spacing w:after="240"/>
              <w:ind w:left="1440" w:hanging="720"/>
              <w:rPr>
                <w:szCs w:val="20"/>
              </w:rPr>
            </w:pPr>
            <w:r w:rsidRPr="00497B63">
              <w:rPr>
                <w:szCs w:val="20"/>
              </w:rPr>
              <w:t>(b)</w:t>
            </w:r>
            <w:r w:rsidRPr="00497B63">
              <w:rPr>
                <w:szCs w:val="20"/>
              </w:rPr>
              <w:tab/>
              <w:t>An IRR or IRR Group must have a GREDP less than the greater of X% or Y MW for 85% of the five-minute clock intervals</w:t>
            </w:r>
            <w:r w:rsidRPr="00497B63" w:rsidDel="000D7A3E">
              <w:rPr>
                <w:szCs w:val="20"/>
              </w:rPr>
              <w:t xml:space="preserve"> </w:t>
            </w:r>
            <w:r w:rsidRPr="00497B63">
              <w:rPr>
                <w:szCs w:val="20"/>
              </w:rPr>
              <w:t>in the month during which the Resource or a member IRR of an IRR Group was carrying an Ancillary Service Resource Responsibility.</w:t>
            </w:r>
          </w:p>
          <w:p w14:paraId="35C8EA89" w14:textId="77777777" w:rsidR="00D32868" w:rsidRPr="00497B63" w:rsidRDefault="00D32868" w:rsidP="005307B4">
            <w:pPr>
              <w:spacing w:after="240"/>
              <w:ind w:left="1440" w:hanging="720"/>
              <w:rPr>
                <w:szCs w:val="20"/>
              </w:rPr>
            </w:pPr>
            <w:r w:rsidRPr="00497B63">
              <w:rPr>
                <w:szCs w:val="20"/>
              </w:rPr>
              <w:t>(c)</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77DA50F3" w14:textId="77777777" w:rsidR="00D32868" w:rsidRPr="00497B63" w:rsidRDefault="00D32868" w:rsidP="005307B4">
            <w:pPr>
              <w:spacing w:after="240"/>
              <w:ind w:left="2160" w:hanging="720"/>
              <w:rPr>
                <w:szCs w:val="20"/>
              </w:rPr>
            </w:pPr>
            <w:r w:rsidRPr="00497B63">
              <w:rPr>
                <w:szCs w:val="20"/>
              </w:rPr>
              <w:t>(i)</w:t>
            </w:r>
            <w:r w:rsidRPr="00497B63">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was not carrying an Ancillary Service Resource Responsibility and received a Base Point Dispatch Instruction in which the Base Point was two MW or more below the IRR’s HSL used by SCED.  The performance will be measured separately for each instance in which ERCOT has declared EEA.</w:t>
            </w:r>
          </w:p>
          <w:p w14:paraId="0D60698D" w14:textId="77777777" w:rsidR="00D32868" w:rsidRPr="00497B63" w:rsidRDefault="00D32868" w:rsidP="005307B4">
            <w:pPr>
              <w:spacing w:after="240"/>
              <w:ind w:left="2160" w:hanging="720"/>
              <w:rPr>
                <w:szCs w:val="20"/>
              </w:rPr>
            </w:pPr>
            <w:r w:rsidRPr="00497B63">
              <w:rPr>
                <w:szCs w:val="20"/>
              </w:rPr>
              <w:t>(ii)</w:t>
            </w:r>
            <w:r w:rsidRPr="00497B63">
              <w:rPr>
                <w:szCs w:val="20"/>
              </w:rPr>
              <w:tab/>
              <w:t>An IRR or IRR Group must have a GREDP less than the greater of X% or Y MW when the Resource or a member IRR of an IRR Group was carrying an Ancillary Service Resource Responsibility.  An IRR or IRR Group cannot fail this criteria more than three five-minute clock intervals during which EEA was declared.  The performance will be measured separately for each instance in which ERCOT has declared EEA.</w:t>
            </w:r>
          </w:p>
        </w:tc>
      </w:tr>
    </w:tbl>
    <w:p w14:paraId="7F9FEB06" w14:textId="77777777" w:rsidR="00D32868" w:rsidRPr="00497B63" w:rsidRDefault="00D32868" w:rsidP="00D32868">
      <w:pPr>
        <w:spacing w:before="240" w:after="240"/>
        <w:ind w:left="720" w:hanging="720"/>
        <w:rPr>
          <w:szCs w:val="20"/>
        </w:rPr>
      </w:pPr>
      <w:r w:rsidRPr="00497B63">
        <w:rPr>
          <w:szCs w:val="20"/>
        </w:rPr>
        <w:t>(9)</w:t>
      </w:r>
      <w:r w:rsidRPr="00497B63">
        <w:rPr>
          <w:szCs w:val="20"/>
        </w:rPr>
        <w:tab/>
        <w:t>All Controllable Load Resources shall meet the following CLREDP criteria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30965343" w14:textId="77777777" w:rsidTr="005307B4">
        <w:tc>
          <w:tcPr>
            <w:tcW w:w="9576" w:type="dxa"/>
            <w:shd w:val="clear" w:color="auto" w:fill="E0E0E0"/>
          </w:tcPr>
          <w:p w14:paraId="35085412" w14:textId="77777777" w:rsidR="00D32868" w:rsidRDefault="00D32868" w:rsidP="005307B4">
            <w:pPr>
              <w:pStyle w:val="Instructions"/>
              <w:spacing w:before="120"/>
            </w:pPr>
            <w:r>
              <w:t>[NPRR963:  Replace paragraph (9) above with the following upon system implementation:]</w:t>
            </w:r>
          </w:p>
          <w:p w14:paraId="1B8DF901" w14:textId="77777777" w:rsidR="00D32868" w:rsidRPr="00B90B2A" w:rsidRDefault="00D32868" w:rsidP="005307B4">
            <w:pPr>
              <w:spacing w:after="240"/>
              <w:ind w:left="720" w:hanging="720"/>
            </w:pPr>
            <w:r w:rsidRPr="00E10CD4">
              <w:t>(</w:t>
            </w:r>
            <w:r>
              <w:t>9</w:t>
            </w:r>
            <w:r w:rsidRPr="00E10CD4">
              <w:t>)</w:t>
            </w:r>
            <w:r w:rsidRPr="00E10CD4">
              <w:tab/>
              <w:t xml:space="preserve">All Controllable Load Resources that are not part of </w:t>
            </w:r>
            <w:r>
              <w:t>an ESR</w:t>
            </w:r>
            <w:r w:rsidRPr="00E10CD4">
              <w:t xml:space="preserve"> shall meet the following CLREDP criteria each month.  ERCOT will report non-compliance of the following performance criteria to the reliability monitor:</w:t>
            </w:r>
          </w:p>
        </w:tc>
      </w:tr>
    </w:tbl>
    <w:p w14:paraId="1204F826" w14:textId="77777777" w:rsidR="00D32868" w:rsidRPr="00497B63" w:rsidRDefault="00D32868" w:rsidP="00D32868">
      <w:pPr>
        <w:spacing w:before="240" w:after="240"/>
        <w:ind w:left="1440" w:hanging="720"/>
        <w:rPr>
          <w:szCs w:val="20"/>
        </w:rPr>
      </w:pPr>
      <w:r w:rsidRPr="00497B63">
        <w:rPr>
          <w:szCs w:val="20"/>
        </w:rPr>
        <w:t>(a)</w:t>
      </w:r>
      <w:r w:rsidRPr="00497B63">
        <w:rPr>
          <w:szCs w:val="20"/>
        </w:rPr>
        <w:tab/>
        <w:t>A Controllable Load Resource must have a CLREDP less than the greater of X% or Y MW for 85% of the five-minute clock intervals</w:t>
      </w:r>
      <w:r w:rsidRPr="00497B63" w:rsidDel="000D7A3E">
        <w:rPr>
          <w:szCs w:val="20"/>
        </w:rPr>
        <w:t xml:space="preserve"> </w:t>
      </w:r>
      <w:r w:rsidRPr="00497B63">
        <w:rPr>
          <w:szCs w:val="20"/>
        </w:rPr>
        <w:t>in the month during which CLREDP was calculated.</w:t>
      </w:r>
    </w:p>
    <w:p w14:paraId="63B0963B" w14:textId="77777777" w:rsidR="00D32868" w:rsidRPr="00497B63" w:rsidRDefault="00D32868" w:rsidP="00D32868">
      <w:pPr>
        <w:spacing w:after="240"/>
        <w:ind w:left="1440" w:hanging="720"/>
        <w:rPr>
          <w:szCs w:val="20"/>
        </w:rPr>
      </w:pPr>
      <w:r w:rsidRPr="00497B63">
        <w:rPr>
          <w:szCs w:val="20"/>
        </w:rPr>
        <w:t>(b)</w:t>
      </w:r>
      <w:r w:rsidRPr="00497B63">
        <w:rPr>
          <w:szCs w:val="20"/>
        </w:rP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reliability monitor:</w:t>
      </w:r>
    </w:p>
    <w:p w14:paraId="088039C4" w14:textId="77777777" w:rsidR="00D32868" w:rsidRPr="00497B63" w:rsidRDefault="00D32868" w:rsidP="00D32868">
      <w:pPr>
        <w:spacing w:after="240"/>
        <w:ind w:left="2160" w:hanging="720"/>
        <w:rPr>
          <w:szCs w:val="20"/>
        </w:rPr>
      </w:pPr>
      <w:r w:rsidRPr="00497B63">
        <w:rPr>
          <w:szCs w:val="20"/>
        </w:rPr>
        <w:t>(i)</w:t>
      </w:r>
      <w:r w:rsidRPr="00497B63">
        <w:rPr>
          <w:szCs w:val="20"/>
        </w:rPr>
        <w:tab/>
        <w:t xml:space="preserve">A Controllable Load Resource must have a CLREDP less than the greater of X% or Y MW.  A Controllable Load Resource cannot fail this criteria more than three five-minute clock intervals during which EEA was declared and CLREDP was calculated.  The performance will be measured separately for each instance in which ERCOT has declared EEA. </w:t>
      </w:r>
    </w:p>
    <w:p w14:paraId="3A34CFFF" w14:textId="77777777" w:rsidR="00D32868" w:rsidRPr="00497B63" w:rsidRDefault="00D32868" w:rsidP="00D32868">
      <w:pPr>
        <w:spacing w:after="240"/>
        <w:ind w:left="1440" w:hanging="720"/>
        <w:rPr>
          <w:szCs w:val="20"/>
        </w:rPr>
      </w:pPr>
      <w:r w:rsidRPr="00497B63">
        <w:rPr>
          <w:szCs w:val="20"/>
        </w:rPr>
        <w:t>(c)</w:t>
      </w:r>
      <w:r w:rsidRPr="00497B63">
        <w:rPr>
          <w:szCs w:val="20"/>
        </w:rPr>
        <w:tab/>
        <w:t>For Controllable Load Resources which are providing RRS or Non-Spin, the following intervals will be excluded from these calculations:</w:t>
      </w:r>
    </w:p>
    <w:p w14:paraId="171C4188" w14:textId="77777777" w:rsidR="00D32868" w:rsidRPr="00497B63" w:rsidRDefault="00D32868" w:rsidP="00D32868">
      <w:pPr>
        <w:spacing w:after="240"/>
        <w:ind w:left="2160" w:hanging="720"/>
        <w:rPr>
          <w:szCs w:val="20"/>
        </w:rPr>
      </w:pPr>
      <w:r w:rsidRPr="00497B63">
        <w:rPr>
          <w:szCs w:val="20"/>
        </w:rPr>
        <w:t>(i)</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was deployed to the Resource; </w:t>
      </w:r>
    </w:p>
    <w:p w14:paraId="320AB45B" w14:textId="77777777" w:rsidR="00D32868" w:rsidRPr="00497B63" w:rsidRDefault="00D32868" w:rsidP="00D32868">
      <w:pPr>
        <w:spacing w:after="240"/>
        <w:ind w:left="2160" w:hanging="720"/>
        <w:rPr>
          <w:szCs w:val="20"/>
        </w:rPr>
      </w:pPr>
      <w:r w:rsidRPr="00497B63">
        <w:rPr>
          <w:szCs w:val="20"/>
        </w:rPr>
        <w:t>(ii)</w:t>
      </w:r>
      <w:r w:rsidRPr="00497B63">
        <w:rPr>
          <w:szCs w:val="20"/>
        </w:rPr>
        <w:tab/>
        <w:t>Five-minute clock intervals</w:t>
      </w:r>
      <w:r w:rsidRPr="00497B63" w:rsidDel="000D7A3E">
        <w:rPr>
          <w:szCs w:val="20"/>
        </w:rPr>
        <w:t xml:space="preserve"> </w:t>
      </w:r>
      <w:r w:rsidRPr="00497B63">
        <w:rPr>
          <w:szCs w:val="20"/>
        </w:rPr>
        <w:t>which begin ten minutes or less after a recall of RRS when the Resource was deployed for RRS;</w:t>
      </w:r>
    </w:p>
    <w:p w14:paraId="5FB5D881" w14:textId="77777777" w:rsidR="00D32868" w:rsidRPr="00497B63" w:rsidRDefault="00D32868" w:rsidP="00D32868">
      <w:pPr>
        <w:spacing w:after="240"/>
        <w:ind w:left="2160" w:hanging="720"/>
        <w:rPr>
          <w:szCs w:val="20"/>
        </w:rPr>
      </w:pPr>
      <w:r w:rsidRPr="00497B63">
        <w:rPr>
          <w:szCs w:val="20"/>
        </w:rPr>
        <w:t>(iii)</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14:paraId="5E3FB7B6" w14:textId="77777777" w:rsidR="00D32868" w:rsidRPr="00497B63" w:rsidRDefault="00D32868" w:rsidP="00D32868">
      <w:pPr>
        <w:spacing w:after="240"/>
        <w:ind w:left="2160" w:hanging="720"/>
        <w:rPr>
          <w:szCs w:val="20"/>
        </w:rPr>
      </w:pPr>
      <w:r w:rsidRPr="00497B63">
        <w:rPr>
          <w:szCs w:val="20"/>
        </w:rPr>
        <w:t>(iv)</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RPr="00497B63" w14:paraId="15B939F0" w14:textId="77777777" w:rsidTr="005307B4">
        <w:tc>
          <w:tcPr>
            <w:tcW w:w="9576" w:type="dxa"/>
            <w:shd w:val="clear" w:color="auto" w:fill="E0E0E0"/>
          </w:tcPr>
          <w:p w14:paraId="4D779BB4" w14:textId="77777777" w:rsidR="00D32868" w:rsidRPr="00497B63" w:rsidRDefault="00D32868" w:rsidP="005307B4">
            <w:pPr>
              <w:spacing w:before="120" w:after="240"/>
              <w:rPr>
                <w:b/>
                <w:i/>
                <w:iCs/>
              </w:rPr>
            </w:pPr>
            <w:r w:rsidRPr="00497B63">
              <w:rPr>
                <w:b/>
                <w:i/>
                <w:iCs/>
              </w:rPr>
              <w:t>[NPRR863:  Replace paragraph (</w:t>
            </w:r>
            <w:r>
              <w:rPr>
                <w:b/>
                <w:i/>
                <w:iCs/>
              </w:rPr>
              <w:t>c</w:t>
            </w:r>
            <w:r w:rsidRPr="00497B63">
              <w:rPr>
                <w:b/>
                <w:i/>
                <w:iCs/>
              </w:rPr>
              <w:t>) above with the following upon system implementation:]</w:t>
            </w:r>
          </w:p>
          <w:p w14:paraId="009D3963" w14:textId="77777777" w:rsidR="00D32868" w:rsidRPr="00497B63" w:rsidRDefault="00D32868" w:rsidP="005307B4">
            <w:pPr>
              <w:spacing w:after="240"/>
              <w:ind w:left="1440" w:hanging="720"/>
              <w:rPr>
                <w:szCs w:val="20"/>
              </w:rPr>
            </w:pPr>
            <w:r w:rsidRPr="00497B63">
              <w:rPr>
                <w:szCs w:val="20"/>
              </w:rPr>
              <w:t>(c)</w:t>
            </w:r>
            <w:r w:rsidRPr="00497B63">
              <w:rPr>
                <w:szCs w:val="20"/>
              </w:rPr>
              <w:tab/>
              <w:t>For Controllable Load Resources which are providing RRS, ECRS, or Non-Spin, the following intervals will be excluded from these calculations:</w:t>
            </w:r>
          </w:p>
          <w:p w14:paraId="2AAF3B25" w14:textId="77777777" w:rsidR="00D32868" w:rsidRPr="00497B63" w:rsidRDefault="00D32868" w:rsidP="005307B4">
            <w:pPr>
              <w:spacing w:after="240"/>
              <w:ind w:left="2160" w:hanging="720"/>
              <w:rPr>
                <w:szCs w:val="20"/>
              </w:rPr>
            </w:pPr>
            <w:r w:rsidRPr="00497B63">
              <w:rPr>
                <w:szCs w:val="20"/>
              </w:rPr>
              <w:t>(i)</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or ECRS was deployed to the Resource; </w:t>
            </w:r>
          </w:p>
          <w:p w14:paraId="1F7CCC6B" w14:textId="77777777" w:rsidR="00D32868" w:rsidRPr="00497B63" w:rsidRDefault="00D32868" w:rsidP="005307B4">
            <w:pPr>
              <w:spacing w:after="240"/>
              <w:ind w:left="2160" w:hanging="720"/>
              <w:rPr>
                <w:szCs w:val="20"/>
              </w:rPr>
            </w:pPr>
            <w:r w:rsidRPr="00497B63">
              <w:rPr>
                <w:szCs w:val="20"/>
              </w:rPr>
              <w:t>(ii)</w:t>
            </w:r>
            <w:r w:rsidRPr="00497B63">
              <w:rPr>
                <w:szCs w:val="20"/>
              </w:rPr>
              <w:tab/>
              <w:t>Five-minute clock intervals</w:t>
            </w:r>
            <w:r w:rsidRPr="00497B63" w:rsidDel="000D7A3E">
              <w:rPr>
                <w:szCs w:val="20"/>
              </w:rPr>
              <w:t xml:space="preserve"> </w:t>
            </w:r>
            <w:r w:rsidRPr="00497B63">
              <w:rPr>
                <w:szCs w:val="20"/>
              </w:rPr>
              <w:t>which begin ten minutes or less after a recall of RRS or ECRS when the Resource was deployed for RRS or ECRS;</w:t>
            </w:r>
          </w:p>
          <w:p w14:paraId="11BAD8E9" w14:textId="77777777" w:rsidR="00D32868" w:rsidRPr="00497B63" w:rsidRDefault="00D32868" w:rsidP="005307B4">
            <w:pPr>
              <w:spacing w:after="240"/>
              <w:ind w:left="2160" w:hanging="720"/>
              <w:rPr>
                <w:szCs w:val="20"/>
              </w:rPr>
            </w:pPr>
            <w:r w:rsidRPr="00497B63">
              <w:rPr>
                <w:szCs w:val="20"/>
              </w:rPr>
              <w:t>(iii)</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14:paraId="48202F09" w14:textId="77777777" w:rsidR="00D32868" w:rsidRPr="00497B63" w:rsidRDefault="00D32868" w:rsidP="005307B4">
            <w:pPr>
              <w:spacing w:after="240"/>
              <w:ind w:left="2160" w:hanging="720"/>
              <w:rPr>
                <w:szCs w:val="20"/>
              </w:rPr>
            </w:pPr>
            <w:r w:rsidRPr="00497B63">
              <w:rPr>
                <w:szCs w:val="20"/>
              </w:rPr>
              <w:t>(iv)</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c>
      </w:tr>
    </w:tbl>
    <w:p w14:paraId="7DF056E5" w14:textId="77777777" w:rsidR="00D32868" w:rsidRDefault="00D32868" w:rsidP="00D32868">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377D8525" w14:textId="77777777" w:rsidTr="005307B4">
        <w:tc>
          <w:tcPr>
            <w:tcW w:w="9576" w:type="dxa"/>
            <w:shd w:val="clear" w:color="auto" w:fill="E0E0E0"/>
          </w:tcPr>
          <w:p w14:paraId="08427D91" w14:textId="77777777" w:rsidR="00D32868" w:rsidRDefault="00D32868" w:rsidP="005307B4">
            <w:pPr>
              <w:pStyle w:val="Instructions"/>
              <w:spacing w:before="120"/>
            </w:pPr>
            <w:r>
              <w:t>[NPRR963:  Insert paragraph (11) below upon system implementation and renumber accordingly:]</w:t>
            </w:r>
          </w:p>
          <w:p w14:paraId="79D7C637" w14:textId="77777777" w:rsidR="00D32868" w:rsidRPr="00E10CD4" w:rsidRDefault="00D32868" w:rsidP="005307B4">
            <w:pPr>
              <w:spacing w:after="240"/>
              <w:ind w:left="720" w:hanging="720"/>
            </w:pPr>
            <w:r w:rsidRPr="00E10CD4">
              <w:t>(1</w:t>
            </w:r>
            <w:r>
              <w:t>1</w:t>
            </w:r>
            <w:r w:rsidRPr="00E10CD4">
              <w:t>)</w:t>
            </w:r>
            <w:r w:rsidRPr="00E10CD4">
              <w:tab/>
              <w:t xml:space="preserve">All </w:t>
            </w:r>
            <w:r>
              <w:t>ESRs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p>
          <w:p w14:paraId="65DC2211" w14:textId="77777777" w:rsidR="00D32868" w:rsidRPr="00E10CD4" w:rsidRDefault="00D32868" w:rsidP="005307B4">
            <w:pPr>
              <w:spacing w:after="240"/>
              <w:ind w:left="1440" w:hanging="720"/>
            </w:pPr>
            <w:r w:rsidRPr="00E10CD4">
              <w:t>(a)</w:t>
            </w:r>
            <w:r w:rsidRPr="00E10CD4">
              <w:tab/>
              <w:t>A</w:t>
            </w:r>
            <w:r>
              <w:t xml:space="preserve">n ESR </w:t>
            </w:r>
            <w:r w:rsidRPr="00E10CD4">
              <w:t>must have an ESREDP less than the greater of V% or W MW for 85% of the five-minute clock intervals</w:t>
            </w:r>
            <w:r w:rsidRPr="00E10CD4" w:rsidDel="000D7A3E">
              <w:t xml:space="preserve"> </w:t>
            </w:r>
            <w:r w:rsidRPr="00E10CD4">
              <w:t>in the month during which ESREDP was calculated.</w:t>
            </w:r>
          </w:p>
          <w:p w14:paraId="4913CA34" w14:textId="77777777" w:rsidR="00D32868" w:rsidRPr="00E10CD4" w:rsidRDefault="00D32868" w:rsidP="005307B4">
            <w:pPr>
              <w:spacing w:after="240"/>
              <w:ind w:left="1440" w:hanging="720"/>
            </w:pPr>
            <w:r w:rsidRPr="00E10CD4">
              <w:t>(b)</w:t>
            </w:r>
            <w:r w:rsidRPr="00E10CD4">
              <w:tab/>
              <w:t xml:space="preserve">Additionally, all </w:t>
            </w:r>
            <w:r>
              <w:t>ESRs</w:t>
            </w:r>
            <w:r w:rsidRPr="00E10CD4">
              <w:t xml:space="preserve"> will also be measured for performance specifically during intervals in which ERCOT has declared EEA Level 1 or greater.  These Resources must meet the following ESREDP criteria for the time window that includes all five-minute clock intervals during which EEA was declared.  ERCOT will report non-compliance of the following </w:t>
            </w:r>
            <w:r>
              <w:t>p</w:t>
            </w:r>
            <w:r w:rsidRPr="00E10CD4">
              <w:t xml:space="preserve">erformance criteria to the </w:t>
            </w:r>
            <w:r>
              <w:t>R</w:t>
            </w:r>
            <w:r w:rsidRPr="00E10CD4">
              <w:t xml:space="preserve">eliability </w:t>
            </w:r>
            <w:r>
              <w:t>M</w:t>
            </w:r>
            <w:r w:rsidRPr="00E10CD4">
              <w:t>onitor:</w:t>
            </w:r>
          </w:p>
          <w:p w14:paraId="1741198A" w14:textId="77777777" w:rsidR="00D32868" w:rsidRPr="00B90B2A" w:rsidRDefault="00D32868" w:rsidP="005307B4">
            <w:pPr>
              <w:spacing w:after="240"/>
              <w:ind w:left="2160" w:hanging="720"/>
              <w:rPr>
                <w:iCs/>
              </w:rPr>
            </w:pPr>
            <w:r w:rsidRPr="00E10CD4">
              <w:rPr>
                <w:iCs/>
              </w:rPr>
              <w:t>(i)</w:t>
            </w:r>
            <w:r w:rsidRPr="00E10CD4">
              <w:rPr>
                <w:iCs/>
              </w:rPr>
              <w:tab/>
            </w:r>
            <w:r>
              <w:rPr>
                <w:iCs/>
              </w:rPr>
              <w:t>An ESR</w:t>
            </w:r>
            <w:r w:rsidRPr="00E10CD4">
              <w:rPr>
                <w:iCs/>
              </w:rPr>
              <w:t xml:space="preserve"> must have an ESREDP less than the greater of V% or W MW.  </w:t>
            </w:r>
            <w:r>
              <w:rPr>
                <w:iCs/>
              </w:rPr>
              <w:t>An ESR</w:t>
            </w:r>
            <w:r w:rsidRPr="00E10CD4">
              <w:rPr>
                <w:iCs/>
              </w:rPr>
              <w:t xml:space="preserve"> cannot fail this criteria more than three five-minute clock intervals during which EEA was declared and ESREDP was calculated.  The performance will be measured separately for each instance in which ERCOT has declared EEA.</w:t>
            </w:r>
          </w:p>
        </w:tc>
      </w:tr>
    </w:tbl>
    <w:p w14:paraId="6569B741" w14:textId="77777777" w:rsidR="00D32868" w:rsidRPr="00497B63" w:rsidRDefault="00D32868" w:rsidP="00D32868">
      <w:pPr>
        <w:spacing w:before="240" w:after="240"/>
        <w:ind w:left="720" w:hanging="720"/>
        <w:rPr>
          <w:iCs/>
          <w:szCs w:val="20"/>
        </w:rPr>
      </w:pPr>
      <w:r w:rsidRPr="00497B63">
        <w:rPr>
          <w:iCs/>
          <w:szCs w:val="20"/>
        </w:rPr>
        <w:t xml:space="preserve"> (10)</w:t>
      </w:r>
      <w:r w:rsidRPr="00497B63">
        <w:rPr>
          <w:iCs/>
          <w:szCs w:val="20"/>
        </w:rPr>
        <w:tab/>
        <w:t>The GREDP/CLREDP performance criteria in paragraphs (7) through (9) above shall be subject to review and approval by TAC.  The GREDP/CLREDP performance criteria variables X, Y, and Z shall be posted to the MIS Public Area no later than three Business Days after TAC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2FDE1DA5" w14:textId="77777777" w:rsidTr="005307B4">
        <w:tc>
          <w:tcPr>
            <w:tcW w:w="9576" w:type="dxa"/>
            <w:shd w:val="clear" w:color="auto" w:fill="E0E0E0"/>
          </w:tcPr>
          <w:p w14:paraId="23A81826" w14:textId="77777777" w:rsidR="00D32868" w:rsidRDefault="00D32868" w:rsidP="005307B4">
            <w:pPr>
              <w:pStyle w:val="Instructions"/>
              <w:spacing w:before="120"/>
            </w:pPr>
            <w:r>
              <w:t>[NPRR963:  Replace paragraph (10) above with the following upon system implementation:]</w:t>
            </w:r>
          </w:p>
          <w:p w14:paraId="02B333FD" w14:textId="77777777" w:rsidR="00D32868" w:rsidRPr="00B90B2A" w:rsidRDefault="00D32868" w:rsidP="005307B4">
            <w:pPr>
              <w:spacing w:after="240"/>
              <w:ind w:left="720" w:hanging="720"/>
              <w:rPr>
                <w:iCs/>
              </w:rPr>
            </w:pPr>
            <w:r w:rsidRPr="00E10CD4">
              <w:rPr>
                <w:iCs/>
              </w:rPr>
              <w:t>(1</w:t>
            </w:r>
            <w:r>
              <w:rPr>
                <w:iCs/>
              </w:rPr>
              <w:t>0</w:t>
            </w:r>
            <w:r w:rsidRPr="00E10CD4">
              <w:rPr>
                <w:iCs/>
              </w:rPr>
              <w:t>)</w:t>
            </w:r>
            <w:r w:rsidRPr="00E10CD4">
              <w:rPr>
                <w:iCs/>
              </w:rPr>
              <w:tab/>
              <w:t>The GREDP/CLREDP/ESREDP performance criteria in paragraphs (</w:t>
            </w:r>
            <w:r>
              <w:rPr>
                <w:iCs/>
              </w:rPr>
              <w:t>8</w:t>
            </w:r>
            <w:r w:rsidRPr="00E10CD4">
              <w:rPr>
                <w:iCs/>
              </w:rPr>
              <w:t>) through (1</w:t>
            </w:r>
            <w:r>
              <w:rPr>
                <w:iCs/>
              </w:rPr>
              <w:t>1</w:t>
            </w:r>
            <w:r w:rsidRPr="00E10CD4">
              <w:rPr>
                <w:iCs/>
              </w:rPr>
              <w:t>) above shall be subject to review and approval by TAC.  The GREDP/CLREDP/ESREDP performance criteria variables V, W, X, Y, and Z shall be posted to the MIS Public Area no later than three Business Days after TAC approval.</w:t>
            </w:r>
          </w:p>
        </w:tc>
      </w:tr>
    </w:tbl>
    <w:p w14:paraId="77240746" w14:textId="77777777" w:rsidR="00D32868" w:rsidRPr="00497B63" w:rsidRDefault="00D32868" w:rsidP="00D32868">
      <w:pPr>
        <w:spacing w:before="240" w:after="240"/>
        <w:ind w:left="720" w:hanging="720"/>
        <w:rPr>
          <w:iCs/>
          <w:szCs w:val="20"/>
        </w:rPr>
      </w:pPr>
      <w:r w:rsidRPr="00497B63">
        <w:rPr>
          <w:iCs/>
          <w:szCs w:val="20"/>
        </w:rPr>
        <w:t>(11)</w:t>
      </w:r>
      <w:r w:rsidRPr="00497B63">
        <w:rPr>
          <w:iCs/>
          <w:szCs w:val="20"/>
        </w:rPr>
        <w:tab/>
        <w:t>If at the end of the month during which GREDP was calculated, a non-DSR Resource or a QSE with DSR Resources,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 as described in Section 6.5.7.2, Resource Limit Calculator.  The requesting QSE shall provide to the reliability monitor information validating the ramp rate violation for the intervals in dispute.</w:t>
      </w:r>
    </w:p>
    <w:sectPr w:rsidR="00D32868" w:rsidRPr="00497B63">
      <w:headerReference w:type="default" r:id="rId147"/>
      <w:footerReference w:type="even" r:id="rId148"/>
      <w:footerReference w:type="default" r:id="rId149"/>
      <w:footerReference w:type="first" r:id="rId15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3" w:author="ERCOT" w:date="2020-03-24T10:32:00Z" w:initials="PW">
    <w:p w14:paraId="2CAECB41" w14:textId="77777777" w:rsidR="00946F2E" w:rsidRDefault="00946F2E">
      <w:pPr>
        <w:pStyle w:val="CommentText"/>
      </w:pPr>
      <w:r>
        <w:rPr>
          <w:rStyle w:val="CommentReference"/>
        </w:rPr>
        <w:annotationRef/>
      </w:r>
      <w:r>
        <w:t>KTC-6.</w:t>
      </w:r>
    </w:p>
  </w:comment>
  <w:comment w:id="188" w:author="ERCOT" w:date="2020-03-24T10:31:00Z" w:initials="PW">
    <w:p w14:paraId="48B83FE6" w14:textId="77777777" w:rsidR="00946F2E" w:rsidRDefault="00946F2E">
      <w:pPr>
        <w:pStyle w:val="CommentText"/>
      </w:pPr>
      <w:r>
        <w:rPr>
          <w:rStyle w:val="CommentReference"/>
        </w:rPr>
        <w:annotationRef/>
      </w:r>
      <w:r>
        <w:t>KTC-6.  Aligned with Generation Resource treatment.</w:t>
      </w:r>
    </w:p>
  </w:comment>
  <w:comment w:id="189" w:author="ERCOT Market Rules" w:date="2020-03-24T21:11:00Z" w:initials="CP">
    <w:p w14:paraId="5F7838BD" w14:textId="77777777" w:rsidR="00946F2E" w:rsidRDefault="00946F2E">
      <w:pPr>
        <w:pStyle w:val="CommentText"/>
      </w:pPr>
      <w:r>
        <w:rPr>
          <w:rStyle w:val="CommentReference"/>
        </w:rPr>
        <w:annotationRef/>
      </w:r>
      <w:r>
        <w:t>Please note NPRR966 also proposes revisions to this section.</w:t>
      </w:r>
    </w:p>
  </w:comment>
  <w:comment w:id="217" w:author="ERCOT" w:date="2020-03-24T10:32:00Z" w:initials="PW">
    <w:p w14:paraId="222590DD" w14:textId="77777777" w:rsidR="00946F2E" w:rsidRDefault="00946F2E">
      <w:pPr>
        <w:pStyle w:val="CommentText"/>
      </w:pPr>
      <w:r>
        <w:rPr>
          <w:rStyle w:val="CommentReference"/>
        </w:rPr>
        <w:annotationRef/>
      </w:r>
      <w:r>
        <w:t>KTC-6.  Aligned with Generation Resource treatment.</w:t>
      </w:r>
    </w:p>
  </w:comment>
  <w:comment w:id="233" w:author="ERCOT Market Rules" w:date="2020-03-24T21:16:00Z" w:initials="CP">
    <w:p w14:paraId="16333ED6" w14:textId="77777777" w:rsidR="00946F2E" w:rsidRDefault="00946F2E">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Please note NPRRs 1000, 1007, and 1015 also propose revisions to this section.</w:t>
      </w:r>
    </w:p>
  </w:comment>
  <w:comment w:id="234" w:author="ERCOT" w:date="2020-03-24T10:33:00Z" w:initials="PW">
    <w:p w14:paraId="46FE5555" w14:textId="77777777" w:rsidR="00946F2E" w:rsidRDefault="00946F2E">
      <w:pPr>
        <w:pStyle w:val="CommentText"/>
      </w:pPr>
      <w:r>
        <w:rPr>
          <w:rStyle w:val="CommentReference"/>
        </w:rPr>
        <w:annotationRef/>
      </w:r>
      <w:r>
        <w:t>KTC-6.  Aligned with Generation Resource treatment.</w:t>
      </w:r>
    </w:p>
  </w:comment>
  <w:comment w:id="359" w:author="ERCOT" w:date="2020-03-24T10:34:00Z" w:initials="PW">
    <w:p w14:paraId="261C838F" w14:textId="77777777" w:rsidR="00946F2E" w:rsidRDefault="00946F2E">
      <w:pPr>
        <w:pStyle w:val="CommentText"/>
      </w:pPr>
      <w:r>
        <w:rPr>
          <w:rStyle w:val="CommentReference"/>
        </w:rPr>
        <w:annotationRef/>
      </w:r>
      <w:r>
        <w:t>KTC-6.  Aligned with Generation Resource treatment.</w:t>
      </w:r>
    </w:p>
  </w:comment>
  <w:comment w:id="378" w:author="ERCOT Market Rules" w:date="2020-03-24T21:16:00Z" w:initials="CP">
    <w:p w14:paraId="2EEFCB15" w14:textId="77777777" w:rsidR="00946F2E" w:rsidRDefault="00946F2E">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Please note NPRRs 1000, 1007, and 1026 also propose revisions to this section.</w:t>
      </w:r>
    </w:p>
  </w:comment>
  <w:comment w:id="379" w:author="ERCOT" w:date="2020-03-24T10:34:00Z" w:initials="PW">
    <w:p w14:paraId="404EBF11" w14:textId="77777777" w:rsidR="00946F2E" w:rsidRDefault="00946F2E">
      <w:pPr>
        <w:pStyle w:val="CommentText"/>
      </w:pPr>
      <w:r>
        <w:rPr>
          <w:rStyle w:val="CommentReference"/>
        </w:rPr>
        <w:annotationRef/>
      </w:r>
      <w:r>
        <w:t xml:space="preserve">KTC-6.  </w:t>
      </w:r>
    </w:p>
  </w:comment>
  <w:comment w:id="422" w:author="ERCOT Market Rules" w:date="2020-03-25T19:58:00Z" w:initials="CP">
    <w:p w14:paraId="2804D23C" w14:textId="77777777" w:rsidR="00946F2E" w:rsidRDefault="00946F2E">
      <w:pPr>
        <w:pStyle w:val="CommentText"/>
      </w:pPr>
      <w:r>
        <w:rPr>
          <w:rStyle w:val="CommentReference"/>
        </w:rPr>
        <w:annotationRef/>
      </w:r>
      <w:r>
        <w:t>Please note NPRR1008 also proposes revisions to this section.</w:t>
      </w:r>
    </w:p>
  </w:comment>
  <w:comment w:id="423" w:author="ERCOT" w:date="2020-03-24T10:35:00Z" w:initials="PW">
    <w:p w14:paraId="5C020037" w14:textId="77777777" w:rsidR="00946F2E" w:rsidRDefault="00946F2E">
      <w:pPr>
        <w:pStyle w:val="CommentText"/>
      </w:pPr>
      <w:r>
        <w:rPr>
          <w:rStyle w:val="CommentReference"/>
        </w:rPr>
        <w:annotationRef/>
      </w:r>
      <w:r>
        <w:t xml:space="preserve">KTC-6.  </w:t>
      </w:r>
    </w:p>
  </w:comment>
  <w:comment w:id="430" w:author="ERCOT Market Rules" w:date="2020-03-25T19:58:00Z" w:initials="CP">
    <w:p w14:paraId="53CF3591" w14:textId="77777777" w:rsidR="00946F2E" w:rsidRDefault="00946F2E">
      <w:pPr>
        <w:pStyle w:val="CommentText"/>
      </w:pPr>
      <w:r>
        <w:rPr>
          <w:rStyle w:val="CommentReference"/>
        </w:rPr>
        <w:annotationRef/>
      </w:r>
      <w:r>
        <w:t>Please note NPRRs 1008 and 1015 also propose revisions to this section.</w:t>
      </w:r>
    </w:p>
  </w:comment>
  <w:comment w:id="431" w:author="ERCOT" w:date="2020-03-24T10:36:00Z" w:initials="PW">
    <w:p w14:paraId="4F46D19E" w14:textId="77777777" w:rsidR="00946F2E" w:rsidRDefault="00946F2E">
      <w:pPr>
        <w:pStyle w:val="CommentText"/>
      </w:pPr>
      <w:r>
        <w:rPr>
          <w:rStyle w:val="CommentReference"/>
        </w:rPr>
        <w:annotationRef/>
      </w:r>
      <w:r>
        <w:t xml:space="preserve">KTC-6.  </w:t>
      </w:r>
    </w:p>
  </w:comment>
  <w:comment w:id="461" w:author="ERCOT Market Rules" w:date="2020-03-25T19:59:00Z" w:initials="CP">
    <w:p w14:paraId="6AE48159" w14:textId="77777777" w:rsidR="00946F2E" w:rsidRDefault="00946F2E">
      <w:pPr>
        <w:pStyle w:val="CommentText"/>
      </w:pPr>
      <w:r>
        <w:rPr>
          <w:rStyle w:val="CommentReference"/>
        </w:rPr>
        <w:annotationRef/>
      </w:r>
      <w:r>
        <w:t>Please note NPRR1008 also proposes revisions to this section.</w:t>
      </w:r>
    </w:p>
  </w:comment>
  <w:comment w:id="462" w:author="ERCOT" w:date="2020-03-24T10:36:00Z" w:initials="PW">
    <w:p w14:paraId="5B432333" w14:textId="77777777" w:rsidR="00946F2E" w:rsidRDefault="00946F2E">
      <w:pPr>
        <w:pStyle w:val="CommentText"/>
      </w:pPr>
      <w:r>
        <w:rPr>
          <w:rStyle w:val="CommentReference"/>
        </w:rPr>
        <w:annotationRef/>
      </w:r>
      <w:r>
        <w:t>KTC-6.</w:t>
      </w:r>
    </w:p>
  </w:comment>
  <w:comment w:id="474" w:author="ERCOT" w:date="2020-03-24T10:36:00Z" w:initials="PW">
    <w:p w14:paraId="39AA3CB6" w14:textId="77777777" w:rsidR="00946F2E" w:rsidRDefault="00946F2E">
      <w:pPr>
        <w:pStyle w:val="CommentText"/>
      </w:pPr>
      <w:r>
        <w:rPr>
          <w:rStyle w:val="CommentReference"/>
        </w:rPr>
        <w:annotationRef/>
      </w:r>
      <w:r>
        <w:t xml:space="preserve">KTC-6. </w:t>
      </w:r>
    </w:p>
  </w:comment>
  <w:comment w:id="475" w:author="ERCOT Market Rules" w:date="2020-06-12T11:28:00Z" w:initials="JT">
    <w:p w14:paraId="52E7DC25" w14:textId="77777777" w:rsidR="00946F2E" w:rsidRDefault="00946F2E">
      <w:pPr>
        <w:pStyle w:val="CommentText"/>
      </w:pPr>
      <w:r>
        <w:rPr>
          <w:rStyle w:val="CommentReference"/>
        </w:rPr>
        <w:annotationRef/>
      </w:r>
      <w:r>
        <w:t>Please note NPRR1015 also proposes revisions to this section.</w:t>
      </w:r>
    </w:p>
  </w:comment>
  <w:comment w:id="493" w:author="ERCOT" w:date="2020-03-24T10:37:00Z" w:initials="PW">
    <w:p w14:paraId="23F562F7" w14:textId="77777777" w:rsidR="00946F2E" w:rsidRDefault="00946F2E">
      <w:pPr>
        <w:pStyle w:val="CommentText"/>
      </w:pPr>
      <w:r>
        <w:rPr>
          <w:rStyle w:val="CommentReference"/>
        </w:rPr>
        <w:annotationRef/>
      </w:r>
      <w:r>
        <w:t xml:space="preserve">KTC-6.  </w:t>
      </w:r>
    </w:p>
  </w:comment>
  <w:comment w:id="502" w:author="ERCOT Market Rules" w:date="2020-03-25T19:59:00Z" w:initials="CP">
    <w:p w14:paraId="17E26A4F" w14:textId="77777777" w:rsidR="00946F2E" w:rsidRDefault="00946F2E">
      <w:pPr>
        <w:pStyle w:val="CommentText"/>
      </w:pPr>
      <w:r>
        <w:rPr>
          <w:rStyle w:val="CommentReference"/>
        </w:rPr>
        <w:annotationRef/>
      </w:r>
      <w:r>
        <w:t>Please note NPRR1008 also proposes revisions to this section.</w:t>
      </w:r>
    </w:p>
  </w:comment>
  <w:comment w:id="503" w:author="ERCOT" w:date="2020-03-24T10:37:00Z" w:initials="PW">
    <w:p w14:paraId="6415249A" w14:textId="77777777" w:rsidR="00946F2E" w:rsidRDefault="00946F2E">
      <w:pPr>
        <w:pStyle w:val="CommentText"/>
      </w:pPr>
      <w:r>
        <w:rPr>
          <w:rStyle w:val="CommentReference"/>
        </w:rPr>
        <w:annotationRef/>
      </w:r>
      <w:r>
        <w:t>KTC-3.</w:t>
      </w:r>
    </w:p>
  </w:comment>
  <w:comment w:id="516" w:author="ERCOT" w:date="2020-03-24T10:38:00Z" w:initials="PW">
    <w:p w14:paraId="1A2A01DD" w14:textId="77777777" w:rsidR="00946F2E" w:rsidRDefault="00946F2E">
      <w:pPr>
        <w:pStyle w:val="CommentText"/>
      </w:pPr>
      <w:r>
        <w:rPr>
          <w:rStyle w:val="CommentReference"/>
        </w:rPr>
        <w:annotationRef/>
      </w:r>
      <w:r>
        <w:t>KTC-3.  Aligned with treatment of nuclear and hydro.</w:t>
      </w:r>
    </w:p>
  </w:comment>
  <w:comment w:id="524" w:author="ERCOT" w:date="2020-03-24T10:42:00Z" w:initials="PW">
    <w:p w14:paraId="58962D90" w14:textId="77777777" w:rsidR="00946F2E" w:rsidRDefault="00946F2E">
      <w:pPr>
        <w:pStyle w:val="CommentText"/>
      </w:pPr>
      <w:r>
        <w:rPr>
          <w:rStyle w:val="CommentReference"/>
        </w:rPr>
        <w:annotationRef/>
      </w:r>
      <w:r>
        <w:t xml:space="preserve">KTC-6.  </w:t>
      </w:r>
    </w:p>
  </w:comment>
  <w:comment w:id="574" w:author="ERCOT" w:date="2020-03-24T10:43:00Z" w:initials="PW">
    <w:p w14:paraId="145EC295" w14:textId="77777777" w:rsidR="00946F2E" w:rsidRDefault="00946F2E">
      <w:pPr>
        <w:pStyle w:val="CommentText"/>
      </w:pPr>
      <w:r>
        <w:rPr>
          <w:rStyle w:val="CommentReference"/>
        </w:rPr>
        <w:annotationRef/>
      </w:r>
      <w:r>
        <w:t>KTC-6.</w:t>
      </w:r>
    </w:p>
  </w:comment>
  <w:comment w:id="622" w:author="ERCOT" w:date="2020-03-24T10:43:00Z" w:initials="PW">
    <w:p w14:paraId="125B9CBB" w14:textId="77777777" w:rsidR="00946F2E" w:rsidRDefault="00946F2E">
      <w:pPr>
        <w:pStyle w:val="CommentText"/>
      </w:pPr>
      <w:r>
        <w:rPr>
          <w:rStyle w:val="CommentReference"/>
        </w:rPr>
        <w:annotationRef/>
      </w:r>
      <w:r>
        <w:t>KTC-6.  Aligned with Generation Resource treatment.</w:t>
      </w:r>
    </w:p>
  </w:comment>
  <w:comment w:id="635" w:author="ERCOT Market Rules" w:date="2020-03-25T19:59:00Z" w:initials="CP">
    <w:p w14:paraId="5F987A2A" w14:textId="77777777" w:rsidR="00946F2E" w:rsidRDefault="00946F2E">
      <w:pPr>
        <w:pStyle w:val="CommentText"/>
      </w:pPr>
      <w:r>
        <w:rPr>
          <w:rStyle w:val="CommentReference"/>
        </w:rPr>
        <w:annotationRef/>
      </w:r>
      <w:r>
        <w:t>Please note NPRR1008 also proposes revisions to this section.</w:t>
      </w:r>
    </w:p>
  </w:comment>
  <w:comment w:id="636" w:author="ERCOT" w:date="2020-03-24T20:47:00Z" w:initials="CP">
    <w:p w14:paraId="77937AFD" w14:textId="77777777" w:rsidR="00946F2E" w:rsidRDefault="00946F2E">
      <w:pPr>
        <w:pStyle w:val="CommentText"/>
      </w:pPr>
      <w:r>
        <w:rPr>
          <w:rStyle w:val="CommentReference"/>
        </w:rPr>
        <w:annotationRef/>
      </w:r>
      <w:r>
        <w:t>KTC-6.  Aligned with Generation Resource treatment.</w:t>
      </w:r>
    </w:p>
  </w:comment>
  <w:comment w:id="656" w:author="ERCOT" w:date="2020-03-24T20:49:00Z" w:initials="CP">
    <w:p w14:paraId="6FE24507" w14:textId="77777777" w:rsidR="00946F2E" w:rsidRDefault="00946F2E">
      <w:pPr>
        <w:pStyle w:val="CommentText"/>
      </w:pPr>
      <w:r>
        <w:rPr>
          <w:rStyle w:val="CommentReference"/>
        </w:rPr>
        <w:annotationRef/>
      </w:r>
      <w:r>
        <w:t>KTC-6.</w:t>
      </w:r>
    </w:p>
  </w:comment>
  <w:comment w:id="657" w:author="ERCOT Market Rules" w:date="2020-03-24T21:11:00Z" w:initials="CP">
    <w:p w14:paraId="567F06F7" w14:textId="77777777" w:rsidR="00946F2E" w:rsidRDefault="00946F2E">
      <w:pPr>
        <w:pStyle w:val="CommentText"/>
      </w:pPr>
      <w:r>
        <w:rPr>
          <w:rStyle w:val="CommentReference"/>
        </w:rPr>
        <w:annotationRef/>
      </w:r>
      <w:r>
        <w:rPr>
          <w:rStyle w:val="CommentReference"/>
        </w:rPr>
        <w:annotationRef/>
      </w:r>
      <w:r>
        <w:t>Please note NPRRs 981, 1004, and 1008 also propose revisions to this section.</w:t>
      </w:r>
    </w:p>
  </w:comment>
  <w:comment w:id="682" w:author="ERCOT" w:date="2020-03-24T10:50:00Z" w:initials="PW">
    <w:p w14:paraId="623B2172" w14:textId="77777777" w:rsidR="00946F2E" w:rsidRDefault="00946F2E">
      <w:pPr>
        <w:pStyle w:val="CommentText"/>
      </w:pPr>
      <w:r>
        <w:rPr>
          <w:rStyle w:val="CommentReference"/>
        </w:rPr>
        <w:annotationRef/>
      </w:r>
      <w:r>
        <w:t>KTC-6.</w:t>
      </w:r>
    </w:p>
  </w:comment>
  <w:comment w:id="683" w:author="ERCOT Market Rules" w:date="2020-03-24T21:12:00Z" w:initials="CP">
    <w:p w14:paraId="117F0BF3" w14:textId="77777777" w:rsidR="00946F2E" w:rsidRDefault="00946F2E">
      <w:pPr>
        <w:pStyle w:val="CommentText"/>
      </w:pPr>
      <w:r>
        <w:rPr>
          <w:rStyle w:val="CommentReference"/>
        </w:rPr>
        <w:annotationRef/>
      </w:r>
      <w:r>
        <w:rPr>
          <w:rStyle w:val="CommentReference"/>
        </w:rPr>
        <w:annotationRef/>
      </w:r>
      <w:r>
        <w:rPr>
          <w:rStyle w:val="CommentReference"/>
        </w:rPr>
        <w:annotationRef/>
      </w:r>
      <w:r>
        <w:t>Please note NPRRs 981, 1008, and 1024 also propose revisions to this section.</w:t>
      </w:r>
    </w:p>
  </w:comment>
  <w:comment w:id="751" w:author="ERCOT" w:date="2020-03-24T10:51:00Z" w:initials="PW">
    <w:p w14:paraId="51FA3494" w14:textId="77777777" w:rsidR="00946F2E" w:rsidRDefault="00946F2E">
      <w:pPr>
        <w:pStyle w:val="CommentText"/>
      </w:pPr>
      <w:r>
        <w:rPr>
          <w:rStyle w:val="CommentReference"/>
        </w:rPr>
        <w:annotationRef/>
      </w:r>
      <w:r>
        <w:t>KTC-7.</w:t>
      </w:r>
    </w:p>
  </w:comment>
  <w:comment w:id="779" w:author="ERCOT Market Rules" w:date="2020-03-25T20:00:00Z" w:initials="CP">
    <w:p w14:paraId="06C000AA" w14:textId="77777777" w:rsidR="00946F2E" w:rsidRDefault="00946F2E">
      <w:pPr>
        <w:pStyle w:val="CommentText"/>
      </w:pPr>
      <w:r>
        <w:rPr>
          <w:rStyle w:val="CommentReference"/>
        </w:rPr>
        <w:annotationRef/>
      </w:r>
      <w:r>
        <w:t>Please note NPRR1009 also proposes revisions to this section.</w:t>
      </w:r>
    </w:p>
  </w:comment>
  <w:comment w:id="780" w:author="ERCOT" w:date="2020-03-24T10:51:00Z" w:initials="PW">
    <w:p w14:paraId="0EE626A5" w14:textId="77777777" w:rsidR="00946F2E" w:rsidRDefault="00946F2E">
      <w:pPr>
        <w:pStyle w:val="CommentText"/>
      </w:pPr>
      <w:r>
        <w:rPr>
          <w:rStyle w:val="CommentReference"/>
        </w:rPr>
        <w:annotationRef/>
      </w:r>
      <w:r>
        <w:t xml:space="preserve">KTC-6. </w:t>
      </w:r>
    </w:p>
  </w:comment>
  <w:comment w:id="792" w:author="ERCOT" w:date="2020-03-24T10:52:00Z" w:initials="PW">
    <w:p w14:paraId="2E6533DA" w14:textId="77777777" w:rsidR="00946F2E" w:rsidRDefault="00946F2E">
      <w:pPr>
        <w:pStyle w:val="CommentText"/>
      </w:pPr>
      <w:r>
        <w:rPr>
          <w:rStyle w:val="CommentReference"/>
        </w:rPr>
        <w:annotationRef/>
      </w:r>
      <w:r>
        <w:t>KTC-6.</w:t>
      </w:r>
    </w:p>
  </w:comment>
  <w:comment w:id="793" w:author="ERCOT Market Rules" w:date="2020-03-25T20:00:00Z" w:initials="CP">
    <w:p w14:paraId="7B82F69A" w14:textId="77777777" w:rsidR="00946F2E" w:rsidRDefault="00946F2E">
      <w:pPr>
        <w:pStyle w:val="CommentText"/>
      </w:pPr>
      <w:r>
        <w:rPr>
          <w:rStyle w:val="CommentReference"/>
        </w:rPr>
        <w:annotationRef/>
      </w:r>
      <w:r>
        <w:t>Please note NPRR1009 also proposes revisions to this section.</w:t>
      </w:r>
    </w:p>
  </w:comment>
  <w:comment w:id="807" w:author="ERCOT" w:date="2020-03-24T10:52:00Z" w:initials="PW">
    <w:p w14:paraId="6A3B6BED" w14:textId="77777777" w:rsidR="00946F2E" w:rsidRDefault="00946F2E">
      <w:pPr>
        <w:pStyle w:val="CommentText"/>
      </w:pPr>
      <w:r>
        <w:rPr>
          <w:rStyle w:val="CommentReference"/>
        </w:rPr>
        <w:annotationRef/>
      </w:r>
      <w:r>
        <w:t>KTC-7.</w:t>
      </w:r>
    </w:p>
  </w:comment>
  <w:comment w:id="815" w:author="ERCOT" w:date="2020-03-24T10:52:00Z" w:initials="PW">
    <w:p w14:paraId="04A85837" w14:textId="77777777" w:rsidR="00946F2E" w:rsidRDefault="00946F2E">
      <w:pPr>
        <w:pStyle w:val="CommentText"/>
      </w:pPr>
      <w:r>
        <w:rPr>
          <w:rStyle w:val="CommentReference"/>
        </w:rPr>
        <w:annotationRef/>
      </w:r>
      <w:r>
        <w:t>KTC-7.</w:t>
      </w:r>
    </w:p>
  </w:comment>
  <w:comment w:id="825" w:author="ERCOT" w:date="2020-03-24T10:53:00Z" w:initials="PW">
    <w:p w14:paraId="494CE5C9" w14:textId="77777777" w:rsidR="00946F2E" w:rsidRDefault="00946F2E">
      <w:pPr>
        <w:pStyle w:val="CommentText"/>
      </w:pPr>
      <w:r>
        <w:rPr>
          <w:rStyle w:val="CommentReference"/>
        </w:rPr>
        <w:annotationRef/>
      </w:r>
      <w:r>
        <w:t>KTC-7.</w:t>
      </w:r>
    </w:p>
  </w:comment>
  <w:comment w:id="2975" w:author="ERCOT Market Rules" w:date="2020-03-24T21:17:00Z" w:initials="CP">
    <w:p w14:paraId="26182584" w14:textId="77777777" w:rsidR="00946F2E" w:rsidRDefault="00946F2E">
      <w:pPr>
        <w:pStyle w:val="CommentText"/>
      </w:pPr>
      <w:r>
        <w:rPr>
          <w:rStyle w:val="CommentReference"/>
        </w:rPr>
        <w:annotationRef/>
      </w:r>
      <w:r>
        <w:t>Please note NPRRs 1000, 1010, and 1024 also propose revisions to this section.</w:t>
      </w:r>
    </w:p>
  </w:comment>
  <w:comment w:id="2976" w:author="ERCOT" w:date="2020-03-24T10:54:00Z" w:initials="PW">
    <w:p w14:paraId="0763F619" w14:textId="77777777" w:rsidR="00946F2E" w:rsidRDefault="00946F2E">
      <w:pPr>
        <w:pStyle w:val="CommentText"/>
      </w:pPr>
      <w:r>
        <w:rPr>
          <w:rStyle w:val="CommentReference"/>
        </w:rPr>
        <w:annotationRef/>
      </w:r>
      <w:r>
        <w:t>KTC-6.</w:t>
      </w:r>
    </w:p>
  </w:comment>
  <w:comment w:id="3001" w:author="ERCOT" w:date="2020-03-24T10:54:00Z" w:initials="PW">
    <w:p w14:paraId="20E4D8F4" w14:textId="77777777" w:rsidR="00946F2E" w:rsidRDefault="00946F2E">
      <w:pPr>
        <w:pStyle w:val="CommentText"/>
      </w:pPr>
      <w:r>
        <w:rPr>
          <w:rStyle w:val="CommentReference"/>
        </w:rPr>
        <w:annotationRef/>
      </w:r>
      <w:r>
        <w:t>KTC-6.</w:t>
      </w:r>
    </w:p>
  </w:comment>
  <w:comment w:id="3002" w:author="ERCOT Market Rules" w:date="2020-03-24T21:18:00Z" w:initials="CP">
    <w:p w14:paraId="0663C124" w14:textId="77777777" w:rsidR="00946F2E" w:rsidRDefault="00946F2E">
      <w:pPr>
        <w:pStyle w:val="CommentText"/>
      </w:pPr>
      <w:r>
        <w:rPr>
          <w:rStyle w:val="CommentReference"/>
        </w:rPr>
        <w:annotationRef/>
      </w:r>
      <w:r>
        <w:t>Please note NPRRs 1000 and 1010 also propose revisions to this section.</w:t>
      </w:r>
    </w:p>
  </w:comment>
  <w:comment w:id="3028" w:author="ERCOT" w:date="2020-03-24T10:55:00Z" w:initials="PW">
    <w:p w14:paraId="3BF533E8" w14:textId="77777777" w:rsidR="00946F2E" w:rsidRDefault="00946F2E">
      <w:pPr>
        <w:pStyle w:val="CommentText"/>
      </w:pPr>
      <w:r>
        <w:rPr>
          <w:rStyle w:val="CommentReference"/>
        </w:rPr>
        <w:annotationRef/>
      </w:r>
      <w:r>
        <w:t>KTC-6.  Aligned with treatment of other Resources.</w:t>
      </w:r>
    </w:p>
  </w:comment>
  <w:comment w:id="3051" w:author="ERCOT Market Rules" w:date="2020-03-24T21:18:00Z" w:initials="CP">
    <w:p w14:paraId="48D51D1A" w14:textId="77777777" w:rsidR="00946F2E" w:rsidRDefault="00946F2E">
      <w:pPr>
        <w:pStyle w:val="CommentText"/>
      </w:pPr>
      <w:r>
        <w:rPr>
          <w:rStyle w:val="CommentReference"/>
        </w:rPr>
        <w:annotationRef/>
      </w:r>
      <w:r>
        <w:t>Please note NPRR1000 also proposes revisions to this section.</w:t>
      </w:r>
    </w:p>
  </w:comment>
  <w:comment w:id="3052" w:author="ERCOT" w:date="2020-03-24T10:55:00Z" w:initials="PW">
    <w:p w14:paraId="32CA55C6" w14:textId="77777777" w:rsidR="00946F2E" w:rsidRDefault="00946F2E">
      <w:pPr>
        <w:pStyle w:val="CommentText"/>
      </w:pPr>
      <w:r>
        <w:rPr>
          <w:rStyle w:val="CommentReference"/>
        </w:rPr>
        <w:annotationRef/>
      </w:r>
      <w:r>
        <w:t>KTC-6.  Aligned with treatment of other Resources.</w:t>
      </w:r>
    </w:p>
  </w:comment>
  <w:comment w:id="3070" w:author="ERCOT" w:date="2020-03-24T10:56:00Z" w:initials="PW">
    <w:p w14:paraId="174952EA" w14:textId="77777777" w:rsidR="00946F2E" w:rsidRDefault="00946F2E">
      <w:pPr>
        <w:pStyle w:val="CommentText"/>
      </w:pPr>
      <w:r>
        <w:rPr>
          <w:rStyle w:val="CommentReference"/>
        </w:rPr>
        <w:annotationRef/>
      </w:r>
      <w:r>
        <w:rPr>
          <w:rStyle w:val="CommentReference"/>
        </w:rPr>
        <w:annotationRef/>
      </w:r>
      <w:r>
        <w:t>KTC-6.  Aligned with treatment of other Resources.</w:t>
      </w:r>
    </w:p>
  </w:comment>
  <w:comment w:id="3071" w:author="ERCOT Market Rules" w:date="2020-03-24T21:18:00Z" w:initials="CP">
    <w:p w14:paraId="72FEA782" w14:textId="77777777" w:rsidR="00946F2E" w:rsidRDefault="00946F2E">
      <w:pPr>
        <w:pStyle w:val="CommentText"/>
      </w:pPr>
      <w:r>
        <w:rPr>
          <w:rStyle w:val="CommentReference"/>
        </w:rPr>
        <w:annotationRef/>
      </w:r>
      <w:r>
        <w:t>Please note NPRRs 1000 and 1010 also propose revisions to this section.</w:t>
      </w:r>
    </w:p>
  </w:comment>
  <w:comment w:id="3091" w:author="ERCOT Market Rules" w:date="2020-03-24T21:18:00Z" w:initials="CP">
    <w:p w14:paraId="2E6D1186" w14:textId="77777777" w:rsidR="00946F2E" w:rsidRDefault="00946F2E">
      <w:pPr>
        <w:pStyle w:val="CommentText"/>
      </w:pPr>
      <w:r>
        <w:rPr>
          <w:rStyle w:val="CommentReference"/>
        </w:rPr>
        <w:annotationRef/>
      </w:r>
      <w:r>
        <w:t>Please note NPRRs 1000 and 1010 also propose revisions to this section.</w:t>
      </w:r>
    </w:p>
  </w:comment>
  <w:comment w:id="3092" w:author="ERCOT" w:date="2020-03-24T10:57:00Z" w:initials="PW">
    <w:p w14:paraId="29461FB7" w14:textId="77777777" w:rsidR="00946F2E" w:rsidRDefault="00946F2E">
      <w:pPr>
        <w:pStyle w:val="CommentText"/>
      </w:pPr>
      <w:r>
        <w:rPr>
          <w:rStyle w:val="CommentReference"/>
        </w:rPr>
        <w:annotationRef/>
      </w:r>
      <w:r>
        <w:t>KTC-6.</w:t>
      </w:r>
    </w:p>
  </w:comment>
  <w:comment w:id="3120" w:author="ERCOT Market Rules" w:date="2020-03-25T20:04:00Z" w:initials="CP">
    <w:p w14:paraId="023B87C0" w14:textId="77777777" w:rsidR="00946F2E" w:rsidRDefault="00946F2E">
      <w:pPr>
        <w:pStyle w:val="CommentText"/>
      </w:pPr>
      <w:r>
        <w:rPr>
          <w:rStyle w:val="CommentReference"/>
        </w:rPr>
        <w:annotationRef/>
      </w:r>
      <w:r>
        <w:t>Please note NPRR1010 also proposes revisions to this section.</w:t>
      </w:r>
    </w:p>
  </w:comment>
  <w:comment w:id="3121" w:author="ERCOT" w:date="2020-03-24T10:57:00Z" w:initials="PW">
    <w:p w14:paraId="40D3832D" w14:textId="77777777" w:rsidR="00946F2E" w:rsidRDefault="00946F2E">
      <w:pPr>
        <w:pStyle w:val="CommentText"/>
      </w:pPr>
      <w:r>
        <w:rPr>
          <w:rStyle w:val="CommentReference"/>
        </w:rPr>
        <w:annotationRef/>
      </w:r>
      <w:r>
        <w:t>KTC-6.</w:t>
      </w:r>
    </w:p>
  </w:comment>
  <w:comment w:id="3140" w:author="ERCOT Market Rules" w:date="2020-03-25T20:04:00Z" w:initials="CP">
    <w:p w14:paraId="0D5C388F" w14:textId="77777777" w:rsidR="00946F2E" w:rsidRDefault="00946F2E">
      <w:pPr>
        <w:pStyle w:val="CommentText"/>
      </w:pPr>
      <w:r>
        <w:rPr>
          <w:rStyle w:val="CommentReference"/>
        </w:rPr>
        <w:annotationRef/>
      </w:r>
      <w:r>
        <w:t>Please note NPRR1010 also proposes revisions to this section.</w:t>
      </w:r>
    </w:p>
  </w:comment>
  <w:comment w:id="3141" w:author="ERCOT" w:date="2020-03-24T10:58:00Z" w:initials="PW">
    <w:p w14:paraId="25F27CF3" w14:textId="77777777" w:rsidR="00946F2E" w:rsidRDefault="00946F2E">
      <w:pPr>
        <w:pStyle w:val="CommentText"/>
      </w:pPr>
      <w:r>
        <w:rPr>
          <w:rStyle w:val="CommentReference"/>
        </w:rPr>
        <w:annotationRef/>
      </w:r>
      <w:r>
        <w:t>KTC-6.</w:t>
      </w:r>
    </w:p>
  </w:comment>
  <w:comment w:id="3233" w:author="ERCOT" w:date="2020-03-24T10:59:00Z" w:initials="PW">
    <w:p w14:paraId="62B03630" w14:textId="77777777" w:rsidR="00946F2E" w:rsidRDefault="00946F2E">
      <w:pPr>
        <w:pStyle w:val="CommentText"/>
      </w:pPr>
      <w:r>
        <w:rPr>
          <w:rStyle w:val="CommentReference"/>
        </w:rPr>
        <w:annotationRef/>
      </w:r>
      <w:r>
        <w:rPr>
          <w:rStyle w:val="CommentReference"/>
        </w:rPr>
        <w:annotationRef/>
      </w:r>
      <w:r>
        <w:t>KTC-6.  Aligned with Generation Resource treatment.</w:t>
      </w:r>
    </w:p>
  </w:comment>
  <w:comment w:id="3256" w:author="ERCOT Market Rules" w:date="2020-03-25T20:04:00Z" w:initials="CP">
    <w:p w14:paraId="1D1BCD52" w14:textId="77777777" w:rsidR="00946F2E" w:rsidRDefault="00946F2E">
      <w:pPr>
        <w:pStyle w:val="CommentText"/>
      </w:pPr>
      <w:r>
        <w:rPr>
          <w:rStyle w:val="CommentReference"/>
        </w:rPr>
        <w:annotationRef/>
      </w:r>
      <w:r>
        <w:t>Please note NPRR1010 also proposes revisions to this section.</w:t>
      </w:r>
    </w:p>
  </w:comment>
  <w:comment w:id="3257" w:author="ERCOT" w:date="2020-03-24T10:59:00Z" w:initials="PW">
    <w:p w14:paraId="4EA07C42" w14:textId="77777777" w:rsidR="00946F2E" w:rsidRDefault="00946F2E">
      <w:pPr>
        <w:pStyle w:val="CommentText"/>
      </w:pPr>
      <w:r>
        <w:rPr>
          <w:rStyle w:val="CommentReference"/>
        </w:rPr>
        <w:annotationRef/>
      </w:r>
      <w:r>
        <w:rPr>
          <w:rStyle w:val="CommentReference"/>
        </w:rPr>
        <w:annotationRef/>
      </w:r>
      <w:r>
        <w:rPr>
          <w:rStyle w:val="CommentReference"/>
        </w:rPr>
        <w:annotationRef/>
      </w:r>
      <w:r>
        <w:t>KTC-6.  Aligned with Generation Resource treatment.</w:t>
      </w:r>
    </w:p>
  </w:comment>
  <w:comment w:id="3269" w:author="ERCOT Market Rules" w:date="2020-03-25T20:05:00Z" w:initials="CP">
    <w:p w14:paraId="7DCBD607" w14:textId="77777777" w:rsidR="00946F2E" w:rsidRDefault="00946F2E">
      <w:pPr>
        <w:pStyle w:val="CommentText"/>
      </w:pPr>
      <w:r>
        <w:rPr>
          <w:rStyle w:val="CommentReference"/>
        </w:rPr>
        <w:annotationRef/>
      </w:r>
      <w:r>
        <w:t>Please note NPRR1010 also proposes revisions to this section.</w:t>
      </w:r>
    </w:p>
  </w:comment>
  <w:comment w:id="3270" w:author="ERCOT" w:date="2020-03-24T11:00:00Z" w:initials="PW">
    <w:p w14:paraId="0FDEB385" w14:textId="77777777" w:rsidR="00946F2E" w:rsidRDefault="00946F2E">
      <w:pPr>
        <w:pStyle w:val="CommentText"/>
      </w:pPr>
      <w:r>
        <w:rPr>
          <w:rStyle w:val="CommentReference"/>
        </w:rPr>
        <w:annotationRef/>
      </w:r>
      <w:r>
        <w:t xml:space="preserve">KTC-6.  </w:t>
      </w:r>
    </w:p>
  </w:comment>
  <w:comment w:id="3357" w:author="ERCOT Market Rules" w:date="2020-03-24T21:19:00Z" w:initials="CP">
    <w:p w14:paraId="6D99BB39" w14:textId="77777777" w:rsidR="00946F2E" w:rsidRDefault="00946F2E">
      <w:pPr>
        <w:pStyle w:val="CommentText"/>
      </w:pPr>
      <w:r>
        <w:rPr>
          <w:rStyle w:val="CommentReference"/>
        </w:rPr>
        <w:annotationRef/>
      </w:r>
      <w:r>
        <w:t>Please note NPRRs 1000 and 1010 also propose revisions to this section.</w:t>
      </w:r>
    </w:p>
  </w:comment>
  <w:comment w:id="3358" w:author="ERCOT" w:date="2020-03-24T11:01:00Z" w:initials="PW">
    <w:p w14:paraId="3DB0659B" w14:textId="77777777" w:rsidR="00946F2E" w:rsidRPr="00256A28" w:rsidRDefault="00946F2E">
      <w:pPr>
        <w:pStyle w:val="CommentText"/>
        <w:rPr>
          <w:color w:val="FF0000"/>
        </w:rPr>
      </w:pPr>
      <w:r>
        <w:rPr>
          <w:rStyle w:val="CommentReference"/>
        </w:rPr>
        <w:annotationRef/>
      </w:r>
      <w:r>
        <w:t xml:space="preserve">KTC-6 </w:t>
      </w:r>
    </w:p>
  </w:comment>
  <w:comment w:id="3582" w:author="ERCOT Market Rules" w:date="2020-03-24T21:21:00Z" w:initials="CP">
    <w:p w14:paraId="3336B45D" w14:textId="77777777" w:rsidR="00946F2E" w:rsidRDefault="00946F2E">
      <w:pPr>
        <w:pStyle w:val="CommentText"/>
      </w:pPr>
      <w:r>
        <w:rPr>
          <w:rStyle w:val="CommentReference"/>
        </w:rPr>
        <w:annotationRef/>
      </w:r>
      <w:r>
        <w:t>Please note NPRR1010 also proposes revisions to this section.</w:t>
      </w:r>
    </w:p>
  </w:comment>
  <w:comment w:id="3583" w:author="ERCOT" w:date="2020-03-24T11:03:00Z" w:initials="PW">
    <w:p w14:paraId="54B23172" w14:textId="77777777" w:rsidR="00946F2E" w:rsidRDefault="00946F2E">
      <w:pPr>
        <w:pStyle w:val="CommentText"/>
      </w:pPr>
      <w:r>
        <w:rPr>
          <w:rStyle w:val="CommentReference"/>
        </w:rPr>
        <w:annotationRef/>
      </w:r>
      <w:r>
        <w:t>KTC-6.</w:t>
      </w:r>
    </w:p>
  </w:comment>
  <w:comment w:id="3666" w:author="ERCOT" w:date="2020-03-24T11:04:00Z" w:initials="PW">
    <w:p w14:paraId="531FBE33" w14:textId="77777777" w:rsidR="00946F2E" w:rsidRDefault="00946F2E">
      <w:pPr>
        <w:pStyle w:val="CommentText"/>
      </w:pPr>
      <w:r>
        <w:rPr>
          <w:rStyle w:val="CommentReference"/>
        </w:rPr>
        <w:annotationRef/>
      </w:r>
      <w:r>
        <w:t>KTC-6.  Aligned with treatment of other Resources.</w:t>
      </w:r>
    </w:p>
  </w:comment>
  <w:comment w:id="3667" w:author="ERCOT Market Rules" w:date="2020-03-24T21:12:00Z" w:initials="CP">
    <w:p w14:paraId="03D097ED" w14:textId="77777777" w:rsidR="00946F2E" w:rsidRDefault="00946F2E">
      <w:pPr>
        <w:pStyle w:val="CommentText"/>
      </w:pPr>
      <w:r>
        <w:rPr>
          <w:rStyle w:val="CommentReference"/>
        </w:rPr>
        <w:annotationRef/>
      </w:r>
      <w:r>
        <w:rPr>
          <w:rStyle w:val="CommentReference"/>
        </w:rPr>
        <w:annotationRef/>
      </w:r>
      <w:r>
        <w:rPr>
          <w:rStyle w:val="CommentReference"/>
        </w:rPr>
        <w:annotationRef/>
      </w:r>
      <w:r>
        <w:t>Please note NPRRs 987 and 1010 also propose revisions to this section.</w:t>
      </w:r>
    </w:p>
  </w:comment>
  <w:comment w:id="3722" w:author="ERCOT Market Rules" w:date="2020-03-25T20:07:00Z" w:initials="CP">
    <w:p w14:paraId="74611A10" w14:textId="77777777" w:rsidR="00946F2E" w:rsidRDefault="00946F2E">
      <w:pPr>
        <w:pStyle w:val="CommentText"/>
      </w:pPr>
      <w:r>
        <w:rPr>
          <w:rStyle w:val="CommentReference"/>
        </w:rPr>
        <w:annotationRef/>
      </w:r>
      <w:r>
        <w:t>Please note NPRR1010 also proposes revisions to this section.</w:t>
      </w:r>
    </w:p>
  </w:comment>
  <w:comment w:id="3723" w:author="ERCOT" w:date="2020-03-24T11:05:00Z" w:initials="PW">
    <w:p w14:paraId="4C31D624" w14:textId="77777777" w:rsidR="00946F2E" w:rsidRDefault="00946F2E">
      <w:pPr>
        <w:pStyle w:val="CommentText"/>
      </w:pPr>
      <w:r>
        <w:rPr>
          <w:rStyle w:val="CommentReference"/>
        </w:rPr>
        <w:annotationRef/>
      </w:r>
      <w:r>
        <w:t>KTC-7.</w:t>
      </w:r>
    </w:p>
  </w:comment>
  <w:comment w:id="3770" w:author="ERCOT Market Rules" w:date="2020-03-25T20:07:00Z" w:initials="CP">
    <w:p w14:paraId="2EF10682" w14:textId="77777777" w:rsidR="00946F2E" w:rsidRDefault="00946F2E">
      <w:pPr>
        <w:pStyle w:val="CommentText"/>
      </w:pPr>
      <w:r>
        <w:rPr>
          <w:rStyle w:val="CommentReference"/>
        </w:rPr>
        <w:annotationRef/>
      </w:r>
      <w:r>
        <w:t>Please note NPRR1010 also proposes revisions to this section.</w:t>
      </w:r>
    </w:p>
  </w:comment>
  <w:comment w:id="3771" w:author="ERCOT" w:date="2020-03-24T11:10:00Z" w:initials="PW">
    <w:p w14:paraId="6F93847D" w14:textId="77777777" w:rsidR="00946F2E" w:rsidRDefault="00946F2E">
      <w:pPr>
        <w:pStyle w:val="CommentText"/>
      </w:pPr>
      <w:r>
        <w:rPr>
          <w:rStyle w:val="CommentReference"/>
        </w:rPr>
        <w:annotationRef/>
      </w:r>
      <w:r>
        <w:t>KTC-7.</w:t>
      </w:r>
    </w:p>
  </w:comment>
  <w:comment w:id="3778" w:author="ERCOT" w:date="2020-03-24T11:36:00Z" w:initials="PW">
    <w:p w14:paraId="094E9265" w14:textId="77777777" w:rsidR="00946F2E" w:rsidRDefault="00946F2E">
      <w:pPr>
        <w:pStyle w:val="CommentText"/>
      </w:pPr>
      <w:r>
        <w:rPr>
          <w:rStyle w:val="CommentReference"/>
        </w:rPr>
        <w:annotationRef/>
      </w:r>
      <w:r>
        <w:t>KTC-6 and KTC-7.</w:t>
      </w:r>
    </w:p>
  </w:comment>
  <w:comment w:id="3898" w:author="ERCOT" w:date="2020-03-24T11:18:00Z" w:initials="PW">
    <w:p w14:paraId="2652DE39" w14:textId="77777777" w:rsidR="00946F2E" w:rsidRDefault="00946F2E">
      <w:pPr>
        <w:pStyle w:val="CommentText"/>
      </w:pPr>
      <w:r>
        <w:rPr>
          <w:rStyle w:val="CommentReference"/>
        </w:rPr>
        <w:annotationRef/>
      </w:r>
      <w:r>
        <w:t>KTC-6 and KTC-7.</w:t>
      </w:r>
    </w:p>
  </w:comment>
  <w:comment w:id="3905" w:author="ERCOT" w:date="2020-03-24T11:20:00Z" w:initials="PW">
    <w:p w14:paraId="5423E6A8" w14:textId="77777777" w:rsidR="00946F2E" w:rsidRDefault="00946F2E">
      <w:pPr>
        <w:pStyle w:val="CommentText"/>
      </w:pPr>
      <w:r>
        <w:rPr>
          <w:rStyle w:val="CommentReference"/>
        </w:rPr>
        <w:annotationRef/>
      </w:r>
      <w:r>
        <w:t>KTC-6 and KTC-7.</w:t>
      </w:r>
    </w:p>
  </w:comment>
  <w:comment w:id="3912" w:author="ERCOT" w:date="2020-03-24T11:37:00Z" w:initials="PW">
    <w:p w14:paraId="00548C7C" w14:textId="77777777" w:rsidR="00946F2E" w:rsidRDefault="00946F2E">
      <w:pPr>
        <w:pStyle w:val="CommentText"/>
      </w:pPr>
      <w:r>
        <w:rPr>
          <w:rStyle w:val="CommentReference"/>
        </w:rPr>
        <w:annotationRef/>
      </w:r>
      <w:r>
        <w:t>KTC-6 and KTC-7.</w:t>
      </w:r>
    </w:p>
  </w:comment>
  <w:comment w:id="4063" w:author="ERCOT" w:date="2020-03-24T11:38:00Z" w:initials="PW">
    <w:p w14:paraId="469E0F2B" w14:textId="77777777" w:rsidR="00946F2E" w:rsidRDefault="00946F2E">
      <w:pPr>
        <w:pStyle w:val="CommentText"/>
      </w:pPr>
      <w:r>
        <w:rPr>
          <w:rStyle w:val="CommentReference"/>
        </w:rPr>
        <w:annotationRef/>
      </w:r>
      <w:r>
        <w:t>KTC-6 and KTC-7.</w:t>
      </w:r>
    </w:p>
  </w:comment>
  <w:comment w:id="4184" w:author="ERCOT Market Rules" w:date="2020-03-24T21:19:00Z" w:initials="CP">
    <w:p w14:paraId="38B8BF36" w14:textId="77777777" w:rsidR="00946F2E" w:rsidRDefault="00946F2E">
      <w:pPr>
        <w:pStyle w:val="CommentText"/>
      </w:pPr>
      <w:r>
        <w:rPr>
          <w:rStyle w:val="CommentReference"/>
        </w:rPr>
        <w:annotationRef/>
      </w:r>
      <w:r>
        <w:t>Please note NPRR1000 also proposes revisions to this section.</w:t>
      </w:r>
    </w:p>
  </w:comment>
  <w:comment w:id="4185" w:author="ERCOT" w:date="2020-03-24T11:39:00Z" w:initials="PW">
    <w:p w14:paraId="228C53A2" w14:textId="77777777" w:rsidR="00946F2E" w:rsidRDefault="00946F2E">
      <w:pPr>
        <w:pStyle w:val="CommentText"/>
      </w:pPr>
      <w:r>
        <w:rPr>
          <w:rStyle w:val="CommentReference"/>
        </w:rPr>
        <w:annotationRef/>
      </w:r>
      <w:r>
        <w:t>KTC-6 and KTC-7.</w:t>
      </w:r>
    </w:p>
  </w:comment>
  <w:comment w:id="4209" w:author="ERCOT" w:date="2020-03-24T11:49:00Z" w:initials="PW">
    <w:p w14:paraId="7C713F98" w14:textId="77777777" w:rsidR="00946F2E" w:rsidRDefault="00946F2E">
      <w:pPr>
        <w:pStyle w:val="CommentText"/>
      </w:pPr>
      <w:r>
        <w:rPr>
          <w:rStyle w:val="CommentReference"/>
        </w:rPr>
        <w:annotationRef/>
      </w:r>
      <w:r>
        <w:t>KTC-7.</w:t>
      </w:r>
    </w:p>
  </w:comment>
  <w:comment w:id="4379" w:author="ERCOT" w:date="2020-03-24T11:49:00Z" w:initials="PW">
    <w:p w14:paraId="1FA1B0F1" w14:textId="77777777" w:rsidR="00946F2E" w:rsidRDefault="00946F2E">
      <w:pPr>
        <w:pStyle w:val="CommentText"/>
      </w:pPr>
      <w:r>
        <w:rPr>
          <w:rStyle w:val="CommentReference"/>
        </w:rPr>
        <w:annotationRef/>
      </w:r>
      <w:r>
        <w:t>KTC-7.</w:t>
      </w:r>
    </w:p>
  </w:comment>
  <w:comment w:id="4395" w:author="ERCOT Market Rules" w:date="2020-03-25T20:08:00Z" w:initials="CP">
    <w:p w14:paraId="190DD7CF" w14:textId="77777777" w:rsidR="00946F2E" w:rsidRDefault="00946F2E">
      <w:pPr>
        <w:pStyle w:val="CommentText"/>
      </w:pPr>
      <w:r>
        <w:rPr>
          <w:rStyle w:val="CommentReference"/>
        </w:rPr>
        <w:annotationRef/>
      </w:r>
      <w:r>
        <w:t>Please note NPRR1011 also proposes revisions to this section.</w:t>
      </w:r>
    </w:p>
  </w:comment>
  <w:comment w:id="4396" w:author="ERCOT" w:date="2020-03-24T11:50:00Z" w:initials="PW">
    <w:p w14:paraId="431CD3E6" w14:textId="77777777" w:rsidR="00946F2E" w:rsidRDefault="00946F2E">
      <w:pPr>
        <w:pStyle w:val="CommentText"/>
      </w:pPr>
      <w:r>
        <w:rPr>
          <w:rStyle w:val="CommentReference"/>
        </w:rPr>
        <w:annotationRef/>
      </w:r>
      <w:r>
        <w:t>KTC-6.</w:t>
      </w:r>
    </w:p>
  </w:comment>
  <w:comment w:id="4417" w:author="ERCOT Market Rules" w:date="2020-03-25T20:09:00Z" w:initials="CP">
    <w:p w14:paraId="43FA0522" w14:textId="77777777" w:rsidR="00946F2E" w:rsidRDefault="00946F2E">
      <w:pPr>
        <w:pStyle w:val="CommentText"/>
      </w:pPr>
      <w:r>
        <w:rPr>
          <w:rStyle w:val="CommentReference"/>
        </w:rPr>
        <w:annotationRef/>
      </w:r>
      <w:r>
        <w:t>Please note NPRR1011 also proposes revisions to this section.</w:t>
      </w:r>
    </w:p>
  </w:comment>
  <w:comment w:id="4418" w:author="ERCOT" w:date="2020-03-24T11:51:00Z" w:initials="PW">
    <w:p w14:paraId="69A3B660" w14:textId="77777777" w:rsidR="00946F2E" w:rsidRDefault="00946F2E">
      <w:pPr>
        <w:pStyle w:val="CommentText"/>
      </w:pPr>
      <w:r>
        <w:rPr>
          <w:rStyle w:val="CommentReference"/>
        </w:rPr>
        <w:annotationRef/>
      </w:r>
      <w:r>
        <w:t>KTC-6.</w:t>
      </w:r>
    </w:p>
  </w:comment>
  <w:comment w:id="4434" w:author="ERCOT" w:date="2020-03-24T11:52:00Z" w:initials="PW">
    <w:p w14:paraId="48987696" w14:textId="77777777" w:rsidR="00946F2E" w:rsidRDefault="00946F2E">
      <w:pPr>
        <w:pStyle w:val="CommentText"/>
      </w:pPr>
      <w:r>
        <w:rPr>
          <w:rStyle w:val="CommentReference"/>
        </w:rPr>
        <w:annotationRef/>
      </w:r>
      <w:r>
        <w:t>KTC-5.</w:t>
      </w:r>
    </w:p>
  </w:comment>
  <w:comment w:id="4435" w:author="ERCOT Market Rules" w:date="2020-03-24T21:20:00Z" w:initials="CP">
    <w:p w14:paraId="1C0A400C" w14:textId="77777777" w:rsidR="00946F2E" w:rsidRDefault="00946F2E">
      <w:pPr>
        <w:pStyle w:val="CommentText"/>
      </w:pPr>
      <w:r>
        <w:rPr>
          <w:rStyle w:val="CommentReference"/>
        </w:rPr>
        <w:annotationRef/>
      </w:r>
      <w:r>
        <w:t>Please note NPRRs 1000 and 1011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AECB41" w15:done="0"/>
  <w15:commentEx w15:paraId="48B83FE6" w15:done="0"/>
  <w15:commentEx w15:paraId="5F7838BD" w15:done="0"/>
  <w15:commentEx w15:paraId="222590DD" w15:done="0"/>
  <w15:commentEx w15:paraId="16333ED6" w15:done="0"/>
  <w15:commentEx w15:paraId="46FE5555" w15:done="0"/>
  <w15:commentEx w15:paraId="261C838F" w15:done="0"/>
  <w15:commentEx w15:paraId="2EEFCB15" w15:done="0"/>
  <w15:commentEx w15:paraId="404EBF11" w15:done="0"/>
  <w15:commentEx w15:paraId="2804D23C" w15:done="0"/>
  <w15:commentEx w15:paraId="5C020037" w15:done="0"/>
  <w15:commentEx w15:paraId="53CF3591" w15:done="0"/>
  <w15:commentEx w15:paraId="4F46D19E" w15:done="0"/>
  <w15:commentEx w15:paraId="6AE48159" w15:done="0"/>
  <w15:commentEx w15:paraId="5B432333" w15:done="0"/>
  <w15:commentEx w15:paraId="39AA3CB6" w15:done="0"/>
  <w15:commentEx w15:paraId="52E7DC25" w15:done="0"/>
  <w15:commentEx w15:paraId="23F562F7" w15:done="0"/>
  <w15:commentEx w15:paraId="17E26A4F" w15:done="0"/>
  <w15:commentEx w15:paraId="6415249A" w15:done="0"/>
  <w15:commentEx w15:paraId="1A2A01DD" w15:done="0"/>
  <w15:commentEx w15:paraId="58962D90" w15:done="0"/>
  <w15:commentEx w15:paraId="145EC295" w15:done="0"/>
  <w15:commentEx w15:paraId="125B9CBB" w15:done="0"/>
  <w15:commentEx w15:paraId="5F987A2A" w15:done="0"/>
  <w15:commentEx w15:paraId="77937AFD" w15:done="0"/>
  <w15:commentEx w15:paraId="6FE24507" w15:done="0"/>
  <w15:commentEx w15:paraId="567F06F7" w15:done="0"/>
  <w15:commentEx w15:paraId="623B2172" w15:done="0"/>
  <w15:commentEx w15:paraId="117F0BF3" w15:done="0"/>
  <w15:commentEx w15:paraId="51FA3494" w15:done="0"/>
  <w15:commentEx w15:paraId="06C000AA" w15:done="0"/>
  <w15:commentEx w15:paraId="0EE626A5" w15:done="0"/>
  <w15:commentEx w15:paraId="2E6533DA" w15:done="0"/>
  <w15:commentEx w15:paraId="7B82F69A" w15:done="0"/>
  <w15:commentEx w15:paraId="6A3B6BED" w15:done="0"/>
  <w15:commentEx w15:paraId="04A85837" w15:done="0"/>
  <w15:commentEx w15:paraId="494CE5C9" w15:done="0"/>
  <w15:commentEx w15:paraId="26182584" w15:done="0"/>
  <w15:commentEx w15:paraId="0763F619" w15:done="0"/>
  <w15:commentEx w15:paraId="20E4D8F4" w15:done="0"/>
  <w15:commentEx w15:paraId="0663C124" w15:done="0"/>
  <w15:commentEx w15:paraId="3BF533E8" w15:done="0"/>
  <w15:commentEx w15:paraId="48D51D1A" w15:done="0"/>
  <w15:commentEx w15:paraId="32CA55C6" w15:done="0"/>
  <w15:commentEx w15:paraId="174952EA" w15:done="0"/>
  <w15:commentEx w15:paraId="72FEA782" w15:done="0"/>
  <w15:commentEx w15:paraId="2E6D1186" w15:done="0"/>
  <w15:commentEx w15:paraId="29461FB7" w15:done="0"/>
  <w15:commentEx w15:paraId="023B87C0" w15:done="0"/>
  <w15:commentEx w15:paraId="40D3832D" w15:done="0"/>
  <w15:commentEx w15:paraId="0D5C388F" w15:done="0"/>
  <w15:commentEx w15:paraId="25F27CF3" w15:done="0"/>
  <w15:commentEx w15:paraId="62B03630" w15:done="0"/>
  <w15:commentEx w15:paraId="1D1BCD52" w15:done="0"/>
  <w15:commentEx w15:paraId="4EA07C42" w15:done="0"/>
  <w15:commentEx w15:paraId="7DCBD607" w15:done="0"/>
  <w15:commentEx w15:paraId="0FDEB385" w15:done="0"/>
  <w15:commentEx w15:paraId="6D99BB39" w15:done="0"/>
  <w15:commentEx w15:paraId="3DB0659B" w15:done="0"/>
  <w15:commentEx w15:paraId="3336B45D" w15:done="0"/>
  <w15:commentEx w15:paraId="54B23172" w15:done="0"/>
  <w15:commentEx w15:paraId="531FBE33" w15:done="0"/>
  <w15:commentEx w15:paraId="03D097ED" w15:done="0"/>
  <w15:commentEx w15:paraId="74611A10" w15:done="0"/>
  <w15:commentEx w15:paraId="4C31D624" w15:done="0"/>
  <w15:commentEx w15:paraId="2EF10682" w15:done="0"/>
  <w15:commentEx w15:paraId="6F93847D" w15:done="0"/>
  <w15:commentEx w15:paraId="094E9265" w15:done="0"/>
  <w15:commentEx w15:paraId="2652DE39" w15:done="0"/>
  <w15:commentEx w15:paraId="5423E6A8" w15:done="0"/>
  <w15:commentEx w15:paraId="00548C7C" w15:done="0"/>
  <w15:commentEx w15:paraId="469E0F2B" w15:done="0"/>
  <w15:commentEx w15:paraId="38B8BF36" w15:done="0"/>
  <w15:commentEx w15:paraId="228C53A2" w15:done="0"/>
  <w15:commentEx w15:paraId="7C713F98" w15:done="0"/>
  <w15:commentEx w15:paraId="1FA1B0F1" w15:done="0"/>
  <w15:commentEx w15:paraId="190DD7CF" w15:done="0"/>
  <w15:commentEx w15:paraId="431CD3E6" w15:done="0"/>
  <w15:commentEx w15:paraId="43FA0522" w15:done="0"/>
  <w15:commentEx w15:paraId="69A3B660" w15:done="0"/>
  <w15:commentEx w15:paraId="48987696" w15:done="0"/>
  <w15:commentEx w15:paraId="1C0A40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4F5E8" w16cex:dateUtc="2020-03-25T02:11:00Z"/>
  <w16cex:commentExtensible w16cex:durableId="2224F724" w16cex:dateUtc="2020-03-25T02:16:00Z"/>
  <w16cex:commentExtensible w16cex:durableId="2224F747" w16cex:dateUtc="2020-03-25T02:16:00Z"/>
  <w16cex:commentExtensible w16cex:durableId="2224F076" w16cex:dateUtc="2020-03-25T01:47:00Z"/>
  <w16cex:commentExtensible w16cex:durableId="2224F0D0" w16cex:dateUtc="2020-03-25T01:49:00Z"/>
  <w16cex:commentExtensible w16cex:durableId="2224F60E" w16cex:dateUtc="2020-03-25T02:11:00Z"/>
  <w16cex:commentExtensible w16cex:durableId="2224F62D" w16cex:dateUtc="2020-03-25T02:12:00Z"/>
  <w16cex:commentExtensible w16cex:durableId="2224F786" w16cex:dateUtc="2020-03-25T02:17:00Z"/>
  <w16cex:commentExtensible w16cex:durableId="2224F794" w16cex:dateUtc="2020-03-25T02:18:00Z"/>
  <w16cex:commentExtensible w16cex:durableId="2224F7A8" w16cex:dateUtc="2020-03-25T02:18:00Z"/>
  <w16cex:commentExtensible w16cex:durableId="2224F7AE" w16cex:dateUtc="2020-03-25T02:18:00Z"/>
  <w16cex:commentExtensible w16cex:durableId="2224F7BA" w16cex:dateUtc="2020-03-25T02:18:00Z"/>
  <w16cex:commentExtensible w16cex:durableId="2224F7D2" w16cex:dateUtc="2020-03-25T02:19:00Z"/>
  <w16cex:commentExtensible w16cex:durableId="2224F855" w16cex:dateUtc="2020-03-25T02:21:00Z"/>
  <w16cex:commentExtensible w16cex:durableId="2224F645" w16cex:dateUtc="2020-03-25T02:12:00Z"/>
  <w16cex:commentExtensible w16cex:durableId="2224F7EA" w16cex:dateUtc="2020-03-25T02:19:00Z"/>
  <w16cex:commentExtensible w16cex:durableId="2224F819" w16cex:dateUtc="2020-03-25T0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02C9EC" w16cid:durableId="2224EFB2"/>
  <w16cid:commentId w16cid:paraId="43DEA12B" w16cid:durableId="2224EFB3"/>
  <w16cid:commentId w16cid:paraId="35713B95" w16cid:durableId="2224F5E8"/>
  <w16cid:commentId w16cid:paraId="1FB8B39B" w16cid:durableId="2224EFB4"/>
  <w16cid:commentId w16cid:paraId="458AEE41" w16cid:durableId="2224F724"/>
  <w16cid:commentId w16cid:paraId="46D60FAD" w16cid:durableId="2224EFB5"/>
  <w16cid:commentId w16cid:paraId="6935D4EE" w16cid:durableId="2224EFB6"/>
  <w16cid:commentId w16cid:paraId="29A1A042" w16cid:durableId="2224F747"/>
  <w16cid:commentId w16cid:paraId="0A042363" w16cid:durableId="2224EFB7"/>
  <w16cid:commentId w16cid:paraId="68612C5D" w16cid:durableId="2224EFB8"/>
  <w16cid:commentId w16cid:paraId="7C6A3974" w16cid:durableId="2224EFB9"/>
  <w16cid:commentId w16cid:paraId="2CE1CC25" w16cid:durableId="2224EFBA"/>
  <w16cid:commentId w16cid:paraId="5054732A" w16cid:durableId="2224EFBB"/>
  <w16cid:commentId w16cid:paraId="04C5A8F2" w16cid:durableId="2224EFBC"/>
  <w16cid:commentId w16cid:paraId="2DA17944" w16cid:durableId="2224EFBD"/>
  <w16cid:commentId w16cid:paraId="7248A6F0" w16cid:durableId="2224EFBE"/>
  <w16cid:commentId w16cid:paraId="21E64C6F" w16cid:durableId="2224EFBF"/>
  <w16cid:commentId w16cid:paraId="391705B0" w16cid:durableId="2224EFC0"/>
  <w16cid:commentId w16cid:paraId="46CE693C" w16cid:durableId="2224EFC1"/>
  <w16cid:commentId w16cid:paraId="1739218B" w16cid:durableId="2224F076"/>
  <w16cid:commentId w16cid:paraId="7CC3A5CC" w16cid:durableId="2224F0D0"/>
  <w16cid:commentId w16cid:paraId="688344D9" w16cid:durableId="2224F60E"/>
  <w16cid:commentId w16cid:paraId="01B60CD1" w16cid:durableId="2224EFC4"/>
  <w16cid:commentId w16cid:paraId="5A15B567" w16cid:durableId="2224F62D"/>
  <w16cid:commentId w16cid:paraId="3FE9A6E0" w16cid:durableId="2224EFC5"/>
  <w16cid:commentId w16cid:paraId="481DA6AF" w16cid:durableId="2224EFC6"/>
  <w16cid:commentId w16cid:paraId="13BCB08B" w16cid:durableId="2224EFC7"/>
  <w16cid:commentId w16cid:paraId="66FC64A5" w16cid:durableId="2224EFC8"/>
  <w16cid:commentId w16cid:paraId="177A2533" w16cid:durableId="2224EFC9"/>
  <w16cid:commentId w16cid:paraId="695A3407" w16cid:durableId="2224EFCA"/>
  <w16cid:commentId w16cid:paraId="169DF765" w16cid:durableId="2224F786"/>
  <w16cid:commentId w16cid:paraId="57BE9A93" w16cid:durableId="2224EFCB"/>
  <w16cid:commentId w16cid:paraId="75634943" w16cid:durableId="2224EFCC"/>
  <w16cid:commentId w16cid:paraId="335BCD87" w16cid:durableId="2224F794"/>
  <w16cid:commentId w16cid:paraId="1E09986C" w16cid:durableId="2224EFCD"/>
  <w16cid:commentId w16cid:paraId="1AF232A3" w16cid:durableId="2224F7A8"/>
  <w16cid:commentId w16cid:paraId="76644486" w16cid:durableId="2224EFCE"/>
  <w16cid:commentId w16cid:paraId="0725950B" w16cid:durableId="2224EFCF"/>
  <w16cid:commentId w16cid:paraId="1C6EDC74" w16cid:durableId="2224F7AE"/>
  <w16cid:commentId w16cid:paraId="6F5EBEDB" w16cid:durableId="2224F7BA"/>
  <w16cid:commentId w16cid:paraId="3E55A87D" w16cid:durableId="2224EFD0"/>
  <w16cid:commentId w16cid:paraId="6D1F6140" w16cid:durableId="2224EFD1"/>
  <w16cid:commentId w16cid:paraId="2CC85BF5" w16cid:durableId="2224EFD2"/>
  <w16cid:commentId w16cid:paraId="06B5C8A5" w16cid:durableId="2224EFD3"/>
  <w16cid:commentId w16cid:paraId="53A12442" w16cid:durableId="2224EFD4"/>
  <w16cid:commentId w16cid:paraId="154E38AC" w16cid:durableId="2224EFD5"/>
  <w16cid:commentId w16cid:paraId="31598169" w16cid:durableId="2224F7D2"/>
  <w16cid:commentId w16cid:paraId="123D28AC" w16cid:durableId="2224EFD6"/>
  <w16cid:commentId w16cid:paraId="24FD77F8" w16cid:durableId="2224F855"/>
  <w16cid:commentId w16cid:paraId="472D7A82" w16cid:durableId="2224EFD7"/>
  <w16cid:commentId w16cid:paraId="56D9155F" w16cid:durableId="2224EFD8"/>
  <w16cid:commentId w16cid:paraId="1CF089E3" w16cid:durableId="2224F645"/>
  <w16cid:commentId w16cid:paraId="31659FD1" w16cid:durableId="2224EFD9"/>
  <w16cid:commentId w16cid:paraId="3216C6BD" w16cid:durableId="2224EFDA"/>
  <w16cid:commentId w16cid:paraId="4AF7ECF6" w16cid:durableId="2224EFDB"/>
  <w16cid:commentId w16cid:paraId="555F11C7" w16cid:durableId="2224EFDC"/>
  <w16cid:commentId w16cid:paraId="65F6EAB8" w16cid:durableId="2224EFDD"/>
  <w16cid:commentId w16cid:paraId="436678A9" w16cid:durableId="2224EFDE"/>
  <w16cid:commentId w16cid:paraId="6A3E9F02" w16cid:durableId="2224EFDF"/>
  <w16cid:commentId w16cid:paraId="24A22B49" w16cid:durableId="2224F7EA"/>
  <w16cid:commentId w16cid:paraId="1D0472EA" w16cid:durableId="2224EFE0"/>
  <w16cid:commentId w16cid:paraId="13AAE0BE" w16cid:durableId="2224EFE1"/>
  <w16cid:commentId w16cid:paraId="149F8174" w16cid:durableId="2224EFE2"/>
  <w16cid:commentId w16cid:paraId="62595E5D" w16cid:durableId="2224EFE3"/>
  <w16cid:commentId w16cid:paraId="77BD774F" w16cid:durableId="2224EFE4"/>
  <w16cid:commentId w16cid:paraId="5CE8A46B" w16cid:durableId="2224EFE5"/>
  <w16cid:commentId w16cid:paraId="1392E1F2" w16cid:durableId="2224F8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BC8B3" w14:textId="77777777" w:rsidR="005868CB" w:rsidRDefault="005868CB">
      <w:r>
        <w:separator/>
      </w:r>
    </w:p>
  </w:endnote>
  <w:endnote w:type="continuationSeparator" w:id="0">
    <w:p w14:paraId="66824040" w14:textId="77777777" w:rsidR="005868CB" w:rsidRDefault="0058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FE785" w14:textId="77777777" w:rsidR="00946F2E" w:rsidRPr="00412DCA" w:rsidRDefault="00946F2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0F018" w14:textId="15DF6934" w:rsidR="00946F2E" w:rsidRDefault="00946F2E">
    <w:pPr>
      <w:pStyle w:val="Footer"/>
      <w:tabs>
        <w:tab w:val="clear" w:pos="4320"/>
        <w:tab w:val="clear" w:pos="8640"/>
        <w:tab w:val="right" w:pos="9360"/>
      </w:tabs>
      <w:rPr>
        <w:rFonts w:ascii="Arial" w:hAnsi="Arial" w:cs="Arial"/>
        <w:sz w:val="18"/>
      </w:rPr>
    </w:pPr>
    <w:r>
      <w:rPr>
        <w:rFonts w:ascii="Arial" w:hAnsi="Arial" w:cs="Arial"/>
        <w:sz w:val="18"/>
      </w:rPr>
      <w:t>1</w:t>
    </w:r>
    <w:r w:rsidR="00E834AC">
      <w:rPr>
        <w:rFonts w:ascii="Arial" w:hAnsi="Arial" w:cs="Arial"/>
        <w:sz w:val="18"/>
      </w:rPr>
      <w:t>014NPRR-05 ERCOT Comments 0619</w:t>
    </w:r>
    <w:r>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E7C3E">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E7C3E">
      <w:rPr>
        <w:rFonts w:ascii="Arial" w:hAnsi="Arial" w:cs="Arial"/>
        <w:noProof/>
        <w:sz w:val="18"/>
      </w:rPr>
      <w:t>101</w:t>
    </w:r>
    <w:r w:rsidRPr="00412DCA">
      <w:rPr>
        <w:rFonts w:ascii="Arial" w:hAnsi="Arial" w:cs="Arial"/>
        <w:sz w:val="18"/>
      </w:rPr>
      <w:fldChar w:fldCharType="end"/>
    </w:r>
  </w:p>
  <w:p w14:paraId="4CA77F44" w14:textId="77777777" w:rsidR="00946F2E" w:rsidRPr="00412DCA" w:rsidRDefault="00946F2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AEFA5" w14:textId="77777777" w:rsidR="00946F2E" w:rsidRPr="00412DCA" w:rsidRDefault="00946F2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F849A" w14:textId="77777777" w:rsidR="005868CB" w:rsidRDefault="005868CB">
      <w:r>
        <w:separator/>
      </w:r>
    </w:p>
  </w:footnote>
  <w:footnote w:type="continuationSeparator" w:id="0">
    <w:p w14:paraId="49018DB1" w14:textId="77777777" w:rsidR="005868CB" w:rsidRDefault="00586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9FEFB" w14:textId="77777777" w:rsidR="00946F2E" w:rsidRDefault="00946F2E" w:rsidP="006E4597">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A7D16DE"/>
    <w:multiLevelType w:val="hybridMultilevel"/>
    <w:tmpl w:val="D26C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61C82"/>
    <w:multiLevelType w:val="hybridMultilevel"/>
    <w:tmpl w:val="E1F2C36C"/>
    <w:lvl w:ilvl="0" w:tplc="87F2D76E">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4"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22"/>
  </w:num>
  <w:num w:numId="2">
    <w:abstractNumId w:val="1"/>
  </w:num>
  <w:num w:numId="3">
    <w:abstractNumId w:val="16"/>
  </w:num>
  <w:num w:numId="4">
    <w:abstractNumId w:val="6"/>
  </w:num>
  <w:num w:numId="5">
    <w:abstractNumId w:val="13"/>
  </w:num>
  <w:num w:numId="6">
    <w:abstractNumId w:val="7"/>
  </w:num>
  <w:num w:numId="7">
    <w:abstractNumId w:val="11"/>
  </w:num>
  <w:num w:numId="8">
    <w:abstractNumId w:val="18"/>
  </w:num>
  <w:num w:numId="9">
    <w:abstractNumId w:val="5"/>
  </w:num>
  <w:num w:numId="10">
    <w:abstractNumId w:val="9"/>
  </w:num>
  <w:num w:numId="11">
    <w:abstractNumId w:val="4"/>
  </w:num>
  <w:num w:numId="12">
    <w:abstractNumId w:val="21"/>
  </w:num>
  <w:num w:numId="13">
    <w:abstractNumId w:val="0"/>
  </w:num>
  <w:num w:numId="14">
    <w:abstractNumId w:val="15"/>
  </w:num>
  <w:num w:numId="15">
    <w:abstractNumId w:val="19"/>
  </w:num>
  <w:num w:numId="16">
    <w:abstractNumId w:val="20"/>
  </w:num>
  <w:num w:numId="17">
    <w:abstractNumId w:val="8"/>
  </w:num>
  <w:num w:numId="18">
    <w:abstractNumId w:val="17"/>
  </w:num>
  <w:num w:numId="19">
    <w:abstractNumId w:val="3"/>
  </w:num>
  <w:num w:numId="20">
    <w:abstractNumId w:val="10"/>
  </w:num>
  <w:num w:numId="21">
    <w:abstractNumId w:val="1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
  </w:num>
  <w:num w:numId="25">
    <w:abstractNumId w:val="4"/>
  </w:num>
  <w:num w:numId="26">
    <w:abstractNumId w:val="6"/>
  </w:num>
  <w:num w:numId="27">
    <w:abstractNumId w:val="12"/>
  </w:num>
  <w:num w:numId="28">
    <w:abstractNumId w:val="2"/>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61920">
    <w15:presenceInfo w15:providerId="None" w15:userId="ERCOT 061920"/>
  </w15:person>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686"/>
    <w:rsid w:val="00006711"/>
    <w:rsid w:val="00034E12"/>
    <w:rsid w:val="00044743"/>
    <w:rsid w:val="00053232"/>
    <w:rsid w:val="00057B8F"/>
    <w:rsid w:val="00060A5A"/>
    <w:rsid w:val="000619D1"/>
    <w:rsid w:val="00064B44"/>
    <w:rsid w:val="00067FE2"/>
    <w:rsid w:val="0007507A"/>
    <w:rsid w:val="0007682E"/>
    <w:rsid w:val="00077CC9"/>
    <w:rsid w:val="00082A67"/>
    <w:rsid w:val="000915A4"/>
    <w:rsid w:val="00092575"/>
    <w:rsid w:val="00092737"/>
    <w:rsid w:val="0009358A"/>
    <w:rsid w:val="000A1C9F"/>
    <w:rsid w:val="000A2908"/>
    <w:rsid w:val="000A5C3B"/>
    <w:rsid w:val="000B7357"/>
    <w:rsid w:val="000B7C6B"/>
    <w:rsid w:val="000D1AEB"/>
    <w:rsid w:val="000D3E64"/>
    <w:rsid w:val="000E163D"/>
    <w:rsid w:val="000E3185"/>
    <w:rsid w:val="000F13C5"/>
    <w:rsid w:val="000F5BB1"/>
    <w:rsid w:val="00101835"/>
    <w:rsid w:val="00101BDE"/>
    <w:rsid w:val="00102AB1"/>
    <w:rsid w:val="00104149"/>
    <w:rsid w:val="0010433E"/>
    <w:rsid w:val="00105A36"/>
    <w:rsid w:val="0011679F"/>
    <w:rsid w:val="001216F3"/>
    <w:rsid w:val="001217C0"/>
    <w:rsid w:val="00121E43"/>
    <w:rsid w:val="00127136"/>
    <w:rsid w:val="001313B4"/>
    <w:rsid w:val="0013169E"/>
    <w:rsid w:val="0014546D"/>
    <w:rsid w:val="00146967"/>
    <w:rsid w:val="001500D9"/>
    <w:rsid w:val="001564E3"/>
    <w:rsid w:val="00156BB7"/>
    <w:rsid w:val="00156DB7"/>
    <w:rsid w:val="00157228"/>
    <w:rsid w:val="00160C3C"/>
    <w:rsid w:val="0017783C"/>
    <w:rsid w:val="0019314C"/>
    <w:rsid w:val="00193D67"/>
    <w:rsid w:val="00195F3E"/>
    <w:rsid w:val="001A62B9"/>
    <w:rsid w:val="001B5A92"/>
    <w:rsid w:val="001B6AD2"/>
    <w:rsid w:val="001C3E4A"/>
    <w:rsid w:val="001C45FB"/>
    <w:rsid w:val="001C6C24"/>
    <w:rsid w:val="001D1C97"/>
    <w:rsid w:val="001D4685"/>
    <w:rsid w:val="001D5BC5"/>
    <w:rsid w:val="001E47DA"/>
    <w:rsid w:val="001F25B8"/>
    <w:rsid w:val="001F38F0"/>
    <w:rsid w:val="001F5687"/>
    <w:rsid w:val="00200438"/>
    <w:rsid w:val="00200969"/>
    <w:rsid w:val="00205E1E"/>
    <w:rsid w:val="002108BD"/>
    <w:rsid w:val="0022626D"/>
    <w:rsid w:val="00237430"/>
    <w:rsid w:val="002401C5"/>
    <w:rsid w:val="00245DB2"/>
    <w:rsid w:val="00246D62"/>
    <w:rsid w:val="00256A28"/>
    <w:rsid w:val="00257087"/>
    <w:rsid w:val="002628E1"/>
    <w:rsid w:val="00265132"/>
    <w:rsid w:val="00270BE2"/>
    <w:rsid w:val="00276A99"/>
    <w:rsid w:val="00280BE0"/>
    <w:rsid w:val="00286AD9"/>
    <w:rsid w:val="0028707C"/>
    <w:rsid w:val="00290E2C"/>
    <w:rsid w:val="002910DB"/>
    <w:rsid w:val="00293C1A"/>
    <w:rsid w:val="002966F3"/>
    <w:rsid w:val="002B69F3"/>
    <w:rsid w:val="002B737C"/>
    <w:rsid w:val="002B763A"/>
    <w:rsid w:val="002C056B"/>
    <w:rsid w:val="002C48DF"/>
    <w:rsid w:val="002C7EA8"/>
    <w:rsid w:val="002D382A"/>
    <w:rsid w:val="002D3D41"/>
    <w:rsid w:val="002E090A"/>
    <w:rsid w:val="002F1EDD"/>
    <w:rsid w:val="003013F2"/>
    <w:rsid w:val="0030232A"/>
    <w:rsid w:val="0030694A"/>
    <w:rsid w:val="003069F4"/>
    <w:rsid w:val="00306AEC"/>
    <w:rsid w:val="00306FCB"/>
    <w:rsid w:val="00307AD2"/>
    <w:rsid w:val="0031116F"/>
    <w:rsid w:val="003135BC"/>
    <w:rsid w:val="0032163A"/>
    <w:rsid w:val="00324024"/>
    <w:rsid w:val="00326178"/>
    <w:rsid w:val="003276F9"/>
    <w:rsid w:val="00334860"/>
    <w:rsid w:val="00343CAE"/>
    <w:rsid w:val="003446A6"/>
    <w:rsid w:val="00360920"/>
    <w:rsid w:val="003658D4"/>
    <w:rsid w:val="00366ADD"/>
    <w:rsid w:val="003749C4"/>
    <w:rsid w:val="00382656"/>
    <w:rsid w:val="00384709"/>
    <w:rsid w:val="00386C35"/>
    <w:rsid w:val="00396131"/>
    <w:rsid w:val="003A3D77"/>
    <w:rsid w:val="003B5AED"/>
    <w:rsid w:val="003C1A89"/>
    <w:rsid w:val="003C3083"/>
    <w:rsid w:val="003C4065"/>
    <w:rsid w:val="003C481D"/>
    <w:rsid w:val="003C4889"/>
    <w:rsid w:val="003C6B7B"/>
    <w:rsid w:val="003D213A"/>
    <w:rsid w:val="003D4927"/>
    <w:rsid w:val="003D6077"/>
    <w:rsid w:val="003D79A1"/>
    <w:rsid w:val="003E28B5"/>
    <w:rsid w:val="003E652F"/>
    <w:rsid w:val="0040408B"/>
    <w:rsid w:val="004050B7"/>
    <w:rsid w:val="004051D0"/>
    <w:rsid w:val="00405891"/>
    <w:rsid w:val="00406FA4"/>
    <w:rsid w:val="00407A80"/>
    <w:rsid w:val="004107F4"/>
    <w:rsid w:val="004135BD"/>
    <w:rsid w:val="00414567"/>
    <w:rsid w:val="00414FDA"/>
    <w:rsid w:val="00416966"/>
    <w:rsid w:val="0041697D"/>
    <w:rsid w:val="0042452C"/>
    <w:rsid w:val="00424992"/>
    <w:rsid w:val="004302A4"/>
    <w:rsid w:val="004419B8"/>
    <w:rsid w:val="00442952"/>
    <w:rsid w:val="004463BA"/>
    <w:rsid w:val="00455A6C"/>
    <w:rsid w:val="004579CC"/>
    <w:rsid w:val="00460A3E"/>
    <w:rsid w:val="00464897"/>
    <w:rsid w:val="00473463"/>
    <w:rsid w:val="004764F7"/>
    <w:rsid w:val="004822D4"/>
    <w:rsid w:val="00483C52"/>
    <w:rsid w:val="0049290B"/>
    <w:rsid w:val="004A4451"/>
    <w:rsid w:val="004A56C5"/>
    <w:rsid w:val="004B66AD"/>
    <w:rsid w:val="004C0AE5"/>
    <w:rsid w:val="004C2127"/>
    <w:rsid w:val="004C7D7C"/>
    <w:rsid w:val="004D1FAB"/>
    <w:rsid w:val="004D222A"/>
    <w:rsid w:val="004D2BA0"/>
    <w:rsid w:val="004D3958"/>
    <w:rsid w:val="004F7459"/>
    <w:rsid w:val="005008DF"/>
    <w:rsid w:val="005020A3"/>
    <w:rsid w:val="005035D8"/>
    <w:rsid w:val="005045D0"/>
    <w:rsid w:val="0050587D"/>
    <w:rsid w:val="00507ABF"/>
    <w:rsid w:val="005212AD"/>
    <w:rsid w:val="00522499"/>
    <w:rsid w:val="00527376"/>
    <w:rsid w:val="005307B4"/>
    <w:rsid w:val="00534C6C"/>
    <w:rsid w:val="005355B1"/>
    <w:rsid w:val="00541624"/>
    <w:rsid w:val="00543634"/>
    <w:rsid w:val="00547350"/>
    <w:rsid w:val="00555BDB"/>
    <w:rsid w:val="00560474"/>
    <w:rsid w:val="00567709"/>
    <w:rsid w:val="00571139"/>
    <w:rsid w:val="005813EE"/>
    <w:rsid w:val="005841C0"/>
    <w:rsid w:val="005868CB"/>
    <w:rsid w:val="00590480"/>
    <w:rsid w:val="0059260F"/>
    <w:rsid w:val="00596AE7"/>
    <w:rsid w:val="005976F3"/>
    <w:rsid w:val="005A709D"/>
    <w:rsid w:val="005B69EC"/>
    <w:rsid w:val="005C01B1"/>
    <w:rsid w:val="005C0D82"/>
    <w:rsid w:val="005D0553"/>
    <w:rsid w:val="005D2066"/>
    <w:rsid w:val="005D25EB"/>
    <w:rsid w:val="005E4052"/>
    <w:rsid w:val="005E5074"/>
    <w:rsid w:val="005F1657"/>
    <w:rsid w:val="006021C6"/>
    <w:rsid w:val="00602633"/>
    <w:rsid w:val="0061141F"/>
    <w:rsid w:val="00612E4F"/>
    <w:rsid w:val="0061421F"/>
    <w:rsid w:val="00615D5E"/>
    <w:rsid w:val="00617A46"/>
    <w:rsid w:val="00622E99"/>
    <w:rsid w:val="00625E5D"/>
    <w:rsid w:val="00640068"/>
    <w:rsid w:val="006466CF"/>
    <w:rsid w:val="00652664"/>
    <w:rsid w:val="0066142A"/>
    <w:rsid w:val="0066370F"/>
    <w:rsid w:val="00663C92"/>
    <w:rsid w:val="00664B8F"/>
    <w:rsid w:val="00665655"/>
    <w:rsid w:val="00665932"/>
    <w:rsid w:val="006662E4"/>
    <w:rsid w:val="0067000C"/>
    <w:rsid w:val="00682FCA"/>
    <w:rsid w:val="006835E1"/>
    <w:rsid w:val="006A0784"/>
    <w:rsid w:val="006A0A6A"/>
    <w:rsid w:val="006A16AD"/>
    <w:rsid w:val="006A490A"/>
    <w:rsid w:val="006A697B"/>
    <w:rsid w:val="006A6EB7"/>
    <w:rsid w:val="006B4DDE"/>
    <w:rsid w:val="006C1EB7"/>
    <w:rsid w:val="006D17B7"/>
    <w:rsid w:val="006D24E0"/>
    <w:rsid w:val="006D2697"/>
    <w:rsid w:val="006D74B5"/>
    <w:rsid w:val="006E3922"/>
    <w:rsid w:val="006E3A36"/>
    <w:rsid w:val="006E4597"/>
    <w:rsid w:val="006F565F"/>
    <w:rsid w:val="00703579"/>
    <w:rsid w:val="00704CA2"/>
    <w:rsid w:val="007066A8"/>
    <w:rsid w:val="0071134C"/>
    <w:rsid w:val="0072012A"/>
    <w:rsid w:val="00720907"/>
    <w:rsid w:val="00722C2F"/>
    <w:rsid w:val="0072576A"/>
    <w:rsid w:val="00726D0B"/>
    <w:rsid w:val="007312BE"/>
    <w:rsid w:val="00731BD0"/>
    <w:rsid w:val="0073270D"/>
    <w:rsid w:val="00734312"/>
    <w:rsid w:val="007344AC"/>
    <w:rsid w:val="00736573"/>
    <w:rsid w:val="00736E63"/>
    <w:rsid w:val="00742D9E"/>
    <w:rsid w:val="00743968"/>
    <w:rsid w:val="00747E24"/>
    <w:rsid w:val="00753DF9"/>
    <w:rsid w:val="007560B8"/>
    <w:rsid w:val="00761912"/>
    <w:rsid w:val="0076312F"/>
    <w:rsid w:val="007813F4"/>
    <w:rsid w:val="00785415"/>
    <w:rsid w:val="007905C4"/>
    <w:rsid w:val="00791CB9"/>
    <w:rsid w:val="00793130"/>
    <w:rsid w:val="007943C0"/>
    <w:rsid w:val="00794A1D"/>
    <w:rsid w:val="007A1BE1"/>
    <w:rsid w:val="007B0A16"/>
    <w:rsid w:val="007B1259"/>
    <w:rsid w:val="007B3233"/>
    <w:rsid w:val="007B5A42"/>
    <w:rsid w:val="007B6B0C"/>
    <w:rsid w:val="007B6ED4"/>
    <w:rsid w:val="007C03C5"/>
    <w:rsid w:val="007C199B"/>
    <w:rsid w:val="007C1FFF"/>
    <w:rsid w:val="007C2FBB"/>
    <w:rsid w:val="007C37C1"/>
    <w:rsid w:val="007D0F25"/>
    <w:rsid w:val="007D3073"/>
    <w:rsid w:val="007D37F5"/>
    <w:rsid w:val="007D43F1"/>
    <w:rsid w:val="007D5E6B"/>
    <w:rsid w:val="007D64B9"/>
    <w:rsid w:val="007D72D4"/>
    <w:rsid w:val="007E0452"/>
    <w:rsid w:val="007E1E04"/>
    <w:rsid w:val="008070C0"/>
    <w:rsid w:val="00811C12"/>
    <w:rsid w:val="008127CD"/>
    <w:rsid w:val="008146F6"/>
    <w:rsid w:val="00816692"/>
    <w:rsid w:val="0082245A"/>
    <w:rsid w:val="00824F7A"/>
    <w:rsid w:val="008360AD"/>
    <w:rsid w:val="00842038"/>
    <w:rsid w:val="00845778"/>
    <w:rsid w:val="00863350"/>
    <w:rsid w:val="00875AED"/>
    <w:rsid w:val="008842A5"/>
    <w:rsid w:val="00887E28"/>
    <w:rsid w:val="008A1097"/>
    <w:rsid w:val="008A3794"/>
    <w:rsid w:val="008B0CC3"/>
    <w:rsid w:val="008B2094"/>
    <w:rsid w:val="008B5ABE"/>
    <w:rsid w:val="008C1FF5"/>
    <w:rsid w:val="008C353D"/>
    <w:rsid w:val="008D0ED2"/>
    <w:rsid w:val="008D3614"/>
    <w:rsid w:val="008D5C3A"/>
    <w:rsid w:val="008E6970"/>
    <w:rsid w:val="008E6DA2"/>
    <w:rsid w:val="008E79F9"/>
    <w:rsid w:val="008F3D58"/>
    <w:rsid w:val="008F74EE"/>
    <w:rsid w:val="00901A4A"/>
    <w:rsid w:val="00907B1E"/>
    <w:rsid w:val="00910D7A"/>
    <w:rsid w:val="00911CC5"/>
    <w:rsid w:val="00912835"/>
    <w:rsid w:val="00914E00"/>
    <w:rsid w:val="00914F68"/>
    <w:rsid w:val="00932F81"/>
    <w:rsid w:val="009355A7"/>
    <w:rsid w:val="00943AFD"/>
    <w:rsid w:val="00946F2E"/>
    <w:rsid w:val="0095408D"/>
    <w:rsid w:val="00954DAA"/>
    <w:rsid w:val="0096188A"/>
    <w:rsid w:val="0096335E"/>
    <w:rsid w:val="00963A51"/>
    <w:rsid w:val="009702E7"/>
    <w:rsid w:val="00970DBB"/>
    <w:rsid w:val="00973B77"/>
    <w:rsid w:val="00975E03"/>
    <w:rsid w:val="00982C87"/>
    <w:rsid w:val="00983B6E"/>
    <w:rsid w:val="009850F2"/>
    <w:rsid w:val="009936F8"/>
    <w:rsid w:val="00997A5A"/>
    <w:rsid w:val="009A21A1"/>
    <w:rsid w:val="009A3772"/>
    <w:rsid w:val="009B0285"/>
    <w:rsid w:val="009B59B1"/>
    <w:rsid w:val="009C2473"/>
    <w:rsid w:val="009C3AB3"/>
    <w:rsid w:val="009D17F0"/>
    <w:rsid w:val="009E07AD"/>
    <w:rsid w:val="00A00911"/>
    <w:rsid w:val="00A03219"/>
    <w:rsid w:val="00A06C9F"/>
    <w:rsid w:val="00A11BB2"/>
    <w:rsid w:val="00A121B6"/>
    <w:rsid w:val="00A21168"/>
    <w:rsid w:val="00A41679"/>
    <w:rsid w:val="00A42796"/>
    <w:rsid w:val="00A43683"/>
    <w:rsid w:val="00A46E77"/>
    <w:rsid w:val="00A5273B"/>
    <w:rsid w:val="00A5311D"/>
    <w:rsid w:val="00A57BB7"/>
    <w:rsid w:val="00A63B91"/>
    <w:rsid w:val="00A66D1C"/>
    <w:rsid w:val="00A673F7"/>
    <w:rsid w:val="00A9368F"/>
    <w:rsid w:val="00A956D6"/>
    <w:rsid w:val="00AA2A8A"/>
    <w:rsid w:val="00AB16E0"/>
    <w:rsid w:val="00AB18CA"/>
    <w:rsid w:val="00AC287F"/>
    <w:rsid w:val="00AC3277"/>
    <w:rsid w:val="00AD1726"/>
    <w:rsid w:val="00AD3B58"/>
    <w:rsid w:val="00AD523B"/>
    <w:rsid w:val="00AD569E"/>
    <w:rsid w:val="00AE235D"/>
    <w:rsid w:val="00AE370E"/>
    <w:rsid w:val="00AF56C6"/>
    <w:rsid w:val="00B0272A"/>
    <w:rsid w:val="00B032E8"/>
    <w:rsid w:val="00B1002A"/>
    <w:rsid w:val="00B14D47"/>
    <w:rsid w:val="00B15064"/>
    <w:rsid w:val="00B242B9"/>
    <w:rsid w:val="00B2500B"/>
    <w:rsid w:val="00B2531F"/>
    <w:rsid w:val="00B339F8"/>
    <w:rsid w:val="00B3542F"/>
    <w:rsid w:val="00B3642F"/>
    <w:rsid w:val="00B56E1B"/>
    <w:rsid w:val="00B57F96"/>
    <w:rsid w:val="00B63609"/>
    <w:rsid w:val="00B64513"/>
    <w:rsid w:val="00B67892"/>
    <w:rsid w:val="00B75879"/>
    <w:rsid w:val="00B764BF"/>
    <w:rsid w:val="00B77F99"/>
    <w:rsid w:val="00B85030"/>
    <w:rsid w:val="00B93CD8"/>
    <w:rsid w:val="00B96939"/>
    <w:rsid w:val="00BA4380"/>
    <w:rsid w:val="00BA4A38"/>
    <w:rsid w:val="00BA4D33"/>
    <w:rsid w:val="00BA68E6"/>
    <w:rsid w:val="00BB0D58"/>
    <w:rsid w:val="00BC06EE"/>
    <w:rsid w:val="00BC22F0"/>
    <w:rsid w:val="00BC2D06"/>
    <w:rsid w:val="00BC43FE"/>
    <w:rsid w:val="00BC46BE"/>
    <w:rsid w:val="00BD1A3C"/>
    <w:rsid w:val="00BD4DC9"/>
    <w:rsid w:val="00BD5717"/>
    <w:rsid w:val="00BE7533"/>
    <w:rsid w:val="00BF22C3"/>
    <w:rsid w:val="00C005DE"/>
    <w:rsid w:val="00C035AC"/>
    <w:rsid w:val="00C06824"/>
    <w:rsid w:val="00C24355"/>
    <w:rsid w:val="00C30473"/>
    <w:rsid w:val="00C346DC"/>
    <w:rsid w:val="00C35B5F"/>
    <w:rsid w:val="00C4112D"/>
    <w:rsid w:val="00C43B3A"/>
    <w:rsid w:val="00C471EC"/>
    <w:rsid w:val="00C5572F"/>
    <w:rsid w:val="00C65F02"/>
    <w:rsid w:val="00C70EB0"/>
    <w:rsid w:val="00C71576"/>
    <w:rsid w:val="00C7324F"/>
    <w:rsid w:val="00C735E9"/>
    <w:rsid w:val="00C744EB"/>
    <w:rsid w:val="00C852DC"/>
    <w:rsid w:val="00C905AB"/>
    <w:rsid w:val="00C90702"/>
    <w:rsid w:val="00C917FF"/>
    <w:rsid w:val="00C92E24"/>
    <w:rsid w:val="00C95201"/>
    <w:rsid w:val="00C9766A"/>
    <w:rsid w:val="00C97B2C"/>
    <w:rsid w:val="00CB179D"/>
    <w:rsid w:val="00CB3BE1"/>
    <w:rsid w:val="00CB78A0"/>
    <w:rsid w:val="00CC4F39"/>
    <w:rsid w:val="00CD0C1A"/>
    <w:rsid w:val="00CD544C"/>
    <w:rsid w:val="00CE47E5"/>
    <w:rsid w:val="00CE7C3E"/>
    <w:rsid w:val="00CF3A83"/>
    <w:rsid w:val="00CF4256"/>
    <w:rsid w:val="00CF7821"/>
    <w:rsid w:val="00CF7863"/>
    <w:rsid w:val="00D04FE8"/>
    <w:rsid w:val="00D176CF"/>
    <w:rsid w:val="00D20AED"/>
    <w:rsid w:val="00D233ED"/>
    <w:rsid w:val="00D271E3"/>
    <w:rsid w:val="00D27F2D"/>
    <w:rsid w:val="00D30E93"/>
    <w:rsid w:val="00D32868"/>
    <w:rsid w:val="00D368E9"/>
    <w:rsid w:val="00D428AD"/>
    <w:rsid w:val="00D43D98"/>
    <w:rsid w:val="00D47A80"/>
    <w:rsid w:val="00D60856"/>
    <w:rsid w:val="00D62759"/>
    <w:rsid w:val="00D62FBF"/>
    <w:rsid w:val="00D7168D"/>
    <w:rsid w:val="00D75683"/>
    <w:rsid w:val="00D810C5"/>
    <w:rsid w:val="00D846F0"/>
    <w:rsid w:val="00D85807"/>
    <w:rsid w:val="00D86010"/>
    <w:rsid w:val="00D87349"/>
    <w:rsid w:val="00D91EE9"/>
    <w:rsid w:val="00D97220"/>
    <w:rsid w:val="00DC779D"/>
    <w:rsid w:val="00DD31A7"/>
    <w:rsid w:val="00DD46FF"/>
    <w:rsid w:val="00DD6536"/>
    <w:rsid w:val="00DD6BF3"/>
    <w:rsid w:val="00DD6F4D"/>
    <w:rsid w:val="00DF498B"/>
    <w:rsid w:val="00E03218"/>
    <w:rsid w:val="00E04715"/>
    <w:rsid w:val="00E06ADE"/>
    <w:rsid w:val="00E14D47"/>
    <w:rsid w:val="00E14D59"/>
    <w:rsid w:val="00E1641C"/>
    <w:rsid w:val="00E168FF"/>
    <w:rsid w:val="00E1723C"/>
    <w:rsid w:val="00E2208A"/>
    <w:rsid w:val="00E2576B"/>
    <w:rsid w:val="00E26708"/>
    <w:rsid w:val="00E30630"/>
    <w:rsid w:val="00E34958"/>
    <w:rsid w:val="00E36AAC"/>
    <w:rsid w:val="00E37AB0"/>
    <w:rsid w:val="00E46E11"/>
    <w:rsid w:val="00E5114B"/>
    <w:rsid w:val="00E536FD"/>
    <w:rsid w:val="00E71C39"/>
    <w:rsid w:val="00E803D0"/>
    <w:rsid w:val="00E81D97"/>
    <w:rsid w:val="00E834AC"/>
    <w:rsid w:val="00E83564"/>
    <w:rsid w:val="00E9033B"/>
    <w:rsid w:val="00E94F82"/>
    <w:rsid w:val="00E97E6F"/>
    <w:rsid w:val="00EA56E6"/>
    <w:rsid w:val="00EB2316"/>
    <w:rsid w:val="00EB74DE"/>
    <w:rsid w:val="00EC2732"/>
    <w:rsid w:val="00EC335F"/>
    <w:rsid w:val="00EC48FB"/>
    <w:rsid w:val="00EC7648"/>
    <w:rsid w:val="00EC7663"/>
    <w:rsid w:val="00ED7770"/>
    <w:rsid w:val="00EE0BD5"/>
    <w:rsid w:val="00EF1F49"/>
    <w:rsid w:val="00EF232A"/>
    <w:rsid w:val="00EF5187"/>
    <w:rsid w:val="00F04E28"/>
    <w:rsid w:val="00F05A69"/>
    <w:rsid w:val="00F119F1"/>
    <w:rsid w:val="00F348CC"/>
    <w:rsid w:val="00F43FFD"/>
    <w:rsid w:val="00F44208"/>
    <w:rsid w:val="00F44236"/>
    <w:rsid w:val="00F5046A"/>
    <w:rsid w:val="00F506E2"/>
    <w:rsid w:val="00F52517"/>
    <w:rsid w:val="00F5324B"/>
    <w:rsid w:val="00F557F0"/>
    <w:rsid w:val="00F57720"/>
    <w:rsid w:val="00F630EF"/>
    <w:rsid w:val="00F66ADC"/>
    <w:rsid w:val="00F6702B"/>
    <w:rsid w:val="00F70BC1"/>
    <w:rsid w:val="00F7371B"/>
    <w:rsid w:val="00F75E57"/>
    <w:rsid w:val="00F95438"/>
    <w:rsid w:val="00FA5372"/>
    <w:rsid w:val="00FA57B2"/>
    <w:rsid w:val="00FA79D0"/>
    <w:rsid w:val="00FB509B"/>
    <w:rsid w:val="00FC3D4B"/>
    <w:rsid w:val="00FC4E42"/>
    <w:rsid w:val="00FC6312"/>
    <w:rsid w:val="00FD0F25"/>
    <w:rsid w:val="00FD6CF5"/>
    <w:rsid w:val="00FD6F8E"/>
    <w:rsid w:val="00FE1BDF"/>
    <w:rsid w:val="00FE36E3"/>
    <w:rsid w:val="00FE52F2"/>
    <w:rsid w:val="00FE6B01"/>
    <w:rsid w:val="00FE769A"/>
    <w:rsid w:val="00FF10A5"/>
    <w:rsid w:val="00FF1F9D"/>
    <w:rsid w:val="00FF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3"/>
    </o:shapelayout>
  </w:shapeDefaults>
  <w:decimalSymbol w:val="."/>
  <w:listSeparator w:val=","/>
  <w14:docId w14:val="02826AAC"/>
  <w15:chartTrackingRefBased/>
  <w15:docId w15:val="{E087B4DB-EBB4-4519-A6A3-9ED8F9A7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 w:val="num" w:pos="5040"/>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1"/>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rsid w:val="000D3E64"/>
    <w:rPr>
      <w:sz w:val="24"/>
      <w:szCs w:val="24"/>
    </w:rPr>
  </w:style>
  <w:style w:type="character" w:customStyle="1" w:styleId="CommentTextChar">
    <w:name w:val="Comment Text Char"/>
    <w:link w:val="CommentText"/>
    <w:locked/>
    <w:rsid w:val="00A46E77"/>
  </w:style>
  <w:style w:type="character" w:customStyle="1" w:styleId="H4Char">
    <w:name w:val="H4 Char"/>
    <w:link w:val="H4"/>
    <w:rsid w:val="00A46E77"/>
    <w:rPr>
      <w:b/>
      <w:bCs/>
      <w:snapToGrid w:val="0"/>
      <w:sz w:val="24"/>
    </w:rPr>
  </w:style>
  <w:style w:type="character" w:customStyle="1" w:styleId="H6Char">
    <w:name w:val="H6 Char"/>
    <w:link w:val="H6"/>
    <w:rsid w:val="008F74EE"/>
    <w:rPr>
      <w:b/>
      <w:bCs/>
      <w:sz w:val="24"/>
      <w:szCs w:val="22"/>
    </w:rPr>
  </w:style>
  <w:style w:type="paragraph" w:customStyle="1" w:styleId="BodyTextNumbered">
    <w:name w:val="Body Text Numbered"/>
    <w:basedOn w:val="Normal"/>
    <w:link w:val="BodyTextNumberedChar"/>
    <w:rsid w:val="008E79F9"/>
    <w:pPr>
      <w:spacing w:after="240"/>
      <w:ind w:left="720" w:hanging="720"/>
    </w:pPr>
    <w:rPr>
      <w:iCs/>
    </w:rPr>
  </w:style>
  <w:style w:type="character" w:customStyle="1" w:styleId="BodyTextNumberedChar">
    <w:name w:val="Body Text Numbered Char"/>
    <w:link w:val="BodyTextNumbered"/>
    <w:rsid w:val="008E79F9"/>
    <w:rPr>
      <w:iCs/>
      <w:sz w:val="24"/>
      <w:szCs w:val="24"/>
    </w:rPr>
  </w:style>
  <w:style w:type="character" w:customStyle="1" w:styleId="H2Char">
    <w:name w:val="H2 Char"/>
    <w:link w:val="H2"/>
    <w:rsid w:val="008E79F9"/>
    <w:rPr>
      <w:b/>
      <w:sz w:val="24"/>
    </w:rPr>
  </w:style>
  <w:style w:type="character" w:customStyle="1" w:styleId="H5Char">
    <w:name w:val="H5 Char"/>
    <w:link w:val="H5"/>
    <w:rsid w:val="008E79F9"/>
    <w:rPr>
      <w:b/>
      <w:bCs/>
      <w:i/>
      <w:iCs/>
      <w:sz w:val="24"/>
      <w:szCs w:val="26"/>
    </w:rPr>
  </w:style>
  <w:style w:type="character" w:customStyle="1" w:styleId="msoins0">
    <w:name w:val="msoins"/>
    <w:rsid w:val="008E79F9"/>
    <w:rPr>
      <w:u w:val="single"/>
    </w:rPr>
  </w:style>
  <w:style w:type="paragraph" w:styleId="BodyText3">
    <w:name w:val="Body Text 3"/>
    <w:basedOn w:val="Normal"/>
    <w:link w:val="BodyText3Char"/>
    <w:rsid w:val="008E79F9"/>
    <w:pPr>
      <w:spacing w:after="120"/>
    </w:pPr>
    <w:rPr>
      <w:sz w:val="16"/>
      <w:szCs w:val="16"/>
    </w:rPr>
  </w:style>
  <w:style w:type="character" w:customStyle="1" w:styleId="BodyText3Char">
    <w:name w:val="Body Text 3 Char"/>
    <w:link w:val="BodyText3"/>
    <w:rsid w:val="008E79F9"/>
    <w:rPr>
      <w:sz w:val="16"/>
      <w:szCs w:val="16"/>
    </w:rPr>
  </w:style>
  <w:style w:type="character" w:customStyle="1" w:styleId="H3Char">
    <w:name w:val="H3 Char"/>
    <w:link w:val="H3"/>
    <w:rsid w:val="008E79F9"/>
    <w:rPr>
      <w:b/>
      <w:bCs/>
      <w:i/>
      <w:sz w:val="24"/>
    </w:rPr>
  </w:style>
  <w:style w:type="character" w:customStyle="1" w:styleId="BulletIndentChar">
    <w:name w:val="Bullet Indent Char"/>
    <w:link w:val="BulletIndent"/>
    <w:rsid w:val="008E79F9"/>
    <w:rPr>
      <w:sz w:val="24"/>
    </w:rPr>
  </w:style>
  <w:style w:type="character" w:customStyle="1" w:styleId="FootnoteTextChar">
    <w:name w:val="Footnote Text Char"/>
    <w:link w:val="FootnoteText"/>
    <w:rsid w:val="008E79F9"/>
    <w:rPr>
      <w:sz w:val="18"/>
    </w:rPr>
  </w:style>
  <w:style w:type="paragraph" w:customStyle="1" w:styleId="Bullet15">
    <w:name w:val="Bullet (1.5)"/>
    <w:basedOn w:val="Normal"/>
    <w:rsid w:val="008E79F9"/>
    <w:pPr>
      <w:numPr>
        <w:numId w:val="10"/>
      </w:numPr>
      <w:spacing w:after="120"/>
    </w:pPr>
    <w:rPr>
      <w:szCs w:val="20"/>
    </w:rPr>
  </w:style>
  <w:style w:type="character" w:styleId="FootnoteReference">
    <w:name w:val="footnote reference"/>
    <w:rsid w:val="008E79F9"/>
    <w:rPr>
      <w:vertAlign w:val="superscript"/>
    </w:rPr>
  </w:style>
  <w:style w:type="numbering" w:customStyle="1" w:styleId="NoList1">
    <w:name w:val="No List1"/>
    <w:next w:val="NoList"/>
    <w:uiPriority w:val="99"/>
    <w:semiHidden/>
    <w:unhideWhenUsed/>
    <w:rsid w:val="008E79F9"/>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rsid w:val="008E79F9"/>
    <w:rPr>
      <w:sz w:val="24"/>
      <w:szCs w:val="24"/>
    </w:rPr>
  </w:style>
  <w:style w:type="character" w:customStyle="1" w:styleId="Heading2Char">
    <w:name w:val="Heading 2 Char"/>
    <w:aliases w:val="h2 Char"/>
    <w:link w:val="Heading2"/>
    <w:rsid w:val="008E79F9"/>
    <w:rPr>
      <w:b/>
      <w:sz w:val="24"/>
    </w:rPr>
  </w:style>
  <w:style w:type="paragraph" w:customStyle="1" w:styleId="InstructionsCharCharCharCharCharChar">
    <w:name w:val="Instructions Char Char Char Char Char Char"/>
    <w:basedOn w:val="BodyText"/>
    <w:link w:val="InstructionsCharCharCharCharCharCharChar"/>
    <w:rsid w:val="008E79F9"/>
    <w:rPr>
      <w:b/>
      <w:i/>
    </w:rPr>
  </w:style>
  <w:style w:type="character" w:customStyle="1" w:styleId="CharCharCharCharCharCharCharChar">
    <w:name w:val="Char Char Char Char Char Char Char Char"/>
    <w:rsid w:val="008E79F9"/>
    <w:rPr>
      <w:iCs/>
      <w:sz w:val="24"/>
      <w:lang w:val="en-US" w:eastAsia="en-US" w:bidi="ar-SA"/>
    </w:rPr>
  </w:style>
  <w:style w:type="character" w:customStyle="1" w:styleId="InstructionsCharCharCharCharCharCharChar">
    <w:name w:val="Instructions Char Char Char Char Char Char Char"/>
    <w:link w:val="InstructionsCharCharCharCharCharChar"/>
    <w:rsid w:val="008E79F9"/>
    <w:rPr>
      <w:b/>
      <w:i/>
      <w:sz w:val="24"/>
      <w:szCs w:val="24"/>
    </w:rPr>
  </w:style>
  <w:style w:type="paragraph" w:customStyle="1" w:styleId="TermDefinition">
    <w:name w:val="Term Definition"/>
    <w:basedOn w:val="Normal"/>
    <w:rsid w:val="008E79F9"/>
    <w:pPr>
      <w:spacing w:after="60"/>
      <w:ind w:left="720"/>
    </w:pPr>
    <w:rPr>
      <w:szCs w:val="20"/>
    </w:rPr>
  </w:style>
  <w:style w:type="paragraph" w:customStyle="1" w:styleId="TermTitle">
    <w:name w:val="Term Title"/>
    <w:basedOn w:val="Normal"/>
    <w:link w:val="TermTitleChar"/>
    <w:rsid w:val="008E79F9"/>
    <w:pPr>
      <w:spacing w:before="120"/>
      <w:ind w:left="720"/>
    </w:pPr>
    <w:rPr>
      <w:b/>
      <w:szCs w:val="20"/>
    </w:rPr>
  </w:style>
  <w:style w:type="paragraph" w:customStyle="1" w:styleId="Style1">
    <w:name w:val="Style1"/>
    <w:basedOn w:val="BodyText3"/>
    <w:rsid w:val="008E79F9"/>
    <w:rPr>
      <w:b/>
      <w:sz w:val="40"/>
      <w:szCs w:val="40"/>
    </w:rPr>
  </w:style>
  <w:style w:type="character" w:customStyle="1" w:styleId="Heading1Char">
    <w:name w:val="Heading 1 Char"/>
    <w:aliases w:val="h1 Char"/>
    <w:link w:val="Heading1"/>
    <w:rsid w:val="008E79F9"/>
    <w:rPr>
      <w:b/>
      <w:caps/>
      <w:sz w:val="24"/>
    </w:rPr>
  </w:style>
  <w:style w:type="character" w:customStyle="1" w:styleId="BodyTextChar">
    <w:name w:val="Body Text Char"/>
    <w:aliases w:val="Char1 Char1,Char1 Char Char Char,Body Text Char2 Char Char Char1,Body Text Char2 Char Char Char Char Char Char Char Char Char Char Char Char1,Body Text Char3,Body Text Char1 Char Ch Char, Char1 Char Char Char,List Char1"/>
    <w:rsid w:val="008E79F9"/>
    <w:rPr>
      <w:iCs/>
      <w:sz w:val="24"/>
      <w:lang w:val="en-US" w:eastAsia="en-US" w:bidi="ar-SA"/>
    </w:rPr>
  </w:style>
  <w:style w:type="character" w:customStyle="1" w:styleId="CharCharCharCharCharCharCharChar1">
    <w:name w:val="Char Char Char Char Char Char Char Char1"/>
    <w:rsid w:val="008E79F9"/>
    <w:rPr>
      <w:iCs/>
      <w:sz w:val="24"/>
      <w:lang w:val="en-US" w:eastAsia="en-US" w:bidi="ar-SA"/>
    </w:rPr>
  </w:style>
  <w:style w:type="character" w:customStyle="1" w:styleId="BodyTextIndentChar">
    <w:name w:val="Body Text Indent Char"/>
    <w:aliases w:val=" Char Char"/>
    <w:rsid w:val="008E79F9"/>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8E79F9"/>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8E79F9"/>
    <w:rPr>
      <w:iCs/>
      <w:sz w:val="24"/>
      <w:lang w:val="en-US" w:eastAsia="en-US" w:bidi="ar-SA"/>
    </w:rPr>
  </w:style>
  <w:style w:type="character" w:customStyle="1" w:styleId="H2CharChar">
    <w:name w:val="H2 Char Char"/>
    <w:rsid w:val="008E79F9"/>
    <w:rPr>
      <w:b w:val="0"/>
      <w:sz w:val="24"/>
      <w:lang w:val="en-US" w:eastAsia="en-US" w:bidi="ar-SA"/>
    </w:rPr>
  </w:style>
  <w:style w:type="character" w:customStyle="1" w:styleId="CharCharCharCharChar">
    <w:name w:val="Char Char Char Char Char"/>
    <w:aliases w:val="Body Text Char2 Char2, Char Char Char Char Char1,Body Text Char2 Char,Char Char Char Char Char1"/>
    <w:rsid w:val="008E79F9"/>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8E79F9"/>
    <w:rPr>
      <w:iCs/>
      <w:sz w:val="24"/>
      <w:lang w:val="en-US" w:eastAsia="en-US" w:bidi="ar-SA"/>
    </w:rPr>
  </w:style>
  <w:style w:type="character" w:customStyle="1" w:styleId="CharChar">
    <w:name w:val="Char Char"/>
    <w:rsid w:val="008E79F9"/>
    <w:rPr>
      <w:iCs/>
      <w:sz w:val="24"/>
      <w:lang w:val="en-US" w:eastAsia="en-US" w:bidi="ar-SA"/>
    </w:rPr>
  </w:style>
  <w:style w:type="character" w:customStyle="1" w:styleId="TermTitleChar">
    <w:name w:val="Term Title Char"/>
    <w:link w:val="TermTitle"/>
    <w:rsid w:val="008E79F9"/>
    <w:rPr>
      <w:b/>
      <w:sz w:val="24"/>
    </w:rPr>
  </w:style>
  <w:style w:type="paragraph" w:customStyle="1" w:styleId="Char3">
    <w:name w:val="Char3"/>
    <w:basedOn w:val="Normal"/>
    <w:rsid w:val="008E79F9"/>
    <w:pPr>
      <w:spacing w:after="160" w:line="240" w:lineRule="exact"/>
    </w:pPr>
    <w:rPr>
      <w:rFonts w:ascii="Verdana" w:hAnsi="Verdana"/>
      <w:sz w:val="16"/>
      <w:szCs w:val="20"/>
    </w:rPr>
  </w:style>
  <w:style w:type="paragraph" w:customStyle="1" w:styleId="Char4">
    <w:name w:val="Char4"/>
    <w:basedOn w:val="Normal"/>
    <w:rsid w:val="008E79F9"/>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8E79F9"/>
    <w:rPr>
      <w:iCs/>
      <w:sz w:val="24"/>
      <w:lang w:val="en-US" w:eastAsia="en-US" w:bidi="ar-SA"/>
    </w:rPr>
  </w:style>
  <w:style w:type="paragraph" w:styleId="DocumentMap">
    <w:name w:val="Document Map"/>
    <w:basedOn w:val="Normal"/>
    <w:link w:val="DocumentMapChar"/>
    <w:rsid w:val="008E79F9"/>
    <w:pPr>
      <w:shd w:val="clear" w:color="auto" w:fill="000080"/>
    </w:pPr>
    <w:rPr>
      <w:rFonts w:ascii="Tahoma" w:hAnsi="Tahoma" w:cs="Tahoma"/>
      <w:sz w:val="20"/>
      <w:szCs w:val="20"/>
    </w:rPr>
  </w:style>
  <w:style w:type="character" w:customStyle="1" w:styleId="DocumentMapChar">
    <w:name w:val="Document Map Char"/>
    <w:link w:val="DocumentMap"/>
    <w:rsid w:val="008E79F9"/>
    <w:rPr>
      <w:rFonts w:ascii="Tahoma" w:hAnsi="Tahoma" w:cs="Tahoma"/>
      <w:shd w:val="clear" w:color="auto" w:fill="000080"/>
    </w:rPr>
  </w:style>
  <w:style w:type="paragraph" w:customStyle="1" w:styleId="Char31">
    <w:name w:val="Char31"/>
    <w:basedOn w:val="Normal"/>
    <w:rsid w:val="008E79F9"/>
    <w:pPr>
      <w:spacing w:after="160" w:line="240" w:lineRule="exact"/>
    </w:pPr>
    <w:rPr>
      <w:rFonts w:ascii="Verdana" w:hAnsi="Verdana"/>
      <w:sz w:val="16"/>
      <w:szCs w:val="20"/>
    </w:rPr>
  </w:style>
  <w:style w:type="paragraph" w:customStyle="1" w:styleId="Acronym">
    <w:name w:val="Acronym"/>
    <w:basedOn w:val="BodyText"/>
    <w:rsid w:val="008E79F9"/>
    <w:pPr>
      <w:tabs>
        <w:tab w:val="left" w:pos="1440"/>
      </w:tabs>
      <w:spacing w:after="0"/>
    </w:pPr>
    <w:rPr>
      <w:iCs/>
      <w:szCs w:val="20"/>
    </w:rPr>
  </w:style>
  <w:style w:type="paragraph" w:customStyle="1" w:styleId="Default">
    <w:name w:val="Default"/>
    <w:rsid w:val="008E79F9"/>
    <w:pPr>
      <w:autoSpaceDE w:val="0"/>
      <w:autoSpaceDN w:val="0"/>
      <w:adjustRightInd w:val="0"/>
    </w:pPr>
    <w:rPr>
      <w:color w:val="000000"/>
      <w:sz w:val="24"/>
      <w:szCs w:val="24"/>
    </w:rPr>
  </w:style>
  <w:style w:type="character" w:customStyle="1" w:styleId="InstructionsChar">
    <w:name w:val="Instructions Char"/>
    <w:link w:val="Instructions"/>
    <w:rsid w:val="008E79F9"/>
    <w:rPr>
      <w:b/>
      <w:i/>
      <w:iCs/>
      <w:sz w:val="24"/>
      <w:szCs w:val="24"/>
    </w:rPr>
  </w:style>
  <w:style w:type="character" w:customStyle="1" w:styleId="BodyTextNumberedChar1">
    <w:name w:val="Body Text Numbered Char1"/>
    <w:rsid w:val="008E79F9"/>
    <w:rPr>
      <w:iCs/>
      <w:sz w:val="24"/>
    </w:rPr>
  </w:style>
  <w:style w:type="numbering" w:customStyle="1" w:styleId="NoList2">
    <w:name w:val="No List2"/>
    <w:next w:val="NoList"/>
    <w:uiPriority w:val="99"/>
    <w:semiHidden/>
    <w:unhideWhenUsed/>
    <w:rsid w:val="008E79F9"/>
  </w:style>
  <w:style w:type="character" w:customStyle="1" w:styleId="Heading3Char">
    <w:name w:val="Heading 3 Char"/>
    <w:aliases w:val="h3 Char"/>
    <w:link w:val="Heading3"/>
    <w:rsid w:val="008E79F9"/>
    <w:rPr>
      <w:b/>
      <w:bCs/>
      <w:i/>
      <w:sz w:val="24"/>
    </w:rPr>
  </w:style>
  <w:style w:type="character" w:customStyle="1" w:styleId="Heading4Char">
    <w:name w:val="Heading 4 Char"/>
    <w:aliases w:val="h4 Char,delete Char"/>
    <w:link w:val="Heading4"/>
    <w:rsid w:val="008E79F9"/>
    <w:rPr>
      <w:b/>
      <w:bCs/>
      <w:snapToGrid w:val="0"/>
      <w:sz w:val="24"/>
    </w:rPr>
  </w:style>
  <w:style w:type="character" w:customStyle="1" w:styleId="List2Char">
    <w:name w:val="List 2 Char"/>
    <w:aliases w:val=" Char2 Char1,Char2 Char Char Char"/>
    <w:link w:val="List2"/>
    <w:rsid w:val="008E79F9"/>
    <w:rPr>
      <w:sz w:val="24"/>
    </w:rPr>
  </w:style>
  <w:style w:type="character" w:customStyle="1" w:styleId="FormulaBoldChar">
    <w:name w:val="Formula Bold Char"/>
    <w:link w:val="FormulaBold"/>
    <w:rsid w:val="008E79F9"/>
    <w:rPr>
      <w:b/>
      <w:bCs/>
      <w:sz w:val="24"/>
      <w:szCs w:val="24"/>
    </w:rPr>
  </w:style>
  <w:style w:type="character" w:customStyle="1" w:styleId="CharChar1">
    <w:name w:val="Char Char1"/>
    <w:rsid w:val="008E79F9"/>
    <w:rPr>
      <w:b/>
      <w:bCs/>
      <w:i/>
      <w:iCs/>
      <w:sz w:val="24"/>
      <w:szCs w:val="26"/>
      <w:lang w:val="en-US" w:eastAsia="en-US" w:bidi="ar-SA"/>
    </w:rPr>
  </w:style>
  <w:style w:type="character" w:customStyle="1" w:styleId="ListIntroductionChar">
    <w:name w:val="List Introduction Char"/>
    <w:link w:val="ListIntroduction"/>
    <w:rsid w:val="008E79F9"/>
    <w:rPr>
      <w:iCs/>
      <w:sz w:val="24"/>
    </w:rPr>
  </w:style>
  <w:style w:type="character" w:customStyle="1" w:styleId="VariableDefinitionChar">
    <w:name w:val="Variable Definition Char"/>
    <w:link w:val="VariableDefinition"/>
    <w:rsid w:val="008E79F9"/>
    <w:rPr>
      <w:iCs/>
      <w:sz w:val="24"/>
    </w:rPr>
  </w:style>
  <w:style w:type="character" w:customStyle="1" w:styleId="ListSubChar">
    <w:name w:val="List Sub Char"/>
    <w:link w:val="ListSub"/>
    <w:rsid w:val="008E79F9"/>
    <w:rPr>
      <w:sz w:val="24"/>
    </w:rPr>
  </w:style>
  <w:style w:type="paragraph" w:customStyle="1" w:styleId="note">
    <w:name w:val="note"/>
    <w:basedOn w:val="Normal"/>
    <w:rsid w:val="008E79F9"/>
    <w:rPr>
      <w:sz w:val="22"/>
      <w:szCs w:val="20"/>
    </w:rPr>
  </w:style>
  <w:style w:type="paragraph" w:styleId="BlockText">
    <w:name w:val="Block Text"/>
    <w:basedOn w:val="Normal"/>
    <w:rsid w:val="008E79F9"/>
    <w:pPr>
      <w:spacing w:after="120"/>
      <w:ind w:left="1440" w:right="1440"/>
    </w:pPr>
    <w:rPr>
      <w:szCs w:val="20"/>
    </w:rPr>
  </w:style>
  <w:style w:type="paragraph" w:customStyle="1" w:styleId="List1">
    <w:name w:val="List1"/>
    <w:basedOn w:val="H4"/>
    <w:rsid w:val="008E79F9"/>
    <w:pPr>
      <w:tabs>
        <w:tab w:val="clear" w:pos="1260"/>
      </w:tabs>
      <w:ind w:left="1440" w:hanging="720"/>
    </w:pPr>
    <w:rPr>
      <w:b w:val="0"/>
      <w:bCs w:val="0"/>
    </w:rPr>
  </w:style>
  <w:style w:type="paragraph" w:customStyle="1" w:styleId="Char">
    <w:name w:val="Char"/>
    <w:basedOn w:val="Normal"/>
    <w:rsid w:val="008E79F9"/>
    <w:pPr>
      <w:spacing w:after="160" w:line="240" w:lineRule="exact"/>
    </w:pPr>
    <w:rPr>
      <w:rFonts w:ascii="Verdana" w:hAnsi="Verdana"/>
      <w:sz w:val="16"/>
      <w:szCs w:val="20"/>
    </w:rPr>
  </w:style>
  <w:style w:type="character" w:customStyle="1" w:styleId="BodyTextNumberedCharChar">
    <w:name w:val="Body Text Numbered Char Char"/>
    <w:rsid w:val="008E79F9"/>
    <w:rPr>
      <w:iCs/>
      <w:sz w:val="24"/>
      <w:lang w:val="en-US" w:eastAsia="en-US" w:bidi="ar-SA"/>
    </w:rPr>
  </w:style>
  <w:style w:type="character" w:customStyle="1" w:styleId="DeltaViewInsertion">
    <w:name w:val="DeltaView Insertion"/>
    <w:rsid w:val="008E79F9"/>
    <w:rPr>
      <w:color w:val="0000FF"/>
      <w:spacing w:val="0"/>
      <w:u w:val="double"/>
    </w:rPr>
  </w:style>
  <w:style w:type="character" w:customStyle="1" w:styleId="DeltaViewMoveDestination">
    <w:name w:val="DeltaView Move Destination"/>
    <w:rsid w:val="008E79F9"/>
    <w:rPr>
      <w:color w:val="00C000"/>
      <w:spacing w:val="0"/>
      <w:u w:val="double"/>
    </w:rPr>
  </w:style>
  <w:style w:type="character" w:customStyle="1" w:styleId="BulletChar">
    <w:name w:val="Bullet Char"/>
    <w:link w:val="Bullet"/>
    <w:rsid w:val="008E79F9"/>
    <w:rPr>
      <w:sz w:val="24"/>
    </w:rPr>
  </w:style>
  <w:style w:type="paragraph" w:customStyle="1" w:styleId="BulletCharChar">
    <w:name w:val="Bullet Char Char"/>
    <w:basedOn w:val="Normal"/>
    <w:link w:val="BulletCharCharChar"/>
    <w:rsid w:val="008E79F9"/>
    <w:pPr>
      <w:tabs>
        <w:tab w:val="num" w:pos="450"/>
      </w:tabs>
      <w:spacing w:after="180"/>
      <w:ind w:left="450" w:hanging="360"/>
    </w:pPr>
    <w:rPr>
      <w:szCs w:val="20"/>
    </w:rPr>
  </w:style>
  <w:style w:type="character" w:customStyle="1" w:styleId="BulletCharCharChar">
    <w:name w:val="Bullet Char Char Char"/>
    <w:link w:val="BulletCharChar"/>
    <w:rsid w:val="008E79F9"/>
    <w:rPr>
      <w:sz w:val="24"/>
    </w:rPr>
  </w:style>
  <w:style w:type="character" w:customStyle="1" w:styleId="Char2CharCharCharCharChar">
    <w:name w:val="Char2 Char Char Char Char Char"/>
    <w:aliases w:val=" Char2 Char Char Char"/>
    <w:rsid w:val="008E79F9"/>
    <w:rPr>
      <w:sz w:val="24"/>
      <w:lang w:val="en-US" w:eastAsia="en-US" w:bidi="ar-SA"/>
    </w:rPr>
  </w:style>
  <w:style w:type="paragraph" w:styleId="BodyText2">
    <w:name w:val="Body Text 2"/>
    <w:basedOn w:val="Normal"/>
    <w:link w:val="BodyText2Char"/>
    <w:rsid w:val="008E79F9"/>
    <w:pPr>
      <w:spacing w:after="120" w:line="480" w:lineRule="auto"/>
    </w:pPr>
    <w:rPr>
      <w:szCs w:val="20"/>
    </w:rPr>
  </w:style>
  <w:style w:type="character" w:customStyle="1" w:styleId="BodyText2Char">
    <w:name w:val="Body Text 2 Char"/>
    <w:link w:val="BodyText2"/>
    <w:rsid w:val="008E79F9"/>
    <w:rPr>
      <w:sz w:val="24"/>
    </w:rPr>
  </w:style>
  <w:style w:type="paragraph" w:styleId="BodyTextFirstIndent">
    <w:name w:val="Body Text First Indent"/>
    <w:basedOn w:val="BodyText"/>
    <w:link w:val="BodyTextFirstIndentChar"/>
    <w:rsid w:val="008E79F9"/>
    <w:pPr>
      <w:spacing w:after="120"/>
      <w:ind w:firstLine="210"/>
    </w:pPr>
    <w:rPr>
      <w:szCs w:val="20"/>
    </w:rPr>
  </w:style>
  <w:style w:type="character" w:customStyle="1" w:styleId="BodyTextChar2">
    <w:name w:val="Body Text Char2"/>
    <w:aliases w:val="Char Char Char Char Char Char Char2,Char Char Char Char Char Char Charh2 Char1,... Char1, Char Char Char Char Char Char Char2, Char Char Char Char Char Char Char Char3,Body Text Char Char Char3,Body Text Char1 Char Char Char3"/>
    <w:link w:val="BodyText"/>
    <w:rsid w:val="008E79F9"/>
    <w:rPr>
      <w:sz w:val="24"/>
      <w:szCs w:val="24"/>
    </w:rPr>
  </w:style>
  <w:style w:type="character" w:customStyle="1" w:styleId="BodyTextFirstIndentChar">
    <w:name w:val="Body Text First Indent Char"/>
    <w:basedOn w:val="BodyTextChar2"/>
    <w:link w:val="BodyTextFirstIndent"/>
    <w:rsid w:val="008E79F9"/>
    <w:rPr>
      <w:sz w:val="24"/>
      <w:szCs w:val="24"/>
    </w:rPr>
  </w:style>
  <w:style w:type="paragraph" w:styleId="BodyTextFirstIndent2">
    <w:name w:val="Body Text First Indent 2"/>
    <w:basedOn w:val="BodyTextIndent"/>
    <w:link w:val="BodyTextFirstIndent2Char"/>
    <w:rsid w:val="008E79F9"/>
    <w:pPr>
      <w:spacing w:after="120"/>
      <w:ind w:left="360" w:firstLine="210"/>
    </w:pPr>
    <w:rPr>
      <w:iCs w:val="0"/>
    </w:rPr>
  </w:style>
  <w:style w:type="character" w:customStyle="1" w:styleId="BodyTextIndentChar1">
    <w:name w:val="Body Text Indent Char1"/>
    <w:aliases w:val=" Char Char1"/>
    <w:link w:val="BodyTextIndent"/>
    <w:uiPriority w:val="99"/>
    <w:rsid w:val="008E79F9"/>
    <w:rPr>
      <w:iCs/>
      <w:sz w:val="24"/>
    </w:rPr>
  </w:style>
  <w:style w:type="character" w:customStyle="1" w:styleId="BodyTextFirstIndent2Char">
    <w:name w:val="Body Text First Indent 2 Char"/>
    <w:link w:val="BodyTextFirstIndent2"/>
    <w:rsid w:val="008E79F9"/>
    <w:rPr>
      <w:iCs w:val="0"/>
      <w:sz w:val="24"/>
    </w:rPr>
  </w:style>
  <w:style w:type="paragraph" w:styleId="BodyTextIndent2">
    <w:name w:val="Body Text Indent 2"/>
    <w:basedOn w:val="Normal"/>
    <w:link w:val="BodyTextIndent2Char"/>
    <w:rsid w:val="008E79F9"/>
    <w:pPr>
      <w:spacing w:after="120" w:line="480" w:lineRule="auto"/>
      <w:ind w:left="360"/>
    </w:pPr>
    <w:rPr>
      <w:szCs w:val="20"/>
    </w:rPr>
  </w:style>
  <w:style w:type="character" w:customStyle="1" w:styleId="BodyTextIndent2Char">
    <w:name w:val="Body Text Indent 2 Char"/>
    <w:link w:val="BodyTextIndent2"/>
    <w:rsid w:val="008E79F9"/>
    <w:rPr>
      <w:sz w:val="24"/>
    </w:rPr>
  </w:style>
  <w:style w:type="paragraph" w:styleId="BodyTextIndent3">
    <w:name w:val="Body Text Indent 3"/>
    <w:basedOn w:val="Normal"/>
    <w:link w:val="BodyTextIndent3Char"/>
    <w:rsid w:val="008E79F9"/>
    <w:pPr>
      <w:spacing w:after="120"/>
      <w:ind w:left="360"/>
    </w:pPr>
    <w:rPr>
      <w:sz w:val="16"/>
      <w:szCs w:val="16"/>
    </w:rPr>
  </w:style>
  <w:style w:type="character" w:customStyle="1" w:styleId="BodyTextIndent3Char">
    <w:name w:val="Body Text Indent 3 Char"/>
    <w:link w:val="BodyTextIndent3"/>
    <w:rsid w:val="008E79F9"/>
    <w:rPr>
      <w:sz w:val="16"/>
      <w:szCs w:val="16"/>
    </w:rPr>
  </w:style>
  <w:style w:type="paragraph" w:styleId="Caption">
    <w:name w:val="caption"/>
    <w:basedOn w:val="Normal"/>
    <w:next w:val="Normal"/>
    <w:qFormat/>
    <w:rsid w:val="008E79F9"/>
    <w:rPr>
      <w:b/>
      <w:bCs/>
      <w:sz w:val="20"/>
      <w:szCs w:val="20"/>
    </w:rPr>
  </w:style>
  <w:style w:type="paragraph" w:styleId="Closing">
    <w:name w:val="Closing"/>
    <w:basedOn w:val="Normal"/>
    <w:link w:val="ClosingChar"/>
    <w:rsid w:val="008E79F9"/>
    <w:pPr>
      <w:ind w:left="4320"/>
    </w:pPr>
    <w:rPr>
      <w:szCs w:val="20"/>
    </w:rPr>
  </w:style>
  <w:style w:type="character" w:customStyle="1" w:styleId="ClosingChar">
    <w:name w:val="Closing Char"/>
    <w:link w:val="Closing"/>
    <w:rsid w:val="008E79F9"/>
    <w:rPr>
      <w:sz w:val="24"/>
    </w:rPr>
  </w:style>
  <w:style w:type="paragraph" w:styleId="Date">
    <w:name w:val="Date"/>
    <w:basedOn w:val="Normal"/>
    <w:next w:val="Normal"/>
    <w:link w:val="DateChar"/>
    <w:rsid w:val="008E79F9"/>
    <w:rPr>
      <w:szCs w:val="20"/>
    </w:rPr>
  </w:style>
  <w:style w:type="character" w:customStyle="1" w:styleId="DateChar">
    <w:name w:val="Date Char"/>
    <w:link w:val="Date"/>
    <w:rsid w:val="008E79F9"/>
    <w:rPr>
      <w:sz w:val="24"/>
    </w:rPr>
  </w:style>
  <w:style w:type="paragraph" w:styleId="E-mailSignature">
    <w:name w:val="E-mail Signature"/>
    <w:basedOn w:val="Normal"/>
    <w:link w:val="E-mailSignatureChar"/>
    <w:rsid w:val="008E79F9"/>
    <w:rPr>
      <w:szCs w:val="20"/>
    </w:rPr>
  </w:style>
  <w:style w:type="character" w:customStyle="1" w:styleId="E-mailSignatureChar">
    <w:name w:val="E-mail Signature Char"/>
    <w:link w:val="E-mailSignature"/>
    <w:rsid w:val="008E79F9"/>
    <w:rPr>
      <w:sz w:val="24"/>
    </w:rPr>
  </w:style>
  <w:style w:type="paragraph" w:styleId="EndnoteText">
    <w:name w:val="endnote text"/>
    <w:basedOn w:val="Normal"/>
    <w:link w:val="EndnoteTextChar"/>
    <w:rsid w:val="008E79F9"/>
    <w:rPr>
      <w:sz w:val="20"/>
      <w:szCs w:val="20"/>
    </w:rPr>
  </w:style>
  <w:style w:type="character" w:customStyle="1" w:styleId="EndnoteTextChar">
    <w:name w:val="Endnote Text Char"/>
    <w:basedOn w:val="DefaultParagraphFont"/>
    <w:link w:val="EndnoteText"/>
    <w:rsid w:val="008E79F9"/>
  </w:style>
  <w:style w:type="paragraph" w:styleId="EnvelopeAddress">
    <w:name w:val="envelope address"/>
    <w:basedOn w:val="Normal"/>
    <w:rsid w:val="008E79F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E79F9"/>
    <w:rPr>
      <w:rFonts w:ascii="Arial" w:hAnsi="Arial" w:cs="Arial"/>
      <w:sz w:val="20"/>
      <w:szCs w:val="20"/>
    </w:rPr>
  </w:style>
  <w:style w:type="paragraph" w:styleId="HTMLAddress">
    <w:name w:val="HTML Address"/>
    <w:basedOn w:val="Normal"/>
    <w:link w:val="HTMLAddressChar"/>
    <w:rsid w:val="008E79F9"/>
    <w:rPr>
      <w:i/>
      <w:iCs/>
      <w:szCs w:val="20"/>
    </w:rPr>
  </w:style>
  <w:style w:type="character" w:customStyle="1" w:styleId="HTMLAddressChar">
    <w:name w:val="HTML Address Char"/>
    <w:link w:val="HTMLAddress"/>
    <w:rsid w:val="008E79F9"/>
    <w:rPr>
      <w:i/>
      <w:iCs/>
      <w:sz w:val="24"/>
    </w:rPr>
  </w:style>
  <w:style w:type="paragraph" w:styleId="HTMLPreformatted">
    <w:name w:val="HTML Preformatted"/>
    <w:basedOn w:val="Normal"/>
    <w:link w:val="HTMLPreformattedChar"/>
    <w:rsid w:val="008E79F9"/>
    <w:rPr>
      <w:rFonts w:ascii="Courier New" w:hAnsi="Courier New" w:cs="Courier New"/>
      <w:sz w:val="20"/>
      <w:szCs w:val="20"/>
    </w:rPr>
  </w:style>
  <w:style w:type="character" w:customStyle="1" w:styleId="HTMLPreformattedChar">
    <w:name w:val="HTML Preformatted Char"/>
    <w:link w:val="HTMLPreformatted"/>
    <w:rsid w:val="008E79F9"/>
    <w:rPr>
      <w:rFonts w:ascii="Courier New" w:hAnsi="Courier New" w:cs="Courier New"/>
    </w:rPr>
  </w:style>
  <w:style w:type="paragraph" w:styleId="Index1">
    <w:name w:val="index 1"/>
    <w:basedOn w:val="Normal"/>
    <w:next w:val="Normal"/>
    <w:autoRedefine/>
    <w:rsid w:val="008E79F9"/>
    <w:pPr>
      <w:ind w:left="240" w:hanging="240"/>
    </w:pPr>
    <w:rPr>
      <w:szCs w:val="20"/>
    </w:rPr>
  </w:style>
  <w:style w:type="paragraph" w:styleId="Index2">
    <w:name w:val="index 2"/>
    <w:basedOn w:val="Normal"/>
    <w:next w:val="Normal"/>
    <w:autoRedefine/>
    <w:rsid w:val="008E79F9"/>
    <w:pPr>
      <w:ind w:left="480" w:hanging="240"/>
    </w:pPr>
    <w:rPr>
      <w:szCs w:val="20"/>
    </w:rPr>
  </w:style>
  <w:style w:type="paragraph" w:styleId="Index3">
    <w:name w:val="index 3"/>
    <w:basedOn w:val="Normal"/>
    <w:next w:val="Normal"/>
    <w:autoRedefine/>
    <w:rsid w:val="008E79F9"/>
    <w:pPr>
      <w:ind w:left="720" w:hanging="240"/>
    </w:pPr>
    <w:rPr>
      <w:szCs w:val="20"/>
    </w:rPr>
  </w:style>
  <w:style w:type="paragraph" w:styleId="Index4">
    <w:name w:val="index 4"/>
    <w:basedOn w:val="Normal"/>
    <w:next w:val="Normal"/>
    <w:autoRedefine/>
    <w:rsid w:val="008E79F9"/>
    <w:pPr>
      <w:ind w:left="960" w:hanging="240"/>
    </w:pPr>
    <w:rPr>
      <w:szCs w:val="20"/>
    </w:rPr>
  </w:style>
  <w:style w:type="paragraph" w:styleId="Index5">
    <w:name w:val="index 5"/>
    <w:basedOn w:val="Normal"/>
    <w:next w:val="Normal"/>
    <w:autoRedefine/>
    <w:rsid w:val="008E79F9"/>
    <w:pPr>
      <w:ind w:left="1200" w:hanging="240"/>
    </w:pPr>
    <w:rPr>
      <w:szCs w:val="20"/>
    </w:rPr>
  </w:style>
  <w:style w:type="paragraph" w:styleId="Index6">
    <w:name w:val="index 6"/>
    <w:basedOn w:val="Normal"/>
    <w:next w:val="Normal"/>
    <w:autoRedefine/>
    <w:rsid w:val="008E79F9"/>
    <w:pPr>
      <w:ind w:left="1440" w:hanging="240"/>
    </w:pPr>
    <w:rPr>
      <w:szCs w:val="20"/>
    </w:rPr>
  </w:style>
  <w:style w:type="paragraph" w:styleId="Index7">
    <w:name w:val="index 7"/>
    <w:basedOn w:val="Normal"/>
    <w:next w:val="Normal"/>
    <w:autoRedefine/>
    <w:rsid w:val="008E79F9"/>
    <w:pPr>
      <w:ind w:left="1680" w:hanging="240"/>
    </w:pPr>
    <w:rPr>
      <w:szCs w:val="20"/>
    </w:rPr>
  </w:style>
  <w:style w:type="paragraph" w:styleId="Index8">
    <w:name w:val="index 8"/>
    <w:basedOn w:val="Normal"/>
    <w:next w:val="Normal"/>
    <w:autoRedefine/>
    <w:rsid w:val="008E79F9"/>
    <w:pPr>
      <w:ind w:left="1920" w:hanging="240"/>
    </w:pPr>
    <w:rPr>
      <w:szCs w:val="20"/>
    </w:rPr>
  </w:style>
  <w:style w:type="paragraph" w:styleId="Index9">
    <w:name w:val="index 9"/>
    <w:basedOn w:val="Normal"/>
    <w:next w:val="Normal"/>
    <w:autoRedefine/>
    <w:rsid w:val="008E79F9"/>
    <w:pPr>
      <w:ind w:left="2160" w:hanging="240"/>
    </w:pPr>
    <w:rPr>
      <w:szCs w:val="20"/>
    </w:rPr>
  </w:style>
  <w:style w:type="paragraph" w:styleId="IndexHeading">
    <w:name w:val="index heading"/>
    <w:basedOn w:val="Normal"/>
    <w:next w:val="Index1"/>
    <w:rsid w:val="008E79F9"/>
    <w:rPr>
      <w:rFonts w:ascii="Arial" w:hAnsi="Arial" w:cs="Arial"/>
      <w:b/>
      <w:bCs/>
      <w:szCs w:val="20"/>
    </w:rPr>
  </w:style>
  <w:style w:type="paragraph" w:styleId="List4">
    <w:name w:val="List 4"/>
    <w:basedOn w:val="Normal"/>
    <w:rsid w:val="008E79F9"/>
    <w:pPr>
      <w:ind w:left="1440" w:hanging="360"/>
    </w:pPr>
    <w:rPr>
      <w:szCs w:val="20"/>
    </w:rPr>
  </w:style>
  <w:style w:type="paragraph" w:styleId="List5">
    <w:name w:val="List 5"/>
    <w:basedOn w:val="Normal"/>
    <w:rsid w:val="008E79F9"/>
    <w:pPr>
      <w:ind w:left="1800" w:hanging="360"/>
    </w:pPr>
    <w:rPr>
      <w:szCs w:val="20"/>
    </w:rPr>
  </w:style>
  <w:style w:type="paragraph" w:styleId="ListBullet">
    <w:name w:val="List Bullet"/>
    <w:basedOn w:val="Normal"/>
    <w:rsid w:val="008E79F9"/>
    <w:pPr>
      <w:tabs>
        <w:tab w:val="num" w:pos="360"/>
      </w:tabs>
      <w:ind w:left="360" w:hanging="360"/>
    </w:pPr>
    <w:rPr>
      <w:szCs w:val="20"/>
    </w:rPr>
  </w:style>
  <w:style w:type="paragraph" w:styleId="ListBullet2">
    <w:name w:val="List Bullet 2"/>
    <w:basedOn w:val="Normal"/>
    <w:rsid w:val="008E79F9"/>
    <w:pPr>
      <w:tabs>
        <w:tab w:val="num" w:pos="720"/>
      </w:tabs>
      <w:ind w:left="720" w:hanging="360"/>
    </w:pPr>
    <w:rPr>
      <w:szCs w:val="20"/>
    </w:rPr>
  </w:style>
  <w:style w:type="paragraph" w:styleId="ListBullet3">
    <w:name w:val="List Bullet 3"/>
    <w:basedOn w:val="Normal"/>
    <w:rsid w:val="008E79F9"/>
    <w:pPr>
      <w:tabs>
        <w:tab w:val="num" w:pos="1080"/>
      </w:tabs>
      <w:ind w:left="1080" w:hanging="360"/>
    </w:pPr>
    <w:rPr>
      <w:szCs w:val="20"/>
    </w:rPr>
  </w:style>
  <w:style w:type="paragraph" w:styleId="ListBullet4">
    <w:name w:val="List Bullet 4"/>
    <w:basedOn w:val="Normal"/>
    <w:rsid w:val="008E79F9"/>
    <w:pPr>
      <w:tabs>
        <w:tab w:val="num" w:pos="1440"/>
      </w:tabs>
      <w:ind w:left="1440" w:hanging="360"/>
    </w:pPr>
    <w:rPr>
      <w:szCs w:val="20"/>
    </w:rPr>
  </w:style>
  <w:style w:type="paragraph" w:styleId="ListBullet5">
    <w:name w:val="List Bullet 5"/>
    <w:basedOn w:val="Normal"/>
    <w:rsid w:val="008E79F9"/>
    <w:pPr>
      <w:tabs>
        <w:tab w:val="num" w:pos="1800"/>
      </w:tabs>
      <w:ind w:left="1800" w:hanging="360"/>
    </w:pPr>
    <w:rPr>
      <w:szCs w:val="20"/>
    </w:rPr>
  </w:style>
  <w:style w:type="paragraph" w:styleId="ListContinue">
    <w:name w:val="List Continue"/>
    <w:basedOn w:val="Normal"/>
    <w:rsid w:val="008E79F9"/>
    <w:pPr>
      <w:spacing w:after="120"/>
      <w:ind w:left="360"/>
    </w:pPr>
    <w:rPr>
      <w:szCs w:val="20"/>
    </w:rPr>
  </w:style>
  <w:style w:type="paragraph" w:styleId="ListContinue2">
    <w:name w:val="List Continue 2"/>
    <w:basedOn w:val="Normal"/>
    <w:rsid w:val="008E79F9"/>
    <w:pPr>
      <w:spacing w:after="120"/>
      <w:ind w:left="720"/>
    </w:pPr>
    <w:rPr>
      <w:szCs w:val="20"/>
    </w:rPr>
  </w:style>
  <w:style w:type="paragraph" w:styleId="ListContinue3">
    <w:name w:val="List Continue 3"/>
    <w:basedOn w:val="Normal"/>
    <w:rsid w:val="008E79F9"/>
    <w:pPr>
      <w:spacing w:after="120"/>
      <w:ind w:left="1080"/>
    </w:pPr>
    <w:rPr>
      <w:szCs w:val="20"/>
    </w:rPr>
  </w:style>
  <w:style w:type="paragraph" w:styleId="ListContinue4">
    <w:name w:val="List Continue 4"/>
    <w:basedOn w:val="Normal"/>
    <w:rsid w:val="008E79F9"/>
    <w:pPr>
      <w:spacing w:after="120"/>
      <w:ind w:left="1440"/>
    </w:pPr>
    <w:rPr>
      <w:szCs w:val="20"/>
    </w:rPr>
  </w:style>
  <w:style w:type="paragraph" w:styleId="ListContinue5">
    <w:name w:val="List Continue 5"/>
    <w:basedOn w:val="Normal"/>
    <w:rsid w:val="008E79F9"/>
    <w:pPr>
      <w:spacing w:after="120"/>
      <w:ind w:left="1800"/>
    </w:pPr>
    <w:rPr>
      <w:szCs w:val="20"/>
    </w:rPr>
  </w:style>
  <w:style w:type="paragraph" w:styleId="ListNumber">
    <w:name w:val="List Number"/>
    <w:basedOn w:val="Normal"/>
    <w:rsid w:val="008E79F9"/>
    <w:pPr>
      <w:tabs>
        <w:tab w:val="num" w:pos="360"/>
      </w:tabs>
      <w:ind w:left="360" w:hanging="360"/>
    </w:pPr>
    <w:rPr>
      <w:szCs w:val="20"/>
    </w:rPr>
  </w:style>
  <w:style w:type="paragraph" w:styleId="ListNumber2">
    <w:name w:val="List Number 2"/>
    <w:basedOn w:val="Normal"/>
    <w:rsid w:val="008E79F9"/>
    <w:pPr>
      <w:tabs>
        <w:tab w:val="num" w:pos="720"/>
      </w:tabs>
      <w:ind w:left="720" w:hanging="360"/>
    </w:pPr>
    <w:rPr>
      <w:szCs w:val="20"/>
    </w:rPr>
  </w:style>
  <w:style w:type="paragraph" w:styleId="ListNumber3">
    <w:name w:val="List Number 3"/>
    <w:basedOn w:val="Normal"/>
    <w:rsid w:val="008E79F9"/>
    <w:pPr>
      <w:tabs>
        <w:tab w:val="num" w:pos="1080"/>
      </w:tabs>
      <w:ind w:left="1080" w:hanging="360"/>
    </w:pPr>
    <w:rPr>
      <w:szCs w:val="20"/>
    </w:rPr>
  </w:style>
  <w:style w:type="paragraph" w:styleId="ListNumber4">
    <w:name w:val="List Number 4"/>
    <w:basedOn w:val="Normal"/>
    <w:rsid w:val="008E79F9"/>
    <w:pPr>
      <w:tabs>
        <w:tab w:val="num" w:pos="1440"/>
      </w:tabs>
      <w:ind w:left="1440" w:hanging="360"/>
    </w:pPr>
    <w:rPr>
      <w:szCs w:val="20"/>
    </w:rPr>
  </w:style>
  <w:style w:type="paragraph" w:styleId="ListNumber5">
    <w:name w:val="List Number 5"/>
    <w:basedOn w:val="Normal"/>
    <w:rsid w:val="008E79F9"/>
    <w:pPr>
      <w:tabs>
        <w:tab w:val="num" w:pos="1800"/>
      </w:tabs>
      <w:ind w:left="1800" w:hanging="360"/>
    </w:pPr>
    <w:rPr>
      <w:szCs w:val="20"/>
    </w:rPr>
  </w:style>
  <w:style w:type="paragraph" w:styleId="MacroText">
    <w:name w:val="macro"/>
    <w:link w:val="MacroTextChar"/>
    <w:rsid w:val="008E79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8E79F9"/>
    <w:rPr>
      <w:rFonts w:ascii="Courier New" w:hAnsi="Courier New" w:cs="Courier New"/>
    </w:rPr>
  </w:style>
  <w:style w:type="paragraph" w:styleId="MessageHeader">
    <w:name w:val="Message Header"/>
    <w:basedOn w:val="Normal"/>
    <w:link w:val="MessageHeaderChar"/>
    <w:rsid w:val="008E79F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8E79F9"/>
    <w:rPr>
      <w:rFonts w:ascii="Arial" w:hAnsi="Arial" w:cs="Arial"/>
      <w:sz w:val="24"/>
      <w:szCs w:val="24"/>
      <w:shd w:val="pct20" w:color="auto" w:fill="auto"/>
    </w:rPr>
  </w:style>
  <w:style w:type="paragraph" w:styleId="NormalIndent">
    <w:name w:val="Normal Indent"/>
    <w:basedOn w:val="Normal"/>
    <w:rsid w:val="008E79F9"/>
    <w:pPr>
      <w:ind w:left="720"/>
    </w:pPr>
    <w:rPr>
      <w:szCs w:val="20"/>
    </w:rPr>
  </w:style>
  <w:style w:type="paragraph" w:styleId="NoteHeading">
    <w:name w:val="Note Heading"/>
    <w:basedOn w:val="Normal"/>
    <w:next w:val="Normal"/>
    <w:link w:val="NoteHeadingChar"/>
    <w:rsid w:val="008E79F9"/>
    <w:rPr>
      <w:szCs w:val="20"/>
    </w:rPr>
  </w:style>
  <w:style w:type="character" w:customStyle="1" w:styleId="NoteHeadingChar">
    <w:name w:val="Note Heading Char"/>
    <w:link w:val="NoteHeading"/>
    <w:rsid w:val="008E79F9"/>
    <w:rPr>
      <w:sz w:val="24"/>
    </w:rPr>
  </w:style>
  <w:style w:type="paragraph" w:styleId="PlainText">
    <w:name w:val="Plain Text"/>
    <w:basedOn w:val="Normal"/>
    <w:link w:val="PlainTextChar"/>
    <w:rsid w:val="008E79F9"/>
    <w:rPr>
      <w:rFonts w:ascii="Courier New" w:hAnsi="Courier New" w:cs="Courier New"/>
      <w:sz w:val="20"/>
      <w:szCs w:val="20"/>
    </w:rPr>
  </w:style>
  <w:style w:type="character" w:customStyle="1" w:styleId="PlainTextChar">
    <w:name w:val="Plain Text Char"/>
    <w:link w:val="PlainText"/>
    <w:rsid w:val="008E79F9"/>
    <w:rPr>
      <w:rFonts w:ascii="Courier New" w:hAnsi="Courier New" w:cs="Courier New"/>
    </w:rPr>
  </w:style>
  <w:style w:type="paragraph" w:styleId="Salutation">
    <w:name w:val="Salutation"/>
    <w:basedOn w:val="Normal"/>
    <w:next w:val="Normal"/>
    <w:link w:val="SalutationChar"/>
    <w:rsid w:val="008E79F9"/>
    <w:rPr>
      <w:szCs w:val="20"/>
    </w:rPr>
  </w:style>
  <w:style w:type="character" w:customStyle="1" w:styleId="SalutationChar">
    <w:name w:val="Salutation Char"/>
    <w:link w:val="Salutation"/>
    <w:rsid w:val="008E79F9"/>
    <w:rPr>
      <w:sz w:val="24"/>
    </w:rPr>
  </w:style>
  <w:style w:type="paragraph" w:styleId="Signature">
    <w:name w:val="Signature"/>
    <w:basedOn w:val="Normal"/>
    <w:link w:val="SignatureChar"/>
    <w:rsid w:val="008E79F9"/>
    <w:pPr>
      <w:ind w:left="4320"/>
    </w:pPr>
    <w:rPr>
      <w:szCs w:val="20"/>
    </w:rPr>
  </w:style>
  <w:style w:type="character" w:customStyle="1" w:styleId="SignatureChar">
    <w:name w:val="Signature Char"/>
    <w:link w:val="Signature"/>
    <w:rsid w:val="008E79F9"/>
    <w:rPr>
      <w:sz w:val="24"/>
    </w:rPr>
  </w:style>
  <w:style w:type="paragraph" w:styleId="Subtitle">
    <w:name w:val="Subtitle"/>
    <w:basedOn w:val="Normal"/>
    <w:link w:val="SubtitleChar"/>
    <w:qFormat/>
    <w:rsid w:val="008E79F9"/>
    <w:pPr>
      <w:spacing w:after="60"/>
      <w:jc w:val="center"/>
      <w:outlineLvl w:val="1"/>
    </w:pPr>
    <w:rPr>
      <w:rFonts w:ascii="Arial" w:hAnsi="Arial" w:cs="Arial"/>
    </w:rPr>
  </w:style>
  <w:style w:type="character" w:customStyle="1" w:styleId="SubtitleChar">
    <w:name w:val="Subtitle Char"/>
    <w:link w:val="Subtitle"/>
    <w:rsid w:val="008E79F9"/>
    <w:rPr>
      <w:rFonts w:ascii="Arial" w:hAnsi="Arial" w:cs="Arial"/>
      <w:sz w:val="24"/>
      <w:szCs w:val="24"/>
    </w:rPr>
  </w:style>
  <w:style w:type="paragraph" w:styleId="TableofAuthorities">
    <w:name w:val="table of authorities"/>
    <w:basedOn w:val="Normal"/>
    <w:next w:val="Normal"/>
    <w:rsid w:val="008E79F9"/>
    <w:pPr>
      <w:ind w:left="240" w:hanging="240"/>
    </w:pPr>
    <w:rPr>
      <w:szCs w:val="20"/>
    </w:rPr>
  </w:style>
  <w:style w:type="paragraph" w:styleId="TableofFigures">
    <w:name w:val="table of figures"/>
    <w:basedOn w:val="Normal"/>
    <w:next w:val="Normal"/>
    <w:rsid w:val="008E79F9"/>
    <w:rPr>
      <w:szCs w:val="20"/>
    </w:rPr>
  </w:style>
  <w:style w:type="paragraph" w:styleId="Title">
    <w:name w:val="Title"/>
    <w:basedOn w:val="Normal"/>
    <w:link w:val="TitleChar"/>
    <w:qFormat/>
    <w:rsid w:val="008E79F9"/>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E79F9"/>
    <w:rPr>
      <w:rFonts w:ascii="Arial" w:hAnsi="Arial" w:cs="Arial"/>
      <w:b/>
      <w:bCs/>
      <w:kern w:val="28"/>
      <w:sz w:val="32"/>
      <w:szCs w:val="32"/>
    </w:rPr>
  </w:style>
  <w:style w:type="paragraph" w:styleId="TOAHeading">
    <w:name w:val="toa heading"/>
    <w:basedOn w:val="Normal"/>
    <w:next w:val="Normal"/>
    <w:rsid w:val="008E79F9"/>
    <w:pPr>
      <w:spacing w:before="120"/>
    </w:pPr>
    <w:rPr>
      <w:rFonts w:ascii="Arial" w:hAnsi="Arial" w:cs="Arial"/>
      <w:b/>
      <w:bCs/>
    </w:rPr>
  </w:style>
  <w:style w:type="paragraph" w:customStyle="1" w:styleId="Char11">
    <w:name w:val="Char11"/>
    <w:basedOn w:val="Normal"/>
    <w:rsid w:val="008E79F9"/>
    <w:pPr>
      <w:spacing w:after="160" w:line="240" w:lineRule="exact"/>
    </w:pPr>
    <w:rPr>
      <w:rFonts w:ascii="Verdana" w:hAnsi="Verdana"/>
      <w:sz w:val="16"/>
      <w:szCs w:val="20"/>
    </w:rPr>
  </w:style>
  <w:style w:type="character" w:customStyle="1" w:styleId="H3Char1">
    <w:name w:val="H3 Char1"/>
    <w:rsid w:val="008E79F9"/>
    <w:rPr>
      <w:b/>
      <w:bCs/>
      <w:i/>
      <w:sz w:val="24"/>
      <w:lang w:val="en-US" w:eastAsia="en-US" w:bidi="ar-SA"/>
    </w:rPr>
  </w:style>
  <w:style w:type="table" w:customStyle="1" w:styleId="TableGrid1">
    <w:name w:val="Table Grid1"/>
    <w:basedOn w:val="TableNormal"/>
    <w:next w:val="TableGrid"/>
    <w:rsid w:val="008E79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8E79F9"/>
    <w:rPr>
      <w:b/>
      <w:bCs/>
      <w:sz w:val="24"/>
      <w:szCs w:val="22"/>
    </w:rPr>
  </w:style>
  <w:style w:type="character" w:customStyle="1" w:styleId="HeaderChar">
    <w:name w:val="Header Char"/>
    <w:link w:val="Header"/>
    <w:rsid w:val="008E79F9"/>
    <w:rPr>
      <w:rFonts w:ascii="Arial" w:hAnsi="Arial"/>
      <w:b/>
      <w:bCs/>
      <w:sz w:val="24"/>
      <w:szCs w:val="24"/>
    </w:rPr>
  </w:style>
  <w:style w:type="character" w:customStyle="1" w:styleId="FormulaChar">
    <w:name w:val="Formula Char"/>
    <w:link w:val="Formula"/>
    <w:rsid w:val="008E79F9"/>
    <w:rPr>
      <w:bCs/>
      <w:sz w:val="24"/>
      <w:szCs w:val="24"/>
    </w:rPr>
  </w:style>
  <w:style w:type="character" w:customStyle="1" w:styleId="bodytextnumberedchar0">
    <w:name w:val="bodytextnumberedchar"/>
    <w:rsid w:val="008E79F9"/>
  </w:style>
  <w:style w:type="paragraph" w:styleId="ListParagraph">
    <w:name w:val="List Paragraph"/>
    <w:basedOn w:val="Normal"/>
    <w:uiPriority w:val="34"/>
    <w:qFormat/>
    <w:rsid w:val="008E79F9"/>
    <w:pPr>
      <w:ind w:left="720"/>
      <w:contextualSpacing/>
    </w:pPr>
    <w:rPr>
      <w:szCs w:val="20"/>
    </w:rPr>
  </w:style>
  <w:style w:type="paragraph" w:customStyle="1" w:styleId="bodytextnumbered0">
    <w:name w:val="bodytextnumbered"/>
    <w:basedOn w:val="Normal"/>
    <w:rsid w:val="008E79F9"/>
    <w:pPr>
      <w:spacing w:after="240"/>
      <w:ind w:left="720" w:hanging="720"/>
    </w:pPr>
    <w:rPr>
      <w:rFonts w:eastAsia="Calibri"/>
    </w:rPr>
  </w:style>
  <w:style w:type="numbering" w:customStyle="1" w:styleId="NoList3">
    <w:name w:val="No List3"/>
    <w:next w:val="NoList"/>
    <w:uiPriority w:val="99"/>
    <w:semiHidden/>
    <w:unhideWhenUsed/>
    <w:rsid w:val="008E79F9"/>
  </w:style>
  <w:style w:type="paragraph" w:customStyle="1" w:styleId="tablecontents">
    <w:name w:val="table contents"/>
    <w:basedOn w:val="Normal"/>
    <w:rsid w:val="008E79F9"/>
    <w:rPr>
      <w:sz w:val="20"/>
      <w:szCs w:val="20"/>
    </w:rPr>
  </w:style>
  <w:style w:type="paragraph" w:customStyle="1" w:styleId="equals">
    <w:name w:val="equals"/>
    <w:basedOn w:val="BodyText"/>
    <w:rsid w:val="008E79F9"/>
    <w:pPr>
      <w:ind w:left="3168" w:hanging="2880"/>
    </w:pPr>
    <w:rPr>
      <w:iCs/>
      <w:szCs w:val="20"/>
    </w:rPr>
  </w:style>
  <w:style w:type="character" w:customStyle="1" w:styleId="TableHeadChar">
    <w:name w:val="Table Head Char"/>
    <w:rsid w:val="008E79F9"/>
    <w:rPr>
      <w:b/>
      <w:iCs/>
      <w:sz w:val="24"/>
      <w:lang w:val="en-US" w:eastAsia="en-US" w:bidi="ar-SA"/>
    </w:rPr>
  </w:style>
  <w:style w:type="character" w:customStyle="1" w:styleId="CharCharCharChar">
    <w:name w:val="Char Char Char Char"/>
    <w:aliases w:val="Body Text Char2 Char Char"/>
    <w:rsid w:val="008E79F9"/>
    <w:rPr>
      <w:iCs/>
      <w:sz w:val="24"/>
      <w:lang w:val="en-US" w:eastAsia="en-US" w:bidi="ar-SA"/>
    </w:rPr>
  </w:style>
  <w:style w:type="character" w:customStyle="1" w:styleId="Char1CharChar">
    <w:name w:val="Char1 Char Char"/>
    <w:rsid w:val="008E79F9"/>
    <w:rPr>
      <w:iCs/>
      <w:sz w:val="24"/>
      <w:lang w:val="en-US" w:eastAsia="en-US" w:bidi="ar-SA"/>
    </w:rPr>
  </w:style>
  <w:style w:type="character" w:customStyle="1" w:styleId="CharChar2">
    <w:name w:val="Char Char2"/>
    <w:rsid w:val="008E79F9"/>
    <w:rPr>
      <w:b/>
      <w:bCs/>
      <w:i/>
      <w:sz w:val="24"/>
      <w:lang w:val="en-US" w:eastAsia="en-US" w:bidi="ar-SA"/>
    </w:rPr>
  </w:style>
  <w:style w:type="character" w:customStyle="1" w:styleId="Char2">
    <w:name w:val="Char2"/>
    <w:rsid w:val="008E79F9"/>
    <w:rPr>
      <w:b/>
      <w:bCs/>
      <w:i/>
      <w:sz w:val="24"/>
      <w:lang w:val="en-US" w:eastAsia="en-US" w:bidi="ar-SA"/>
    </w:rPr>
  </w:style>
  <w:style w:type="character" w:customStyle="1" w:styleId="CharCharChar">
    <w:name w:val="Char Char Char"/>
    <w:rsid w:val="008E79F9"/>
    <w:rPr>
      <w:sz w:val="24"/>
      <w:lang w:val="en-US" w:eastAsia="en-US" w:bidi="ar-SA"/>
    </w:rPr>
  </w:style>
  <w:style w:type="character" w:customStyle="1" w:styleId="h3CharChar">
    <w:name w:val="h3 Char Char"/>
    <w:rsid w:val="008E79F9"/>
    <w:rPr>
      <w:b/>
      <w:bCs/>
      <w:i/>
      <w:sz w:val="24"/>
      <w:lang w:val="en-US" w:eastAsia="en-US" w:bidi="ar-SA"/>
    </w:rPr>
  </w:style>
  <w:style w:type="character" w:customStyle="1" w:styleId="InstructionsCharChar">
    <w:name w:val="Instructions Char Char"/>
    <w:rsid w:val="008E79F9"/>
    <w:rPr>
      <w:b/>
      <w:i/>
      <w:iCs/>
      <w:sz w:val="24"/>
      <w:szCs w:val="24"/>
      <w:lang w:val="en-US" w:eastAsia="en-US" w:bidi="ar-SA"/>
    </w:rPr>
  </w:style>
  <w:style w:type="character" w:customStyle="1" w:styleId="CharCharCharChar1">
    <w:name w:val="Char Char Char Char1"/>
    <w:aliases w:val=" Char1 Char Char Char Char,Char1 Char Char Char Char"/>
    <w:rsid w:val="008E79F9"/>
    <w:rPr>
      <w:sz w:val="24"/>
      <w:lang w:val="en-US" w:eastAsia="en-US" w:bidi="ar-SA"/>
    </w:rPr>
  </w:style>
  <w:style w:type="character" w:customStyle="1" w:styleId="H3CharChar0">
    <w:name w:val="H3 Char Char"/>
    <w:rsid w:val="008E79F9"/>
    <w:rPr>
      <w:b w:val="0"/>
      <w:bCs w:val="0"/>
      <w:i w:val="0"/>
      <w:sz w:val="24"/>
      <w:lang w:val="en-US" w:eastAsia="en-US" w:bidi="ar-SA"/>
    </w:rPr>
  </w:style>
  <w:style w:type="character" w:customStyle="1" w:styleId="ListIntroductionCharChar">
    <w:name w:val="List Introduction Char Char"/>
    <w:rsid w:val="008E79F9"/>
    <w:rPr>
      <w:iCs/>
      <w:sz w:val="24"/>
      <w:lang w:val="en-US" w:eastAsia="en-US" w:bidi="ar-SA"/>
    </w:rPr>
  </w:style>
  <w:style w:type="character" w:customStyle="1" w:styleId="H4CharChar">
    <w:name w:val="H4 Char Char"/>
    <w:rsid w:val="008E79F9"/>
    <w:rPr>
      <w:b/>
      <w:bCs/>
      <w:snapToGrid w:val="0"/>
      <w:sz w:val="24"/>
      <w:lang w:val="en-US" w:eastAsia="en-US" w:bidi="ar-SA"/>
    </w:rPr>
  </w:style>
  <w:style w:type="character" w:customStyle="1" w:styleId="Char2CharChar1">
    <w:name w:val="Char2 Char Char1"/>
    <w:rsid w:val="008E79F9"/>
    <w:rPr>
      <w:sz w:val="24"/>
      <w:lang w:val="en-US" w:eastAsia="en-US" w:bidi="ar-SA"/>
    </w:rPr>
  </w:style>
  <w:style w:type="character" w:customStyle="1" w:styleId="CharChar3">
    <w:name w:val="Char Char3"/>
    <w:rsid w:val="008E79F9"/>
    <w:rPr>
      <w:sz w:val="24"/>
      <w:lang w:val="en-US" w:eastAsia="en-US" w:bidi="ar-SA"/>
    </w:rPr>
  </w:style>
  <w:style w:type="paragraph" w:customStyle="1" w:styleId="PJMNormal">
    <w:name w:val="PJM_Normal"/>
    <w:basedOn w:val="Default"/>
    <w:next w:val="Default"/>
    <w:rsid w:val="008E79F9"/>
    <w:pPr>
      <w:spacing w:before="120" w:after="120"/>
    </w:pPr>
    <w:rPr>
      <w:rFonts w:ascii="Arial" w:hAnsi="Arial"/>
      <w:color w:val="auto"/>
    </w:rPr>
  </w:style>
  <w:style w:type="paragraph" w:customStyle="1" w:styleId="PJMListOutline1">
    <w:name w:val="PJM_List_Outline_1"/>
    <w:basedOn w:val="Default"/>
    <w:next w:val="Default"/>
    <w:rsid w:val="008E79F9"/>
    <w:pPr>
      <w:spacing w:before="120" w:after="120"/>
    </w:pPr>
    <w:rPr>
      <w:rFonts w:ascii="Arial" w:hAnsi="Arial"/>
      <w:color w:val="auto"/>
    </w:rPr>
  </w:style>
  <w:style w:type="paragraph" w:customStyle="1" w:styleId="VariableDefinitionwide">
    <w:name w:val="Variable Definition wide"/>
    <w:basedOn w:val="BodyTextIndent"/>
    <w:rsid w:val="008E79F9"/>
    <w:pPr>
      <w:tabs>
        <w:tab w:val="left" w:pos="2160"/>
      </w:tabs>
      <w:ind w:left="4320" w:hanging="3600"/>
      <w:contextualSpacing/>
    </w:p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8E79F9"/>
    <w:rPr>
      <w:sz w:val="24"/>
      <w:lang w:val="en-US" w:eastAsia="en-US" w:bidi="ar-SA"/>
    </w:rPr>
  </w:style>
  <w:style w:type="character" w:customStyle="1" w:styleId="CharChar4">
    <w:name w:val="Char Char4"/>
    <w:rsid w:val="008E79F9"/>
    <w:rPr>
      <w:sz w:val="24"/>
      <w:lang w:val="en-US" w:eastAsia="en-US" w:bidi="ar-SA"/>
    </w:rPr>
  </w:style>
  <w:style w:type="character" w:customStyle="1" w:styleId="Char1CharChar1">
    <w:name w:val="Char1 Char Char1"/>
    <w:rsid w:val="008E79F9"/>
    <w:rPr>
      <w:sz w:val="24"/>
      <w:lang w:val="en-US" w:eastAsia="en-US" w:bidi="ar-SA"/>
    </w:rPr>
  </w:style>
  <w:style w:type="character" w:customStyle="1" w:styleId="CharChar12">
    <w:name w:val="Char Char12"/>
    <w:rsid w:val="008E79F9"/>
    <w:rPr>
      <w:sz w:val="24"/>
      <w:lang w:val="en-US" w:eastAsia="en-US" w:bidi="ar-SA"/>
    </w:rPr>
  </w:style>
  <w:style w:type="character" w:customStyle="1" w:styleId="CharChar5">
    <w:name w:val="Char Char5"/>
    <w:rsid w:val="008E79F9"/>
    <w:rPr>
      <w:iCs/>
      <w:sz w:val="24"/>
      <w:lang w:val="en-US" w:eastAsia="en-US" w:bidi="ar-SA"/>
    </w:rPr>
  </w:style>
  <w:style w:type="character" w:customStyle="1" w:styleId="CharCharCharChar3">
    <w:name w:val="Char Char Char Char3"/>
    <w:rsid w:val="008E79F9"/>
    <w:rPr>
      <w:iCs/>
      <w:sz w:val="24"/>
      <w:lang w:val="en-US" w:eastAsia="en-US" w:bidi="ar-SA"/>
    </w:rPr>
  </w:style>
  <w:style w:type="character" w:customStyle="1" w:styleId="CharChar42">
    <w:name w:val="Char Char42"/>
    <w:rsid w:val="008E79F9"/>
    <w:rPr>
      <w:sz w:val="24"/>
      <w:lang w:val="en-US" w:eastAsia="en-US" w:bidi="ar-SA"/>
    </w:rPr>
  </w:style>
  <w:style w:type="character" w:customStyle="1" w:styleId="CharCharChar2">
    <w:name w:val="Char Char Char2"/>
    <w:rsid w:val="008E79F9"/>
    <w:rPr>
      <w:iCs/>
      <w:sz w:val="24"/>
      <w:lang w:val="en-US" w:eastAsia="en-US" w:bidi="ar-SA"/>
    </w:rPr>
  </w:style>
  <w:style w:type="character" w:customStyle="1" w:styleId="Char1CharChar12">
    <w:name w:val="Char1 Char Char12"/>
    <w:rsid w:val="008E79F9"/>
    <w:rPr>
      <w:sz w:val="24"/>
      <w:lang w:val="en-US" w:eastAsia="en-US" w:bidi="ar-SA"/>
    </w:rPr>
  </w:style>
  <w:style w:type="character" w:customStyle="1" w:styleId="CharCharChar22">
    <w:name w:val="Char Char Char22"/>
    <w:rsid w:val="008E79F9"/>
    <w:rPr>
      <w:iCs/>
      <w:sz w:val="24"/>
      <w:lang w:val="en-US" w:eastAsia="en-US" w:bidi="ar-SA"/>
    </w:rPr>
  </w:style>
  <w:style w:type="character" w:customStyle="1" w:styleId="CharChar6">
    <w:name w:val="Char Char6"/>
    <w:rsid w:val="008E79F9"/>
    <w:rPr>
      <w:sz w:val="24"/>
      <w:lang w:val="en-US" w:eastAsia="en-US" w:bidi="ar-SA"/>
    </w:rPr>
  </w:style>
  <w:style w:type="character" w:customStyle="1" w:styleId="ListCharChar">
    <w:name w:val="List Char Char"/>
    <w:rsid w:val="008E79F9"/>
    <w:rPr>
      <w:sz w:val="24"/>
      <w:lang w:val="en-US" w:eastAsia="en-US" w:bidi="ar-SA"/>
    </w:rPr>
  </w:style>
  <w:style w:type="character" w:customStyle="1" w:styleId="CharChar11">
    <w:name w:val="Char Char11"/>
    <w:rsid w:val="008E79F9"/>
    <w:rPr>
      <w:sz w:val="24"/>
      <w:lang w:val="en-US" w:eastAsia="en-US" w:bidi="ar-SA"/>
    </w:rPr>
  </w:style>
  <w:style w:type="character" w:customStyle="1" w:styleId="CharCharCharChar2">
    <w:name w:val="Char Char Char Char2"/>
    <w:aliases w:val=" Char Char Char Char Char Char1, Char1 Char Char Char1,Body Text Char2 Char Char Char,Body Text Char2 Char Char Char Char Char Char Char Char Char Char Char Char,Body Text Char2 Char Char1,Char Char Char Char Char Char1"/>
    <w:rsid w:val="008E79F9"/>
    <w:rPr>
      <w:iCs/>
      <w:sz w:val="24"/>
      <w:lang w:val="en-US" w:eastAsia="en-US" w:bidi="ar-SA"/>
    </w:rPr>
  </w:style>
  <w:style w:type="character" w:customStyle="1" w:styleId="CharChar41">
    <w:name w:val="Char Char41"/>
    <w:rsid w:val="008E79F9"/>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8E79F9"/>
    <w:rPr>
      <w:sz w:val="24"/>
      <w:lang w:val="en-US" w:eastAsia="en-US" w:bidi="ar-SA"/>
    </w:rPr>
  </w:style>
  <w:style w:type="character" w:customStyle="1" w:styleId="CharCharChar21">
    <w:name w:val="Char Char Char21"/>
    <w:rsid w:val="008E79F9"/>
    <w:rPr>
      <w:iCs/>
      <w:sz w:val="24"/>
      <w:lang w:val="en-US" w:eastAsia="en-US" w:bidi="ar-SA"/>
    </w:rPr>
  </w:style>
  <w:style w:type="paragraph" w:customStyle="1" w:styleId="tablebody0">
    <w:name w:val="tablebody"/>
    <w:basedOn w:val="Normal"/>
    <w:rsid w:val="008E79F9"/>
    <w:pPr>
      <w:spacing w:after="60"/>
    </w:pPr>
    <w:rPr>
      <w:sz w:val="20"/>
      <w:szCs w:val="20"/>
    </w:rPr>
  </w:style>
  <w:style w:type="numbering" w:customStyle="1" w:styleId="NoList4">
    <w:name w:val="No List4"/>
    <w:next w:val="NoList"/>
    <w:uiPriority w:val="99"/>
    <w:semiHidden/>
    <w:unhideWhenUsed/>
    <w:rsid w:val="008E79F9"/>
  </w:style>
  <w:style w:type="character" w:customStyle="1" w:styleId="Heading5Char">
    <w:name w:val="Heading 5 Char"/>
    <w:aliases w:val="h5 Char"/>
    <w:link w:val="Heading5"/>
    <w:rsid w:val="008E79F9"/>
    <w:rPr>
      <w:b/>
      <w:bCs/>
      <w:i/>
      <w:iCs/>
      <w:sz w:val="24"/>
      <w:szCs w:val="26"/>
    </w:rPr>
  </w:style>
  <w:style w:type="character" w:customStyle="1" w:styleId="Heading7Char">
    <w:name w:val="Heading 7 Char"/>
    <w:link w:val="Heading7"/>
    <w:rsid w:val="008E79F9"/>
    <w:rPr>
      <w:sz w:val="24"/>
      <w:szCs w:val="24"/>
    </w:rPr>
  </w:style>
  <w:style w:type="character" w:customStyle="1" w:styleId="Heading8Char">
    <w:name w:val="Heading 8 Char"/>
    <w:link w:val="Heading8"/>
    <w:rsid w:val="008E79F9"/>
    <w:rPr>
      <w:i/>
      <w:iCs/>
      <w:sz w:val="24"/>
      <w:szCs w:val="24"/>
    </w:rPr>
  </w:style>
  <w:style w:type="character" w:customStyle="1" w:styleId="Heading9Char">
    <w:name w:val="Heading 9 Char"/>
    <w:link w:val="Heading9"/>
    <w:rsid w:val="008E79F9"/>
    <w:rPr>
      <w:b/>
      <w:sz w:val="24"/>
      <w:szCs w:val="24"/>
    </w:rPr>
  </w:style>
  <w:style w:type="character" w:customStyle="1" w:styleId="FooterChar">
    <w:name w:val="Footer Char"/>
    <w:link w:val="Footer"/>
    <w:rsid w:val="008E79F9"/>
    <w:rPr>
      <w:sz w:val="24"/>
      <w:szCs w:val="24"/>
    </w:rPr>
  </w:style>
  <w:style w:type="character" w:customStyle="1" w:styleId="BalloonTextChar">
    <w:name w:val="Balloon Text Char"/>
    <w:link w:val="BalloonText"/>
    <w:rsid w:val="008E79F9"/>
    <w:rPr>
      <w:rFonts w:ascii="Tahoma" w:hAnsi="Tahoma" w:cs="Tahoma"/>
      <w:sz w:val="16"/>
      <w:szCs w:val="16"/>
    </w:rPr>
  </w:style>
  <w:style w:type="character" w:customStyle="1" w:styleId="CommentSubjectChar">
    <w:name w:val="Comment Subject Char"/>
    <w:link w:val="CommentSubject"/>
    <w:rsid w:val="008E79F9"/>
    <w:rPr>
      <w:b/>
      <w:bCs/>
    </w:rPr>
  </w:style>
  <w:style w:type="table" w:customStyle="1" w:styleId="TableGrid2">
    <w:name w:val="Table Grid2"/>
    <w:basedOn w:val="TableNormal"/>
    <w:next w:val="TableGrid"/>
    <w:rsid w:val="008E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uiPriority w:val="99"/>
    <w:rsid w:val="008E79F9"/>
    <w:pPr>
      <w:spacing w:after="120"/>
      <w:ind w:left="720" w:hanging="720"/>
    </w:pPr>
  </w:style>
  <w:style w:type="paragraph" w:customStyle="1" w:styleId="Char32">
    <w:name w:val="Char32"/>
    <w:basedOn w:val="Normal"/>
    <w:uiPriority w:val="99"/>
    <w:rsid w:val="008E79F9"/>
    <w:pPr>
      <w:spacing w:after="160" w:line="240" w:lineRule="exact"/>
    </w:pPr>
    <w:rPr>
      <w:rFonts w:ascii="Verdana" w:hAnsi="Verdana"/>
      <w:sz w:val="16"/>
      <w:szCs w:val="20"/>
    </w:rPr>
  </w:style>
  <w:style w:type="paragraph" w:customStyle="1" w:styleId="TableBulletBullet">
    <w:name w:val="Table Bullet/Bullet"/>
    <w:basedOn w:val="Normal"/>
    <w:uiPriority w:val="99"/>
    <w:rsid w:val="008E79F9"/>
    <w:pPr>
      <w:numPr>
        <w:numId w:val="11"/>
      </w:numPr>
    </w:pPr>
    <w:rPr>
      <w:szCs w:val="20"/>
    </w:rPr>
  </w:style>
  <w:style w:type="table" w:customStyle="1" w:styleId="BoxedLanguage1">
    <w:name w:val="Boxed Language1"/>
    <w:basedOn w:val="TableNormal"/>
    <w:rsid w:val="008E79F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8E79F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8E79F9"/>
    <w:rPr>
      <w:sz w:val="24"/>
      <w:szCs w:val="24"/>
    </w:rPr>
  </w:style>
  <w:style w:type="paragraph" w:customStyle="1" w:styleId="VariableDefinition1">
    <w:name w:val="Variable Definition+1"/>
    <w:basedOn w:val="Default"/>
    <w:next w:val="Default"/>
    <w:uiPriority w:val="99"/>
    <w:rsid w:val="008E79F9"/>
    <w:pPr>
      <w:spacing w:after="240"/>
    </w:pPr>
    <w:rPr>
      <w:color w:val="auto"/>
    </w:rPr>
  </w:style>
  <w:style w:type="paragraph" w:customStyle="1" w:styleId="ListSub2">
    <w:name w:val="List Sub+2"/>
    <w:basedOn w:val="Default"/>
    <w:next w:val="Default"/>
    <w:uiPriority w:val="99"/>
    <w:rsid w:val="008E79F9"/>
    <w:pPr>
      <w:spacing w:after="240"/>
    </w:pPr>
    <w:rPr>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8E79F9"/>
    <w:rPr>
      <w:iCs/>
      <w:sz w:val="24"/>
      <w:lang w:val="en-US" w:eastAsia="en-US" w:bidi="ar-SA"/>
    </w:rPr>
  </w:style>
  <w:style w:type="paragraph" w:customStyle="1" w:styleId="H">
    <w:name w:val="H%"/>
    <w:basedOn w:val="H4"/>
    <w:uiPriority w:val="99"/>
    <w:rsid w:val="008E79F9"/>
    <w:rPr>
      <w:szCs w:val="24"/>
    </w:rPr>
  </w:style>
  <w:style w:type="paragraph" w:customStyle="1" w:styleId="Style2">
    <w:name w:val="Style2"/>
    <w:basedOn w:val="H5"/>
    <w:autoRedefine/>
    <w:uiPriority w:val="99"/>
    <w:rsid w:val="008E79F9"/>
    <w:rPr>
      <w:i w:val="0"/>
    </w:rPr>
  </w:style>
  <w:style w:type="paragraph" w:customStyle="1" w:styleId="listintroduction0">
    <w:name w:val="listintroduction"/>
    <w:basedOn w:val="Normal"/>
    <w:uiPriority w:val="99"/>
    <w:rsid w:val="008E79F9"/>
    <w:pPr>
      <w:keepNext/>
      <w:spacing w:after="240"/>
    </w:pPr>
  </w:style>
  <w:style w:type="paragraph" w:customStyle="1" w:styleId="RegularText">
    <w:name w:val="Regular Text"/>
    <w:basedOn w:val="Normal"/>
    <w:uiPriority w:val="99"/>
    <w:rsid w:val="008E79F9"/>
    <w:pPr>
      <w:spacing w:before="120" w:after="120"/>
      <w:ind w:left="432"/>
      <w:jc w:val="both"/>
    </w:pPr>
    <w:rPr>
      <w:szCs w:val="20"/>
    </w:rPr>
  </w:style>
  <w:style w:type="character" w:customStyle="1" w:styleId="TextChar">
    <w:name w:val="Text Char"/>
    <w:rsid w:val="008E79F9"/>
    <w:rPr>
      <w:iCs/>
      <w:sz w:val="24"/>
      <w:lang w:val="en-US" w:eastAsia="en-US" w:bidi="ar-SA"/>
    </w:rPr>
  </w:style>
  <w:style w:type="character" w:styleId="Strong">
    <w:name w:val="Strong"/>
    <w:qFormat/>
    <w:rsid w:val="008E79F9"/>
    <w:rPr>
      <w:b/>
      <w:bCs/>
    </w:rPr>
  </w:style>
  <w:style w:type="character" w:styleId="PlaceholderText">
    <w:name w:val="Placeholder Text"/>
    <w:uiPriority w:val="99"/>
    <w:semiHidden/>
    <w:rsid w:val="008E79F9"/>
    <w:rPr>
      <w:color w:val="808080"/>
    </w:rPr>
  </w:style>
  <w:style w:type="character" w:customStyle="1" w:styleId="Heading1Char1">
    <w:name w:val="Heading 1 Char1"/>
    <w:aliases w:val="h1 Char1"/>
    <w:rsid w:val="008E79F9"/>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8E79F9"/>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8E79F9"/>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8E79F9"/>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8E79F9"/>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8E79F9"/>
    <w:rPr>
      <w:rFonts w:ascii="Calibri Light" w:eastAsia="Times New Roman" w:hAnsi="Calibri Light" w:cs="Times New Roman"/>
      <w:color w:val="1F4D78"/>
      <w:sz w:val="24"/>
      <w:szCs w:val="24"/>
    </w:rPr>
  </w:style>
  <w:style w:type="character" w:customStyle="1" w:styleId="Char21">
    <w:name w:val="Char21"/>
    <w:rsid w:val="008E79F9"/>
    <w:rPr>
      <w:b/>
      <w:bCs/>
      <w:i/>
      <w:iCs w:val="0"/>
      <w:sz w:val="24"/>
      <w:lang w:val="en-US" w:eastAsia="en-US" w:bidi="ar-SA"/>
    </w:rPr>
  </w:style>
  <w:style w:type="numbering" w:customStyle="1" w:styleId="NoList5">
    <w:name w:val="No List5"/>
    <w:next w:val="NoList"/>
    <w:uiPriority w:val="99"/>
    <w:semiHidden/>
    <w:unhideWhenUsed/>
    <w:rsid w:val="000E163D"/>
  </w:style>
  <w:style w:type="paragraph" w:customStyle="1" w:styleId="BulletIndent2">
    <w:name w:val="Bullet Indent 2"/>
    <w:basedOn w:val="BulletIndent"/>
    <w:rsid w:val="000E163D"/>
    <w:pPr>
      <w:tabs>
        <w:tab w:val="clear" w:pos="432"/>
        <w:tab w:val="left" w:pos="2520"/>
      </w:tabs>
      <w:ind w:left="2520" w:hanging="547"/>
    </w:pPr>
  </w:style>
  <w:style w:type="numbering" w:customStyle="1" w:styleId="NoList6">
    <w:name w:val="No List6"/>
    <w:next w:val="NoList"/>
    <w:uiPriority w:val="99"/>
    <w:semiHidden/>
    <w:unhideWhenUsed/>
    <w:rsid w:val="000E163D"/>
  </w:style>
  <w:style w:type="character" w:customStyle="1" w:styleId="ListCharChar1">
    <w:name w:val="List Char Char1"/>
    <w:rsid w:val="000E163D"/>
    <w:rPr>
      <w:sz w:val="24"/>
      <w:lang w:val="en-US" w:eastAsia="en-US" w:bidi="ar-SA"/>
    </w:rPr>
  </w:style>
  <w:style w:type="character" w:customStyle="1" w:styleId="UnresolvedMention">
    <w:name w:val="Unresolved Mention"/>
    <w:basedOn w:val="DefaultParagraphFont"/>
    <w:uiPriority w:val="99"/>
    <w:semiHidden/>
    <w:unhideWhenUsed/>
    <w:rsid w:val="00D368E9"/>
    <w:rPr>
      <w:color w:val="605E5C"/>
      <w:shd w:val="clear" w:color="auto" w:fill="E1DFDD"/>
    </w:rPr>
  </w:style>
  <w:style w:type="numbering" w:customStyle="1" w:styleId="NoList7">
    <w:name w:val="No List7"/>
    <w:next w:val="NoList"/>
    <w:uiPriority w:val="99"/>
    <w:semiHidden/>
    <w:unhideWhenUsed/>
    <w:rsid w:val="00156BB7"/>
  </w:style>
  <w:style w:type="table" w:customStyle="1" w:styleId="BoxedLanguage2">
    <w:name w:val="Boxed Language2"/>
    <w:basedOn w:val="TableNormal"/>
    <w:rsid w:val="00156BB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156BB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15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156BB7"/>
    <w:tblPr/>
  </w:style>
  <w:style w:type="numbering" w:customStyle="1" w:styleId="NoList11">
    <w:name w:val="No List11"/>
    <w:next w:val="NoList"/>
    <w:uiPriority w:val="99"/>
    <w:semiHidden/>
    <w:unhideWhenUsed/>
    <w:rsid w:val="00156BB7"/>
  </w:style>
  <w:style w:type="numbering" w:customStyle="1" w:styleId="NoList21">
    <w:name w:val="No List21"/>
    <w:next w:val="NoList"/>
    <w:uiPriority w:val="99"/>
    <w:semiHidden/>
    <w:unhideWhenUsed/>
    <w:rsid w:val="00156BB7"/>
  </w:style>
  <w:style w:type="table" w:customStyle="1" w:styleId="TableGrid11">
    <w:name w:val="Table Grid11"/>
    <w:basedOn w:val="TableNormal"/>
    <w:next w:val="TableGrid"/>
    <w:rsid w:val="00156B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156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1395">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81026337">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39898815">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7346933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03285406">
      <w:bodyDiv w:val="1"/>
      <w:marLeft w:val="0"/>
      <w:marRight w:val="0"/>
      <w:marTop w:val="0"/>
      <w:marBottom w:val="0"/>
      <w:divBdr>
        <w:top w:val="none" w:sz="0" w:space="0" w:color="auto"/>
        <w:left w:val="none" w:sz="0" w:space="0" w:color="auto"/>
        <w:bottom w:val="none" w:sz="0" w:space="0" w:color="auto"/>
        <w:right w:val="none" w:sz="0" w:space="0" w:color="auto"/>
      </w:divBdr>
    </w:div>
    <w:div w:id="1824346616">
      <w:bodyDiv w:val="1"/>
      <w:marLeft w:val="0"/>
      <w:marRight w:val="0"/>
      <w:marTop w:val="0"/>
      <w:marBottom w:val="0"/>
      <w:divBdr>
        <w:top w:val="none" w:sz="0" w:space="0" w:color="auto"/>
        <w:left w:val="none" w:sz="0" w:space="0" w:color="auto"/>
        <w:bottom w:val="none" w:sz="0" w:space="0" w:color="auto"/>
        <w:right w:val="none" w:sz="0" w:space="0" w:color="auto"/>
      </w:divBdr>
    </w:div>
    <w:div w:id="1908295611">
      <w:bodyDiv w:val="1"/>
      <w:marLeft w:val="0"/>
      <w:marRight w:val="0"/>
      <w:marTop w:val="0"/>
      <w:marBottom w:val="0"/>
      <w:divBdr>
        <w:top w:val="none" w:sz="0" w:space="0" w:color="auto"/>
        <w:left w:val="none" w:sz="0" w:space="0" w:color="auto"/>
        <w:bottom w:val="none" w:sz="0" w:space="0" w:color="auto"/>
        <w:right w:val="none" w:sz="0" w:space="0" w:color="auto"/>
      </w:divBdr>
    </w:div>
    <w:div w:id="195697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77.bin"/><Relationship Id="rId21" Type="http://schemas.openxmlformats.org/officeDocument/2006/relationships/image" Target="media/image7.wmf"/><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34.bin"/><Relationship Id="rId68" Type="http://schemas.openxmlformats.org/officeDocument/2006/relationships/oleObject" Target="embeddings/oleObject38.bin"/><Relationship Id="rId84" Type="http://schemas.openxmlformats.org/officeDocument/2006/relationships/image" Target="media/image21.wmf"/><Relationship Id="rId89" Type="http://schemas.openxmlformats.org/officeDocument/2006/relationships/oleObject" Target="embeddings/oleObject56.bin"/><Relationship Id="rId112" Type="http://schemas.openxmlformats.org/officeDocument/2006/relationships/oleObject" Target="embeddings/oleObject74.bin"/><Relationship Id="rId133" Type="http://schemas.openxmlformats.org/officeDocument/2006/relationships/oleObject" Target="embeddings/oleObject92.bin"/><Relationship Id="rId138" Type="http://schemas.openxmlformats.org/officeDocument/2006/relationships/oleObject" Target="embeddings/oleObject96.bin"/><Relationship Id="rId154" Type="http://schemas.microsoft.com/office/2018/08/relationships/commentsExtensible" Target="commentsExtensible.xml"/><Relationship Id="rId16" Type="http://schemas.openxmlformats.org/officeDocument/2006/relationships/oleObject" Target="embeddings/oleObject3.bin"/><Relationship Id="rId107" Type="http://schemas.openxmlformats.org/officeDocument/2006/relationships/oleObject" Target="embeddings/oleObject69.bin"/><Relationship Id="rId11" Type="http://schemas.microsoft.com/office/2011/relationships/commentsExtended" Target="commentsExtended.xml"/><Relationship Id="rId32" Type="http://schemas.openxmlformats.org/officeDocument/2006/relationships/image" Target="media/image12.wmf"/><Relationship Id="rId37" Type="http://schemas.openxmlformats.org/officeDocument/2006/relationships/oleObject" Target="embeddings/oleObject13.bin"/><Relationship Id="rId53" Type="http://schemas.openxmlformats.org/officeDocument/2006/relationships/oleObject" Target="embeddings/oleObject25.bin"/><Relationship Id="rId58" Type="http://schemas.openxmlformats.org/officeDocument/2006/relationships/image" Target="media/image18.wmf"/><Relationship Id="rId74" Type="http://schemas.openxmlformats.org/officeDocument/2006/relationships/oleObject" Target="embeddings/oleObject44.bin"/><Relationship Id="rId79" Type="http://schemas.openxmlformats.org/officeDocument/2006/relationships/oleObject" Target="embeddings/oleObject49.bin"/><Relationship Id="rId102" Type="http://schemas.openxmlformats.org/officeDocument/2006/relationships/image" Target="media/image24.wmf"/><Relationship Id="rId123" Type="http://schemas.openxmlformats.org/officeDocument/2006/relationships/image" Target="media/image30.wmf"/><Relationship Id="rId128" Type="http://schemas.openxmlformats.org/officeDocument/2006/relationships/oleObject" Target="embeddings/oleObject87.bin"/><Relationship Id="rId144" Type="http://schemas.openxmlformats.org/officeDocument/2006/relationships/oleObject" Target="embeddings/oleObject101.bin"/><Relationship Id="rId149"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oleObject" Target="embeddings/oleObject57.bin"/><Relationship Id="rId95" Type="http://schemas.openxmlformats.org/officeDocument/2006/relationships/oleObject" Target="embeddings/oleObject61.bin"/><Relationship Id="rId22" Type="http://schemas.openxmlformats.org/officeDocument/2006/relationships/oleObject" Target="embeddings/oleObject4.bin"/><Relationship Id="rId27" Type="http://schemas.openxmlformats.org/officeDocument/2006/relationships/oleObject" Target="embeddings/oleObject7.bin"/><Relationship Id="rId43" Type="http://schemas.openxmlformats.org/officeDocument/2006/relationships/image" Target="media/image16.wmf"/><Relationship Id="rId48" Type="http://schemas.openxmlformats.org/officeDocument/2006/relationships/oleObject" Target="embeddings/oleObject20.bin"/><Relationship Id="rId64" Type="http://schemas.openxmlformats.org/officeDocument/2006/relationships/oleObject" Target="embeddings/oleObject35.bin"/><Relationship Id="rId69" Type="http://schemas.openxmlformats.org/officeDocument/2006/relationships/oleObject" Target="embeddings/oleObject39.bin"/><Relationship Id="rId113" Type="http://schemas.openxmlformats.org/officeDocument/2006/relationships/image" Target="media/image28.wmf"/><Relationship Id="rId118" Type="http://schemas.openxmlformats.org/officeDocument/2006/relationships/oleObject" Target="embeddings/oleObject78.bin"/><Relationship Id="rId134" Type="http://schemas.openxmlformats.org/officeDocument/2006/relationships/oleObject" Target="embeddings/oleObject93.bin"/><Relationship Id="rId139" Type="http://schemas.openxmlformats.org/officeDocument/2006/relationships/oleObject" Target="embeddings/oleObject97.bin"/><Relationship Id="rId80" Type="http://schemas.openxmlformats.org/officeDocument/2006/relationships/image" Target="media/image20.wmf"/><Relationship Id="rId85" Type="http://schemas.openxmlformats.org/officeDocument/2006/relationships/oleObject" Target="embeddings/oleObject53.bin"/><Relationship Id="rId150" Type="http://schemas.openxmlformats.org/officeDocument/2006/relationships/footer" Target="footer3.xml"/><Relationship Id="rId155" Type="http://schemas.microsoft.com/office/2016/09/relationships/commentsIds" Target="commentsId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7.wmf"/><Relationship Id="rId59" Type="http://schemas.openxmlformats.org/officeDocument/2006/relationships/oleObject" Target="embeddings/oleObject30.bin"/><Relationship Id="rId67" Type="http://schemas.openxmlformats.org/officeDocument/2006/relationships/oleObject" Target="embeddings/oleObject37.bin"/><Relationship Id="rId103" Type="http://schemas.openxmlformats.org/officeDocument/2006/relationships/oleObject" Target="embeddings/oleObject68.bin"/><Relationship Id="rId108" Type="http://schemas.openxmlformats.org/officeDocument/2006/relationships/oleObject" Target="embeddings/oleObject70.bin"/><Relationship Id="rId116" Type="http://schemas.openxmlformats.org/officeDocument/2006/relationships/image" Target="media/image29.wmf"/><Relationship Id="rId124" Type="http://schemas.openxmlformats.org/officeDocument/2006/relationships/oleObject" Target="embeddings/oleObject83.bin"/><Relationship Id="rId129" Type="http://schemas.openxmlformats.org/officeDocument/2006/relationships/oleObject" Target="embeddings/oleObject88.bin"/><Relationship Id="rId137" Type="http://schemas.openxmlformats.org/officeDocument/2006/relationships/image" Target="media/image31.wmf"/><Relationship Id="rId20" Type="http://schemas.openxmlformats.org/officeDocument/2006/relationships/image" Target="media/image6.wmf"/><Relationship Id="rId41" Type="http://schemas.openxmlformats.org/officeDocument/2006/relationships/image" Target="media/image15.wmf"/><Relationship Id="rId54" Type="http://schemas.openxmlformats.org/officeDocument/2006/relationships/oleObject" Target="embeddings/oleObject26.bin"/><Relationship Id="rId62" Type="http://schemas.openxmlformats.org/officeDocument/2006/relationships/oleObject" Target="embeddings/oleObject33.bin"/><Relationship Id="rId70" Type="http://schemas.openxmlformats.org/officeDocument/2006/relationships/oleObject" Target="embeddings/oleObject40.bin"/><Relationship Id="rId75" Type="http://schemas.openxmlformats.org/officeDocument/2006/relationships/oleObject" Target="embeddings/oleObject45.bin"/><Relationship Id="rId83" Type="http://schemas.openxmlformats.org/officeDocument/2006/relationships/oleObject" Target="embeddings/oleObject52.bin"/><Relationship Id="rId88" Type="http://schemas.openxmlformats.org/officeDocument/2006/relationships/oleObject" Target="embeddings/oleObject55.bin"/><Relationship Id="rId91" Type="http://schemas.openxmlformats.org/officeDocument/2006/relationships/oleObject" Target="embeddings/oleObject58.bin"/><Relationship Id="rId96" Type="http://schemas.openxmlformats.org/officeDocument/2006/relationships/oleObject" Target="embeddings/oleObject62.bin"/><Relationship Id="rId111" Type="http://schemas.openxmlformats.org/officeDocument/2006/relationships/oleObject" Target="embeddings/oleObject73.bin"/><Relationship Id="rId132" Type="http://schemas.openxmlformats.org/officeDocument/2006/relationships/oleObject" Target="embeddings/oleObject91.bin"/><Relationship Id="rId140" Type="http://schemas.openxmlformats.org/officeDocument/2006/relationships/oleObject" Target="embeddings/oleObject98.bin"/><Relationship Id="rId145" Type="http://schemas.openxmlformats.org/officeDocument/2006/relationships/oleObject" Target="embeddings/oleObject102.bin"/><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3.wmf"/><Relationship Id="rId49" Type="http://schemas.openxmlformats.org/officeDocument/2006/relationships/oleObject" Target="embeddings/oleObject21.bin"/><Relationship Id="rId57" Type="http://schemas.openxmlformats.org/officeDocument/2006/relationships/oleObject" Target="embeddings/oleObject29.bin"/><Relationship Id="rId106" Type="http://schemas.openxmlformats.org/officeDocument/2006/relationships/image" Target="media/image27.wmf"/><Relationship Id="rId114" Type="http://schemas.openxmlformats.org/officeDocument/2006/relationships/oleObject" Target="embeddings/oleObject75.bin"/><Relationship Id="rId119" Type="http://schemas.openxmlformats.org/officeDocument/2006/relationships/oleObject" Target="embeddings/oleObject79.bin"/><Relationship Id="rId127" Type="http://schemas.openxmlformats.org/officeDocument/2006/relationships/oleObject" Target="embeddings/oleObject86.bin"/><Relationship Id="rId10" Type="http://schemas.openxmlformats.org/officeDocument/2006/relationships/comments" Target="comments.xml"/><Relationship Id="rId31" Type="http://schemas.openxmlformats.org/officeDocument/2006/relationships/oleObject" Target="embeddings/oleObject9.bin"/><Relationship Id="rId44" Type="http://schemas.openxmlformats.org/officeDocument/2006/relationships/oleObject" Target="embeddings/oleObject17.bin"/><Relationship Id="rId52" Type="http://schemas.openxmlformats.org/officeDocument/2006/relationships/oleObject" Target="embeddings/oleObject24.bin"/><Relationship Id="rId60" Type="http://schemas.openxmlformats.org/officeDocument/2006/relationships/oleObject" Target="embeddings/oleObject31.bin"/><Relationship Id="rId65" Type="http://schemas.openxmlformats.org/officeDocument/2006/relationships/oleObject" Target="embeddings/oleObject36.bin"/><Relationship Id="rId73" Type="http://schemas.openxmlformats.org/officeDocument/2006/relationships/oleObject" Target="embeddings/oleObject43.bin"/><Relationship Id="rId78" Type="http://schemas.openxmlformats.org/officeDocument/2006/relationships/oleObject" Target="embeddings/oleObject48.bin"/><Relationship Id="rId81" Type="http://schemas.openxmlformats.org/officeDocument/2006/relationships/oleObject" Target="embeddings/oleObject50.bin"/><Relationship Id="rId86" Type="http://schemas.openxmlformats.org/officeDocument/2006/relationships/image" Target="media/image22.wmf"/><Relationship Id="rId94" Type="http://schemas.openxmlformats.org/officeDocument/2006/relationships/image" Target="media/image23.wmf"/><Relationship Id="rId99" Type="http://schemas.openxmlformats.org/officeDocument/2006/relationships/oleObject" Target="embeddings/oleObject65.bin"/><Relationship Id="rId101" Type="http://schemas.openxmlformats.org/officeDocument/2006/relationships/oleObject" Target="embeddings/oleObject67.bin"/><Relationship Id="rId122" Type="http://schemas.openxmlformats.org/officeDocument/2006/relationships/oleObject" Target="embeddings/oleObject82.bin"/><Relationship Id="rId130" Type="http://schemas.openxmlformats.org/officeDocument/2006/relationships/oleObject" Target="embeddings/oleObject89.bin"/><Relationship Id="rId135" Type="http://schemas.openxmlformats.org/officeDocument/2006/relationships/oleObject" Target="embeddings/oleObject94.bin"/><Relationship Id="rId143" Type="http://schemas.openxmlformats.org/officeDocument/2006/relationships/oleObject" Target="embeddings/oleObject100.bin"/><Relationship Id="rId148" Type="http://schemas.openxmlformats.org/officeDocument/2006/relationships/footer" Target="footer1.xm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dip.sharma@ercot.com" TargetMode="Externa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oleObject" Target="embeddings/oleObject71.bin"/><Relationship Id="rId34" Type="http://schemas.openxmlformats.org/officeDocument/2006/relationships/oleObject" Target="embeddings/oleObject11.bin"/><Relationship Id="rId50" Type="http://schemas.openxmlformats.org/officeDocument/2006/relationships/oleObject" Target="embeddings/oleObject22.bin"/><Relationship Id="rId55" Type="http://schemas.openxmlformats.org/officeDocument/2006/relationships/oleObject" Target="embeddings/oleObject27.bin"/><Relationship Id="rId76" Type="http://schemas.openxmlformats.org/officeDocument/2006/relationships/oleObject" Target="embeddings/oleObject46.bin"/><Relationship Id="rId97" Type="http://schemas.openxmlformats.org/officeDocument/2006/relationships/oleObject" Target="embeddings/oleObject63.bin"/><Relationship Id="rId104" Type="http://schemas.openxmlformats.org/officeDocument/2006/relationships/image" Target="media/image25.png"/><Relationship Id="rId120" Type="http://schemas.openxmlformats.org/officeDocument/2006/relationships/oleObject" Target="embeddings/oleObject80.bin"/><Relationship Id="rId125" Type="http://schemas.openxmlformats.org/officeDocument/2006/relationships/oleObject" Target="embeddings/oleObject84.bin"/><Relationship Id="rId141" Type="http://schemas.openxmlformats.org/officeDocument/2006/relationships/oleObject" Target="embeddings/oleObject99.bin"/><Relationship Id="rId146" Type="http://schemas.openxmlformats.org/officeDocument/2006/relationships/oleObject" Target="embeddings/oleObject103.bin"/><Relationship Id="rId7" Type="http://schemas.openxmlformats.org/officeDocument/2006/relationships/endnotes" Target="endnotes.xml"/><Relationship Id="rId71" Type="http://schemas.openxmlformats.org/officeDocument/2006/relationships/oleObject" Target="embeddings/oleObject41.bin"/><Relationship Id="rId92" Type="http://schemas.openxmlformats.org/officeDocument/2006/relationships/oleObject" Target="embeddings/oleObject59.bin"/><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8.wmf"/><Relationship Id="rId40" Type="http://schemas.openxmlformats.org/officeDocument/2006/relationships/oleObject" Target="embeddings/oleObject15.bin"/><Relationship Id="rId45" Type="http://schemas.openxmlformats.org/officeDocument/2006/relationships/oleObject" Target="embeddings/oleObject18.bin"/><Relationship Id="rId66" Type="http://schemas.openxmlformats.org/officeDocument/2006/relationships/image" Target="media/image19.wmf"/><Relationship Id="rId87" Type="http://schemas.openxmlformats.org/officeDocument/2006/relationships/oleObject" Target="embeddings/oleObject54.bin"/><Relationship Id="rId110" Type="http://schemas.openxmlformats.org/officeDocument/2006/relationships/oleObject" Target="embeddings/oleObject72.bin"/><Relationship Id="rId115" Type="http://schemas.openxmlformats.org/officeDocument/2006/relationships/oleObject" Target="embeddings/oleObject76.bin"/><Relationship Id="rId131" Type="http://schemas.openxmlformats.org/officeDocument/2006/relationships/oleObject" Target="embeddings/oleObject90.bin"/><Relationship Id="rId136" Type="http://schemas.openxmlformats.org/officeDocument/2006/relationships/oleObject" Target="embeddings/oleObject95.bin"/><Relationship Id="rId61" Type="http://schemas.openxmlformats.org/officeDocument/2006/relationships/oleObject" Target="embeddings/oleObject32.bin"/><Relationship Id="rId82" Type="http://schemas.openxmlformats.org/officeDocument/2006/relationships/oleObject" Target="embeddings/oleObject51.bin"/><Relationship Id="rId152" Type="http://schemas.microsoft.com/office/2011/relationships/people" Target="people.xml"/><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image" Target="media/image11.wmf"/><Relationship Id="rId35" Type="http://schemas.openxmlformats.org/officeDocument/2006/relationships/oleObject" Target="embeddings/oleObject12.bin"/><Relationship Id="rId56" Type="http://schemas.openxmlformats.org/officeDocument/2006/relationships/oleObject" Target="embeddings/oleObject28.bin"/><Relationship Id="rId77" Type="http://schemas.openxmlformats.org/officeDocument/2006/relationships/oleObject" Target="embeddings/oleObject47.bin"/><Relationship Id="rId100" Type="http://schemas.openxmlformats.org/officeDocument/2006/relationships/oleObject" Target="embeddings/oleObject66.bin"/><Relationship Id="rId105" Type="http://schemas.openxmlformats.org/officeDocument/2006/relationships/image" Target="media/image26.png"/><Relationship Id="rId126" Type="http://schemas.openxmlformats.org/officeDocument/2006/relationships/oleObject" Target="embeddings/oleObject85.bin"/><Relationship Id="rId147" Type="http://schemas.openxmlformats.org/officeDocument/2006/relationships/header" Target="header1.xml"/><Relationship Id="rId8" Type="http://schemas.openxmlformats.org/officeDocument/2006/relationships/hyperlink" Target="http://www.ercot.com/mktrules/issues/NPRR1014" TargetMode="External"/><Relationship Id="rId51" Type="http://schemas.openxmlformats.org/officeDocument/2006/relationships/oleObject" Target="embeddings/oleObject23.bin"/><Relationship Id="rId72" Type="http://schemas.openxmlformats.org/officeDocument/2006/relationships/oleObject" Target="embeddings/oleObject42.bin"/><Relationship Id="rId93" Type="http://schemas.openxmlformats.org/officeDocument/2006/relationships/oleObject" Target="embeddings/oleObject60.bin"/><Relationship Id="rId98" Type="http://schemas.openxmlformats.org/officeDocument/2006/relationships/oleObject" Target="embeddings/oleObject64.bin"/><Relationship Id="rId121" Type="http://schemas.openxmlformats.org/officeDocument/2006/relationships/oleObject" Target="embeddings/oleObject81.bin"/><Relationship Id="rId142" Type="http://schemas.openxmlformats.org/officeDocument/2006/relationships/image" Target="media/image32.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25EEF-6703-4BE5-B240-66E36209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63075</Words>
  <Characters>359534</Characters>
  <Application>Microsoft Office Word</Application>
  <DocSecurity>0</DocSecurity>
  <Lines>2996</Lines>
  <Paragraphs>843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421766</CharactersWithSpaces>
  <SharedDoc>false</SharedDoc>
  <HLinks>
    <vt:vector size="30" baseType="variant">
      <vt:variant>
        <vt:i4>1769530</vt:i4>
      </vt:variant>
      <vt:variant>
        <vt:i4>285</vt:i4>
      </vt:variant>
      <vt:variant>
        <vt:i4>0</vt:i4>
      </vt:variant>
      <vt:variant>
        <vt:i4>5</vt:i4>
      </vt:variant>
      <vt:variant>
        <vt:lpwstr/>
      </vt:variant>
      <vt:variant>
        <vt:lpwstr>_Toc109528014</vt:lpwstr>
      </vt:variant>
      <vt:variant>
        <vt:i4>1769530</vt:i4>
      </vt:variant>
      <vt:variant>
        <vt:i4>282</vt:i4>
      </vt:variant>
      <vt:variant>
        <vt:i4>0</vt:i4>
      </vt:variant>
      <vt:variant>
        <vt:i4>5</vt:i4>
      </vt:variant>
      <vt:variant>
        <vt:lpwstr/>
      </vt:variant>
      <vt:variant>
        <vt:lpwstr>_Toc109528011</vt:lpwstr>
      </vt:variant>
      <vt:variant>
        <vt:i4>4128860</vt:i4>
      </vt:variant>
      <vt:variant>
        <vt:i4>24</vt:i4>
      </vt:variant>
      <vt:variant>
        <vt:i4>0</vt:i4>
      </vt:variant>
      <vt:variant>
        <vt:i4>5</vt:i4>
      </vt:variant>
      <vt:variant>
        <vt:lpwstr>mailto:Sandip.sharma@ercot.com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5636110</vt:i4>
      </vt:variant>
      <vt:variant>
        <vt:i4>0</vt:i4>
      </vt:variant>
      <vt:variant>
        <vt:i4>0</vt:i4>
      </vt:variant>
      <vt:variant>
        <vt:i4>5</vt:i4>
      </vt:variant>
      <vt:variant>
        <vt:lpwstr>http://www.ercot.com/committee/bestf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06XX20</cp:lastModifiedBy>
  <cp:revision>2</cp:revision>
  <cp:lastPrinted>2013-11-15T22:11:00Z</cp:lastPrinted>
  <dcterms:created xsi:type="dcterms:W3CDTF">2020-06-19T15:26:00Z</dcterms:created>
  <dcterms:modified xsi:type="dcterms:W3CDTF">2020-06-19T15:26:00Z</dcterms:modified>
</cp:coreProperties>
</file>