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D57581"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bookmarkStart w:id="8" w:name="_GoBack"/>
            <w:bookmarkEnd w:id="8"/>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7B7706" w:rsidRPr="00D13B1C" w14:paraId="499FD010" w14:textId="77777777" w:rsidTr="00C707F2">
        <w:trPr>
          <w:trHeight w:val="518"/>
        </w:trPr>
        <w:tc>
          <w:tcPr>
            <w:tcW w:w="2880" w:type="dxa"/>
            <w:gridSpan w:val="2"/>
            <w:shd w:val="clear" w:color="auto" w:fill="FFFFFF"/>
            <w:vAlign w:val="center"/>
          </w:tcPr>
          <w:p w14:paraId="287F146C" w14:textId="7F3370AD" w:rsidR="007B7706" w:rsidRPr="007B7706" w:rsidRDefault="007B7706" w:rsidP="007B7706">
            <w:pPr>
              <w:tabs>
                <w:tab w:val="center" w:pos="4320"/>
                <w:tab w:val="right" w:pos="8640"/>
              </w:tabs>
              <w:rPr>
                <w:rFonts w:ascii="Arial" w:hAnsi="Arial" w:cs="Arial"/>
                <w:b/>
              </w:rPr>
            </w:pPr>
            <w:r w:rsidRPr="007B7706">
              <w:rPr>
                <w:rFonts w:ascii="Arial" w:hAnsi="Arial" w:cs="Arial"/>
                <w:b/>
              </w:rPr>
              <w:t>Date of Decision</w:t>
            </w:r>
          </w:p>
        </w:tc>
        <w:tc>
          <w:tcPr>
            <w:tcW w:w="7560" w:type="dxa"/>
            <w:gridSpan w:val="2"/>
            <w:vAlign w:val="center"/>
          </w:tcPr>
          <w:p w14:paraId="2E3F334D" w14:textId="280F31EC" w:rsidR="007B7706" w:rsidRPr="007B7706" w:rsidRDefault="007B7706" w:rsidP="007B7706">
            <w:pPr>
              <w:rPr>
                <w:rFonts w:ascii="Arial" w:hAnsi="Arial" w:cs="Arial"/>
              </w:rPr>
            </w:pPr>
            <w:r w:rsidRPr="007B7706">
              <w:rPr>
                <w:rFonts w:ascii="Arial" w:hAnsi="Arial" w:cs="Arial"/>
              </w:rPr>
              <w:t>June 11, 2020</w:t>
            </w:r>
          </w:p>
        </w:tc>
      </w:tr>
      <w:tr w:rsidR="007B7706" w:rsidRPr="00D13B1C" w14:paraId="47CDC704" w14:textId="77777777" w:rsidTr="00C707F2">
        <w:trPr>
          <w:trHeight w:val="518"/>
        </w:trPr>
        <w:tc>
          <w:tcPr>
            <w:tcW w:w="2880" w:type="dxa"/>
            <w:gridSpan w:val="2"/>
            <w:shd w:val="clear" w:color="auto" w:fill="FFFFFF"/>
            <w:vAlign w:val="center"/>
          </w:tcPr>
          <w:p w14:paraId="6FFF140B" w14:textId="69FAFAFB" w:rsidR="007B7706" w:rsidRPr="007B7706" w:rsidRDefault="007B7706" w:rsidP="007B7706">
            <w:pPr>
              <w:tabs>
                <w:tab w:val="center" w:pos="4320"/>
                <w:tab w:val="right" w:pos="8640"/>
              </w:tabs>
              <w:rPr>
                <w:rFonts w:ascii="Arial" w:hAnsi="Arial" w:cs="Arial"/>
                <w:b/>
              </w:rPr>
            </w:pPr>
            <w:r w:rsidRPr="007B7706">
              <w:rPr>
                <w:rFonts w:ascii="Arial" w:hAnsi="Arial" w:cs="Arial"/>
                <w:b/>
              </w:rPr>
              <w:t>Action</w:t>
            </w:r>
          </w:p>
        </w:tc>
        <w:tc>
          <w:tcPr>
            <w:tcW w:w="7560" w:type="dxa"/>
            <w:gridSpan w:val="2"/>
            <w:vAlign w:val="center"/>
          </w:tcPr>
          <w:p w14:paraId="27B0E1A9" w14:textId="5C7B5DA0" w:rsidR="007B7706" w:rsidRPr="007B7706" w:rsidRDefault="007B7706" w:rsidP="007B7706">
            <w:pPr>
              <w:rPr>
                <w:rFonts w:ascii="Arial" w:hAnsi="Arial" w:cs="Arial"/>
              </w:rPr>
            </w:pPr>
            <w:r w:rsidRPr="007B7706">
              <w:rPr>
                <w:rFonts w:ascii="Arial" w:hAnsi="Arial" w:cs="Arial"/>
              </w:rPr>
              <w:t>Tabled</w:t>
            </w:r>
          </w:p>
        </w:tc>
      </w:tr>
      <w:tr w:rsidR="007B7706" w:rsidRPr="00D13B1C" w14:paraId="6B3A4F0C" w14:textId="77777777" w:rsidTr="00C707F2">
        <w:trPr>
          <w:trHeight w:val="518"/>
        </w:trPr>
        <w:tc>
          <w:tcPr>
            <w:tcW w:w="2880" w:type="dxa"/>
            <w:gridSpan w:val="2"/>
            <w:shd w:val="clear" w:color="auto" w:fill="FFFFFF"/>
            <w:vAlign w:val="center"/>
          </w:tcPr>
          <w:p w14:paraId="268F8575" w14:textId="03C3B94A" w:rsidR="007B7706" w:rsidRPr="007B7706" w:rsidRDefault="007B7706" w:rsidP="007B7706">
            <w:pPr>
              <w:tabs>
                <w:tab w:val="center" w:pos="4320"/>
                <w:tab w:val="right" w:pos="8640"/>
              </w:tabs>
              <w:rPr>
                <w:rFonts w:ascii="Arial" w:hAnsi="Arial" w:cs="Arial"/>
                <w:b/>
              </w:rPr>
            </w:pPr>
            <w:r w:rsidRPr="007B7706">
              <w:rPr>
                <w:rFonts w:ascii="Arial" w:hAnsi="Arial" w:cs="Arial"/>
                <w:b/>
              </w:rPr>
              <w:t xml:space="preserve">Timeline </w:t>
            </w:r>
          </w:p>
        </w:tc>
        <w:tc>
          <w:tcPr>
            <w:tcW w:w="7560" w:type="dxa"/>
            <w:gridSpan w:val="2"/>
            <w:vAlign w:val="center"/>
          </w:tcPr>
          <w:p w14:paraId="6AFF9D16" w14:textId="06A81085" w:rsidR="007B7706" w:rsidRPr="007B7706" w:rsidRDefault="007B7706" w:rsidP="007B7706">
            <w:pPr>
              <w:rPr>
                <w:rFonts w:ascii="Arial" w:hAnsi="Arial" w:cs="Arial"/>
              </w:rPr>
            </w:pPr>
            <w:r w:rsidRPr="007B7706">
              <w:rPr>
                <w:rFonts w:ascii="Arial" w:hAnsi="Arial" w:cs="Arial"/>
              </w:rPr>
              <w:t>Normal</w:t>
            </w:r>
          </w:p>
        </w:tc>
      </w:tr>
      <w:tr w:rsidR="007B7706" w:rsidRPr="00D13B1C" w14:paraId="5D144283" w14:textId="77777777" w:rsidTr="00C707F2">
        <w:trPr>
          <w:trHeight w:val="518"/>
        </w:trPr>
        <w:tc>
          <w:tcPr>
            <w:tcW w:w="2880" w:type="dxa"/>
            <w:gridSpan w:val="2"/>
            <w:shd w:val="clear" w:color="auto" w:fill="FFFFFF"/>
            <w:vAlign w:val="center"/>
          </w:tcPr>
          <w:p w14:paraId="76F2DAFD" w14:textId="788E807A" w:rsidR="007B7706" w:rsidRPr="007B7706" w:rsidRDefault="007B7706" w:rsidP="007B7706">
            <w:pPr>
              <w:tabs>
                <w:tab w:val="center" w:pos="4320"/>
                <w:tab w:val="right" w:pos="8640"/>
              </w:tabs>
              <w:rPr>
                <w:rFonts w:ascii="Arial" w:hAnsi="Arial" w:cs="Arial"/>
                <w:b/>
              </w:rPr>
            </w:pPr>
            <w:r w:rsidRPr="007B7706">
              <w:rPr>
                <w:rFonts w:ascii="Arial" w:hAnsi="Arial" w:cs="Arial"/>
                <w:b/>
              </w:rPr>
              <w:t>Proposed Effective Date</w:t>
            </w:r>
          </w:p>
        </w:tc>
        <w:tc>
          <w:tcPr>
            <w:tcW w:w="7560" w:type="dxa"/>
            <w:gridSpan w:val="2"/>
            <w:vAlign w:val="center"/>
          </w:tcPr>
          <w:p w14:paraId="5DC8027C" w14:textId="0DE3B113" w:rsidR="007B7706" w:rsidRPr="007B7706" w:rsidRDefault="007B7706" w:rsidP="007B7706">
            <w:pPr>
              <w:rPr>
                <w:rFonts w:ascii="Arial" w:hAnsi="Arial" w:cs="Arial"/>
              </w:rPr>
            </w:pPr>
            <w:r w:rsidRPr="007B7706">
              <w:rPr>
                <w:rFonts w:ascii="Arial" w:hAnsi="Arial" w:cs="Arial"/>
              </w:rPr>
              <w:t>To be determined</w:t>
            </w:r>
          </w:p>
        </w:tc>
      </w:tr>
      <w:tr w:rsidR="007B7706" w:rsidRPr="00D13B1C" w14:paraId="336D6AE2" w14:textId="77777777" w:rsidTr="00C707F2">
        <w:trPr>
          <w:trHeight w:val="518"/>
        </w:trPr>
        <w:tc>
          <w:tcPr>
            <w:tcW w:w="2880" w:type="dxa"/>
            <w:gridSpan w:val="2"/>
            <w:shd w:val="clear" w:color="auto" w:fill="FFFFFF"/>
            <w:vAlign w:val="center"/>
          </w:tcPr>
          <w:p w14:paraId="39AC588E" w14:textId="730CD6FA" w:rsidR="007B7706" w:rsidRPr="007B7706" w:rsidRDefault="007B7706" w:rsidP="007B7706">
            <w:pPr>
              <w:tabs>
                <w:tab w:val="center" w:pos="4320"/>
                <w:tab w:val="right" w:pos="8640"/>
              </w:tabs>
              <w:rPr>
                <w:rFonts w:ascii="Arial" w:hAnsi="Arial" w:cs="Arial"/>
                <w:b/>
              </w:rPr>
            </w:pPr>
            <w:r w:rsidRPr="007B7706">
              <w:rPr>
                <w:rFonts w:ascii="Arial" w:hAnsi="Arial" w:cs="Arial"/>
                <w:b/>
              </w:rPr>
              <w:t>Priority and Rank Assigned</w:t>
            </w:r>
          </w:p>
        </w:tc>
        <w:tc>
          <w:tcPr>
            <w:tcW w:w="7560" w:type="dxa"/>
            <w:gridSpan w:val="2"/>
            <w:vAlign w:val="center"/>
          </w:tcPr>
          <w:p w14:paraId="23CE10F6" w14:textId="4EA0340C" w:rsidR="007B7706" w:rsidRPr="007B7706" w:rsidRDefault="007B7706" w:rsidP="007B7706">
            <w:pPr>
              <w:rPr>
                <w:rFonts w:ascii="Arial" w:hAnsi="Arial" w:cs="Arial"/>
              </w:rPr>
            </w:pPr>
            <w:r w:rsidRPr="007B7706">
              <w:rPr>
                <w:rFonts w:ascii="Arial" w:hAnsi="Arial" w:cs="Arial"/>
              </w:rPr>
              <w:t>To be determined</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245BEFB3" w14:textId="0D7E33AD" w:rsidR="00517542" w:rsidRDefault="00517542" w:rsidP="004B50E7">
            <w:pPr>
              <w:rPr>
                <w:rFonts w:ascii="Arial" w:hAnsi="Arial"/>
              </w:rPr>
            </w:pPr>
            <w:r>
              <w:rPr>
                <w:rFonts w:ascii="Arial" w:hAnsi="Arial"/>
              </w:rPr>
              <w:t xml:space="preserve">4.1.1, </w:t>
            </w:r>
            <w:r w:rsidRPr="00517542">
              <w:rPr>
                <w:rFonts w:ascii="Arial" w:hAnsi="Arial"/>
              </w:rPr>
              <w:t>Day-Ahead Timeline Summary</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Pr="00981179" w:rsidRDefault="004B50E7" w:rsidP="004B50E7">
            <w:pPr>
              <w:rPr>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F179D0C"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lastRenderedPageBreak/>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316FE249" w:rsidR="00DA5312" w:rsidRDefault="00DA5312" w:rsidP="0064544B">
            <w:pPr>
              <w:pStyle w:val="NormalArial"/>
              <w:spacing w:before="120" w:after="120"/>
            </w:pPr>
            <w:r>
              <w:t>This NPRR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77777777"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3053C737"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46C2F457" w:rsidR="00D13B1C" w:rsidRPr="00D13B1C" w:rsidRDefault="00D13B1C" w:rsidP="00D13B1C">
            <w:pPr>
              <w:spacing w:before="120"/>
              <w:rPr>
                <w:rFonts w:ascii="Arial" w:hAnsi="Arial"/>
                <w:iCs/>
                <w:kern w:val="24"/>
              </w:rPr>
            </w:pPr>
            <w:r w:rsidRPr="00D13B1C">
              <w:rPr>
                <w:rFonts w:ascii="Arial" w:hAnsi="Arial"/>
              </w:rPr>
              <w:lastRenderedPageBreak/>
              <w:object w:dxaOrig="225" w:dyaOrig="225" w14:anchorId="43CCC512">
                <v:shape id="_x0000_i1055" type="#_x0000_t75" style="width:15.65pt;height:15.05pt" o:ole="">
                  <v:imagedata r:id="rId17" o:title=""/>
                </v:shape>
                <w:control r:id="rId18"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77777777"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9" w:name="TextBox13" w:shapeid="_x0000_i1057"/>
              </w:object>
            </w:r>
            <w:r w:rsidRPr="00D13B1C">
              <w:rPr>
                <w:rFonts w:ascii="Arial" w:hAnsi="Arial"/>
              </w:rPr>
              <w:t xml:space="preserve">  </w:t>
            </w:r>
            <w:r w:rsidRPr="00D13B1C">
              <w:rPr>
                <w:rFonts w:ascii="Arial" w:hAnsi="Arial"/>
                <w:iCs/>
                <w:kern w:val="24"/>
              </w:rPr>
              <w:t>Administrative</w:t>
            </w:r>
          </w:p>
          <w:p w14:paraId="1133DDDA" w14:textId="6C88CB00"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77777777"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1"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r w:rsidR="007B7706" w:rsidRPr="00CF4510" w14:paraId="2D0799ED" w14:textId="77777777" w:rsidTr="007B770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ED436B" w14:textId="77777777" w:rsidR="007B7706" w:rsidRPr="007B7706" w:rsidRDefault="007B7706" w:rsidP="007B7706">
            <w:pPr>
              <w:tabs>
                <w:tab w:val="center" w:pos="4320"/>
                <w:tab w:val="right" w:pos="8640"/>
              </w:tabs>
              <w:rPr>
                <w:rFonts w:ascii="Arial" w:hAnsi="Arial"/>
                <w:b/>
                <w:bCs/>
              </w:rPr>
            </w:pPr>
            <w:r w:rsidRPr="007B7706">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401F8F" w14:textId="77777777" w:rsidR="007B7706" w:rsidRPr="007B7706" w:rsidRDefault="007B7706" w:rsidP="007B7706">
            <w:pPr>
              <w:spacing w:before="120" w:after="120"/>
              <w:rPr>
                <w:rFonts w:ascii="Arial" w:hAnsi="Arial"/>
              </w:rPr>
            </w:pPr>
            <w:r w:rsidRPr="007B7706">
              <w:rPr>
                <w:rFonts w:ascii="Arial" w:hAnsi="Arial"/>
              </w:rPr>
              <w:t>To be determined</w:t>
            </w:r>
          </w:p>
        </w:tc>
      </w:tr>
      <w:tr w:rsidR="007B7706" w:rsidRPr="00CF4510" w14:paraId="00BC7466" w14:textId="77777777" w:rsidTr="007B770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A8DF02" w14:textId="77777777" w:rsidR="007B7706" w:rsidRPr="007B7706" w:rsidRDefault="007B7706" w:rsidP="007B7706">
            <w:pPr>
              <w:tabs>
                <w:tab w:val="center" w:pos="4320"/>
                <w:tab w:val="right" w:pos="8640"/>
              </w:tabs>
              <w:rPr>
                <w:rFonts w:ascii="Arial" w:hAnsi="Arial"/>
                <w:b/>
                <w:bCs/>
              </w:rPr>
            </w:pPr>
            <w:r w:rsidRPr="007B7706">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4801543" w14:textId="3F8FC6D2" w:rsidR="007B7706" w:rsidRPr="007B7706" w:rsidRDefault="007B7706" w:rsidP="007B7706">
            <w:pPr>
              <w:spacing w:before="120" w:after="120"/>
              <w:rPr>
                <w:rFonts w:ascii="Arial" w:hAnsi="Arial"/>
              </w:rPr>
            </w:pPr>
            <w:r w:rsidRPr="007B7706">
              <w:rPr>
                <w:rFonts w:ascii="Arial" w:hAnsi="Arial"/>
              </w:rPr>
              <w:t>On 6/11/20, PRS unanimously voted via roll call to table NPRR100</w:t>
            </w:r>
            <w:r>
              <w:rPr>
                <w:rFonts w:ascii="Arial" w:hAnsi="Arial"/>
              </w:rPr>
              <w:t>8</w:t>
            </w:r>
            <w:r w:rsidRPr="007B7706">
              <w:rPr>
                <w:rFonts w:ascii="Arial" w:hAnsi="Arial"/>
              </w:rPr>
              <w:t>.  All Market Segments were present for the vote.</w:t>
            </w:r>
          </w:p>
        </w:tc>
      </w:tr>
      <w:tr w:rsidR="007B7706" w:rsidRPr="00CF4510" w14:paraId="2C0BA38B" w14:textId="77777777" w:rsidTr="007B770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CA245A" w14:textId="77777777" w:rsidR="007B7706" w:rsidRPr="007B7706" w:rsidRDefault="007B7706" w:rsidP="007B7706">
            <w:pPr>
              <w:tabs>
                <w:tab w:val="center" w:pos="4320"/>
                <w:tab w:val="right" w:pos="8640"/>
              </w:tabs>
              <w:rPr>
                <w:rFonts w:ascii="Arial" w:hAnsi="Arial"/>
                <w:b/>
                <w:bCs/>
              </w:rPr>
            </w:pPr>
            <w:r w:rsidRPr="007B7706">
              <w:rPr>
                <w:rFonts w:ascii="Arial" w:hAnsi="Arial"/>
                <w:b/>
                <w:bCs/>
              </w:rP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E16C7B" w14:textId="77777777" w:rsidR="007B7706" w:rsidRPr="007B7706" w:rsidRDefault="007B7706" w:rsidP="007B7706">
            <w:pPr>
              <w:spacing w:before="120" w:after="120"/>
              <w:rPr>
                <w:rFonts w:ascii="Arial" w:hAnsi="Arial"/>
              </w:rPr>
            </w:pPr>
            <w:r w:rsidRPr="007B7706">
              <w:rPr>
                <w:rFonts w:ascii="Arial" w:hAnsi="Arial"/>
              </w:rPr>
              <w:t>On 6/11/20, there was no discussion.</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D57581" w:rsidP="00EF7676">
            <w:pPr>
              <w:rPr>
                <w:rFonts w:ascii="Arial" w:hAnsi="Arial" w:cs="Arial"/>
              </w:rPr>
            </w:pPr>
            <w:hyperlink r:id="rId22"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D57581" w:rsidP="00EF7676">
            <w:pPr>
              <w:rPr>
                <w:rFonts w:ascii="Arial" w:hAnsi="Arial" w:cs="Arial"/>
              </w:rPr>
            </w:pPr>
            <w:hyperlink r:id="rId23"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569EE6AE" w14:textId="77777777" w:rsidR="007B7706" w:rsidRPr="00BD05BB" w:rsidRDefault="007B7706" w:rsidP="007B77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7706" w:rsidRPr="00BD05BB" w14:paraId="2EAED3D7" w14:textId="77777777" w:rsidTr="008832F2">
        <w:trPr>
          <w:trHeight w:val="432"/>
        </w:trPr>
        <w:tc>
          <w:tcPr>
            <w:tcW w:w="10440" w:type="dxa"/>
            <w:gridSpan w:val="2"/>
            <w:shd w:val="clear" w:color="auto" w:fill="FFFFFF"/>
            <w:vAlign w:val="center"/>
          </w:tcPr>
          <w:p w14:paraId="29048D56" w14:textId="77777777" w:rsidR="007B7706" w:rsidRPr="00BD05BB" w:rsidRDefault="007B7706" w:rsidP="008832F2">
            <w:pPr>
              <w:jc w:val="center"/>
              <w:rPr>
                <w:rFonts w:ascii="Arial" w:hAnsi="Arial"/>
                <w:b/>
              </w:rPr>
            </w:pPr>
            <w:r w:rsidRPr="00BD05BB">
              <w:rPr>
                <w:rFonts w:ascii="Arial" w:hAnsi="Arial"/>
                <w:b/>
              </w:rPr>
              <w:t>Comments Received</w:t>
            </w:r>
          </w:p>
        </w:tc>
      </w:tr>
      <w:tr w:rsidR="007B7706" w:rsidRPr="00BD05BB" w14:paraId="5BEC4558" w14:textId="77777777" w:rsidTr="008832F2">
        <w:trPr>
          <w:trHeight w:val="432"/>
        </w:trPr>
        <w:tc>
          <w:tcPr>
            <w:tcW w:w="2880" w:type="dxa"/>
            <w:shd w:val="clear" w:color="auto" w:fill="FFFFFF"/>
            <w:vAlign w:val="center"/>
          </w:tcPr>
          <w:p w14:paraId="0401B068" w14:textId="77777777" w:rsidR="007B7706" w:rsidRPr="00BD05BB" w:rsidRDefault="007B7706" w:rsidP="008832F2">
            <w:pPr>
              <w:tabs>
                <w:tab w:val="center" w:pos="4320"/>
                <w:tab w:val="right" w:pos="8640"/>
              </w:tabs>
              <w:rPr>
                <w:rFonts w:ascii="Arial" w:hAnsi="Arial"/>
                <w:b/>
              </w:rPr>
            </w:pPr>
            <w:r w:rsidRPr="00BD05BB">
              <w:rPr>
                <w:rFonts w:ascii="Arial" w:hAnsi="Arial"/>
                <w:b/>
              </w:rPr>
              <w:t>Comment Author</w:t>
            </w:r>
          </w:p>
        </w:tc>
        <w:tc>
          <w:tcPr>
            <w:tcW w:w="7560" w:type="dxa"/>
            <w:vAlign w:val="center"/>
          </w:tcPr>
          <w:p w14:paraId="4FD93C54" w14:textId="77777777" w:rsidR="007B7706" w:rsidRPr="00BD05BB" w:rsidRDefault="007B7706" w:rsidP="008832F2">
            <w:pPr>
              <w:rPr>
                <w:rFonts w:ascii="Arial" w:hAnsi="Arial"/>
                <w:b/>
              </w:rPr>
            </w:pPr>
            <w:r w:rsidRPr="00BD05BB">
              <w:rPr>
                <w:rFonts w:ascii="Arial" w:hAnsi="Arial"/>
                <w:b/>
              </w:rPr>
              <w:t>Comment Summary</w:t>
            </w:r>
          </w:p>
        </w:tc>
      </w:tr>
      <w:tr w:rsidR="007B7706" w:rsidRPr="00BD05BB" w14:paraId="3FB819B6" w14:textId="77777777" w:rsidTr="008832F2">
        <w:trPr>
          <w:trHeight w:val="432"/>
        </w:trPr>
        <w:tc>
          <w:tcPr>
            <w:tcW w:w="2880" w:type="dxa"/>
            <w:shd w:val="clear" w:color="auto" w:fill="FFFFFF"/>
            <w:vAlign w:val="center"/>
          </w:tcPr>
          <w:p w14:paraId="122D3137" w14:textId="77777777" w:rsidR="007B7706" w:rsidRPr="00BD05BB" w:rsidRDefault="007B7706" w:rsidP="008832F2">
            <w:pPr>
              <w:tabs>
                <w:tab w:val="center" w:pos="4320"/>
                <w:tab w:val="right" w:pos="8640"/>
              </w:tabs>
              <w:rPr>
                <w:rFonts w:ascii="Arial" w:hAnsi="Arial"/>
              </w:rPr>
            </w:pPr>
            <w:r w:rsidRPr="00BD05BB">
              <w:rPr>
                <w:rFonts w:ascii="Arial" w:hAnsi="Arial"/>
              </w:rPr>
              <w:t>None</w:t>
            </w:r>
          </w:p>
        </w:tc>
        <w:tc>
          <w:tcPr>
            <w:tcW w:w="7560" w:type="dxa"/>
            <w:vAlign w:val="center"/>
          </w:tcPr>
          <w:p w14:paraId="6AC5C233" w14:textId="77777777" w:rsidR="007B7706" w:rsidRPr="00BD05BB" w:rsidRDefault="007B7706" w:rsidP="008832F2">
            <w:pPr>
              <w:rPr>
                <w:rFonts w:ascii="Arial" w:hAnsi="Arial"/>
              </w:rPr>
            </w:pPr>
          </w:p>
        </w:tc>
      </w:tr>
    </w:tbl>
    <w:p w14:paraId="05C080D2" w14:textId="77777777" w:rsidR="00EF7676" w:rsidRPr="00453632" w:rsidRDefault="00EF7676" w:rsidP="00EF76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B77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8832F2">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lastRenderedPageBreak/>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p w14:paraId="106D5C4E" w14:textId="21391C23" w:rsidR="00EA6162" w:rsidRPr="00656E27" w:rsidRDefault="00EA6162" w:rsidP="00EA6162">
      <w:pPr>
        <w:numPr>
          <w:ilvl w:val="0"/>
          <w:numId w:val="14"/>
        </w:numPr>
        <w:rPr>
          <w:rFonts w:ascii="Arial" w:hAnsi="Arial" w:cs="Arial"/>
        </w:rPr>
      </w:pPr>
      <w:r>
        <w:rPr>
          <w:rFonts w:ascii="Arial" w:hAnsi="Arial" w:cs="Arial"/>
        </w:rPr>
        <w:t>NPRR1014</w:t>
      </w:r>
      <w:r w:rsidRPr="00453632">
        <w:rPr>
          <w:rFonts w:ascii="Arial" w:hAnsi="Arial" w:cs="Arial"/>
        </w:rPr>
        <w:t xml:space="preserve">, </w:t>
      </w:r>
      <w:r w:rsidRPr="00EA6162">
        <w:rPr>
          <w:rFonts w:ascii="Arial" w:hAnsi="Arial" w:cs="Arial"/>
        </w:rPr>
        <w:t>BESTF-4 Energy Storage Resource Single Model</w:t>
      </w:r>
    </w:p>
    <w:p w14:paraId="7C2E1F22" w14:textId="246AFFB8" w:rsidR="00EA6162" w:rsidRDefault="00EA6162" w:rsidP="00EA6162">
      <w:pPr>
        <w:numPr>
          <w:ilvl w:val="1"/>
          <w:numId w:val="14"/>
        </w:numPr>
        <w:tabs>
          <w:tab w:val="num" w:pos="0"/>
        </w:tabs>
        <w:rPr>
          <w:rFonts w:ascii="Arial" w:hAnsi="Arial" w:cs="Arial"/>
        </w:rPr>
      </w:pPr>
      <w:r>
        <w:rPr>
          <w:rFonts w:ascii="Arial" w:hAnsi="Arial" w:cs="Arial"/>
        </w:rPr>
        <w:t>Section 4.3</w:t>
      </w:r>
    </w:p>
    <w:p w14:paraId="41CB0426" w14:textId="37E10E7C" w:rsidR="00EA6162" w:rsidRDefault="00EA6162" w:rsidP="00EA6162">
      <w:pPr>
        <w:numPr>
          <w:ilvl w:val="1"/>
          <w:numId w:val="14"/>
        </w:numPr>
        <w:tabs>
          <w:tab w:val="num" w:pos="0"/>
        </w:tabs>
        <w:rPr>
          <w:rFonts w:ascii="Arial" w:hAnsi="Arial" w:cs="Arial"/>
        </w:rPr>
      </w:pPr>
      <w:r>
        <w:rPr>
          <w:rFonts w:ascii="Arial" w:hAnsi="Arial" w:cs="Arial"/>
        </w:rPr>
        <w:t>Section 4.4.7.2</w:t>
      </w:r>
    </w:p>
    <w:p w14:paraId="4FF58051" w14:textId="18487207" w:rsidR="00EA6162" w:rsidRDefault="00EA6162" w:rsidP="00EA6162">
      <w:pPr>
        <w:numPr>
          <w:ilvl w:val="1"/>
          <w:numId w:val="14"/>
        </w:numPr>
        <w:tabs>
          <w:tab w:val="num" w:pos="0"/>
        </w:tabs>
        <w:rPr>
          <w:rFonts w:ascii="Arial" w:hAnsi="Arial" w:cs="Arial"/>
        </w:rPr>
      </w:pPr>
      <w:r>
        <w:rPr>
          <w:rFonts w:ascii="Arial" w:hAnsi="Arial" w:cs="Arial"/>
        </w:rPr>
        <w:t>Section 4.4.7.2.1</w:t>
      </w:r>
    </w:p>
    <w:p w14:paraId="2E4B3EC6" w14:textId="71C9CF83" w:rsidR="00EA6162" w:rsidRDefault="00EA6162" w:rsidP="00EA6162">
      <w:pPr>
        <w:numPr>
          <w:ilvl w:val="1"/>
          <w:numId w:val="14"/>
        </w:numPr>
        <w:tabs>
          <w:tab w:val="num" w:pos="0"/>
        </w:tabs>
        <w:rPr>
          <w:rFonts w:ascii="Arial" w:hAnsi="Arial" w:cs="Arial"/>
        </w:rPr>
      </w:pPr>
      <w:r>
        <w:rPr>
          <w:rFonts w:ascii="Arial" w:hAnsi="Arial" w:cs="Arial"/>
        </w:rPr>
        <w:t>Section 4.4.9.4.1</w:t>
      </w:r>
    </w:p>
    <w:p w14:paraId="17B40FAB" w14:textId="10C2A912" w:rsidR="00EA6162" w:rsidRDefault="00EA6162" w:rsidP="00EA6162">
      <w:pPr>
        <w:numPr>
          <w:ilvl w:val="1"/>
          <w:numId w:val="14"/>
        </w:numPr>
        <w:tabs>
          <w:tab w:val="num" w:pos="0"/>
        </w:tabs>
        <w:rPr>
          <w:rFonts w:ascii="Arial" w:hAnsi="Arial" w:cs="Arial"/>
        </w:rPr>
      </w:pPr>
      <w:r>
        <w:rPr>
          <w:rFonts w:ascii="Arial" w:hAnsi="Arial" w:cs="Arial"/>
        </w:rPr>
        <w:t>Section 4.4.10</w:t>
      </w:r>
    </w:p>
    <w:p w14:paraId="662ABDDD" w14:textId="2FA18769" w:rsidR="00EA6162" w:rsidRDefault="00EA6162" w:rsidP="00EA6162">
      <w:pPr>
        <w:numPr>
          <w:ilvl w:val="1"/>
          <w:numId w:val="14"/>
        </w:numPr>
        <w:tabs>
          <w:tab w:val="num" w:pos="0"/>
        </w:tabs>
        <w:rPr>
          <w:rFonts w:ascii="Arial" w:hAnsi="Arial" w:cs="Arial"/>
        </w:rPr>
      </w:pPr>
      <w:r>
        <w:rPr>
          <w:rFonts w:ascii="Arial" w:hAnsi="Arial" w:cs="Arial"/>
        </w:rPr>
        <w:t>Section 4.5.1</w:t>
      </w:r>
    </w:p>
    <w:p w14:paraId="16DCCC97" w14:textId="62D496B7" w:rsidR="00EA6162" w:rsidRDefault="00EA6162" w:rsidP="00EA6162">
      <w:pPr>
        <w:numPr>
          <w:ilvl w:val="1"/>
          <w:numId w:val="14"/>
        </w:numPr>
        <w:tabs>
          <w:tab w:val="num" w:pos="0"/>
        </w:tabs>
        <w:spacing w:after="120"/>
        <w:rPr>
          <w:rFonts w:ascii="Arial" w:hAnsi="Arial" w:cs="Arial"/>
        </w:rPr>
      </w:pPr>
      <w:r>
        <w:rPr>
          <w:rFonts w:ascii="Arial" w:hAnsi="Arial" w:cs="Arial"/>
        </w:rPr>
        <w:t>Section 4.5.3</w:t>
      </w:r>
    </w:p>
    <w:p w14:paraId="23B8D431" w14:textId="4E9F097F" w:rsidR="008832F2" w:rsidRPr="00656E27" w:rsidRDefault="008832F2" w:rsidP="008832F2">
      <w:pPr>
        <w:numPr>
          <w:ilvl w:val="0"/>
          <w:numId w:val="14"/>
        </w:numPr>
        <w:rPr>
          <w:rFonts w:ascii="Arial" w:hAnsi="Arial" w:cs="Arial"/>
        </w:rPr>
      </w:pPr>
      <w:r>
        <w:rPr>
          <w:rFonts w:ascii="Arial" w:hAnsi="Arial" w:cs="Arial"/>
        </w:rPr>
        <w:t>NPRR1015</w:t>
      </w:r>
      <w:r w:rsidRPr="00453632">
        <w:rPr>
          <w:rFonts w:ascii="Arial" w:hAnsi="Arial" w:cs="Arial"/>
        </w:rPr>
        <w:t xml:space="preserve">, </w:t>
      </w:r>
      <w:r w:rsidRPr="008832F2">
        <w:rPr>
          <w:rFonts w:ascii="Arial" w:hAnsi="Arial" w:cs="Arial"/>
        </w:rPr>
        <w:t>Clarification of DAM implementation of NPRR863 Phase 2</w:t>
      </w:r>
    </w:p>
    <w:p w14:paraId="01EEA51E" w14:textId="2161E208" w:rsidR="008832F2" w:rsidRPr="008832F2" w:rsidRDefault="008832F2" w:rsidP="008832F2">
      <w:pPr>
        <w:numPr>
          <w:ilvl w:val="1"/>
          <w:numId w:val="14"/>
        </w:numPr>
        <w:tabs>
          <w:tab w:val="num" w:pos="0"/>
        </w:tabs>
        <w:rPr>
          <w:rFonts w:ascii="Arial" w:hAnsi="Arial" w:cs="Arial"/>
        </w:rPr>
      </w:pPr>
      <w:r>
        <w:rPr>
          <w:rFonts w:ascii="Arial" w:hAnsi="Arial" w:cs="Arial"/>
        </w:rPr>
        <w:t>Section 4.4.7.1</w:t>
      </w:r>
    </w:p>
    <w:p w14:paraId="17EBC53C" w14:textId="77777777" w:rsidR="008832F2" w:rsidRDefault="008832F2" w:rsidP="008832F2">
      <w:pPr>
        <w:numPr>
          <w:ilvl w:val="1"/>
          <w:numId w:val="14"/>
        </w:numPr>
        <w:tabs>
          <w:tab w:val="num" w:pos="0"/>
        </w:tabs>
        <w:rPr>
          <w:rFonts w:ascii="Arial" w:hAnsi="Arial" w:cs="Arial"/>
        </w:rPr>
      </w:pPr>
      <w:r>
        <w:rPr>
          <w:rFonts w:ascii="Arial" w:hAnsi="Arial" w:cs="Arial"/>
        </w:rPr>
        <w:t>Section 4.4.7.2</w:t>
      </w:r>
    </w:p>
    <w:p w14:paraId="0EE28945" w14:textId="1933E7EE" w:rsidR="008832F2" w:rsidRDefault="008832F2" w:rsidP="008832F2">
      <w:pPr>
        <w:numPr>
          <w:ilvl w:val="1"/>
          <w:numId w:val="14"/>
        </w:numPr>
        <w:tabs>
          <w:tab w:val="num" w:pos="0"/>
        </w:tabs>
        <w:spacing w:after="120"/>
        <w:rPr>
          <w:rFonts w:ascii="Arial" w:hAnsi="Arial" w:cs="Arial"/>
        </w:rPr>
      </w:pPr>
      <w:r>
        <w:rPr>
          <w:rFonts w:ascii="Arial" w:hAnsi="Arial" w:cs="Arial"/>
        </w:rPr>
        <w:t>Section 4.4.7.3</w:t>
      </w:r>
    </w:p>
    <w:p w14:paraId="3FE9A6D4" w14:textId="0F00C4C5" w:rsidR="003B0B5F" w:rsidRPr="00656E27" w:rsidRDefault="003B0B5F" w:rsidP="003B0B5F">
      <w:pPr>
        <w:numPr>
          <w:ilvl w:val="0"/>
          <w:numId w:val="14"/>
        </w:numPr>
        <w:rPr>
          <w:rFonts w:ascii="Arial" w:hAnsi="Arial" w:cs="Arial"/>
        </w:rPr>
      </w:pPr>
      <w:r>
        <w:rPr>
          <w:rFonts w:ascii="Arial" w:hAnsi="Arial" w:cs="Arial"/>
        </w:rPr>
        <w:t>NPRR1024</w:t>
      </w:r>
      <w:r w:rsidRPr="00453632">
        <w:rPr>
          <w:rFonts w:ascii="Arial" w:hAnsi="Arial" w:cs="Arial"/>
        </w:rPr>
        <w:t xml:space="preserve">, </w:t>
      </w:r>
      <w:r w:rsidRPr="003B0B5F">
        <w:rPr>
          <w:rFonts w:ascii="Arial" w:hAnsi="Arial" w:cs="Arial"/>
        </w:rPr>
        <w:t>Determination of Significance with Respect to Price Corrections</w:t>
      </w:r>
    </w:p>
    <w:p w14:paraId="1CB0A654" w14:textId="3878BE1C" w:rsidR="003B0B5F" w:rsidRPr="003B0B5F" w:rsidRDefault="003B0B5F" w:rsidP="003B0B5F">
      <w:pPr>
        <w:numPr>
          <w:ilvl w:val="1"/>
          <w:numId w:val="14"/>
        </w:numPr>
        <w:tabs>
          <w:tab w:val="num" w:pos="0"/>
        </w:tabs>
        <w:spacing w:after="120"/>
        <w:rPr>
          <w:rFonts w:ascii="Arial" w:hAnsi="Arial" w:cs="Arial"/>
        </w:rPr>
      </w:pPr>
      <w:r>
        <w:rPr>
          <w:rFonts w:ascii="Arial" w:hAnsi="Arial" w:cs="Arial"/>
        </w:rPr>
        <w:t>Section 4.5.3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9"/>
      <w:r>
        <w:t>4.1</w:t>
      </w:r>
      <w:commentRangeEnd w:id="9"/>
      <w:r w:rsidR="00AB6F07">
        <w:rPr>
          <w:rStyle w:val="CommentReference"/>
          <w:b w:val="0"/>
        </w:rPr>
        <w:commentReference w:id="9"/>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0" w:author="ERCOT" w:date="2020-01-21T13:36:00Z">
        <w:r w:rsidDel="0027519A">
          <w:delText xml:space="preserve">Ancillary Service capacity and </w:delText>
        </w:r>
      </w:del>
      <w:r>
        <w:t>forward financial energy</w:t>
      </w:r>
      <w:ins w:id="11"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2"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w:t>
      </w:r>
      <w:r>
        <w:lastRenderedPageBreak/>
        <w:t xml:space="preserve">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3" w:name="_Toc142108884"/>
      <w:bookmarkStart w:id="14" w:name="_Toc142113732"/>
      <w:bookmarkStart w:id="15" w:name="_Toc402345557"/>
      <w:bookmarkStart w:id="16" w:name="_Toc405383840"/>
      <w:bookmarkStart w:id="17" w:name="_Toc405536942"/>
      <w:bookmarkStart w:id="18" w:name="_Toc440871729"/>
      <w:bookmarkStart w:id="19" w:name="_Toc17707736"/>
      <w:r>
        <w:t>4.1.1</w:t>
      </w:r>
      <w:r>
        <w:tab/>
        <w:t>Day-Ahead Timeline</w:t>
      </w:r>
      <w:bookmarkEnd w:id="12"/>
      <w:r>
        <w:t xml:space="preserve"> Summary</w:t>
      </w:r>
      <w:bookmarkEnd w:id="13"/>
      <w:bookmarkEnd w:id="14"/>
      <w:bookmarkEnd w:id="15"/>
      <w:bookmarkEnd w:id="16"/>
      <w:bookmarkEnd w:id="17"/>
      <w:bookmarkEnd w:id="18"/>
      <w:bookmarkEnd w:id="19"/>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5501B66B" w14:textId="77777777" w:rsidR="00FF2129" w:rsidRDefault="00DF6616" w:rsidP="006B60E2">
      <w:pPr>
        <w:pStyle w:val="BodyText"/>
        <w:rPr>
          <w:b/>
        </w:rPr>
      </w:pPr>
      <w:del w:id="20"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1" w:name="_Toc90197085"/>
      <w:bookmarkStart w:id="22" w:name="_Toc92524820"/>
      <w:bookmarkStart w:id="23" w:name="_Toc92525495"/>
      <w:bookmarkStart w:id="24"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5" w:name="_Toc142108885"/>
      <w:bookmarkStart w:id="26" w:name="_Toc142113733"/>
      <w:ins w:id="27"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28" w:name="_Toc92873917"/>
      <w:bookmarkStart w:id="29" w:name="_Toc142108888"/>
      <w:bookmarkStart w:id="30" w:name="_Toc142113736"/>
      <w:bookmarkStart w:id="31" w:name="_Toc402345561"/>
      <w:bookmarkStart w:id="32" w:name="_Toc405383844"/>
      <w:bookmarkStart w:id="33" w:name="_Toc405536946"/>
      <w:bookmarkStart w:id="34" w:name="_Toc440871733"/>
      <w:bookmarkStart w:id="35" w:name="_Toc17707740"/>
      <w:bookmarkStart w:id="36" w:name="_Toc90197092"/>
      <w:bookmarkEnd w:id="21"/>
      <w:bookmarkEnd w:id="22"/>
      <w:bookmarkEnd w:id="23"/>
      <w:bookmarkEnd w:id="24"/>
      <w:bookmarkEnd w:id="25"/>
      <w:bookmarkEnd w:id="26"/>
      <w:r>
        <w:t>4.2.1.1</w:t>
      </w:r>
      <w:r>
        <w:tab/>
      </w:r>
      <w:commentRangeStart w:id="37"/>
      <w:r>
        <w:t>Ancillary Service Plan</w:t>
      </w:r>
      <w:bookmarkEnd w:id="28"/>
      <w:bookmarkEnd w:id="29"/>
      <w:bookmarkEnd w:id="30"/>
      <w:bookmarkEnd w:id="31"/>
      <w:bookmarkEnd w:id="32"/>
      <w:bookmarkEnd w:id="33"/>
      <w:bookmarkEnd w:id="34"/>
      <w:bookmarkEnd w:id="35"/>
      <w:commentRangeEnd w:id="37"/>
      <w:r w:rsidR="000005BB">
        <w:rPr>
          <w:rStyle w:val="CommentReference"/>
          <w:b w:val="0"/>
          <w:bCs w:val="0"/>
          <w:snapToGrid/>
        </w:rPr>
        <w:commentReference w:id="37"/>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w:t>
      </w:r>
      <w:r>
        <w:lastRenderedPageBreak/>
        <w:t xml:space="preserve">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38"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39" w:author="ERCOT" w:date="2019-11-07T10:48:00Z"/>
        </w:rPr>
      </w:pPr>
      <w:ins w:id="40" w:author="ERCOT" w:date="2019-11-07T10:22:00Z">
        <w:r>
          <w:t>(6)</w:t>
        </w:r>
        <w:r>
          <w:tab/>
          <w:t xml:space="preserve">ERCOT shall create </w:t>
        </w:r>
      </w:ins>
      <w:ins w:id="41" w:author="ERCOT" w:date="2019-11-07T10:42:00Z">
        <w:r w:rsidR="00993549">
          <w:t>an</w:t>
        </w:r>
      </w:ins>
      <w:ins w:id="42" w:author="ERCOT" w:date="2019-11-07T10:22:00Z">
        <w:r>
          <w:t xml:space="preserve"> Ancillary Service Demand Curve</w:t>
        </w:r>
      </w:ins>
      <w:ins w:id="43" w:author="ERCOT" w:date="2019-11-07T10:47:00Z">
        <w:r w:rsidR="00993549">
          <w:t xml:space="preserve"> (ASDC)</w:t>
        </w:r>
      </w:ins>
      <w:ins w:id="44" w:author="ERCOT" w:date="2019-11-07T10:22:00Z">
        <w:r>
          <w:t xml:space="preserve"> for each Ancillary </w:t>
        </w:r>
      </w:ins>
      <w:ins w:id="45" w:author="ERCOT" w:date="2019-11-07T10:50:00Z">
        <w:r w:rsidR="00993549">
          <w:t xml:space="preserve">Service </w:t>
        </w:r>
      </w:ins>
      <w:ins w:id="46" w:author="ERCOT" w:date="2019-11-07T10:43:00Z">
        <w:r w:rsidR="00993549">
          <w:t>as</w:t>
        </w:r>
      </w:ins>
      <w:ins w:id="47" w:author="ERCOT" w:date="2020-02-06T13:01:00Z">
        <w:r w:rsidR="00DD1F6C">
          <w:t xml:space="preserve"> described in Section 4.4.12</w:t>
        </w:r>
      </w:ins>
      <w:ins w:id="48" w:author="ERCOT" w:date="2020-02-06T13:02:00Z">
        <w:r w:rsidR="00DD1F6C">
          <w:t xml:space="preserve">, </w:t>
        </w:r>
        <w:r w:rsidR="00DD1F6C" w:rsidRPr="0064544B">
          <w:t>Determination of Ancillary Service Demand</w:t>
        </w:r>
        <w:r w:rsidR="00DD1F6C">
          <w:t xml:space="preserve"> Curves</w:t>
        </w:r>
      </w:ins>
      <w:ins w:id="49" w:author="ERCOT" w:date="2019-11-07T10:49:00Z">
        <w:r w:rsidR="00993549">
          <w:t xml:space="preserve">. </w:t>
        </w:r>
      </w:ins>
      <w:ins w:id="50" w:author="ERCOT" w:date="2020-02-10T10:22:00Z">
        <w:r w:rsidR="001E2B42">
          <w:t xml:space="preserve"> </w:t>
        </w:r>
      </w:ins>
      <w:ins w:id="51" w:author="ERCOT" w:date="2019-11-07T10:48:00Z">
        <w:r w:rsidR="00993549">
          <w:t>ERCOT must post the ASDCs to the MIS Public Area by 0600 of the Day-Ahead.</w:t>
        </w:r>
      </w:ins>
      <w:ins w:id="52" w:author="ERCOT" w:date="2020-02-03T13:52:00Z">
        <w:r w:rsidR="002036F5">
          <w:t xml:space="preserve"> </w:t>
        </w:r>
      </w:ins>
      <w:ins w:id="53" w:author="ERCOT" w:date="2020-02-10T10:22:00Z">
        <w:r w:rsidR="001E2B42">
          <w:t xml:space="preserve"> </w:t>
        </w:r>
      </w:ins>
      <w:ins w:id="54" w:author="ERCOT" w:date="2020-02-03T13:52:00Z">
        <w:r w:rsidR="002036F5">
          <w:t>I</w:t>
        </w:r>
      </w:ins>
      <w:ins w:id="55" w:author="ERCOT" w:date="2020-02-03T13:54:00Z">
        <w:r w:rsidR="002036F5">
          <w:t xml:space="preserve">f </w:t>
        </w:r>
      </w:ins>
      <w:ins w:id="56" w:author="ERCOT" w:date="2020-02-03T13:52:00Z">
        <w:r w:rsidR="002036F5">
          <w:t>ERCOT changes the A</w:t>
        </w:r>
      </w:ins>
      <w:ins w:id="57" w:author="ERCOT" w:date="2020-02-06T13:02:00Z">
        <w:r w:rsidR="00DD1F6C">
          <w:t xml:space="preserve">ncillary </w:t>
        </w:r>
      </w:ins>
      <w:ins w:id="58" w:author="ERCOT" w:date="2020-02-03T13:52:00Z">
        <w:r w:rsidR="002036F5">
          <w:t>S</w:t>
        </w:r>
      </w:ins>
      <w:ins w:id="59" w:author="ERCOT" w:date="2020-02-06T13:02:00Z">
        <w:r w:rsidR="00DD1F6C">
          <w:t>ervice</w:t>
        </w:r>
      </w:ins>
      <w:ins w:id="60" w:author="ERCOT" w:date="2020-02-03T13:52:00Z">
        <w:r w:rsidR="002036F5">
          <w:t xml:space="preserve"> Plan per Section 6</w:t>
        </w:r>
      </w:ins>
      <w:ins w:id="61" w:author="ERCOT" w:date="2020-02-03T13:53:00Z">
        <w:r w:rsidR="002036F5">
          <w:t>.4.9.1.2</w:t>
        </w:r>
      </w:ins>
      <w:ins w:id="62" w:author="ERCOT" w:date="2020-02-10T10:22:00Z">
        <w:r w:rsidR="001E2B42">
          <w:t>,</w:t>
        </w:r>
      </w:ins>
      <w:ins w:id="63" w:author="ERCOT" w:date="2020-02-03T13:53:00Z">
        <w:r w:rsidR="002036F5">
          <w:t xml:space="preserve"> Changes to Operating Day Ancillary Service Plan, the ASDCs will</w:t>
        </w:r>
      </w:ins>
      <w:ins w:id="64" w:author="ERCOT" w:date="2020-02-07T13:18:00Z">
        <w:r w:rsidR="001B31F0">
          <w:t xml:space="preserve"> be updated to reflect the change and</w:t>
        </w:r>
      </w:ins>
      <w:ins w:id="65" w:author="ERCOT" w:date="2020-02-03T13:53:00Z">
        <w:r w:rsidR="002036F5">
          <w:t xml:space="preserve"> be posted to the MIS</w:t>
        </w:r>
      </w:ins>
      <w:ins w:id="66" w:author="ERCOT" w:date="2020-02-06T13:01:00Z">
        <w:r w:rsidR="00DD1F6C">
          <w:t xml:space="preserve"> Public Area</w:t>
        </w:r>
      </w:ins>
      <w:ins w:id="67" w:author="ERCOT" w:date="2020-02-03T13:53:00Z">
        <w:r w:rsidR="002036F5">
          <w:t>.</w:t>
        </w:r>
      </w:ins>
    </w:p>
    <w:p w14:paraId="50E2ACF3" w14:textId="77777777" w:rsidR="00FF2129" w:rsidRDefault="00482EF3" w:rsidP="004555CF">
      <w:pPr>
        <w:pStyle w:val="H4"/>
        <w:spacing w:before="480"/>
        <w:ind w:left="1267" w:hanging="1267"/>
      </w:pPr>
      <w:bookmarkStart w:id="68" w:name="_Toc92873918"/>
      <w:bookmarkStart w:id="69" w:name="_Toc142108889"/>
      <w:bookmarkStart w:id="70" w:name="_Toc142113737"/>
      <w:bookmarkStart w:id="71" w:name="_Toc402345562"/>
      <w:bookmarkStart w:id="72" w:name="_Toc405383845"/>
      <w:bookmarkStart w:id="73" w:name="_Toc405536947"/>
      <w:bookmarkStart w:id="74" w:name="_Toc440871734"/>
      <w:bookmarkStart w:id="75" w:name="_Toc17707741"/>
      <w:r>
        <w:t>4.2.1.2</w:t>
      </w:r>
      <w:r>
        <w:tab/>
      </w:r>
      <w:commentRangeStart w:id="76"/>
      <w:r>
        <w:t>Ancillary Service Obligation</w:t>
      </w:r>
      <w:bookmarkEnd w:id="68"/>
      <w:r>
        <w:t xml:space="preserve"> Assignment and Notice</w:t>
      </w:r>
      <w:bookmarkEnd w:id="69"/>
      <w:bookmarkEnd w:id="70"/>
      <w:bookmarkEnd w:id="71"/>
      <w:bookmarkEnd w:id="72"/>
      <w:bookmarkEnd w:id="73"/>
      <w:bookmarkEnd w:id="74"/>
      <w:bookmarkEnd w:id="75"/>
      <w:commentRangeEnd w:id="76"/>
      <w:r w:rsidR="00653DC4">
        <w:rPr>
          <w:rStyle w:val="CommentReference"/>
          <w:b w:val="0"/>
          <w:bCs w:val="0"/>
          <w:snapToGrid/>
        </w:rPr>
        <w:commentReference w:id="76"/>
      </w:r>
    </w:p>
    <w:p w14:paraId="2311D925" w14:textId="77777777" w:rsidR="00FF2129" w:rsidRDefault="0010155B">
      <w:pPr>
        <w:pStyle w:val="BodyTextNumbered"/>
      </w:pPr>
      <w:r>
        <w:t>(1)</w:t>
      </w:r>
      <w:r>
        <w:tab/>
        <w:t>ERCOT shall assign part of the Ancillary Service Plan quantity</w:t>
      </w:r>
      <w:ins w:id="77" w:author="ERCOT" w:date="2020-01-21T14:20:00Z">
        <w:r w:rsidR="00B45DE7">
          <w:t xml:space="preserve">, or </w:t>
        </w:r>
      </w:ins>
      <w:ins w:id="78" w:author="ERCOT" w:date="2020-01-21T14:25:00Z">
        <w:r w:rsidR="00B45DE7">
          <w:t xml:space="preserve">total </w:t>
        </w:r>
      </w:ins>
      <w:ins w:id="79" w:author="ERCOT" w:date="2020-01-21T14:20:00Z">
        <w:r w:rsidR="00B45DE7">
          <w:t xml:space="preserve">Ancillary Service </w:t>
        </w:r>
      </w:ins>
      <w:ins w:id="80"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 xml:space="preserve">data used for Initial Settlement for the same hour and day of the </w:t>
      </w:r>
      <w:r>
        <w:lastRenderedPageBreak/>
        <w:t>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1" w:author="ERCOT" w:date="2019-11-07T15:31:00Z"/>
        </w:rPr>
      </w:pPr>
      <w:r>
        <w:t>(2)</w:t>
      </w:r>
      <w:r>
        <w:tab/>
        <w:t xml:space="preserve">By 0600 of the Day-Ahead, ERCOT shall notify each QSE of its </w:t>
      </w:r>
      <w:ins w:id="82" w:author="ERCOT" w:date="2019-11-07T15:30:00Z">
        <w:r w:rsidR="00653DC4">
          <w:t xml:space="preserve">advisory </w:t>
        </w:r>
      </w:ins>
      <w:r>
        <w:t>Ancillary Service Obligation for each service and for each hour of the Operating Day</w:t>
      </w:r>
      <w:ins w:id="83" w:author="ERCOT" w:date="2020-01-21T14:27:00Z">
        <w:r w:rsidR="0023224E">
          <w:t>, based on the Ancillary Service Plan</w:t>
        </w:r>
      </w:ins>
      <w:ins w:id="84" w:author="ERCOT" w:date="2020-01-21T21:59:00Z">
        <w:r w:rsidR="00DC43A6">
          <w:t xml:space="preserve">, as well as that QSE’s </w:t>
        </w:r>
      </w:ins>
      <w:ins w:id="85" w:author="ERCOT" w:date="2020-01-21T22:00:00Z">
        <w:r w:rsidR="00DC43A6">
          <w:t xml:space="preserve">proportional </w:t>
        </w:r>
      </w:ins>
      <w:ins w:id="86" w:author="ERCOT" w:date="2020-01-21T21:59:00Z">
        <w:r w:rsidR="00DC43A6">
          <w:t>limit for any Self-Arranged Ancillary Services</w:t>
        </w:r>
      </w:ins>
      <w:ins w:id="87" w:author="ERCOT" w:date="2020-02-24T10:25:00Z">
        <w:r w:rsidR="00BD08FE">
          <w:t xml:space="preserve"> as set forth in Section </w:t>
        </w:r>
      </w:ins>
      <w:ins w:id="88" w:author="ERCOT" w:date="2020-02-21T10:06:00Z">
        <w:r w:rsidR="00490C86">
          <w:t>3.16</w:t>
        </w:r>
      </w:ins>
      <w:ins w:id="89" w:author="ERCOT" w:date="2020-02-24T10:25:00Z">
        <w:r w:rsidR="00BD08FE">
          <w:t>,</w:t>
        </w:r>
      </w:ins>
      <w:ins w:id="90" w:author="ERCOT" w:date="2020-02-21T10:06:00Z">
        <w:r w:rsidR="00490C86">
          <w:t xml:space="preserve"> Standards for Determining Ancillary Service Quantities</w:t>
        </w:r>
      </w:ins>
      <w:ins w:id="91" w:author="ERCOT" w:date="2020-02-24T10:25:00Z">
        <w:r w:rsidR="00BD08FE">
          <w:t>.</w:t>
        </w:r>
      </w:ins>
      <w:ins w:id="92" w:author="ERCOT" w:date="2019-11-07T15:38:00Z">
        <w:r w:rsidR="00653DC4">
          <w:t xml:space="preserve"> </w:t>
        </w:r>
      </w:ins>
      <w:ins w:id="93" w:author="ERCOT" w:date="2020-02-10T11:25:00Z">
        <w:r w:rsidR="002F219F">
          <w:t xml:space="preserve"> </w:t>
        </w:r>
      </w:ins>
      <w:ins w:id="94" w:author="ERCOT" w:date="2019-11-07T15:38:00Z">
        <w:r w:rsidR="00653DC4">
          <w:t xml:space="preserve">The </w:t>
        </w:r>
      </w:ins>
      <w:ins w:id="95" w:author="ERCOT" w:date="2020-01-14T08:47:00Z">
        <w:r w:rsidR="00E9651F">
          <w:t>m</w:t>
        </w:r>
      </w:ins>
      <w:ins w:id="96" w:author="ERCOT" w:date="2019-11-07T15:38:00Z">
        <w:r w:rsidR="00653DC4">
          <w:t>inimum A</w:t>
        </w:r>
      </w:ins>
      <w:ins w:id="97" w:author="ERCOT" w:date="2020-01-14T08:44:00Z">
        <w:r w:rsidR="00FA54B0">
          <w:t xml:space="preserve">ncillary </w:t>
        </w:r>
      </w:ins>
      <w:ins w:id="98" w:author="ERCOT" w:date="2019-11-07T15:38:00Z">
        <w:r w:rsidR="00653DC4">
          <w:t>S</w:t>
        </w:r>
      </w:ins>
      <w:ins w:id="99" w:author="ERCOT" w:date="2020-01-14T08:44:00Z">
        <w:r w:rsidR="00FA54B0">
          <w:t>ervice</w:t>
        </w:r>
      </w:ins>
      <w:ins w:id="100" w:author="ERCOT" w:date="2019-11-07T15:38:00Z">
        <w:r w:rsidR="00653DC4">
          <w:t xml:space="preserve"> Obligation quantity will be 0.1 MW.</w:t>
        </w:r>
      </w:ins>
    </w:p>
    <w:p w14:paraId="6EBA164D" w14:textId="5C7F2464" w:rsidR="00FF2129" w:rsidRDefault="00482EF3">
      <w:pPr>
        <w:pStyle w:val="BodyTextNumbered"/>
        <w:rPr>
          <w:ins w:id="101" w:author="ERCOT" w:date="2020-01-14T08:46:00Z"/>
        </w:rPr>
      </w:pPr>
      <w:r>
        <w:t>(3)</w:t>
      </w:r>
      <w:r>
        <w:tab/>
        <w:t xml:space="preserve">By 0600 of the Day-Ahead, ERCOT shall post on the MIS Certified Area each QSE’s </w:t>
      </w:r>
      <w:r w:rsidR="005B59D5">
        <w:t>LRS</w:t>
      </w:r>
      <w:r>
        <w:t xml:space="preserve"> used for </w:t>
      </w:r>
      <w:ins w:id="102" w:author="ERCOT" w:date="2020-02-21T12:40:00Z">
        <w:r w:rsidR="00795450">
          <w:t xml:space="preserve">both </w:t>
        </w:r>
      </w:ins>
      <w:r>
        <w:t>the</w:t>
      </w:r>
      <w:ins w:id="103" w:author="ERCOT" w:date="2020-02-19T15:36:00Z">
        <w:r w:rsidR="00097FFD">
          <w:t xml:space="preserve"> advisory</w:t>
        </w:r>
      </w:ins>
      <w:ins w:id="104" w:author="ERCOT" w:date="2020-02-21T12:40:00Z">
        <w:r w:rsidR="00795450">
          <w:t xml:space="preserve"> and final</w:t>
        </w:r>
      </w:ins>
      <w:r>
        <w:t xml:space="preserve"> Ancillary Service Obligation calculation</w:t>
      </w:r>
      <w:ins w:id="105" w:author="ERCOT" w:date="2020-02-19T15:36:00Z">
        <w:r w:rsidR="00097FFD">
          <w:t>s</w:t>
        </w:r>
      </w:ins>
      <w:r>
        <w:t>.</w:t>
      </w:r>
    </w:p>
    <w:p w14:paraId="73F68D91" w14:textId="6256072B" w:rsidR="00FA54B0" w:rsidRDefault="00FA54B0">
      <w:pPr>
        <w:pStyle w:val="BodyTextNumbered"/>
      </w:pPr>
      <w:ins w:id="106" w:author="ERCOT" w:date="2020-01-14T08:46:00Z">
        <w:r>
          <w:t>(4)</w:t>
        </w:r>
        <w:r>
          <w:tab/>
        </w:r>
      </w:ins>
      <w:ins w:id="107" w:author="ERCOT" w:date="2020-01-14T08:47:00Z">
        <w:r w:rsidRPr="00FA54B0">
          <w:t xml:space="preserve">After DAM has published, ERCOT shall notify each QSE of its final Ancillary Service Obligation based on the </w:t>
        </w:r>
      </w:ins>
      <w:ins w:id="108" w:author="ERCOT" w:date="2020-01-21T14:25:00Z">
        <w:r w:rsidR="00B45DE7">
          <w:t xml:space="preserve">total </w:t>
        </w:r>
      </w:ins>
      <w:ins w:id="109" w:author="ERCOT" w:date="2020-01-21T14:26:00Z">
        <w:r w:rsidR="00B45DE7">
          <w:t xml:space="preserve">DAM </w:t>
        </w:r>
      </w:ins>
      <w:ins w:id="110" w:author="ERCOT" w:date="2020-01-21T14:25:00Z">
        <w:r w:rsidR="00B45DE7">
          <w:t xml:space="preserve">Ancillary Service procurement quantity, comprised of </w:t>
        </w:r>
      </w:ins>
      <w:ins w:id="111" w:author="ERCOT" w:date="2020-01-14T08:47:00Z">
        <w:r w:rsidRPr="00FA54B0">
          <w:t>DAM Ancillary Service Awards and Self-Arranged Ancillary Service Quantities for each service and for each hour</w:t>
        </w:r>
        <w:r w:rsidR="00E9651F">
          <w:t xml:space="preserve"> of the Operating Day. </w:t>
        </w:r>
      </w:ins>
      <w:ins w:id="112" w:author="ERCOT" w:date="2020-02-10T10:22:00Z">
        <w:r w:rsidR="001E2B42">
          <w:t xml:space="preserve"> </w:t>
        </w:r>
      </w:ins>
      <w:ins w:id="113" w:author="ERCOT" w:date="2020-01-14T08:47:00Z">
        <w:r w:rsidR="00E9651F">
          <w:t>The m</w:t>
        </w:r>
        <w:r w:rsidRPr="00FA54B0">
          <w:t>inimum A</w:t>
        </w:r>
      </w:ins>
      <w:ins w:id="114" w:author="ERCOT" w:date="2020-01-23T16:29:00Z">
        <w:r w:rsidR="00DB15F0">
          <w:t xml:space="preserve">ncillary </w:t>
        </w:r>
      </w:ins>
      <w:ins w:id="115" w:author="ERCOT" w:date="2020-01-14T08:47:00Z">
        <w:r w:rsidRPr="00FA54B0">
          <w:t>S</w:t>
        </w:r>
      </w:ins>
      <w:ins w:id="116" w:author="ERCOT" w:date="2020-01-23T16:29:00Z">
        <w:r w:rsidR="00DB15F0">
          <w:t>ervice</w:t>
        </w:r>
      </w:ins>
      <w:ins w:id="117" w:author="ERCOT" w:date="2020-01-14T08:47:00Z">
        <w:r w:rsidRPr="00FA54B0">
          <w:t xml:space="preserve"> Obligation quantity will be 0.1 MW.</w:t>
        </w:r>
      </w:ins>
    </w:p>
    <w:p w14:paraId="7F146B22" w14:textId="77777777" w:rsidR="00FF2129" w:rsidRDefault="00482EF3" w:rsidP="002E4A30">
      <w:pPr>
        <w:pStyle w:val="H2"/>
        <w:numPr>
          <w:ilvl w:val="0"/>
          <w:numId w:val="0"/>
        </w:numPr>
        <w:spacing w:before="480"/>
      </w:pPr>
      <w:bookmarkStart w:id="118" w:name="_Toc90197094"/>
      <w:bookmarkStart w:id="119" w:name="_Toc142108893"/>
      <w:bookmarkStart w:id="120" w:name="_Toc142113741"/>
      <w:bookmarkStart w:id="121" w:name="_Toc402345568"/>
      <w:bookmarkStart w:id="122" w:name="_Toc405383851"/>
      <w:bookmarkStart w:id="123" w:name="_Toc405536953"/>
      <w:bookmarkStart w:id="124" w:name="_Toc440871740"/>
      <w:bookmarkStart w:id="125" w:name="_Toc17707747"/>
      <w:bookmarkEnd w:id="36"/>
      <w:commentRangeStart w:id="126"/>
      <w:r>
        <w:t>4.3</w:t>
      </w:r>
      <w:commentRangeEnd w:id="126"/>
      <w:r w:rsidR="00E033EA">
        <w:rPr>
          <w:rStyle w:val="CommentReference"/>
          <w:b w:val="0"/>
        </w:rPr>
        <w:commentReference w:id="126"/>
      </w:r>
      <w:r>
        <w:tab/>
      </w:r>
      <w:commentRangeStart w:id="127"/>
      <w:r>
        <w:t>QSE Activities and Responsibilities in the Day-Ahead</w:t>
      </w:r>
      <w:bookmarkEnd w:id="118"/>
      <w:bookmarkEnd w:id="119"/>
      <w:bookmarkEnd w:id="120"/>
      <w:bookmarkEnd w:id="121"/>
      <w:bookmarkEnd w:id="122"/>
      <w:bookmarkEnd w:id="123"/>
      <w:bookmarkEnd w:id="124"/>
      <w:bookmarkEnd w:id="125"/>
      <w:commentRangeEnd w:id="127"/>
      <w:r w:rsidR="004F3898">
        <w:rPr>
          <w:rStyle w:val="CommentReference"/>
          <w:b w:val="0"/>
        </w:rPr>
        <w:commentReference w:id="127"/>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28" w:author="ERCOT" w:date="2020-02-21T15:47:00Z">
        <w:r w:rsidR="00CC20AD">
          <w:t>R</w:t>
        </w:r>
        <w:r w:rsidR="00821AED">
          <w:t>esource-S</w:t>
        </w:r>
        <w:r w:rsidR="00CC20AD">
          <w:t xml:space="preserve">pecific </w:t>
        </w:r>
      </w:ins>
      <w:r>
        <w:t>Ancillary Service Offers,</w:t>
      </w:r>
      <w:ins w:id="129" w:author="ERCOT" w:date="2019-12-13T08:47:00Z">
        <w:r w:rsidR="004F3898" w:rsidRPr="004F3898">
          <w:t xml:space="preserve"> </w:t>
        </w:r>
        <w:r w:rsidR="004F3898">
          <w:t xml:space="preserve">DAM Ancillary Service </w:t>
        </w:r>
      </w:ins>
      <w:ins w:id="130" w:author="ERCOT" w:date="2019-12-13T15:14:00Z">
        <w:r w:rsidR="00C61D8A">
          <w:t xml:space="preserve">Only </w:t>
        </w:r>
      </w:ins>
      <w:ins w:id="131"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32" w:name="_Toc92873929"/>
      <w:bookmarkStart w:id="133" w:name="_Toc142108908"/>
      <w:bookmarkStart w:id="134" w:name="_Toc142113753"/>
      <w:bookmarkStart w:id="135" w:name="_Toc402345579"/>
      <w:bookmarkStart w:id="136" w:name="_Toc405383862"/>
      <w:bookmarkStart w:id="137" w:name="_Toc405536964"/>
      <w:bookmarkStart w:id="138" w:name="_Toc440871751"/>
      <w:bookmarkStart w:id="139" w:name="_Toc17707758"/>
      <w:bookmarkStart w:id="140" w:name="_Toc90197168"/>
      <w:bookmarkStart w:id="141" w:name="_Toc90197125"/>
      <w:commentRangeStart w:id="142"/>
      <w:r>
        <w:t>4.4.4</w:t>
      </w:r>
      <w:commentRangeEnd w:id="142"/>
      <w:r w:rsidR="009B0922">
        <w:rPr>
          <w:rStyle w:val="CommentReference"/>
          <w:b w:val="0"/>
          <w:bCs w:val="0"/>
          <w:i w:val="0"/>
        </w:rPr>
        <w:commentReference w:id="142"/>
      </w:r>
      <w:r>
        <w:tab/>
      </w:r>
      <w:commentRangeStart w:id="143"/>
      <w:r>
        <w:t>DC Tie Schedules</w:t>
      </w:r>
      <w:bookmarkEnd w:id="132"/>
      <w:bookmarkEnd w:id="133"/>
      <w:bookmarkEnd w:id="134"/>
      <w:bookmarkEnd w:id="135"/>
      <w:bookmarkEnd w:id="136"/>
      <w:bookmarkEnd w:id="137"/>
      <w:bookmarkEnd w:id="138"/>
      <w:bookmarkEnd w:id="139"/>
      <w:commentRangeEnd w:id="143"/>
      <w:r w:rsidR="002D2D82">
        <w:rPr>
          <w:rStyle w:val="CommentReference"/>
          <w:b w:val="0"/>
          <w:bCs w:val="0"/>
          <w:i w:val="0"/>
        </w:rPr>
        <w:commentReference w:id="143"/>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w:t>
      </w:r>
      <w:r w:rsidR="00D95A0A">
        <w:lastRenderedPageBreak/>
        <w:t xml:space="preserve">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lastRenderedPageBreak/>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44"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lastRenderedPageBreak/>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45" w:name="_Toc90197101"/>
      <w:bookmarkStart w:id="146" w:name="_Toc92873943"/>
      <w:bookmarkStart w:id="147" w:name="_Toc142108919"/>
      <w:bookmarkStart w:id="148" w:name="_Toc142113764"/>
      <w:bookmarkStart w:id="149" w:name="_Toc402345587"/>
      <w:bookmarkStart w:id="150" w:name="_Toc405383870"/>
      <w:bookmarkStart w:id="151" w:name="_Toc405536972"/>
      <w:bookmarkStart w:id="152" w:name="_Toc440871759"/>
      <w:bookmarkStart w:id="153" w:name="_Toc17707767"/>
      <w:bookmarkStart w:id="154" w:name="OLE_LINK1"/>
      <w:bookmarkStart w:id="155" w:name="OLE_LINK2"/>
      <w:bookmarkEnd w:id="140"/>
      <w:bookmarkEnd w:id="141"/>
      <w:commentRangeStart w:id="156"/>
      <w:r>
        <w:t>4.4.7.1</w:t>
      </w:r>
      <w:commentRangeEnd w:id="156"/>
      <w:r w:rsidR="00E033EA">
        <w:rPr>
          <w:rStyle w:val="CommentReference"/>
          <w:b w:val="0"/>
          <w:bCs w:val="0"/>
          <w:snapToGrid/>
        </w:rPr>
        <w:commentReference w:id="156"/>
      </w:r>
      <w:r>
        <w:tab/>
      </w:r>
      <w:commentRangeStart w:id="157"/>
      <w:r>
        <w:t>Self-Arranged Ancillary Service Quantities</w:t>
      </w:r>
      <w:bookmarkEnd w:id="145"/>
      <w:bookmarkEnd w:id="146"/>
      <w:bookmarkEnd w:id="147"/>
      <w:bookmarkEnd w:id="148"/>
      <w:bookmarkEnd w:id="149"/>
      <w:bookmarkEnd w:id="150"/>
      <w:bookmarkEnd w:id="151"/>
      <w:bookmarkEnd w:id="152"/>
      <w:bookmarkEnd w:id="153"/>
      <w:commentRangeEnd w:id="157"/>
      <w:r w:rsidR="006A6C2E">
        <w:rPr>
          <w:rStyle w:val="CommentReference"/>
          <w:b w:val="0"/>
          <w:bCs w:val="0"/>
          <w:snapToGrid/>
        </w:rPr>
        <w:commentReference w:id="157"/>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58" w:author="ERCOT" w:date="2020-01-21T14:31:00Z">
        <w:r w:rsidR="0023224E">
          <w:rPr>
            <w:iCs/>
            <w:szCs w:val="20"/>
          </w:rPr>
          <w:t xml:space="preserve">advisory </w:t>
        </w:r>
      </w:ins>
      <w:r w:rsidR="00E541F4" w:rsidRPr="006E11D1">
        <w:rPr>
          <w:iCs/>
          <w:szCs w:val="20"/>
        </w:rPr>
        <w:t>Ancillary Service Obligation allocated to it by ERCOT</w:t>
      </w:r>
      <w:ins w:id="159" w:author="ERCOT" w:date="2020-01-21T22:02:00Z">
        <w:r w:rsidR="00DC43A6">
          <w:rPr>
            <w:iCs/>
            <w:szCs w:val="20"/>
          </w:rPr>
          <w:t>, subject to</w:t>
        </w:r>
      </w:ins>
      <w:ins w:id="160" w:author="ERCOT" w:date="2020-02-24T10:30:00Z">
        <w:r w:rsidR="00BD08FE">
          <w:rPr>
            <w:iCs/>
            <w:szCs w:val="20"/>
          </w:rPr>
          <w:t xml:space="preserve"> the QSE’s share of system-wide limits as </w:t>
        </w:r>
      </w:ins>
      <w:ins w:id="161" w:author="ERCOT" w:date="2020-02-24T10:31:00Z">
        <w:r w:rsidR="00BD08FE">
          <w:rPr>
            <w:iCs/>
            <w:szCs w:val="20"/>
          </w:rPr>
          <w:t>established</w:t>
        </w:r>
      </w:ins>
      <w:ins w:id="162" w:author="ERCOT" w:date="2020-02-24T10:30:00Z">
        <w:r w:rsidR="00BD08FE">
          <w:rPr>
            <w:iCs/>
            <w:szCs w:val="20"/>
          </w:rPr>
          <w:t xml:space="preserve"> </w:t>
        </w:r>
      </w:ins>
      <w:ins w:id="163" w:author="ERCOT" w:date="2020-02-24T10:31:00Z">
        <w:r w:rsidR="00BD08FE">
          <w:rPr>
            <w:iCs/>
            <w:szCs w:val="20"/>
          </w:rPr>
          <w:t>by</w:t>
        </w:r>
      </w:ins>
      <w:ins w:id="164" w:author="ERCOT" w:date="2020-01-21T22:04:00Z">
        <w:r w:rsidR="00DC43A6">
          <w:rPr>
            <w:iCs/>
            <w:szCs w:val="20"/>
          </w:rPr>
          <w:t xml:space="preserve"> </w:t>
        </w:r>
      </w:ins>
      <w:ins w:id="165" w:author="ERCOT" w:date="2020-02-21T10:03:00Z">
        <w:r w:rsidR="00490C86">
          <w:rPr>
            <w:iCs/>
            <w:szCs w:val="20"/>
          </w:rPr>
          <w:t>Section 3.16</w:t>
        </w:r>
      </w:ins>
      <w:ins w:id="166" w:author="ERCOT" w:date="2020-02-24T10:31:00Z">
        <w:r w:rsidR="00BD08FE">
          <w:rPr>
            <w:iCs/>
            <w:szCs w:val="20"/>
          </w:rPr>
          <w:t>,</w:t>
        </w:r>
      </w:ins>
      <w:ins w:id="167" w:author="ERCOT" w:date="2020-02-21T10:03:00Z">
        <w:r w:rsidR="00490C86">
          <w:rPr>
            <w:iCs/>
            <w:szCs w:val="20"/>
          </w:rPr>
          <w:t xml:space="preserve"> Standards for Determining Ancillary Service Quantities</w:t>
        </w:r>
      </w:ins>
      <w:r w:rsidR="00E541F4" w:rsidRPr="006E11D1">
        <w:rPr>
          <w:iCs/>
          <w:szCs w:val="20"/>
        </w:rPr>
        <w:t>.</w:t>
      </w:r>
      <w:del w:id="168" w:author="ERCOT" w:date="2020-02-05T13:23:00Z">
        <w:r w:rsidR="00E541F4" w:rsidRPr="006E11D1" w:rsidDel="00C17878">
          <w:rPr>
            <w:iCs/>
            <w:szCs w:val="20"/>
          </w:rPr>
          <w:delText xml:space="preserve">  </w:delText>
        </w:r>
      </w:del>
      <w:del w:id="169"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70" w:author="ERCOT" w:date="2020-02-05T13:23:00Z">
        <w:r w:rsidR="00E541F4" w:rsidDel="00C17878">
          <w:rPr>
            <w:iCs/>
            <w:szCs w:val="20"/>
          </w:rPr>
          <w:delText xml:space="preserve">  </w:delText>
        </w:r>
      </w:del>
      <w:del w:id="171"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w:t>
      </w:r>
      <w:r w:rsidR="00E541F4" w:rsidRPr="006E11D1">
        <w:rPr>
          <w:iCs/>
          <w:szCs w:val="20"/>
        </w:rPr>
        <w:lastRenderedPageBreak/>
        <w:t xml:space="preserve">portion that meets its </w:t>
      </w:r>
      <w:ins w:id="172" w:author="ERCOT" w:date="2020-01-21T14:32:00Z">
        <w:r w:rsidR="0023224E">
          <w:rPr>
            <w:iCs/>
            <w:szCs w:val="20"/>
          </w:rPr>
          <w:t xml:space="preserve">final </w:t>
        </w:r>
      </w:ins>
      <w:r w:rsidR="00E541F4" w:rsidRPr="006E11D1">
        <w:rPr>
          <w:iCs/>
          <w:szCs w:val="20"/>
        </w:rPr>
        <w:t>Ancillary Service Obligation</w:t>
      </w:r>
      <w:ins w:id="173" w:author="ERCOT" w:date="2020-01-21T14:34:00Z">
        <w:r w:rsidR="0023224E">
          <w:rPr>
            <w:iCs/>
            <w:szCs w:val="20"/>
          </w:rPr>
          <w:t xml:space="preserve">; ERCOT shall pay the QSE the </w:t>
        </w:r>
      </w:ins>
      <w:ins w:id="174" w:author="ERCOT" w:date="2020-01-21T14:35:00Z">
        <w:r w:rsidR="0023224E">
          <w:rPr>
            <w:iCs/>
            <w:szCs w:val="20"/>
          </w:rPr>
          <w:t xml:space="preserve">DAM </w:t>
        </w:r>
      </w:ins>
      <w:ins w:id="175" w:author="ERCOT" w:date="2020-01-21T14:34:00Z">
        <w:r w:rsidR="0023224E">
          <w:rPr>
            <w:iCs/>
            <w:szCs w:val="20"/>
          </w:rPr>
          <w:t>Market Clearing Price for Capacity</w:t>
        </w:r>
      </w:ins>
      <w:ins w:id="176" w:author="ERCOT" w:date="2020-01-21T14:35:00Z">
        <w:r w:rsidR="0023224E">
          <w:rPr>
            <w:iCs/>
            <w:szCs w:val="20"/>
          </w:rPr>
          <w:t xml:space="preserve"> for </w:t>
        </w:r>
      </w:ins>
      <w:del w:id="177" w:author="ERCOT" w:date="2020-01-21T14:34:00Z">
        <w:r w:rsidR="00E541F4" w:rsidRPr="006E11D1" w:rsidDel="0023224E">
          <w:rPr>
            <w:iCs/>
            <w:szCs w:val="20"/>
          </w:rPr>
          <w:delText xml:space="preserve">.  </w:delText>
        </w:r>
      </w:del>
      <w:ins w:id="178" w:author="ERCOT" w:date="2020-01-21T14:35:00Z">
        <w:r w:rsidR="0023224E">
          <w:rPr>
            <w:iCs/>
            <w:szCs w:val="20"/>
          </w:rPr>
          <w:t xml:space="preserve">any </w:t>
        </w:r>
      </w:ins>
      <w:ins w:id="179" w:author="ERCOT" w:date="2020-01-21T14:33:00Z">
        <w:r w:rsidR="0023224E">
          <w:rPr>
            <w:iCs/>
            <w:szCs w:val="20"/>
          </w:rPr>
          <w:t>Self-Arranged Ancillary Service Quantities that exceed a QSE’s final Ancillary Service Obligatio</w:t>
        </w:r>
      </w:ins>
      <w:ins w:id="180" w:author="ERCOT" w:date="2020-01-21T14:34:00Z">
        <w:r w:rsidR="0023224E">
          <w:rPr>
            <w:iCs/>
            <w:szCs w:val="20"/>
          </w:rPr>
          <w:t>n</w:t>
        </w:r>
      </w:ins>
      <w:ins w:id="181" w:author="ERCOT" w:date="2020-01-21T14:33:00Z">
        <w:r w:rsidR="0023224E" w:rsidRPr="0023224E">
          <w:rPr>
            <w:iCs/>
            <w:szCs w:val="20"/>
          </w:rPr>
          <w:t xml:space="preserve">.  </w:t>
        </w:r>
      </w:ins>
      <w:del w:id="182"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183" w:author="ERCOT" w:date="2019-11-05T15:32:00Z">
        <w:r w:rsidR="00E541F4" w:rsidRPr="006E11D1" w:rsidDel="002D2D82">
          <w:rPr>
            <w:iCs/>
            <w:szCs w:val="20"/>
          </w:rPr>
          <w:delText xml:space="preserve">or Supplemental Ancillary Service Market (SASM), as applicable, </w:delText>
        </w:r>
      </w:del>
      <w:del w:id="184"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185" w:author="ERCOT" w:date="2020-01-21T14:35:00Z">
              <w:r w:rsidR="00C717A1">
                <w:rPr>
                  <w:iCs/>
                  <w:szCs w:val="20"/>
                </w:rPr>
                <w:t xml:space="preserve">advisory </w:t>
              </w:r>
            </w:ins>
            <w:r w:rsidRPr="0003648D">
              <w:rPr>
                <w:iCs/>
                <w:szCs w:val="20"/>
              </w:rPr>
              <w:t>Ancillary Service Obligation allocated to it by ERCOT</w:t>
            </w:r>
            <w:ins w:id="186" w:author="ERCOT" w:date="2020-01-21T22:04:00Z">
              <w:r w:rsidR="00DC43A6">
                <w:rPr>
                  <w:iCs/>
                  <w:szCs w:val="20"/>
                </w:rPr>
                <w:t xml:space="preserve">, subject to </w:t>
              </w:r>
            </w:ins>
            <w:ins w:id="187" w:author="ERCOT" w:date="2020-02-24T10:31:00Z">
              <w:r w:rsidR="00BD08FE">
                <w:rPr>
                  <w:iCs/>
                  <w:szCs w:val="20"/>
                </w:rPr>
                <w:t xml:space="preserve">the QSE’s share of system-wide limits as established by </w:t>
              </w:r>
            </w:ins>
            <w:ins w:id="188" w:author="ERCOT" w:date="2020-02-21T10:12:00Z">
              <w:r w:rsidR="00490C86">
                <w:rPr>
                  <w:iCs/>
                  <w:szCs w:val="20"/>
                </w:rPr>
                <w:t>Section 3.16</w:t>
              </w:r>
            </w:ins>
            <w:ins w:id="189" w:author="ERCOT" w:date="2020-02-24T10:31:00Z">
              <w:r w:rsidR="00BD08FE">
                <w:rPr>
                  <w:iCs/>
                  <w:szCs w:val="20"/>
                </w:rPr>
                <w:t>,</w:t>
              </w:r>
            </w:ins>
            <w:ins w:id="190" w:author="ERCOT" w:date="2020-02-21T10:12:00Z">
              <w:r w:rsidR="00490C86">
                <w:rPr>
                  <w:iCs/>
                  <w:szCs w:val="20"/>
                </w:rPr>
                <w:t xml:space="preserve"> Standards for Determining Ancillary Service Quantities</w:t>
              </w:r>
            </w:ins>
            <w:r w:rsidRPr="0003648D">
              <w:rPr>
                <w:iCs/>
                <w:szCs w:val="20"/>
              </w:rPr>
              <w:t xml:space="preserve">.  </w:t>
            </w:r>
            <w:del w:id="191"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192"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193" w:author="ERCOT" w:date="2020-01-21T14:36:00Z">
              <w:r w:rsidR="00C717A1">
                <w:rPr>
                  <w:iCs/>
                  <w:szCs w:val="20"/>
                </w:rPr>
                <w:t xml:space="preserve">final </w:t>
              </w:r>
            </w:ins>
            <w:r w:rsidRPr="0003648D">
              <w:rPr>
                <w:iCs/>
                <w:szCs w:val="20"/>
              </w:rPr>
              <w:t>Ancillary Service Obligation</w:t>
            </w:r>
            <w:ins w:id="194"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195"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196" w:author="ERCOT" w:date="2020-01-21T14:36:00Z">
        <w:r w:rsidR="00C717A1">
          <w:rPr>
            <w:iCs/>
            <w:szCs w:val="20"/>
          </w:rPr>
          <w:t xml:space="preserve">remains to be </w:t>
        </w:r>
      </w:ins>
      <w:del w:id="197" w:author="ERCOT" w:date="2020-01-21T14:36:00Z">
        <w:r w:rsidRPr="006E11D1" w:rsidDel="00C717A1">
          <w:rPr>
            <w:iCs/>
            <w:szCs w:val="20"/>
          </w:rPr>
          <w:delText xml:space="preserve">needs to be </w:delText>
        </w:r>
      </w:del>
      <w:r w:rsidRPr="006E11D1">
        <w:rPr>
          <w:iCs/>
          <w:szCs w:val="20"/>
        </w:rPr>
        <w:t xml:space="preserve">obtained </w:t>
      </w:r>
      <w:ins w:id="198" w:author="ERCOT" w:date="2020-01-21T14:37:00Z">
        <w:r w:rsidR="00AB6E7B">
          <w:rPr>
            <w:iCs/>
            <w:szCs w:val="20"/>
          </w:rPr>
          <w:t xml:space="preserve">based on </w:t>
        </w:r>
      </w:ins>
      <w:del w:id="199" w:author="ERCOT" w:date="2020-01-21T14:37:00Z">
        <w:r w:rsidRPr="006E11D1" w:rsidDel="00AB6E7B">
          <w:rPr>
            <w:iCs/>
            <w:szCs w:val="20"/>
          </w:rPr>
          <w:delText xml:space="preserve">through the </w:delText>
        </w:r>
      </w:del>
      <w:r w:rsidRPr="006E11D1">
        <w:rPr>
          <w:iCs/>
          <w:szCs w:val="20"/>
        </w:rPr>
        <w:t>DAM</w:t>
      </w:r>
      <w:ins w:id="200" w:author="ERCOT" w:date="2020-01-21T14:37:00Z">
        <w:r w:rsidR="00AB6E7B">
          <w:rPr>
            <w:iCs/>
            <w:szCs w:val="20"/>
          </w:rPr>
          <w:t xml:space="preserve"> offers</w:t>
        </w:r>
      </w:ins>
      <w:ins w:id="201"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02"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03" w:author="ERCOT" w:date="2020-02-10T10:24:00Z">
        <w:r w:rsidRPr="006E11D1" w:rsidDel="001E2B42">
          <w:rPr>
            <w:szCs w:val="20"/>
          </w:rPr>
          <w:delText>(</w:delText>
        </w:r>
      </w:del>
      <w:del w:id="204"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05"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06" w:author="ERCOT" w:date="2020-02-10T10:24:00Z"/>
                <w:b/>
                <w:i/>
                <w:iCs/>
              </w:rPr>
            </w:pPr>
            <w:del w:id="207"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08" w:author="ERCOT" w:date="2020-02-10T10:24:00Z"/>
                <w:szCs w:val="20"/>
              </w:rPr>
            </w:pPr>
            <w:del w:id="209"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10" w:author="ERCOT" w:date="2020-01-21T22:05:00Z"/>
          <w:szCs w:val="20"/>
        </w:rPr>
      </w:pPr>
      <w:del w:id="211"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12" w:author="ERCOT" w:date="2020-01-21T22:07:00Z"/>
          <w:szCs w:val="20"/>
        </w:rPr>
      </w:pPr>
      <w:ins w:id="213" w:author="ERCOT" w:date="2020-01-21T22:05:00Z">
        <w:r>
          <w:rPr>
            <w:szCs w:val="20"/>
          </w:rPr>
          <w:t>(</w:t>
        </w:r>
      </w:ins>
      <w:ins w:id="214" w:author="ERCOT" w:date="2020-02-10T10:24:00Z">
        <w:r w:rsidR="001E2B42">
          <w:rPr>
            <w:szCs w:val="20"/>
          </w:rPr>
          <w:t>7</w:t>
        </w:r>
      </w:ins>
      <w:ins w:id="215" w:author="ERCOT" w:date="2020-01-21T22:05:00Z">
        <w:r>
          <w:rPr>
            <w:szCs w:val="20"/>
          </w:rPr>
          <w:t>)</w:t>
        </w:r>
        <w:r>
          <w:rPr>
            <w:szCs w:val="20"/>
          </w:rPr>
          <w:tab/>
        </w:r>
      </w:ins>
      <w:ins w:id="216" w:author="ERCOT" w:date="2020-01-21T22:06:00Z">
        <w:r>
          <w:rPr>
            <w:szCs w:val="20"/>
          </w:rPr>
          <w:t xml:space="preserve">A QSE </w:t>
        </w:r>
      </w:ins>
      <w:ins w:id="217" w:author="ERCOT" w:date="2020-01-21T22:07:00Z">
        <w:r w:rsidR="00C07C81">
          <w:rPr>
            <w:szCs w:val="20"/>
          </w:rPr>
          <w:t>shall not submit Ancillary Services trades</w:t>
        </w:r>
      </w:ins>
      <w:ins w:id="218" w:author="ERCOT" w:date="2020-01-21T22:08:00Z">
        <w:r w:rsidR="00C07C81">
          <w:rPr>
            <w:szCs w:val="20"/>
          </w:rPr>
          <w:t xml:space="preserve"> that result in</w:t>
        </w:r>
      </w:ins>
      <w:ins w:id="219" w:author="ERCOT" w:date="2020-02-19T16:27:00Z">
        <w:r w:rsidR="00E22BA7">
          <w:rPr>
            <w:szCs w:val="20"/>
          </w:rPr>
          <w:t xml:space="preserve"> the QSE’s</w:t>
        </w:r>
      </w:ins>
      <w:ins w:id="220" w:author="ERCOT" w:date="2020-02-03T10:13:00Z">
        <w:r w:rsidR="00B26F3B">
          <w:rPr>
            <w:szCs w:val="20"/>
          </w:rPr>
          <w:t xml:space="preserve"> </w:t>
        </w:r>
      </w:ins>
      <w:ins w:id="221" w:author="ERCOT" w:date="2020-01-21T22:08:00Z">
        <w:r w:rsidR="00C07C81">
          <w:rPr>
            <w:szCs w:val="20"/>
          </w:rPr>
          <w:t xml:space="preserve">purchased quantities </w:t>
        </w:r>
      </w:ins>
      <w:ins w:id="222" w:author="ERCOT" w:date="2020-02-19T16:36:00Z">
        <w:r w:rsidR="00AC6330">
          <w:rPr>
            <w:szCs w:val="20"/>
          </w:rPr>
          <w:t xml:space="preserve">of Ancillary Services </w:t>
        </w:r>
      </w:ins>
      <w:ins w:id="223" w:author="ERCOT" w:date="2020-02-19T16:20:00Z">
        <w:r w:rsidR="00E22BA7">
          <w:rPr>
            <w:szCs w:val="20"/>
          </w:rPr>
          <w:t>exceeding</w:t>
        </w:r>
      </w:ins>
      <w:ins w:id="224" w:author="ERCOT" w:date="2020-01-21T22:08:00Z">
        <w:r w:rsidR="00C07C81">
          <w:rPr>
            <w:szCs w:val="20"/>
          </w:rPr>
          <w:t xml:space="preserve"> </w:t>
        </w:r>
      </w:ins>
      <w:ins w:id="225" w:author="ERCOT" w:date="2020-02-19T16:19:00Z">
        <w:r w:rsidR="00E22BA7">
          <w:rPr>
            <w:szCs w:val="20"/>
          </w:rPr>
          <w:t>the</w:t>
        </w:r>
      </w:ins>
      <w:ins w:id="226" w:author="ERCOT" w:date="2020-01-21T22:08:00Z">
        <w:r w:rsidR="00C07C81">
          <w:rPr>
            <w:szCs w:val="20"/>
          </w:rPr>
          <w:t xml:space="preserve"> QSE’s Self-Arranged Ancillary Service Quantities.</w:t>
        </w:r>
      </w:ins>
      <w:ins w:id="227" w:author="ERCOT" w:date="2020-01-21T22:07:00Z">
        <w:r w:rsidR="00C07C81">
          <w:rPr>
            <w:szCs w:val="20"/>
          </w:rPr>
          <w:t xml:space="preserve"> </w:t>
        </w:r>
      </w:ins>
    </w:p>
    <w:p w14:paraId="1FC04AFC" w14:textId="3DEDB996" w:rsidR="00C07C81" w:rsidRDefault="00C07C81" w:rsidP="001E2B42">
      <w:pPr>
        <w:spacing w:before="240" w:after="240"/>
        <w:ind w:left="1440" w:hanging="720"/>
        <w:rPr>
          <w:ins w:id="228" w:author="ERCOT" w:date="2020-01-21T22:09:00Z"/>
          <w:szCs w:val="20"/>
        </w:rPr>
      </w:pPr>
      <w:ins w:id="229" w:author="ERCOT" w:date="2020-01-21T22:09:00Z">
        <w:r>
          <w:rPr>
            <w:szCs w:val="20"/>
          </w:rPr>
          <w:lastRenderedPageBreak/>
          <w:t>(a)</w:t>
        </w:r>
        <w:r>
          <w:rPr>
            <w:szCs w:val="20"/>
          </w:rPr>
          <w:tab/>
          <w:t>At 1430 in the Day-Ahead, ERCOT shall post a report on the MIS Certified Area</w:t>
        </w:r>
      </w:ins>
      <w:ins w:id="230" w:author="ERCOT" w:date="2020-01-21T22:11:00Z">
        <w:r>
          <w:rPr>
            <w:szCs w:val="20"/>
          </w:rPr>
          <w:t xml:space="preserve"> </w:t>
        </w:r>
        <w:del w:id="231" w:author="ERCOT" w:date="2020-02-19T16:35:00Z">
          <w:r w:rsidDel="00AC6330">
            <w:rPr>
              <w:szCs w:val="20"/>
            </w:rPr>
            <w:delText>if</w:delText>
          </w:r>
        </w:del>
      </w:ins>
      <w:ins w:id="232" w:author="ERCOT" w:date="2020-02-19T16:35:00Z">
        <w:r w:rsidR="00AC6330">
          <w:rPr>
            <w:szCs w:val="20"/>
          </w:rPr>
          <w:t>to notify the QSE if</w:t>
        </w:r>
      </w:ins>
      <w:ins w:id="233" w:author="ERCOT" w:date="2020-01-21T22:11:00Z">
        <w:r>
          <w:rPr>
            <w:szCs w:val="20"/>
          </w:rPr>
          <w:t xml:space="preserve"> </w:t>
        </w:r>
      </w:ins>
      <w:ins w:id="234" w:author="ERCOT" w:date="2020-02-19T16:34:00Z">
        <w:r w:rsidR="00AC6330">
          <w:rPr>
            <w:szCs w:val="20"/>
          </w:rPr>
          <w:t>there is an overage in the QSE’s purchased quantities</w:t>
        </w:r>
      </w:ins>
      <w:ins w:id="235" w:author="ERCOT" w:date="2020-02-19T16:38:00Z">
        <w:r w:rsidR="00AC6330">
          <w:rPr>
            <w:szCs w:val="20"/>
          </w:rPr>
          <w:t xml:space="preserve"> of Ancillary Services</w:t>
        </w:r>
      </w:ins>
      <w:ins w:id="236" w:author="ERCOT" w:date="2020-02-19T16:34:00Z">
        <w:r w:rsidR="00AC6330">
          <w:rPr>
            <w:szCs w:val="20"/>
          </w:rPr>
          <w:t xml:space="preserve"> in violation of th</w:t>
        </w:r>
      </w:ins>
      <w:ins w:id="237" w:author="ERCOT" w:date="2020-02-19T16:39:00Z">
        <w:r w:rsidR="00AC6330">
          <w:rPr>
            <w:szCs w:val="20"/>
          </w:rPr>
          <w:t>e above</w:t>
        </w:r>
      </w:ins>
      <w:ins w:id="238" w:author="ERCOT" w:date="2020-02-19T16:34:00Z">
        <w:r w:rsidR="00AC6330">
          <w:rPr>
            <w:szCs w:val="20"/>
          </w:rPr>
          <w:t xml:space="preserve"> limitation</w:t>
        </w:r>
      </w:ins>
      <w:ins w:id="239"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40" w:author="ERCOT" w:date="2020-01-21T22:11:00Z">
        <w:r>
          <w:rPr>
            <w:szCs w:val="20"/>
          </w:rPr>
          <w:t>(b)</w:t>
        </w:r>
        <w:r>
          <w:rPr>
            <w:szCs w:val="20"/>
          </w:rPr>
          <w:tab/>
          <w:t xml:space="preserve">If the QSE has </w:t>
        </w:r>
      </w:ins>
      <w:ins w:id="241" w:author="ERCOT" w:date="2020-02-03T10:14:00Z">
        <w:r w:rsidR="000426F2">
          <w:rPr>
            <w:szCs w:val="20"/>
          </w:rPr>
          <w:t xml:space="preserve">such </w:t>
        </w:r>
      </w:ins>
      <w:ins w:id="242" w:author="ERCOT" w:date="2020-01-21T22:11:00Z">
        <w:r>
          <w:rPr>
            <w:szCs w:val="20"/>
          </w:rPr>
          <w:t xml:space="preserve">an overage as of the end of the Adjustment Period, that QSE will be </w:t>
        </w:r>
      </w:ins>
      <w:ins w:id="243" w:author="ERCOT" w:date="2020-01-21T22:12:00Z">
        <w:r>
          <w:rPr>
            <w:szCs w:val="20"/>
          </w:rPr>
          <w:t xml:space="preserve">charged for any quantity that exceeds their </w:t>
        </w:r>
      </w:ins>
      <w:ins w:id="244" w:author="ERCOT" w:date="2020-02-19T16:22:00Z">
        <w:r w:rsidR="00E22BA7">
          <w:rPr>
            <w:szCs w:val="20"/>
          </w:rPr>
          <w:t>Self-Arranged Ancillary Service Quantit</w:t>
        </w:r>
      </w:ins>
      <w:ins w:id="245" w:author="ERCOT" w:date="2020-02-19T16:39:00Z">
        <w:r w:rsidR="00AC6330">
          <w:rPr>
            <w:szCs w:val="20"/>
          </w:rPr>
          <w:t>ies</w:t>
        </w:r>
      </w:ins>
      <w:ins w:id="246" w:author="ERCOT" w:date="2020-02-19T16:22:00Z">
        <w:r w:rsidR="00E22BA7" w:rsidDel="00E22BA7">
          <w:rPr>
            <w:szCs w:val="20"/>
          </w:rPr>
          <w:t xml:space="preserve"> </w:t>
        </w:r>
      </w:ins>
      <w:ins w:id="247" w:author="ERCOT" w:date="2020-02-03T10:15:00Z">
        <w:r w:rsidR="00BD4B21">
          <w:rPr>
            <w:szCs w:val="20"/>
          </w:rPr>
          <w:t>per Section 6.</w:t>
        </w:r>
      </w:ins>
      <w:ins w:id="248" w:author="ERCOT" w:date="2020-02-03T13:56:00Z">
        <w:r w:rsidR="002036F5">
          <w:rPr>
            <w:szCs w:val="20"/>
          </w:rPr>
          <w:t>7.5</w:t>
        </w:r>
      </w:ins>
      <w:ins w:id="249" w:author="ERCOT" w:date="2020-03-17T11:13:00Z">
        <w:r w:rsidR="00AF6C7C">
          <w:rPr>
            <w:szCs w:val="20"/>
          </w:rPr>
          <w:t>.1</w:t>
        </w:r>
      </w:ins>
      <w:ins w:id="250" w:author="ERCOT" w:date="2020-02-05T13:30:00Z">
        <w:r w:rsidR="00E423A3">
          <w:rPr>
            <w:szCs w:val="20"/>
          </w:rPr>
          <w:t xml:space="preserve">, </w:t>
        </w:r>
      </w:ins>
      <w:ins w:id="251" w:author="ERCOT" w:date="2020-02-03T13:56:00Z">
        <w:r w:rsidR="002036F5">
          <w:rPr>
            <w:szCs w:val="20"/>
          </w:rPr>
          <w:t>Real-Time Ancillary Service Imbalance Payment or Charge</w:t>
        </w:r>
      </w:ins>
      <w:ins w:id="252"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53" w:name="_Toc402345588"/>
            <w:bookmarkStart w:id="254" w:name="_Toc405383871"/>
            <w:bookmarkStart w:id="255" w:name="_Toc405536973"/>
            <w:bookmarkStart w:id="256"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57" w:name="_Toc17707768"/>
      <w:commentRangeStart w:id="258"/>
      <w:r w:rsidRPr="005058CB">
        <w:rPr>
          <w:b/>
          <w:i/>
        </w:rPr>
        <w:t>4.4.7.1.1</w:t>
      </w:r>
      <w:commentRangeEnd w:id="258"/>
      <w:r w:rsidR="00E63AD2">
        <w:rPr>
          <w:rStyle w:val="CommentReference"/>
        </w:rPr>
        <w:commentReference w:id="258"/>
      </w:r>
      <w:r w:rsidRPr="005058CB">
        <w:rPr>
          <w:b/>
          <w:i/>
        </w:rPr>
        <w:tab/>
        <w:t>Negative Self-Arranged Ancillary Service Quantities</w:t>
      </w:r>
      <w:bookmarkEnd w:id="253"/>
      <w:bookmarkEnd w:id="254"/>
      <w:bookmarkEnd w:id="255"/>
      <w:bookmarkEnd w:id="256"/>
      <w:bookmarkEnd w:id="257"/>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59" w:author="ERCOT" w:date="2020-01-21T14:46:00Z">
        <w:r w:rsidR="00AB6E7B">
          <w:t>. Such n</w:t>
        </w:r>
        <w:r w:rsidR="00EB12F4">
          <w:t>egative Self-A</w:t>
        </w:r>
        <w:r w:rsidR="00AB6E7B">
          <w:t xml:space="preserve">rranged </w:t>
        </w:r>
      </w:ins>
      <w:ins w:id="260" w:author="ERCOT" w:date="2020-02-19T16:40:00Z">
        <w:r w:rsidR="00AC6330">
          <w:t xml:space="preserve">Ancillary Service Quantities </w:t>
        </w:r>
      </w:ins>
      <w:ins w:id="261" w:author="ERCOT" w:date="2020-01-21T14:47:00Z">
        <w:r w:rsidR="00AB6E7B">
          <w:t xml:space="preserve">will be considered </w:t>
        </w:r>
        <w:r w:rsidR="00EB12F4">
          <w:t xml:space="preserve">by DAM to be </w:t>
        </w:r>
      </w:ins>
      <w:ins w:id="262" w:author="ERCOT" w:date="2020-01-21T14:48:00Z">
        <w:r w:rsidR="00EB12F4">
          <w:t>equivalent</w:t>
        </w:r>
      </w:ins>
      <w:ins w:id="263" w:author="ERCOT" w:date="2020-01-21T14:47:00Z">
        <w:r w:rsidR="00EB12F4">
          <w:t xml:space="preserve"> </w:t>
        </w:r>
        <w:r w:rsidR="00AB6E7B">
          <w:t xml:space="preserve">to </w:t>
        </w:r>
      </w:ins>
      <w:ins w:id="264" w:author="ERCOT" w:date="2020-01-21T14:48:00Z">
        <w:r w:rsidR="00EB12F4">
          <w:t xml:space="preserve">a </w:t>
        </w:r>
      </w:ins>
      <w:ins w:id="265" w:author="ERCOT" w:date="2020-01-21T14:47:00Z">
        <w:r w:rsidR="00AB6E7B">
          <w:t>bid</w:t>
        </w:r>
      </w:ins>
      <w:ins w:id="266" w:author="ERCOT" w:date="2020-01-21T14:48:00Z">
        <w:r w:rsidR="00EB12F4">
          <w:t xml:space="preserve"> to buy Ancillary Services</w:t>
        </w:r>
      </w:ins>
      <w:ins w:id="267"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lastRenderedPageBreak/>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68" w:name="_Toc90197119"/>
            <w:bookmarkStart w:id="269" w:name="_Toc92873944"/>
            <w:bookmarkStart w:id="270" w:name="_Toc142108920"/>
            <w:bookmarkStart w:id="271" w:name="_Toc142113765"/>
            <w:bookmarkStart w:id="272" w:name="_Toc402345589"/>
            <w:bookmarkStart w:id="273" w:name="_Toc405383872"/>
            <w:bookmarkStart w:id="274" w:name="_Toc405536974"/>
            <w:bookmarkStart w:id="275"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76" w:name="_Toc17707769"/>
      <w:commentRangeStart w:id="277"/>
      <w:r>
        <w:t>4.4.7.2</w:t>
      </w:r>
      <w:commentRangeEnd w:id="277"/>
      <w:r w:rsidR="00E033EA">
        <w:rPr>
          <w:rStyle w:val="CommentReference"/>
          <w:b w:val="0"/>
          <w:bCs w:val="0"/>
          <w:snapToGrid/>
        </w:rPr>
        <w:commentReference w:id="277"/>
      </w:r>
      <w:r>
        <w:tab/>
      </w:r>
      <w:commentRangeStart w:id="278"/>
      <w:r>
        <w:t>Ancillary Service Offers</w:t>
      </w:r>
      <w:bookmarkEnd w:id="268"/>
      <w:bookmarkEnd w:id="269"/>
      <w:bookmarkEnd w:id="270"/>
      <w:bookmarkEnd w:id="271"/>
      <w:bookmarkEnd w:id="272"/>
      <w:bookmarkEnd w:id="273"/>
      <w:bookmarkEnd w:id="274"/>
      <w:bookmarkEnd w:id="275"/>
      <w:bookmarkEnd w:id="276"/>
      <w:commentRangeEnd w:id="278"/>
      <w:r w:rsidR="006A6C2E">
        <w:rPr>
          <w:rStyle w:val="CommentReference"/>
          <w:b w:val="0"/>
          <w:bCs w:val="0"/>
          <w:snapToGrid/>
        </w:rPr>
        <w:commentReference w:id="278"/>
      </w:r>
    </w:p>
    <w:p w14:paraId="1FB810B0" w14:textId="6D2F0B30" w:rsidR="00FF2129" w:rsidRDefault="00482EF3">
      <w:pPr>
        <w:pStyle w:val="BodyTextNumbered"/>
        <w:tabs>
          <w:tab w:val="left" w:pos="720"/>
        </w:tabs>
      </w:pPr>
      <w:r>
        <w:t>(1)</w:t>
      </w:r>
      <w:r>
        <w:tab/>
        <w:t>By 1000 in the Day-Ahead, a QSE may submit Generation Resource-</w:t>
      </w:r>
      <w:del w:id="279" w:author="ERCOT" w:date="2020-02-20T15:54:00Z">
        <w:r w:rsidDel="00E010F6">
          <w:delText xml:space="preserve">specific </w:delText>
        </w:r>
      </w:del>
      <w:ins w:id="280"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281" w:author="ERCOT" w:date="2020-02-05T13:31:00Z">
        <w:r w:rsidDel="00E423A3">
          <w:delText xml:space="preserve">  </w:delText>
        </w:r>
      </w:del>
      <w:del w:id="282"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283" w:author="ERCOT" w:date="2020-02-20T15:54:00Z">
        <w:r w:rsidDel="00E010F6">
          <w:delText>s</w:delText>
        </w:r>
      </w:del>
      <w:ins w:id="284"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285" w:author="ERCOT" w:date="2020-02-20T15:54:00Z">
              <w:r w:rsidR="00E010F6">
                <w:t>S</w:t>
              </w:r>
            </w:ins>
            <w:del w:id="286"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287" w:author="ERCOT" w:date="2020-01-14T08:54:00Z"/>
        </w:rPr>
      </w:pPr>
      <w:ins w:id="288" w:author="ERCOT" w:date="2019-12-13T09:22:00Z">
        <w:r>
          <w:lastRenderedPageBreak/>
          <w:t>(</w:t>
        </w:r>
      </w:ins>
      <w:ins w:id="289" w:author="ERCOT" w:date="2020-02-10T11:29:00Z">
        <w:r w:rsidR="006B4A23">
          <w:t>3</w:t>
        </w:r>
      </w:ins>
      <w:ins w:id="290" w:author="ERCOT" w:date="2019-12-13T09:22:00Z">
        <w:r>
          <w:t>)</w:t>
        </w:r>
        <w:r>
          <w:tab/>
          <w:t>By 1000 in the Day-Ahead, a QSE may submit a</w:t>
        </w:r>
      </w:ins>
      <w:ins w:id="291" w:author="ERCOT" w:date="2019-12-13T15:17:00Z">
        <w:r w:rsidR="00C61D8A">
          <w:t>n</w:t>
        </w:r>
      </w:ins>
      <w:ins w:id="292" w:author="ERCOT" w:date="2019-12-13T09:22:00Z">
        <w:r>
          <w:t xml:space="preserve"> Ancillary Service </w:t>
        </w:r>
      </w:ins>
      <w:ins w:id="293" w:author="ERCOT" w:date="2019-12-13T15:17:00Z">
        <w:r w:rsidR="00C61D8A">
          <w:t xml:space="preserve">Only </w:t>
        </w:r>
      </w:ins>
      <w:ins w:id="294" w:author="ERCOT" w:date="2019-12-13T09:22:00Z">
        <w:r>
          <w:t>Offer to ERCOT for the DAM</w:t>
        </w:r>
      </w:ins>
      <w:ins w:id="295" w:author="ERCOT" w:date="2020-01-14T08:54:00Z">
        <w:r w:rsidR="00850BB6">
          <w:t xml:space="preserve">.  </w:t>
        </w:r>
      </w:ins>
      <w:ins w:id="296" w:author="ERCOT" w:date="2020-01-14T08:57:00Z">
        <w:r w:rsidR="00850BB6">
          <w:t xml:space="preserve">An </w:t>
        </w:r>
      </w:ins>
      <w:ins w:id="297" w:author="ERCOT" w:date="2020-01-14T08:58:00Z">
        <w:r w:rsidR="00850BB6">
          <w:t xml:space="preserve">individual </w:t>
        </w:r>
      </w:ins>
      <w:ins w:id="298" w:author="ERCOT" w:date="2020-01-14T08:57:00Z">
        <w:r w:rsidR="00850BB6">
          <w:t xml:space="preserve">Ancillary Service Only Offer </w:t>
        </w:r>
      </w:ins>
      <w:ins w:id="299" w:author="ERCOT" w:date="2020-01-14T08:59:00Z">
        <w:r w:rsidR="00850BB6">
          <w:t xml:space="preserve">must be exclusive to a single </w:t>
        </w:r>
      </w:ins>
      <w:ins w:id="300" w:author="ERCOT" w:date="2020-01-14T08:58:00Z">
        <w:r w:rsidR="00850BB6">
          <w:t>Ancillary Service product.</w:t>
        </w:r>
      </w:ins>
      <w:ins w:id="301" w:author="ERCOT" w:date="2020-01-14T09:00:00Z">
        <w:r w:rsidR="00850BB6">
          <w:t xml:space="preserve">  </w:t>
        </w:r>
      </w:ins>
      <w:ins w:id="302" w:author="ERCOT" w:date="2020-01-14T09:02:00Z">
        <w:r w:rsidR="00850BB6">
          <w:t xml:space="preserve">For purposes of Ancillary Service sub-category limitations and validations, </w:t>
        </w:r>
      </w:ins>
      <w:ins w:id="303" w:author="ERCOT" w:date="2020-01-14T09:00:00Z">
        <w:r w:rsidR="00850BB6">
          <w:t xml:space="preserve">an Ancillary Service Only Offer for RRS will be </w:t>
        </w:r>
      </w:ins>
      <w:ins w:id="304" w:author="ERCOT" w:date="2020-01-14T09:03:00Z">
        <w:r w:rsidR="00850BB6">
          <w:t xml:space="preserve">treated as if it was an offer for RRS from an On-Line Generation Resource.  </w:t>
        </w:r>
        <w:r w:rsidR="00F95E9D">
          <w:t xml:space="preserve">Likewise, an Ancillary Service </w:t>
        </w:r>
      </w:ins>
      <w:ins w:id="305" w:author="ERCOT" w:date="2020-01-14T09:04:00Z">
        <w:r w:rsidR="00F95E9D">
          <w:t>Only Offer for ECRS</w:t>
        </w:r>
      </w:ins>
      <w:ins w:id="306"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07" w:author="ERCOT" w:date="2020-02-10T11:29:00Z">
        <w:r w:rsidR="006B4A23">
          <w:t>4</w:t>
        </w:r>
      </w:ins>
      <w:del w:id="308" w:author="ERCOT" w:date="2020-02-10T11:29:00Z">
        <w:r w:rsidDel="006B4A23">
          <w:delText>3</w:delText>
        </w:r>
      </w:del>
      <w:r>
        <w:t>)</w:t>
      </w:r>
      <w:r>
        <w:tab/>
        <w:t xml:space="preserve">Ancillary Service Offers remain active for the offered period </w:t>
      </w:r>
      <w:ins w:id="309" w:author="ERCOT" w:date="2020-01-24T19:50:00Z">
        <w:r w:rsidR="003A3E20">
          <w:t>unless</w:t>
        </w:r>
      </w:ins>
      <w:ins w:id="310" w:author="ERCOT" w:date="2020-01-24T19:51:00Z">
        <w:r w:rsidR="003A3E20">
          <w:t xml:space="preserve"> the offer is</w:t>
        </w:r>
      </w:ins>
      <w:del w:id="311" w:author="ERCOT" w:date="2020-01-24T19:50:00Z">
        <w:r w:rsidDel="003A3E20">
          <w:delText>until</w:delText>
        </w:r>
      </w:del>
      <w:r>
        <w:t xml:space="preserve">:  </w:t>
      </w:r>
    </w:p>
    <w:p w14:paraId="520BE6E1" w14:textId="10B6CA89" w:rsidR="00FF2129" w:rsidRDefault="00482EF3">
      <w:pPr>
        <w:pStyle w:val="List"/>
        <w:ind w:left="1440"/>
      </w:pPr>
      <w:r>
        <w:t>(a)</w:t>
      </w:r>
      <w:r>
        <w:tab/>
      </w:r>
      <w:ins w:id="312" w:author="ERCOT" w:date="2020-01-24T19:51:00Z">
        <w:r w:rsidR="003A3E20">
          <w:t>E</w:t>
        </w:r>
      </w:ins>
      <w:ins w:id="313" w:author="ERCOT" w:date="2020-01-24T19:50:00Z">
        <w:r w:rsidR="003A3E20">
          <w:t>ffective after DAM and is higher than</w:t>
        </w:r>
      </w:ins>
      <w:ins w:id="314" w:author="ERCOT" w:date="2020-02-19T16:45:00Z">
        <w:r w:rsidR="0077316D">
          <w:t xml:space="preserve"> the</w:t>
        </w:r>
      </w:ins>
      <w:ins w:id="315" w:author="ERCOT" w:date="2020-01-24T19:50:00Z">
        <w:r w:rsidR="003A3E20">
          <w:t xml:space="preserve"> </w:t>
        </w:r>
      </w:ins>
      <w:ins w:id="316" w:author="ERCOT" w:date="2020-02-19T16:45:00Z">
        <w:r w:rsidR="0077316D">
          <w:t>Real-Time System</w:t>
        </w:r>
      </w:ins>
      <w:ins w:id="317" w:author="ERCOT" w:date="2020-02-24T13:04:00Z">
        <w:r w:rsidR="00243541">
          <w:t>-</w:t>
        </w:r>
      </w:ins>
      <w:ins w:id="318" w:author="ERCOT" w:date="2020-02-19T16:45:00Z">
        <w:r w:rsidR="0077316D">
          <w:t>Wide Offer Cap (</w:t>
        </w:r>
      </w:ins>
      <w:ins w:id="319" w:author="ERCOT" w:date="2020-01-24T19:50:00Z">
        <w:r w:rsidR="003A3E20">
          <w:t>RTSWCAP</w:t>
        </w:r>
      </w:ins>
      <w:ins w:id="320" w:author="ERCOT" w:date="2020-02-19T16:45:00Z">
        <w:r w:rsidR="0077316D">
          <w:t>)</w:t>
        </w:r>
      </w:ins>
      <w:del w:id="321"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22" w:author="ERCOT" w:date="2020-02-10T11:30:00Z">
        <w:r w:rsidR="006B4A23">
          <w:t>5</w:t>
        </w:r>
      </w:ins>
      <w:del w:id="323" w:author="ERCOT" w:date="2020-02-10T11:30:00Z">
        <w:r w:rsidDel="006B4A23">
          <w:delText>4</w:delText>
        </w:r>
      </w:del>
      <w:r>
        <w:t>)</w:t>
      </w:r>
      <w:r>
        <w:tab/>
        <w:t xml:space="preserve">A Load Resource that is not a Controllable Load Resource may specify whether its </w:t>
      </w:r>
      <w:ins w:id="324" w:author="ERCOT" w:date="2020-02-21T10:17:00Z">
        <w:r w:rsidR="001A3A21">
          <w:t>Resource</w:t>
        </w:r>
      </w:ins>
      <w:ins w:id="325" w:author="ERCOT" w:date="2020-02-21T10:19:00Z">
        <w:r w:rsidR="001A3A21">
          <w:t>-</w:t>
        </w:r>
      </w:ins>
      <w:ins w:id="326"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27" w:author="ERCOT" w:date="2020-02-10T11:30:00Z">
              <w:r w:rsidR="006B4A23">
                <w:rPr>
                  <w:b/>
                  <w:i/>
                  <w:iCs/>
                </w:rPr>
                <w:t>6</w:t>
              </w:r>
            </w:ins>
            <w:del w:id="328"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29" w:author="ERCOT" w:date="2020-02-10T11:30:00Z">
              <w:r w:rsidR="006B4A23">
                <w:t>6</w:t>
              </w:r>
            </w:ins>
            <w:del w:id="330" w:author="ERCOT" w:date="2020-02-10T11:30:00Z">
              <w:r w:rsidDel="006B4A23">
                <w:delText>5</w:delText>
              </w:r>
            </w:del>
            <w:r>
              <w:t>)</w:t>
            </w:r>
            <w:r>
              <w:tab/>
              <w:t xml:space="preserve">A Load Resource that is not a Controllable Load Resource may specify whether its </w:t>
            </w:r>
            <w:ins w:id="331"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32" w:author="ERCOT" w:date="2020-02-10T11:30:00Z">
        <w:r w:rsidR="006B4A23">
          <w:rPr>
            <w:iCs/>
          </w:rPr>
          <w:t>6</w:t>
        </w:r>
      </w:ins>
      <w:del w:id="333" w:author="ERCOT" w:date="2020-02-10T11:30:00Z">
        <w:r w:rsidRPr="00931359" w:rsidDel="006B4A23">
          <w:rPr>
            <w:iCs/>
          </w:rPr>
          <w:delText>5</w:delText>
        </w:r>
      </w:del>
      <w:r w:rsidRPr="00931359">
        <w:rPr>
          <w:iCs/>
        </w:rPr>
        <w:t xml:space="preserve">) </w:t>
      </w:r>
      <w:r w:rsidRPr="00931359">
        <w:rPr>
          <w:iCs/>
        </w:rPr>
        <w:tab/>
        <w:t>A QSE that submits an On-Line</w:t>
      </w:r>
      <w:ins w:id="334" w:author="ERCOT" w:date="2019-12-13T15:19:00Z">
        <w:r w:rsidR="00C61D8A">
          <w:rPr>
            <w:iCs/>
          </w:rPr>
          <w:t xml:space="preserve"> Resource</w:t>
        </w:r>
      </w:ins>
      <w:ins w:id="335" w:author="ERCOT" w:date="2020-01-14T08:54:00Z">
        <w:r w:rsidR="00850BB6">
          <w:rPr>
            <w:iCs/>
          </w:rPr>
          <w:t>-</w:t>
        </w:r>
      </w:ins>
      <w:ins w:id="336" w:author="ERCOT" w:date="2019-12-13T15:19:00Z">
        <w:del w:id="337" w:author="ERCOT" w:date="2020-01-14T08:54:00Z">
          <w:r w:rsidR="00C61D8A" w:rsidDel="00850BB6">
            <w:rPr>
              <w:iCs/>
            </w:rPr>
            <w:delText xml:space="preserve"> </w:delText>
          </w:r>
        </w:del>
      </w:ins>
      <w:ins w:id="338" w:author="ERCOT" w:date="2020-02-19T17:21:00Z">
        <w:r w:rsidR="00CF204F">
          <w:rPr>
            <w:iCs/>
          </w:rPr>
          <w:t>S</w:t>
        </w:r>
      </w:ins>
      <w:ins w:id="339"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40" w:author="ERCOT" w:date="2020-02-24T10:34:00Z">
        <w:r w:rsidRPr="00931359" w:rsidDel="00BD08FE">
          <w:rPr>
            <w:iCs/>
          </w:rPr>
          <w:delText>n</w:delText>
        </w:r>
      </w:del>
      <w:r w:rsidRPr="00931359">
        <w:rPr>
          <w:iCs/>
        </w:rPr>
        <w:t xml:space="preserve"> </w:t>
      </w:r>
      <w:ins w:id="341"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42"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43"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lastRenderedPageBreak/>
        <w:t>(b)</w:t>
      </w:r>
      <w:r w:rsidRPr="00931359">
        <w:tab/>
      </w:r>
      <w:r w:rsidRPr="0082662D">
        <w:t xml:space="preserve">No </w:t>
      </w:r>
      <w:ins w:id="344"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45" w:author="ERCOT" w:date="2019-12-13T10:13:00Z"/>
        </w:rPr>
      </w:pPr>
      <w:r>
        <w:t>(c)</w:t>
      </w:r>
      <w:r>
        <w:tab/>
        <w:t xml:space="preserve">No On-Line </w:t>
      </w:r>
      <w:ins w:id="346"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47" w:author="ERCOT" w:date="2019-12-13T10:13:00Z"/>
        </w:rPr>
      </w:pPr>
      <w:ins w:id="348" w:author="ERCOT" w:date="2019-12-13T10:13:00Z">
        <w:r>
          <w:t>(</w:t>
        </w:r>
      </w:ins>
      <w:ins w:id="349" w:author="ERCOT" w:date="2020-02-10T11:30:00Z">
        <w:r w:rsidR="006B4A23">
          <w:t>7</w:t>
        </w:r>
      </w:ins>
      <w:ins w:id="350" w:author="ERCOT" w:date="2019-12-13T10:13:00Z">
        <w:r>
          <w:t>)</w:t>
        </w:r>
        <w:r>
          <w:tab/>
        </w:r>
        <w:r w:rsidRPr="00292A95">
          <w:t xml:space="preserve">ERCOT will attempt to procure the quantity from its </w:t>
        </w:r>
      </w:ins>
      <w:ins w:id="351" w:author="ERCOT" w:date="2020-02-19T16:47:00Z">
        <w:r w:rsidR="0077316D">
          <w:t>Ancillary Service</w:t>
        </w:r>
      </w:ins>
      <w:ins w:id="352" w:author="ERCOT" w:date="2019-12-13T10:13:00Z">
        <w:r w:rsidRPr="00292A95">
          <w:t xml:space="preserve"> Plan from Resource-</w:t>
        </w:r>
      </w:ins>
      <w:ins w:id="353" w:author="ERCOT" w:date="2020-02-19T17:22:00Z">
        <w:r w:rsidR="00CF204F">
          <w:t>S</w:t>
        </w:r>
      </w:ins>
      <w:ins w:id="354" w:author="ERCOT" w:date="2019-12-13T10:13:00Z">
        <w:r w:rsidRPr="00292A95">
          <w:t xml:space="preserve">pecific </w:t>
        </w:r>
      </w:ins>
      <w:ins w:id="355" w:author="ERCOT" w:date="2020-01-14T09:09:00Z">
        <w:r w:rsidR="00AB4CAD">
          <w:t>Ancillary Service O</w:t>
        </w:r>
      </w:ins>
      <w:ins w:id="356" w:author="ERCOT" w:date="2019-12-13T10:13:00Z">
        <w:r w:rsidRPr="00292A95">
          <w:t xml:space="preserve">ffers as well as </w:t>
        </w:r>
      </w:ins>
      <w:ins w:id="357" w:author="ERCOT" w:date="2020-01-14T09:09:00Z">
        <w:r w:rsidR="00AB4CAD">
          <w:t>Ancillary Service Only Offers</w:t>
        </w:r>
      </w:ins>
      <w:ins w:id="358"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59" w:name="_Toc90197120"/>
      <w:bookmarkStart w:id="360" w:name="_Toc92873945"/>
      <w:bookmarkStart w:id="361" w:name="_Toc142108921"/>
      <w:bookmarkStart w:id="362" w:name="_Toc142113766"/>
      <w:bookmarkStart w:id="363" w:name="_Toc402345590"/>
      <w:bookmarkStart w:id="364" w:name="_Toc405383873"/>
      <w:bookmarkStart w:id="365" w:name="_Toc405536975"/>
      <w:bookmarkStart w:id="366" w:name="_Toc440871762"/>
      <w:bookmarkStart w:id="367" w:name="_Toc17707770"/>
      <w:commentRangeStart w:id="368"/>
      <w:r>
        <w:t>4.4.7.2.1</w:t>
      </w:r>
      <w:commentRangeEnd w:id="368"/>
      <w:r w:rsidR="00E033EA">
        <w:rPr>
          <w:rStyle w:val="CommentReference"/>
          <w:b w:val="0"/>
          <w:bCs w:val="0"/>
          <w:i w:val="0"/>
          <w:iCs w:val="0"/>
        </w:rPr>
        <w:commentReference w:id="368"/>
      </w:r>
      <w:r>
        <w:tab/>
      </w:r>
      <w:ins w:id="369" w:author="ERCOT" w:date="2019-12-13T09:31:00Z">
        <w:r w:rsidR="00322043">
          <w:t>Resource</w:t>
        </w:r>
      </w:ins>
      <w:ins w:id="370" w:author="ERCOT" w:date="2020-01-14T09:07:00Z">
        <w:r w:rsidR="00AB4CAD">
          <w:t>-</w:t>
        </w:r>
      </w:ins>
      <w:ins w:id="371" w:author="ERCOT" w:date="2019-12-13T09:32:00Z">
        <w:r w:rsidR="00322043">
          <w:t xml:space="preserve">Specific </w:t>
        </w:r>
      </w:ins>
      <w:commentRangeStart w:id="372"/>
      <w:r>
        <w:t>Ancillary Service Offer Criteria</w:t>
      </w:r>
      <w:bookmarkEnd w:id="359"/>
      <w:bookmarkEnd w:id="360"/>
      <w:bookmarkEnd w:id="361"/>
      <w:bookmarkEnd w:id="362"/>
      <w:bookmarkEnd w:id="363"/>
      <w:bookmarkEnd w:id="364"/>
      <w:bookmarkEnd w:id="365"/>
      <w:bookmarkEnd w:id="366"/>
      <w:bookmarkEnd w:id="367"/>
      <w:commentRangeEnd w:id="372"/>
      <w:r w:rsidR="006A6C2E">
        <w:rPr>
          <w:rStyle w:val="CommentReference"/>
          <w:b w:val="0"/>
          <w:bCs w:val="0"/>
          <w:i w:val="0"/>
          <w:iCs w:val="0"/>
        </w:rPr>
        <w:commentReference w:id="372"/>
      </w:r>
    </w:p>
    <w:p w14:paraId="5A0A33E8" w14:textId="5D1BF9EA" w:rsidR="00FF2129" w:rsidRDefault="00482EF3">
      <w:pPr>
        <w:pStyle w:val="BodyTextNumbered"/>
      </w:pPr>
      <w:r>
        <w:t>(1)</w:t>
      </w:r>
      <w:r>
        <w:tab/>
        <w:t xml:space="preserve">Each </w:t>
      </w:r>
      <w:ins w:id="373"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74" w:author="ERCOT" w:date="2020-02-21T16:02:00Z">
        <w:r w:rsidDel="004148E6">
          <w:delText>n</w:delText>
        </w:r>
      </w:del>
      <w:r>
        <w:t xml:space="preserve"> </w:t>
      </w:r>
      <w:ins w:id="375"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76" w:author="ERCOT" w:date="2020-02-21T16:02:00Z">
        <w:r w:rsidDel="004148E6">
          <w:delText>n</w:delText>
        </w:r>
      </w:del>
      <w:r>
        <w:t xml:space="preserve"> </w:t>
      </w:r>
      <w:ins w:id="377"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78"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7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80" w:author="ERCOT" w:date="2020-01-31T13:20:00Z">
        <w:r w:rsidR="00FD158C">
          <w:t>.</w:t>
        </w:r>
      </w:ins>
      <w:ins w:id="381" w:author="ERCOT" w:date="2020-01-31T13:19:00Z">
        <w:r w:rsidR="00FD158C" w:rsidRPr="00FD158C">
          <w:t xml:space="preserve"> </w:t>
        </w:r>
      </w:ins>
      <w:ins w:id="382" w:author="ERCOT" w:date="2020-01-31T13:20:00Z">
        <w:r w:rsidR="00FD158C">
          <w:t xml:space="preserve"> </w:t>
        </w:r>
      </w:ins>
      <w:ins w:id="383" w:author="ERCOT" w:date="2020-01-31T13:19:00Z">
        <w:r w:rsidR="00FD158C">
          <w:t xml:space="preserve">This fixed quantity </w:t>
        </w:r>
      </w:ins>
      <w:ins w:id="384" w:author="ERCOT" w:date="2020-01-31T13:20:00Z">
        <w:r w:rsidR="00FD158C">
          <w:t xml:space="preserve">block </w:t>
        </w:r>
        <w:r w:rsidR="00FD158C">
          <w:lastRenderedPageBreak/>
          <w:t xml:space="preserve">indicator </w:t>
        </w:r>
      </w:ins>
      <w:ins w:id="385" w:author="ERCOT" w:date="2020-01-31T13:19:00Z">
        <w:r w:rsidR="00FD158C">
          <w:t>will only be considered in the DAM and will be ignored for awarding of Ancillary Services in the R</w:t>
        </w:r>
      </w:ins>
      <w:ins w:id="386" w:author="ERCOT" w:date="2020-01-31T13:20:00Z">
        <w:r w:rsidR="00FD158C">
          <w:t>eal-Time Market (R</w:t>
        </w:r>
      </w:ins>
      <w:ins w:id="387" w:author="ERCOT" w:date="2020-01-31T13:19:00Z">
        <w:r w:rsidR="00FD158C">
          <w:t>TM</w:t>
        </w:r>
      </w:ins>
      <w:ins w:id="388"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38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390"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391" w:author="ERCOT" w:date="2020-01-31T13:16:00Z">
        <w:r w:rsidR="00FD158C">
          <w:t xml:space="preserve">This variable quantity </w:t>
        </w:r>
      </w:ins>
      <w:ins w:id="392" w:author="ERCOT" w:date="2020-01-31T13:21:00Z">
        <w:r w:rsidR="00FD158C">
          <w:t xml:space="preserve">block indicator </w:t>
        </w:r>
      </w:ins>
      <w:ins w:id="393" w:author="ERCOT" w:date="2020-01-31T13:16:00Z">
        <w:r w:rsidR="00FD158C">
          <w:t xml:space="preserve">will only be </w:t>
        </w:r>
      </w:ins>
      <w:ins w:id="394"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395"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396"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397" w:author="ERCOT" w:date="2020-02-21T10:23:00Z">
        <w:r w:rsidR="001A3A21">
          <w:rPr>
            <w:iCs w:val="0"/>
          </w:rPr>
          <w:t>Resource-Specific</w:t>
        </w:r>
        <w:r w:rsidR="001A3A21" w:rsidRPr="00931359">
          <w:rPr>
            <w:iCs w:val="0"/>
          </w:rPr>
          <w:t xml:space="preserve"> </w:t>
        </w:r>
      </w:ins>
      <w:r w:rsidRPr="00243541">
        <w:t>Ancillary Service Offer</w:t>
      </w:r>
      <w:r>
        <w:t xml:space="preserve"> </w:t>
      </w:r>
      <w:ins w:id="398" w:author="ERCOT" w:date="2020-01-21T14:53:00Z">
        <w:r w:rsidR="00EB12F4">
          <w:t xml:space="preserve">received </w:t>
        </w:r>
      </w:ins>
      <w:ins w:id="399" w:author="ERCOT" w:date="2020-01-21T15:02:00Z">
        <w:r w:rsidR="00AC7D2A" w:rsidRPr="00AC7D2A">
          <w:t xml:space="preserve">before 1000 </w:t>
        </w:r>
      </w:ins>
      <w:ins w:id="400" w:author="ERCOT" w:date="2020-02-19T17:13:00Z">
        <w:r w:rsidR="006B3EAD">
          <w:t>in the Day-Ahead</w:t>
        </w:r>
      </w:ins>
      <w:ins w:id="401" w:author="ERCOT" w:date="2020-01-21T14:59:00Z">
        <w:r w:rsidR="00496719">
          <w:t xml:space="preserve"> </w:t>
        </w:r>
      </w:ins>
      <w:ins w:id="402" w:author="ERCOT" w:date="2020-01-21T14:53:00Z">
        <w:r w:rsidR="00EB12F4">
          <w:t xml:space="preserve">may contain a </w:t>
        </w:r>
      </w:ins>
      <w:r>
        <w:t xml:space="preserve">price </w:t>
      </w:r>
      <w:del w:id="403" w:author="ERCOT" w:date="2020-01-21T14:54:00Z">
        <w:r w:rsidDel="00EB12F4">
          <w:delText xml:space="preserve">may </w:delText>
        </w:r>
      </w:del>
      <w:r>
        <w:t>exceed</w:t>
      </w:r>
      <w:ins w:id="404" w:author="ERCOT" w:date="2020-01-21T14:54:00Z">
        <w:r w:rsidR="00EB12F4">
          <w:t>ing</w:t>
        </w:r>
      </w:ins>
      <w:r>
        <w:t xml:space="preserve"> the </w:t>
      </w:r>
      <w:ins w:id="405" w:author="ERCOT" w:date="2020-01-14T09:09:00Z">
        <w:r w:rsidR="00AB4CAD">
          <w:t xml:space="preserve">Day-Ahead </w:t>
        </w:r>
      </w:ins>
      <w:r>
        <w:t>System-Wide Offer Cap (</w:t>
      </w:r>
      <w:ins w:id="406" w:author="ERCOT" w:date="2020-01-14T09:10:00Z">
        <w:r w:rsidR="00AB4CAD">
          <w:t>DA</w:t>
        </w:r>
      </w:ins>
      <w:r>
        <w:t xml:space="preserve">SWCAP) (in $/MW).  </w:t>
      </w:r>
      <w:ins w:id="407" w:author="ERCOT" w:date="2020-01-21T14:54:00Z">
        <w:r w:rsidR="00EB12F4">
          <w:t xml:space="preserve">No </w:t>
        </w:r>
      </w:ins>
      <w:ins w:id="408" w:author="ERCOT" w:date="2020-02-21T10:23:00Z">
        <w:r w:rsidR="001A3A21">
          <w:rPr>
            <w:iCs w:val="0"/>
          </w:rPr>
          <w:t>Resource-Specific</w:t>
        </w:r>
        <w:r w:rsidR="001A3A21" w:rsidRPr="00931359">
          <w:rPr>
            <w:iCs w:val="0"/>
          </w:rPr>
          <w:t xml:space="preserve"> </w:t>
        </w:r>
      </w:ins>
      <w:ins w:id="409" w:author="ERCOT" w:date="2020-01-21T14:54:00Z">
        <w:r w:rsidR="00EB12F4" w:rsidRPr="00243541">
          <w:t>Ancillary Service Offer</w:t>
        </w:r>
        <w:r w:rsidR="00EB12F4">
          <w:t xml:space="preserve"> received after </w:t>
        </w:r>
      </w:ins>
      <w:ins w:id="410" w:author="ERCOT" w:date="2020-01-24T19:52:00Z">
        <w:r w:rsidR="00E352DA">
          <w:t xml:space="preserve">1430 </w:t>
        </w:r>
      </w:ins>
      <w:ins w:id="411" w:author="ERCOT" w:date="2020-01-21T15:03:00Z">
        <w:r w:rsidR="00AC7D2A">
          <w:t xml:space="preserve">in the </w:t>
        </w:r>
      </w:ins>
      <w:ins w:id="412" w:author="ERCOT" w:date="2020-02-19T17:13:00Z">
        <w:r w:rsidR="006B3EAD">
          <w:t>D</w:t>
        </w:r>
      </w:ins>
      <w:ins w:id="413" w:author="ERCOT" w:date="2020-01-21T15:03:00Z">
        <w:r w:rsidR="00AC7D2A">
          <w:t>ay-</w:t>
        </w:r>
      </w:ins>
      <w:ins w:id="414" w:author="ERCOT" w:date="2020-02-19T17:13:00Z">
        <w:r w:rsidR="006B3EAD">
          <w:t>A</w:t>
        </w:r>
      </w:ins>
      <w:ins w:id="415" w:author="ERCOT" w:date="2020-01-21T15:03:00Z">
        <w:r w:rsidR="00AC7D2A">
          <w:t xml:space="preserve">head </w:t>
        </w:r>
      </w:ins>
      <w:ins w:id="416" w:author="ERCOT" w:date="2020-01-21T14:55:00Z">
        <w:r w:rsidR="00EB12F4">
          <w:t xml:space="preserve">may </w:t>
        </w:r>
      </w:ins>
      <w:ins w:id="417" w:author="ERCOT" w:date="2020-01-21T14:54:00Z">
        <w:r w:rsidR="00EB12F4">
          <w:t xml:space="preserve">contain a price exceeding the </w:t>
        </w:r>
      </w:ins>
      <w:ins w:id="418" w:author="ERCOT" w:date="2020-01-21T14:55:00Z">
        <w:r w:rsidR="00EB12F4">
          <w:t xml:space="preserve">Real-Time </w:t>
        </w:r>
      </w:ins>
      <w:ins w:id="419" w:author="ERCOT" w:date="2020-01-21T14:54:00Z">
        <w:r w:rsidR="00EB12F4">
          <w:t>System-Wide Offer Cap (</w:t>
        </w:r>
      </w:ins>
      <w:ins w:id="420" w:author="ERCOT" w:date="2020-01-21T14:55:00Z">
        <w:r w:rsidR="001A578A">
          <w:t>RT</w:t>
        </w:r>
      </w:ins>
      <w:ins w:id="421"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rPr>
          <w:ins w:id="422" w:author="ERCOT" w:date="2019-12-13T10:11:00Z"/>
        </w:rPr>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C02DFAF" w14:textId="77777777" w:rsidR="00663490" w:rsidRDefault="00663490">
      <w:pPr>
        <w:pStyle w:val="BodyTextNumbered"/>
        <w:rPr>
          <w:ins w:id="423" w:author="ERCOT" w:date="2019-12-13T10:02:00Z"/>
          <w:b/>
          <w:bCs/>
          <w:i/>
          <w:szCs w:val="26"/>
        </w:rPr>
      </w:pPr>
      <w:ins w:id="424" w:author="ERCOT" w:date="2019-12-13T09:32:00Z">
        <w:r w:rsidRPr="001E2B42">
          <w:rPr>
            <w:b/>
            <w:bCs/>
            <w:i/>
            <w:szCs w:val="26"/>
          </w:rPr>
          <w:t>4.4.7.2.3</w:t>
        </w:r>
        <w:r>
          <w:tab/>
        </w:r>
        <w:commentRangeStart w:id="425"/>
        <w:r w:rsidRPr="00663490">
          <w:rPr>
            <w:b/>
            <w:bCs/>
            <w:i/>
            <w:szCs w:val="26"/>
          </w:rPr>
          <w:t>A</w:t>
        </w:r>
        <w:r w:rsidRPr="001E2B42">
          <w:rPr>
            <w:b/>
            <w:bCs/>
            <w:i/>
            <w:szCs w:val="26"/>
          </w:rPr>
          <w:t xml:space="preserve">ncillary Service </w:t>
        </w:r>
      </w:ins>
      <w:ins w:id="426" w:author="ERCOT" w:date="2019-12-13T15:21:00Z">
        <w:r w:rsidR="00C61D8A">
          <w:rPr>
            <w:b/>
            <w:bCs/>
            <w:i/>
            <w:szCs w:val="26"/>
          </w:rPr>
          <w:t xml:space="preserve">Only </w:t>
        </w:r>
      </w:ins>
      <w:ins w:id="427" w:author="ERCOT" w:date="2019-12-13T09:32:00Z">
        <w:r w:rsidRPr="001E2B42">
          <w:rPr>
            <w:b/>
            <w:bCs/>
            <w:i/>
            <w:szCs w:val="26"/>
          </w:rPr>
          <w:t xml:space="preserve">Offer </w:t>
        </w:r>
      </w:ins>
      <w:ins w:id="428" w:author="ERCOT" w:date="2019-12-13T09:33:00Z">
        <w:r>
          <w:rPr>
            <w:b/>
            <w:bCs/>
            <w:i/>
            <w:szCs w:val="26"/>
          </w:rPr>
          <w:t>Criteria</w:t>
        </w:r>
      </w:ins>
      <w:commentRangeEnd w:id="425"/>
      <w:ins w:id="429" w:author="ERCOT" w:date="2020-02-07T13:53:00Z">
        <w:r w:rsidR="009D0BF2">
          <w:rPr>
            <w:rStyle w:val="CommentReference"/>
            <w:iCs w:val="0"/>
          </w:rPr>
          <w:commentReference w:id="425"/>
        </w:r>
      </w:ins>
    </w:p>
    <w:p w14:paraId="154C44CC" w14:textId="4CEFCCF4" w:rsidR="00292A95" w:rsidRDefault="00292A95" w:rsidP="00292A95">
      <w:pPr>
        <w:pStyle w:val="BodyTextNumbered"/>
        <w:rPr>
          <w:ins w:id="430" w:author="ERCOT" w:date="2019-12-13T10:02:00Z"/>
        </w:rPr>
      </w:pPr>
      <w:ins w:id="431" w:author="ERCOT" w:date="2019-12-13T10:02:00Z">
        <w:r>
          <w:lastRenderedPageBreak/>
          <w:t>(1)</w:t>
        </w:r>
        <w:r>
          <w:tab/>
          <w:t xml:space="preserve">Each Ancillary Service </w:t>
        </w:r>
      </w:ins>
      <w:ins w:id="432" w:author="ERCOT" w:date="2019-12-13T15:22:00Z">
        <w:r w:rsidR="00C61D8A">
          <w:t xml:space="preserve">Only </w:t>
        </w:r>
      </w:ins>
      <w:ins w:id="433" w:author="ERCOT" w:date="2019-12-13T10:02:00Z">
        <w:r>
          <w:t>Offer must be submitted by a QSE and must include the following information:</w:t>
        </w:r>
      </w:ins>
    </w:p>
    <w:p w14:paraId="29F80247" w14:textId="215C054F" w:rsidR="00292A95" w:rsidRDefault="00292A95" w:rsidP="001E2B42">
      <w:pPr>
        <w:pStyle w:val="List"/>
        <w:ind w:left="1440"/>
        <w:rPr>
          <w:ins w:id="434" w:author="ERCOT" w:date="2019-12-13T10:02:00Z"/>
        </w:rPr>
      </w:pPr>
      <w:ins w:id="435" w:author="ERCOT" w:date="2019-12-13T10:02:00Z">
        <w:r>
          <w:t>(a)</w:t>
        </w:r>
      </w:ins>
      <w:ins w:id="436" w:author="ERCOT" w:date="2020-02-10T10:25:00Z">
        <w:r w:rsidR="001E2B42">
          <w:tab/>
        </w:r>
      </w:ins>
      <w:ins w:id="437" w:author="ERCOT" w:date="2019-12-13T10:02:00Z">
        <w:r>
          <w:t>The selling QSE;</w:t>
        </w:r>
      </w:ins>
    </w:p>
    <w:p w14:paraId="2A7C322A" w14:textId="0537AD2E" w:rsidR="00292A95" w:rsidRDefault="00292A95" w:rsidP="001E2B42">
      <w:pPr>
        <w:pStyle w:val="List"/>
        <w:ind w:left="1440"/>
        <w:rPr>
          <w:ins w:id="438" w:author="ERCOT" w:date="2019-12-13T10:02:00Z"/>
        </w:rPr>
      </w:pPr>
      <w:ins w:id="439" w:author="ERCOT" w:date="2019-12-13T10:02:00Z">
        <w:r>
          <w:t>(b)</w:t>
        </w:r>
      </w:ins>
      <w:ins w:id="440" w:author="ERCOT" w:date="2020-02-10T10:25:00Z">
        <w:r w:rsidR="001E2B42">
          <w:tab/>
        </w:r>
      </w:ins>
      <w:ins w:id="441" w:author="ERCOT" w:date="2019-12-13T10:06:00Z">
        <w:r>
          <w:t>T</w:t>
        </w:r>
      </w:ins>
      <w:ins w:id="442" w:author="ERCOT" w:date="2019-12-13T10:02:00Z">
        <w:r>
          <w:t xml:space="preserve">he quantity in MW and Ancillary Service type; </w:t>
        </w:r>
      </w:ins>
    </w:p>
    <w:p w14:paraId="799D3CF6" w14:textId="34FFC7C2" w:rsidR="00292A95" w:rsidRDefault="00292A95" w:rsidP="001E2B42">
      <w:pPr>
        <w:pStyle w:val="BodyTextNumbered"/>
        <w:ind w:left="1440"/>
        <w:rPr>
          <w:ins w:id="443" w:author="ERCOT" w:date="2020-01-14T09:11:00Z"/>
        </w:rPr>
      </w:pPr>
      <w:ins w:id="444" w:author="ERCOT" w:date="2019-12-13T10:02:00Z">
        <w:r w:rsidRPr="00292A95">
          <w:t>(c)</w:t>
        </w:r>
      </w:ins>
      <w:ins w:id="445" w:author="ERCOT" w:date="2020-02-10T10:25:00Z">
        <w:r w:rsidR="001E2B42">
          <w:tab/>
        </w:r>
      </w:ins>
      <w:ins w:id="446" w:author="ERCOT" w:date="2019-12-13T10:02:00Z">
        <w:r w:rsidRPr="00292A95">
          <w:t xml:space="preserve">The first and last </w:t>
        </w:r>
      </w:ins>
      <w:ins w:id="447" w:author="ERCOT" w:date="2020-02-19T17:25:00Z">
        <w:r w:rsidR="00CF204F">
          <w:t>Operating Hour</w:t>
        </w:r>
      </w:ins>
      <w:ins w:id="448" w:author="ERCOT" w:date="2019-12-13T10:02:00Z">
        <w:r w:rsidRPr="00292A95">
          <w:t xml:space="preserve"> of the offer; </w:t>
        </w:r>
      </w:ins>
    </w:p>
    <w:p w14:paraId="2038A30E" w14:textId="539F324B" w:rsidR="00AB4CAD" w:rsidRDefault="00AB4CAD" w:rsidP="001E2B42">
      <w:pPr>
        <w:pStyle w:val="BodyTextNumbered"/>
        <w:ind w:hanging="686"/>
        <w:rPr>
          <w:ins w:id="449" w:author="ERCOT" w:date="2020-01-14T09:12:00Z"/>
        </w:rPr>
      </w:pPr>
      <w:ins w:id="450" w:author="ERCOT" w:date="2020-01-14T09:11:00Z">
        <w:r>
          <w:t>(2)</w:t>
        </w:r>
        <w:r>
          <w:tab/>
          <w:t xml:space="preserve">A valid Ancillary Service </w:t>
        </w:r>
      </w:ins>
      <w:ins w:id="451" w:author="ERCOT" w:date="2020-01-14T09:12:00Z">
        <w:r>
          <w:t xml:space="preserve">Only </w:t>
        </w:r>
      </w:ins>
      <w:ins w:id="452" w:author="ERCOT" w:date="2020-01-14T09:11:00Z">
        <w:r>
          <w:t xml:space="preserve">Offer in the DAM must be received before 1000 </w:t>
        </w:r>
      </w:ins>
      <w:ins w:id="453" w:author="ERCOT" w:date="2020-02-19T17:26:00Z">
        <w:r w:rsidR="00CF204F">
          <w:t>in the Day-Ahead</w:t>
        </w:r>
      </w:ins>
      <w:ins w:id="454" w:author="ERCOT" w:date="2020-01-14T09:11:00Z">
        <w:r>
          <w:t xml:space="preserve">.  </w:t>
        </w:r>
      </w:ins>
    </w:p>
    <w:p w14:paraId="37D402F7" w14:textId="64E7D114" w:rsidR="00AB4CAD" w:rsidRDefault="00AB4CAD" w:rsidP="001E2B42">
      <w:pPr>
        <w:pStyle w:val="BodyTextNumbered"/>
        <w:ind w:hanging="686"/>
        <w:rPr>
          <w:ins w:id="455" w:author="ERCOT" w:date="2020-01-14T09:11:00Z"/>
        </w:rPr>
      </w:pPr>
      <w:ins w:id="456" w:author="ERCOT" w:date="2020-01-14T09:12:00Z">
        <w:r>
          <w:t>(3)</w:t>
        </w:r>
        <w:r>
          <w:tab/>
          <w:t xml:space="preserve">No Ancillary Service </w:t>
        </w:r>
      </w:ins>
      <w:ins w:id="457" w:author="ERCOT" w:date="2020-01-21T15:04:00Z">
        <w:r w:rsidR="0004551C">
          <w:t xml:space="preserve">Only </w:t>
        </w:r>
      </w:ins>
      <w:ins w:id="458" w:author="ERCOT" w:date="2020-01-14T09:12:00Z">
        <w:r>
          <w:t xml:space="preserve">Offer price may exceed the DASWCAP (in $/MW).  No Ancillary Service </w:t>
        </w:r>
      </w:ins>
      <w:ins w:id="459" w:author="ERCOT" w:date="2020-01-21T15:04:00Z">
        <w:r w:rsidR="0004551C">
          <w:t xml:space="preserve">Only </w:t>
        </w:r>
      </w:ins>
      <w:ins w:id="460" w:author="ERCOT" w:date="2020-01-14T09:12:00Z">
        <w:r>
          <w:t>Offer price may be less than $0 per MW.</w:t>
        </w:r>
      </w:ins>
    </w:p>
    <w:p w14:paraId="5B827E05" w14:textId="77777777" w:rsidR="00AB4CAD" w:rsidRPr="00292A95" w:rsidRDefault="00AB4CAD" w:rsidP="001E2B42">
      <w:pPr>
        <w:pStyle w:val="BodyTextNumbered"/>
        <w:ind w:hanging="686"/>
        <w:rPr>
          <w:ins w:id="461" w:author="ERCOT" w:date="2019-12-13T10:02:00Z"/>
        </w:rPr>
      </w:pPr>
      <w:ins w:id="462" w:author="ERCOT" w:date="2020-01-14T09:13:00Z">
        <w:r>
          <w:t>(</w:t>
        </w:r>
      </w:ins>
      <w:ins w:id="463" w:author="ERCOT" w:date="2020-01-14T09:12:00Z">
        <w:r>
          <w:t>4)</w:t>
        </w:r>
        <w:r>
          <w:tab/>
          <w:t>The minimum amount that may be offered is one-tenth (0.1) MW.</w:t>
        </w:r>
      </w:ins>
    </w:p>
    <w:p w14:paraId="382959D0" w14:textId="77777777" w:rsidR="00292A95" w:rsidRPr="001E2B42" w:rsidRDefault="00292A95">
      <w:pPr>
        <w:pStyle w:val="BodyTextNumbered"/>
        <w:rPr>
          <w:ins w:id="464" w:author="ERCOT" w:date="2019-12-13T10:05:00Z"/>
          <w:b/>
          <w:bCs/>
          <w:i/>
          <w:szCs w:val="26"/>
        </w:rPr>
      </w:pPr>
      <w:ins w:id="465" w:author="ERCOT" w:date="2019-12-13T10:05:00Z">
        <w:r w:rsidRPr="001E2B42">
          <w:rPr>
            <w:b/>
            <w:bCs/>
            <w:i/>
            <w:szCs w:val="26"/>
          </w:rPr>
          <w:t>4.4.7.2.4</w:t>
        </w:r>
      </w:ins>
      <w:ins w:id="466" w:author="ERCOT" w:date="2019-12-13T10:06:00Z">
        <w:r w:rsidRPr="001E2B42">
          <w:rPr>
            <w:b/>
            <w:bCs/>
            <w:i/>
            <w:szCs w:val="26"/>
          </w:rPr>
          <w:tab/>
        </w:r>
        <w:commentRangeStart w:id="467"/>
        <w:r w:rsidRPr="001E2B42">
          <w:rPr>
            <w:b/>
            <w:i/>
          </w:rPr>
          <w:t xml:space="preserve">Ancillary Service </w:t>
        </w:r>
      </w:ins>
      <w:ins w:id="468" w:author="ERCOT" w:date="2019-12-13T15:22:00Z">
        <w:r w:rsidR="00C61D8A">
          <w:rPr>
            <w:b/>
            <w:i/>
          </w:rPr>
          <w:t xml:space="preserve">Only </w:t>
        </w:r>
      </w:ins>
      <w:ins w:id="469" w:author="ERCOT" w:date="2019-12-13T10:06:00Z">
        <w:r w:rsidRPr="001E2B42">
          <w:rPr>
            <w:b/>
            <w:i/>
          </w:rPr>
          <w:t>Offer Validation</w:t>
        </w:r>
      </w:ins>
      <w:commentRangeEnd w:id="467"/>
      <w:ins w:id="470" w:author="ERCOT" w:date="2020-02-07T14:05:00Z">
        <w:r w:rsidR="008733CF">
          <w:rPr>
            <w:rStyle w:val="CommentReference"/>
            <w:iCs w:val="0"/>
          </w:rPr>
          <w:commentReference w:id="467"/>
        </w:r>
      </w:ins>
    </w:p>
    <w:p w14:paraId="25674BCB" w14:textId="07AF11CD" w:rsidR="00292A95" w:rsidRDefault="00292A95" w:rsidP="00AB4CAD">
      <w:pPr>
        <w:pStyle w:val="BodyTextNumbered"/>
        <w:rPr>
          <w:ins w:id="471" w:author="ERCOT" w:date="2019-12-13T10:05:00Z"/>
        </w:rPr>
      </w:pPr>
      <w:ins w:id="472" w:author="ERCOT" w:date="2019-12-13T10:05:00Z">
        <w:r>
          <w:t>(1)</w:t>
        </w:r>
        <w:r>
          <w:tab/>
          <w:t xml:space="preserve">A valid Ancillary Service </w:t>
        </w:r>
      </w:ins>
      <w:ins w:id="473" w:author="ERCOT" w:date="2019-12-13T15:22:00Z">
        <w:r w:rsidR="00C61D8A">
          <w:t xml:space="preserve">Only </w:t>
        </w:r>
      </w:ins>
      <w:ins w:id="474" w:author="ERCOT" w:date="2019-12-13T10:05:00Z">
        <w:r>
          <w:t>Offer is one that ERCOT determine</w:t>
        </w:r>
      </w:ins>
      <w:ins w:id="475" w:author="ERCOT" w:date="2020-02-19T17:27:00Z">
        <w:r w:rsidR="00572D55">
          <w:t>s</w:t>
        </w:r>
      </w:ins>
      <w:ins w:id="476" w:author="ERCOT" w:date="2019-12-13T10:05:00Z">
        <w:r>
          <w:t xml:space="preserve"> meets the criteria listed in Section 4.4.7.2.</w:t>
        </w:r>
      </w:ins>
      <w:ins w:id="477" w:author="ERCOT" w:date="2019-12-13T10:07:00Z">
        <w:r>
          <w:t>3</w:t>
        </w:r>
      </w:ins>
      <w:ins w:id="478" w:author="ERCOT" w:date="2019-12-13T10:05:00Z">
        <w:r>
          <w:t xml:space="preserve">, Ancillary Service </w:t>
        </w:r>
      </w:ins>
      <w:ins w:id="479" w:author="ERCOT" w:date="2019-12-13T15:22:00Z">
        <w:r w:rsidR="00C61D8A">
          <w:t xml:space="preserve">Only </w:t>
        </w:r>
      </w:ins>
      <w:ins w:id="480" w:author="ERCOT" w:date="2019-12-13T10:05:00Z">
        <w:r>
          <w:t>Offer Criteria.</w:t>
        </w:r>
      </w:ins>
    </w:p>
    <w:p w14:paraId="06D36C50" w14:textId="77777777" w:rsidR="00292A95" w:rsidRDefault="00292A95" w:rsidP="009B69F5">
      <w:pPr>
        <w:pStyle w:val="BodyTextNumbered"/>
        <w:rPr>
          <w:ins w:id="481" w:author="ERCOT" w:date="2019-12-13T10:05:00Z"/>
        </w:rPr>
      </w:pPr>
      <w:ins w:id="482" w:author="ERCOT" w:date="2019-12-13T10:05:00Z">
        <w:r>
          <w:t>(2)</w:t>
        </w:r>
        <w:r>
          <w:tab/>
          <w:t xml:space="preserve">ERCOT shall continuously validate </w:t>
        </w:r>
      </w:ins>
      <w:ins w:id="483" w:author="ERCOT" w:date="2019-12-13T15:23:00Z">
        <w:r w:rsidR="00C61D8A">
          <w:t>A</w:t>
        </w:r>
      </w:ins>
      <w:ins w:id="484" w:author="ERCOT" w:date="2019-12-13T10:05:00Z">
        <w:r>
          <w:t xml:space="preserve">ncillary Service </w:t>
        </w:r>
      </w:ins>
      <w:ins w:id="485" w:author="ERCOT" w:date="2019-12-13T15:23:00Z">
        <w:r w:rsidR="00C61D8A">
          <w:t xml:space="preserve">Only </w:t>
        </w:r>
      </w:ins>
      <w:ins w:id="486" w:author="ERCOT" w:date="2019-12-13T10:05:00Z">
        <w:r>
          <w:t xml:space="preserve">Offers and continuously display on the MIS Certified Area information that allows any QSE named in an Ancillary Service </w:t>
        </w:r>
      </w:ins>
      <w:ins w:id="487" w:author="ERCOT" w:date="2019-12-13T15:23:00Z">
        <w:r w:rsidR="00C61D8A">
          <w:t xml:space="preserve">Only </w:t>
        </w:r>
      </w:ins>
      <w:ins w:id="488" w:author="ERCOT" w:date="2019-12-13T10:05:00Z">
        <w:r>
          <w:t xml:space="preserve">Offer to view its confirmed Ancillary Service </w:t>
        </w:r>
      </w:ins>
      <w:ins w:id="489" w:author="ERCOT" w:date="2019-12-13T15:23:00Z">
        <w:r w:rsidR="00C61D8A">
          <w:t xml:space="preserve">Only </w:t>
        </w:r>
      </w:ins>
      <w:ins w:id="490" w:author="ERCOT" w:date="2019-12-13T10:05:00Z">
        <w:r>
          <w:t xml:space="preserve">Offers.  </w:t>
        </w:r>
      </w:ins>
    </w:p>
    <w:p w14:paraId="77EEEA10" w14:textId="45F7F4CF" w:rsidR="00292A95" w:rsidRDefault="00292A95">
      <w:pPr>
        <w:pStyle w:val="BodyTextNumbered"/>
        <w:rPr>
          <w:ins w:id="491" w:author="ERCOT" w:date="2019-12-13T10:05:00Z"/>
        </w:rPr>
      </w:pPr>
      <w:ins w:id="492" w:author="ERCOT" w:date="2019-12-13T10:05:00Z">
        <w:r>
          <w:t>(3)</w:t>
        </w:r>
        <w:r>
          <w:tab/>
          <w:t xml:space="preserve">ERCOT </w:t>
        </w:r>
      </w:ins>
      <w:ins w:id="493" w:author="ERCOT" w:date="2020-02-24T10:36:00Z">
        <w:r w:rsidR="0006398A">
          <w:t>will</w:t>
        </w:r>
      </w:ins>
      <w:ins w:id="494" w:author="ERCOT" w:date="2019-12-13T10:05:00Z">
        <w:r>
          <w:t xml:space="preserve"> notify the QSE</w:t>
        </w:r>
      </w:ins>
      <w:ins w:id="495" w:author="ERCOT" w:date="2020-02-24T10:37:00Z">
        <w:r w:rsidR="0006398A">
          <w:t xml:space="preserve"> </w:t>
        </w:r>
      </w:ins>
      <w:ins w:id="496" w:author="ERCOT" w:date="2019-12-13T10:05:00Z">
        <w:r>
          <w:t>submitting an Ancillary Service</w:t>
        </w:r>
      </w:ins>
      <w:ins w:id="497" w:author="ERCOT" w:date="2019-12-13T15:23:00Z">
        <w:r w:rsidR="00C61D8A">
          <w:t xml:space="preserve"> Only</w:t>
        </w:r>
      </w:ins>
      <w:ins w:id="498" w:author="ERCOT" w:date="2019-12-13T10:05:00Z">
        <w:r>
          <w:t xml:space="preserve"> Offer</w:t>
        </w:r>
      </w:ins>
      <w:ins w:id="499" w:author="ERCOT" w:date="2020-02-24T10:37:00Z">
        <w:r w:rsidR="0006398A" w:rsidRPr="0006398A">
          <w:t xml:space="preserve"> </w:t>
        </w:r>
      </w:ins>
      <w:ins w:id="500" w:author="ERCOT" w:date="2020-02-24T10:38:00Z">
        <w:r w:rsidR="0006398A">
          <w:t>using</w:t>
        </w:r>
      </w:ins>
      <w:ins w:id="501" w:author="ERCOT" w:date="2020-02-24T10:37:00Z">
        <w:r w:rsidR="0006398A">
          <w:t xml:space="preserve"> the MIS Certified Area</w:t>
        </w:r>
      </w:ins>
      <w:ins w:id="502" w:author="ERCOT" w:date="2019-12-13T10:05:00Z">
        <w:r>
          <w:t xml:space="preserve"> if the offer was rejected or was considered invalid for any reason.  The QSE may resubmit the offer </w:t>
        </w:r>
      </w:ins>
      <w:ins w:id="503"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04" w:name="_Toc90197160"/>
      <w:bookmarkStart w:id="505" w:name="_Toc92873948"/>
      <w:bookmarkStart w:id="506" w:name="_Toc142108923"/>
      <w:bookmarkStart w:id="507" w:name="_Toc142113768"/>
      <w:bookmarkStart w:id="508" w:name="_Toc402345592"/>
      <w:bookmarkStart w:id="509" w:name="_Toc405383875"/>
      <w:bookmarkStart w:id="510" w:name="_Toc405536977"/>
      <w:bookmarkStart w:id="511" w:name="_Toc440871764"/>
      <w:bookmarkStart w:id="512" w:name="_Toc17707772"/>
      <w:commentRangeStart w:id="513"/>
      <w:r>
        <w:t>4.4.7.3</w:t>
      </w:r>
      <w:commentRangeEnd w:id="513"/>
      <w:r w:rsidR="00E033EA">
        <w:rPr>
          <w:rStyle w:val="CommentReference"/>
          <w:b w:val="0"/>
          <w:bCs w:val="0"/>
          <w:snapToGrid/>
        </w:rPr>
        <w:commentReference w:id="513"/>
      </w:r>
      <w:r>
        <w:tab/>
      </w:r>
      <w:commentRangeStart w:id="514"/>
      <w:r>
        <w:t>Ancillary Service Trades</w:t>
      </w:r>
      <w:bookmarkEnd w:id="504"/>
      <w:bookmarkEnd w:id="505"/>
      <w:bookmarkEnd w:id="506"/>
      <w:bookmarkEnd w:id="507"/>
      <w:bookmarkEnd w:id="508"/>
      <w:bookmarkEnd w:id="509"/>
      <w:bookmarkEnd w:id="510"/>
      <w:bookmarkEnd w:id="511"/>
      <w:bookmarkEnd w:id="512"/>
      <w:commentRangeEnd w:id="514"/>
      <w:r w:rsidR="00D2180A">
        <w:rPr>
          <w:rStyle w:val="CommentReference"/>
          <w:b w:val="0"/>
          <w:bCs w:val="0"/>
          <w:snapToGrid/>
        </w:rPr>
        <w:commentReference w:id="514"/>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15" w:author="ERCOT" w:date="2020-01-21T15:05:00Z">
        <w:r w:rsidR="00ED0506">
          <w:t>or purchase Ancillary Services in the Real-Time Market</w:t>
        </w:r>
      </w:ins>
      <w:ins w:id="516" w:author="ERCOT" w:date="2020-02-10T10:27:00Z">
        <w:r w:rsidR="001E2B42">
          <w:t xml:space="preserve"> (RTM)</w:t>
        </w:r>
      </w:ins>
      <w:ins w:id="517" w:author="ERCOT" w:date="2020-01-21T15:05:00Z">
        <w:r w:rsidR="00ED0506">
          <w:t xml:space="preserve"> </w:t>
        </w:r>
      </w:ins>
      <w:r>
        <w:t xml:space="preserve">between a buyer and a seller. </w:t>
      </w:r>
    </w:p>
    <w:p w14:paraId="05599814" w14:textId="77777777" w:rsidR="00FF2129" w:rsidRDefault="00482EF3">
      <w:pPr>
        <w:pStyle w:val="BodyTextNumbered"/>
      </w:pPr>
      <w:r>
        <w:t>(2)</w:t>
      </w:r>
      <w:r>
        <w:tab/>
        <w:t xml:space="preserve">An Ancillary Service Trade that is reported to ERCOT by 1430 in the Day-Ahead </w:t>
      </w:r>
      <w:ins w:id="518" w:author="ERCOT" w:date="2020-01-14T09:23:00Z">
        <w:r w:rsidR="009B69F5">
          <w:t>transfers</w:t>
        </w:r>
      </w:ins>
      <w:del w:id="519" w:author="ERCOT" w:date="2020-01-14T09:23:00Z">
        <w:r w:rsidDel="009B69F5">
          <w:delText>changes</w:delText>
        </w:r>
      </w:del>
      <w:r>
        <w:t xml:space="preserve"> the Ancillary Service </w:t>
      </w:r>
      <w:del w:id="520" w:author="ERCOT" w:date="2019-12-13T10:22:00Z">
        <w:r w:rsidDel="0029751D">
          <w:delText xml:space="preserve">Supply </w:delText>
        </w:r>
      </w:del>
      <w:del w:id="521" w:author="ERCOT" w:date="2020-01-14T09:24:00Z">
        <w:r w:rsidDel="009B69F5">
          <w:delText>Responsibility</w:delText>
        </w:r>
      </w:del>
      <w:ins w:id="522" w:author="ERCOT" w:date="2020-01-14T09:24:00Z">
        <w:r w:rsidR="009B69F5">
          <w:t>position</w:t>
        </w:r>
      </w:ins>
      <w:r>
        <w:t xml:space="preserve"> </w:t>
      </w:r>
      <w:ins w:id="523" w:author="ERCOT" w:date="2020-01-14T09:24:00Z">
        <w:r w:rsidR="009B69F5">
          <w:t>from</w:t>
        </w:r>
      </w:ins>
      <w:del w:id="524" w:author="ERCOT" w:date="2020-01-14T09:24:00Z">
        <w:r w:rsidDel="009B69F5">
          <w:delText>of</w:delText>
        </w:r>
      </w:del>
      <w:r>
        <w:t xml:space="preserve"> the buyer </w:t>
      </w:r>
      <w:ins w:id="525" w:author="ERCOT" w:date="2020-01-14T09:24:00Z">
        <w:r w:rsidR="009B69F5">
          <w:t>to</w:t>
        </w:r>
      </w:ins>
      <w:ins w:id="526" w:author="ERCOT" w:date="2020-01-14T09:25:00Z">
        <w:r w:rsidR="009B69F5">
          <w:t xml:space="preserve"> the</w:t>
        </w:r>
      </w:ins>
      <w:del w:id="527" w:author="ERCOT" w:date="2020-01-14T09:24:00Z">
        <w:r w:rsidDel="009B69F5">
          <w:delText>and</w:delText>
        </w:r>
      </w:del>
      <w:r>
        <w:t xml:space="preserve"> seller </w:t>
      </w:r>
      <w:ins w:id="528" w:author="ERCOT" w:date="2020-01-14T09:24:00Z">
        <w:r w:rsidR="009B69F5">
          <w:t>for</w:t>
        </w:r>
      </w:ins>
      <w:del w:id="529"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30" w:author="ERCOT" w:date="2020-01-14T09:24:00Z">
        <w:r w:rsidR="009B69F5">
          <w:t>transfers</w:t>
        </w:r>
      </w:ins>
      <w:del w:id="531" w:author="ERCOT" w:date="2020-01-14T09:24:00Z">
        <w:r w:rsidDel="009B69F5">
          <w:delText>changes</w:delText>
        </w:r>
      </w:del>
      <w:r>
        <w:t xml:space="preserve"> the Ancillary Service </w:t>
      </w:r>
      <w:del w:id="532" w:author="ERCOT" w:date="2019-12-13T10:22:00Z">
        <w:r w:rsidDel="0029751D">
          <w:delText xml:space="preserve">Supply </w:delText>
        </w:r>
      </w:del>
      <w:del w:id="533" w:author="ERCOT" w:date="2020-01-14T09:24:00Z">
        <w:r w:rsidDel="009B69F5">
          <w:delText xml:space="preserve">Responsibility </w:delText>
        </w:r>
      </w:del>
      <w:ins w:id="534" w:author="ERCOT" w:date="2020-01-14T09:24:00Z">
        <w:r w:rsidR="009B69F5">
          <w:t>position from</w:t>
        </w:r>
      </w:ins>
      <w:del w:id="535" w:author="ERCOT" w:date="2020-01-14T09:24:00Z">
        <w:r w:rsidDel="009B69F5">
          <w:delText>of</w:delText>
        </w:r>
      </w:del>
      <w:r>
        <w:t xml:space="preserve"> the buyer </w:t>
      </w:r>
      <w:ins w:id="536" w:author="ERCOT" w:date="2020-01-14T09:24:00Z">
        <w:r w:rsidR="009B69F5">
          <w:t>to the</w:t>
        </w:r>
      </w:ins>
      <w:del w:id="537" w:author="ERCOT" w:date="2020-01-14T09:24:00Z">
        <w:r w:rsidDel="009B69F5">
          <w:delText>and</w:delText>
        </w:r>
      </w:del>
      <w:r>
        <w:t xml:space="preserve"> seller </w:t>
      </w:r>
      <w:ins w:id="538" w:author="ERCOT" w:date="2020-01-14T09:25:00Z">
        <w:r w:rsidR="009B69F5">
          <w:t>for</w:t>
        </w:r>
      </w:ins>
      <w:del w:id="539"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40" w:name="_Toc90197161"/>
            <w:bookmarkStart w:id="541" w:name="_Toc92873949"/>
            <w:bookmarkStart w:id="542" w:name="_Toc142108924"/>
            <w:bookmarkStart w:id="543" w:name="_Toc142113769"/>
            <w:bookmarkStart w:id="544" w:name="_Toc402345593"/>
            <w:bookmarkStart w:id="545" w:name="_Toc405383876"/>
            <w:bookmarkStart w:id="546" w:name="_Toc405536978"/>
            <w:bookmarkStart w:id="547" w:name="_Toc440871765"/>
            <w:r>
              <w:rPr>
                <w:b/>
                <w:i/>
                <w:iCs/>
              </w:rPr>
              <w:lastRenderedPageBreak/>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48" w:author="ERCOT" w:date="2019-12-13T15:25:00Z">
              <w:r w:rsidRPr="0003648D" w:rsidDel="003B1D8A">
                <w:delText xml:space="preserve">Supply </w:delText>
              </w:r>
            </w:del>
            <w:del w:id="549" w:author="ERCOT" w:date="2020-01-14T09:26:00Z">
              <w:r w:rsidRPr="0003648D" w:rsidDel="009B69F5">
                <w:delText>Responsibility</w:delText>
              </w:r>
            </w:del>
            <w:ins w:id="550"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51" w:author="ERCOT" w:date="2019-12-13T15:25:00Z">
              <w:r w:rsidRPr="0003648D" w:rsidDel="003B1D8A">
                <w:delText xml:space="preserve">Supply </w:delText>
              </w:r>
            </w:del>
            <w:del w:id="552" w:author="ERCOT" w:date="2020-01-14T09:27:00Z">
              <w:r w:rsidRPr="0003648D" w:rsidDel="009B69F5">
                <w:delText xml:space="preserve">Responsibility </w:delText>
              </w:r>
            </w:del>
            <w:ins w:id="553"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54" w:name="_Toc90197163"/>
      <w:bookmarkStart w:id="555" w:name="_Toc92873951"/>
      <w:bookmarkStart w:id="556" w:name="_Toc142108926"/>
      <w:bookmarkStart w:id="557" w:name="_Toc142113771"/>
      <w:bookmarkStart w:id="558" w:name="_Toc402345595"/>
      <w:bookmarkStart w:id="559" w:name="_Toc405383878"/>
      <w:bookmarkStart w:id="560" w:name="_Toc405536980"/>
      <w:bookmarkStart w:id="561" w:name="_Toc440871767"/>
      <w:bookmarkStart w:id="562" w:name="_Toc17707775"/>
      <w:bookmarkStart w:id="563" w:name="_Toc142108927"/>
      <w:bookmarkStart w:id="564" w:name="_Toc142113772"/>
      <w:bookmarkEnd w:id="540"/>
      <w:bookmarkEnd w:id="541"/>
      <w:bookmarkEnd w:id="542"/>
      <w:bookmarkEnd w:id="543"/>
      <w:bookmarkEnd w:id="544"/>
      <w:bookmarkEnd w:id="545"/>
      <w:bookmarkEnd w:id="546"/>
      <w:bookmarkEnd w:id="547"/>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lastRenderedPageBreak/>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565" w:author="ERCOT" w:date="2020-02-10T10:29:00Z"/>
        </w:rPr>
      </w:pPr>
      <w:commentRangeStart w:id="566"/>
      <w:del w:id="567" w:author="ERCOT" w:date="2020-02-10T10:29:00Z">
        <w:r w:rsidDel="001E2B42">
          <w:delText>4.4.7.4</w:delText>
        </w:r>
      </w:del>
      <w:commentRangeEnd w:id="566"/>
      <w:r w:rsidR="009B0922">
        <w:rPr>
          <w:rStyle w:val="CommentReference"/>
          <w:b w:val="0"/>
          <w:bCs w:val="0"/>
          <w:snapToGrid/>
        </w:rPr>
        <w:commentReference w:id="566"/>
      </w:r>
      <w:del w:id="568" w:author="ERCOT" w:date="2020-02-10T10:29:00Z">
        <w:r w:rsidDel="001E2B42">
          <w:tab/>
        </w:r>
        <w:commentRangeStart w:id="569"/>
        <w:r w:rsidDel="001E2B42">
          <w:delText>Ancillary Service Supply Responsibility</w:delText>
        </w:r>
        <w:bookmarkEnd w:id="554"/>
        <w:bookmarkEnd w:id="555"/>
        <w:bookmarkEnd w:id="556"/>
        <w:bookmarkEnd w:id="557"/>
        <w:bookmarkEnd w:id="558"/>
        <w:bookmarkEnd w:id="559"/>
        <w:bookmarkEnd w:id="560"/>
        <w:bookmarkEnd w:id="561"/>
        <w:bookmarkEnd w:id="562"/>
        <w:commentRangeEnd w:id="569"/>
        <w:r w:rsidR="006A6C2E" w:rsidDel="001E2B42">
          <w:rPr>
            <w:rStyle w:val="CommentReference"/>
            <w:b w:val="0"/>
            <w:bCs w:val="0"/>
            <w:snapToGrid/>
          </w:rPr>
          <w:commentReference w:id="569"/>
        </w:r>
      </w:del>
    </w:p>
    <w:p w14:paraId="79F24DD8" w14:textId="77777777" w:rsidR="000F1D1F" w:rsidDel="00514448" w:rsidRDefault="000F1D1F" w:rsidP="00514448">
      <w:pPr>
        <w:pStyle w:val="BodyTextNumbered"/>
        <w:rPr>
          <w:del w:id="570" w:author="ERCOT" w:date="2019-11-08T11:12:00Z"/>
        </w:rPr>
      </w:pPr>
      <w:del w:id="571" w:author="ERCOT" w:date="2020-02-10T10:29:00Z">
        <w:r w:rsidDel="001E2B42">
          <w:delText>(1)</w:delText>
        </w:r>
        <w:r w:rsidDel="001E2B42">
          <w:tab/>
        </w:r>
      </w:del>
      <w:del w:id="572"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573" w:author="ERCOT" w:date="2019-11-08T11:12:00Z"/>
        </w:rPr>
      </w:pPr>
      <w:del w:id="574"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575" w:author="ERCOT" w:date="2019-11-08T11:12:00Z"/>
        </w:rPr>
      </w:pPr>
      <w:del w:id="576"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577" w:author="ERCOT" w:date="2019-11-08T11:12:00Z"/>
        </w:rPr>
      </w:pPr>
      <w:del w:id="578"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579" w:author="ERCOT" w:date="2019-11-08T11:12:00Z"/>
        </w:rPr>
      </w:pPr>
      <w:del w:id="580"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581" w:author="ERCOT" w:date="2019-11-08T11:12:00Z"/>
        </w:rPr>
      </w:pPr>
      <w:del w:id="582"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583" w:author="ERCOT" w:date="2019-11-08T11:12:00Z"/>
        </w:rPr>
      </w:pPr>
      <w:del w:id="584"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585" w:author="ERCOT" w:date="2019-11-08T11:12:00Z"/>
        </w:rPr>
      </w:pPr>
      <w:del w:id="586"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587" w:author="ERCOT" w:date="2019-11-08T11:12:00Z"/>
        </w:rPr>
      </w:pPr>
      <w:del w:id="588"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589" w:author="ERCOT" w:date="2019-11-08T11:12:00Z"/>
        </w:rPr>
      </w:pPr>
      <w:del w:id="590"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591" w:author="ERCOT" w:date="2019-11-08T11:12:00Z"/>
        </w:rPr>
      </w:pPr>
      <w:del w:id="592"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593" w:author="ERCOT" w:date="2019-11-05T15:39:00Z"/>
        </w:rPr>
      </w:pPr>
      <w:del w:id="594"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595" w:author="ERCOT" w:date="2019-11-08T11:12:00Z"/>
        </w:rPr>
      </w:pPr>
      <w:del w:id="596"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597" w:author="ERCOT" w:date="2019-11-08T11:12:00Z"/>
        </w:rPr>
      </w:pPr>
      <w:del w:id="598"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599"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00" w:name="_Toc402345596"/>
      <w:bookmarkStart w:id="601" w:name="_Toc405383879"/>
      <w:bookmarkStart w:id="602" w:name="_Toc405536981"/>
      <w:bookmarkStart w:id="603" w:name="_Toc440871768"/>
      <w:bookmarkStart w:id="604" w:name="_Toc17707776"/>
      <w:r>
        <w:t>4.4.8</w:t>
      </w:r>
      <w:r>
        <w:tab/>
      </w:r>
      <w:commentRangeStart w:id="605"/>
      <w:r>
        <w:t>RMR Offers</w:t>
      </w:r>
      <w:bookmarkEnd w:id="600"/>
      <w:bookmarkEnd w:id="601"/>
      <w:bookmarkEnd w:id="602"/>
      <w:bookmarkEnd w:id="603"/>
      <w:bookmarkEnd w:id="604"/>
      <w:commentRangeEnd w:id="605"/>
      <w:r w:rsidR="00856CB5">
        <w:rPr>
          <w:rStyle w:val="CommentReference"/>
          <w:b w:val="0"/>
          <w:bCs w:val="0"/>
          <w:i w:val="0"/>
        </w:rPr>
        <w:commentReference w:id="605"/>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06" w:author="ERCOT" w:date="2020-01-14T10:05:00Z">
        <w:r w:rsidR="00A81D94">
          <w:t>Real-Time System Wide Offer Cap (</w:t>
        </w:r>
      </w:ins>
      <w:ins w:id="607" w:author="ERCOT" w:date="2020-01-14T10:01:00Z">
        <w:r w:rsidR="00856CB5">
          <w:t>RT</w:t>
        </w:r>
      </w:ins>
      <w:r>
        <w:t>SWCAP</w:t>
      </w:r>
      <w:ins w:id="608"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563"/>
      <w:bookmarkEnd w:id="564"/>
    </w:p>
    <w:p w14:paraId="29DF5C6C" w14:textId="77777777" w:rsidR="00FF2129" w:rsidRDefault="00482EF3" w:rsidP="0093304E">
      <w:pPr>
        <w:pStyle w:val="H5"/>
        <w:spacing w:before="480"/>
        <w:ind w:left="1627" w:hanging="1627"/>
      </w:pPr>
      <w:bookmarkStart w:id="609" w:name="_Toc90197108"/>
      <w:bookmarkStart w:id="610" w:name="_Toc142108936"/>
      <w:bookmarkStart w:id="611" w:name="_Toc142113781"/>
      <w:bookmarkStart w:id="612" w:name="_Toc402345605"/>
      <w:bookmarkStart w:id="613" w:name="_Toc405383888"/>
      <w:bookmarkStart w:id="614" w:name="_Toc405536991"/>
      <w:bookmarkStart w:id="615" w:name="_Toc440871778"/>
      <w:bookmarkStart w:id="616" w:name="_Toc17707785"/>
      <w:r>
        <w:t>4.4.9.3.1</w:t>
      </w:r>
      <w:r>
        <w:tab/>
      </w:r>
      <w:commentRangeStart w:id="617"/>
      <w:r>
        <w:t xml:space="preserve">Energy Offer Curve </w:t>
      </w:r>
      <w:bookmarkEnd w:id="609"/>
      <w:r>
        <w:t>Criteria</w:t>
      </w:r>
      <w:bookmarkEnd w:id="610"/>
      <w:bookmarkEnd w:id="611"/>
      <w:bookmarkEnd w:id="612"/>
      <w:bookmarkEnd w:id="613"/>
      <w:bookmarkEnd w:id="614"/>
      <w:bookmarkEnd w:id="615"/>
      <w:bookmarkEnd w:id="616"/>
      <w:commentRangeEnd w:id="617"/>
      <w:r w:rsidR="00A81D94">
        <w:rPr>
          <w:rStyle w:val="CommentReference"/>
          <w:b w:val="0"/>
          <w:bCs w:val="0"/>
          <w:i w:val="0"/>
          <w:iCs w:val="0"/>
        </w:rPr>
        <w:commentReference w:id="617"/>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lastRenderedPageBreak/>
        <w:t>(e)</w:t>
      </w:r>
      <w:r w:rsidRPr="00243541">
        <w:tab/>
        <w:t xml:space="preserve">The expiration time and date of the offer; </w:t>
      </w:r>
    </w:p>
    <w:p w14:paraId="0E885280" w14:textId="15EAD1EE" w:rsidR="00FF2129" w:rsidRPr="00243541" w:rsidDel="00CA4740" w:rsidRDefault="00482EF3">
      <w:pPr>
        <w:pStyle w:val="List"/>
        <w:ind w:left="1440"/>
        <w:rPr>
          <w:del w:id="618" w:author="ERCOT" w:date="2020-02-07T13:22:00Z"/>
        </w:rPr>
      </w:pPr>
      <w:del w:id="619"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20" w:author="ERCOT" w:date="2020-02-07T13:22:00Z">
        <w:r w:rsidR="00CA4740" w:rsidRPr="00243541">
          <w:t>f</w:t>
        </w:r>
      </w:ins>
      <w:del w:id="621" w:author="ERCOT" w:date="2020-02-07T13:22:00Z">
        <w:r w:rsidRPr="00243541" w:rsidDel="00CA4740">
          <w:delText>g</w:delText>
        </w:r>
      </w:del>
      <w:r w:rsidRPr="00243541">
        <w:t>)</w:t>
      </w:r>
      <w:r w:rsidRPr="00243541">
        <w:tab/>
        <w:t>Inclusive or exclusive designation relative to other DAM offers</w:t>
      </w:r>
      <w:ins w:id="622" w:author="ERCOT" w:date="2020-02-19T17:35:00Z">
        <w:r w:rsidR="00572D55" w:rsidRPr="00243541">
          <w:t xml:space="preserve"> (f</w:t>
        </w:r>
      </w:ins>
      <w:ins w:id="623" w:author="ERCOT" w:date="2020-02-07T13:20:00Z">
        <w:r w:rsidR="00CA4740" w:rsidRPr="00243541">
          <w:t>or Real-Time, Energy Offer Curve</w:t>
        </w:r>
      </w:ins>
      <w:ins w:id="624" w:author="ERCOT" w:date="2020-02-07T13:22:00Z">
        <w:r w:rsidR="00CA4740" w:rsidRPr="00243541">
          <w:t>s</w:t>
        </w:r>
      </w:ins>
      <w:ins w:id="625" w:author="ERCOT" w:date="2020-02-07T13:20:00Z">
        <w:r w:rsidR="00CA4740" w:rsidRPr="00243541">
          <w:t xml:space="preserve"> are always considered to be inclusive with A</w:t>
        </w:r>
      </w:ins>
      <w:ins w:id="626" w:author="ERCOT" w:date="2020-02-07T13:22:00Z">
        <w:r w:rsidR="00CA4740" w:rsidRPr="00243541">
          <w:t xml:space="preserve">ncillary </w:t>
        </w:r>
      </w:ins>
      <w:ins w:id="627" w:author="ERCOT" w:date="2020-02-07T13:20:00Z">
        <w:r w:rsidR="00CA4740" w:rsidRPr="00243541">
          <w:t>S</w:t>
        </w:r>
      </w:ins>
      <w:ins w:id="628" w:author="ERCOT" w:date="2020-02-07T13:22:00Z">
        <w:r w:rsidR="00CA4740" w:rsidRPr="00243541">
          <w:t>ervice</w:t>
        </w:r>
      </w:ins>
      <w:ins w:id="629" w:author="ERCOT" w:date="2020-02-07T13:20:00Z">
        <w:r w:rsidR="00CA4740" w:rsidRPr="00243541">
          <w:t xml:space="preserve"> Offers</w:t>
        </w:r>
      </w:ins>
      <w:ins w:id="630" w:author="ERCOT" w:date="2020-02-19T17:35:00Z">
        <w:r w:rsidR="00572D55" w:rsidRPr="00243541">
          <w:t>)</w:t>
        </w:r>
      </w:ins>
      <w:ins w:id="631"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32" w:author="ERCOT" w:date="2020-02-07T13:22:00Z">
        <w:r w:rsidR="00CA4740" w:rsidRPr="00243541">
          <w:t>g</w:t>
        </w:r>
      </w:ins>
      <w:del w:id="633"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34" w:author="ERCOT" w:date="2020-01-14T10:06:00Z">
        <w:r w:rsidDel="00A81D94">
          <w:delText>the</w:delText>
        </w:r>
      </w:del>
      <w:del w:id="635" w:author="ERCOT" w:date="2020-02-19T17:36:00Z">
        <w:r w:rsidDel="00572D55">
          <w:delText xml:space="preserve"> </w:delText>
        </w:r>
      </w:del>
      <w:ins w:id="636" w:author="ERCOT" w:date="2020-01-14T10:05:00Z">
        <w:r w:rsidR="00A81D94">
          <w:t>either the DA</w:t>
        </w:r>
      </w:ins>
      <w:r>
        <w:t>SWCAP</w:t>
      </w:r>
      <w:ins w:id="637" w:author="ERCOT" w:date="2020-01-14T10:06:00Z">
        <w:r w:rsidR="00A81D94">
          <w:t xml:space="preserve"> or RTSWCAP</w:t>
        </w:r>
      </w:ins>
      <w:ins w:id="638" w:author="ERCOT" w:date="2020-02-19T17:36:00Z">
        <w:r w:rsidR="00572D55">
          <w:t>,</w:t>
        </w:r>
      </w:ins>
      <w:ins w:id="639" w:author="ERCOT" w:date="2020-01-14T10:07:00Z">
        <w:r w:rsidR="00A81D94">
          <w:t xml:space="preserve"> </w:t>
        </w:r>
      </w:ins>
      <w:ins w:id="640" w:author="ERCOT" w:date="2020-01-21T15:26:00Z">
        <w:r w:rsidR="00095F60">
          <w:t>depending on the timing of the submission</w:t>
        </w:r>
      </w:ins>
      <w:ins w:id="641" w:author="ERCOT" w:date="2020-02-19T17:36:00Z">
        <w:r w:rsidR="00572D55">
          <w:t>,</w:t>
        </w:r>
      </w:ins>
      <w:r w:rsidR="00213A8C">
        <w:t xml:space="preserve"> </w:t>
      </w:r>
      <w:r>
        <w:t xml:space="preserve">in dollars per MWh.  </w:t>
      </w:r>
      <w:del w:id="642"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43" w:name="_Toc142108938"/>
      <w:bookmarkStart w:id="644" w:name="_Toc142113783"/>
      <w:bookmarkStart w:id="645" w:name="_Toc402345607"/>
      <w:bookmarkStart w:id="646" w:name="_Toc405383890"/>
      <w:bookmarkStart w:id="647" w:name="_Toc405536993"/>
      <w:bookmarkStart w:id="648" w:name="_Toc440871780"/>
      <w:bookmarkStart w:id="649" w:name="_Toc17707787"/>
      <w:r>
        <w:t>4.4.9.3.3</w:t>
      </w:r>
      <w:r>
        <w:tab/>
      </w:r>
      <w:commentRangeStart w:id="650"/>
      <w:r>
        <w:t>Energy Offer Curve Caps for Make-Whole Calculation Purposes</w:t>
      </w:r>
      <w:bookmarkEnd w:id="643"/>
      <w:bookmarkEnd w:id="644"/>
      <w:bookmarkEnd w:id="645"/>
      <w:bookmarkEnd w:id="646"/>
      <w:bookmarkEnd w:id="647"/>
      <w:bookmarkEnd w:id="648"/>
      <w:bookmarkEnd w:id="649"/>
      <w:commentRangeEnd w:id="650"/>
      <w:r w:rsidR="00A81D94">
        <w:rPr>
          <w:rStyle w:val="CommentReference"/>
          <w:b w:val="0"/>
          <w:bCs w:val="0"/>
          <w:i w:val="0"/>
          <w:iCs w:val="0"/>
        </w:rPr>
        <w:commentReference w:id="650"/>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lastRenderedPageBreak/>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51" w:author="ERCOT" w:date="2020-01-14T10:10:00Z">
        <w:r w:rsidR="00A81D94">
          <w:t>DA</w:t>
        </w:r>
      </w:ins>
      <w:r w:rsidR="00DA4035">
        <w:t>SWCAP</w:t>
      </w:r>
      <w:ins w:id="652"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lastRenderedPageBreak/>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53" w:name="_Toc402345609"/>
      <w:bookmarkStart w:id="654" w:name="_Toc405383892"/>
      <w:bookmarkStart w:id="655" w:name="_Toc405536995"/>
      <w:bookmarkStart w:id="656" w:name="_Toc440871782"/>
      <w:bookmarkStart w:id="657" w:name="_Toc17707789"/>
      <w:bookmarkStart w:id="658" w:name="_Toc142108940"/>
      <w:bookmarkStart w:id="659" w:name="_Toc142113785"/>
      <w:commentRangeStart w:id="660"/>
      <w:r>
        <w:t>4.4.9.4.1</w:t>
      </w:r>
      <w:commentRangeEnd w:id="660"/>
      <w:r w:rsidR="00E033EA">
        <w:rPr>
          <w:rStyle w:val="CommentReference"/>
          <w:b w:val="0"/>
          <w:bCs w:val="0"/>
          <w:i w:val="0"/>
          <w:iCs w:val="0"/>
        </w:rPr>
        <w:commentReference w:id="660"/>
      </w:r>
      <w:r>
        <w:tab/>
      </w:r>
      <w:commentRangeStart w:id="661"/>
      <w:r>
        <w:t>Mitigated Offer Cap</w:t>
      </w:r>
      <w:bookmarkEnd w:id="653"/>
      <w:bookmarkEnd w:id="654"/>
      <w:bookmarkEnd w:id="655"/>
      <w:bookmarkEnd w:id="656"/>
      <w:bookmarkEnd w:id="657"/>
      <w:r>
        <w:t xml:space="preserve"> </w:t>
      </w:r>
      <w:commentRangeEnd w:id="661"/>
      <w:r w:rsidR="00A81D94">
        <w:rPr>
          <w:rStyle w:val="CommentReference"/>
          <w:b w:val="0"/>
          <w:bCs w:val="0"/>
          <w:i w:val="0"/>
          <w:iCs w:val="0"/>
        </w:rPr>
        <w:commentReference w:id="661"/>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lastRenderedPageBreak/>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62"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lastRenderedPageBreak/>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663"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664"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665" w:author="ERCOT" w:date="2020-03-17T11:13:00Z"/>
        </w:rPr>
      </w:pPr>
      <w:ins w:id="666" w:author="ERCOT" w:date="2020-03-17T11:13:00Z">
        <w:r w:rsidRPr="00D631BA">
          <w:t>(</w:t>
        </w:r>
        <w:r>
          <w:t>d</w:t>
        </w:r>
        <w:r w:rsidRPr="00D631BA">
          <w:t>)</w:t>
        </w:r>
        <w:r w:rsidRPr="00D631BA">
          <w:tab/>
        </w:r>
        <w:r w:rsidRPr="008206E9">
          <w:t xml:space="preserve">For </w:t>
        </w:r>
        <w:r>
          <w:t xml:space="preserve">On-line </w:t>
        </w:r>
      </w:ins>
      <w:ins w:id="667" w:author="ERCOT" w:date="2020-03-17T11:14:00Z">
        <w:r>
          <w:t>h</w:t>
        </w:r>
      </w:ins>
      <w:ins w:id="668"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669" w:author="ERCOT" w:date="2020-03-17T11:14:00Z">
        <w:r w:rsidR="00AF6C7C">
          <w:t>e</w:t>
        </w:r>
      </w:ins>
      <w:del w:id="670"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lastRenderedPageBreak/>
        <w:t>(</w:t>
      </w:r>
      <w:del w:id="671" w:author="ERCOT" w:date="2020-03-17T11:14:00Z">
        <w:r w:rsidDel="00AF6C7C">
          <w:delText>e</w:delText>
        </w:r>
      </w:del>
      <w:ins w:id="672"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673" w:author="ERCOT" w:date="2020-03-17T11:14:00Z">
        <w:r w:rsidDel="00AF6C7C">
          <w:delText>f</w:delText>
        </w:r>
      </w:del>
      <w:ins w:id="674"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675" w:author="ERCOT" w:date="2020-03-17T11:14:00Z">
        <w:r w:rsidDel="00AF6C7C">
          <w:delText>g</w:delText>
        </w:r>
      </w:del>
      <w:ins w:id="676"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677" w:author="ERCOT" w:date="2020-03-17T11:14:00Z">
        <w:r w:rsidDel="00AF6C7C">
          <w:delText>h</w:delText>
        </w:r>
      </w:del>
      <w:ins w:id="678"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679" w:author="ERCOT" w:date="2020-03-17T11:15:00Z">
        <w:r w:rsidR="00AF6C7C">
          <w:t>j</w:t>
        </w:r>
      </w:ins>
      <w:del w:id="680" w:author="ERCOT" w:date="2020-03-17T11:15:00Z">
        <w:r w:rsidDel="00AF6C7C">
          <w:delText>i</w:delText>
        </w:r>
      </w:del>
      <w:r>
        <w:t>)</w:t>
      </w:r>
      <w:r>
        <w:tab/>
        <w:t xml:space="preserve">No later than 1700 Central Prevailing Time (CPT) on the 15th day following an Exceptional Fuel Cost submission, the submitting QSE shall provide ERCOT </w:t>
      </w:r>
      <w:r>
        <w:lastRenderedPageBreak/>
        <w:t>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681" w:author="ERCOT" w:date="2020-03-17T11:15:00Z">
        <w:r w:rsidR="00AF6C7C">
          <w:t>k</w:t>
        </w:r>
      </w:ins>
      <w:del w:id="682"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683" w:author="ERCOT" w:date="2020-03-17T11:15:00Z">
        <w:r w:rsidR="00AF6C7C">
          <w:t>l</w:t>
        </w:r>
      </w:ins>
      <w:del w:id="684"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685" w:author="ERCOT" w:date="2020-03-17T11:15:00Z">
        <w:r w:rsidR="00AF6C7C">
          <w:t>m</w:t>
        </w:r>
      </w:ins>
      <w:del w:id="686"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687" w:author="ERCOT" w:date="2020-03-17T11:15:00Z">
        <w:r w:rsidR="00AF6C7C">
          <w:t>n</w:t>
        </w:r>
      </w:ins>
      <w:del w:id="688"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689" w:name="_Toc92873967"/>
      <w:bookmarkStart w:id="690" w:name="_Toc142108943"/>
      <w:bookmarkStart w:id="691" w:name="_Toc142113788"/>
      <w:bookmarkStart w:id="692" w:name="_Toc402345613"/>
      <w:bookmarkStart w:id="693" w:name="_Toc405383896"/>
      <w:bookmarkStart w:id="694" w:name="_Toc405536999"/>
      <w:bookmarkStart w:id="695" w:name="_Toc440871785"/>
      <w:bookmarkStart w:id="696" w:name="_Toc17707792"/>
      <w:bookmarkStart w:id="697" w:name="_Toc90197118"/>
      <w:bookmarkStart w:id="698" w:name="_Toc91388537"/>
      <w:bookmarkStart w:id="699" w:name="_Toc91399059"/>
      <w:bookmarkStart w:id="700" w:name="_Toc91400079"/>
      <w:bookmarkStart w:id="701" w:name="_Toc91400133"/>
      <w:bookmarkStart w:id="702" w:name="_Toc91400222"/>
      <w:bookmarkStart w:id="703" w:name="_Toc91400273"/>
      <w:bookmarkStart w:id="704" w:name="_Toc91400328"/>
      <w:bookmarkStart w:id="705" w:name="_Toc91400482"/>
      <w:bookmarkStart w:id="706" w:name="_Toc91400641"/>
      <w:bookmarkStart w:id="707" w:name="_Toc91400734"/>
      <w:bookmarkStart w:id="708" w:name="_Toc92505498"/>
      <w:bookmarkStart w:id="709" w:name="_Toc92524883"/>
      <w:bookmarkStart w:id="710" w:name="_Toc92525558"/>
      <w:bookmarkStart w:id="711" w:name="_Toc92525938"/>
      <w:bookmarkStart w:id="712" w:name="_Toc92533776"/>
      <w:bookmarkEnd w:id="658"/>
      <w:bookmarkEnd w:id="659"/>
      <w:commentRangeStart w:id="713"/>
      <w:r>
        <w:t>4.4.9.5.1</w:t>
      </w:r>
      <w:r>
        <w:tab/>
        <w:t>DAM Energy-Only Offer Curve Criteria</w:t>
      </w:r>
      <w:bookmarkEnd w:id="689"/>
      <w:bookmarkEnd w:id="690"/>
      <w:bookmarkEnd w:id="691"/>
      <w:bookmarkEnd w:id="692"/>
      <w:bookmarkEnd w:id="693"/>
      <w:bookmarkEnd w:id="694"/>
      <w:bookmarkEnd w:id="695"/>
      <w:bookmarkEnd w:id="696"/>
      <w:commentRangeEnd w:id="713"/>
      <w:r w:rsidR="00970F58">
        <w:rPr>
          <w:rStyle w:val="CommentReference"/>
          <w:b w:val="0"/>
          <w:bCs w:val="0"/>
          <w:i w:val="0"/>
          <w:iCs w:val="0"/>
        </w:rPr>
        <w:commentReference w:id="713"/>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lastRenderedPageBreak/>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14"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15" w:name="_Toc402345618"/>
      <w:bookmarkStart w:id="716" w:name="_Toc405383901"/>
      <w:bookmarkStart w:id="717" w:name="_Toc405537004"/>
      <w:bookmarkStart w:id="718" w:name="_Toc440871790"/>
      <w:bookmarkStart w:id="719" w:name="_Toc1770779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commentRangeStart w:id="720"/>
      <w:r>
        <w:t>4.4.10</w:t>
      </w:r>
      <w:commentRangeEnd w:id="720"/>
      <w:r w:rsidR="00E033EA">
        <w:rPr>
          <w:rStyle w:val="CommentReference"/>
          <w:b w:val="0"/>
          <w:bCs w:val="0"/>
          <w:i w:val="0"/>
        </w:rPr>
        <w:commentReference w:id="720"/>
      </w:r>
      <w:r>
        <w:tab/>
      </w:r>
      <w:commentRangeStart w:id="721"/>
      <w:r>
        <w:t>Credit Requirement for DAM Bids and Offers</w:t>
      </w:r>
      <w:bookmarkEnd w:id="715"/>
      <w:bookmarkEnd w:id="716"/>
      <w:bookmarkEnd w:id="717"/>
      <w:bookmarkEnd w:id="718"/>
      <w:bookmarkEnd w:id="719"/>
      <w:commentRangeEnd w:id="721"/>
      <w:r w:rsidR="00DA5312">
        <w:rPr>
          <w:rStyle w:val="CommentReference"/>
          <w:b w:val="0"/>
          <w:bCs w:val="0"/>
          <w:i w:val="0"/>
        </w:rPr>
        <w:commentReference w:id="721"/>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lastRenderedPageBreak/>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lastRenderedPageBreak/>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lastRenderedPageBreak/>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 xml:space="preserve">A portion or all of the PTP Obligation bid quantity must be less than or equal to the total of the quantity of all expiring CRRs at the specified source and sink pair and delivery period, less all valid </w:t>
      </w:r>
      <w:r>
        <w:lastRenderedPageBreak/>
        <w:t>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22" w:author="ERCOT" w:date="2020-01-24T17:33:00Z"/>
        </w:rPr>
      </w:pPr>
      <w:ins w:id="723" w:author="ERCOT" w:date="2020-01-24T17:28:00Z">
        <w:r>
          <w:t>(</w:t>
        </w:r>
      </w:ins>
      <w:ins w:id="724" w:author="ERCOT" w:date="2020-01-24T17:38:00Z">
        <w:r w:rsidR="005B62AD">
          <w:t>g</w:t>
        </w:r>
      </w:ins>
      <w:ins w:id="725" w:author="ERCOT" w:date="2020-01-24T17:28:00Z">
        <w:r>
          <w:t>)</w:t>
        </w:r>
        <w:r>
          <w:tab/>
          <w:t xml:space="preserve">For </w:t>
        </w:r>
      </w:ins>
      <w:ins w:id="726" w:author="ERCOT" w:date="2020-01-24T17:29:00Z">
        <w:r>
          <w:t xml:space="preserve">Ancillary Service Only </w:t>
        </w:r>
      </w:ins>
      <w:ins w:id="727" w:author="ERCOT" w:date="2020-01-24T17:28:00Z">
        <w:r>
          <w:t>Offer</w:t>
        </w:r>
      </w:ins>
      <w:ins w:id="728" w:author="ERCOT" w:date="2020-01-24T17:30:00Z">
        <w:r>
          <w:t>s</w:t>
        </w:r>
      </w:ins>
      <w:ins w:id="729" w:author="ERCOT" w:date="2020-02-19T17:46:00Z">
        <w:r w:rsidR="00067F2C">
          <w:t xml:space="preserve"> c</w:t>
        </w:r>
      </w:ins>
      <w:ins w:id="730" w:author="ERCOT" w:date="2020-01-24T17:34:00Z">
        <w:r>
          <w:t xml:space="preserve">redit exposure will be increased by the </w:t>
        </w:r>
      </w:ins>
      <w:ins w:id="731" w:author="ERCOT" w:date="2020-01-24T17:31:00Z">
        <w:r>
          <w:t xml:space="preserve">sum of the quantity of the </w:t>
        </w:r>
      </w:ins>
      <w:ins w:id="732" w:author="ERCOT" w:date="2020-02-19T17:46:00Z">
        <w:r w:rsidR="00067F2C">
          <w:t xml:space="preserve">Ancillary Service Only Offer </w:t>
        </w:r>
      </w:ins>
      <w:ins w:id="733" w:author="ERCOT" w:date="2020-01-24T17:31:00Z">
        <w:r>
          <w:t xml:space="preserve">multiplied by </w:t>
        </w:r>
      </w:ins>
      <w:ins w:id="734" w:author="ERCOT" w:date="2020-01-24T17:28:00Z">
        <w:r>
          <w:t xml:space="preserve">the </w:t>
        </w:r>
      </w:ins>
      <w:ins w:id="735" w:author="ERCOT" w:date="2020-01-24T17:37:00Z">
        <w:r>
          <w:rPr>
            <w:i/>
          </w:rPr>
          <w:t>dp</w:t>
        </w:r>
      </w:ins>
      <w:ins w:id="736" w:author="ERCOT" w:date="2020-01-24T17:28:00Z">
        <w:r w:rsidRPr="00F62177">
          <w:rPr>
            <w:vertAlign w:val="superscript"/>
          </w:rPr>
          <w:t>th</w:t>
        </w:r>
        <w:r>
          <w:t xml:space="preserve"> percentile of the</w:t>
        </w:r>
      </w:ins>
      <w:ins w:id="737" w:author="ERCOT" w:date="2020-01-24T17:37:00Z">
        <w:r>
          <w:t xml:space="preserve"> positive</w:t>
        </w:r>
      </w:ins>
      <w:ins w:id="738" w:author="ERCOT" w:date="2020-01-24T17:28:00Z">
        <w:r>
          <w:t xml:space="preserve"> </w:t>
        </w:r>
      </w:ins>
      <w:ins w:id="739" w:author="ERCOT" w:date="2020-01-24T17:32:00Z">
        <w:r>
          <w:t>hourly difference</w:t>
        </w:r>
      </w:ins>
      <w:ins w:id="740" w:author="ERCOT" w:date="2020-01-24T17:33:00Z">
        <w:r>
          <w:t xml:space="preserve"> for that Ancillary Service </w:t>
        </w:r>
      </w:ins>
      <w:ins w:id="741" w:author="ERCOT" w:date="2020-02-03T14:32:00Z">
        <w:r w:rsidR="00AF2AD3">
          <w:t xml:space="preserve">between </w:t>
        </w:r>
      </w:ins>
      <w:ins w:id="742" w:author="ERCOT" w:date="2020-01-24T17:38:00Z">
        <w:r>
          <w:t xml:space="preserve">RTMCPC and </w:t>
        </w:r>
      </w:ins>
      <w:ins w:id="743" w:author="ERCOT" w:date="2020-01-24T17:28:00Z">
        <w:r>
          <w:t>DA</w:t>
        </w:r>
      </w:ins>
      <w:ins w:id="744" w:author="ERCOT" w:date="2020-01-24T17:32:00Z">
        <w:r>
          <w:t xml:space="preserve">MCPC </w:t>
        </w:r>
      </w:ins>
      <w:ins w:id="745" w:author="ERCOT" w:date="2020-02-03T14:32:00Z">
        <w:r w:rsidR="00AF2AD3">
          <w:t xml:space="preserve">for that Ancillary Service </w:t>
        </w:r>
      </w:ins>
      <w:ins w:id="746" w:author="ERCOT" w:date="2020-01-24T17:38:00Z">
        <w:r>
          <w:t xml:space="preserve">over the previous 30 days </w:t>
        </w:r>
      </w:ins>
      <w:ins w:id="747" w:author="ERCOT" w:date="2020-01-24T17:28:00Z">
        <w:r>
          <w:t xml:space="preserve">for </w:t>
        </w:r>
      </w:ins>
      <w:ins w:id="748" w:author="ERCOT" w:date="2020-02-03T14:33:00Z">
        <w:r w:rsidR="00AF2AD3">
          <w:t>that</w:t>
        </w:r>
      </w:ins>
      <w:ins w:id="749" w:author="ERCOT" w:date="2020-01-24T17:28:00Z">
        <w:r>
          <w:t xml:space="preserve"> </w:t>
        </w:r>
      </w:ins>
      <w:ins w:id="750" w:author="ERCOT" w:date="2020-02-19T17:46:00Z">
        <w:r w:rsidR="00067F2C">
          <w:t>Operating Hour</w:t>
        </w:r>
      </w:ins>
      <w:ins w:id="751" w:author="ERCOT" w:date="2020-01-24T17:33:00Z">
        <w:r>
          <w:t>.</w:t>
        </w:r>
      </w:ins>
    </w:p>
    <w:p w14:paraId="17E9805E" w14:textId="5B31620D" w:rsidR="00760EBA" w:rsidRDefault="000C362C" w:rsidP="0021182B">
      <w:pPr>
        <w:pStyle w:val="List"/>
        <w:ind w:left="1440"/>
      </w:pPr>
      <w:r>
        <w:t>(</w:t>
      </w:r>
      <w:ins w:id="752" w:author="ERCOT" w:date="2020-01-24T17:28:00Z">
        <w:r w:rsidR="0021182B">
          <w:t>h</w:t>
        </w:r>
      </w:ins>
      <w:del w:id="753"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w:t>
      </w:r>
      <w:r>
        <w:lastRenderedPageBreak/>
        <w:t xml:space="preserve">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lastRenderedPageBreak/>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754" w:author="ERCOT" w:date="2020-01-24T17:39:00Z">
        <w:r w:rsidDel="006246E8">
          <w:delText>and</w:delText>
        </w:r>
      </w:del>
    </w:p>
    <w:p w14:paraId="7386BB7D" w14:textId="628F2EDF" w:rsidR="006246E8" w:rsidRDefault="000C362C" w:rsidP="00E75519">
      <w:pPr>
        <w:pStyle w:val="BodyTextNumbered"/>
        <w:ind w:left="1440"/>
        <w:rPr>
          <w:ins w:id="755" w:author="ERCOT" w:date="2020-01-24T17:39:00Z"/>
        </w:rPr>
      </w:pPr>
      <w:r>
        <w:t>(e)</w:t>
      </w:r>
      <w:r>
        <w:tab/>
        <w:t>Ancillary Service</w:t>
      </w:r>
      <w:r w:rsidR="003361E2">
        <w:t>s</w:t>
      </w:r>
      <w:ins w:id="756" w:author="ERCOT" w:date="2020-01-24T17:40:00Z">
        <w:r w:rsidR="006246E8">
          <w:t xml:space="preserve"> related to Self-Arranged</w:t>
        </w:r>
        <w:r w:rsidR="00490DF0">
          <w:t xml:space="preserve"> quantities</w:t>
        </w:r>
      </w:ins>
      <w:ins w:id="757" w:author="ERCOT" w:date="2020-01-24T17:39:00Z">
        <w:r w:rsidR="006246E8">
          <w:t>; and</w:t>
        </w:r>
      </w:ins>
    </w:p>
    <w:p w14:paraId="3E1862CA" w14:textId="2A061E38" w:rsidR="000C362C" w:rsidRDefault="006246E8" w:rsidP="00E75519">
      <w:pPr>
        <w:pStyle w:val="BodyTextNumbered"/>
        <w:ind w:left="1440"/>
      </w:pPr>
      <w:ins w:id="758"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lastRenderedPageBreak/>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lastRenderedPageBreak/>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59" w:name="_Toc402345619"/>
      <w:bookmarkStart w:id="760" w:name="_Toc405383902"/>
      <w:bookmarkStart w:id="761" w:name="_Toc405537005"/>
      <w:bookmarkStart w:id="762" w:name="_Toc440871791"/>
      <w:bookmarkStart w:id="763" w:name="_Toc17707798"/>
      <w:r w:rsidRPr="0004020B">
        <w:t>4.4.11</w:t>
      </w:r>
      <w:r>
        <w:tab/>
      </w:r>
      <w:ins w:id="764" w:author="ERCOT" w:date="2020-02-19T17:51:00Z">
        <w:r w:rsidR="0004020B">
          <w:t xml:space="preserve">Day-Ahead and Real-Time </w:t>
        </w:r>
      </w:ins>
      <w:commentRangeStart w:id="765"/>
      <w:r>
        <w:t>System-Wide Offer Caps</w:t>
      </w:r>
      <w:bookmarkEnd w:id="759"/>
      <w:bookmarkEnd w:id="760"/>
      <w:bookmarkEnd w:id="761"/>
      <w:bookmarkEnd w:id="762"/>
      <w:bookmarkEnd w:id="763"/>
      <w:commentRangeEnd w:id="765"/>
      <w:r w:rsidR="00C707F2">
        <w:rPr>
          <w:rStyle w:val="CommentReference"/>
          <w:b w:val="0"/>
          <w:bCs w:val="0"/>
          <w:i w:val="0"/>
        </w:rPr>
        <w:commentReference w:id="765"/>
      </w:r>
    </w:p>
    <w:p w14:paraId="301F4FA3" w14:textId="656B9096" w:rsidR="00FF2129" w:rsidRDefault="00482EF3" w:rsidP="002816D7">
      <w:pPr>
        <w:pStyle w:val="BodyText"/>
        <w:ind w:left="720" w:hanging="720"/>
      </w:pPr>
      <w:r>
        <w:t>(1)</w:t>
      </w:r>
      <w:r>
        <w:tab/>
        <w:t xml:space="preserve">The </w:t>
      </w:r>
      <w:ins w:id="766" w:author="ERCOT" w:date="2020-02-19T17:52:00Z">
        <w:r w:rsidR="0004020B">
          <w:t>DA</w:t>
        </w:r>
      </w:ins>
      <w:r>
        <w:t>SWCAP</w:t>
      </w:r>
      <w:ins w:id="767"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768" w:author="ERCOT" w:date="2020-02-19T17:52:00Z">
        <w:r w:rsidR="0004020B">
          <w:t xml:space="preserve">DASWCAP and RTSWCAP </w:t>
        </w:r>
      </w:ins>
      <w:del w:id="769"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770"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771" w:author="ERCOT" w:date="2020-01-16T10:12:00Z">
        <w:r w:rsidR="00521842">
          <w:t>at</w:t>
        </w:r>
      </w:ins>
      <w:ins w:id="772" w:author="ERCOT" w:date="2020-02-19T17:50:00Z">
        <w:r w:rsidR="0004020B">
          <w:t xml:space="preserve"> </w:t>
        </w:r>
      </w:ins>
      <w:del w:id="773" w:author="ERCOT" w:date="2020-01-16T10:12:00Z">
        <w:r w:rsidRPr="00EB5B0C" w:rsidDel="00521842">
          <w:delText xml:space="preserve">on a daily </w:delText>
        </w:r>
      </w:del>
      <w:del w:id="774"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775" w:author="ERCOT" w:date="2020-01-16T10:13:00Z"/>
        </w:rPr>
        <w:pPrChange w:id="776" w:author="ERCOT" w:date="2020-02-19T17:50:00Z">
          <w:pPr>
            <w:pStyle w:val="List"/>
            <w:ind w:left="2160"/>
          </w:pPr>
        </w:pPrChange>
      </w:pPr>
      <w:del w:id="777"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778" w:author="ERCOT" w:date="2020-01-16T10:13:00Z">
        <w:r w:rsidR="00521842">
          <w:t>.</w:t>
        </w:r>
      </w:ins>
      <w:del w:id="779" w:author="ERCOT" w:date="2020-01-16T10:13:00Z">
        <w:r w:rsidRPr="00EB5B0C" w:rsidDel="00521842">
          <w:delText>; or</w:delText>
        </w:r>
      </w:del>
    </w:p>
    <w:p w14:paraId="68D04EA0" w14:textId="77777777" w:rsidR="00336D2F" w:rsidRPr="00EB5B0C" w:rsidRDefault="00336D2F">
      <w:pPr>
        <w:pStyle w:val="List"/>
        <w:ind w:left="1440"/>
        <w:pPrChange w:id="780" w:author="ERCOT" w:date="2020-02-19T17:50:00Z">
          <w:pPr>
            <w:pStyle w:val="List"/>
            <w:ind w:left="2160"/>
          </w:pPr>
        </w:pPrChange>
      </w:pPr>
      <w:del w:id="781"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782" w:author="ERCOT" w:date="2020-02-19T17:52:00Z">
        <w:r w:rsidR="0004020B">
          <w:t>DASWCAP and RTSWCAP</w:t>
        </w:r>
      </w:ins>
      <w:r w:rsidR="003361E2">
        <w:t xml:space="preserve"> </w:t>
      </w:r>
      <w:del w:id="783" w:author="ERCOT" w:date="2020-02-19T17:52:00Z">
        <w:r w:rsidRPr="00EB5B0C" w:rsidDel="0004020B">
          <w:delText>SWCAP</w:delText>
        </w:r>
      </w:del>
      <w:ins w:id="784" w:author="ERCOT" w:date="2020-01-14T09:59:00Z">
        <w:del w:id="785" w:author="ERCOT" w:date="2020-02-19T17:52:00Z">
          <w:r w:rsidR="00856CB5" w:rsidDel="0004020B">
            <w:delText xml:space="preserve"> </w:delText>
          </w:r>
        </w:del>
      </w:ins>
      <w:del w:id="786" w:author="ERCOT" w:date="2020-02-19T17:52:00Z">
        <w:r w:rsidRPr="00EB5B0C" w:rsidDel="0004020B">
          <w:delText xml:space="preserve"> </w:delText>
        </w:r>
      </w:del>
      <w:r w:rsidRPr="00EB5B0C">
        <w:t>shall be set equal to the</w:t>
      </w:r>
      <w:ins w:id="787"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788" w:author="ERCOT" w:date="2020-02-21T16:24:00Z">
        <w:r w:rsidR="00621DA4">
          <w:t xml:space="preserve">Additionally, the </w:t>
        </w:r>
      </w:ins>
      <w:ins w:id="789" w:author="ERCOT" w:date="2020-02-21T16:25:00Z">
        <w:r w:rsidR="00621DA4">
          <w:t>Value</w:t>
        </w:r>
      </w:ins>
      <w:ins w:id="790" w:author="ERCOT" w:date="2020-02-24T13:29:00Z">
        <w:r w:rsidR="003361E2">
          <w:t xml:space="preserve"> </w:t>
        </w:r>
      </w:ins>
      <w:ins w:id="791" w:author="ERCOT" w:date="2020-02-21T16:25:00Z">
        <w:r w:rsidR="00621DA4">
          <w:t>of</w:t>
        </w:r>
      </w:ins>
      <w:ins w:id="792" w:author="ERCOT" w:date="2020-02-24T13:29:00Z">
        <w:r w:rsidR="003361E2">
          <w:t xml:space="preserve"> </w:t>
        </w:r>
      </w:ins>
      <w:ins w:id="793" w:author="ERCOT" w:date="2020-02-21T16:25:00Z">
        <w:r w:rsidR="00621DA4">
          <w:t>Lost</w:t>
        </w:r>
      </w:ins>
      <w:ins w:id="794" w:author="ERCOT" w:date="2020-02-24T13:29:00Z">
        <w:r w:rsidR="003361E2">
          <w:t xml:space="preserve"> </w:t>
        </w:r>
      </w:ins>
      <w:ins w:id="795"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796" w:author="ERCOT" w:date="2020-02-24T10:50:00Z">
        <w:r w:rsidR="00003B56">
          <w:t>,</w:t>
        </w:r>
      </w:ins>
      <w:del w:id="797" w:author="ERCOT" w:date="2020-02-24T10:50:00Z">
        <w:r w:rsidRPr="00EB5B0C" w:rsidDel="00003B56">
          <w:delText xml:space="preserve"> during an annual </w:delText>
        </w:r>
        <w:r w:rsidDel="00003B56">
          <w:delText>R</w:delText>
        </w:r>
        <w:r w:rsidRPr="00EB5B0C" w:rsidDel="00003B56">
          <w:delText>esource adequacy cycle</w:delText>
        </w:r>
      </w:del>
      <w:ins w:id="798" w:author="ERCOT" w:date="2020-02-24T10:50:00Z">
        <w:r w:rsidR="00003B56">
          <w:t xml:space="preserve"> </w:t>
        </w:r>
      </w:ins>
      <w:del w:id="799" w:author="ERCOT" w:date="2020-02-24T10:50:00Z">
        <w:r w:rsidRPr="00EB5B0C" w:rsidDel="00003B56">
          <w:delText xml:space="preserve">, </w:delText>
        </w:r>
      </w:del>
      <w:del w:id="800" w:author="ERCOT" w:date="2020-02-21T16:29:00Z">
        <w:r w:rsidRPr="00EB5B0C" w:rsidDel="00621DA4">
          <w:delText>o</w:delText>
        </w:r>
      </w:del>
      <w:del w:id="801" w:author="ERCOT" w:date="2020-02-21T16:28:00Z">
        <w:r w:rsidRPr="00EB5B0C" w:rsidDel="00621DA4">
          <w:delText xml:space="preserve">n the next Operating Day, </w:delText>
        </w:r>
      </w:del>
      <w:r w:rsidRPr="00EB5B0C">
        <w:t xml:space="preserve">the </w:t>
      </w:r>
      <w:del w:id="802" w:author="ERCOT" w:date="2020-02-19T17:52:00Z">
        <w:r w:rsidRPr="00EB5B0C" w:rsidDel="0004020B">
          <w:delText>SWCAP</w:delText>
        </w:r>
      </w:del>
      <w:ins w:id="803" w:author="ERCOT" w:date="2020-02-19T17:52:00Z">
        <w:r w:rsidR="0004020B">
          <w:t>DASWCAP</w:t>
        </w:r>
      </w:ins>
      <w:r w:rsidRPr="00EB5B0C">
        <w:t xml:space="preserve"> </w:t>
      </w:r>
      <w:ins w:id="804" w:author="ERCOT" w:date="2020-01-16T10:21:00Z">
        <w:r w:rsidR="00902D09">
          <w:t xml:space="preserve">and </w:t>
        </w:r>
      </w:ins>
      <w:ins w:id="805" w:author="ERCOT" w:date="2020-01-16T10:22:00Z">
        <w:r w:rsidR="00902D09">
          <w:t xml:space="preserve">the </w:t>
        </w:r>
      </w:ins>
      <w:ins w:id="806" w:author="ERCOT" w:date="2020-01-16T10:21:00Z">
        <w:r w:rsidR="00902D09">
          <w:t xml:space="preserve">VOLL used to determine the ASDCs for DAM and RTM </w:t>
        </w:r>
      </w:ins>
      <w:r w:rsidRPr="00EB5B0C">
        <w:t>shall be reset</w:t>
      </w:r>
      <w:del w:id="807"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08" w:author="ERCOT" w:date="2020-02-21T16:29:00Z">
        <w:del w:id="809" w:author="ERCOT" w:date="2020-02-24T10:49:00Z">
          <w:r w:rsidR="00621DA4" w:rsidDel="00003B56">
            <w:delText>,</w:delText>
          </w:r>
        </w:del>
        <w:r w:rsidR="00621DA4">
          <w:t xml:space="preserve"> per the schedule in </w:t>
        </w:r>
      </w:ins>
      <w:ins w:id="810" w:author="ERCOT" w:date="2020-02-24T13:29:00Z">
        <w:r w:rsidR="003361E2">
          <w:t>Section</w:t>
        </w:r>
      </w:ins>
      <w:ins w:id="811"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12" w:author="ERCOT" w:date="2020-03-04T14:07:00Z">
              <w:r>
                <w:t>DASWCAP and RTSWCAP</w:t>
              </w:r>
            </w:ins>
            <w:del w:id="813" w:author="ERCOT" w:date="2020-03-04T14:07:00Z">
              <w:r w:rsidRPr="00EB5B0C" w:rsidDel="00DE1AE9">
                <w:delText>SWCAP</w:delText>
              </w:r>
            </w:del>
            <w:r w:rsidRPr="00EB5B0C">
              <w:t xml:space="preserve"> shall be set equal to the </w:t>
            </w:r>
            <w:ins w:id="814"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15"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16"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17" w:author="ERCOT" w:date="2020-03-04T14:07:00Z">
              <w:r w:rsidRPr="00EB5B0C" w:rsidDel="00DE1AE9">
                <w:delText>SWCAP</w:delText>
              </w:r>
            </w:del>
            <w:ins w:id="818" w:author="ERCOT" w:date="2020-03-04T14:07:00Z">
              <w:r>
                <w:t>DASWCAP</w:t>
              </w:r>
              <w:r w:rsidRPr="00EB5B0C">
                <w:t xml:space="preserve"> </w:t>
              </w:r>
              <w:r>
                <w:t>and the VOLL used to determine the ASDCs for DAM and RTM</w:t>
              </w:r>
            </w:ins>
            <w:r w:rsidRPr="00EB5B0C">
              <w:t xml:space="preserve"> shall be reset</w:t>
            </w:r>
            <w:del w:id="819" w:author="ERCOT" w:date="2020-03-04T14:08:00Z">
              <w:r w:rsidRPr="00EB5B0C" w:rsidDel="00DE1AE9">
                <w:delText xml:space="preserve"> to the LCAP for the remainder of that </w:delText>
              </w:r>
              <w:r w:rsidDel="00DE1AE9">
                <w:delText>year</w:delText>
              </w:r>
            </w:del>
            <w:ins w:id="820" w:author="ERCOT" w:date="2020-03-04T14:08:00Z">
              <w:r>
                <w:t xml:space="preserve"> per the schedule in Section 4.4.11.1, Scarcity Pricing Mechanism</w:t>
              </w:r>
            </w:ins>
            <w:r w:rsidRPr="00EB5B0C">
              <w:t>.</w:t>
            </w:r>
          </w:p>
        </w:tc>
      </w:tr>
    </w:tbl>
    <w:p w14:paraId="3663B644" w14:textId="5AAC6F35" w:rsidR="00336D2F" w:rsidRPr="00EB5B0C" w:rsidRDefault="00336D2F" w:rsidP="00DE1AE9">
      <w:pPr>
        <w:spacing w:before="240" w:after="240"/>
        <w:ind w:left="1440" w:hanging="720"/>
      </w:pPr>
      <w:r>
        <w:t>(c)</w:t>
      </w:r>
      <w:r>
        <w:tab/>
      </w:r>
      <w:r w:rsidRPr="00D61BA9">
        <w:t>ERCOT shall set the PNM threshold at three times the cost of new entry of new generation plants.</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21" w:author="ERCOT" w:date="2019-11-05T15:13:00Z">
              <w:r w:rsidR="00C707F2">
                <w:t xml:space="preserve"> </w:t>
              </w:r>
            </w:ins>
            <w:ins w:id="822" w:author="ERCOT" w:date="2020-01-14T09:57:00Z">
              <w:r w:rsidR="00856CB5">
                <w:t>–</w:t>
              </w:r>
            </w:ins>
            <w:ins w:id="823" w:author="ERCOT" w:date="2019-11-05T15:13:00Z">
              <w:r w:rsidR="00C707F2">
                <w:t xml:space="preserve"> DAM</w:t>
              </w:r>
            </w:ins>
            <w:ins w:id="824"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25" w:author="ERCOT" w:date="2019-11-05T15:13:00Z"/>
        </w:trPr>
        <w:tc>
          <w:tcPr>
            <w:tcW w:w="1571" w:type="dxa"/>
          </w:tcPr>
          <w:p w14:paraId="31690390" w14:textId="77777777" w:rsidR="00C707F2" w:rsidRDefault="00C707F2" w:rsidP="00C707F2">
            <w:pPr>
              <w:pStyle w:val="TableBody"/>
              <w:rPr>
                <w:ins w:id="826" w:author="ERCOT" w:date="2019-11-05T15:13:00Z"/>
              </w:rPr>
            </w:pPr>
            <w:ins w:id="827" w:author="ERCOT" w:date="2019-11-05T15:13:00Z">
              <w:r>
                <w:lastRenderedPageBreak/>
                <w:t xml:space="preserve">HCAP </w:t>
              </w:r>
            </w:ins>
            <w:ins w:id="828" w:author="ERCOT" w:date="2020-01-14T09:58:00Z">
              <w:r w:rsidR="00856CB5">
                <w:t>–</w:t>
              </w:r>
            </w:ins>
            <w:ins w:id="829" w:author="ERCOT" w:date="2019-11-05T15:13:00Z">
              <w:r>
                <w:t xml:space="preserve"> RTM</w:t>
              </w:r>
            </w:ins>
            <w:ins w:id="830" w:author="ERCOT" w:date="2020-01-14T09:58:00Z">
              <w:r w:rsidR="00856CB5">
                <w:t xml:space="preserve"> (RTSWCAP)</w:t>
              </w:r>
            </w:ins>
          </w:p>
        </w:tc>
        <w:tc>
          <w:tcPr>
            <w:tcW w:w="1691" w:type="dxa"/>
          </w:tcPr>
          <w:p w14:paraId="24BA69BB" w14:textId="77777777" w:rsidR="00C707F2" w:rsidRDefault="00C707F2" w:rsidP="00C707F2">
            <w:pPr>
              <w:pStyle w:val="TableBody"/>
              <w:rPr>
                <w:ins w:id="831" w:author="ERCOT" w:date="2019-11-05T15:13:00Z"/>
              </w:rPr>
            </w:pPr>
            <w:ins w:id="832" w:author="ERCOT" w:date="2019-11-05T15:13:00Z">
              <w:r>
                <w:t>$/MWh</w:t>
              </w:r>
            </w:ins>
          </w:p>
        </w:tc>
        <w:tc>
          <w:tcPr>
            <w:tcW w:w="5854" w:type="dxa"/>
          </w:tcPr>
          <w:p w14:paraId="1E76EA2D" w14:textId="77777777" w:rsidR="00C707F2" w:rsidRDefault="00C707F2" w:rsidP="00C707F2">
            <w:pPr>
              <w:pStyle w:val="TableBody"/>
              <w:rPr>
                <w:ins w:id="833" w:author="ERCOT" w:date="2019-11-05T15:13:00Z"/>
              </w:rPr>
            </w:pPr>
            <w:ins w:id="834"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35"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36" w:name="_Toc402345620"/>
      <w:bookmarkStart w:id="837" w:name="_Toc405383903"/>
      <w:bookmarkStart w:id="838" w:name="_Toc405537006"/>
      <w:bookmarkStart w:id="839" w:name="_Toc440871792"/>
      <w:bookmarkStart w:id="840" w:name="_Toc17707799"/>
      <w:r>
        <w:t>4.4.11.1</w:t>
      </w:r>
      <w:r>
        <w:tab/>
      </w:r>
      <w:commentRangeStart w:id="841"/>
      <w:r>
        <w:t>Scarcity Pricing Mechanism</w:t>
      </w:r>
      <w:bookmarkEnd w:id="836"/>
      <w:bookmarkEnd w:id="837"/>
      <w:bookmarkEnd w:id="838"/>
      <w:bookmarkEnd w:id="839"/>
      <w:bookmarkEnd w:id="840"/>
      <w:r>
        <w:t xml:space="preserve"> </w:t>
      </w:r>
      <w:commentRangeEnd w:id="841"/>
      <w:r w:rsidR="000C5300">
        <w:rPr>
          <w:rStyle w:val="CommentReference"/>
          <w:b w:val="0"/>
          <w:bCs w:val="0"/>
          <w:snapToGrid/>
        </w:rPr>
        <w:commentReference w:id="841"/>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lastRenderedPageBreak/>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lastRenderedPageBreak/>
        <w:t>(</w:t>
      </w:r>
      <w:r w:rsidR="0010498F">
        <w:t>2</w:t>
      </w:r>
      <w:r>
        <w:t>)</w:t>
      </w:r>
      <w:r>
        <w:tab/>
        <w:t xml:space="preserve">By the end of the next Business Day following the applicable Operating Day, ERCOT shall post the updated value of the PNM and the current </w:t>
      </w:r>
      <w:ins w:id="842" w:author="ERCOT" w:date="2020-01-14T11:01:00Z">
        <w:r w:rsidR="002D36F1">
          <w:t>DA</w:t>
        </w:r>
      </w:ins>
      <w:r>
        <w:t>SWCAP on the MIS Public Area.</w:t>
      </w:r>
    </w:p>
    <w:p w14:paraId="416BF29F" w14:textId="1C6F3874" w:rsidR="00336D2F" w:rsidRDefault="00336D2F" w:rsidP="00336D2F">
      <w:pPr>
        <w:spacing w:after="240"/>
        <w:ind w:left="720" w:hanging="720"/>
      </w:pPr>
      <w:bookmarkStart w:id="843" w:name="_Toc142108949"/>
      <w:bookmarkStart w:id="844" w:name="_Toc142113794"/>
      <w:bookmarkStart w:id="845" w:name="_Toc402345621"/>
      <w:bookmarkStart w:id="846" w:name="_Toc405383904"/>
      <w:bookmarkStart w:id="847" w:name="_Toc405537007"/>
      <w:bookmarkStart w:id="848" w:name="_Toc440871793"/>
      <w:r>
        <w:t>(3)</w:t>
      </w:r>
      <w:r>
        <w:tab/>
        <w:t xml:space="preserve">When the calculated PNM exceeds PNM threshold per MW-year, the </w:t>
      </w:r>
      <w:ins w:id="849" w:author="ERCOT" w:date="2020-01-14T11:02:00Z">
        <w:r w:rsidR="002D36F1">
          <w:t>DA</w:t>
        </w:r>
      </w:ins>
      <w:r>
        <w:t xml:space="preserve">SWCAP </w:t>
      </w:r>
      <w:ins w:id="850" w:author="ERCOT" w:date="2020-01-14T11:03:00Z">
        <w:r w:rsidR="002D36F1">
          <w:t xml:space="preserve">and </w:t>
        </w:r>
      </w:ins>
      <w:ins w:id="851" w:author="ERCOT" w:date="2020-01-16T10:22:00Z">
        <w:r w:rsidR="00902D09">
          <w:t xml:space="preserve">the </w:t>
        </w:r>
      </w:ins>
      <w:ins w:id="852" w:author="ERCOT" w:date="2020-01-16T10:17:00Z">
        <w:r w:rsidR="00902D09">
          <w:t>VOLL</w:t>
        </w:r>
        <w:r w:rsidR="00330159">
          <w:t xml:space="preserve"> used to determine the </w:t>
        </w:r>
      </w:ins>
      <w:ins w:id="853" w:author="ERCOT" w:date="2020-01-14T11:03:00Z">
        <w:r w:rsidR="002D36F1">
          <w:t xml:space="preserve">ASDCs for DAM and RTM </w:t>
        </w:r>
      </w:ins>
      <w:r>
        <w:t xml:space="preserve">shall </w:t>
      </w:r>
      <w:ins w:id="854" w:author="ERCOT" w:date="2020-02-19T18:08:00Z">
        <w:r w:rsidR="001E4FB4">
          <w:t xml:space="preserve">both </w:t>
        </w:r>
      </w:ins>
      <w:r>
        <w:t>be changed</w:t>
      </w:r>
      <w:ins w:id="855" w:author="ERCOT" w:date="2020-01-14T11:03:00Z">
        <w:del w:id="856" w:author="ERCOT" w:date="2020-01-16T10:18:00Z">
          <w:r w:rsidR="002D36F1" w:rsidDel="00330159">
            <w:delText xml:space="preserve"> or capped</w:delText>
          </w:r>
        </w:del>
      </w:ins>
      <w:r>
        <w:t xml:space="preserve"> to the LCAP </w:t>
      </w:r>
      <w:ins w:id="857"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858" w:author="ERCOT" w:date="2020-02-24T11:01:00Z">
        <w:r w:rsidR="003907CA">
          <w:t xml:space="preserve">the </w:t>
        </w:r>
      </w:ins>
      <w:r>
        <w:t>PNM threshold</w:t>
      </w:r>
      <w:ins w:id="859" w:author="ERCOT" w:date="2020-02-24T11:01:00Z">
        <w:r w:rsidR="003907CA">
          <w:t>,</w:t>
        </w:r>
      </w:ins>
      <w:r>
        <w:t xml:space="preserve"> the HCAP will remain in effect for the balance of the day </w:t>
      </w:r>
      <w:ins w:id="860" w:author="ERCOT" w:date="2020-02-24T11:00:00Z">
        <w:r w:rsidR="003907CA">
          <w:t xml:space="preserve">and </w:t>
        </w:r>
      </w:ins>
      <w:ins w:id="861" w:author="ERCOT" w:date="2020-03-17T11:16:00Z">
        <w:r w:rsidR="00AF6C7C">
          <w:t xml:space="preserve">for the </w:t>
        </w:r>
      </w:ins>
      <w:ins w:id="862" w:author="ERCOT" w:date="2020-02-24T11:00:00Z">
        <w:r w:rsidR="003907CA">
          <w:t xml:space="preserve">Operating Day thereafter </w:t>
        </w:r>
      </w:ins>
      <w:r>
        <w:t>(Day</w:t>
      </w:r>
      <w:ins w:id="863" w:author="ERCOT" w:date="2020-02-24T11:00:00Z">
        <w:r w:rsidR="003907CA">
          <w:t>s</w:t>
        </w:r>
      </w:ins>
      <w:r>
        <w:t xml:space="preserve"> 1</w:t>
      </w:r>
      <w:ins w:id="864" w:author="ERCOT" w:date="2020-03-17T11:16:00Z">
        <w:r w:rsidR="00AF6C7C">
          <w:t xml:space="preserve"> and 2</w:t>
        </w:r>
      </w:ins>
      <w:r>
        <w:t>).</w:t>
      </w:r>
    </w:p>
    <w:p w14:paraId="0398E2C3" w14:textId="63745FEF" w:rsidR="00336D2F" w:rsidDel="003361E2" w:rsidRDefault="00336D2F" w:rsidP="00336D2F">
      <w:pPr>
        <w:spacing w:after="240"/>
        <w:ind w:left="1440" w:hanging="720"/>
        <w:rPr>
          <w:del w:id="865" w:author="ERCOT" w:date="2020-02-24T13:31:00Z"/>
        </w:rPr>
      </w:pPr>
      <w:r>
        <w:t>(b)</w:t>
      </w:r>
      <w:r>
        <w:tab/>
      </w:r>
      <w:del w:id="866" w:author="ERCOT" w:date="2020-02-24T11:01:00Z">
        <w:r w:rsidDel="003907CA">
          <w:delText xml:space="preserve">During </w:delText>
        </w:r>
      </w:del>
      <w:ins w:id="867" w:author="ERCOT" w:date="2020-02-24T11:01:00Z">
        <w:r w:rsidR="003907CA">
          <w:t xml:space="preserve">On </w:t>
        </w:r>
      </w:ins>
      <w:r>
        <w:t xml:space="preserve">the </w:t>
      </w:r>
      <w:del w:id="868" w:author="ERCOT" w:date="2020-02-24T11:01:00Z">
        <w:r w:rsidDel="003907CA">
          <w:delText xml:space="preserve">next </w:delText>
        </w:r>
      </w:del>
      <w:r>
        <w:t>Operating Day</w:t>
      </w:r>
      <w:ins w:id="869" w:author="ERCOT" w:date="2020-02-24T11:01:00Z">
        <w:r w:rsidR="003907CA">
          <w:t xml:space="preserve"> after the PNM exceeds the PNM threshold</w:t>
        </w:r>
      </w:ins>
      <w:r>
        <w:t xml:space="preserve"> (Day 2)</w:t>
      </w:r>
      <w:ins w:id="870" w:author="ERCOT" w:date="2020-03-17T11:16:00Z">
        <w:r w:rsidR="00AF6C7C">
          <w:t xml:space="preserve"> prior to the execution of DAM</w:t>
        </w:r>
      </w:ins>
      <w:r>
        <w:t xml:space="preserve">, ERCOT shall send a Market Notice that the </w:t>
      </w:r>
      <w:ins w:id="871" w:author="ERCOT" w:date="2020-02-24T10:57:00Z">
        <w:r w:rsidR="003907CA">
          <w:t xml:space="preserve">DASWCAP </w:t>
        </w:r>
      </w:ins>
      <w:del w:id="872" w:author="ERCOT" w:date="2020-02-24T10:57:00Z">
        <w:r w:rsidDel="003907CA">
          <w:delText>LCAP</w:delText>
        </w:r>
      </w:del>
      <w:ins w:id="873" w:author="ERCOT" w:date="2020-02-21T13:51:00Z">
        <w:del w:id="874" w:author="ERCOT" w:date="2020-02-24T10:57:00Z">
          <w:r w:rsidR="00891F8A" w:rsidRPr="00891F8A" w:rsidDel="003907CA">
            <w:delText xml:space="preserve"> </w:delText>
          </w:r>
        </w:del>
        <w:r w:rsidR="00891F8A">
          <w:t>and the VOLL used to determine the ASDCs for DAM and RTM</w:t>
        </w:r>
      </w:ins>
      <w:r>
        <w:t xml:space="preserve"> </w:t>
      </w:r>
      <w:del w:id="875" w:author="ERCOT" w:date="2020-02-24T10:53:00Z">
        <w:r w:rsidDel="007D4321">
          <w:delText xml:space="preserve">is </w:delText>
        </w:r>
      </w:del>
      <w:ins w:id="876" w:author="ERCOT" w:date="2020-02-24T10:57:00Z">
        <w:r w:rsidR="003907CA">
          <w:t>will both be changed to LCAP</w:t>
        </w:r>
      </w:ins>
      <w:ins w:id="877" w:author="ERCOT" w:date="2020-02-24T10:59:00Z">
        <w:r w:rsidR="003907CA">
          <w:t>, effective</w:t>
        </w:r>
      </w:ins>
      <w:del w:id="878" w:author="ERCOT" w:date="2020-02-24T10:57:00Z">
        <w:r w:rsidDel="003907CA">
          <w:delText>going into effect</w:delText>
        </w:r>
      </w:del>
      <w:r>
        <w:t xml:space="preserve"> for</w:t>
      </w:r>
      <w:r w:rsidR="00891F8A">
        <w:t xml:space="preserve"> </w:t>
      </w:r>
      <w:r>
        <w:t xml:space="preserve">the following Operating Day (Day 3).  </w:t>
      </w:r>
      <w:del w:id="879"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880" w:author="ERCOT" w:date="2020-01-14T11:11:00Z"/>
        </w:rPr>
      </w:pPr>
      <w:del w:id="881" w:author="ERCOT" w:date="2020-02-24T10:52:00Z">
        <w:r w:rsidDel="007D4321">
          <w:delText>(c)</w:delText>
        </w:r>
      </w:del>
      <w:del w:id="882" w:author="ERCOT" w:date="2020-02-24T13:31:00Z">
        <w:r w:rsidDel="003361E2">
          <w:tab/>
        </w:r>
      </w:del>
      <w:del w:id="883"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884" w:author="ERCOT" w:date="2020-01-14T11:11:00Z">
        <w:r>
          <w:t>(</w:t>
        </w:r>
      </w:ins>
      <w:ins w:id="885" w:author="ERCOT" w:date="2020-02-24T10:52:00Z">
        <w:r w:rsidR="007D4321">
          <w:t>c</w:t>
        </w:r>
      </w:ins>
      <w:ins w:id="886" w:author="ERCOT" w:date="2020-01-14T11:11:00Z">
        <w:r>
          <w:t>)</w:t>
        </w:r>
        <w:r>
          <w:tab/>
        </w:r>
      </w:ins>
      <w:ins w:id="887" w:author="ERCOT" w:date="2020-02-21T16:20:00Z">
        <w:r w:rsidR="00621DA4">
          <w:t>For</w:t>
        </w:r>
      </w:ins>
      <w:ins w:id="888" w:author="ERCOT" w:date="2020-02-19T17:57:00Z">
        <w:r w:rsidR="00F1602E">
          <w:t xml:space="preserve"> the</w:t>
        </w:r>
      </w:ins>
      <w:ins w:id="889" w:author="ERCOT" w:date="2020-02-19T17:58:00Z">
        <w:r w:rsidR="00F1602E">
          <w:t xml:space="preserve"> </w:t>
        </w:r>
      </w:ins>
      <w:ins w:id="890" w:author="ERCOT" w:date="2020-02-19T17:57:00Z">
        <w:r w:rsidR="00F1602E">
          <w:t xml:space="preserve">Operating Day </w:t>
        </w:r>
      </w:ins>
      <w:ins w:id="891" w:author="ERCOT" w:date="2020-03-17T11:17:00Z">
        <w:r w:rsidR="00AF6C7C">
          <w:t>two</w:t>
        </w:r>
      </w:ins>
      <w:ins w:id="892" w:author="ERCOT" w:date="2020-02-21T13:53:00Z">
        <w:r w:rsidR="00891F8A">
          <w:t xml:space="preserve"> days after the PNM threshold is exceeded </w:t>
        </w:r>
      </w:ins>
      <w:ins w:id="893" w:author="ERCOT" w:date="2020-02-19T17:57:00Z">
        <w:r w:rsidR="00F1602E">
          <w:t xml:space="preserve">(Day </w:t>
        </w:r>
      </w:ins>
      <w:ins w:id="894" w:author="ERCOT" w:date="2020-03-17T11:17:00Z">
        <w:r w:rsidR="00AF6C7C">
          <w:t>3</w:t>
        </w:r>
      </w:ins>
      <w:ins w:id="895" w:author="ERCOT" w:date="2020-02-19T17:57:00Z">
        <w:r w:rsidR="00F1602E">
          <w:t>)</w:t>
        </w:r>
      </w:ins>
      <w:ins w:id="896" w:author="ERCOT" w:date="2020-02-19T17:58:00Z">
        <w:r w:rsidR="00F1602E">
          <w:t xml:space="preserve"> </w:t>
        </w:r>
      </w:ins>
      <w:ins w:id="897" w:author="ERCOT" w:date="2020-02-19T17:59:00Z">
        <w:r w:rsidR="00F1602E">
          <w:t xml:space="preserve">and </w:t>
        </w:r>
      </w:ins>
      <w:ins w:id="898" w:author="ERCOT" w:date="2020-02-19T17:58:00Z">
        <w:r w:rsidR="00F1602E">
          <w:t>through the end of the calendar year</w:t>
        </w:r>
      </w:ins>
      <w:ins w:id="899" w:author="ERCOT" w:date="2020-02-19T17:59:00Z">
        <w:r w:rsidR="00F1602E">
          <w:t>,</w:t>
        </w:r>
      </w:ins>
      <w:ins w:id="900" w:author="ERCOT" w:date="2020-02-19T17:57:00Z">
        <w:r w:rsidR="00F1602E">
          <w:t xml:space="preserve"> </w:t>
        </w:r>
      </w:ins>
      <w:ins w:id="901" w:author="ERCOT" w:date="2020-01-14T11:11:00Z">
        <w:r>
          <w:t>DAM</w:t>
        </w:r>
      </w:ins>
      <w:ins w:id="902" w:author="ERCOT" w:date="2020-02-21T13:54:00Z">
        <w:r w:rsidR="00891F8A">
          <w:t xml:space="preserve"> and RTM</w:t>
        </w:r>
      </w:ins>
      <w:ins w:id="903" w:author="ERCOT" w:date="2020-01-14T11:11:00Z">
        <w:r>
          <w:t xml:space="preserve"> will use the LCAP</w:t>
        </w:r>
      </w:ins>
      <w:ins w:id="904" w:author="ERCOT" w:date="2020-01-14T11:13:00Z">
        <w:r>
          <w:t xml:space="preserve"> and ASDCs</w:t>
        </w:r>
      </w:ins>
      <w:ins w:id="905" w:author="ERCOT" w:date="2020-01-16T10:20:00Z">
        <w:r w:rsidR="00902D09">
          <w:t xml:space="preserve"> reflecting the updated VOLL</w:t>
        </w:r>
      </w:ins>
      <w:ins w:id="906" w:author="ERCOT" w:date="2020-01-14T11:11:00Z">
        <w:r>
          <w:t>.</w:t>
        </w:r>
      </w:ins>
    </w:p>
    <w:p w14:paraId="7827F002" w14:textId="054A428A" w:rsidR="00336D2F" w:rsidRPr="00BA2009" w:rsidRDefault="00336D2F" w:rsidP="00891F8A">
      <w:pPr>
        <w:spacing w:after="240"/>
        <w:ind w:left="1440" w:hanging="720"/>
      </w:pPr>
      <w:r>
        <w:t>(d)</w:t>
      </w:r>
      <w:r>
        <w:tab/>
      </w:r>
      <w:ins w:id="907" w:author="ERCOT" w:date="2020-02-21T16:30:00Z">
        <w:r w:rsidR="00DE1A24">
          <w:t>O</w:t>
        </w:r>
      </w:ins>
      <w:ins w:id="908" w:author="ERCOT" w:date="2020-02-21T13:58:00Z">
        <w:r w:rsidR="00891F8A">
          <w:t>n December 31</w:t>
        </w:r>
      </w:ins>
      <w:ins w:id="909" w:author="ERCOT" w:date="2020-02-21T16:31:00Z">
        <w:r w:rsidR="00DE1A24">
          <w:t>,</w:t>
        </w:r>
      </w:ins>
      <w:ins w:id="910" w:author="ERCOT" w:date="2020-02-21T13:58:00Z">
        <w:r w:rsidR="00891F8A">
          <w:t xml:space="preserve"> for Operating Day January 1</w:t>
        </w:r>
      </w:ins>
      <w:ins w:id="911" w:author="ERCOT" w:date="2020-02-21T16:30:00Z">
        <w:r w:rsidR="00DE1A24">
          <w:t>,</w:t>
        </w:r>
      </w:ins>
      <w:ins w:id="912" w:author="ERCOT" w:date="2020-02-21T13:58:00Z">
        <w:r w:rsidR="00891F8A">
          <w:t xml:space="preserve"> DASWCAP and the VOLL </w:t>
        </w:r>
      </w:ins>
      <w:ins w:id="913" w:author="ERCOT" w:date="2020-02-21T16:31:00Z">
        <w:r w:rsidR="00DE1A24">
          <w:t>used to determine</w:t>
        </w:r>
      </w:ins>
      <w:ins w:id="914" w:author="ERCOT" w:date="2020-02-21T13:58:00Z">
        <w:r w:rsidR="00891F8A">
          <w:t xml:space="preserve"> the ASDCs</w:t>
        </w:r>
      </w:ins>
      <w:ins w:id="915" w:author="ERCOT" w:date="2020-02-21T16:31:00Z">
        <w:r w:rsidR="00DE1A24">
          <w:t xml:space="preserve"> for the DAM and RTM will be reset to the </w:t>
        </w:r>
      </w:ins>
      <w:ins w:id="916" w:author="ERCOT" w:date="2020-02-21T16:32:00Z">
        <w:r w:rsidR="00DE1A24">
          <w:t>HCAP for DAM</w:t>
        </w:r>
      </w:ins>
      <w:ins w:id="917" w:author="ERCOT" w:date="2020-02-21T16:33:00Z">
        <w:r w:rsidR="00DE1A24">
          <w:t xml:space="preserve"> for the new Resource adequacy cycle</w:t>
        </w:r>
      </w:ins>
      <w:ins w:id="918" w:author="ERCOT" w:date="2020-02-21T13:58:00Z">
        <w:r w:rsidR="00891F8A">
          <w:t xml:space="preserve">. </w:t>
        </w:r>
      </w:ins>
      <w:del w:id="919" w:author="ERCOT" w:date="2020-02-21T16:32:00Z">
        <w:r w:rsidDel="00DE1A24">
          <w:delText>On December 31 following the last SCED interval at approximately 2355, the System Operator will approve the switchover from the LCAP up to the HCAP for the next year.</w:delText>
        </w:r>
      </w:del>
      <w:ins w:id="920" w:author="ERCOT" w:date="2020-02-21T13:56:00Z">
        <w:del w:id="921" w:author="ERCOT" w:date="2020-02-21T16:32:00Z">
          <w:r w:rsidR="00891F8A" w:rsidDel="00DE1A24">
            <w:delText xml:space="preserve"> </w:delText>
          </w:r>
        </w:del>
      </w:ins>
    </w:p>
    <w:p w14:paraId="6EC9CBFF" w14:textId="0334B035" w:rsidR="0064544B" w:rsidRDefault="0064544B" w:rsidP="0064544B">
      <w:pPr>
        <w:pStyle w:val="H3"/>
        <w:spacing w:before="480"/>
        <w:rPr>
          <w:ins w:id="922" w:author="ERCOT" w:date="2020-02-06T12:23:00Z"/>
        </w:rPr>
      </w:pPr>
      <w:bookmarkStart w:id="923" w:name="_Toc17707800"/>
      <w:ins w:id="924" w:author="ERCOT" w:date="2020-02-06T12:23:00Z">
        <w:r w:rsidRPr="00B26820">
          <w:t>4.4.1</w:t>
        </w:r>
      </w:ins>
      <w:ins w:id="925" w:author="ERCOT" w:date="2020-02-06T12:24:00Z">
        <w:r w:rsidR="00F20C46" w:rsidRPr="00B26820">
          <w:t>2</w:t>
        </w:r>
      </w:ins>
      <w:ins w:id="926" w:author="ERCOT" w:date="2020-02-06T12:23:00Z">
        <w:r w:rsidRPr="00B26820">
          <w:tab/>
        </w:r>
        <w:commentRangeStart w:id="927"/>
        <w:r w:rsidRPr="00B26820">
          <w:t>Determination of Ancillary Service Demand</w:t>
        </w:r>
        <w:r w:rsidR="00F20C46" w:rsidRPr="00B26820">
          <w:t xml:space="preserve"> Curves</w:t>
        </w:r>
      </w:ins>
      <w:commentRangeEnd w:id="927"/>
      <w:r w:rsidR="00C55A1F" w:rsidRPr="00B26820">
        <w:rPr>
          <w:rStyle w:val="CommentReference"/>
          <w:b w:val="0"/>
          <w:bCs w:val="0"/>
          <w:i w:val="0"/>
        </w:rPr>
        <w:commentReference w:id="927"/>
      </w:r>
    </w:p>
    <w:p w14:paraId="7ADCC9BF" w14:textId="2313FCF3" w:rsidR="00F20C46" w:rsidRDefault="00F20C46" w:rsidP="00F20C46">
      <w:pPr>
        <w:pStyle w:val="BodyText"/>
        <w:ind w:left="720" w:hanging="720"/>
        <w:rPr>
          <w:ins w:id="928" w:author="ERCOT" w:date="2020-02-06T12:28:00Z"/>
        </w:rPr>
      </w:pPr>
      <w:ins w:id="929" w:author="ERCOT" w:date="2020-02-06T12:26:00Z">
        <w:r>
          <w:t>(1)</w:t>
        </w:r>
        <w:r>
          <w:tab/>
          <w:t xml:space="preserve">This Section </w:t>
        </w:r>
      </w:ins>
      <w:ins w:id="930"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31" w:author="ERCOT" w:date="2020-02-06T12:29:00Z">
        <w:r>
          <w:t xml:space="preserve"> and </w:t>
        </w:r>
        <w:r w:rsidRPr="00F20C46">
          <w:t>Real-Time Market (RTM)</w:t>
        </w:r>
      </w:ins>
      <w:ins w:id="932" w:author="ERCOT" w:date="2020-02-06T12:27:00Z">
        <w:r w:rsidRPr="00F20C46">
          <w:t>.</w:t>
        </w:r>
      </w:ins>
    </w:p>
    <w:p w14:paraId="56BEC4E4" w14:textId="17FA8C8B" w:rsidR="00F20C46" w:rsidRDefault="00F20C46" w:rsidP="00F20C46">
      <w:pPr>
        <w:pStyle w:val="BodyText"/>
        <w:ind w:left="720" w:hanging="720"/>
        <w:rPr>
          <w:ins w:id="933" w:author="ERCOT" w:date="2020-02-06T12:29:00Z"/>
        </w:rPr>
      </w:pPr>
      <w:ins w:id="934" w:author="ERCOT" w:date="2020-02-06T12:28:00Z">
        <w:r>
          <w:t>(2)</w:t>
        </w:r>
        <w:r>
          <w:tab/>
        </w:r>
      </w:ins>
      <w:ins w:id="935" w:author="ERCOT" w:date="2020-02-21T16:38:00Z">
        <w:r w:rsidR="00D051F8">
          <w:t>To determine</w:t>
        </w:r>
      </w:ins>
      <w:ins w:id="936" w:author="ERCOT" w:date="2020-02-21T16:39:00Z">
        <w:r w:rsidR="00D051F8">
          <w:t xml:space="preserve"> the i</w:t>
        </w:r>
        <w:r w:rsidR="00D051F8" w:rsidRPr="00F20C46">
          <w:t>ndividual ASDCs for Reg-Up, RRS, ECRS, and Non-Spin</w:t>
        </w:r>
      </w:ins>
      <w:ins w:id="937" w:author="ERCOT" w:date="2020-02-06T12:30:00Z">
        <w:r>
          <w:t>,</w:t>
        </w:r>
      </w:ins>
      <w:ins w:id="938" w:author="ERCOT" w:date="2020-02-06T12:29:00Z">
        <w:r w:rsidRPr="00F20C46">
          <w:t xml:space="preserve"> </w:t>
        </w:r>
      </w:ins>
      <w:ins w:id="939" w:author="ERCOT" w:date="2020-02-07T12:40:00Z">
        <w:r w:rsidR="00305142">
          <w:t xml:space="preserve">an </w:t>
        </w:r>
      </w:ins>
      <w:ins w:id="940" w:author="ERCOT" w:date="2020-02-06T12:36:00Z">
        <w:r w:rsidR="000F4DF1">
          <w:t>A</w:t>
        </w:r>
      </w:ins>
      <w:ins w:id="941" w:author="ERCOT" w:date="2020-02-06T12:29:00Z">
        <w:r w:rsidRPr="00F20C46">
          <w:t xml:space="preserve">ggregate ORDC </w:t>
        </w:r>
      </w:ins>
      <w:ins w:id="942" w:author="ERCOT" w:date="2020-02-06T12:36:00Z">
        <w:r w:rsidR="000F4DF1">
          <w:t>(AORDC)</w:t>
        </w:r>
      </w:ins>
      <w:ins w:id="943" w:author="ERCOT" w:date="2020-02-06T12:29:00Z">
        <w:r w:rsidRPr="00F20C46">
          <w:t xml:space="preserve"> will be created and then disaggregated into individual </w:t>
        </w:r>
      </w:ins>
      <w:ins w:id="944" w:author="ERCOT" w:date="2020-02-21T16:39:00Z">
        <w:r w:rsidR="00D051F8">
          <w:t>curves for the different Ancillary Servi</w:t>
        </w:r>
        <w:r w:rsidR="001C75DB">
          <w:t>ce</w:t>
        </w:r>
      </w:ins>
      <w:ins w:id="945" w:author="ERCOT" w:date="2020-02-21T16:40:00Z">
        <w:r w:rsidR="001C75DB">
          <w:t>s</w:t>
        </w:r>
      </w:ins>
      <w:ins w:id="946" w:author="ERCOT" w:date="2020-02-21T16:39:00Z">
        <w:r w:rsidR="001C75DB">
          <w:t>.</w:t>
        </w:r>
      </w:ins>
    </w:p>
    <w:p w14:paraId="75956CAA" w14:textId="29A73FBC" w:rsidR="00F20C46" w:rsidRDefault="00F20C46" w:rsidP="00F20C46">
      <w:pPr>
        <w:pStyle w:val="BodyText"/>
        <w:ind w:left="720" w:hanging="720"/>
        <w:rPr>
          <w:ins w:id="947" w:author="ERCOT" w:date="2020-02-06T12:30:00Z"/>
        </w:rPr>
      </w:pPr>
      <w:ins w:id="948" w:author="ERCOT" w:date="2020-02-06T12:29:00Z">
        <w:r>
          <w:lastRenderedPageBreak/>
          <w:t>(3)</w:t>
        </w:r>
        <w:r>
          <w:tab/>
        </w:r>
        <w:r w:rsidRPr="00F20C46">
          <w:t>The DAM shall use the same ASDCs as the RTM</w:t>
        </w:r>
      </w:ins>
      <w:ins w:id="949" w:author="ERCOT" w:date="2020-02-21T14:06:00Z">
        <w:r w:rsidR="00052ED2">
          <w:t>, as an initial condition</w:t>
        </w:r>
      </w:ins>
      <w:ins w:id="950" w:author="ERCOT" w:date="2020-02-06T12:29:00Z">
        <w:r w:rsidRPr="00F20C46">
          <w:t xml:space="preserve">. </w:t>
        </w:r>
        <w:r>
          <w:t xml:space="preserve"> </w:t>
        </w:r>
        <w:r w:rsidRPr="00F20C46">
          <w:t xml:space="preserve">Specific to the DAM, the ASDCs will be adjusted, as needed, to account for negative </w:t>
        </w:r>
      </w:ins>
      <w:ins w:id="951" w:author="ERCOT" w:date="2020-02-20T10:54:00Z">
        <w:r w:rsidR="00B26820">
          <w:t>S</w:t>
        </w:r>
      </w:ins>
      <w:ins w:id="952" w:author="ERCOT" w:date="2020-02-06T12:29:00Z">
        <w:r w:rsidRPr="00F20C46">
          <w:t>elf-</w:t>
        </w:r>
      </w:ins>
      <w:ins w:id="953" w:author="ERCOT" w:date="2020-02-20T10:54:00Z">
        <w:r w:rsidR="00B26820">
          <w:t>A</w:t>
        </w:r>
      </w:ins>
      <w:ins w:id="954" w:author="ERCOT" w:date="2020-02-06T12:29:00Z">
        <w:r w:rsidRPr="00F20C46">
          <w:t xml:space="preserve">rranged Ancillary Service </w:t>
        </w:r>
      </w:ins>
      <w:ins w:id="955" w:author="ERCOT" w:date="2020-02-20T10:54:00Z">
        <w:r w:rsidR="00B26820">
          <w:t>Q</w:t>
        </w:r>
      </w:ins>
      <w:ins w:id="956" w:author="ERCOT" w:date="2020-02-06T12:29:00Z">
        <w:r w:rsidRPr="00F20C46">
          <w:t>uantities.</w:t>
        </w:r>
      </w:ins>
    </w:p>
    <w:p w14:paraId="04B65BC0" w14:textId="01634C76" w:rsidR="00F20C46" w:rsidRDefault="00F20C46" w:rsidP="00F20C46">
      <w:pPr>
        <w:pStyle w:val="BodyText"/>
        <w:ind w:left="720" w:hanging="720"/>
        <w:rPr>
          <w:ins w:id="957" w:author="ERCOT" w:date="2020-02-06T12:27:00Z"/>
        </w:rPr>
      </w:pPr>
      <w:ins w:id="958" w:author="ERCOT" w:date="2020-02-06T12:30:00Z">
        <w:r>
          <w:t>(4)</w:t>
        </w:r>
        <w:r>
          <w:tab/>
          <w:t>For Reg-Down, t</w:t>
        </w:r>
        <w:r w:rsidRPr="00F20C46">
          <w:t>he ASDC shall be a constant value equal to VOLL for the full range of the Ancillary Service Plan for Reg-Down.</w:t>
        </w:r>
      </w:ins>
    </w:p>
    <w:p w14:paraId="543129AD" w14:textId="2C978629" w:rsidR="00F20C46" w:rsidRDefault="00736DA8" w:rsidP="00F20C46">
      <w:pPr>
        <w:pStyle w:val="BodyText"/>
        <w:ind w:left="720" w:hanging="720"/>
        <w:rPr>
          <w:ins w:id="959" w:author="ERCOT" w:date="2020-02-06T12:45:00Z"/>
        </w:rPr>
      </w:pPr>
      <w:ins w:id="960" w:author="ERCOT" w:date="2020-02-06T12:44:00Z">
        <w:r>
          <w:t>(</w:t>
        </w:r>
      </w:ins>
      <w:ins w:id="961" w:author="ERCOT" w:date="2020-02-07T12:42:00Z">
        <w:r w:rsidR="00305142">
          <w:t>5</w:t>
        </w:r>
      </w:ins>
      <w:ins w:id="962" w:author="ERCOT" w:date="2020-02-06T12:44:00Z">
        <w:r>
          <w:t>)</w:t>
        </w:r>
        <w:r>
          <w:tab/>
        </w:r>
      </w:ins>
      <w:ins w:id="963" w:author="ERCOT" w:date="2020-02-06T12:54:00Z">
        <w:r w:rsidR="00A41282">
          <w:t xml:space="preserve">ERCOT shall develop </w:t>
        </w:r>
      </w:ins>
      <w:ins w:id="964" w:author="ERCOT" w:date="2020-02-07T12:46:00Z">
        <w:r w:rsidR="00305142">
          <w:t xml:space="preserve">the </w:t>
        </w:r>
      </w:ins>
      <w:ins w:id="965" w:author="ERCOT" w:date="2020-02-06T12:32:00Z">
        <w:r w:rsidR="000F4DF1">
          <w:t>AORDC</w:t>
        </w:r>
      </w:ins>
      <w:ins w:id="966" w:author="ERCOT" w:date="2020-03-17T11:18:00Z">
        <w:r w:rsidR="00AF6C7C">
          <w:t xml:space="preserve"> from historical data </w:t>
        </w:r>
      </w:ins>
      <w:ins w:id="967" w:author="ERCOT" w:date="2020-02-06T12:32:00Z">
        <w:r w:rsidR="000F4DF1">
          <w:t>as follows:</w:t>
        </w:r>
      </w:ins>
    </w:p>
    <w:p w14:paraId="0F8B0FC2" w14:textId="26195872" w:rsidR="00736DA8" w:rsidRDefault="00736DA8" w:rsidP="00DF3469">
      <w:pPr>
        <w:ind w:left="1440" w:hanging="720"/>
        <w:rPr>
          <w:ins w:id="968" w:author="ERCOT" w:date="2020-02-06T12:45:00Z"/>
        </w:rPr>
      </w:pPr>
      <w:ins w:id="969" w:author="ERCOT" w:date="2020-02-06T12:45:00Z">
        <w:r>
          <w:t>(a)</w:t>
        </w:r>
        <w:r>
          <w:tab/>
          <w:t xml:space="preserve">For all SCED intervals where the sum of RTOLCAP and RTOFFCAP is less than 10,000 MW, use the RTOLCAP and RTOFFCAP values to calculate the composite </w:t>
        </w:r>
      </w:ins>
      <w:ins w:id="970" w:author="ERCOT" w:date="2020-02-07T14:31:00Z">
        <w:r w:rsidR="00C55A1F">
          <w:t>Loss of Load Probability (</w:t>
        </w:r>
      </w:ins>
      <w:ins w:id="971" w:author="ERCOT" w:date="2020-02-06T12:45:00Z">
        <w:r>
          <w:t>LOLP</w:t>
        </w:r>
      </w:ins>
      <w:ins w:id="972" w:author="ERCOT" w:date="2020-02-07T14:31:00Z">
        <w:r w:rsidR="00C55A1F">
          <w:t>)</w:t>
        </w:r>
      </w:ins>
      <w:ins w:id="973" w:author="ERCOT" w:date="2020-02-06T12:45:00Z">
        <w:r>
          <w:t xml:space="preserve">.  The composite </w:t>
        </w:r>
      </w:ins>
      <w:ins w:id="974" w:author="ERCOT" w:date="2020-02-07T13:14:00Z">
        <w:r w:rsidR="00B62625">
          <w:t>LOLP</w:t>
        </w:r>
      </w:ins>
      <w:ins w:id="975" w:author="ERCOT" w:date="2020-02-06T12:45:00Z">
        <w:r>
          <w:t xml:space="preserve"> is defined as:</w:t>
        </w:r>
      </w:ins>
    </w:p>
    <w:p w14:paraId="64E84E88" w14:textId="77777777" w:rsidR="00736DA8" w:rsidRDefault="00736DA8" w:rsidP="00736DA8">
      <w:pPr>
        <w:ind w:left="720"/>
        <w:jc w:val="both"/>
        <w:rPr>
          <w:ins w:id="976" w:author="ERCOT" w:date="2020-02-06T12:45:00Z"/>
        </w:rPr>
      </w:pPr>
    </w:p>
    <w:p w14:paraId="3F199511" w14:textId="17A820B8" w:rsidR="00736DA8" w:rsidRDefault="00736DA8" w:rsidP="00540511">
      <w:pPr>
        <w:rPr>
          <w:ins w:id="977" w:author="ERCOT" w:date="2020-02-06T12:45:00Z"/>
        </w:rPr>
      </w:pPr>
      <m:oMathPara>
        <m:oMathParaPr>
          <m:jc m:val="centerGroup"/>
        </m:oMathParaPr>
        <m:oMath>
          <m:r>
            <w:ins w:id="978" w:author="ERCOT" w:date="2020-02-06T12:45:00Z">
              <m:rPr>
                <m:sty m:val="bi"/>
              </m:rPr>
              <w:rPr>
                <w:rFonts w:ascii="Cambria Math" w:hAnsi="Cambria Math"/>
              </w:rPr>
              <m:t xml:space="preserve">Composite </m:t>
            </w:ins>
          </m:r>
          <m:r>
            <w:ins w:id="979" w:author="ERCOT" w:date="2020-02-07T13:14:00Z">
              <m:rPr>
                <m:sty m:val="bi"/>
              </m:rPr>
              <w:rPr>
                <w:rFonts w:ascii="Cambria Math" w:hAnsi="Cambria Math"/>
              </w:rPr>
              <m:t>LOLP</m:t>
            </w:ins>
          </m:r>
          <m:r>
            <w:ins w:id="980" w:author="ERCOT" w:date="2020-02-06T12:45:00Z">
              <m:rPr>
                <m:sty m:val="bi"/>
              </m:rPr>
              <w:rPr>
                <w:rFonts w:ascii="Cambria Math" w:hAnsi="Cambria Math"/>
              </w:rPr>
              <m:t>=</m:t>
            </w:ins>
          </m:r>
          <m:d>
            <m:dPr>
              <m:ctrlPr>
                <w:ins w:id="981" w:author="ERCOT" w:date="2020-02-06T12:45:00Z">
                  <w:rPr>
                    <w:rFonts w:ascii="Cambria Math" w:hAnsi="Cambria Math"/>
                    <w:b/>
                    <w:bCs/>
                    <w:i/>
                    <w:iCs/>
                  </w:rPr>
                </w:ins>
              </m:ctrlPr>
            </m:dPr>
            <m:e>
              <m:r>
                <w:ins w:id="982" w:author="ERCOT" w:date="2020-02-06T12:45:00Z">
                  <m:rPr>
                    <m:sty m:val="bi"/>
                  </m:rPr>
                  <w:rPr>
                    <w:rFonts w:ascii="Cambria Math" w:hAnsi="Cambria Math"/>
                  </w:rPr>
                  <m:t>0.5*</m:t>
                </w:ins>
              </m:r>
              <m:d>
                <m:dPr>
                  <m:ctrlPr>
                    <w:ins w:id="983" w:author="ERCOT" w:date="2020-02-06T12:45:00Z">
                      <w:rPr>
                        <w:rFonts w:ascii="Cambria Math" w:hAnsi="Cambria Math"/>
                        <w:b/>
                        <w:bCs/>
                        <w:i/>
                        <w:iCs/>
                      </w:rPr>
                    </w:ins>
                  </m:ctrlPr>
                </m:dPr>
                <m:e>
                  <m:r>
                    <w:ins w:id="984" w:author="ERCOT" w:date="2020-02-06T12:45:00Z">
                      <m:rPr>
                        <m:sty m:val="bi"/>
                      </m:rPr>
                      <w:rPr>
                        <w:rFonts w:ascii="Cambria Math" w:hAnsi="Cambria Math"/>
                      </w:rPr>
                      <m:t>1-pnorm</m:t>
                    </w:ins>
                  </m:r>
                  <m:d>
                    <m:dPr>
                      <m:ctrlPr>
                        <w:ins w:id="985" w:author="ERCOT" w:date="2020-02-06T12:45:00Z">
                          <w:rPr>
                            <w:rFonts w:ascii="Cambria Math" w:hAnsi="Cambria Math"/>
                            <w:b/>
                            <w:bCs/>
                            <w:i/>
                            <w:iCs/>
                          </w:rPr>
                        </w:ins>
                      </m:ctrlPr>
                    </m:dPr>
                    <m:e>
                      <m:r>
                        <w:ins w:id="986" w:author="ERCOT" w:date="2020-02-06T12:45:00Z">
                          <m:rPr>
                            <m:sty m:val="bi"/>
                          </m:rPr>
                          <w:rPr>
                            <w:rFonts w:ascii="Cambria Math" w:hAnsi="Cambria Math"/>
                          </w:rPr>
                          <m:t>RTOLCAP-</m:t>
                        </w:ins>
                      </m:r>
                      <m:r>
                        <w:ins w:id="987" w:author="ERCOT" w:date="2020-02-07T12:58:00Z">
                          <m:rPr>
                            <m:sty m:val="bi"/>
                          </m:rPr>
                          <w:rPr>
                            <w:rFonts w:ascii="Cambria Math" w:hAnsi="Cambria Math"/>
                          </w:rPr>
                          <m:t>2000</m:t>
                        </w:ins>
                      </m:r>
                      <m:r>
                        <w:ins w:id="988" w:author="ERCOT" w:date="2020-02-06T12:45:00Z">
                          <m:rPr>
                            <m:sty m:val="bi"/>
                          </m:rPr>
                          <w:rPr>
                            <w:rFonts w:ascii="Cambria Math" w:hAnsi="Cambria Math"/>
                          </w:rPr>
                          <m:t>, 0.5*</m:t>
                        </w:ins>
                      </m:r>
                      <m:r>
                        <w:ins w:id="989" w:author="ERCOT" w:date="2020-02-10T11:18:00Z">
                          <m:rPr>
                            <m:sty m:val="bi"/>
                          </m:rPr>
                          <w:rPr>
                            <w:rFonts w:ascii="Cambria Math" w:hAnsi="Cambria Math"/>
                          </w:rPr>
                          <m:t>μ</m:t>
                        </w:ins>
                      </m:r>
                      <m:r>
                        <w:ins w:id="990" w:author="ERCOT" w:date="2020-02-06T12:45:00Z">
                          <m:rPr>
                            <m:sty m:val="bi"/>
                          </m:rPr>
                          <w:rPr>
                            <w:rFonts w:ascii="Cambria Math" w:hAnsi="Cambria Math"/>
                          </w:rPr>
                          <m:t>, 0.707*</m:t>
                        </w:ins>
                      </m:r>
                      <m:r>
                        <w:ins w:id="991" w:author="ERCOT" w:date="2020-02-10T11:20:00Z">
                          <m:rPr>
                            <m:sty m:val="bi"/>
                          </m:rPr>
                          <w:rPr>
                            <w:rFonts w:ascii="Cambria Math" w:hAnsi="Cambria Math"/>
                          </w:rPr>
                          <m:t>σ</m:t>
                        </w:ins>
                      </m:r>
                    </m:e>
                  </m:d>
                </m:e>
              </m:d>
              <m:r>
                <w:ins w:id="992" w:author="ERCOT" w:date="2020-02-06T12:45:00Z">
                  <m:rPr>
                    <m:sty m:val="bi"/>
                  </m:rPr>
                  <w:rPr>
                    <w:rFonts w:ascii="Cambria Math" w:hAnsi="Cambria Math"/>
                  </w:rPr>
                  <m:t>+0.5*</m:t>
                </w:ins>
              </m:r>
              <m:d>
                <m:dPr>
                  <m:ctrlPr>
                    <w:ins w:id="993" w:author="ERCOT" w:date="2020-02-06T12:45:00Z">
                      <w:rPr>
                        <w:rFonts w:ascii="Cambria Math" w:hAnsi="Cambria Math"/>
                        <w:b/>
                        <w:bCs/>
                        <w:i/>
                        <w:iCs/>
                      </w:rPr>
                    </w:ins>
                  </m:ctrlPr>
                </m:dPr>
                <m:e>
                  <m:r>
                    <w:ins w:id="994" w:author="ERCOT" w:date="2020-02-06T12:45:00Z">
                      <m:rPr>
                        <m:sty m:val="bi"/>
                      </m:rPr>
                      <w:rPr>
                        <w:rFonts w:ascii="Cambria Math" w:hAnsi="Cambria Math"/>
                      </w:rPr>
                      <m:t>1-pnorm</m:t>
                    </w:ins>
                  </m:r>
                  <m:d>
                    <m:dPr>
                      <m:ctrlPr>
                        <w:ins w:id="995" w:author="ERCOT" w:date="2020-02-06T12:45:00Z">
                          <w:rPr>
                            <w:rFonts w:ascii="Cambria Math" w:hAnsi="Cambria Math"/>
                            <w:b/>
                            <w:bCs/>
                            <w:i/>
                            <w:iCs/>
                          </w:rPr>
                        </w:ins>
                      </m:ctrlPr>
                    </m:dPr>
                    <m:e>
                      <m:r>
                        <w:ins w:id="996" w:author="ERCOT" w:date="2020-02-06T12:45:00Z">
                          <m:rPr>
                            <m:sty m:val="bi"/>
                          </m:rPr>
                          <w:rPr>
                            <w:rFonts w:ascii="Cambria Math" w:hAnsi="Cambria Math"/>
                          </w:rPr>
                          <m:t>RTOLCAP+RTOFFCAP-</m:t>
                        </w:ins>
                      </m:r>
                      <m:r>
                        <w:ins w:id="997" w:author="ERCOT" w:date="2020-02-07T12:58:00Z">
                          <m:rPr>
                            <m:sty m:val="bi"/>
                          </m:rPr>
                          <w:rPr>
                            <w:rFonts w:ascii="Cambria Math" w:hAnsi="Cambria Math"/>
                          </w:rPr>
                          <m:t>2000</m:t>
                        </w:ins>
                      </m:r>
                      <m:r>
                        <w:ins w:id="998" w:author="ERCOT" w:date="2020-02-06T12:45:00Z">
                          <m:rPr>
                            <m:sty m:val="bi"/>
                          </m:rPr>
                          <w:rPr>
                            <w:rFonts w:ascii="Cambria Math" w:hAnsi="Cambria Math"/>
                          </w:rPr>
                          <m:t>, </m:t>
                        </w:ins>
                      </m:r>
                      <m:r>
                        <w:ins w:id="999" w:author="ERCOT" w:date="2020-02-10T11:19:00Z">
                          <m:rPr>
                            <m:sty m:val="bi"/>
                          </m:rPr>
                          <w:rPr>
                            <w:rFonts w:ascii="Cambria Math" w:hAnsi="Cambria Math"/>
                          </w:rPr>
                          <m:t>μ</m:t>
                        </w:ins>
                      </m:r>
                      <m:r>
                        <w:ins w:id="1000" w:author="ERCOT" w:date="2020-02-06T12:45:00Z">
                          <m:rPr>
                            <m:sty m:val="bi"/>
                          </m:rPr>
                          <w:rPr>
                            <w:rFonts w:ascii="Cambria Math" w:hAnsi="Cambria Math"/>
                          </w:rPr>
                          <m:t>, </m:t>
                        </w:ins>
                      </m:r>
                      <m:r>
                        <w:ins w:id="1001" w:author="ERCOT" w:date="2020-02-10T11:20:00Z">
                          <m:rPr>
                            <m:sty m:val="bi"/>
                          </m:rPr>
                          <w:rPr>
                            <w:rFonts w:ascii="Cambria Math" w:hAnsi="Cambria Math"/>
                          </w:rPr>
                          <m:t>σ</m:t>
                        </w:ins>
                      </m:r>
                    </m:e>
                  </m:d>
                </m:e>
              </m:d>
            </m:e>
          </m:d>
          <m:r>
            <w:ins w:id="1002" w:author="ERCOT" w:date="2020-02-06T12:45:00Z">
              <m:rPr>
                <m:sty m:val="bi"/>
              </m:rPr>
              <w:rPr>
                <w:rFonts w:ascii="Cambria Math" w:hAnsi="Cambria Math"/>
              </w:rPr>
              <m:t>*</m:t>
            </w:ins>
          </m:r>
          <m:d>
            <m:dPr>
              <m:ctrlPr>
                <w:ins w:id="1003" w:author="ERCOT" w:date="2020-02-06T12:45:00Z">
                  <w:rPr>
                    <w:rFonts w:ascii="Cambria Math" w:hAnsi="Cambria Math"/>
                    <w:b/>
                    <w:bCs/>
                    <w:i/>
                    <w:iCs/>
                  </w:rPr>
                </w:ins>
              </m:ctrlPr>
            </m:dPr>
            <m:e>
              <m:r>
                <w:ins w:id="1004" w:author="ERCOT" w:date="2020-02-06T12:45:00Z">
                  <m:rPr>
                    <m:sty m:val="bi"/>
                  </m:rPr>
                  <w:rPr>
                    <w:rFonts w:ascii="Cambria Math" w:hAnsi="Cambria Math"/>
                  </w:rPr>
                  <m:t>VOLL-min</m:t>
                </w:ins>
              </m:r>
              <m:d>
                <m:dPr>
                  <m:ctrlPr>
                    <w:ins w:id="1005" w:author="ERCOT" w:date="2020-02-06T12:45:00Z">
                      <w:rPr>
                        <w:rFonts w:ascii="Cambria Math" w:hAnsi="Cambria Math"/>
                        <w:b/>
                        <w:bCs/>
                        <w:i/>
                        <w:iCs/>
                      </w:rPr>
                    </w:ins>
                  </m:ctrlPr>
                </m:dPr>
                <m:e>
                  <m:r>
                    <w:ins w:id="1006" w:author="ERCOT" w:date="2020-02-06T12:45:00Z">
                      <m:rPr>
                        <m:sty m:val="bi"/>
                      </m:rPr>
                      <w:rPr>
                        <w:rFonts w:ascii="Cambria Math" w:hAnsi="Cambria Math"/>
                      </w:rPr>
                      <m:t>System Lambda, 250</m:t>
                    </w:ins>
                  </m:r>
                </m:e>
              </m:d>
            </m:e>
          </m:d>
        </m:oMath>
      </m:oMathPara>
    </w:p>
    <w:p w14:paraId="537888F6" w14:textId="77777777" w:rsidR="00736DA8" w:rsidRDefault="00736DA8" w:rsidP="00736DA8">
      <w:pPr>
        <w:ind w:left="720"/>
        <w:jc w:val="both"/>
        <w:rPr>
          <w:ins w:id="1007" w:author="ERCOT" w:date="2020-02-06T12:45:00Z"/>
        </w:rPr>
      </w:pPr>
    </w:p>
    <w:p w14:paraId="522B32C3" w14:textId="5BCC3E2C" w:rsidR="00736DA8" w:rsidRDefault="00736DA8" w:rsidP="00DF3469">
      <w:pPr>
        <w:spacing w:after="240"/>
        <w:ind w:left="1440" w:hanging="720"/>
        <w:rPr>
          <w:ins w:id="1008" w:author="ERCOT" w:date="2020-02-06T12:45:00Z"/>
        </w:rPr>
      </w:pPr>
      <w:ins w:id="1009" w:author="ERCOT" w:date="2020-02-06T12:45:00Z">
        <w:r>
          <w:t>(b)</w:t>
        </w:r>
        <w:r>
          <w:tab/>
          <w:t>To account for lower reserve level areas where there are no historical observations</w:t>
        </w:r>
      </w:ins>
      <w:ins w:id="1010" w:author="ERCOT" w:date="2020-02-21T16:41:00Z">
        <w:r w:rsidR="00D770DF">
          <w:t xml:space="preserve"> for RTOLCAP and RTOFFCAP</w:t>
        </w:r>
      </w:ins>
      <w:ins w:id="1011" w:author="ERCOT" w:date="2020-02-06T12:45:00Z">
        <w:r>
          <w:t>, if applicable, create a single point using the following assumptions:</w:t>
        </w:r>
      </w:ins>
    </w:p>
    <w:p w14:paraId="5E47442C" w14:textId="648EFBF2" w:rsidR="00736DA8" w:rsidRDefault="00736DA8" w:rsidP="00DF3469">
      <w:pPr>
        <w:spacing w:after="240"/>
        <w:ind w:left="2160" w:hanging="720"/>
        <w:rPr>
          <w:ins w:id="1012" w:author="ERCOT" w:date="2020-02-06T12:45:00Z"/>
        </w:rPr>
      </w:pPr>
      <w:ins w:id="1013" w:author="ERCOT" w:date="2020-02-06T12:46:00Z">
        <w:r>
          <w:t>(</w:t>
        </w:r>
      </w:ins>
      <w:ins w:id="1014" w:author="ERCOT" w:date="2020-02-06T12:45:00Z">
        <w:r>
          <w:t>i)</w:t>
        </w:r>
        <w:r>
          <w:tab/>
          <w:t>RTOFFCAP = 0, RTOLCAP = 2,000</w:t>
        </w:r>
      </w:ins>
      <w:ins w:id="1015" w:author="ERCOT" w:date="2020-02-06T12:47:00Z">
        <w:r>
          <w:t xml:space="preserve"> </w:t>
        </w:r>
      </w:ins>
      <w:ins w:id="1016" w:author="ERCOT" w:date="2020-02-06T12:45:00Z">
        <w:r>
          <w:t>MW</w:t>
        </w:r>
      </w:ins>
      <w:ins w:id="1017" w:author="ERCOT" w:date="2020-02-06T12:47:00Z">
        <w:r>
          <w:t>; and</w:t>
        </w:r>
      </w:ins>
    </w:p>
    <w:p w14:paraId="6F0F23F3" w14:textId="69BA2BB8" w:rsidR="00736DA8" w:rsidRDefault="00736DA8" w:rsidP="00DF3469">
      <w:pPr>
        <w:spacing w:after="240"/>
        <w:ind w:left="2160" w:hanging="720"/>
        <w:rPr>
          <w:ins w:id="1018" w:author="ERCOT" w:date="2020-02-06T12:45:00Z"/>
        </w:rPr>
      </w:pPr>
      <w:ins w:id="1019" w:author="ERCOT" w:date="2020-02-06T12:46:00Z">
        <w:r>
          <w:t>(</w:t>
        </w:r>
      </w:ins>
      <w:ins w:id="1020" w:author="ERCOT" w:date="2020-02-06T12:45:00Z">
        <w:r>
          <w:t>ii)</w:t>
        </w:r>
        <w:r>
          <w:tab/>
          <w:t xml:space="preserve">Set System Lambda equal to the average of </w:t>
        </w:r>
      </w:ins>
      <w:ins w:id="1021" w:author="ERCOT" w:date="2020-02-06T12:59:00Z">
        <w:r w:rsidR="00EC2845">
          <w:t>S</w:t>
        </w:r>
      </w:ins>
      <w:ins w:id="1022" w:author="ERCOT" w:date="2020-02-06T12:45:00Z">
        <w:r>
          <w:t xml:space="preserve">ystem </w:t>
        </w:r>
      </w:ins>
      <w:ins w:id="1023" w:author="ERCOT" w:date="2020-02-06T12:59:00Z">
        <w:r w:rsidR="00EC2845">
          <w:t>L</w:t>
        </w:r>
      </w:ins>
      <w:ins w:id="1024" w:author="ERCOT" w:date="2020-02-06T12:45:00Z">
        <w:r>
          <w:t>ambda, with the historical values capped at $250/MWh, during SCED timestamps with less than or equal to 4,000</w:t>
        </w:r>
      </w:ins>
      <w:ins w:id="1025" w:author="ERCOT" w:date="2020-02-06T12:47:00Z">
        <w:r>
          <w:t xml:space="preserve"> </w:t>
        </w:r>
      </w:ins>
      <w:ins w:id="1026" w:author="ERCOT" w:date="2020-02-06T12:45:00Z">
        <w:r>
          <w:t>MW of total reserves</w:t>
        </w:r>
      </w:ins>
      <w:ins w:id="1027" w:author="ERCOT" w:date="2020-02-06T12:47:00Z">
        <w:r>
          <w:t>.</w:t>
        </w:r>
      </w:ins>
    </w:p>
    <w:p w14:paraId="4A32AF5A" w14:textId="26C3771E" w:rsidR="00736DA8" w:rsidRDefault="00736DA8" w:rsidP="00DF3469">
      <w:pPr>
        <w:spacing w:after="240"/>
        <w:ind w:left="1440" w:hanging="720"/>
        <w:rPr>
          <w:ins w:id="1028" w:author="ERCOT" w:date="2020-02-06T12:45:00Z"/>
        </w:rPr>
      </w:pPr>
      <w:ins w:id="1029" w:author="ERCOT" w:date="2020-02-06T12:45:00Z">
        <w:r>
          <w:t>(c)</w:t>
        </w:r>
        <w:r>
          <w:tab/>
          <w:t xml:space="preserve">Using the results of </w:t>
        </w:r>
      </w:ins>
      <w:ins w:id="1030" w:author="ERCOT" w:date="2020-02-06T12:46:00Z">
        <w:r>
          <w:t xml:space="preserve">steps </w:t>
        </w:r>
      </w:ins>
      <w:ins w:id="1031" w:author="ERCOT" w:date="2020-02-06T12:45:00Z">
        <w:r w:rsidRPr="00736DA8">
          <w:rPr>
            <w:rFonts w:cs="Arial"/>
          </w:rPr>
          <w:t xml:space="preserve">(a) and (b) </w:t>
        </w:r>
        <w:r>
          <w:t>above, use regression methods to fit a curve to the average reserve pricing outcomes for the various MW reserve levels.</w:t>
        </w:r>
      </w:ins>
    </w:p>
    <w:p w14:paraId="185B76A1" w14:textId="5D839144" w:rsidR="00736DA8" w:rsidRDefault="00736DA8" w:rsidP="00DF3469">
      <w:pPr>
        <w:spacing w:after="240"/>
        <w:ind w:left="1440" w:hanging="720"/>
        <w:rPr>
          <w:ins w:id="1032" w:author="ERCOT" w:date="2020-02-06T12:45:00Z"/>
        </w:rPr>
      </w:pPr>
      <w:ins w:id="1033" w:author="ERCOT" w:date="2020-02-06T12:45:00Z">
        <w:r>
          <w:t>(d)</w:t>
        </w:r>
        <w:r>
          <w:tab/>
          <w:t xml:space="preserve">Calculate points on the regression curve in 1 MW increments for </w:t>
        </w:r>
      </w:ins>
      <w:ins w:id="1034" w:author="ERCOT" w:date="2020-02-20T15:06:00Z">
        <w:r w:rsidR="00C571E5">
          <w:t>any</w:t>
        </w:r>
      </w:ins>
      <w:ins w:id="1035" w:author="ERCOT" w:date="2020-02-06T12:45:00Z">
        <w:r>
          <w:t xml:space="preserve"> </w:t>
        </w:r>
      </w:ins>
      <w:ins w:id="1036" w:author="ERCOT" w:date="2020-02-20T15:05:00Z">
        <w:r w:rsidR="00C571E5">
          <w:t>observed reserve level</w:t>
        </w:r>
      </w:ins>
      <w:ins w:id="1037" w:author="ERCOT" w:date="2020-02-24T13:44:00Z">
        <w:r w:rsidR="005A5BA8">
          <w:t xml:space="preserve"> </w:t>
        </w:r>
      </w:ins>
      <w:ins w:id="1038" w:author="ERCOT" w:date="2020-02-06T12:45:00Z">
        <w:r>
          <w:t>&gt;=</w:t>
        </w:r>
      </w:ins>
      <w:ins w:id="1039" w:author="ERCOT" w:date="2020-02-06T12:47:00Z">
        <w:r w:rsidR="00DF3469">
          <w:t xml:space="preserve"> </w:t>
        </w:r>
      </w:ins>
      <w:ins w:id="1040" w:author="ERCOT" w:date="2020-02-06T12:45:00Z">
        <w:r>
          <w:t>2,000 MW and price &gt;$0.01/MWh.  These points form the AORDC.</w:t>
        </w:r>
      </w:ins>
    </w:p>
    <w:p w14:paraId="229E0FE6" w14:textId="77777777" w:rsidR="00F20C46" w:rsidRDefault="00F20C46" w:rsidP="00F20C46">
      <w:pPr>
        <w:spacing w:before="240"/>
        <w:rPr>
          <w:ins w:id="1041" w:author="ERCOT" w:date="2020-02-06T12:24:00Z"/>
        </w:rPr>
      </w:pPr>
      <w:ins w:id="1042" w:author="ERCOT" w:date="2020-02-06T12:24:00Z">
        <w:r>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14:paraId="2E692EFE" w14:textId="77777777" w:rsidTr="00305142">
        <w:trPr>
          <w:cantSplit/>
          <w:tblHeader/>
          <w:ins w:id="1043" w:author="ERCOT" w:date="2020-02-06T12:24:00Z"/>
        </w:trPr>
        <w:tc>
          <w:tcPr>
            <w:tcW w:w="1818" w:type="dxa"/>
          </w:tcPr>
          <w:p w14:paraId="24D4B4A9" w14:textId="77777777" w:rsidR="00F20C46" w:rsidRDefault="00F20C46" w:rsidP="00305142">
            <w:pPr>
              <w:pStyle w:val="TableHead"/>
              <w:rPr>
                <w:ins w:id="1044" w:author="ERCOT" w:date="2020-02-06T12:24:00Z"/>
              </w:rPr>
            </w:pPr>
            <w:ins w:id="1045" w:author="ERCOT" w:date="2020-02-06T12:24:00Z">
              <w:r>
                <w:t>Variable</w:t>
              </w:r>
            </w:ins>
          </w:p>
        </w:tc>
        <w:tc>
          <w:tcPr>
            <w:tcW w:w="900" w:type="dxa"/>
          </w:tcPr>
          <w:p w14:paraId="0F238386" w14:textId="77777777" w:rsidR="00F20C46" w:rsidRDefault="00F20C46" w:rsidP="00305142">
            <w:pPr>
              <w:pStyle w:val="TableHead"/>
              <w:rPr>
                <w:ins w:id="1046" w:author="ERCOT" w:date="2020-02-06T12:24:00Z"/>
              </w:rPr>
            </w:pPr>
            <w:ins w:id="1047" w:author="ERCOT" w:date="2020-02-06T12:24:00Z">
              <w:r>
                <w:t>Unit</w:t>
              </w:r>
            </w:ins>
          </w:p>
        </w:tc>
        <w:tc>
          <w:tcPr>
            <w:tcW w:w="6790" w:type="dxa"/>
          </w:tcPr>
          <w:p w14:paraId="60797422" w14:textId="77777777" w:rsidR="00F20C46" w:rsidRDefault="00F20C46" w:rsidP="00305142">
            <w:pPr>
              <w:pStyle w:val="TableHead"/>
              <w:rPr>
                <w:ins w:id="1048" w:author="ERCOT" w:date="2020-02-06T12:24:00Z"/>
              </w:rPr>
            </w:pPr>
            <w:ins w:id="1049" w:author="ERCOT" w:date="2020-02-06T12:24:00Z">
              <w:r>
                <w:t>Definition</w:t>
              </w:r>
            </w:ins>
          </w:p>
        </w:tc>
      </w:tr>
      <w:tr w:rsidR="00F20C46" w14:paraId="54A39AEA" w14:textId="77777777" w:rsidTr="00305142">
        <w:trPr>
          <w:cantSplit/>
          <w:ins w:id="1050" w:author="ERCOT" w:date="2020-02-06T12:24:00Z"/>
        </w:trPr>
        <w:tc>
          <w:tcPr>
            <w:tcW w:w="1818" w:type="dxa"/>
          </w:tcPr>
          <w:p w14:paraId="143C9CAB" w14:textId="2D2E5706" w:rsidR="00F20C46" w:rsidRDefault="00DF3469" w:rsidP="00305142">
            <w:pPr>
              <w:pStyle w:val="TableBody"/>
              <w:rPr>
                <w:ins w:id="1051" w:author="ERCOT" w:date="2020-02-06T12:24:00Z"/>
                <w:lang w:val="pt-BR"/>
              </w:rPr>
            </w:pPr>
            <w:ins w:id="1052" w:author="ERCOT" w:date="2020-02-06T12:48:00Z">
              <w:r>
                <w:rPr>
                  <w:lang w:val="pt-BR"/>
                </w:rPr>
                <w:t>RTOLCAP</w:t>
              </w:r>
            </w:ins>
          </w:p>
        </w:tc>
        <w:tc>
          <w:tcPr>
            <w:tcW w:w="900" w:type="dxa"/>
          </w:tcPr>
          <w:p w14:paraId="74531027" w14:textId="30A148FF" w:rsidR="00F20C46" w:rsidRDefault="00DF3469" w:rsidP="00305142">
            <w:pPr>
              <w:pStyle w:val="TableBody"/>
              <w:rPr>
                <w:ins w:id="1053" w:author="ERCOT" w:date="2020-02-06T12:24:00Z"/>
              </w:rPr>
            </w:pPr>
            <w:ins w:id="1054" w:author="ERCOT" w:date="2020-02-06T12:48:00Z">
              <w:r>
                <w:t>MWh</w:t>
              </w:r>
            </w:ins>
          </w:p>
        </w:tc>
        <w:tc>
          <w:tcPr>
            <w:tcW w:w="6790" w:type="dxa"/>
          </w:tcPr>
          <w:p w14:paraId="319FA5AD" w14:textId="153CBB37" w:rsidR="00F20C46" w:rsidRDefault="00DF3469" w:rsidP="00B26820">
            <w:pPr>
              <w:pStyle w:val="TableBody"/>
              <w:rPr>
                <w:ins w:id="1055" w:author="ERCOT" w:date="2020-02-06T12:24:00Z"/>
              </w:rPr>
            </w:pPr>
            <w:ins w:id="1056" w:author="ERCOT" w:date="2020-02-06T12:48:00Z">
              <w:r w:rsidRPr="00DF3469">
                <w:rPr>
                  <w:i/>
                </w:rPr>
                <w:t xml:space="preserve">Real-Time </w:t>
              </w:r>
            </w:ins>
            <w:ins w:id="1057" w:author="ERCOT" w:date="2020-02-20T11:01:00Z">
              <w:r w:rsidR="00B26820">
                <w:rPr>
                  <w:i/>
                </w:rPr>
                <w:t>On</w:t>
              </w:r>
            </w:ins>
            <w:ins w:id="1058" w:author="ERCOT" w:date="2020-02-06T12:48:00Z">
              <w:r w:rsidRPr="00DF3469">
                <w:rPr>
                  <w:i/>
                </w:rPr>
                <w:t>-Li</w:t>
              </w:r>
              <w:r>
                <w:rPr>
                  <w:i/>
                </w:rPr>
                <w:t xml:space="preserve">ne Reserve Capacity </w:t>
              </w:r>
            </w:ins>
            <w:ins w:id="1059" w:author="ERCOT" w:date="2020-02-06T12:49:00Z">
              <w:r>
                <w:rPr>
                  <w:i/>
                </w:rPr>
                <w:t>–</w:t>
              </w:r>
            </w:ins>
            <w:ins w:id="1060" w:author="ERCOT" w:date="2020-02-06T12:48:00Z">
              <w:r>
                <w:rPr>
                  <w:i/>
                </w:rPr>
                <w:t xml:space="preserve"> </w:t>
              </w:r>
              <w:r w:rsidRPr="00DF3469">
                <w:t>The R</w:t>
              </w:r>
              <w:r>
                <w:t>eal-Time reserve capacity of On</w:t>
              </w:r>
              <w:r w:rsidRPr="00DF3469">
                <w:t xml:space="preserve">-Line Resources available for </w:t>
              </w:r>
            </w:ins>
            <w:ins w:id="1061" w:author="ERCOT" w:date="2020-02-07T13:19:00Z">
              <w:r w:rsidR="00C825E0">
                <w:t xml:space="preserve">the </w:t>
              </w:r>
            </w:ins>
            <w:ins w:id="1062" w:author="ERCOT" w:date="2020-02-07T13:06:00Z">
              <w:r w:rsidR="00B62625">
                <w:t xml:space="preserve">SCED intervals </w:t>
              </w:r>
            </w:ins>
            <w:ins w:id="1063" w:author="ERCOT" w:date="2020-02-07T13:07:00Z">
              <w:r w:rsidR="00B62625">
                <w:t xml:space="preserve">beginning </w:t>
              </w:r>
            </w:ins>
            <w:ins w:id="1064" w:author="ERCOT" w:date="2020-02-07T13:08:00Z">
              <w:r w:rsidR="00B62625">
                <w:t>June 1, 2014</w:t>
              </w:r>
            </w:ins>
            <w:ins w:id="1065" w:author="ERCOT" w:date="2020-02-07T13:09:00Z">
              <w:r w:rsidR="00B62625">
                <w:t xml:space="preserve"> </w:t>
              </w:r>
            </w:ins>
            <w:ins w:id="1066" w:author="ERCOT" w:date="2020-02-07T13:06:00Z">
              <w:r w:rsidR="00B62625">
                <w:t>through December 31, 2023</w:t>
              </w:r>
            </w:ins>
          </w:p>
        </w:tc>
      </w:tr>
      <w:tr w:rsidR="00F20C46" w14:paraId="75A207B0" w14:textId="77777777" w:rsidTr="00305142">
        <w:trPr>
          <w:cantSplit/>
          <w:ins w:id="1067" w:author="ERCOT" w:date="2020-02-06T12:24:00Z"/>
        </w:trPr>
        <w:tc>
          <w:tcPr>
            <w:tcW w:w="1818" w:type="dxa"/>
          </w:tcPr>
          <w:p w14:paraId="237ADE46" w14:textId="3EF3C703" w:rsidR="00F20C46" w:rsidRDefault="00DF3469" w:rsidP="00305142">
            <w:pPr>
              <w:pStyle w:val="TableBody"/>
              <w:rPr>
                <w:ins w:id="1068" w:author="ERCOT" w:date="2020-02-06T12:24:00Z"/>
              </w:rPr>
            </w:pPr>
            <w:ins w:id="1069" w:author="ERCOT" w:date="2020-02-06T12:48:00Z">
              <w:r>
                <w:t>RTOFFCAP</w:t>
              </w:r>
            </w:ins>
          </w:p>
        </w:tc>
        <w:tc>
          <w:tcPr>
            <w:tcW w:w="900" w:type="dxa"/>
          </w:tcPr>
          <w:p w14:paraId="3BADE00C" w14:textId="526B121B" w:rsidR="00F20C46" w:rsidRDefault="00EC2845" w:rsidP="00305142">
            <w:pPr>
              <w:pStyle w:val="TableBody"/>
              <w:rPr>
                <w:ins w:id="1070" w:author="ERCOT" w:date="2020-02-06T12:24:00Z"/>
              </w:rPr>
            </w:pPr>
            <w:ins w:id="1071" w:author="ERCOT" w:date="2020-02-06T12:59:00Z">
              <w:r>
                <w:t>MWh</w:t>
              </w:r>
            </w:ins>
          </w:p>
        </w:tc>
        <w:tc>
          <w:tcPr>
            <w:tcW w:w="6790" w:type="dxa"/>
          </w:tcPr>
          <w:p w14:paraId="1879042E" w14:textId="19EE383F" w:rsidR="00F20C46" w:rsidRDefault="00DF3469" w:rsidP="00B62625">
            <w:pPr>
              <w:pStyle w:val="TableBody"/>
              <w:rPr>
                <w:ins w:id="1072" w:author="ERCOT" w:date="2020-02-06T12:24:00Z"/>
                <w:i/>
              </w:rPr>
            </w:pPr>
            <w:ins w:id="1073" w:author="ERCOT" w:date="2020-02-06T12:49:00Z">
              <w:r w:rsidRPr="00DF3469">
                <w:rPr>
                  <w:i/>
                </w:rPr>
                <w:t>Real-Time Off-Li</w:t>
              </w:r>
              <w:r>
                <w:rPr>
                  <w:i/>
                </w:rPr>
                <w:t xml:space="preserve">ne Reserve Capacity – </w:t>
              </w:r>
              <w:r w:rsidRPr="00DF3469">
                <w:t xml:space="preserve">The Real-Time reserve capacity of Off-Line Resources available for </w:t>
              </w:r>
            </w:ins>
            <w:ins w:id="1074" w:author="ERCOT" w:date="2020-02-07T13:19:00Z">
              <w:r w:rsidR="00C825E0">
                <w:t xml:space="preserve">the </w:t>
              </w:r>
            </w:ins>
            <w:ins w:id="1075" w:author="ERCOT" w:date="2020-02-07T13:13:00Z">
              <w:r w:rsidR="00B62625">
                <w:t>SCED intervals beginning June 1, 2014 through December 31, 2023</w:t>
              </w:r>
            </w:ins>
            <w:ins w:id="1076" w:author="ERCOT" w:date="2020-02-06T12:49:00Z">
              <w:r w:rsidRPr="00DF3469">
                <w:t>.</w:t>
              </w:r>
            </w:ins>
          </w:p>
        </w:tc>
      </w:tr>
      <w:tr w:rsidR="007F0D03" w14:paraId="7A06E718" w14:textId="77777777" w:rsidTr="00305142">
        <w:trPr>
          <w:cantSplit/>
          <w:ins w:id="1077" w:author="ERCOT" w:date="2020-02-10T11:18:00Z"/>
        </w:trPr>
        <w:tc>
          <w:tcPr>
            <w:tcW w:w="1818" w:type="dxa"/>
          </w:tcPr>
          <w:p w14:paraId="1D7F4D3C" w14:textId="4CEF45E8" w:rsidR="007F0D03" w:rsidRPr="007F0D03" w:rsidRDefault="007F0D03" w:rsidP="00305142">
            <w:pPr>
              <w:pStyle w:val="TableBody"/>
              <w:rPr>
                <w:ins w:id="1078" w:author="ERCOT" w:date="2020-02-10T11:18:00Z"/>
              </w:rPr>
            </w:pPr>
            <w:ins w:id="1079" w:author="ERCOT" w:date="2020-02-10T11:19:00Z">
              <w:r w:rsidRPr="007F0D03">
                <w:t>μ</w:t>
              </w:r>
            </w:ins>
          </w:p>
        </w:tc>
        <w:tc>
          <w:tcPr>
            <w:tcW w:w="900" w:type="dxa"/>
          </w:tcPr>
          <w:p w14:paraId="37C2C373" w14:textId="71A8525B" w:rsidR="007F0D03" w:rsidRDefault="007F0D03" w:rsidP="00305142">
            <w:pPr>
              <w:pStyle w:val="TableBody"/>
              <w:rPr>
                <w:ins w:id="1080" w:author="ERCOT" w:date="2020-02-10T11:18:00Z"/>
              </w:rPr>
            </w:pPr>
            <w:ins w:id="1081" w:author="ERCOT" w:date="2020-02-10T11:19:00Z">
              <w:r>
                <w:t>None</w:t>
              </w:r>
            </w:ins>
          </w:p>
        </w:tc>
        <w:tc>
          <w:tcPr>
            <w:tcW w:w="6790" w:type="dxa"/>
          </w:tcPr>
          <w:p w14:paraId="45D0E5A6" w14:textId="09C57430" w:rsidR="007F0D03" w:rsidRPr="007F0D03" w:rsidRDefault="007F0D03" w:rsidP="00B62625">
            <w:pPr>
              <w:pStyle w:val="TableBody"/>
              <w:rPr>
                <w:ins w:id="1082" w:author="ERCOT" w:date="2020-02-10T11:18:00Z"/>
              </w:rPr>
            </w:pPr>
            <w:ins w:id="1083" w:author="ERCOT" w:date="2020-02-10T11:21:00Z">
              <w:r>
                <w:t>The median value of the historical reserve levels</w:t>
              </w:r>
            </w:ins>
          </w:p>
        </w:tc>
      </w:tr>
      <w:tr w:rsidR="007F0D03" w14:paraId="64E3A026" w14:textId="77777777" w:rsidTr="00305142">
        <w:trPr>
          <w:cantSplit/>
          <w:ins w:id="1084" w:author="ERCOT" w:date="2020-02-10T11:18:00Z"/>
        </w:trPr>
        <w:tc>
          <w:tcPr>
            <w:tcW w:w="1818" w:type="dxa"/>
          </w:tcPr>
          <w:p w14:paraId="7EFDACA6" w14:textId="6082DDA4" w:rsidR="007F0D03" w:rsidRDefault="007F0D03" w:rsidP="00305142">
            <w:pPr>
              <w:pStyle w:val="TableBody"/>
              <w:rPr>
                <w:ins w:id="1085" w:author="ERCOT" w:date="2020-02-10T11:18:00Z"/>
              </w:rPr>
            </w:pPr>
            <w:ins w:id="1086" w:author="ERCOT" w:date="2020-02-10T11:20:00Z">
              <w:r w:rsidRPr="007F0D03">
                <w:t>σ</w:t>
              </w:r>
            </w:ins>
          </w:p>
        </w:tc>
        <w:tc>
          <w:tcPr>
            <w:tcW w:w="900" w:type="dxa"/>
          </w:tcPr>
          <w:p w14:paraId="64D549C6" w14:textId="616C4F96" w:rsidR="007F0D03" w:rsidRDefault="007F0D03" w:rsidP="00305142">
            <w:pPr>
              <w:pStyle w:val="TableBody"/>
              <w:rPr>
                <w:ins w:id="1087" w:author="ERCOT" w:date="2020-02-10T11:18:00Z"/>
              </w:rPr>
            </w:pPr>
            <w:ins w:id="1088" w:author="ERCOT" w:date="2020-02-10T11:19:00Z">
              <w:r>
                <w:t>None</w:t>
              </w:r>
            </w:ins>
          </w:p>
        </w:tc>
        <w:tc>
          <w:tcPr>
            <w:tcW w:w="6790" w:type="dxa"/>
          </w:tcPr>
          <w:p w14:paraId="657C194E" w14:textId="20BA33B8" w:rsidR="007F0D03" w:rsidRPr="007F0D03" w:rsidRDefault="007F0D03" w:rsidP="00B62625">
            <w:pPr>
              <w:pStyle w:val="TableBody"/>
              <w:rPr>
                <w:ins w:id="1089" w:author="ERCOT" w:date="2020-02-10T11:18:00Z"/>
              </w:rPr>
            </w:pPr>
            <w:ins w:id="1090" w:author="ERCOT" w:date="2020-02-10T11:21:00Z">
              <w:r w:rsidRPr="007F0D03">
                <w:t>The standard deviation of the historical reserve levels</w:t>
              </w:r>
            </w:ins>
          </w:p>
        </w:tc>
      </w:tr>
    </w:tbl>
    <w:p w14:paraId="055F79B8" w14:textId="4380A31F" w:rsidR="000F4DF1" w:rsidRDefault="00736DA8" w:rsidP="000F4DF1">
      <w:pPr>
        <w:pStyle w:val="BodyText"/>
        <w:spacing w:before="240"/>
        <w:ind w:left="720" w:hanging="720"/>
        <w:rPr>
          <w:ins w:id="1091" w:author="ERCOT" w:date="2020-02-06T12:38:00Z"/>
        </w:rPr>
      </w:pPr>
      <w:ins w:id="1092" w:author="ERCOT" w:date="2020-02-06T12:37:00Z">
        <w:r>
          <w:lastRenderedPageBreak/>
          <w:t>(</w:t>
        </w:r>
      </w:ins>
      <w:ins w:id="1093" w:author="ERCOT" w:date="2020-02-07T12:42:00Z">
        <w:r w:rsidR="00305142">
          <w:t>6</w:t>
        </w:r>
      </w:ins>
      <w:ins w:id="1094" w:author="ERCOT" w:date="2020-02-06T12:37:00Z">
        <w:r w:rsidR="000F4DF1">
          <w:t>)</w:t>
        </w:r>
        <w:r w:rsidR="000F4DF1">
          <w:tab/>
        </w:r>
      </w:ins>
      <w:ins w:id="1095" w:author="ERCOT" w:date="2020-02-06T12:54:00Z">
        <w:r w:rsidR="00A41282">
          <w:t xml:space="preserve">ERCOT shall disaggregate </w:t>
        </w:r>
      </w:ins>
      <w:ins w:id="1096" w:author="ERCOT" w:date="2020-02-06T12:55:00Z">
        <w:r w:rsidR="00A41282">
          <w:t>the AORDC</w:t>
        </w:r>
        <w:r w:rsidR="00A41282" w:rsidRPr="00A41282">
          <w:t xml:space="preserve"> </w:t>
        </w:r>
      </w:ins>
      <w:ins w:id="1097" w:author="ERCOT" w:date="2020-02-20T11:03:00Z">
        <w:r w:rsidR="00AF4CC3">
          <w:t>developed pursuant to</w:t>
        </w:r>
      </w:ins>
      <w:ins w:id="1098" w:author="ERCOT" w:date="2020-02-06T12:55:00Z">
        <w:r w:rsidR="00A41282">
          <w:t xml:space="preserve"> paragraph (</w:t>
        </w:r>
      </w:ins>
      <w:ins w:id="1099" w:author="ERCOT" w:date="2020-02-10T10:33:00Z">
        <w:r w:rsidR="00540511">
          <w:t>5</w:t>
        </w:r>
      </w:ins>
      <w:ins w:id="1100" w:author="ERCOT" w:date="2020-02-06T12:55:00Z">
        <w:r w:rsidR="00A41282">
          <w:t>)</w:t>
        </w:r>
      </w:ins>
      <w:ins w:id="1101" w:author="ERCOT" w:date="2020-02-20T11:03:00Z">
        <w:r w:rsidR="00AF4CC3">
          <w:t xml:space="preserve"> above</w:t>
        </w:r>
      </w:ins>
      <w:ins w:id="1102" w:author="ERCOT" w:date="2020-02-06T12:55:00Z">
        <w:r w:rsidR="00A41282">
          <w:t xml:space="preserve"> </w:t>
        </w:r>
      </w:ins>
      <w:ins w:id="1103" w:author="ERCOT" w:date="2020-02-06T12:54:00Z">
        <w:r w:rsidR="00A41282">
          <w:t>into individual ASDCs for each Ancillary Service product</w:t>
        </w:r>
      </w:ins>
      <w:ins w:id="1104" w:author="ERCOT" w:date="2020-02-06T12:37:00Z">
        <w:r w:rsidR="000F4DF1">
          <w:t xml:space="preserve"> as follows:</w:t>
        </w:r>
      </w:ins>
    </w:p>
    <w:p w14:paraId="2AEE0D55" w14:textId="2F003123" w:rsidR="000F4DF1" w:rsidRPr="000F4DF1" w:rsidRDefault="000F4DF1" w:rsidP="000F4DF1">
      <w:pPr>
        <w:pStyle w:val="List"/>
        <w:ind w:left="1440"/>
        <w:rPr>
          <w:ins w:id="1105" w:author="ERCOT" w:date="2020-02-06T12:38:00Z"/>
        </w:rPr>
      </w:pPr>
      <w:ins w:id="1106"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107" w:author="ERCOT" w:date="2020-02-06T12:38:00Z"/>
        </w:rPr>
      </w:pPr>
      <w:ins w:id="1108"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109" w:author="ERCOT" w:date="2020-02-06T12:38:00Z"/>
        </w:rPr>
      </w:pPr>
      <w:ins w:id="1110" w:author="ERCOT" w:date="2020-02-06T12:38:00Z">
        <w:r w:rsidRPr="000F4DF1">
          <w:t>(c)</w:t>
        </w:r>
        <w:r w:rsidRPr="000F4DF1">
          <w:tab/>
          <w:t>The ASDC for all ECRS in the Ancillary Service Plan shall use the highest price portion of the remaining AORDC after removing the portion</w:t>
        </w:r>
      </w:ins>
      <w:ins w:id="1111" w:author="ERCOT" w:date="2020-02-20T11:03:00Z">
        <w:r w:rsidR="00AF4CC3">
          <w:t>s</w:t>
        </w:r>
      </w:ins>
      <w:ins w:id="1112" w:author="ERCOT" w:date="2020-02-06T12:38:00Z">
        <w:r w:rsidRPr="000F4DF1">
          <w:t xml:space="preserve"> of the AORDC that </w:t>
        </w:r>
      </w:ins>
      <w:ins w:id="1113" w:author="ERCOT" w:date="2020-02-20T11:03:00Z">
        <w:r w:rsidR="00AF4CC3">
          <w:t>were</w:t>
        </w:r>
      </w:ins>
      <w:ins w:id="1114" w:author="ERCOT" w:date="2020-02-06T12:38:00Z">
        <w:r w:rsidRPr="000F4DF1">
          <w:t xml:space="preserve"> used for the Reg-Up and RRS ASDCs;</w:t>
        </w:r>
      </w:ins>
    </w:p>
    <w:p w14:paraId="25D5FCD5" w14:textId="0C319D62" w:rsidR="000F4DF1" w:rsidRPr="000F4DF1" w:rsidRDefault="000F4DF1" w:rsidP="000F4DF1">
      <w:pPr>
        <w:pStyle w:val="List"/>
        <w:ind w:left="1440"/>
        <w:rPr>
          <w:ins w:id="1115" w:author="ERCOT" w:date="2020-02-06T12:38:00Z"/>
        </w:rPr>
      </w:pPr>
      <w:ins w:id="1116" w:author="ERCOT" w:date="2020-02-06T12:38:00Z">
        <w:r w:rsidRPr="000F4DF1">
          <w:t>(d)</w:t>
        </w:r>
        <w:r w:rsidRPr="000F4DF1">
          <w:tab/>
          <w:t>The ASDC for Non-Spin shall use the remaining portion of the remaining AORDC after removing the portion</w:t>
        </w:r>
      </w:ins>
      <w:ins w:id="1117" w:author="ERCOT" w:date="2020-02-20T11:04:00Z">
        <w:r w:rsidR="00AF4CC3">
          <w:t>s</w:t>
        </w:r>
      </w:ins>
      <w:ins w:id="1118" w:author="ERCOT" w:date="2020-02-06T12:38:00Z">
        <w:r w:rsidRPr="000F4DF1">
          <w:t xml:space="preserve"> of the AORDC that </w:t>
        </w:r>
      </w:ins>
      <w:ins w:id="1119" w:author="ERCOT" w:date="2020-02-20T11:04:00Z">
        <w:r w:rsidR="00AF4CC3">
          <w:t>were</w:t>
        </w:r>
      </w:ins>
      <w:ins w:id="1120" w:author="ERCOT" w:date="2020-02-06T12:38:00Z">
        <w:r w:rsidRPr="000F4DF1">
          <w:t xml:space="preserve"> used for the Reg-Up, RRS, and ECRS ASDCs; and</w:t>
        </w:r>
      </w:ins>
    </w:p>
    <w:p w14:paraId="640776C9" w14:textId="1F96567F" w:rsidR="000F4DF1" w:rsidRDefault="000F4DF1" w:rsidP="009A31D2">
      <w:pPr>
        <w:pStyle w:val="List"/>
        <w:ind w:left="720"/>
        <w:rPr>
          <w:ins w:id="1121" w:author="ERCOT" w:date="2020-02-07T12:42:00Z"/>
        </w:rPr>
      </w:pPr>
      <w:ins w:id="1122" w:author="ERCOT" w:date="2020-02-06T12:38:00Z">
        <w:r w:rsidRPr="00736DA8">
          <w:t>(</w:t>
        </w:r>
      </w:ins>
      <w:ins w:id="1123" w:author="ERCOT" w:date="2020-02-07T13:01:00Z">
        <w:r w:rsidR="009A31D2">
          <w:t>7</w:t>
        </w:r>
      </w:ins>
      <w:ins w:id="1124" w:author="ERCOT" w:date="2020-02-06T12:38:00Z">
        <w:r w:rsidRPr="00736DA8">
          <w:t>)</w:t>
        </w:r>
        <w:r w:rsidRPr="00736DA8">
          <w:tab/>
          <w:t>Each ASDC will be represented by a 100-point linear approximation to the corresponding part of the AORDC.</w:t>
        </w:r>
      </w:ins>
    </w:p>
    <w:p w14:paraId="15CBF2D2" w14:textId="24518035" w:rsidR="00305142" w:rsidRDefault="009A31D2" w:rsidP="00305142">
      <w:pPr>
        <w:pStyle w:val="List"/>
        <w:ind w:left="720"/>
        <w:rPr>
          <w:ins w:id="1125" w:author="ERCOT" w:date="2020-02-07T12:42:00Z"/>
        </w:rPr>
      </w:pPr>
      <w:ins w:id="1126" w:author="ERCOT" w:date="2020-02-07T12:43:00Z">
        <w:r>
          <w:t>(8</w:t>
        </w:r>
        <w:r w:rsidR="00305142">
          <w:t>)</w:t>
        </w:r>
        <w:r w:rsidR="00305142">
          <w:tab/>
          <w:t>Should the PNM exceed the PNM threshold per MW-year</w:t>
        </w:r>
      </w:ins>
      <w:ins w:id="1127"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128" w:author="ERCOT" w:date="2020-02-07T12:45:00Z">
        <w:r w:rsidR="00305142">
          <w:t xml:space="preserve">, the AORDC </w:t>
        </w:r>
      </w:ins>
      <w:ins w:id="1129" w:author="ERCOT" w:date="2020-02-07T12:47:00Z">
        <w:r w:rsidR="00305142">
          <w:t xml:space="preserve">used in determining the individual ASDCs </w:t>
        </w:r>
      </w:ins>
      <w:ins w:id="1130" w:author="ERCOT" w:date="2020-02-07T12:45:00Z">
        <w:r w:rsidR="00305142">
          <w:t>will be adjusted to reflect the updated value of VOLL</w:t>
        </w:r>
      </w:ins>
      <w:ins w:id="1131" w:author="ERCOT" w:date="2020-02-07T12:59:00Z">
        <w:r w:rsidR="00CF0AB4">
          <w:t xml:space="preserve"> for the remainder of the </w:t>
        </w:r>
        <w:r w:rsidR="00CF0AB4" w:rsidRPr="00336D2F">
          <w:t>annual Resource adequacy cycle</w:t>
        </w:r>
      </w:ins>
      <w:ins w:id="1132" w:author="ERCOT" w:date="2020-02-07T12:45:00Z">
        <w:r w:rsidR="00305142">
          <w:t>.</w:t>
        </w:r>
      </w:ins>
      <w:ins w:id="1133" w:author="ERCOT" w:date="2020-02-07T12:44:00Z">
        <w:r w:rsidR="00305142" w:rsidRPr="00305142">
          <w:t xml:space="preserve"> </w:t>
        </w:r>
      </w:ins>
      <w:ins w:id="1134" w:author="ERCOT" w:date="2020-02-07T13:00:00Z">
        <w:r w:rsidR="00C87590">
          <w:t xml:space="preserve">The </w:t>
        </w:r>
      </w:ins>
      <w:ins w:id="1135" w:author="ERCOT" w:date="2020-02-07T14:29:00Z">
        <w:r w:rsidR="00C55A1F">
          <w:t>AORDC</w:t>
        </w:r>
      </w:ins>
      <w:ins w:id="1136" w:author="ERCOT" w:date="2020-02-07T13:00:00Z">
        <w:r w:rsidR="00C87590">
          <w:t xml:space="preserve"> will be reset </w:t>
        </w:r>
      </w:ins>
      <w:ins w:id="1137" w:author="ERCOT" w:date="2020-02-27T13:45:00Z">
        <w:r w:rsidR="003250FC">
          <w:t xml:space="preserve">to use the HCAP for DAM at </w:t>
        </w:r>
      </w:ins>
      <w:ins w:id="1138" w:author="ERCOT" w:date="2020-02-07T13:01:00Z">
        <w:r w:rsidR="00C87590">
          <w:t>the</w:t>
        </w:r>
      </w:ins>
      <w:ins w:id="1139" w:author="ERCOT" w:date="2020-02-07T13:00:00Z">
        <w:r w:rsidR="00C87590">
          <w:t xml:space="preserve"> </w:t>
        </w:r>
      </w:ins>
      <w:ins w:id="1140" w:author="ERCOT" w:date="2020-02-07T13:01:00Z">
        <w:r w:rsidR="00C87590">
          <w:t>start of the next calendar year.</w:t>
        </w:r>
      </w:ins>
    </w:p>
    <w:p w14:paraId="4899CDA8" w14:textId="77777777" w:rsidR="00FF2129" w:rsidRDefault="00482EF3" w:rsidP="00003B06">
      <w:pPr>
        <w:pStyle w:val="H3"/>
        <w:spacing w:before="480"/>
      </w:pPr>
      <w:bookmarkStart w:id="1141" w:name="_Toc90197129"/>
      <w:bookmarkStart w:id="1142" w:name="_Toc142108950"/>
      <w:bookmarkStart w:id="1143" w:name="_Toc142113795"/>
      <w:bookmarkStart w:id="1144" w:name="_Toc402345622"/>
      <w:bookmarkStart w:id="1145" w:name="_Toc405383905"/>
      <w:bookmarkStart w:id="1146" w:name="_Toc405537008"/>
      <w:bookmarkStart w:id="1147" w:name="_Toc440871794"/>
      <w:bookmarkStart w:id="1148" w:name="_Toc17707801"/>
      <w:bookmarkEnd w:id="843"/>
      <w:bookmarkEnd w:id="844"/>
      <w:bookmarkEnd w:id="845"/>
      <w:bookmarkEnd w:id="846"/>
      <w:bookmarkEnd w:id="847"/>
      <w:bookmarkEnd w:id="848"/>
      <w:bookmarkEnd w:id="923"/>
      <w:commentRangeStart w:id="1149"/>
      <w:r>
        <w:t>4.5.1</w:t>
      </w:r>
      <w:commentRangeEnd w:id="1149"/>
      <w:r w:rsidR="009B0922">
        <w:rPr>
          <w:rStyle w:val="CommentReference"/>
          <w:b w:val="0"/>
          <w:bCs w:val="0"/>
          <w:i w:val="0"/>
        </w:rPr>
        <w:commentReference w:id="1149"/>
      </w:r>
      <w:r>
        <w:tab/>
      </w:r>
      <w:bookmarkStart w:id="1150" w:name="_Toc90197130"/>
      <w:bookmarkEnd w:id="1141"/>
      <w:commentRangeStart w:id="1151"/>
      <w:r>
        <w:t>DAM Clearing Process</w:t>
      </w:r>
      <w:bookmarkEnd w:id="1142"/>
      <w:bookmarkEnd w:id="1143"/>
      <w:bookmarkEnd w:id="1144"/>
      <w:bookmarkEnd w:id="1145"/>
      <w:bookmarkEnd w:id="1146"/>
      <w:bookmarkEnd w:id="1147"/>
      <w:bookmarkEnd w:id="1148"/>
      <w:bookmarkEnd w:id="1150"/>
      <w:commentRangeEnd w:id="1151"/>
      <w:r w:rsidR="00264B4A">
        <w:rPr>
          <w:rStyle w:val="CommentReference"/>
          <w:b w:val="0"/>
          <w:bCs w:val="0"/>
          <w:i w:val="0"/>
        </w:rPr>
        <w:commentReference w:id="1151"/>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lastRenderedPageBreak/>
        <w:t>(4)</w:t>
      </w:r>
      <w:r>
        <w:tab/>
        <w:t xml:space="preserve">The DAM uses a multi-hour mixed integer programming algorithm </w:t>
      </w:r>
      <w:r>
        <w:rPr>
          <w:rFonts w:cs="Arial"/>
        </w:rPr>
        <w:t>to maximize bid-based revenues</w:t>
      </w:r>
      <w:ins w:id="1152" w:author="ERCOT" w:date="2020-01-21T21:09:00Z">
        <w:r w:rsidR="00AF5C6A">
          <w:rPr>
            <w:rFonts w:cs="Arial"/>
          </w:rPr>
          <w:t xml:space="preserve">, including </w:t>
        </w:r>
      </w:ins>
      <w:ins w:id="1153" w:author="ERCOT" w:date="2020-01-21T21:11:00Z">
        <w:r w:rsidR="00CE1FE7">
          <w:rPr>
            <w:rFonts w:cs="Arial"/>
          </w:rPr>
          <w:t xml:space="preserve">revenues based on </w:t>
        </w:r>
      </w:ins>
      <w:ins w:id="1154" w:author="ERCOT" w:date="2020-01-21T21:09:00Z">
        <w:r w:rsidR="00AF5C6A">
          <w:rPr>
            <w:rFonts w:cs="Arial"/>
          </w:rPr>
          <w:t>Ancillary Service</w:t>
        </w:r>
      </w:ins>
      <w:ins w:id="1155" w:author="ERCOT" w:date="2020-02-10T11:39:00Z">
        <w:r w:rsidR="006B4A23">
          <w:rPr>
            <w:rFonts w:cs="Arial"/>
          </w:rPr>
          <w:t xml:space="preserve"> </w:t>
        </w:r>
      </w:ins>
      <w:ins w:id="1156" w:author="ERCOT" w:date="2020-01-21T21:10:00Z">
        <w:r w:rsidR="00DA08E6">
          <w:rPr>
            <w:rFonts w:cs="Arial"/>
          </w:rPr>
          <w:t>Demand Curves</w:t>
        </w:r>
      </w:ins>
      <w:ins w:id="1157" w:author="ERCOT" w:date="2020-02-10T11:39:00Z">
        <w:r w:rsidR="006B4A23">
          <w:rPr>
            <w:rFonts w:cs="Arial"/>
          </w:rPr>
          <w:t xml:space="preserve"> (ASDCs)</w:t>
        </w:r>
      </w:ins>
      <w:ins w:id="1158"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159" w:author="ERCOT" w:date="2020-01-21T21:10:00Z">
        <w:r w:rsidDel="00DA08E6">
          <w:rPr>
            <w:rFonts w:cs="Arial"/>
          </w:rPr>
          <w:delText xml:space="preserve">, and </w:delText>
        </w:r>
      </w:del>
      <w:del w:id="1160" w:author="ERCOT" w:date="2020-01-21T21:09:00Z">
        <w:r w:rsidDel="00AF5C6A">
          <w:rPr>
            <w:rFonts w:cs="Arial"/>
          </w:rPr>
          <w:delText xml:space="preserve">ERCOT </w:delText>
        </w:r>
      </w:del>
      <w:del w:id="1161" w:author="ERCOT" w:date="2020-01-21T21:10:00Z">
        <w:r w:rsidDel="00DA08E6">
          <w:rPr>
            <w:rFonts w:cs="Arial"/>
          </w:rPr>
          <w:delText xml:space="preserve">Ancillary Service </w:delText>
        </w:r>
      </w:del>
      <w:del w:id="1162"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163" w:author="ERCOT" w:date="2020-01-21T21:11:00Z">
        <w:r w:rsidR="00CE1FE7">
          <w:rPr>
            <w:rFonts w:cs="Arial"/>
          </w:rPr>
          <w:t>A</w:t>
        </w:r>
      </w:ins>
      <w:ins w:id="1164" w:author="ERCOT" w:date="2020-02-10T11:39:00Z">
        <w:r w:rsidR="006B4A23">
          <w:rPr>
            <w:rFonts w:cs="Arial"/>
          </w:rPr>
          <w:t>SDC</w:t>
        </w:r>
      </w:ins>
      <w:ins w:id="1165" w:author="ERCOT" w:date="2020-01-21T21:11:00Z">
        <w:r w:rsidR="00CE1FE7">
          <w:rPr>
            <w:rFonts w:cs="Arial"/>
          </w:rPr>
          <w:t xml:space="preserve">s, </w:t>
        </w:r>
      </w:ins>
      <w:r w:rsidR="00482EF3">
        <w:rPr>
          <w:rFonts w:cs="Arial"/>
        </w:rPr>
        <w:t>DAM Energy Bids</w:t>
      </w:r>
      <w:ins w:id="1166"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167"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168" w:author="ERCOT" w:date="2020-02-21T14:09:00Z">
        <w:r w:rsidR="002956D2">
          <w:t>Resource-</w:t>
        </w:r>
        <w:r w:rsidR="002956D2">
          <w:lastRenderedPageBreak/>
          <w:t xml:space="preserv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169" w:author="ERCOT" w:date="2020-02-21T14:10:00Z">
        <w:r w:rsidR="002956D2">
          <w:t xml:space="preserve">Resource-Specific </w:t>
        </w:r>
      </w:ins>
      <w:r w:rsidRPr="005A5BA8">
        <w:t>Ancillary Service</w:t>
      </w:r>
      <w:ins w:id="1170"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171"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172"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5F2F6D5E" w:rsidR="00FF2129" w:rsidRDefault="00482EF3">
      <w:pPr>
        <w:pStyle w:val="List"/>
        <w:ind w:left="1440"/>
      </w:pPr>
      <w:r>
        <w:t>(d)</w:t>
      </w:r>
      <w:r>
        <w:tab/>
        <w:t xml:space="preserve">Ancillary Service needs </w:t>
      </w:r>
      <w:ins w:id="1173" w:author="ERCOT" w:date="2020-01-16T10:34:00Z">
        <w:r w:rsidR="00C2223E">
          <w:t xml:space="preserve">will be reflected in ASDCs </w:t>
        </w:r>
      </w:ins>
      <w:r>
        <w:t>for each Ancillary Service</w:t>
      </w:r>
      <w:del w:id="1174"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175" w:author="ERCOT" w:date="2020-01-21T21:23:00Z">
        <w:r w:rsidR="00086090">
          <w:t>, which serve as a proxy for the bid-based revenues for A</w:t>
        </w:r>
      </w:ins>
      <w:ins w:id="1176" w:author="ERCOT" w:date="2020-02-10T11:40:00Z">
        <w:r w:rsidR="006B4A23">
          <w:t xml:space="preserve">ncillary </w:t>
        </w:r>
      </w:ins>
      <w:ins w:id="1177" w:author="ERCOT" w:date="2020-01-21T21:23:00Z">
        <w:r w:rsidR="00086090">
          <w:t>S</w:t>
        </w:r>
      </w:ins>
      <w:ins w:id="1178" w:author="ERCOT" w:date="2020-02-10T11:40:00Z">
        <w:r w:rsidR="006B4A23">
          <w:t>ervice</w:t>
        </w:r>
      </w:ins>
      <w:ins w:id="1179" w:author="ERCOT" w:date="2020-01-21T21:14:00Z">
        <w:r w:rsidR="00CE1FE7">
          <w:t xml:space="preserve">. </w:t>
        </w:r>
      </w:ins>
      <w:r>
        <w:t>Self-Arranged Ancillary Service Quantit</w:t>
      </w:r>
      <w:ins w:id="1180" w:author="ERCOT" w:date="2020-01-21T21:14:00Z">
        <w:r w:rsidR="00CE1FE7">
          <w:t xml:space="preserve">ies will first be used to meet the ASDCs, and the remaining </w:t>
        </w:r>
      </w:ins>
      <w:ins w:id="1181" w:author="ERCOT" w:date="2020-02-20T11:08:00Z">
        <w:r w:rsidR="009273EC">
          <w:t xml:space="preserve">Ancillary Service needs </w:t>
        </w:r>
      </w:ins>
      <w:ins w:id="1182" w:author="ERCOT" w:date="2020-01-21T21:14:00Z">
        <w:r w:rsidR="00CE1FE7">
          <w:t xml:space="preserve">are </w:t>
        </w:r>
      </w:ins>
      <w:del w:id="1183" w:author="ERCOT" w:date="2020-01-21T21:14:00Z">
        <w:r w:rsidDel="00CE1FE7">
          <w:delText>y</w:delText>
        </w:r>
      </w:del>
      <w:del w:id="1184" w:author="ERCOT" w:date="2020-01-21T21:15:00Z">
        <w:r w:rsidDel="00CE1FE7">
          <w:delText xml:space="preserve"> and that must be </w:delText>
        </w:r>
      </w:del>
      <w:r>
        <w:t xml:space="preserve">met from </w:t>
      </w:r>
      <w:del w:id="1185" w:author="ERCOT" w:date="2020-01-21T21:15:00Z">
        <w:r w:rsidDel="00CE1FE7">
          <w:delText xml:space="preserve">available DAM </w:delText>
        </w:r>
      </w:del>
      <w:r>
        <w:t>Ancillary Service Offers</w:t>
      </w:r>
      <w:del w:id="1186" w:author="ERCOT" w:date="2020-02-24T11:07:00Z">
        <w:r w:rsidDel="009125A4">
          <w:delText xml:space="preserve"> </w:delText>
        </w:r>
      </w:del>
      <w:ins w:id="1187" w:author="ERCOT" w:date="2020-01-21T21:16:00Z">
        <w:r w:rsidR="00CE1FE7">
          <w:t>, as long as the cost</w:t>
        </w:r>
      </w:ins>
      <w:ins w:id="1188" w:author="ERCOT" w:date="2020-01-21T21:24:00Z">
        <w:r w:rsidR="00086090">
          <w:t>s</w:t>
        </w:r>
      </w:ins>
      <w:ins w:id="1189" w:author="ERCOT" w:date="2020-01-21T21:16:00Z">
        <w:r w:rsidR="00CE1FE7">
          <w:t xml:space="preserve"> do not exceed the ASDC</w:t>
        </w:r>
      </w:ins>
      <w:ins w:id="1190" w:author="ERCOT" w:date="2020-02-27T13:45:00Z">
        <w:r w:rsidR="003250FC">
          <w:t xml:space="preserve"> value</w:t>
        </w:r>
      </w:ins>
      <w:ins w:id="1191" w:author="ERCOT" w:date="2020-01-21T21:16:00Z">
        <w:del w:id="1192" w:author="ERCOT" w:date="2020-02-20T11:10:00Z">
          <w:r w:rsidR="00CE1FE7" w:rsidDel="009273EC">
            <w:delText>.</w:delText>
          </w:r>
        </w:del>
      </w:ins>
      <w:del w:id="1193"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194"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w:t>
      </w:r>
      <w:r w:rsidR="00463441">
        <w:lastRenderedPageBreak/>
        <w:t>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195"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196"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197"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198" w:author="ERCOT" w:date="2020-02-10T11:40:00Z">
        <w:r w:rsidR="00371B25">
          <w:t>0</w:t>
        </w:r>
      </w:ins>
      <w:del w:id="1199"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200" w:name="_Toc92873976"/>
      <w:bookmarkStart w:id="1201" w:name="_Toc142108951"/>
      <w:bookmarkStart w:id="1202" w:name="_Toc142113796"/>
      <w:bookmarkStart w:id="1203" w:name="_Toc402345623"/>
      <w:bookmarkStart w:id="1204" w:name="_Toc405383906"/>
      <w:bookmarkStart w:id="1205" w:name="_Toc405537009"/>
      <w:r w:rsidRPr="00AB0FC2">
        <w:t>(1</w:t>
      </w:r>
      <w:ins w:id="1206" w:author="ERCOT" w:date="2020-02-10T11:40:00Z">
        <w:r w:rsidR="00371B25">
          <w:t>1</w:t>
        </w:r>
      </w:ins>
      <w:del w:id="1207"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208" w:name="_Toc440871795"/>
      <w:r>
        <w:t>(1</w:t>
      </w:r>
      <w:ins w:id="1209" w:author="ERCOT" w:date="2020-02-10T11:40:00Z">
        <w:r w:rsidR="00371B25">
          <w:t>2</w:t>
        </w:r>
      </w:ins>
      <w:del w:id="1210"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211" w:author="ERCOT" w:date="2020-01-16T10:37:00Z"/>
        </w:rPr>
      </w:pPr>
      <w:bookmarkStart w:id="1212" w:name="_Toc17707802"/>
      <w:del w:id="1213" w:author="ERCOT" w:date="2020-01-16T10:37:00Z">
        <w:r w:rsidDel="00A54D84">
          <w:lastRenderedPageBreak/>
          <w:delText>4.5.2</w:delText>
        </w:r>
        <w:r w:rsidDel="00A54D84">
          <w:tab/>
        </w:r>
        <w:commentRangeStart w:id="1214"/>
        <w:r w:rsidDel="00A54D84">
          <w:delText>Ancillary Service Insufficiency</w:delText>
        </w:r>
        <w:bookmarkEnd w:id="1200"/>
        <w:bookmarkEnd w:id="1201"/>
        <w:bookmarkEnd w:id="1202"/>
        <w:bookmarkEnd w:id="1203"/>
        <w:bookmarkEnd w:id="1204"/>
        <w:bookmarkEnd w:id="1205"/>
        <w:bookmarkEnd w:id="1208"/>
        <w:bookmarkEnd w:id="1212"/>
        <w:commentRangeEnd w:id="1214"/>
        <w:r w:rsidR="006A6C2E" w:rsidDel="00A54D84">
          <w:rPr>
            <w:rStyle w:val="CommentReference"/>
            <w:b w:val="0"/>
            <w:bCs w:val="0"/>
            <w:i w:val="0"/>
          </w:rPr>
          <w:commentReference w:id="1214"/>
        </w:r>
      </w:del>
    </w:p>
    <w:p w14:paraId="2EA4F36E" w14:textId="77777777" w:rsidR="00FF2129" w:rsidDel="00A54D84" w:rsidRDefault="00482EF3">
      <w:pPr>
        <w:pStyle w:val="BodyTextNumbered"/>
        <w:rPr>
          <w:del w:id="1215" w:author="ERCOT" w:date="2020-01-16T10:37:00Z"/>
        </w:rPr>
      </w:pPr>
      <w:del w:id="1216"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217" w:author="ERCOT" w:date="2020-01-16T10:37:00Z"/>
        </w:rPr>
      </w:pPr>
      <w:del w:id="1218"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219" w:author="ERCOT" w:date="2020-01-16T10:37:00Z"/>
        </w:rPr>
      </w:pPr>
      <w:del w:id="1220"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221" w:author="ERCOT" w:date="2020-01-16T10:37:00Z"/>
        </w:rPr>
      </w:pPr>
      <w:del w:id="1222"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223" w:author="ERCOT" w:date="2020-01-16T10:37:00Z"/>
        </w:rPr>
      </w:pPr>
      <w:del w:id="1224"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225" w:author="ERCOT" w:date="2020-01-16T10:37:00Z"/>
        </w:rPr>
      </w:pPr>
      <w:del w:id="1226"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227" w:author="ERCOT" w:date="2020-01-16T10:37:00Z"/>
        </w:rPr>
      </w:pPr>
      <w:del w:id="1228"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229" w:author="ERCOT" w:date="2020-01-16T10:37:00Z"/>
        </w:rPr>
      </w:pPr>
      <w:del w:id="1230"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231" w:author="ERCOT" w:date="2020-01-16T10:37:00Z"/>
        </w:rPr>
      </w:pPr>
      <w:del w:id="1232"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233" w:author="ERCOT" w:date="2020-01-16T10:37:00Z"/>
        </w:rPr>
      </w:pPr>
      <w:del w:id="1234"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235" w:author="ERCOT" w:date="2020-01-16T10:37:00Z"/>
        </w:rPr>
      </w:pPr>
      <w:del w:id="1236"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237" w:author="ERCOT" w:date="2020-01-16T10:37:00Z"/>
        </w:rPr>
      </w:pPr>
      <w:del w:id="1238"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239" w:author="ERCOT" w:date="2020-01-16T10:37:00Z"/>
        </w:rPr>
      </w:pPr>
      <w:del w:id="1240"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241"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242" w:author="ERCOT" w:date="2020-01-16T10:37:00Z"/>
                <w:b/>
                <w:i/>
                <w:iCs/>
              </w:rPr>
            </w:pPr>
            <w:del w:id="1243"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244" w:author="ERCOT" w:date="2020-01-16T10:37:00Z"/>
              </w:rPr>
            </w:pPr>
            <w:del w:id="1245"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246" w:author="ERCOT" w:date="2020-01-16T10:37:00Z"/>
        </w:rPr>
      </w:pPr>
      <w:del w:id="1247"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248" w:author="ERCOT" w:date="2020-01-16T10:37:00Z"/>
        </w:rPr>
      </w:pPr>
      <w:del w:id="1249"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250" w:name="_Toc142108952"/>
      <w:bookmarkStart w:id="1251" w:name="_Toc142113797"/>
      <w:bookmarkStart w:id="1252" w:name="_Toc402345624"/>
      <w:bookmarkStart w:id="1253" w:name="_Toc405383907"/>
      <w:bookmarkStart w:id="1254" w:name="_Toc405537010"/>
      <w:bookmarkStart w:id="1255" w:name="_Toc440871796"/>
      <w:bookmarkStart w:id="1256" w:name="_Toc17707803"/>
      <w:commentRangeStart w:id="1257"/>
      <w:r>
        <w:t>4.5.3</w:t>
      </w:r>
      <w:commentRangeEnd w:id="1257"/>
      <w:r w:rsidR="009B0922">
        <w:rPr>
          <w:rStyle w:val="CommentReference"/>
          <w:b w:val="0"/>
          <w:bCs w:val="0"/>
          <w:i w:val="0"/>
        </w:rPr>
        <w:commentReference w:id="1257"/>
      </w:r>
      <w:r>
        <w:tab/>
      </w:r>
      <w:commentRangeStart w:id="1258"/>
      <w:r>
        <w:t>Communicating DAM Results</w:t>
      </w:r>
      <w:bookmarkStart w:id="1259" w:name="_Toc90197131"/>
      <w:bookmarkStart w:id="1260" w:name="_Toc92525569"/>
      <w:bookmarkStart w:id="1261" w:name="_Toc92525949"/>
      <w:bookmarkStart w:id="1262" w:name="_Toc92533787"/>
      <w:bookmarkEnd w:id="1250"/>
      <w:bookmarkEnd w:id="1251"/>
      <w:bookmarkEnd w:id="1252"/>
      <w:bookmarkEnd w:id="1253"/>
      <w:bookmarkEnd w:id="1254"/>
      <w:bookmarkEnd w:id="1255"/>
      <w:bookmarkEnd w:id="1256"/>
      <w:commentRangeEnd w:id="1258"/>
      <w:r w:rsidR="003B1D8A">
        <w:rPr>
          <w:rStyle w:val="CommentReference"/>
          <w:b w:val="0"/>
          <w:bCs w:val="0"/>
          <w:i w:val="0"/>
        </w:rPr>
        <w:commentReference w:id="1258"/>
      </w:r>
    </w:p>
    <w:bookmarkEnd w:id="1259"/>
    <w:bookmarkEnd w:id="1260"/>
    <w:bookmarkEnd w:id="1261"/>
    <w:bookmarkEnd w:id="1262"/>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263" w:author="ERCOT" w:date="2019-12-13T15:29:00Z"/>
        </w:rPr>
      </w:pPr>
      <w:r w:rsidRPr="00E64084">
        <w:t>(a)</w:t>
      </w:r>
      <w:r w:rsidRPr="00E64084">
        <w:tab/>
        <w:t xml:space="preserve">Awarded </w:t>
      </w:r>
      <w:ins w:id="1264"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265" w:author="ERCOT" w:date="2019-12-13T15:29:00Z">
        <w:r>
          <w:t>(</w:t>
        </w:r>
      </w:ins>
      <w:ins w:id="1266" w:author="ERCOT" w:date="2020-02-10T11:41:00Z">
        <w:r w:rsidR="00371B25">
          <w:t>b</w:t>
        </w:r>
      </w:ins>
      <w:ins w:id="1267" w:author="ERCOT" w:date="2019-12-13T15:29:00Z">
        <w:r>
          <w:t>)</w:t>
        </w:r>
        <w:r>
          <w:tab/>
          <w:t>Awarded Ancillary Service Only Offers, specifying MW, Ancillary Service type, and price, for each hour of the awarded offer</w:t>
        </w:r>
      </w:ins>
      <w:ins w:id="1268" w:author="ERCOT" w:date="2020-02-10T11:41:00Z">
        <w:r w:rsidR="00371B25">
          <w:t>;</w:t>
        </w:r>
      </w:ins>
    </w:p>
    <w:p w14:paraId="268DD639" w14:textId="1102DB64" w:rsidR="00383FF4" w:rsidRPr="00E64084" w:rsidRDefault="00383FF4" w:rsidP="00383FF4">
      <w:pPr>
        <w:pStyle w:val="List"/>
        <w:ind w:left="1440"/>
      </w:pPr>
      <w:r w:rsidRPr="00E64084">
        <w:t>(</w:t>
      </w:r>
      <w:ins w:id="1269" w:author="ERCOT" w:date="2020-02-10T11:53:00Z">
        <w:r w:rsidR="003B2DF0">
          <w:t>c</w:t>
        </w:r>
      </w:ins>
      <w:del w:id="1270"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271" w:author="ERCOT" w:date="2020-02-10T11:53:00Z">
        <w:r w:rsidR="003B2DF0">
          <w:t>d</w:t>
        </w:r>
      </w:ins>
      <w:del w:id="1272"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273" w:author="ERCOT" w:date="2020-02-10T11:53:00Z">
        <w:r w:rsidR="003B2DF0">
          <w:t>e</w:t>
        </w:r>
      </w:ins>
      <w:del w:id="1274"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275"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276" w:author="ERCOT" w:date="2020-02-24T13:51:00Z">
        <w:r w:rsidRPr="00E64084" w:rsidDel="005A5BA8">
          <w:delText>(e)</w:delText>
        </w:r>
        <w:r w:rsidRPr="00E64084" w:rsidDel="005A5BA8">
          <w:tab/>
        </w:r>
      </w:del>
      <w:del w:id="1277"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278" w:author="ERCOT" w:date="2020-02-24T13:51:00Z">
        <w:r w:rsidRPr="00E64084" w:rsidDel="005A5BA8">
          <w:delText>;</w:delText>
        </w:r>
      </w:del>
    </w:p>
    <w:p w14:paraId="6121AC4E" w14:textId="53D1F659" w:rsidR="000C362C" w:rsidRPr="00E64084" w:rsidRDefault="000C362C" w:rsidP="000C362C">
      <w:pPr>
        <w:pStyle w:val="List"/>
        <w:ind w:left="1440"/>
      </w:pPr>
      <w:r>
        <w:t>(</w:t>
      </w:r>
      <w:ins w:id="1279" w:author="ERCOT" w:date="2020-02-24T13:51:00Z">
        <w:r w:rsidR="005A5BA8">
          <w:t>e</w:t>
        </w:r>
      </w:ins>
      <w:del w:id="1280"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281" w:author="ERCOT" w:date="2020-02-24T13:51:00Z">
        <w:r w:rsidR="005A5BA8">
          <w:t>f</w:t>
        </w:r>
      </w:ins>
      <w:del w:id="1282"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lastRenderedPageBreak/>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283" w:author="ERCOT" w:date="2020-02-24T13:51:00Z">
        <w:r w:rsidR="005A5BA8">
          <w:t>g</w:t>
        </w:r>
      </w:ins>
      <w:del w:id="1284"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285" w:author="ERCOT" w:date="2020-01-24T14:13:00Z">
        <w:r w:rsidR="00660112">
          <w:t xml:space="preserve">(including both </w:t>
        </w:r>
      </w:ins>
      <w:ins w:id="1286" w:author="ERCOT" w:date="2020-02-03T10:35:00Z">
        <w:r w:rsidR="0078531C">
          <w:t>R</w:t>
        </w:r>
      </w:ins>
      <w:ins w:id="1287" w:author="ERCOT" w:date="2020-01-24T14:13:00Z">
        <w:r w:rsidR="00660112">
          <w:t>esource-</w:t>
        </w:r>
      </w:ins>
      <w:ins w:id="1288" w:author="ERCOT" w:date="2020-02-19T17:24:00Z">
        <w:r w:rsidR="00CF204F">
          <w:t>S</w:t>
        </w:r>
      </w:ins>
      <w:ins w:id="1289" w:author="ERCOT" w:date="2020-01-24T14:13:00Z">
        <w:r w:rsidR="00660112">
          <w:t xml:space="preserve">pecific </w:t>
        </w:r>
      </w:ins>
      <w:ins w:id="1290" w:author="ERCOT" w:date="2020-02-19T17:24:00Z">
        <w:r w:rsidR="00CF204F">
          <w:t xml:space="preserve">Ancillary Service Offers </w:t>
        </w:r>
      </w:ins>
      <w:ins w:id="1291" w:author="ERCOT" w:date="2020-01-24T14:13:00Z">
        <w:r w:rsidR="00660112">
          <w:t xml:space="preserve">and </w:t>
        </w:r>
      </w:ins>
      <w:ins w:id="1292" w:author="ERCOT" w:date="2020-02-03T10:34:00Z">
        <w:r w:rsidR="0078531C">
          <w:t>Ancillary Service Only Offers</w:t>
        </w:r>
      </w:ins>
      <w:ins w:id="1293"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294" w:author="ERCOT" w:date="2020-02-24T13:52:00Z">
        <w:r w:rsidR="005A5BA8">
          <w:t>h</w:t>
        </w:r>
      </w:ins>
      <w:del w:id="1295"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296" w:author="ERCOT" w:date="2020-02-24T13:52:00Z">
        <w:r w:rsidR="005A5BA8">
          <w:t>i</w:t>
        </w:r>
      </w:ins>
      <w:del w:id="1297" w:author="ERCOT" w:date="2020-02-24T13:52:00Z">
        <w:r w:rsidR="00306A05" w:rsidDel="005A5BA8">
          <w:delText>j</w:delText>
        </w:r>
      </w:del>
      <w:r>
        <w:t>)</w:t>
      </w:r>
      <w:r>
        <w:tab/>
        <w:t>Settlement Points that were de-energized in the base case</w:t>
      </w:r>
      <w:r w:rsidR="00DC3362">
        <w:t xml:space="preserve">; </w:t>
      </w:r>
      <w:del w:id="1298" w:author="ERCOT" w:date="2020-01-21T21:28:00Z">
        <w:r w:rsidR="00DC3362" w:rsidDel="00086090">
          <w:delText>and</w:delText>
        </w:r>
      </w:del>
    </w:p>
    <w:p w14:paraId="12EBA844" w14:textId="75B5C4B5" w:rsidR="00086090" w:rsidRDefault="004F1285" w:rsidP="00A45A3D">
      <w:pPr>
        <w:pStyle w:val="BodyTextNumbered"/>
        <w:ind w:left="1440"/>
        <w:rPr>
          <w:ins w:id="1299" w:author="ERCOT" w:date="2020-01-21T21:28:00Z"/>
        </w:rPr>
      </w:pPr>
      <w:r>
        <w:t>(</w:t>
      </w:r>
      <w:ins w:id="1300" w:author="ERCOT" w:date="2020-02-24T13:52:00Z">
        <w:r w:rsidR="005A5BA8">
          <w:t>j</w:t>
        </w:r>
      </w:ins>
      <w:del w:id="1301" w:author="ERCOT" w:date="2020-02-24T13:52:00Z">
        <w:r w:rsidDel="005A5BA8">
          <w:delText>k</w:delText>
        </w:r>
      </w:del>
      <w:r>
        <w:t>)</w:t>
      </w:r>
      <w:r>
        <w:tab/>
        <w:t>System Lambda</w:t>
      </w:r>
      <w:ins w:id="1302" w:author="ERCOT" w:date="2020-01-21T21:28:00Z">
        <w:r w:rsidR="00086090">
          <w:t>; and</w:t>
        </w:r>
      </w:ins>
    </w:p>
    <w:p w14:paraId="75A3014E" w14:textId="454B6107" w:rsidR="004F1285" w:rsidRDefault="005A5BA8" w:rsidP="00086090">
      <w:pPr>
        <w:pStyle w:val="BodyTextNumbered"/>
        <w:ind w:left="1440"/>
      </w:pPr>
      <w:ins w:id="1303" w:author="ERCOT" w:date="2020-01-21T21:28:00Z">
        <w:r>
          <w:t>(k</w:t>
        </w:r>
        <w:r w:rsidR="00086090">
          <w:t xml:space="preserve">) </w:t>
        </w:r>
        <w:r w:rsidR="00086090">
          <w:tab/>
          <w:t xml:space="preserve">Ancillary Services sold in the DAM consisting of </w:t>
        </w:r>
      </w:ins>
      <w:ins w:id="1304" w:author="ERCOT" w:date="2020-01-21T21:29:00Z">
        <w:r w:rsidR="00086090">
          <w:t xml:space="preserve">the </w:t>
        </w:r>
      </w:ins>
      <w:ins w:id="1305" w:author="ERCOT" w:date="2020-01-21T21:28:00Z">
        <w:r w:rsidR="00086090">
          <w:t xml:space="preserve">total quantity of awarded </w:t>
        </w:r>
      </w:ins>
      <w:ins w:id="1306" w:author="ERCOT" w:date="2020-02-21T10:58:00Z">
        <w:r w:rsidR="001F5544">
          <w:rPr>
            <w:iCs w:val="0"/>
          </w:rPr>
          <w:t>Resource-Specific</w:t>
        </w:r>
        <w:r w:rsidR="001F5544" w:rsidRPr="00931359">
          <w:rPr>
            <w:iCs w:val="0"/>
          </w:rPr>
          <w:t xml:space="preserve"> </w:t>
        </w:r>
      </w:ins>
      <w:ins w:id="1307" w:author="ERCOT" w:date="2020-01-21T21:29:00Z">
        <w:r w:rsidR="00086090">
          <w:t xml:space="preserve">Ancillary Service Offers and Ancillary Service Only Offers, for each Ancillary Service </w:t>
        </w:r>
      </w:ins>
      <w:ins w:id="1308"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w:t>
      </w:r>
      <w:r w:rsidRPr="008E7488">
        <w:lastRenderedPageBreak/>
        <w:t>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309" w:name="_Toc17707814"/>
      <w:bookmarkStart w:id="1310" w:name="_Toc75852537"/>
      <w:bookmarkStart w:id="1311" w:name="_Toc90197142"/>
      <w:commentRangeStart w:id="1312"/>
      <w:r>
        <w:t>4.6.2.3.1</w:t>
      </w:r>
      <w:commentRangeEnd w:id="1312"/>
      <w:r w:rsidR="00AF6C7C">
        <w:rPr>
          <w:rStyle w:val="CommentReference"/>
          <w:b w:val="0"/>
          <w:bCs w:val="0"/>
          <w:i w:val="0"/>
          <w:iCs w:val="0"/>
        </w:rPr>
        <w:commentReference w:id="1312"/>
      </w:r>
      <w:r>
        <w:tab/>
        <w:t>Day-Ahead Make-Whole Payment</w:t>
      </w:r>
      <w:bookmarkEnd w:id="1309"/>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313"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lastRenderedPageBreak/>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lastRenderedPageBreak/>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lastRenderedPageBreak/>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lastRenderedPageBreak/>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314"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 xml:space="preserve">The total number of generators registered to </w:t>
            </w:r>
            <w:r w:rsidRPr="009E5389">
              <w:lastRenderedPageBreak/>
              <w:t>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lastRenderedPageBreak/>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315" w:name="OLE_LINK3"/>
      <w:r w:rsidR="00482EF3">
        <w:t>(AIEC).</w:t>
      </w:r>
      <w:bookmarkEnd w:id="1315"/>
    </w:p>
    <w:p w14:paraId="664CFEDF"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8832F2" w:rsidRDefault="008832F2">
                            <w:pPr>
                              <w:jc w:val="center"/>
                              <w:rPr>
                                <w:sz w:val="20"/>
                                <w:szCs w:val="20"/>
                              </w:rPr>
                            </w:pPr>
                            <w:r>
                              <w:rPr>
                                <w:sz w:val="20"/>
                                <w:szCs w:val="20"/>
                              </w:rPr>
                              <w:t>$/</w:t>
                            </w:r>
                          </w:p>
                          <w:p w14:paraId="67256B77" w14:textId="77777777" w:rsidR="008832F2" w:rsidRDefault="008832F2">
                            <w:pPr>
                              <w:jc w:val="center"/>
                              <w:rPr>
                                <w:sz w:val="20"/>
                                <w:szCs w:val="20"/>
                              </w:rPr>
                            </w:pPr>
                            <w:r>
                              <w:rPr>
                                <w:sz w:val="20"/>
                                <w:szCs w:val="20"/>
                              </w:rPr>
                              <w:t>MWh</w:t>
                            </w:r>
                          </w:p>
                          <w:p w14:paraId="219890B2" w14:textId="77777777" w:rsidR="008832F2" w:rsidRDefault="008832F2">
                            <w:pPr>
                              <w:jc w:val="center"/>
                              <w:rPr>
                                <w:sz w:val="20"/>
                                <w:szCs w:val="20"/>
                              </w:rPr>
                            </w:pPr>
                          </w:p>
                          <w:p w14:paraId="74F3B5AE" w14:textId="77777777" w:rsidR="008832F2" w:rsidRDefault="008832F2">
                            <w:pPr>
                              <w:jc w:val="center"/>
                              <w:rPr>
                                <w:sz w:val="20"/>
                                <w:szCs w:val="20"/>
                              </w:rPr>
                            </w:pPr>
                          </w:p>
                          <w:p w14:paraId="448DDD2E" w14:textId="77777777" w:rsidR="008832F2" w:rsidRDefault="008832F2">
                            <w:pPr>
                              <w:jc w:val="center"/>
                              <w:rPr>
                                <w:sz w:val="20"/>
                                <w:szCs w:val="20"/>
                              </w:rPr>
                            </w:pPr>
                            <w:r>
                              <w:rPr>
                                <w:sz w:val="20"/>
                                <w:szCs w:val="20"/>
                              </w:rPr>
                              <w:t>DASPP</w:t>
                            </w:r>
                          </w:p>
                          <w:p w14:paraId="116B090D" w14:textId="77777777" w:rsidR="008832F2" w:rsidRDefault="008832F2">
                            <w:pPr>
                              <w:jc w:val="center"/>
                              <w:rPr>
                                <w:sz w:val="20"/>
                                <w:szCs w:val="20"/>
                              </w:rPr>
                            </w:pPr>
                          </w:p>
                          <w:p w14:paraId="5246FB4F" w14:textId="77777777" w:rsidR="008832F2" w:rsidRDefault="008832F2">
                            <w:pPr>
                              <w:jc w:val="center"/>
                              <w:rPr>
                                <w:sz w:val="20"/>
                                <w:szCs w:val="20"/>
                              </w:rPr>
                            </w:pPr>
                          </w:p>
                          <w:p w14:paraId="0823D966" w14:textId="77777777" w:rsidR="008832F2" w:rsidRDefault="008832F2">
                            <w:pPr>
                              <w:jc w:val="center"/>
                              <w:rPr>
                                <w:sz w:val="20"/>
                                <w:szCs w:val="20"/>
                              </w:rPr>
                            </w:pPr>
                          </w:p>
                          <w:p w14:paraId="6257CD68" w14:textId="77777777" w:rsidR="008832F2" w:rsidRDefault="008832F2">
                            <w:pPr>
                              <w:jc w:val="center"/>
                              <w:rPr>
                                <w:sz w:val="20"/>
                                <w:szCs w:val="20"/>
                              </w:rPr>
                            </w:pPr>
                            <w:r>
                              <w:rPr>
                                <w:sz w:val="20"/>
                                <w:szCs w:val="20"/>
                              </w:rPr>
                              <w:t xml:space="preserve">P </w:t>
                            </w:r>
                            <w:r>
                              <w:rPr>
                                <w:sz w:val="20"/>
                                <w:szCs w:val="20"/>
                                <w:vertAlign w:val="subscript"/>
                              </w:rPr>
                              <w:t>cap</w:t>
                            </w:r>
                          </w:p>
                          <w:p w14:paraId="5D700731" w14:textId="77777777" w:rsidR="008832F2" w:rsidRDefault="008832F2">
                            <w:pPr>
                              <w:jc w:val="center"/>
                              <w:rPr>
                                <w:sz w:val="20"/>
                                <w:szCs w:val="20"/>
                              </w:rPr>
                            </w:pPr>
                            <w:r>
                              <w:rPr>
                                <w:sz w:val="20"/>
                                <w:szCs w:val="20"/>
                              </w:rPr>
                              <w:t>P</w:t>
                            </w:r>
                            <w:r>
                              <w:rPr>
                                <w:sz w:val="20"/>
                                <w:szCs w:val="20"/>
                                <w:vertAlign w:val="subscript"/>
                              </w:rPr>
                              <w:t>3</w:t>
                            </w:r>
                          </w:p>
                          <w:p w14:paraId="2DD0B8AC" w14:textId="77777777" w:rsidR="008832F2" w:rsidRDefault="008832F2">
                            <w:pPr>
                              <w:jc w:val="center"/>
                              <w:rPr>
                                <w:sz w:val="20"/>
                                <w:szCs w:val="20"/>
                              </w:rPr>
                            </w:pPr>
                          </w:p>
                          <w:p w14:paraId="3B49581B" w14:textId="77777777" w:rsidR="008832F2" w:rsidRDefault="008832F2">
                            <w:pPr>
                              <w:jc w:val="center"/>
                              <w:rPr>
                                <w:sz w:val="20"/>
                                <w:szCs w:val="20"/>
                              </w:rPr>
                            </w:pPr>
                            <w:r>
                              <w:rPr>
                                <w:sz w:val="20"/>
                                <w:szCs w:val="20"/>
                              </w:rPr>
                              <w:t>P</w:t>
                            </w:r>
                            <w:r>
                              <w:rPr>
                                <w:sz w:val="20"/>
                                <w:szCs w:val="20"/>
                                <w:vertAlign w:val="subscript"/>
                              </w:rPr>
                              <w:t>2</w:t>
                            </w:r>
                          </w:p>
                          <w:p w14:paraId="07C5D170" w14:textId="77777777" w:rsidR="008832F2" w:rsidRDefault="008832F2">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8832F2" w:rsidRDefault="008832F2">
                      <w:pPr>
                        <w:jc w:val="center"/>
                        <w:rPr>
                          <w:sz w:val="20"/>
                          <w:szCs w:val="20"/>
                        </w:rPr>
                      </w:pPr>
                      <w:r>
                        <w:rPr>
                          <w:sz w:val="20"/>
                          <w:szCs w:val="20"/>
                        </w:rPr>
                        <w:t>$/</w:t>
                      </w:r>
                    </w:p>
                    <w:p w14:paraId="67256B77" w14:textId="77777777" w:rsidR="008832F2" w:rsidRDefault="008832F2">
                      <w:pPr>
                        <w:jc w:val="center"/>
                        <w:rPr>
                          <w:sz w:val="20"/>
                          <w:szCs w:val="20"/>
                        </w:rPr>
                      </w:pPr>
                      <w:r>
                        <w:rPr>
                          <w:sz w:val="20"/>
                          <w:szCs w:val="20"/>
                        </w:rPr>
                        <w:t>MWh</w:t>
                      </w:r>
                    </w:p>
                    <w:p w14:paraId="219890B2" w14:textId="77777777" w:rsidR="008832F2" w:rsidRDefault="008832F2">
                      <w:pPr>
                        <w:jc w:val="center"/>
                        <w:rPr>
                          <w:sz w:val="20"/>
                          <w:szCs w:val="20"/>
                        </w:rPr>
                      </w:pPr>
                    </w:p>
                    <w:p w14:paraId="74F3B5AE" w14:textId="77777777" w:rsidR="008832F2" w:rsidRDefault="008832F2">
                      <w:pPr>
                        <w:jc w:val="center"/>
                        <w:rPr>
                          <w:sz w:val="20"/>
                          <w:szCs w:val="20"/>
                        </w:rPr>
                      </w:pPr>
                    </w:p>
                    <w:p w14:paraId="448DDD2E" w14:textId="77777777" w:rsidR="008832F2" w:rsidRDefault="008832F2">
                      <w:pPr>
                        <w:jc w:val="center"/>
                        <w:rPr>
                          <w:sz w:val="20"/>
                          <w:szCs w:val="20"/>
                        </w:rPr>
                      </w:pPr>
                      <w:r>
                        <w:rPr>
                          <w:sz w:val="20"/>
                          <w:szCs w:val="20"/>
                        </w:rPr>
                        <w:t>DASPP</w:t>
                      </w:r>
                    </w:p>
                    <w:p w14:paraId="116B090D" w14:textId="77777777" w:rsidR="008832F2" w:rsidRDefault="008832F2">
                      <w:pPr>
                        <w:jc w:val="center"/>
                        <w:rPr>
                          <w:sz w:val="20"/>
                          <w:szCs w:val="20"/>
                        </w:rPr>
                      </w:pPr>
                    </w:p>
                    <w:p w14:paraId="5246FB4F" w14:textId="77777777" w:rsidR="008832F2" w:rsidRDefault="008832F2">
                      <w:pPr>
                        <w:jc w:val="center"/>
                        <w:rPr>
                          <w:sz w:val="20"/>
                          <w:szCs w:val="20"/>
                        </w:rPr>
                      </w:pPr>
                    </w:p>
                    <w:p w14:paraId="0823D966" w14:textId="77777777" w:rsidR="008832F2" w:rsidRDefault="008832F2">
                      <w:pPr>
                        <w:jc w:val="center"/>
                        <w:rPr>
                          <w:sz w:val="20"/>
                          <w:szCs w:val="20"/>
                        </w:rPr>
                      </w:pPr>
                    </w:p>
                    <w:p w14:paraId="6257CD68" w14:textId="77777777" w:rsidR="008832F2" w:rsidRDefault="008832F2">
                      <w:pPr>
                        <w:jc w:val="center"/>
                        <w:rPr>
                          <w:sz w:val="20"/>
                          <w:szCs w:val="20"/>
                        </w:rPr>
                      </w:pPr>
                      <w:r>
                        <w:rPr>
                          <w:sz w:val="20"/>
                          <w:szCs w:val="20"/>
                        </w:rPr>
                        <w:t xml:space="preserve">P </w:t>
                      </w:r>
                      <w:r>
                        <w:rPr>
                          <w:sz w:val="20"/>
                          <w:szCs w:val="20"/>
                          <w:vertAlign w:val="subscript"/>
                        </w:rPr>
                        <w:t>cap</w:t>
                      </w:r>
                    </w:p>
                    <w:p w14:paraId="5D700731" w14:textId="77777777" w:rsidR="008832F2" w:rsidRDefault="008832F2">
                      <w:pPr>
                        <w:jc w:val="center"/>
                        <w:rPr>
                          <w:sz w:val="20"/>
                          <w:szCs w:val="20"/>
                        </w:rPr>
                      </w:pPr>
                      <w:r>
                        <w:rPr>
                          <w:sz w:val="20"/>
                          <w:szCs w:val="20"/>
                        </w:rPr>
                        <w:t>P</w:t>
                      </w:r>
                      <w:r>
                        <w:rPr>
                          <w:sz w:val="20"/>
                          <w:szCs w:val="20"/>
                          <w:vertAlign w:val="subscript"/>
                        </w:rPr>
                        <w:t>3</w:t>
                      </w:r>
                    </w:p>
                    <w:p w14:paraId="2DD0B8AC" w14:textId="77777777" w:rsidR="008832F2" w:rsidRDefault="008832F2">
                      <w:pPr>
                        <w:jc w:val="center"/>
                        <w:rPr>
                          <w:sz w:val="20"/>
                          <w:szCs w:val="20"/>
                        </w:rPr>
                      </w:pPr>
                    </w:p>
                    <w:p w14:paraId="3B49581B" w14:textId="77777777" w:rsidR="008832F2" w:rsidRDefault="008832F2">
                      <w:pPr>
                        <w:jc w:val="center"/>
                        <w:rPr>
                          <w:sz w:val="20"/>
                          <w:szCs w:val="20"/>
                        </w:rPr>
                      </w:pPr>
                      <w:r>
                        <w:rPr>
                          <w:sz w:val="20"/>
                          <w:szCs w:val="20"/>
                        </w:rPr>
                        <w:t>P</w:t>
                      </w:r>
                      <w:r>
                        <w:rPr>
                          <w:sz w:val="20"/>
                          <w:szCs w:val="20"/>
                          <w:vertAlign w:val="subscript"/>
                        </w:rPr>
                        <w:t>2</w:t>
                      </w:r>
                    </w:p>
                    <w:p w14:paraId="07C5D170" w14:textId="77777777" w:rsidR="008832F2" w:rsidRDefault="008832F2">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8832F2" w:rsidRDefault="008832F2">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8832F2" w:rsidRDefault="008832F2">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8832F2" w:rsidRDefault="008832F2">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8832F2" w:rsidRDefault="008832F2">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8832F2" w:rsidRDefault="008832F2">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8832F2" w:rsidRDefault="008832F2">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8832F2" w:rsidRDefault="008832F2">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8832F2" w:rsidRDefault="008832F2">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3.75pt;height:21.3pt" o:ole="">
            <v:imagedata r:id="rId31" o:title=""/>
          </v:shape>
          <o:OLEObject Type="Embed" ProgID="Equation.3" ShapeID="_x0000_i1037" DrawAspect="Content" ObjectID="_1653813886" r:id="rId32"/>
        </w:object>
      </w:r>
      <w:r w:rsidR="00FF2129" w:rsidRPr="00FF2129">
        <w:rPr>
          <w:position w:val="-18"/>
        </w:rPr>
        <w:object w:dxaOrig="220" w:dyaOrig="420" w14:anchorId="384FB5E1">
          <v:shape id="_x0000_i1038" type="#_x0000_t75" style="width:13.75pt;height:21.3pt" o:ole="">
            <v:imagedata r:id="rId33" o:title=""/>
          </v:shape>
          <o:OLEObject Type="Embed" ProgID="Equation.3" ShapeID="_x0000_i1038" DrawAspect="Content" ObjectID="_1653813887" r:id="rId34"/>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316" w:name="_Toc109185133"/>
    <w:bookmarkStart w:id="1317" w:name="_Toc142108963"/>
    <w:bookmarkStart w:id="1318"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319" w:name="_Toc70135844"/>
      <w:bookmarkStart w:id="1320" w:name="_Toc74112774"/>
      <w:bookmarkStart w:id="1321" w:name="_Toc81042218"/>
      <w:bookmarkStart w:id="1322" w:name="_Toc70135843"/>
      <w:bookmarkStart w:id="1323" w:name="_Toc74112773"/>
      <w:bookmarkEnd w:id="1310"/>
      <w:bookmarkEnd w:id="1311"/>
      <w:bookmarkEnd w:id="1316"/>
      <w:bookmarkEnd w:id="1317"/>
      <w:bookmarkEnd w:id="1318"/>
      <w:commentRangeStart w:id="1324"/>
      <w:r w:rsidRPr="006145CA">
        <w:t>4.6.4.1.1</w:t>
      </w:r>
      <w:r w:rsidRPr="006145CA">
        <w:tab/>
        <w:t>Regulation Up Service Payment</w:t>
      </w:r>
      <w:commentRangeEnd w:id="1324"/>
      <w:r w:rsidR="004B50E7">
        <w:rPr>
          <w:rStyle w:val="CommentReference"/>
          <w:b w:val="0"/>
          <w:bCs w:val="0"/>
          <w:i w:val="0"/>
          <w:iCs w:val="0"/>
        </w:rPr>
        <w:commentReference w:id="1324"/>
      </w:r>
    </w:p>
    <w:p w14:paraId="61875F8C" w14:textId="07AB5DA4" w:rsidR="00430F27" w:rsidRDefault="00430F27" w:rsidP="00430F27">
      <w:pPr>
        <w:pStyle w:val="BodyText"/>
        <w:ind w:left="720" w:hanging="720"/>
      </w:pPr>
      <w:r>
        <w:t>(1)</w:t>
      </w:r>
      <w:r>
        <w:tab/>
        <w:t xml:space="preserve">ERCOT shall pay each QSE whose </w:t>
      </w:r>
      <w:ins w:id="1325" w:author="ERCOT" w:date="2020-01-10T12:38:00Z">
        <w:r>
          <w:t>Resource</w:t>
        </w:r>
      </w:ins>
      <w:ins w:id="1326" w:author="ERCOT" w:date="2020-02-20T15:33:00Z">
        <w:r w:rsidR="00872EDF">
          <w:t>-S</w:t>
        </w:r>
      </w:ins>
      <w:ins w:id="1327"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328" w:author="ERCOT" w:date="2020-01-10T12:44:00Z"/>
          <w:i/>
          <w:vertAlign w:val="subscript"/>
        </w:rPr>
      </w:pPr>
      <w:ins w:id="1329" w:author="ERCOT" w:date="2020-01-10T12:49:00Z">
        <w:r>
          <w:lastRenderedPageBreak/>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3.75pt;height:21.3pt" o:ole="">
            <v:imagedata r:id="rId35" o:title=""/>
          </v:shape>
          <o:OLEObject Type="Embed" ProgID="Equation.3" ShapeID="_x0000_i1039" DrawAspect="Content" ObjectID="_1653813888" r:id="rId36"/>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330" w:author="ERCOT" w:date="2020-01-10T12:44:00Z"/>
          <w:lang w:val="pt-BR"/>
        </w:rPr>
      </w:pPr>
      <w:ins w:id="1331"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332" w:author="ERCOT" w:date="2020-01-10T12:44:00Z"/>
          <w:i/>
          <w:vertAlign w:val="subscript"/>
        </w:rPr>
      </w:pPr>
      <w:ins w:id="1333" w:author="ERCOT" w:date="2020-01-10T12:48:00Z">
        <w:r>
          <w:tab/>
        </w:r>
      </w:ins>
      <w:ins w:id="1334"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335" w:author="ERCOT" w:date="2020-01-10T12:40:00Z"/>
        </w:trPr>
        <w:tc>
          <w:tcPr>
            <w:tcW w:w="955" w:type="pct"/>
          </w:tcPr>
          <w:p w14:paraId="3F7CD649" w14:textId="77777777" w:rsidR="00430F27" w:rsidRDefault="00430F27" w:rsidP="00850BB6">
            <w:pPr>
              <w:pStyle w:val="TableBody"/>
              <w:rPr>
                <w:ins w:id="1336" w:author="ERCOT" w:date="2020-01-10T12:40:00Z"/>
              </w:rPr>
            </w:pPr>
            <w:ins w:id="1337"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338" w:author="ERCOT" w:date="2020-01-10T12:40:00Z"/>
              </w:rPr>
            </w:pPr>
            <w:ins w:id="1339" w:author="ERCOT" w:date="2020-01-10T12:40:00Z">
              <w:r w:rsidRPr="006145CA">
                <w:t>$</w:t>
              </w:r>
            </w:ins>
          </w:p>
        </w:tc>
        <w:tc>
          <w:tcPr>
            <w:tcW w:w="3516" w:type="pct"/>
          </w:tcPr>
          <w:p w14:paraId="24FE32C1" w14:textId="77777777" w:rsidR="00430F27" w:rsidRDefault="00430F27" w:rsidP="00850BB6">
            <w:pPr>
              <w:pStyle w:val="TableBody"/>
              <w:rPr>
                <w:ins w:id="1340" w:author="ERCOT" w:date="2020-01-10T12:40:00Z"/>
                <w:i/>
              </w:rPr>
            </w:pPr>
            <w:ins w:id="1341"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342" w:author="ERCOT" w:date="2020-01-10T12:43:00Z">
              <w:r>
                <w:t>f</w:t>
              </w:r>
            </w:ins>
            <w:ins w:id="1343" w:author="ERCOT" w:date="2020-01-10T12:41:00Z">
              <w:r w:rsidRPr="006145CA">
                <w:t>or all Reg-</w:t>
              </w:r>
            </w:ins>
            <w:ins w:id="1344" w:author="ERCOT" w:date="2020-01-10T12:43:00Z">
              <w:r>
                <w:t>Up</w:t>
              </w:r>
            </w:ins>
            <w:ins w:id="1345" w:author="ERCOT" w:date="2020-01-10T12:41:00Z">
              <w:r w:rsidRPr="006145CA">
                <w:t xml:space="preserve"> only awards </w:t>
              </w:r>
            </w:ins>
            <w:ins w:id="1346" w:author="ERCOT" w:date="2020-01-10T12:43:00Z">
              <w:r>
                <w:t xml:space="preserve">in DAM </w:t>
              </w:r>
            </w:ins>
            <w:ins w:id="1347"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348"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349" w:author="ERCOT" w:date="2020-01-10T12:39:00Z"/>
        </w:trPr>
        <w:tc>
          <w:tcPr>
            <w:tcW w:w="955" w:type="pct"/>
          </w:tcPr>
          <w:p w14:paraId="5D7852B6" w14:textId="77777777" w:rsidR="00430F27" w:rsidRDefault="00430F27" w:rsidP="00850BB6">
            <w:pPr>
              <w:pStyle w:val="TableBody"/>
              <w:rPr>
                <w:ins w:id="1350" w:author="ERCOT" w:date="2020-01-10T12:39:00Z"/>
              </w:rPr>
            </w:pPr>
            <w:ins w:id="1351"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352" w:author="ERCOT" w:date="2020-01-10T12:39:00Z"/>
              </w:rPr>
            </w:pPr>
            <w:ins w:id="1353" w:author="ERCOT" w:date="2020-01-10T12:39:00Z">
              <w:r w:rsidRPr="006145CA">
                <w:t>MW</w:t>
              </w:r>
            </w:ins>
          </w:p>
        </w:tc>
        <w:tc>
          <w:tcPr>
            <w:tcW w:w="3516" w:type="pct"/>
          </w:tcPr>
          <w:p w14:paraId="541365A8" w14:textId="77777777" w:rsidR="00430F27" w:rsidRDefault="00430F27" w:rsidP="00850BB6">
            <w:pPr>
              <w:pStyle w:val="TableBody"/>
              <w:rPr>
                <w:ins w:id="1354" w:author="ERCOT" w:date="2020-01-10T12:39:00Z"/>
                <w:i/>
              </w:rPr>
            </w:pPr>
            <w:ins w:id="1355" w:author="ERCOT" w:date="2020-01-10T12:39:00Z">
              <w:r w:rsidRPr="006145CA">
                <w:rPr>
                  <w:i/>
                </w:rPr>
                <w:t xml:space="preserve">Day-Ahead Reg-Up Only Award for the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356" w:name="_Toc109185138"/>
      <w:bookmarkStart w:id="1357" w:name="_Toc142108968"/>
      <w:bookmarkStart w:id="1358" w:name="_Toc142113813"/>
      <w:bookmarkStart w:id="1359" w:name="_Toc402345641"/>
      <w:bookmarkStart w:id="1360" w:name="_Toc405383924"/>
      <w:bookmarkStart w:id="1361" w:name="_Toc405537027"/>
      <w:bookmarkStart w:id="1362" w:name="_Toc440871813"/>
      <w:bookmarkStart w:id="1363" w:name="_Toc17707820"/>
      <w:commentRangeStart w:id="1364"/>
      <w:r w:rsidRPr="006145CA">
        <w:t>4.6.4.1.2</w:t>
      </w:r>
      <w:r w:rsidRPr="006145CA">
        <w:tab/>
        <w:t>Regulation Down Service Payment</w:t>
      </w:r>
      <w:bookmarkEnd w:id="1356"/>
      <w:bookmarkEnd w:id="1357"/>
      <w:bookmarkEnd w:id="1358"/>
      <w:bookmarkEnd w:id="1359"/>
      <w:bookmarkEnd w:id="1360"/>
      <w:bookmarkEnd w:id="1361"/>
      <w:bookmarkEnd w:id="1362"/>
      <w:bookmarkEnd w:id="1363"/>
      <w:commentRangeEnd w:id="1364"/>
      <w:r w:rsidR="004B50E7">
        <w:rPr>
          <w:rStyle w:val="CommentReference"/>
          <w:b w:val="0"/>
          <w:bCs w:val="0"/>
          <w:i w:val="0"/>
          <w:iCs w:val="0"/>
        </w:rPr>
        <w:commentReference w:id="1364"/>
      </w:r>
    </w:p>
    <w:p w14:paraId="323F19BE" w14:textId="6315DDDE" w:rsidR="00430F27" w:rsidRDefault="00430F27" w:rsidP="00430F27">
      <w:pPr>
        <w:pStyle w:val="BodyText"/>
        <w:ind w:left="720" w:hanging="720"/>
      </w:pPr>
      <w:r>
        <w:t xml:space="preserve"> (1)</w:t>
      </w:r>
      <w:r>
        <w:tab/>
        <w:t xml:space="preserve">ERCOT shall pay each QSE whose </w:t>
      </w:r>
      <w:ins w:id="1365" w:author="ERCOT" w:date="2020-01-10T12:46:00Z">
        <w:r w:rsidRPr="006145CA">
          <w:t>Resource</w:t>
        </w:r>
        <w:del w:id="1366" w:author="ERCOT" w:date="2020-02-20T15:33:00Z">
          <w:r w:rsidRPr="006145CA" w:rsidDel="00872EDF">
            <w:delText xml:space="preserve"> </w:delText>
          </w:r>
        </w:del>
      </w:ins>
      <w:ins w:id="1367" w:author="ERCOT" w:date="2020-02-20T15:33:00Z">
        <w:r w:rsidR="00872EDF">
          <w:t>-</w:t>
        </w:r>
      </w:ins>
      <w:ins w:id="1368"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3.75pt;height:21.3pt" o:ole="">
            <v:imagedata r:id="rId35" o:title=""/>
          </v:shape>
          <o:OLEObject Type="Embed" ProgID="Equation.3" ShapeID="_x0000_i1040" DrawAspect="Content" ObjectID="_1653813889" r:id="rId37"/>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369" w:author="ERCOT" w:date="2020-01-10T12:47:00Z"/>
          <w:lang w:val="pt-BR"/>
        </w:rPr>
      </w:pPr>
      <w:ins w:id="1370"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371" w:author="ERCOT" w:date="2020-01-10T12:47:00Z">
        <w:r>
          <w:tab/>
        </w:r>
        <w:r w:rsidRPr="006145CA">
          <w:t xml:space="preserve">DAPCRDOAMT </w:t>
        </w:r>
        <w:r w:rsidRPr="006145CA">
          <w:rPr>
            <w:i/>
            <w:vertAlign w:val="subscript"/>
          </w:rPr>
          <w:t>q</w:t>
        </w:r>
        <w:r>
          <w:t xml:space="preserve">  </w:t>
        </w:r>
        <w:r w:rsidRPr="006145CA">
          <w:t>= (-1) * MCPCRD</w:t>
        </w:r>
      </w:ins>
      <w:ins w:id="1372" w:author="ERCOT" w:date="2020-01-10T12:54:00Z">
        <w:r w:rsidRPr="009074A3">
          <w:rPr>
            <w:i/>
            <w:vertAlign w:val="subscript"/>
          </w:rPr>
          <w:t xml:space="preserve"> </w:t>
        </w:r>
        <w:r>
          <w:rPr>
            <w:i/>
            <w:vertAlign w:val="subscript"/>
          </w:rPr>
          <w:t>DAM</w:t>
        </w:r>
      </w:ins>
      <w:ins w:id="1373"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374" w:author="ERCOT" w:date="2020-01-10T12:48:00Z"/>
        </w:trPr>
        <w:tc>
          <w:tcPr>
            <w:tcW w:w="955" w:type="pct"/>
          </w:tcPr>
          <w:p w14:paraId="04D63932" w14:textId="77777777" w:rsidR="00430F27" w:rsidRDefault="00430F27" w:rsidP="00850BB6">
            <w:pPr>
              <w:pStyle w:val="TableBody"/>
              <w:rPr>
                <w:ins w:id="1375" w:author="ERCOT" w:date="2020-01-10T12:48:00Z"/>
              </w:rPr>
            </w:pPr>
            <w:ins w:id="1376" w:author="ERCOT" w:date="2020-01-10T12:48:00Z">
              <w:r w:rsidRPr="006145CA">
                <w:lastRenderedPageBreak/>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377" w:author="ERCOT" w:date="2020-01-10T12:48:00Z"/>
              </w:rPr>
            </w:pPr>
            <w:ins w:id="1378" w:author="ERCOT" w:date="2020-01-10T12:48:00Z">
              <w:r w:rsidRPr="006145CA">
                <w:t>$</w:t>
              </w:r>
            </w:ins>
          </w:p>
        </w:tc>
        <w:tc>
          <w:tcPr>
            <w:tcW w:w="3516" w:type="pct"/>
          </w:tcPr>
          <w:p w14:paraId="6C39D10D" w14:textId="77777777" w:rsidR="00430F27" w:rsidRDefault="00430F27" w:rsidP="00850BB6">
            <w:pPr>
              <w:pStyle w:val="TableBody"/>
              <w:rPr>
                <w:ins w:id="1379" w:author="ERCOT" w:date="2020-01-10T12:48:00Z"/>
                <w:i/>
              </w:rPr>
            </w:pPr>
            <w:ins w:id="1380" w:author="ERCOT" w:date="2020-01-10T12:48:00Z">
              <w:r>
                <w:rPr>
                  <w:i/>
                </w:rPr>
                <w:t xml:space="preserve">Day-Ahead </w:t>
              </w:r>
              <w:r w:rsidRPr="006145CA">
                <w:rPr>
                  <w:i/>
                </w:rPr>
                <w:t>Procured Capacity for Reg-Down Only Awards per QSE</w:t>
              </w:r>
              <w:r w:rsidRPr="006145CA">
                <w:t>—</w:t>
              </w:r>
            </w:ins>
            <w:ins w:id="1381"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382"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383" w:author="ERCOT" w:date="2020-01-10T12:48:00Z"/>
        </w:trPr>
        <w:tc>
          <w:tcPr>
            <w:tcW w:w="955" w:type="pct"/>
          </w:tcPr>
          <w:p w14:paraId="28ED6AF0" w14:textId="77777777" w:rsidR="00430F27" w:rsidRDefault="00430F27" w:rsidP="00850BB6">
            <w:pPr>
              <w:pStyle w:val="TableBody"/>
              <w:rPr>
                <w:ins w:id="1384" w:author="ERCOT" w:date="2020-01-10T12:48:00Z"/>
              </w:rPr>
            </w:pPr>
            <w:ins w:id="1385"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386" w:author="ERCOT" w:date="2020-01-10T12:48:00Z"/>
              </w:rPr>
            </w:pPr>
            <w:ins w:id="1387" w:author="ERCOT" w:date="2020-01-10T12:48:00Z">
              <w:r w:rsidRPr="006145CA">
                <w:t>MW</w:t>
              </w:r>
            </w:ins>
          </w:p>
        </w:tc>
        <w:tc>
          <w:tcPr>
            <w:tcW w:w="3516" w:type="pct"/>
          </w:tcPr>
          <w:p w14:paraId="3946730E" w14:textId="77777777" w:rsidR="00430F27" w:rsidRDefault="00430F27" w:rsidP="00850BB6">
            <w:pPr>
              <w:pStyle w:val="TableBody"/>
              <w:rPr>
                <w:ins w:id="1388" w:author="ERCOT" w:date="2020-01-10T12:48:00Z"/>
                <w:i/>
              </w:rPr>
            </w:pPr>
            <w:ins w:id="1389" w:author="ERCOT" w:date="2020-01-10T12:48:00Z">
              <w:r w:rsidRPr="006145CA">
                <w:rPr>
                  <w:i/>
                </w:rPr>
                <w:t xml:space="preserve">Day-Ahead Reg-Down Only Award for the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390" w:name="_Toc109185139"/>
      <w:bookmarkStart w:id="1391" w:name="_Toc142108969"/>
      <w:bookmarkStart w:id="1392" w:name="_Toc142113814"/>
      <w:bookmarkStart w:id="1393" w:name="_Toc402345642"/>
      <w:bookmarkStart w:id="1394" w:name="_Toc405383925"/>
      <w:bookmarkStart w:id="1395" w:name="_Toc405537028"/>
      <w:bookmarkStart w:id="1396" w:name="_Toc440871814"/>
      <w:bookmarkStart w:id="1397" w:name="_Toc17707821"/>
      <w:r w:rsidRPr="006145CA">
        <w:t>4.6.4.1.3</w:t>
      </w:r>
      <w:r w:rsidRPr="006145CA">
        <w:tab/>
      </w:r>
      <w:commentRangeStart w:id="1398"/>
      <w:r w:rsidRPr="006145CA">
        <w:t>Responsive Reserve Payment</w:t>
      </w:r>
      <w:bookmarkEnd w:id="1390"/>
      <w:bookmarkEnd w:id="1391"/>
      <w:bookmarkEnd w:id="1392"/>
      <w:bookmarkEnd w:id="1393"/>
      <w:bookmarkEnd w:id="1394"/>
      <w:bookmarkEnd w:id="1395"/>
      <w:bookmarkEnd w:id="1396"/>
      <w:bookmarkEnd w:id="1397"/>
      <w:commentRangeEnd w:id="1398"/>
      <w:r w:rsidR="000C5300">
        <w:rPr>
          <w:rStyle w:val="CommentReference"/>
          <w:b w:val="0"/>
          <w:bCs w:val="0"/>
          <w:i w:val="0"/>
          <w:iCs w:val="0"/>
        </w:rPr>
        <w:commentReference w:id="1398"/>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399" w:author="ERCOT" w:date="2020-01-10T12:56:00Z">
        <w:r>
          <w:rPr>
            <w:iCs/>
          </w:rPr>
          <w:t>Resource</w:t>
        </w:r>
      </w:ins>
      <w:ins w:id="1400" w:author="ERCOT" w:date="2020-01-16T10:40:00Z">
        <w:r>
          <w:rPr>
            <w:iCs/>
          </w:rPr>
          <w:t>-</w:t>
        </w:r>
      </w:ins>
      <w:ins w:id="1401" w:author="ERCOT" w:date="2020-02-19T17:24:00Z">
        <w:r>
          <w:rPr>
            <w:iCs/>
          </w:rPr>
          <w:t>S</w:t>
        </w:r>
      </w:ins>
      <w:ins w:id="1402"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403"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404" w:author="ERCOT" w:date="2020-01-10T12:57:00Z"/>
          <w:lang w:val="pt-BR"/>
        </w:rPr>
      </w:pPr>
      <w:ins w:id="1405" w:author="ERCOT" w:date="2020-01-10T12:57:00Z">
        <w:r w:rsidRPr="006145CA">
          <w:rPr>
            <w:lang w:val="pt-BR"/>
          </w:rPr>
          <w:t>(2)</w:t>
        </w:r>
        <w:r w:rsidRPr="006145CA">
          <w:rPr>
            <w:lang w:val="pt-BR"/>
          </w:rPr>
          <w:tab/>
        </w:r>
        <w:r w:rsidRPr="006145CA">
          <w:t>ERCOT shall pay each QSE whose Ancillary Service Only Offers to provide R</w:t>
        </w:r>
      </w:ins>
      <w:ins w:id="1406" w:author="ERCOT" w:date="2020-02-10T11:57:00Z">
        <w:r>
          <w:t>RS</w:t>
        </w:r>
      </w:ins>
      <w:ins w:id="1407"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408" w:author="ERCOT" w:date="2020-01-10T12:57:00Z"/>
        </w:rPr>
      </w:pPr>
      <w:ins w:id="1409"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410" w:author="ERCOT" w:date="2020-01-10T12:57:00Z"/>
        </w:trPr>
        <w:tc>
          <w:tcPr>
            <w:tcW w:w="950" w:type="pct"/>
          </w:tcPr>
          <w:p w14:paraId="6031C15D" w14:textId="77777777" w:rsidR="00835DD7" w:rsidRPr="004122F0" w:rsidRDefault="00835DD7" w:rsidP="005C3D00">
            <w:pPr>
              <w:spacing w:after="60"/>
              <w:rPr>
                <w:ins w:id="1411" w:author="ERCOT" w:date="2020-01-10T12:57:00Z"/>
                <w:iCs/>
                <w:sz w:val="20"/>
                <w:szCs w:val="20"/>
              </w:rPr>
            </w:pPr>
            <w:ins w:id="1412"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413" w:author="ERCOT" w:date="2020-01-10T12:57:00Z"/>
                <w:iCs/>
                <w:sz w:val="20"/>
                <w:szCs w:val="20"/>
              </w:rPr>
            </w:pPr>
            <w:ins w:id="1414" w:author="ERCOT" w:date="2020-01-10T12:57:00Z">
              <w:r w:rsidRPr="00C65B7B">
                <w:rPr>
                  <w:sz w:val="20"/>
                  <w:szCs w:val="20"/>
                </w:rPr>
                <w:t>$</w:t>
              </w:r>
            </w:ins>
          </w:p>
        </w:tc>
        <w:tc>
          <w:tcPr>
            <w:tcW w:w="3542" w:type="pct"/>
          </w:tcPr>
          <w:p w14:paraId="31B03DDD" w14:textId="77777777" w:rsidR="00835DD7" w:rsidRPr="004122F0" w:rsidRDefault="00835DD7" w:rsidP="005C3D00">
            <w:pPr>
              <w:spacing w:after="60"/>
              <w:rPr>
                <w:ins w:id="1415" w:author="ERCOT" w:date="2020-01-10T12:57:00Z"/>
                <w:i/>
                <w:iCs/>
                <w:sz w:val="20"/>
                <w:szCs w:val="20"/>
              </w:rPr>
            </w:pPr>
            <w:ins w:id="1416" w:author="ERCOT" w:date="2020-01-10T12:57:00Z">
              <w:r w:rsidRPr="00C65B7B">
                <w:rPr>
                  <w:i/>
                  <w:sz w:val="20"/>
                  <w:szCs w:val="20"/>
                </w:rPr>
                <w:t>Day-Ahead Procured Capacity for Responsive Reserve Only Awards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417" w:author="ERCOT" w:date="2020-01-10T12:57:00Z"/>
        </w:trPr>
        <w:tc>
          <w:tcPr>
            <w:tcW w:w="950" w:type="pct"/>
          </w:tcPr>
          <w:p w14:paraId="5EF04B43" w14:textId="77777777" w:rsidR="00835DD7" w:rsidRPr="004122F0" w:rsidRDefault="00835DD7" w:rsidP="005C3D00">
            <w:pPr>
              <w:spacing w:after="60"/>
              <w:rPr>
                <w:ins w:id="1418" w:author="ERCOT" w:date="2020-01-10T12:57:00Z"/>
                <w:iCs/>
                <w:sz w:val="20"/>
                <w:szCs w:val="20"/>
              </w:rPr>
            </w:pPr>
            <w:ins w:id="1419"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420" w:author="ERCOT" w:date="2020-01-10T12:57:00Z"/>
                <w:iCs/>
                <w:sz w:val="20"/>
                <w:szCs w:val="20"/>
              </w:rPr>
            </w:pPr>
            <w:ins w:id="1421" w:author="ERCOT" w:date="2020-01-10T12:57:00Z">
              <w:r w:rsidRPr="00C65B7B">
                <w:rPr>
                  <w:sz w:val="20"/>
                  <w:szCs w:val="20"/>
                </w:rPr>
                <w:t>MW</w:t>
              </w:r>
            </w:ins>
          </w:p>
        </w:tc>
        <w:tc>
          <w:tcPr>
            <w:tcW w:w="3542" w:type="pct"/>
          </w:tcPr>
          <w:p w14:paraId="40128433" w14:textId="77777777" w:rsidR="00835DD7" w:rsidRPr="004122F0" w:rsidRDefault="00835DD7" w:rsidP="005C3D00">
            <w:pPr>
              <w:spacing w:after="60"/>
              <w:rPr>
                <w:ins w:id="1422" w:author="ERCOT" w:date="2020-01-10T12:57:00Z"/>
                <w:i/>
                <w:iCs/>
                <w:sz w:val="20"/>
                <w:szCs w:val="20"/>
              </w:rPr>
            </w:pPr>
            <w:ins w:id="1423" w:author="ERCOT" w:date="2020-01-10T12:57:00Z">
              <w:r w:rsidRPr="00C65B7B">
                <w:rPr>
                  <w:i/>
                  <w:sz w:val="20"/>
                  <w:szCs w:val="20"/>
                </w:rPr>
                <w:t xml:space="preserve">Day-Ahead Responsive Reserve Only Award for the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424" w:name="_Toc109185140"/>
      <w:bookmarkStart w:id="1425" w:name="_Toc142108970"/>
      <w:bookmarkStart w:id="1426" w:name="_Toc142113815"/>
      <w:bookmarkStart w:id="1427" w:name="_Toc402345643"/>
      <w:bookmarkStart w:id="1428" w:name="_Toc405383926"/>
      <w:bookmarkStart w:id="1429" w:name="_Toc405537029"/>
      <w:bookmarkStart w:id="1430" w:name="_Toc440871815"/>
      <w:bookmarkStart w:id="1431" w:name="_Toc17707823"/>
      <w:bookmarkStart w:id="1432" w:name="_Toc87758788"/>
      <w:bookmarkStart w:id="1433" w:name="_Toc88040353"/>
      <w:bookmarkStart w:id="1434" w:name="_Toc90197176"/>
      <w:r w:rsidRPr="006145CA">
        <w:t>4.6.4.1.4</w:t>
      </w:r>
      <w:r w:rsidRPr="006145CA">
        <w:tab/>
      </w:r>
      <w:commentRangeStart w:id="1435"/>
      <w:r w:rsidRPr="006145CA">
        <w:t>Non-Spinning Reserve Service Payment</w:t>
      </w:r>
      <w:bookmarkEnd w:id="1424"/>
      <w:bookmarkEnd w:id="1425"/>
      <w:bookmarkEnd w:id="1426"/>
      <w:bookmarkEnd w:id="1427"/>
      <w:bookmarkEnd w:id="1428"/>
      <w:bookmarkEnd w:id="1429"/>
      <w:bookmarkEnd w:id="1430"/>
      <w:bookmarkEnd w:id="1431"/>
      <w:commentRangeEnd w:id="1435"/>
      <w:r w:rsidR="000C5300">
        <w:rPr>
          <w:rStyle w:val="CommentReference"/>
          <w:b w:val="0"/>
          <w:bCs w:val="0"/>
          <w:i w:val="0"/>
          <w:iCs w:val="0"/>
        </w:rPr>
        <w:commentReference w:id="1435"/>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436" w:author="ERCOT" w:date="2019-12-06T10:15:00Z">
        <w:r w:rsidRPr="006145CA">
          <w:t>Resource</w:t>
        </w:r>
      </w:ins>
      <w:ins w:id="1437" w:author="ERCOT" w:date="2019-12-20T15:00:00Z">
        <w:r w:rsidRPr="006145CA">
          <w:t>-</w:t>
        </w:r>
      </w:ins>
      <w:ins w:id="1438" w:author="ERCOT" w:date="2020-02-19T17:24:00Z">
        <w:r w:rsidR="00CF204F">
          <w:t>S</w:t>
        </w:r>
      </w:ins>
      <w:ins w:id="1439"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440" w:author="ERCOT" w:date="2020-01-10T13:00:00Z"/>
          <w:i/>
          <w:vertAlign w:val="subscript"/>
        </w:rPr>
      </w:pPr>
      <w:ins w:id="1441"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3.75pt;height:21.3pt" o:ole="">
            <v:imagedata r:id="rId35" o:title=""/>
          </v:shape>
          <o:OLEObject Type="Embed" ProgID="Equation.3" ShapeID="_x0000_i1041" DrawAspect="Content" ObjectID="_1653813890" r:id="rId39"/>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442" w:author="ERCOT" w:date="2020-01-10T13:00:00Z"/>
          <w:lang w:val="pt-BR"/>
        </w:rPr>
      </w:pPr>
      <w:ins w:id="1443"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444" w:author="ERCOT" w:date="2020-01-10T13:00:00Z"/>
        </w:rPr>
      </w:pPr>
      <w:ins w:id="1445"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446" w:author="ERCOT" w:date="2020-01-10T12:59:00Z"/>
        </w:trPr>
        <w:tc>
          <w:tcPr>
            <w:tcW w:w="945" w:type="pct"/>
          </w:tcPr>
          <w:p w14:paraId="45ABB1A8" w14:textId="77777777" w:rsidR="00430F27" w:rsidRDefault="00430F27" w:rsidP="00850BB6">
            <w:pPr>
              <w:pStyle w:val="TableBody"/>
              <w:rPr>
                <w:ins w:id="1447" w:author="ERCOT" w:date="2020-01-10T12:59:00Z"/>
              </w:rPr>
            </w:pPr>
            <w:ins w:id="1448"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449" w:author="ERCOT" w:date="2020-01-10T12:59:00Z"/>
              </w:rPr>
            </w:pPr>
            <w:ins w:id="1450" w:author="ERCOT" w:date="2020-01-10T12:59:00Z">
              <w:r w:rsidRPr="006145CA">
                <w:t>$</w:t>
              </w:r>
            </w:ins>
          </w:p>
        </w:tc>
        <w:tc>
          <w:tcPr>
            <w:tcW w:w="3541" w:type="pct"/>
          </w:tcPr>
          <w:p w14:paraId="21D61E41" w14:textId="77777777" w:rsidR="00430F27" w:rsidRDefault="00430F27" w:rsidP="00850BB6">
            <w:pPr>
              <w:pStyle w:val="TableBody"/>
              <w:rPr>
                <w:ins w:id="1451" w:author="ERCOT" w:date="2020-01-10T12:59:00Z"/>
                <w:i/>
              </w:rPr>
            </w:pPr>
            <w:ins w:id="1452"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453"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454" w:author="ERCOT" w:date="2020-01-10T12:59:00Z"/>
        </w:trPr>
        <w:tc>
          <w:tcPr>
            <w:tcW w:w="945" w:type="pct"/>
          </w:tcPr>
          <w:p w14:paraId="464554C4" w14:textId="77777777" w:rsidR="00430F27" w:rsidRDefault="00430F27" w:rsidP="00850BB6">
            <w:pPr>
              <w:pStyle w:val="TableBody"/>
              <w:rPr>
                <w:ins w:id="1455" w:author="ERCOT" w:date="2020-01-10T12:59:00Z"/>
              </w:rPr>
            </w:pPr>
            <w:ins w:id="1456" w:author="ERCOT" w:date="2020-01-10T12:59:00Z">
              <w:r w:rsidRPr="006145CA">
                <w:t>DA</w:t>
              </w:r>
            </w:ins>
            <w:ins w:id="1457" w:author="ERCOT" w:date="2020-01-10T13:00:00Z">
              <w:r>
                <w:t>NS</w:t>
              </w:r>
            </w:ins>
            <w:ins w:id="1458"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459" w:author="ERCOT" w:date="2020-01-10T12:59:00Z"/>
              </w:rPr>
            </w:pPr>
            <w:ins w:id="1460" w:author="ERCOT" w:date="2020-01-10T12:59:00Z">
              <w:r w:rsidRPr="006145CA">
                <w:t>MW</w:t>
              </w:r>
            </w:ins>
          </w:p>
        </w:tc>
        <w:tc>
          <w:tcPr>
            <w:tcW w:w="3541" w:type="pct"/>
          </w:tcPr>
          <w:p w14:paraId="469E7189" w14:textId="77777777" w:rsidR="00430F27" w:rsidRDefault="00430F27" w:rsidP="00850BB6">
            <w:pPr>
              <w:pStyle w:val="TableBody"/>
              <w:rPr>
                <w:ins w:id="1461" w:author="ERCOT" w:date="2020-01-10T12:59:00Z"/>
                <w:i/>
              </w:rPr>
            </w:pPr>
            <w:ins w:id="1462" w:author="ERCOT" w:date="2020-01-10T12:59:00Z">
              <w:r w:rsidRPr="006145CA">
                <w:rPr>
                  <w:i/>
                </w:rPr>
                <w:t xml:space="preserve">Day-Ahead </w:t>
              </w:r>
              <w:r>
                <w:rPr>
                  <w:i/>
                </w:rPr>
                <w:t>Non-Spin</w:t>
              </w:r>
              <w:r w:rsidRPr="006145CA">
                <w:rPr>
                  <w:i/>
                </w:rPr>
                <w:t xml:space="preserve"> Only Award for the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463"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464"/>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464"/>
            <w:r w:rsidR="000C5300">
              <w:rPr>
                <w:rStyle w:val="CommentReference"/>
              </w:rPr>
              <w:commentReference w:id="1464"/>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465" w:author="ERCOT" w:date="2020-01-10T13:01:00Z">
              <w:r>
                <w:t>Resource</w:t>
              </w:r>
            </w:ins>
            <w:ins w:id="1466" w:author="ERCOT" w:date="2020-01-16T10:40:00Z">
              <w:r w:rsidR="00134BA7">
                <w:t>-</w:t>
              </w:r>
            </w:ins>
            <w:ins w:id="1467" w:author="ERCOT" w:date="2020-02-20T15:36:00Z">
              <w:r w:rsidR="00872EDF">
                <w:t>S</w:t>
              </w:r>
            </w:ins>
            <w:ins w:id="1468"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469"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3.75pt;height:21.3pt" o:ole="">
                  <v:imagedata r:id="rId35" o:title=""/>
                </v:shape>
                <o:OLEObject Type="Embed" ProgID="Equation.3" ShapeID="_x0000_i1042" DrawAspect="Content" ObjectID="_1653813891" r:id="rId40"/>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470" w:author="ERCOT" w:date="2020-01-10T13:02:00Z"/>
                <w:lang w:val="pt-BR"/>
              </w:rPr>
            </w:pPr>
            <w:ins w:id="1471"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472" w:author="ERCOT" w:date="2020-01-10T13:02:00Z"/>
              </w:rPr>
            </w:pPr>
            <w:ins w:id="1473"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474" w:author="ERCOT" w:date="2020-01-10T13:03:00Z"/>
              </w:trPr>
              <w:tc>
                <w:tcPr>
                  <w:tcW w:w="1049" w:type="pct"/>
                </w:tcPr>
                <w:p w14:paraId="04ABD27C" w14:textId="77777777" w:rsidR="00430F27" w:rsidRPr="00A1178F" w:rsidRDefault="00430F27" w:rsidP="00850BB6">
                  <w:pPr>
                    <w:spacing w:after="60"/>
                    <w:rPr>
                      <w:ins w:id="1475" w:author="ERCOT" w:date="2020-01-10T13:03:00Z"/>
                      <w:iCs/>
                      <w:sz w:val="20"/>
                      <w:szCs w:val="20"/>
                    </w:rPr>
                  </w:pPr>
                  <w:ins w:id="1476" w:author="ERCOT" w:date="2020-01-10T13:04:00Z">
                    <w:r w:rsidRPr="005558D4">
                      <w:rPr>
                        <w:sz w:val="20"/>
                        <w:szCs w:val="20"/>
                      </w:rPr>
                      <w:t>DA</w:t>
                    </w:r>
                    <w:r w:rsidRPr="00A1178F">
                      <w:rPr>
                        <w:sz w:val="20"/>
                        <w:szCs w:val="20"/>
                      </w:rPr>
                      <w:t>P</w:t>
                    </w:r>
                  </w:ins>
                  <w:ins w:id="1477" w:author="ERCOT" w:date="2020-01-10T13:08:00Z">
                    <w:r>
                      <w:rPr>
                        <w:sz w:val="20"/>
                        <w:szCs w:val="20"/>
                      </w:rPr>
                      <w:t>C</w:t>
                    </w:r>
                  </w:ins>
                  <w:ins w:id="1478"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479" w:author="ERCOT" w:date="2020-01-10T13:03:00Z"/>
                      <w:iCs/>
                      <w:sz w:val="20"/>
                      <w:szCs w:val="20"/>
                    </w:rPr>
                  </w:pPr>
                  <w:ins w:id="1480" w:author="ERCOT" w:date="2020-01-10T13:04:00Z">
                    <w:r w:rsidRPr="005558D4">
                      <w:rPr>
                        <w:sz w:val="20"/>
                        <w:szCs w:val="20"/>
                      </w:rPr>
                      <w:t>$</w:t>
                    </w:r>
                  </w:ins>
                </w:p>
              </w:tc>
              <w:tc>
                <w:tcPr>
                  <w:tcW w:w="3493" w:type="pct"/>
                </w:tcPr>
                <w:p w14:paraId="4D36EF51" w14:textId="77777777" w:rsidR="00430F27" w:rsidRPr="00A1178F" w:rsidRDefault="00430F27" w:rsidP="00850BB6">
                  <w:pPr>
                    <w:spacing w:after="60"/>
                    <w:rPr>
                      <w:ins w:id="1481" w:author="ERCOT" w:date="2020-01-10T13:03:00Z"/>
                      <w:i/>
                      <w:iCs/>
                      <w:sz w:val="20"/>
                      <w:szCs w:val="20"/>
                    </w:rPr>
                  </w:pPr>
                  <w:ins w:id="1482"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Awards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483" w:author="ERCOT" w:date="2020-01-10T13:05:00Z">
                    <w:r w:rsidRPr="005558D4">
                      <w:rPr>
                        <w:sz w:val="20"/>
                        <w:szCs w:val="20"/>
                      </w:rPr>
                      <w:t>ECRS</w:t>
                    </w:r>
                  </w:ins>
                  <w:ins w:id="1484"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485"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486" w:author="ERCOT" w:date="2020-01-10T13:03:00Z"/>
              </w:trPr>
              <w:tc>
                <w:tcPr>
                  <w:tcW w:w="1049" w:type="pct"/>
                </w:tcPr>
                <w:p w14:paraId="71A3F5E7" w14:textId="77777777" w:rsidR="00430F27" w:rsidRPr="00A1178F" w:rsidRDefault="00430F27" w:rsidP="00850BB6">
                  <w:pPr>
                    <w:spacing w:after="60"/>
                    <w:rPr>
                      <w:ins w:id="1487" w:author="ERCOT" w:date="2020-01-10T13:03:00Z"/>
                      <w:iCs/>
                      <w:sz w:val="20"/>
                      <w:szCs w:val="20"/>
                    </w:rPr>
                  </w:pPr>
                  <w:ins w:id="1488"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489" w:author="ERCOT" w:date="2020-01-10T13:03:00Z"/>
                      <w:iCs/>
                      <w:sz w:val="20"/>
                      <w:szCs w:val="20"/>
                    </w:rPr>
                  </w:pPr>
                  <w:ins w:id="1490" w:author="ERCOT" w:date="2020-01-10T13:03:00Z">
                    <w:r w:rsidRPr="005558D4">
                      <w:rPr>
                        <w:sz w:val="20"/>
                        <w:szCs w:val="20"/>
                      </w:rPr>
                      <w:t>MW</w:t>
                    </w:r>
                  </w:ins>
                </w:p>
              </w:tc>
              <w:tc>
                <w:tcPr>
                  <w:tcW w:w="3493" w:type="pct"/>
                </w:tcPr>
                <w:p w14:paraId="1A6EBC77" w14:textId="77777777" w:rsidR="00430F27" w:rsidRPr="00A1178F" w:rsidRDefault="00430F27" w:rsidP="00850BB6">
                  <w:pPr>
                    <w:spacing w:after="60"/>
                    <w:rPr>
                      <w:ins w:id="1491" w:author="ERCOT" w:date="2020-01-10T13:03:00Z"/>
                      <w:i/>
                      <w:iCs/>
                      <w:sz w:val="20"/>
                      <w:szCs w:val="20"/>
                    </w:rPr>
                  </w:pPr>
                  <w:ins w:id="1492" w:author="ERCOT" w:date="2020-01-10T13:03:00Z">
                    <w:r w:rsidRPr="005558D4">
                      <w:rPr>
                        <w:i/>
                        <w:sz w:val="20"/>
                        <w:szCs w:val="20"/>
                      </w:rPr>
                      <w:t xml:space="preserve">Day-Ahead </w:t>
                    </w:r>
                  </w:ins>
                  <w:ins w:id="1493" w:author="ERCOT" w:date="2020-01-10T13:05:00Z">
                    <w:r w:rsidRPr="00A1178F">
                      <w:rPr>
                        <w:i/>
                        <w:iCs/>
                        <w:sz w:val="20"/>
                        <w:szCs w:val="20"/>
                      </w:rPr>
                      <w:t xml:space="preserve">ERCOT Contingency Reserve Service </w:t>
                    </w:r>
                  </w:ins>
                  <w:ins w:id="1494" w:author="ERCOT" w:date="2020-01-10T13:03:00Z">
                    <w:r w:rsidRPr="005558D4">
                      <w:rPr>
                        <w:i/>
                        <w:sz w:val="20"/>
                        <w:szCs w:val="20"/>
                      </w:rPr>
                      <w:t xml:space="preserve">Only Award for the QSE </w:t>
                    </w:r>
                    <w:r w:rsidRPr="005558D4">
                      <w:rPr>
                        <w:sz w:val="20"/>
                        <w:szCs w:val="20"/>
                      </w:rPr>
                      <w:t xml:space="preserve">—The </w:t>
                    </w:r>
                  </w:ins>
                  <w:ins w:id="1495" w:author="ERCOT" w:date="2020-01-10T13:05:00Z">
                    <w:r w:rsidRPr="005558D4">
                      <w:rPr>
                        <w:sz w:val="20"/>
                        <w:szCs w:val="20"/>
                      </w:rPr>
                      <w:t>ECRS</w:t>
                    </w:r>
                  </w:ins>
                  <w:ins w:id="1496"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497" w:name="_Toc87758792"/>
      <w:bookmarkStart w:id="1498" w:name="_Toc88040357"/>
      <w:bookmarkStart w:id="1499" w:name="_Toc90197180"/>
      <w:bookmarkStart w:id="1500" w:name="_Toc109185142"/>
      <w:bookmarkStart w:id="1501" w:name="_Toc142108972"/>
      <w:bookmarkStart w:id="1502" w:name="_Toc142113817"/>
      <w:bookmarkStart w:id="1503" w:name="_Toc402345645"/>
      <w:bookmarkStart w:id="1504" w:name="_Toc405383928"/>
      <w:bookmarkStart w:id="1505" w:name="_Toc405537031"/>
      <w:bookmarkStart w:id="1506" w:name="_Toc440871817"/>
      <w:bookmarkStart w:id="1507" w:name="_Toc480878757"/>
      <w:bookmarkStart w:id="1508" w:name="_Toc87758789"/>
      <w:bookmarkStart w:id="1509" w:name="_Toc88040354"/>
      <w:bookmarkStart w:id="1510" w:name="_Toc90197177"/>
      <w:bookmarkEnd w:id="1432"/>
      <w:bookmarkEnd w:id="1433"/>
      <w:bookmarkEnd w:id="1434"/>
      <w:r w:rsidRPr="006145CA">
        <w:t>4.6.4.2.1</w:t>
      </w:r>
      <w:r w:rsidRPr="006145CA">
        <w:tab/>
      </w:r>
      <w:commentRangeStart w:id="1511"/>
      <w:r w:rsidRPr="006145CA">
        <w:t>Regulation Up Service Charge</w:t>
      </w:r>
      <w:bookmarkEnd w:id="1497"/>
      <w:bookmarkEnd w:id="1498"/>
      <w:bookmarkEnd w:id="1499"/>
      <w:bookmarkEnd w:id="1500"/>
      <w:bookmarkEnd w:id="1501"/>
      <w:bookmarkEnd w:id="1502"/>
      <w:bookmarkEnd w:id="1503"/>
      <w:bookmarkEnd w:id="1504"/>
      <w:bookmarkEnd w:id="1505"/>
      <w:bookmarkEnd w:id="1506"/>
      <w:bookmarkEnd w:id="1507"/>
      <w:commentRangeEnd w:id="1511"/>
      <w:r w:rsidR="00B1327D">
        <w:rPr>
          <w:rStyle w:val="CommentReference"/>
          <w:b w:val="0"/>
          <w:bCs w:val="0"/>
          <w:i w:val="0"/>
          <w:iCs w:val="0"/>
        </w:rPr>
        <w:commentReference w:id="1511"/>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lastRenderedPageBreak/>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512" w:author="ERCOT" w:date="2019-12-12T14:18:00Z">
        <w:r w:rsidRPr="006145CA">
          <w:t>DA</w:t>
        </w:r>
      </w:ins>
      <w:r w:rsidRPr="006145CA">
        <w:t>PCRUAMTTOT / DARUQTOT</w:t>
      </w:r>
    </w:p>
    <w:p w14:paraId="32CA00ED" w14:textId="1E10FA42" w:rsidR="00430F27" w:rsidRPr="006145CA" w:rsidRDefault="00430F27" w:rsidP="00430F27">
      <w:pPr>
        <w:pStyle w:val="Formula"/>
      </w:pPr>
      <w:ins w:id="1513"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3.75pt;height:21.3pt" o:ole="">
            <v:imagedata r:id="rId41" o:title=""/>
          </v:shape>
          <o:OLEObject Type="Embed" ProgID="Equation.3" ShapeID="_x0000_i1043" DrawAspect="Content" ObjectID="_1653813892" r:id="rId42"/>
        </w:object>
      </w:r>
      <w:ins w:id="1514" w:author="ERCOT" w:date="2020-01-10T14:34:00Z">
        <w:r>
          <w:t>(</w:t>
        </w:r>
      </w:ins>
      <w:r w:rsidRPr="006145CA">
        <w:t xml:space="preserve">PCRUAMT </w:t>
      </w:r>
      <w:r w:rsidRPr="006145CA">
        <w:rPr>
          <w:i/>
          <w:vertAlign w:val="subscript"/>
        </w:rPr>
        <w:t>q</w:t>
      </w:r>
      <w:ins w:id="1515"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3.75pt;height:21.3pt" o:ole="">
            <v:imagedata r:id="rId41" o:title=""/>
          </v:shape>
          <o:OLEObject Type="Embed" ProgID="Equation.3" ShapeID="_x0000_i1044" DrawAspect="Content" ObjectID="_1653813893" r:id="rId43"/>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516"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517"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518" w:author="ERCOT" w:date="2019-12-30T10:36:00Z">
              <w:r>
                <w:rPr>
                  <w:i/>
                </w:rPr>
                <w:t xml:space="preserve">Day-Ahead </w:t>
              </w:r>
            </w:ins>
            <w:r w:rsidRPr="006145CA">
              <w:rPr>
                <w:i/>
              </w:rPr>
              <w:t xml:space="preserve">Procured Capacity for Reg-Up Amount Total </w:t>
            </w:r>
            <w:del w:id="1519"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520" w:author="ERCOT" w:date="2019-12-12T14:31:00Z"/>
        </w:trPr>
        <w:tc>
          <w:tcPr>
            <w:tcW w:w="1166" w:type="pct"/>
          </w:tcPr>
          <w:p w14:paraId="3830F302" w14:textId="77777777" w:rsidR="00430F27" w:rsidRPr="006145CA" w:rsidRDefault="00430F27" w:rsidP="00850BB6">
            <w:pPr>
              <w:pStyle w:val="TableBody"/>
              <w:rPr>
                <w:ins w:id="1521" w:author="ERCOT" w:date="2019-12-12T14:31:00Z"/>
              </w:rPr>
            </w:pPr>
            <w:ins w:id="1522" w:author="ERCOT" w:date="2020-01-10T13:22:00Z">
              <w:r>
                <w:t>DAPCRUO</w:t>
              </w:r>
              <w:r w:rsidRPr="006145CA">
                <w:t>AMT</w:t>
              </w:r>
              <w:r w:rsidRPr="006145CA">
                <w:rPr>
                  <w:i/>
                </w:rPr>
                <w:t xml:space="preserve"> </w:t>
              </w:r>
              <w:r w:rsidRPr="006145CA">
                <w:rPr>
                  <w:i/>
                  <w:vertAlign w:val="subscript"/>
                </w:rPr>
                <w:t>q</w:t>
              </w:r>
            </w:ins>
            <w:ins w:id="1523" w:author="ERCOT" w:date="2019-12-12T14:31:00Z">
              <w:del w:id="1524"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525" w:author="ERCOT" w:date="2019-12-12T14:31:00Z"/>
              </w:rPr>
            </w:pPr>
            <w:ins w:id="1526" w:author="ERCOT" w:date="2020-01-10T13:22:00Z">
              <w:r w:rsidRPr="006145CA">
                <w:t>$</w:t>
              </w:r>
            </w:ins>
          </w:p>
        </w:tc>
        <w:tc>
          <w:tcPr>
            <w:tcW w:w="3317" w:type="pct"/>
          </w:tcPr>
          <w:p w14:paraId="6E0D6BC1" w14:textId="77777777" w:rsidR="00430F27" w:rsidRPr="006145CA" w:rsidRDefault="00430F27" w:rsidP="00850BB6">
            <w:pPr>
              <w:pStyle w:val="TableBody"/>
              <w:rPr>
                <w:ins w:id="1527" w:author="ERCOT" w:date="2019-12-12T14:31:00Z"/>
                <w:i/>
              </w:rPr>
            </w:pPr>
            <w:ins w:id="1528"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529" w:name="_Toc109185143"/>
      <w:bookmarkStart w:id="1530" w:name="_Toc142108973"/>
      <w:bookmarkStart w:id="1531" w:name="_Toc142113818"/>
      <w:bookmarkStart w:id="1532" w:name="_Toc402345646"/>
      <w:bookmarkStart w:id="1533" w:name="_Toc405383929"/>
      <w:bookmarkStart w:id="1534" w:name="_Toc405537032"/>
      <w:bookmarkStart w:id="1535" w:name="_Toc440871818"/>
      <w:bookmarkStart w:id="1536" w:name="_Toc480878758"/>
      <w:r w:rsidRPr="006145CA">
        <w:t>4.6.4.2.2</w:t>
      </w:r>
      <w:r w:rsidRPr="006145CA">
        <w:tab/>
      </w:r>
      <w:commentRangeStart w:id="1537"/>
      <w:r w:rsidRPr="006145CA">
        <w:t>Regulation Down Service Charge</w:t>
      </w:r>
      <w:bookmarkEnd w:id="1529"/>
      <w:bookmarkEnd w:id="1530"/>
      <w:bookmarkEnd w:id="1531"/>
      <w:bookmarkEnd w:id="1532"/>
      <w:bookmarkEnd w:id="1533"/>
      <w:bookmarkEnd w:id="1534"/>
      <w:bookmarkEnd w:id="1535"/>
      <w:bookmarkEnd w:id="1536"/>
      <w:commentRangeEnd w:id="1537"/>
      <w:r w:rsidR="00B1327D">
        <w:rPr>
          <w:rStyle w:val="CommentReference"/>
          <w:b w:val="0"/>
          <w:bCs w:val="0"/>
          <w:i w:val="0"/>
          <w:iCs w:val="0"/>
        </w:rPr>
        <w:commentReference w:id="1537"/>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538"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539"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3.75pt;height:21.3pt" o:ole="">
            <v:imagedata r:id="rId41" o:title=""/>
          </v:shape>
          <o:OLEObject Type="Embed" ProgID="Equation.3" ShapeID="_x0000_i1045" DrawAspect="Content" ObjectID="_1653813894" r:id="rId44"/>
        </w:object>
      </w:r>
      <w:ins w:id="1540" w:author="ERCOT" w:date="2020-01-10T14:35:00Z">
        <w:r>
          <w:t>(</w:t>
        </w:r>
      </w:ins>
      <w:r w:rsidRPr="006145CA">
        <w:t xml:space="preserve">PCRDAMT </w:t>
      </w:r>
      <w:r w:rsidRPr="006145CA">
        <w:rPr>
          <w:i/>
          <w:vertAlign w:val="subscript"/>
        </w:rPr>
        <w:t>q</w:t>
      </w:r>
      <w:ins w:id="1541"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lastRenderedPageBreak/>
        <w:t>DARDQTOT</w:t>
      </w:r>
      <w:r w:rsidRPr="006145CA">
        <w:tab/>
        <w:t>=</w:t>
      </w:r>
      <w:r w:rsidRPr="006145CA">
        <w:tab/>
      </w:r>
      <w:r w:rsidRPr="006145CA">
        <w:rPr>
          <w:position w:val="-22"/>
        </w:rPr>
        <w:object w:dxaOrig="220" w:dyaOrig="460" w14:anchorId="52076CBE">
          <v:shape id="_x0000_i1046" type="#_x0000_t75" style="width:13.75pt;height:21.3pt" o:ole="">
            <v:imagedata r:id="rId41" o:title=""/>
          </v:shape>
          <o:OLEObject Type="Embed" ProgID="Equation.3" ShapeID="_x0000_i1046" DrawAspect="Content" ObjectID="_1653813895" r:id="rId45"/>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542"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543"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544" w:author="ERCOT" w:date="2019-12-30T10:38:00Z">
              <w:r>
                <w:rPr>
                  <w:i/>
                </w:rPr>
                <w:t xml:space="preserve">Day-Ahead </w:t>
              </w:r>
            </w:ins>
            <w:r w:rsidRPr="006145CA">
              <w:rPr>
                <w:i/>
              </w:rPr>
              <w:t>Procured Capacity for Reg-Down Amount Total</w:t>
            </w:r>
            <w:del w:id="1545"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546" w:author="ERCOT" w:date="2019-12-12T14:31:00Z"/>
        </w:trPr>
        <w:tc>
          <w:tcPr>
            <w:tcW w:w="1164" w:type="pct"/>
          </w:tcPr>
          <w:p w14:paraId="3474AB01" w14:textId="77777777" w:rsidR="00430F27" w:rsidRPr="006145CA" w:rsidDel="00C77732" w:rsidRDefault="00430F27" w:rsidP="00850BB6">
            <w:pPr>
              <w:pStyle w:val="TableBody"/>
              <w:rPr>
                <w:ins w:id="1547" w:author="ERCOT" w:date="2019-12-12T14:31:00Z"/>
              </w:rPr>
            </w:pPr>
            <w:ins w:id="1548"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549" w:author="ERCOT" w:date="2019-12-12T14:31:00Z"/>
              </w:rPr>
            </w:pPr>
            <w:ins w:id="1550" w:author="ERCOT" w:date="2019-12-12T14:35:00Z">
              <w:r w:rsidRPr="006145CA">
                <w:t>$</w:t>
              </w:r>
            </w:ins>
          </w:p>
        </w:tc>
        <w:tc>
          <w:tcPr>
            <w:tcW w:w="3320" w:type="pct"/>
          </w:tcPr>
          <w:p w14:paraId="442B199D" w14:textId="77777777" w:rsidR="00430F27" w:rsidRPr="006145CA" w:rsidDel="00C77732" w:rsidRDefault="00430F27" w:rsidP="00850BB6">
            <w:pPr>
              <w:pStyle w:val="TableBody"/>
              <w:rPr>
                <w:ins w:id="1551" w:author="ERCOT" w:date="2019-12-12T14:31:00Z"/>
                <w:i/>
              </w:rPr>
            </w:pPr>
            <w:ins w:id="1552" w:author="ERCOT" w:date="2020-01-10T13:26:00Z">
              <w:r>
                <w:rPr>
                  <w:i/>
                </w:rPr>
                <w:t xml:space="preserve">Day-Ahead </w:t>
              </w:r>
              <w:r w:rsidRPr="006145CA">
                <w:rPr>
                  <w:i/>
                </w:rPr>
                <w:t>Procured Capacity for Reg-Down Only Awards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553" w:name="_Toc109185144"/>
      <w:bookmarkStart w:id="1554" w:name="_Toc142108974"/>
      <w:bookmarkStart w:id="1555" w:name="_Toc142113819"/>
      <w:bookmarkStart w:id="1556" w:name="_Toc402345647"/>
      <w:bookmarkStart w:id="1557" w:name="_Toc405383930"/>
      <w:bookmarkStart w:id="1558" w:name="_Toc405537033"/>
      <w:bookmarkStart w:id="1559" w:name="_Toc440871819"/>
      <w:bookmarkStart w:id="1560" w:name="_Toc17707828"/>
      <w:r w:rsidRPr="006145CA">
        <w:t>4.6.4.2.3</w:t>
      </w:r>
      <w:r w:rsidRPr="006145CA">
        <w:tab/>
      </w:r>
      <w:commentRangeStart w:id="1561"/>
      <w:r w:rsidRPr="006145CA">
        <w:t>Responsive Reserve Charge</w:t>
      </w:r>
      <w:bookmarkEnd w:id="1553"/>
      <w:bookmarkEnd w:id="1554"/>
      <w:bookmarkEnd w:id="1555"/>
      <w:bookmarkEnd w:id="1556"/>
      <w:bookmarkEnd w:id="1557"/>
      <w:bookmarkEnd w:id="1558"/>
      <w:bookmarkEnd w:id="1559"/>
      <w:bookmarkEnd w:id="1560"/>
      <w:commentRangeEnd w:id="1561"/>
      <w:r w:rsidR="00B1327D">
        <w:rPr>
          <w:rStyle w:val="CommentReference"/>
          <w:b w:val="0"/>
          <w:bCs w:val="0"/>
          <w:i w:val="0"/>
          <w:iCs w:val="0"/>
        </w:rPr>
        <w:commentReference w:id="1561"/>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562"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563"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564"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565" w:author="ERCOT" w:date="2020-01-10T14:34:00Z">
        <w:r w:rsidRPr="006145CA">
          <w:t xml:space="preserve"> </w:t>
        </w:r>
      </w:ins>
      <w:ins w:id="1566"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lastRenderedPageBreak/>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567"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568"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569" w:author="ERCOT" w:date="2019-12-30T10:40:00Z">
              <w:r>
                <w:rPr>
                  <w:i/>
                  <w:iCs/>
                  <w:sz w:val="20"/>
                  <w:szCs w:val="20"/>
                </w:rPr>
                <w:t xml:space="preserve">Day-Ahead </w:t>
              </w:r>
            </w:ins>
            <w:r w:rsidRPr="006145CA">
              <w:rPr>
                <w:i/>
                <w:iCs/>
                <w:sz w:val="20"/>
                <w:szCs w:val="20"/>
              </w:rPr>
              <w:t>Procured Capacity for Responsive Reserve Amount Total</w:t>
            </w:r>
            <w:del w:id="1570"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571" w:author="ERCOT" w:date="2019-12-12T14:32:00Z"/>
        </w:trPr>
        <w:tc>
          <w:tcPr>
            <w:tcW w:w="1144" w:type="pct"/>
          </w:tcPr>
          <w:p w14:paraId="16D97BA5" w14:textId="77777777" w:rsidR="00835DD7" w:rsidRPr="00302DCD" w:rsidDel="0023057D" w:rsidRDefault="00835DD7" w:rsidP="005C3D00">
            <w:pPr>
              <w:spacing w:after="60"/>
              <w:rPr>
                <w:ins w:id="1572" w:author="ERCOT" w:date="2019-12-12T14:32:00Z"/>
                <w:iCs/>
                <w:sz w:val="20"/>
                <w:szCs w:val="20"/>
              </w:rPr>
            </w:pPr>
            <w:ins w:id="1573"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574" w:author="ERCOT" w:date="2019-12-12T14:32:00Z"/>
                <w:iCs/>
                <w:sz w:val="20"/>
                <w:szCs w:val="20"/>
              </w:rPr>
            </w:pPr>
            <w:ins w:id="1575" w:author="ERCOT" w:date="2019-12-12T14:36:00Z">
              <w:r w:rsidRPr="00302DCD">
                <w:rPr>
                  <w:sz w:val="20"/>
                  <w:szCs w:val="20"/>
                </w:rPr>
                <w:t>$</w:t>
              </w:r>
            </w:ins>
          </w:p>
        </w:tc>
        <w:tc>
          <w:tcPr>
            <w:tcW w:w="3336" w:type="pct"/>
          </w:tcPr>
          <w:p w14:paraId="4AD30DC9" w14:textId="77777777" w:rsidR="00835DD7" w:rsidRPr="00302DCD" w:rsidDel="0023057D" w:rsidRDefault="00835DD7" w:rsidP="005C3D00">
            <w:pPr>
              <w:spacing w:after="60"/>
              <w:rPr>
                <w:ins w:id="1576" w:author="ERCOT" w:date="2019-12-12T14:32:00Z"/>
                <w:i/>
                <w:iCs/>
                <w:sz w:val="20"/>
                <w:szCs w:val="20"/>
              </w:rPr>
            </w:pPr>
            <w:ins w:id="1577" w:author="ERCOT" w:date="2020-01-10T13:30:00Z">
              <w:r w:rsidRPr="00302DCD">
                <w:rPr>
                  <w:i/>
                  <w:sz w:val="20"/>
                  <w:szCs w:val="20"/>
                </w:rPr>
                <w:t>Day-Ahead Procured Capacity for Responsive Reserve Only Awards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578" w:name="_Toc109185145"/>
      <w:bookmarkStart w:id="1579" w:name="_Toc142108975"/>
      <w:bookmarkStart w:id="1580" w:name="_Toc142113820"/>
      <w:bookmarkStart w:id="1581" w:name="_Toc402345648"/>
      <w:bookmarkStart w:id="1582" w:name="_Toc405383931"/>
      <w:bookmarkStart w:id="1583" w:name="_Toc405537034"/>
      <w:bookmarkStart w:id="1584" w:name="_Toc440871820"/>
      <w:bookmarkStart w:id="1585" w:name="_Toc17707830"/>
      <w:r w:rsidRPr="006145CA">
        <w:t>4.6.4.2.4</w:t>
      </w:r>
      <w:r w:rsidRPr="006145CA">
        <w:tab/>
      </w:r>
      <w:commentRangeStart w:id="1586"/>
      <w:r w:rsidRPr="006145CA">
        <w:t>Non-Spinning Reserve Service Charge</w:t>
      </w:r>
      <w:bookmarkEnd w:id="1578"/>
      <w:bookmarkEnd w:id="1579"/>
      <w:bookmarkEnd w:id="1580"/>
      <w:bookmarkEnd w:id="1581"/>
      <w:bookmarkEnd w:id="1582"/>
      <w:bookmarkEnd w:id="1583"/>
      <w:bookmarkEnd w:id="1584"/>
      <w:bookmarkEnd w:id="1585"/>
      <w:commentRangeEnd w:id="1586"/>
      <w:r w:rsidR="00B1327D">
        <w:rPr>
          <w:rStyle w:val="CommentReference"/>
          <w:b w:val="0"/>
          <w:bCs w:val="0"/>
          <w:i w:val="0"/>
          <w:iCs w:val="0"/>
        </w:rPr>
        <w:commentReference w:id="1586"/>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587"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588"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3.75pt;height:21.3pt" o:ole="">
            <v:imagedata r:id="rId41" o:title=""/>
          </v:shape>
          <o:OLEObject Type="Embed" ProgID="Equation.3" ShapeID="_x0000_i1047" DrawAspect="Content" ObjectID="_1653813896" r:id="rId47"/>
        </w:object>
      </w:r>
      <w:ins w:id="1589" w:author="ERCOT" w:date="2020-01-10T14:36:00Z">
        <w:r>
          <w:t>(</w:t>
        </w:r>
      </w:ins>
      <w:r w:rsidRPr="006145CA">
        <w:t xml:space="preserve">PCNSAMT </w:t>
      </w:r>
      <w:r w:rsidRPr="006145CA">
        <w:rPr>
          <w:i/>
          <w:vertAlign w:val="subscript"/>
        </w:rPr>
        <w:t>q</w:t>
      </w:r>
      <w:ins w:id="1590" w:author="ERCOT" w:date="2020-01-10T14:34:00Z">
        <w:r w:rsidR="003B2DF0" w:rsidRPr="006145CA">
          <w:t xml:space="preserve"> </w:t>
        </w:r>
      </w:ins>
      <w:ins w:id="1591"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3.75pt;height:21.3pt" o:ole="">
            <v:imagedata r:id="rId41" o:title=""/>
          </v:shape>
          <o:OLEObject Type="Embed" ProgID="Equation.3" ShapeID="_x0000_i1048" DrawAspect="Content" ObjectID="_1653813897" r:id="rId48"/>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lastRenderedPageBreak/>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 per hour</w:t>
            </w:r>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592"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593" w:author="ERCOT" w:date="2019-12-30T10:41:00Z">
              <w:r>
                <w:rPr>
                  <w:i/>
                </w:rPr>
                <w:t xml:space="preserve">Day-Ahead </w:t>
              </w:r>
            </w:ins>
            <w:r w:rsidRPr="006145CA">
              <w:rPr>
                <w:i/>
              </w:rPr>
              <w:t>Procured Capacity for Non-Spin Amount Total</w:t>
            </w:r>
            <w:del w:id="1594"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595" w:author="ERCOT" w:date="2019-12-12T14:32:00Z"/>
        </w:trPr>
        <w:tc>
          <w:tcPr>
            <w:tcW w:w="1166" w:type="pct"/>
          </w:tcPr>
          <w:p w14:paraId="2E689BE7" w14:textId="77777777" w:rsidR="00430F27" w:rsidRPr="006145CA" w:rsidDel="0023057D" w:rsidRDefault="00430F27" w:rsidP="00850BB6">
            <w:pPr>
              <w:pStyle w:val="TableBody"/>
              <w:rPr>
                <w:ins w:id="1596" w:author="ERCOT" w:date="2019-12-12T14:32:00Z"/>
              </w:rPr>
            </w:pPr>
            <w:ins w:id="1597"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598" w:author="ERCOT" w:date="2019-12-12T14:32:00Z"/>
              </w:rPr>
            </w:pPr>
            <w:ins w:id="1599" w:author="ERCOT" w:date="2019-12-12T14:37:00Z">
              <w:r w:rsidRPr="006145CA">
                <w:t>$</w:t>
              </w:r>
            </w:ins>
          </w:p>
        </w:tc>
        <w:tc>
          <w:tcPr>
            <w:tcW w:w="3318" w:type="pct"/>
          </w:tcPr>
          <w:p w14:paraId="541EEF1E" w14:textId="77777777" w:rsidR="00430F27" w:rsidRPr="006145CA" w:rsidDel="0023057D" w:rsidRDefault="00430F27" w:rsidP="00850BB6">
            <w:pPr>
              <w:pStyle w:val="TableBody"/>
              <w:rPr>
                <w:ins w:id="1600" w:author="ERCOT" w:date="2019-12-12T14:32:00Z"/>
                <w:i/>
              </w:rPr>
            </w:pPr>
            <w:ins w:id="1601" w:author="ERCOT" w:date="2020-01-10T12:59:00Z">
              <w:r>
                <w:rPr>
                  <w:i/>
                </w:rPr>
                <w:t>Day-Ahead Procured Capacity for Non-Spin</w:t>
              </w:r>
              <w:r w:rsidRPr="006145CA">
                <w:rPr>
                  <w:i/>
                </w:rPr>
                <w:t xml:space="preserve"> Only Awards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602" w:name="_Toc17707831"/>
            <w:r w:rsidRPr="006145CA">
              <w:rPr>
                <w:b/>
                <w:bCs/>
                <w:i/>
                <w:iCs/>
                <w:szCs w:val="26"/>
              </w:rPr>
              <w:t>4.6.4.2.5</w:t>
            </w:r>
            <w:r w:rsidRPr="006145CA">
              <w:rPr>
                <w:b/>
                <w:bCs/>
                <w:i/>
                <w:iCs/>
                <w:szCs w:val="26"/>
              </w:rPr>
              <w:tab/>
            </w:r>
            <w:r w:rsidRPr="006145CA">
              <w:t xml:space="preserve"> </w:t>
            </w:r>
            <w:commentRangeStart w:id="1603"/>
            <w:r w:rsidRPr="006145CA">
              <w:rPr>
                <w:b/>
                <w:bCs/>
                <w:i/>
                <w:iCs/>
                <w:szCs w:val="26"/>
              </w:rPr>
              <w:t>ERCOT Contingency Reserve Service Charge</w:t>
            </w:r>
            <w:bookmarkEnd w:id="1602"/>
            <w:commentRangeEnd w:id="1603"/>
            <w:r w:rsidR="00B1327D">
              <w:rPr>
                <w:rStyle w:val="CommentReference"/>
              </w:rPr>
              <w:commentReference w:id="1603"/>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604"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605"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3.75pt;height:21.3pt" o:ole="">
                  <v:imagedata r:id="rId41" o:title=""/>
                </v:shape>
                <o:OLEObject Type="Embed" ProgID="Equation.3" ShapeID="_x0000_i1049" DrawAspect="Content" ObjectID="_1653813898" r:id="rId49"/>
              </w:object>
            </w:r>
            <w:ins w:id="1606" w:author="ERCOT" w:date="2020-01-10T14:36:00Z">
              <w:r>
                <w:rPr>
                  <w:bCs/>
                </w:rPr>
                <w:t>(</w:t>
              </w:r>
            </w:ins>
            <w:r w:rsidRPr="006145CA">
              <w:rPr>
                <w:bCs/>
              </w:rPr>
              <w:t xml:space="preserve">PCECRAMT </w:t>
            </w:r>
            <w:r w:rsidRPr="006145CA">
              <w:rPr>
                <w:bCs/>
                <w:i/>
                <w:vertAlign w:val="subscript"/>
              </w:rPr>
              <w:t>q</w:t>
            </w:r>
            <w:ins w:id="1607" w:author="ERCOT" w:date="2020-01-10T14:34:00Z">
              <w:r w:rsidR="003B2DF0" w:rsidRPr="006145CA">
                <w:t xml:space="preserve"> </w:t>
              </w:r>
            </w:ins>
            <w:ins w:id="1608"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3.75pt;height:21.3pt" o:ole="">
                  <v:imagedata r:id="rId41" o:title=""/>
                </v:shape>
                <o:OLEObject Type="Embed" ProgID="Equation.3" ShapeID="_x0000_i1050" DrawAspect="Content" ObjectID="_1653813899" r:id="rId50"/>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lastRenderedPageBreak/>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609"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610"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611" w:author="ERCOT" w:date="2019-12-30T10:41:00Z">
                    <w:r w:rsidRPr="006145CA">
                      <w:rPr>
                        <w:i/>
                        <w:iCs/>
                        <w:sz w:val="20"/>
                        <w:szCs w:val="20"/>
                      </w:rPr>
                      <w:t xml:space="preserve">Day-Ahead </w:t>
                    </w:r>
                  </w:ins>
                  <w:r w:rsidRPr="006145CA">
                    <w:rPr>
                      <w:i/>
                      <w:iCs/>
                      <w:sz w:val="20"/>
                      <w:szCs w:val="20"/>
                    </w:rPr>
                    <w:t>Procured Capacity for ERCOT Contingency Reserve Amount Total</w:t>
                  </w:r>
                  <w:del w:id="1612"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613" w:author="ERCOT" w:date="2019-12-12T14:32:00Z"/>
              </w:trPr>
              <w:tc>
                <w:tcPr>
                  <w:tcW w:w="1144" w:type="pct"/>
                </w:tcPr>
                <w:p w14:paraId="1934BEF0" w14:textId="77777777" w:rsidR="00430F27" w:rsidRPr="006145CA" w:rsidDel="0023057D" w:rsidRDefault="00430F27" w:rsidP="00850BB6">
                  <w:pPr>
                    <w:spacing w:after="60"/>
                    <w:rPr>
                      <w:ins w:id="1614" w:author="ERCOT" w:date="2019-12-12T14:32:00Z"/>
                      <w:iCs/>
                      <w:sz w:val="20"/>
                      <w:szCs w:val="20"/>
                    </w:rPr>
                  </w:pPr>
                  <w:ins w:id="1615"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616" w:author="ERCOT" w:date="2019-12-12T14:32:00Z"/>
                      <w:iCs/>
                      <w:sz w:val="20"/>
                      <w:szCs w:val="20"/>
                    </w:rPr>
                  </w:pPr>
                  <w:ins w:id="1617" w:author="ERCOT" w:date="2019-12-12T14:38:00Z">
                    <w:r w:rsidRPr="006145CA">
                      <w:rPr>
                        <w:iCs/>
                        <w:sz w:val="20"/>
                        <w:szCs w:val="20"/>
                      </w:rPr>
                      <w:t>$</w:t>
                    </w:r>
                  </w:ins>
                </w:p>
              </w:tc>
              <w:tc>
                <w:tcPr>
                  <w:tcW w:w="3336" w:type="pct"/>
                </w:tcPr>
                <w:p w14:paraId="322F5663" w14:textId="77777777" w:rsidR="00430F27" w:rsidRPr="006145CA" w:rsidDel="0023057D" w:rsidRDefault="00430F27" w:rsidP="00850BB6">
                  <w:pPr>
                    <w:spacing w:after="60"/>
                    <w:rPr>
                      <w:ins w:id="1618" w:author="ERCOT" w:date="2019-12-12T14:32:00Z"/>
                      <w:i/>
                      <w:iCs/>
                      <w:sz w:val="20"/>
                      <w:szCs w:val="20"/>
                    </w:rPr>
                  </w:pPr>
                  <w:ins w:id="1619"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Awards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620" w:author="ERCOT" w:date="2020-01-10T13:05:00Z">
                    <w:r w:rsidRPr="006049CA">
                      <w:rPr>
                        <w:sz w:val="20"/>
                        <w:szCs w:val="20"/>
                      </w:rPr>
                      <w:t>ECRS</w:t>
                    </w:r>
                  </w:ins>
                  <w:ins w:id="1621"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319"/>
      <w:bookmarkEnd w:id="1320"/>
      <w:bookmarkEnd w:id="1321"/>
      <w:bookmarkEnd w:id="1322"/>
      <w:bookmarkEnd w:id="1323"/>
      <w:bookmarkEnd w:id="1508"/>
      <w:bookmarkEnd w:id="1509"/>
      <w:bookmarkEnd w:id="1510"/>
    </w:tbl>
    <w:p w14:paraId="15F58735" w14:textId="77777777" w:rsidR="00430F27" w:rsidRPr="006145CA" w:rsidRDefault="00430F27" w:rsidP="003B2DF0">
      <w:pPr>
        <w:pStyle w:val="BodyTextNumbered"/>
      </w:pPr>
    </w:p>
    <w:sectPr w:rsidR="00430F27" w:rsidRPr="006145CA" w:rsidSect="00DA3021">
      <w:headerReference w:type="default" r:id="rId51"/>
      <w:footerReference w:type="default" r:id="rId5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w:date="2020-03-20T11:22:00Z" w:initials="CP">
    <w:p w14:paraId="6CC2EAA7" w14:textId="7DE7CDC1" w:rsidR="008832F2" w:rsidRDefault="008832F2">
      <w:pPr>
        <w:pStyle w:val="CommentText"/>
      </w:pPr>
      <w:r>
        <w:rPr>
          <w:rStyle w:val="CommentReference"/>
        </w:rPr>
        <w:annotationRef/>
      </w:r>
      <w:r>
        <w:t>KP 7(2)</w:t>
      </w:r>
    </w:p>
  </w:comment>
  <w:comment w:id="37" w:author="ERCOT" w:date="2019-11-07T16:01:00Z" w:initials="SP">
    <w:p w14:paraId="5C9C5B0A" w14:textId="75CD91D4" w:rsidR="008832F2" w:rsidRDefault="008832F2">
      <w:pPr>
        <w:pStyle w:val="CommentText"/>
      </w:pPr>
      <w:r>
        <w:rPr>
          <w:rStyle w:val="CommentReference"/>
        </w:rPr>
        <w:annotationRef/>
      </w:r>
      <w:r>
        <w:t>KP 5(1), KP6</w:t>
      </w:r>
    </w:p>
  </w:comment>
  <w:comment w:id="76" w:author="ERCOT" w:date="2019-11-07T15:37:00Z" w:initials="SP">
    <w:p w14:paraId="7605FCA3" w14:textId="408BBBA0" w:rsidR="008832F2" w:rsidRDefault="008832F2">
      <w:pPr>
        <w:pStyle w:val="CommentText"/>
      </w:pPr>
      <w:r>
        <w:rPr>
          <w:rStyle w:val="CommentReference"/>
        </w:rPr>
        <w:annotationRef/>
      </w:r>
      <w:r>
        <w:t>KP 5(4,5,6)</w:t>
      </w:r>
    </w:p>
    <w:p w14:paraId="5EB9EC4E" w14:textId="77777777" w:rsidR="008832F2" w:rsidRDefault="008832F2">
      <w:pPr>
        <w:pStyle w:val="CommentText"/>
      </w:pPr>
    </w:p>
  </w:comment>
  <w:comment w:id="126" w:author="ERCOT Market Rules" w:date="2020-06-11T21:29:00Z" w:initials="CP">
    <w:p w14:paraId="60EBBD19" w14:textId="249FD6A6" w:rsidR="00E033EA" w:rsidRDefault="00E033EA">
      <w:pPr>
        <w:pStyle w:val="CommentText"/>
      </w:pPr>
      <w:r>
        <w:rPr>
          <w:rStyle w:val="CommentReference"/>
        </w:rPr>
        <w:annotationRef/>
      </w:r>
      <w:r>
        <w:t>Please note NPRR1014 also proposes revisions to this section.</w:t>
      </w:r>
    </w:p>
  </w:comment>
  <w:comment w:id="127" w:author="ERCOT" w:date="2019-12-13T08:46:00Z" w:initials="SP">
    <w:p w14:paraId="50B0DF35" w14:textId="2ADFE3D7" w:rsidR="008832F2" w:rsidRDefault="008832F2">
      <w:pPr>
        <w:pStyle w:val="CommentText"/>
      </w:pPr>
      <w:r>
        <w:rPr>
          <w:rStyle w:val="CommentReference"/>
        </w:rPr>
        <w:annotationRef/>
      </w:r>
      <w:r>
        <w:t>KP 5(7)</w:t>
      </w:r>
    </w:p>
  </w:comment>
  <w:comment w:id="142" w:author="ERCOT Market Rules" w:date="2020-03-25T14:59:00Z" w:initials="CP">
    <w:p w14:paraId="56B8212B" w14:textId="56EBED13" w:rsidR="008832F2" w:rsidRDefault="008832F2">
      <w:pPr>
        <w:pStyle w:val="CommentText"/>
      </w:pPr>
      <w:r>
        <w:rPr>
          <w:rStyle w:val="CommentReference"/>
        </w:rPr>
        <w:annotationRef/>
      </w:r>
      <w:r>
        <w:rPr>
          <w:rStyle w:val="CommentReference"/>
        </w:rPr>
        <w:annotationRef/>
      </w:r>
      <w:r>
        <w:t>Please note NPRR999 also proposes revisions to this section.</w:t>
      </w:r>
    </w:p>
  </w:comment>
  <w:comment w:id="143" w:author="ERCOT" w:date="2019-11-05T15:29:00Z" w:initials="SP">
    <w:p w14:paraId="2C6FC27B" w14:textId="3DEA6F9D" w:rsidR="008832F2" w:rsidRDefault="008832F2">
      <w:pPr>
        <w:pStyle w:val="CommentText"/>
      </w:pPr>
      <w:r>
        <w:rPr>
          <w:rStyle w:val="CommentReference"/>
        </w:rPr>
        <w:annotationRef/>
      </w:r>
      <w:r>
        <w:t>KP 1.4(1,2)</w:t>
      </w:r>
    </w:p>
    <w:p w14:paraId="5684B46F" w14:textId="77777777" w:rsidR="008832F2" w:rsidRDefault="008832F2">
      <w:pPr>
        <w:pStyle w:val="CommentText"/>
      </w:pPr>
    </w:p>
  </w:comment>
  <w:comment w:id="156" w:author="ERCOT Market Rules" w:date="2020-06-11T21:29:00Z" w:initials="CP">
    <w:p w14:paraId="7D7D3F26" w14:textId="3473FE33" w:rsidR="00E033EA" w:rsidRDefault="00E033EA">
      <w:pPr>
        <w:pStyle w:val="CommentText"/>
      </w:pPr>
      <w:r>
        <w:rPr>
          <w:rStyle w:val="CommentReference"/>
        </w:rPr>
        <w:annotationRef/>
      </w:r>
      <w:r>
        <w:t>Please note NPRR1015 also proposes revisions to this section.</w:t>
      </w:r>
    </w:p>
  </w:comment>
  <w:comment w:id="157" w:author="ERCOT" w:date="2019-11-05T15:32:00Z" w:initials="SP">
    <w:p w14:paraId="3C0AF8AA" w14:textId="19070D67" w:rsidR="008832F2" w:rsidRDefault="008832F2">
      <w:pPr>
        <w:pStyle w:val="CommentText"/>
      </w:pPr>
      <w:r w:rsidRPr="00E65696">
        <w:t>KP 1.3(14), KP 1.5(16), KP 4, KP 5(1,4,7), KP 6</w:t>
      </w:r>
    </w:p>
  </w:comment>
  <w:comment w:id="258" w:author="ERCOT" w:date="2020-02-26T15:19:00Z" w:initials="CP">
    <w:p w14:paraId="6729AC71" w14:textId="6530D35E" w:rsidR="008832F2" w:rsidRDefault="008832F2">
      <w:pPr>
        <w:pStyle w:val="CommentText"/>
      </w:pPr>
      <w:r>
        <w:rPr>
          <w:rStyle w:val="CommentReference"/>
        </w:rPr>
        <w:annotationRef/>
      </w:r>
      <w:r>
        <w:t>KP 5(2)</w:t>
      </w:r>
    </w:p>
  </w:comment>
  <w:comment w:id="277" w:author="ERCOT Market Rules" w:date="2020-06-11T21:28:00Z" w:initials="CP">
    <w:p w14:paraId="431A48CD" w14:textId="235E8E13" w:rsidR="00E033EA" w:rsidRDefault="00E033EA">
      <w:pPr>
        <w:pStyle w:val="CommentText"/>
      </w:pPr>
      <w:r>
        <w:rPr>
          <w:rStyle w:val="CommentReference"/>
        </w:rPr>
        <w:annotationRef/>
      </w:r>
      <w:r>
        <w:t>Please note NPRRs 1014 and 1015 also propose revisions to this section.</w:t>
      </w:r>
    </w:p>
  </w:comment>
  <w:comment w:id="278" w:author="ERCOT" w:date="2019-11-05T15:35:00Z" w:initials="SP">
    <w:p w14:paraId="0BF272A5" w14:textId="567A32BC" w:rsidR="008832F2" w:rsidRDefault="008832F2">
      <w:pPr>
        <w:pStyle w:val="CommentText"/>
      </w:pPr>
      <w:r>
        <w:rPr>
          <w:rStyle w:val="CommentReference"/>
        </w:rPr>
        <w:annotationRef/>
      </w:r>
      <w:r w:rsidRPr="00112CA6">
        <w:t>KP1.2 (1,3), KP 4, KP 5(1), KP 5(7)</w:t>
      </w:r>
    </w:p>
  </w:comment>
  <w:comment w:id="368" w:author="ERCOT Market Rules" w:date="2020-06-11T21:30:00Z" w:initials="CP">
    <w:p w14:paraId="3B4C514A" w14:textId="52F77920" w:rsidR="00E033EA" w:rsidRDefault="00E033EA">
      <w:pPr>
        <w:pStyle w:val="CommentText"/>
      </w:pPr>
      <w:r>
        <w:rPr>
          <w:rStyle w:val="CommentReference"/>
        </w:rPr>
        <w:annotationRef/>
      </w:r>
      <w:r>
        <w:t>Please note NPRR1014 also proposes revisions to this section.</w:t>
      </w:r>
    </w:p>
  </w:comment>
  <w:comment w:id="372" w:author="ERCOT" w:date="2019-11-05T15:36:00Z" w:initials="SP">
    <w:p w14:paraId="6F24D218" w14:textId="05862199" w:rsidR="008832F2" w:rsidRDefault="008832F2">
      <w:pPr>
        <w:pStyle w:val="CommentText"/>
      </w:pPr>
      <w:r>
        <w:rPr>
          <w:rStyle w:val="CommentReference"/>
        </w:rPr>
        <w:annotationRef/>
      </w:r>
      <w:r w:rsidRPr="00112CA6">
        <w:t>KP 1.2(1,3), KP 4, KP 5(7)</w:t>
      </w:r>
    </w:p>
  </w:comment>
  <w:comment w:id="425" w:author="ERCOT" w:date="2020-02-07T13:53:00Z" w:initials="SP">
    <w:p w14:paraId="152B7760" w14:textId="64A155BD" w:rsidR="008832F2" w:rsidRDefault="008832F2">
      <w:pPr>
        <w:pStyle w:val="CommentText"/>
      </w:pPr>
      <w:r>
        <w:rPr>
          <w:rStyle w:val="CommentReference"/>
        </w:rPr>
        <w:annotationRef/>
      </w:r>
      <w:r>
        <w:t>KP 5(7)</w:t>
      </w:r>
    </w:p>
  </w:comment>
  <w:comment w:id="467" w:author="ERCOT" w:date="2020-02-07T14:05:00Z" w:initials="SP">
    <w:p w14:paraId="4016CBC8" w14:textId="6FB82070" w:rsidR="008832F2" w:rsidRDefault="008832F2">
      <w:pPr>
        <w:pStyle w:val="CommentText"/>
      </w:pPr>
      <w:r>
        <w:rPr>
          <w:rStyle w:val="CommentReference"/>
        </w:rPr>
        <w:annotationRef/>
      </w:r>
      <w:r>
        <w:t>KP 5(7)</w:t>
      </w:r>
    </w:p>
  </w:comment>
  <w:comment w:id="513" w:author="ERCOT Market Rules" w:date="2020-06-11T21:28:00Z" w:initials="CP">
    <w:p w14:paraId="5A8B0984" w14:textId="458F0AC8" w:rsidR="00E033EA" w:rsidRDefault="00E033EA">
      <w:pPr>
        <w:pStyle w:val="CommentText"/>
      </w:pPr>
      <w:r>
        <w:rPr>
          <w:rStyle w:val="CommentReference"/>
        </w:rPr>
        <w:annotationRef/>
      </w:r>
      <w:r>
        <w:t>Please note NPRR1015 also proposes revisions to this section.</w:t>
      </w:r>
    </w:p>
  </w:comment>
  <w:comment w:id="514" w:author="ERCOT" w:date="2019-12-09T10:28:00Z" w:initials="SP">
    <w:p w14:paraId="071950BA" w14:textId="51296B2B" w:rsidR="008832F2" w:rsidRPr="00F12B1A" w:rsidRDefault="008832F2">
      <w:pPr>
        <w:pStyle w:val="CommentText"/>
        <w:rPr>
          <w:sz w:val="16"/>
          <w:szCs w:val="16"/>
        </w:rPr>
      </w:pPr>
      <w:r>
        <w:rPr>
          <w:rStyle w:val="CommentReference"/>
        </w:rPr>
        <w:annotationRef/>
      </w:r>
      <w:r>
        <w:rPr>
          <w:rStyle w:val="CommentReference"/>
        </w:rPr>
        <w:t>KP1.4 (2)</w:t>
      </w:r>
    </w:p>
  </w:comment>
  <w:comment w:id="566" w:author="ERCOT Market Rules" w:date="2020-03-25T14:57:00Z" w:initials="CP">
    <w:p w14:paraId="0847559A" w14:textId="5AA591B3" w:rsidR="008832F2" w:rsidRDefault="008832F2">
      <w:pPr>
        <w:pStyle w:val="CommentText"/>
      </w:pPr>
      <w:r>
        <w:rPr>
          <w:rStyle w:val="CommentReference"/>
        </w:rPr>
        <w:annotationRef/>
      </w:r>
      <w:r>
        <w:t>Please note NPRR947 also proposes revisions to this section.</w:t>
      </w:r>
    </w:p>
  </w:comment>
  <w:comment w:id="569" w:author="ERCOT" w:date="2019-11-05T15:38:00Z" w:initials="SP">
    <w:p w14:paraId="220F5EC8" w14:textId="198FB14D" w:rsidR="008832F2" w:rsidRDefault="008832F2">
      <w:pPr>
        <w:pStyle w:val="CommentText"/>
      </w:pPr>
      <w:r w:rsidRPr="00E30591">
        <w:t>KP 4, KP 7(2)</w:t>
      </w:r>
    </w:p>
    <w:p w14:paraId="026B74DC" w14:textId="77777777" w:rsidR="008832F2" w:rsidRDefault="008832F2">
      <w:pPr>
        <w:pStyle w:val="CommentText"/>
      </w:pPr>
    </w:p>
  </w:comment>
  <w:comment w:id="605" w:author="ERCOT" w:date="2020-01-14T10:01:00Z" w:initials="SP">
    <w:p w14:paraId="42B3D953" w14:textId="2F17DE96" w:rsidR="008832F2" w:rsidRDefault="008832F2">
      <w:pPr>
        <w:pStyle w:val="CommentText"/>
      </w:pPr>
      <w:r>
        <w:rPr>
          <w:rStyle w:val="CommentReference"/>
        </w:rPr>
        <w:annotationRef/>
      </w:r>
      <w:r>
        <w:t>KP 1.2(1,2,3)</w:t>
      </w:r>
    </w:p>
    <w:p w14:paraId="08A5279D" w14:textId="77777777" w:rsidR="008832F2" w:rsidRDefault="008832F2">
      <w:pPr>
        <w:pStyle w:val="CommentText"/>
      </w:pPr>
    </w:p>
  </w:comment>
  <w:comment w:id="617" w:author="ERCOT" w:date="2020-01-14T10:09:00Z" w:initials="SP">
    <w:p w14:paraId="42ED5913" w14:textId="5CB3A08E" w:rsidR="008832F2" w:rsidRDefault="008832F2">
      <w:pPr>
        <w:pStyle w:val="CommentText"/>
      </w:pPr>
      <w:r>
        <w:rPr>
          <w:rStyle w:val="CommentReference"/>
        </w:rPr>
        <w:annotationRef/>
      </w:r>
      <w:r w:rsidRPr="008E4503">
        <w:t>KP 1.2(1,</w:t>
      </w:r>
      <w:r>
        <w:t>2,</w:t>
      </w:r>
      <w:r w:rsidRPr="008E4503">
        <w:t>3)</w:t>
      </w:r>
    </w:p>
  </w:comment>
  <w:comment w:id="650" w:author="ERCOT" w:date="2020-01-14T10:10:00Z" w:initials="SP">
    <w:p w14:paraId="479B8D80" w14:textId="1CC38CB3" w:rsidR="008832F2" w:rsidRDefault="008832F2">
      <w:pPr>
        <w:pStyle w:val="CommentText"/>
      </w:pPr>
      <w:r>
        <w:rPr>
          <w:rStyle w:val="CommentReference"/>
        </w:rPr>
        <w:annotationRef/>
      </w:r>
      <w:r>
        <w:t>KP 1.2(1,2,3)</w:t>
      </w:r>
    </w:p>
  </w:comment>
  <w:comment w:id="660" w:author="ERCOT Market Rules" w:date="2020-06-11T21:30:00Z" w:initials="CP">
    <w:p w14:paraId="7AEE97C3" w14:textId="1317CB65" w:rsidR="00E033EA" w:rsidRDefault="00E033EA">
      <w:pPr>
        <w:pStyle w:val="CommentText"/>
      </w:pPr>
      <w:r>
        <w:rPr>
          <w:rStyle w:val="CommentReference"/>
        </w:rPr>
        <w:annotationRef/>
      </w:r>
      <w:r>
        <w:t>Please note NPRR1014 also proposes revisions to this section.</w:t>
      </w:r>
    </w:p>
  </w:comment>
  <w:comment w:id="661" w:author="ERCOT" w:date="2020-01-14T10:11:00Z" w:initials="SP">
    <w:p w14:paraId="35903C8B" w14:textId="08321093" w:rsidR="008832F2" w:rsidRDefault="008832F2">
      <w:pPr>
        <w:pStyle w:val="CommentText"/>
      </w:pPr>
      <w:r>
        <w:rPr>
          <w:rStyle w:val="CommentReference"/>
        </w:rPr>
        <w:annotationRef/>
      </w:r>
      <w:r>
        <w:t>KP 1.2(1,2,3), KP 1.3(3)</w:t>
      </w:r>
    </w:p>
  </w:comment>
  <w:comment w:id="713" w:author="ERCOT" w:date="2020-01-16T10:07:00Z" w:initials="MD">
    <w:p w14:paraId="796F808D" w14:textId="50BB1814" w:rsidR="008832F2" w:rsidRDefault="008832F2">
      <w:pPr>
        <w:pStyle w:val="CommentText"/>
      </w:pPr>
      <w:r>
        <w:rPr>
          <w:rStyle w:val="CommentReference"/>
        </w:rPr>
        <w:annotationRef/>
      </w:r>
      <w:r>
        <w:t>KP 1.2(3)</w:t>
      </w:r>
    </w:p>
  </w:comment>
  <w:comment w:id="720" w:author="ERCOT Market Rules" w:date="2020-06-11T21:30:00Z" w:initials="CP">
    <w:p w14:paraId="12E2B05F" w14:textId="71C990F2" w:rsidR="00E033EA" w:rsidRDefault="00E033EA">
      <w:pPr>
        <w:pStyle w:val="CommentText"/>
      </w:pPr>
      <w:r>
        <w:rPr>
          <w:rStyle w:val="CommentReference"/>
        </w:rPr>
        <w:annotationRef/>
      </w:r>
      <w:r>
        <w:t>Please note NPRR1014 also proposes revisions to this section.</w:t>
      </w:r>
    </w:p>
  </w:comment>
  <w:comment w:id="721" w:author="ERCOT" w:date="2020-01-27T16:26:00Z" w:initials="SP">
    <w:p w14:paraId="79FB0B67" w14:textId="3749CF48" w:rsidR="008832F2" w:rsidRDefault="008832F2">
      <w:pPr>
        <w:pStyle w:val="CommentText"/>
      </w:pPr>
      <w:r>
        <w:rPr>
          <w:rStyle w:val="CommentReference"/>
        </w:rPr>
        <w:annotationRef/>
      </w:r>
      <w:r>
        <w:t>KP 5(7)</w:t>
      </w:r>
    </w:p>
  </w:comment>
  <w:comment w:id="765" w:author="ERCOT" w:date="2019-11-05T15:20:00Z" w:initials="SP">
    <w:p w14:paraId="45A39C2E" w14:textId="21BA3305" w:rsidR="008832F2" w:rsidRDefault="008832F2">
      <w:pPr>
        <w:pStyle w:val="CommentText"/>
      </w:pPr>
      <w:r>
        <w:rPr>
          <w:rStyle w:val="CommentReference"/>
        </w:rPr>
        <w:annotationRef/>
      </w:r>
      <w:r>
        <w:t>KP 1.2 (1,2,3)</w:t>
      </w:r>
    </w:p>
    <w:p w14:paraId="30AB6D66" w14:textId="77777777" w:rsidR="008832F2" w:rsidRDefault="008832F2">
      <w:pPr>
        <w:pStyle w:val="CommentText"/>
      </w:pPr>
    </w:p>
  </w:comment>
  <w:comment w:id="841" w:author="ERCOT" w:date="2020-01-27T16:27:00Z" w:initials="SP">
    <w:p w14:paraId="6B958DF9" w14:textId="7F441410" w:rsidR="008832F2" w:rsidRDefault="008832F2">
      <w:pPr>
        <w:pStyle w:val="CommentText"/>
      </w:pPr>
      <w:r>
        <w:rPr>
          <w:rStyle w:val="CommentReference"/>
        </w:rPr>
        <w:annotationRef/>
      </w:r>
      <w:r>
        <w:t>KP 1.2(1,2,3)</w:t>
      </w:r>
    </w:p>
  </w:comment>
  <w:comment w:id="927" w:author="ERCOT" w:date="2020-02-07T14:25:00Z" w:initials="SP">
    <w:p w14:paraId="12EAD364" w14:textId="42A2804B" w:rsidR="008832F2" w:rsidRDefault="008832F2">
      <w:pPr>
        <w:pStyle w:val="CommentText"/>
      </w:pPr>
      <w:r>
        <w:rPr>
          <w:rStyle w:val="CommentReference"/>
        </w:rPr>
        <w:annotationRef/>
      </w:r>
      <w:r w:rsidRPr="000E49A1">
        <w:t>KP 1.1(4, 5, 7), KP 1.5(10), KP 5(2)</w:t>
      </w:r>
    </w:p>
    <w:p w14:paraId="1C016F8F" w14:textId="77777777" w:rsidR="008832F2" w:rsidRDefault="008832F2">
      <w:pPr>
        <w:pStyle w:val="CommentText"/>
      </w:pPr>
    </w:p>
  </w:comment>
  <w:comment w:id="1149" w:author="ERCOT Market Rules" w:date="2020-03-25T14:58:00Z" w:initials="CP">
    <w:p w14:paraId="0F0A102A" w14:textId="35E960B9" w:rsidR="008832F2" w:rsidRDefault="008832F2">
      <w:pPr>
        <w:pStyle w:val="CommentText"/>
      </w:pPr>
      <w:r>
        <w:rPr>
          <w:rStyle w:val="CommentReference"/>
        </w:rPr>
        <w:annotationRef/>
      </w:r>
      <w:r>
        <w:rPr>
          <w:rStyle w:val="CommentReference"/>
        </w:rPr>
        <w:annotationRef/>
      </w:r>
      <w:r w:rsidR="00E033EA">
        <w:t>Please note NPRR 981, 991,</w:t>
      </w:r>
      <w:r>
        <w:t xml:space="preserve"> 1004</w:t>
      </w:r>
      <w:r w:rsidR="00E033EA">
        <w:t>, and 1014</w:t>
      </w:r>
      <w:r>
        <w:t xml:space="preserve"> also propose revisions to this section.</w:t>
      </w:r>
    </w:p>
  </w:comment>
  <w:comment w:id="1151" w:author="ERCOT" w:date="2019-11-07T11:08:00Z" w:initials="SP">
    <w:p w14:paraId="7F89652E" w14:textId="77777777" w:rsidR="008832F2" w:rsidRDefault="008832F2">
      <w:pPr>
        <w:pStyle w:val="CommentText"/>
      </w:pPr>
      <w:r>
        <w:rPr>
          <w:rStyle w:val="CommentReference"/>
        </w:rPr>
        <w:annotationRef/>
      </w:r>
    </w:p>
    <w:p w14:paraId="2F7885E3" w14:textId="138E4961" w:rsidR="008832F2" w:rsidRDefault="008832F2">
      <w:pPr>
        <w:pStyle w:val="CommentText"/>
      </w:pPr>
      <w:r>
        <w:t xml:space="preserve">KP 5(1,2,3,7) </w:t>
      </w:r>
    </w:p>
  </w:comment>
  <w:comment w:id="1214" w:author="ERCOT" w:date="2019-11-05T15:41:00Z" w:initials="SP">
    <w:p w14:paraId="3DB5190D" w14:textId="5900B75D" w:rsidR="008832F2" w:rsidRDefault="008832F2">
      <w:pPr>
        <w:pStyle w:val="CommentText"/>
      </w:pPr>
      <w:r>
        <w:rPr>
          <w:rStyle w:val="CommentReference"/>
        </w:rPr>
        <w:annotationRef/>
      </w:r>
      <w:r>
        <w:t>KP 4, KP 5(3)</w:t>
      </w:r>
    </w:p>
  </w:comment>
  <w:comment w:id="1257" w:author="ERCOT Market Rules" w:date="2020-03-25T14:59:00Z" w:initials="CP">
    <w:p w14:paraId="0A71C013" w14:textId="69FE6862" w:rsidR="008832F2" w:rsidRDefault="008832F2">
      <w:pPr>
        <w:pStyle w:val="CommentText"/>
      </w:pPr>
      <w:r>
        <w:rPr>
          <w:rStyle w:val="CommentReference"/>
        </w:rPr>
        <w:annotationRef/>
      </w:r>
      <w:r>
        <w:rPr>
          <w:rStyle w:val="CommentReference"/>
        </w:rPr>
        <w:annotationRef/>
      </w:r>
      <w:r>
        <w:t>Please note NPRR</w:t>
      </w:r>
      <w:r w:rsidR="00E033EA">
        <w:t xml:space="preserve">s </w:t>
      </w:r>
      <w:r>
        <w:t>981</w:t>
      </w:r>
      <w:r w:rsidR="003277A0">
        <w:t>, 1014,</w:t>
      </w:r>
      <w:r w:rsidR="00E033EA">
        <w:t xml:space="preserve"> and 1024 also propose</w:t>
      </w:r>
      <w:r>
        <w:t xml:space="preserve"> revisions to this section.</w:t>
      </w:r>
    </w:p>
  </w:comment>
  <w:comment w:id="1258" w:author="ERCOT" w:date="2019-12-13T15:30:00Z" w:initials="SP">
    <w:p w14:paraId="696D0BE6" w14:textId="20E3709A" w:rsidR="008832F2" w:rsidRDefault="008832F2">
      <w:pPr>
        <w:pStyle w:val="CommentText"/>
      </w:pPr>
      <w:r>
        <w:rPr>
          <w:rStyle w:val="CommentReference"/>
        </w:rPr>
        <w:annotationRef/>
      </w:r>
      <w:r>
        <w:t>KP 5(7), KP 6</w:t>
      </w:r>
    </w:p>
  </w:comment>
  <w:comment w:id="1312" w:author="ERCOT" w:date="2020-03-17T11:15:00Z" w:initials="CP">
    <w:p w14:paraId="02FB3E3A" w14:textId="16A60B81" w:rsidR="008832F2" w:rsidRDefault="008832F2">
      <w:pPr>
        <w:pStyle w:val="CommentText"/>
      </w:pPr>
      <w:r>
        <w:rPr>
          <w:rStyle w:val="CommentReference"/>
        </w:rPr>
        <w:annotationRef/>
      </w:r>
      <w:r>
        <w:t>KP 5(7)</w:t>
      </w:r>
    </w:p>
  </w:comment>
  <w:comment w:id="1324" w:author="ERCOT" w:date="2020-01-27T16:49:00Z" w:initials="SP">
    <w:p w14:paraId="5663B03E" w14:textId="7F843406" w:rsidR="008832F2" w:rsidRDefault="008832F2">
      <w:pPr>
        <w:pStyle w:val="CommentText"/>
      </w:pPr>
      <w:r>
        <w:rPr>
          <w:rStyle w:val="CommentReference"/>
        </w:rPr>
        <w:annotationRef/>
      </w:r>
      <w:r>
        <w:t>KP 5(7)</w:t>
      </w:r>
    </w:p>
  </w:comment>
  <w:comment w:id="1364" w:author="ERCOT" w:date="2020-01-27T16:49:00Z" w:initials="SP">
    <w:p w14:paraId="00F24C7E" w14:textId="01F060A2" w:rsidR="008832F2" w:rsidRDefault="008832F2">
      <w:pPr>
        <w:pStyle w:val="CommentText"/>
      </w:pPr>
      <w:r>
        <w:rPr>
          <w:rStyle w:val="CommentReference"/>
        </w:rPr>
        <w:annotationRef/>
      </w:r>
      <w:r>
        <w:t>KP 5(7)</w:t>
      </w:r>
    </w:p>
  </w:comment>
  <w:comment w:id="1398" w:author="ERCOT" w:date="2020-01-27T16:29:00Z" w:initials="SP">
    <w:p w14:paraId="699F629E" w14:textId="7DB7E8A3" w:rsidR="008832F2" w:rsidRDefault="008832F2">
      <w:pPr>
        <w:pStyle w:val="CommentText"/>
      </w:pPr>
      <w:r>
        <w:rPr>
          <w:rStyle w:val="CommentReference"/>
        </w:rPr>
        <w:annotationRef/>
      </w:r>
      <w:r>
        <w:t>KP 5(7)</w:t>
      </w:r>
    </w:p>
  </w:comment>
  <w:comment w:id="1435" w:author="ERCOT" w:date="2020-01-27T16:30:00Z" w:initials="SP">
    <w:p w14:paraId="706E61CE" w14:textId="1364A17E" w:rsidR="008832F2" w:rsidRDefault="008832F2">
      <w:pPr>
        <w:pStyle w:val="CommentText"/>
      </w:pPr>
      <w:r>
        <w:rPr>
          <w:rStyle w:val="CommentReference"/>
        </w:rPr>
        <w:annotationRef/>
      </w:r>
      <w:r>
        <w:t>KP 5(7)</w:t>
      </w:r>
    </w:p>
  </w:comment>
  <w:comment w:id="1464" w:author="ERCOT" w:date="2020-01-27T16:30:00Z" w:initials="SP">
    <w:p w14:paraId="0F5ADBBB" w14:textId="169414F3" w:rsidR="008832F2" w:rsidRDefault="008832F2">
      <w:pPr>
        <w:pStyle w:val="CommentText"/>
      </w:pPr>
      <w:r>
        <w:rPr>
          <w:rStyle w:val="CommentReference"/>
        </w:rPr>
        <w:annotationRef/>
      </w:r>
      <w:r>
        <w:t>KP 5(7)</w:t>
      </w:r>
    </w:p>
  </w:comment>
  <w:comment w:id="1511" w:author="ERCOT" w:date="2020-02-07T14:38:00Z" w:initials="SP">
    <w:p w14:paraId="4BAEB694" w14:textId="49F46E44" w:rsidR="008832F2" w:rsidRDefault="008832F2">
      <w:pPr>
        <w:pStyle w:val="CommentText"/>
      </w:pPr>
      <w:r>
        <w:rPr>
          <w:rStyle w:val="CommentReference"/>
        </w:rPr>
        <w:annotationRef/>
      </w:r>
      <w:r>
        <w:t>KP 5(7)</w:t>
      </w:r>
    </w:p>
  </w:comment>
  <w:comment w:id="1537" w:author="ERCOT" w:date="2020-02-07T14:38:00Z" w:initials="SP">
    <w:p w14:paraId="7DF1A57A" w14:textId="57B942F6" w:rsidR="008832F2" w:rsidRDefault="008832F2">
      <w:pPr>
        <w:pStyle w:val="CommentText"/>
      </w:pPr>
      <w:r>
        <w:rPr>
          <w:rStyle w:val="CommentReference"/>
        </w:rPr>
        <w:annotationRef/>
      </w:r>
      <w:r>
        <w:t>KP 5(7)</w:t>
      </w:r>
    </w:p>
  </w:comment>
  <w:comment w:id="1561" w:author="ERCOT" w:date="2020-02-07T14:38:00Z" w:initials="SP">
    <w:p w14:paraId="0F97461B" w14:textId="423507A6" w:rsidR="008832F2" w:rsidRDefault="008832F2">
      <w:pPr>
        <w:pStyle w:val="CommentText"/>
      </w:pPr>
      <w:r>
        <w:rPr>
          <w:rStyle w:val="CommentReference"/>
        </w:rPr>
        <w:annotationRef/>
      </w:r>
      <w:r>
        <w:t>KP 5(7)</w:t>
      </w:r>
    </w:p>
  </w:comment>
  <w:comment w:id="1586" w:author="ERCOT" w:date="2020-02-07T14:39:00Z" w:initials="SP">
    <w:p w14:paraId="1D0959AE" w14:textId="6CDCE65A" w:rsidR="008832F2" w:rsidRDefault="008832F2">
      <w:pPr>
        <w:pStyle w:val="CommentText"/>
      </w:pPr>
      <w:r>
        <w:rPr>
          <w:rStyle w:val="CommentReference"/>
        </w:rPr>
        <w:annotationRef/>
      </w:r>
      <w:r>
        <w:t>KP 5(7)</w:t>
      </w:r>
    </w:p>
  </w:comment>
  <w:comment w:id="1603" w:author="ERCOT" w:date="2020-02-07T14:39:00Z" w:initials="SP">
    <w:p w14:paraId="32CB0231" w14:textId="08D44991" w:rsidR="008832F2" w:rsidRDefault="008832F2">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60EBBD19" w15:done="0"/>
  <w15:commentEx w15:paraId="50B0DF35" w15:done="0"/>
  <w15:commentEx w15:paraId="56B8212B" w15:done="0"/>
  <w15:commentEx w15:paraId="5684B46F" w15:done="0"/>
  <w15:commentEx w15:paraId="7D7D3F26" w15:done="0"/>
  <w15:commentEx w15:paraId="3C0AF8AA" w15:done="0"/>
  <w15:commentEx w15:paraId="6729AC71" w15:done="0"/>
  <w15:commentEx w15:paraId="431A48CD" w15:done="0"/>
  <w15:commentEx w15:paraId="0BF272A5" w15:done="0"/>
  <w15:commentEx w15:paraId="3B4C514A" w15:done="0"/>
  <w15:commentEx w15:paraId="6F24D218" w15:done="0"/>
  <w15:commentEx w15:paraId="152B7760" w15:done="0"/>
  <w15:commentEx w15:paraId="4016CBC8" w15:done="0"/>
  <w15:commentEx w15:paraId="5A8B0984" w15:done="0"/>
  <w15:commentEx w15:paraId="071950BA" w15:done="0"/>
  <w15:commentEx w15:paraId="0847559A" w15:done="0"/>
  <w15:commentEx w15:paraId="026B74DC" w15:done="0"/>
  <w15:commentEx w15:paraId="08A5279D" w15:done="0"/>
  <w15:commentEx w15:paraId="42ED5913" w15:done="0"/>
  <w15:commentEx w15:paraId="479B8D80" w15:done="0"/>
  <w15:commentEx w15:paraId="7AEE97C3" w15:done="0"/>
  <w15:commentEx w15:paraId="35903C8B" w15:done="0"/>
  <w15:commentEx w15:paraId="796F808D" w15:done="0"/>
  <w15:commentEx w15:paraId="12E2B05F"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8832F2" w:rsidRDefault="008832F2">
      <w:r>
        <w:separator/>
      </w:r>
    </w:p>
  </w:endnote>
  <w:endnote w:type="continuationSeparator" w:id="0">
    <w:p w14:paraId="14E7A9FE" w14:textId="77777777" w:rsidR="008832F2" w:rsidRDefault="0088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3E50A560" w:rsidR="008832F2" w:rsidRPr="00D13B1C" w:rsidRDefault="008832F2"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-04 PRS Report 061120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D57581">
      <w:rPr>
        <w:rFonts w:ascii="Arial" w:hAnsi="Arial" w:cs="Arial"/>
        <w:noProof/>
        <w:sz w:val="18"/>
      </w:rPr>
      <w:t>1</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D57581">
      <w:rPr>
        <w:rFonts w:ascii="Arial" w:hAnsi="Arial" w:cs="Arial"/>
        <w:noProof/>
        <w:sz w:val="18"/>
      </w:rPr>
      <w:t>65</w:t>
    </w:r>
    <w:r w:rsidRPr="00D13B1C">
      <w:rPr>
        <w:rFonts w:ascii="Arial" w:hAnsi="Arial" w:cs="Arial"/>
        <w:sz w:val="18"/>
      </w:rPr>
      <w:fldChar w:fldCharType="end"/>
    </w:r>
  </w:p>
  <w:p w14:paraId="0DF19322" w14:textId="77777777" w:rsidR="008832F2" w:rsidRPr="00D13B1C" w:rsidRDefault="008832F2"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8832F2" w:rsidRDefault="008832F2">
      <w:r>
        <w:separator/>
      </w:r>
    </w:p>
  </w:footnote>
  <w:footnote w:type="continuationSeparator" w:id="0">
    <w:p w14:paraId="262CBD3B" w14:textId="77777777" w:rsidR="008832F2" w:rsidRDefault="0088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2A604B17" w:rsidR="008832F2" w:rsidRPr="00D13B1C" w:rsidRDefault="008832F2" w:rsidP="00D13B1C">
    <w:pPr>
      <w:tabs>
        <w:tab w:val="center" w:pos="4320"/>
        <w:tab w:val="right" w:pos="8640"/>
      </w:tabs>
      <w:jc w:val="center"/>
      <w:rPr>
        <w:rFonts w:ascii="Arial" w:hAnsi="Arial"/>
        <w:b/>
        <w:bCs/>
        <w:sz w:val="32"/>
      </w:rPr>
    </w:pPr>
    <w:r>
      <w:rPr>
        <w:rFonts w:ascii="Arial" w:hAnsi="Arial"/>
        <w:b/>
        <w:bCs/>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372"/>
    <w:rsid w:val="001234BC"/>
    <w:rsid w:val="001235DC"/>
    <w:rsid w:val="0012399D"/>
    <w:rsid w:val="00124CF0"/>
    <w:rsid w:val="0012639E"/>
    <w:rsid w:val="00127255"/>
    <w:rsid w:val="001278D4"/>
    <w:rsid w:val="00127A6D"/>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146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5F"/>
    <w:rsid w:val="002549D3"/>
    <w:rsid w:val="0025504B"/>
    <w:rsid w:val="00256A0C"/>
    <w:rsid w:val="00256E13"/>
    <w:rsid w:val="002577B9"/>
    <w:rsid w:val="002577DA"/>
    <w:rsid w:val="0026221B"/>
    <w:rsid w:val="00262B11"/>
    <w:rsid w:val="002646A8"/>
    <w:rsid w:val="00264B4A"/>
    <w:rsid w:val="00265804"/>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7A0"/>
    <w:rsid w:val="00327B25"/>
    <w:rsid w:val="00330159"/>
    <w:rsid w:val="003301D6"/>
    <w:rsid w:val="00330487"/>
    <w:rsid w:val="00330A76"/>
    <w:rsid w:val="0033118B"/>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0B5F"/>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76EB"/>
    <w:rsid w:val="00450218"/>
    <w:rsid w:val="00451B9B"/>
    <w:rsid w:val="00452E31"/>
    <w:rsid w:val="00453319"/>
    <w:rsid w:val="00453943"/>
    <w:rsid w:val="004553AF"/>
    <w:rsid w:val="004555CF"/>
    <w:rsid w:val="004570E5"/>
    <w:rsid w:val="004616C3"/>
    <w:rsid w:val="00461E58"/>
    <w:rsid w:val="00463068"/>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17542"/>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87B"/>
    <w:rsid w:val="005D23C7"/>
    <w:rsid w:val="005D2698"/>
    <w:rsid w:val="005D46C4"/>
    <w:rsid w:val="005D4DD6"/>
    <w:rsid w:val="005D4FA4"/>
    <w:rsid w:val="005D6393"/>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706"/>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DEF"/>
    <w:rsid w:val="00800193"/>
    <w:rsid w:val="00801127"/>
    <w:rsid w:val="008024AF"/>
    <w:rsid w:val="0080283D"/>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32F2"/>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371C9"/>
    <w:rsid w:val="00941F19"/>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2F34"/>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0C3F"/>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6A1"/>
    <w:rsid w:val="00D557B0"/>
    <w:rsid w:val="00D57576"/>
    <w:rsid w:val="00D57581"/>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033EA"/>
    <w:rsid w:val="00E10094"/>
    <w:rsid w:val="00E10BF6"/>
    <w:rsid w:val="00E10E3F"/>
    <w:rsid w:val="00E12A3D"/>
    <w:rsid w:val="00E12E1F"/>
    <w:rsid w:val="00E165EB"/>
    <w:rsid w:val="00E1663D"/>
    <w:rsid w:val="00E16EDF"/>
    <w:rsid w:val="00E1719C"/>
    <w:rsid w:val="00E203B8"/>
    <w:rsid w:val="00E22BA7"/>
    <w:rsid w:val="00E23DA3"/>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49FD"/>
    <w:rsid w:val="00E74CC4"/>
    <w:rsid w:val="00E75519"/>
    <w:rsid w:val="00E76D5F"/>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16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1410"/>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D647B"/>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image" Target="media/image4.emf"/><Relationship Id="rId39" Type="http://schemas.openxmlformats.org/officeDocument/2006/relationships/oleObject" Target="embeddings/oleObject5.bin"/><Relationship Id="rId21" Type="http://schemas.openxmlformats.org/officeDocument/2006/relationships/control" Target="activeX/activeX6.xml"/><Relationship Id="rId34" Type="http://schemas.openxmlformats.org/officeDocument/2006/relationships/oleObject" Target="embeddings/oleObject2.bin"/><Relationship Id="rId42" Type="http://schemas.openxmlformats.org/officeDocument/2006/relationships/oleObject" Target="embeddings/oleObject7.bin"/><Relationship Id="rId47" Type="http://schemas.openxmlformats.org/officeDocument/2006/relationships/oleObject" Target="embeddings/oleObject11.bin"/><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image" Target="media/image7.wmf"/><Relationship Id="rId41" Type="http://schemas.openxmlformats.org/officeDocument/2006/relationships/image" Target="media/image13.w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comments" Target="comments.xml"/><Relationship Id="rId32" Type="http://schemas.openxmlformats.org/officeDocument/2006/relationships/oleObject" Target="embeddings/oleObject1.bin"/><Relationship Id="rId37" Type="http://schemas.openxmlformats.org/officeDocument/2006/relationships/oleObject" Target="embeddings/oleObject4.bin"/><Relationship Id="rId40" Type="http://schemas.openxmlformats.org/officeDocument/2006/relationships/oleObject" Target="embeddings/oleObject6.bin"/><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6.wmf"/><Relationship Id="rId36" Type="http://schemas.openxmlformats.org/officeDocument/2006/relationships/oleObject" Target="embeddings/oleObject3.bin"/><Relationship Id="rId49"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oleObject" Target="embeddings/oleObject9.bin"/><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5.png"/><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8.bin"/><Relationship Id="rId48" Type="http://schemas.openxmlformats.org/officeDocument/2006/relationships/oleObject" Target="embeddings/oleObject12.bin"/><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BC50C-9D6A-48A5-90CE-A725DFE5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21016</Words>
  <Characters>119210</Characters>
  <Application>Microsoft Office Word</Application>
  <DocSecurity>4</DocSecurity>
  <Lines>993</Lines>
  <Paragraphs>279</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139947</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Market Rules</cp:lastModifiedBy>
  <cp:revision>2</cp:revision>
  <cp:lastPrinted>2019-04-29T17:21:00Z</cp:lastPrinted>
  <dcterms:created xsi:type="dcterms:W3CDTF">2020-06-16T16:58:00Z</dcterms:created>
  <dcterms:modified xsi:type="dcterms:W3CDTF">2020-06-16T16:58:00Z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