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E8C2" w14:textId="77777777" w:rsidR="00E72FBA" w:rsidRDefault="00E72FBA" w:rsidP="00E72FBA">
      <w:pPr>
        <w:pStyle w:val="H5"/>
        <w:spacing w:before="480"/>
        <w:ind w:left="1627" w:hanging="1627"/>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38964941"/>
      <w:r>
        <w:t>3.2.6.2.2</w:t>
      </w:r>
      <w:r w:rsidRPr="006A0091">
        <w:tab/>
        <w:t>Total Capacity Estimate</w:t>
      </w:r>
      <w:bookmarkEnd w:id="0"/>
      <w:bookmarkEnd w:id="1"/>
      <w:bookmarkEnd w:id="2"/>
      <w:bookmarkEnd w:id="3"/>
      <w:bookmarkEnd w:id="4"/>
      <w:bookmarkEnd w:id="5"/>
      <w:bookmarkEnd w:id="6"/>
      <w:bookmarkEnd w:id="7"/>
      <w:bookmarkEnd w:id="8"/>
      <w:bookmarkEnd w:id="9"/>
      <w:bookmarkEnd w:id="10"/>
      <w:bookmarkEnd w:id="11"/>
    </w:p>
    <w:p w14:paraId="600D471F" w14:textId="77777777" w:rsidR="00E72FBA" w:rsidRPr="006A0091" w:rsidRDefault="00E72FBA" w:rsidP="00E72FBA">
      <w:pPr>
        <w:pStyle w:val="BodyTextNumbered"/>
      </w:pPr>
      <w:r>
        <w:t>(1)</w:t>
      </w:r>
      <w:r>
        <w:tab/>
      </w:r>
      <w:r w:rsidRPr="006A0091">
        <w:t>The total capacity estimate shall be determined based on the following equation:</w:t>
      </w:r>
    </w:p>
    <w:p w14:paraId="786E58A2" w14:textId="77777777" w:rsidR="00E72FBA" w:rsidRPr="006A0091" w:rsidRDefault="00E72FBA" w:rsidP="00E72FBA">
      <w:pPr>
        <w:tabs>
          <w:tab w:val="left" w:pos="2340"/>
          <w:tab w:val="left" w:pos="3420"/>
        </w:tabs>
        <w:spacing w:after="240"/>
        <w:ind w:left="3420" w:hanging="2700"/>
        <w:rPr>
          <w:b/>
          <w:bCs/>
        </w:rPr>
      </w:pPr>
      <w:r w:rsidRPr="006A0091">
        <w:rPr>
          <w:b/>
          <w:bCs/>
        </w:rPr>
        <w:t>TOTCAP</w:t>
      </w:r>
      <w:r>
        <w:rPr>
          <w:b/>
          <w:bCs/>
        </w:rPr>
        <w:t xml:space="preserve"> </w:t>
      </w:r>
      <w:r w:rsidRPr="006A0091">
        <w:rPr>
          <w:b/>
          <w:bCs/>
          <w:i/>
          <w:vertAlign w:val="subscript"/>
        </w:rPr>
        <w:t>s ,i</w:t>
      </w:r>
      <w:r w:rsidRPr="006A0091">
        <w:rPr>
          <w:b/>
          <w:bCs/>
        </w:rPr>
        <w:tab/>
        <w:t>=</w:t>
      </w:r>
      <w:r w:rsidRPr="006A0091">
        <w:rPr>
          <w:b/>
          <w:bCs/>
        </w:rPr>
        <w:tab/>
        <w:t>INSTCAP</w:t>
      </w:r>
      <w:r>
        <w:rPr>
          <w:b/>
          <w:bCs/>
        </w:rPr>
        <w:t xml:space="preserve"> </w:t>
      </w:r>
      <w:r w:rsidRPr="00F760AB">
        <w:rPr>
          <w:b/>
          <w:bCs/>
          <w:i/>
          <w:vertAlign w:val="subscript"/>
        </w:rPr>
        <w:t>s</w:t>
      </w:r>
      <w:r w:rsidRPr="006A0091">
        <w:rPr>
          <w:b/>
          <w:bCs/>
          <w:vertAlign w:val="subscript"/>
        </w:rPr>
        <w:t xml:space="preserve">, </w:t>
      </w:r>
      <w:r w:rsidRPr="006A0091">
        <w:rPr>
          <w:b/>
          <w:bCs/>
          <w:i/>
          <w:vertAlign w:val="subscript"/>
        </w:rPr>
        <w:t xml:space="preserve">i </w:t>
      </w:r>
      <w:r w:rsidRPr="006A0091">
        <w:rPr>
          <w:b/>
          <w:bCs/>
          <w:i/>
        </w:rPr>
        <w:t xml:space="preserve">+ </w:t>
      </w:r>
      <w:r w:rsidRPr="006A0091">
        <w:rPr>
          <w:b/>
          <w:bCs/>
        </w:rPr>
        <w:t xml:space="preserve">PUNCAP </w:t>
      </w:r>
      <w:r w:rsidRPr="006A0091">
        <w:rPr>
          <w:b/>
          <w:bCs/>
          <w:i/>
          <w:vertAlign w:val="subscript"/>
        </w:rPr>
        <w:t xml:space="preserve">s, i </w:t>
      </w:r>
      <w:r w:rsidRPr="006A0091">
        <w:rPr>
          <w:b/>
          <w:bCs/>
          <w:i/>
        </w:rPr>
        <w:t xml:space="preserve">+ </w:t>
      </w:r>
      <w:r w:rsidRPr="006A0091">
        <w:rPr>
          <w:b/>
          <w:bCs/>
        </w:rPr>
        <w:t xml:space="preserve">WINDCAP </w:t>
      </w:r>
      <w:r w:rsidRPr="006A0091">
        <w:rPr>
          <w:b/>
          <w:bCs/>
          <w:i/>
          <w:vertAlign w:val="subscript"/>
        </w:rPr>
        <w:t>s, i</w:t>
      </w:r>
      <w:r>
        <w:rPr>
          <w:b/>
          <w:bCs/>
          <w:i/>
          <w:vertAlign w:val="subscript"/>
        </w:rPr>
        <w:t>, r</w:t>
      </w:r>
      <w:r w:rsidRPr="006A0091">
        <w:rPr>
          <w:b/>
          <w:bCs/>
          <w:i/>
          <w:vertAlign w:val="subscript"/>
        </w:rPr>
        <w:t xml:space="preserve"> </w:t>
      </w:r>
      <w:r w:rsidRPr="006A0091">
        <w:rPr>
          <w:b/>
          <w:bCs/>
        </w:rPr>
        <w:t xml:space="preserve"> + </w:t>
      </w:r>
      <w:r>
        <w:rPr>
          <w:b/>
          <w:bCs/>
        </w:rPr>
        <w:t>HYDROCAP</w:t>
      </w:r>
      <w:r w:rsidRPr="006A0091">
        <w:rPr>
          <w:b/>
          <w:bCs/>
        </w:rPr>
        <w:t xml:space="preserve"> </w:t>
      </w:r>
      <w:r w:rsidRPr="006A0091">
        <w:rPr>
          <w:b/>
          <w:bCs/>
          <w:i/>
          <w:vertAlign w:val="subscript"/>
        </w:rPr>
        <w:t>s, i</w:t>
      </w:r>
      <w:r w:rsidRPr="006A0091">
        <w:rPr>
          <w:b/>
          <w:bCs/>
        </w:rPr>
        <w:t xml:space="preserve"> + </w:t>
      </w:r>
      <w:r>
        <w:rPr>
          <w:b/>
          <w:bCs/>
        </w:rPr>
        <w:t>SOLAR</w:t>
      </w:r>
      <w:r w:rsidRPr="006A0091">
        <w:rPr>
          <w:b/>
          <w:bCs/>
        </w:rPr>
        <w:t>CAP</w:t>
      </w:r>
      <w:r w:rsidRPr="006A0091">
        <w:rPr>
          <w:b/>
          <w:bCs/>
          <w:i/>
          <w:vertAlign w:val="subscript"/>
        </w:rPr>
        <w:t>s,</w:t>
      </w:r>
      <w:r>
        <w:t> </w:t>
      </w:r>
      <w:r w:rsidRPr="006A0091">
        <w:rPr>
          <w:b/>
          <w:bCs/>
          <w:i/>
          <w:vertAlign w:val="subscript"/>
        </w:rPr>
        <w:t>i</w:t>
      </w:r>
      <w:r w:rsidRPr="006A0091">
        <w:rPr>
          <w:b/>
          <w:bCs/>
        </w:rPr>
        <w:t xml:space="preserve"> + RMRCAP</w:t>
      </w:r>
      <w:r>
        <w:rPr>
          <w:b/>
          <w:bCs/>
        </w:rPr>
        <w:t xml:space="preserve"> </w:t>
      </w:r>
      <w:r w:rsidRPr="006A0091">
        <w:rPr>
          <w:b/>
          <w:bCs/>
          <w:i/>
          <w:vertAlign w:val="subscript"/>
        </w:rPr>
        <w:t>s,</w:t>
      </w:r>
      <w:r>
        <w:t> </w:t>
      </w:r>
      <w:r w:rsidRPr="006A0091">
        <w:rPr>
          <w:b/>
          <w:bCs/>
          <w:i/>
          <w:vertAlign w:val="subscript"/>
        </w:rPr>
        <w:t>i</w:t>
      </w:r>
      <w:r w:rsidRPr="006A0091">
        <w:rPr>
          <w:b/>
          <w:bCs/>
        </w:rPr>
        <w:t xml:space="preserve"> + DCTIECAP </w:t>
      </w:r>
      <w:r w:rsidRPr="006A0091">
        <w:rPr>
          <w:b/>
          <w:bCs/>
          <w:i/>
          <w:vertAlign w:val="subscript"/>
        </w:rPr>
        <w:t>s</w:t>
      </w:r>
      <w:r w:rsidRPr="006A0091">
        <w:rPr>
          <w:b/>
          <w:bCs/>
        </w:rPr>
        <w:t xml:space="preserve"> + </w:t>
      </w:r>
      <w:r w:rsidRPr="00A82442">
        <w:rPr>
          <w:b/>
          <w:bCs/>
        </w:rPr>
        <w:t xml:space="preserve">PLANDCTIECAP </w:t>
      </w:r>
      <w:r w:rsidRPr="006A0091">
        <w:rPr>
          <w:i/>
          <w:iCs/>
          <w:sz w:val="20"/>
          <w:vertAlign w:val="subscript"/>
        </w:rPr>
        <w:t>s</w:t>
      </w:r>
      <w:r w:rsidRPr="006A0091">
        <w:rPr>
          <w:b/>
          <w:bCs/>
        </w:rPr>
        <w:t xml:space="preserve"> </w:t>
      </w:r>
      <w:r>
        <w:rPr>
          <w:b/>
          <w:bCs/>
        </w:rPr>
        <w:t xml:space="preserve">+ </w:t>
      </w:r>
      <w:r w:rsidRPr="006A0091">
        <w:rPr>
          <w:b/>
          <w:bCs/>
        </w:rPr>
        <w:t xml:space="preserve">SWITCHCAP </w:t>
      </w:r>
      <w:r w:rsidRPr="006A0091">
        <w:rPr>
          <w:b/>
          <w:bCs/>
          <w:i/>
          <w:vertAlign w:val="subscript"/>
        </w:rPr>
        <w:t>s, i</w:t>
      </w:r>
      <w:r w:rsidRPr="006A0091">
        <w:rPr>
          <w:b/>
          <w:bCs/>
        </w:rPr>
        <w:t xml:space="preserve"> + MOTHCAP </w:t>
      </w:r>
      <w:r w:rsidRPr="006A0091">
        <w:rPr>
          <w:b/>
          <w:bCs/>
          <w:i/>
          <w:vertAlign w:val="subscript"/>
        </w:rPr>
        <w:t>s, i</w:t>
      </w:r>
      <w:r w:rsidRPr="006A0091">
        <w:rPr>
          <w:b/>
          <w:bCs/>
        </w:rPr>
        <w:t xml:space="preserve"> + PLANNON </w:t>
      </w:r>
      <w:r w:rsidRPr="006A0091">
        <w:rPr>
          <w:b/>
          <w:bCs/>
          <w:i/>
          <w:vertAlign w:val="subscript"/>
        </w:rPr>
        <w:t>s, i</w:t>
      </w:r>
      <w:r w:rsidRPr="006A0091">
        <w:rPr>
          <w:b/>
          <w:bCs/>
        </w:rPr>
        <w:t xml:space="preserve"> + PLAN</w:t>
      </w:r>
      <w:r>
        <w:rPr>
          <w:b/>
          <w:bCs/>
        </w:rPr>
        <w:t>IRR</w:t>
      </w:r>
      <w:r w:rsidRPr="006A0091">
        <w:rPr>
          <w:b/>
          <w:bCs/>
        </w:rPr>
        <w:t xml:space="preserve"> </w:t>
      </w:r>
      <w:r w:rsidRPr="006A0091">
        <w:rPr>
          <w:b/>
          <w:bCs/>
          <w:i/>
          <w:vertAlign w:val="subscript"/>
        </w:rPr>
        <w:t>s, i</w:t>
      </w:r>
      <w:r>
        <w:rPr>
          <w:b/>
          <w:bCs/>
          <w:i/>
          <w:vertAlign w:val="subscript"/>
        </w:rPr>
        <w:t>, r</w:t>
      </w:r>
      <w:r w:rsidRPr="006A0091">
        <w:rPr>
          <w:b/>
          <w:bCs/>
        </w:rPr>
        <w:t xml:space="preserve"> – </w:t>
      </w:r>
      <w:r>
        <w:rPr>
          <w:b/>
          <w:bCs/>
        </w:rPr>
        <w:t xml:space="preserve">LTOUTAGE </w:t>
      </w:r>
      <w:r w:rsidRPr="00941FA3">
        <w:rPr>
          <w:b/>
          <w:bCs/>
          <w:i/>
          <w:vertAlign w:val="subscript"/>
        </w:rPr>
        <w:t>s,</w:t>
      </w:r>
      <w:r>
        <w:rPr>
          <w:b/>
          <w:bCs/>
          <w:i/>
          <w:vertAlign w:val="subscript"/>
        </w:rPr>
        <w:t xml:space="preserve"> </w:t>
      </w:r>
      <w:r w:rsidRPr="00941FA3">
        <w:rPr>
          <w:b/>
          <w:bCs/>
          <w:i/>
          <w:vertAlign w:val="subscript"/>
        </w:rPr>
        <w:t>i</w:t>
      </w:r>
      <w:r>
        <w:rPr>
          <w:b/>
          <w:bCs/>
        </w:rPr>
        <w:t xml:space="preserve"> </w:t>
      </w:r>
      <w:r w:rsidRPr="006A0091">
        <w:rPr>
          <w:b/>
          <w:bCs/>
        </w:rPr>
        <w:t>–</w:t>
      </w:r>
      <w:r>
        <w:rPr>
          <w:b/>
          <w:bCs/>
        </w:rPr>
        <w:t xml:space="preserve"> </w:t>
      </w:r>
      <w:r w:rsidRPr="006A0091">
        <w:rPr>
          <w:b/>
          <w:bCs/>
        </w:rPr>
        <w:t xml:space="preserve">UNSWITCH </w:t>
      </w:r>
      <w:r w:rsidRPr="006A0091">
        <w:rPr>
          <w:b/>
          <w:bCs/>
          <w:i/>
          <w:vertAlign w:val="subscript"/>
        </w:rPr>
        <w:t>s, i</w:t>
      </w:r>
      <w:r w:rsidRPr="006A0091">
        <w:rPr>
          <w:b/>
          <w:bCs/>
        </w:rPr>
        <w:t xml:space="preserve"> – RETCAP </w:t>
      </w:r>
      <w:r w:rsidRPr="006A0091">
        <w:rPr>
          <w:b/>
          <w:bCs/>
          <w:i/>
          <w:vertAlign w:val="subscript"/>
        </w:rPr>
        <w:t>s, i</w:t>
      </w:r>
      <w:r w:rsidRPr="006A0091">
        <w:rPr>
          <w:b/>
          <w:bCs/>
        </w:rPr>
        <w:t xml:space="preserve"> </w:t>
      </w:r>
    </w:p>
    <w:p w14:paraId="3C4B4007" w14:textId="77777777" w:rsidR="00E72FBA" w:rsidRPr="006A0091" w:rsidRDefault="00E72FBA" w:rsidP="00E72FBA">
      <w:pPr>
        <w:rPr>
          <w:iCs/>
        </w:rPr>
      </w:pPr>
      <w:r w:rsidRPr="006A009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2"/>
        <w:gridCol w:w="789"/>
        <w:gridCol w:w="6799"/>
      </w:tblGrid>
      <w:tr w:rsidR="00E72FBA" w:rsidRPr="006A0091" w14:paraId="2F0C5AED" w14:textId="77777777" w:rsidTr="009E2326">
        <w:trPr>
          <w:cantSplit/>
          <w:tblHeader/>
        </w:trPr>
        <w:tc>
          <w:tcPr>
            <w:tcW w:w="942" w:type="pct"/>
          </w:tcPr>
          <w:p w14:paraId="2DE42C14" w14:textId="77777777" w:rsidR="00E72FBA" w:rsidRPr="006A0091" w:rsidRDefault="00E72FBA" w:rsidP="009E2326">
            <w:pPr>
              <w:pStyle w:val="TableHead"/>
              <w:rPr>
                <w:b w:val="0"/>
                <w:iCs w:val="0"/>
              </w:rPr>
            </w:pPr>
            <w:r w:rsidRPr="00327CE1">
              <w:rPr>
                <w:iCs w:val="0"/>
              </w:rPr>
              <w:t>Variable</w:t>
            </w:r>
          </w:p>
        </w:tc>
        <w:tc>
          <w:tcPr>
            <w:tcW w:w="422" w:type="pct"/>
          </w:tcPr>
          <w:p w14:paraId="257BC572" w14:textId="77777777" w:rsidR="00E72FBA" w:rsidRPr="006A0091" w:rsidRDefault="00E72FBA" w:rsidP="009E2326">
            <w:pPr>
              <w:pStyle w:val="TableHead"/>
              <w:rPr>
                <w:b w:val="0"/>
                <w:iCs w:val="0"/>
              </w:rPr>
            </w:pPr>
            <w:r w:rsidRPr="00327CE1">
              <w:rPr>
                <w:iCs w:val="0"/>
              </w:rPr>
              <w:t>Unit</w:t>
            </w:r>
          </w:p>
        </w:tc>
        <w:tc>
          <w:tcPr>
            <w:tcW w:w="3636" w:type="pct"/>
          </w:tcPr>
          <w:p w14:paraId="18527983" w14:textId="77777777" w:rsidR="00E72FBA" w:rsidRPr="006A0091" w:rsidRDefault="00E72FBA" w:rsidP="009E2326">
            <w:pPr>
              <w:pStyle w:val="TableHead"/>
              <w:rPr>
                <w:b w:val="0"/>
                <w:iCs w:val="0"/>
              </w:rPr>
            </w:pPr>
            <w:r w:rsidRPr="00327CE1">
              <w:rPr>
                <w:iCs w:val="0"/>
              </w:rPr>
              <w:t>Definition</w:t>
            </w:r>
          </w:p>
        </w:tc>
      </w:tr>
      <w:tr w:rsidR="00E72FBA" w:rsidRPr="006A0091" w14:paraId="3126E79A" w14:textId="77777777" w:rsidTr="009E2326">
        <w:trPr>
          <w:cantSplit/>
        </w:trPr>
        <w:tc>
          <w:tcPr>
            <w:tcW w:w="942" w:type="pct"/>
          </w:tcPr>
          <w:p w14:paraId="080902C1" w14:textId="77777777" w:rsidR="00E72FBA" w:rsidRPr="006A0091" w:rsidRDefault="00E72FBA" w:rsidP="009E2326">
            <w:pPr>
              <w:spacing w:after="60"/>
              <w:rPr>
                <w:iCs/>
                <w:sz w:val="20"/>
              </w:rPr>
            </w:pPr>
            <w:r w:rsidRPr="006A0091">
              <w:rPr>
                <w:iCs/>
                <w:sz w:val="20"/>
              </w:rPr>
              <w:t xml:space="preserve">TOTCAP </w:t>
            </w:r>
            <w:r w:rsidRPr="006A0091">
              <w:rPr>
                <w:bCs/>
                <w:i/>
                <w:iCs/>
                <w:sz w:val="20"/>
                <w:vertAlign w:val="subscript"/>
              </w:rPr>
              <w:t>s, i</w:t>
            </w:r>
          </w:p>
        </w:tc>
        <w:tc>
          <w:tcPr>
            <w:tcW w:w="422" w:type="pct"/>
          </w:tcPr>
          <w:p w14:paraId="5CBB529F" w14:textId="77777777" w:rsidR="00E72FBA" w:rsidRPr="00545FF6" w:rsidRDefault="00E72FBA" w:rsidP="009E2326">
            <w:pPr>
              <w:spacing w:after="60"/>
              <w:rPr>
                <w:iCs/>
                <w:sz w:val="20"/>
              </w:rPr>
            </w:pPr>
            <w:r w:rsidRPr="00545FF6">
              <w:rPr>
                <w:iCs/>
                <w:sz w:val="20"/>
              </w:rPr>
              <w:t>MW</w:t>
            </w:r>
          </w:p>
        </w:tc>
        <w:tc>
          <w:tcPr>
            <w:tcW w:w="3636" w:type="pct"/>
          </w:tcPr>
          <w:p w14:paraId="195D738F" w14:textId="77777777" w:rsidR="00E72FBA" w:rsidRPr="006A0091" w:rsidRDefault="00E72FBA" w:rsidP="009E2326">
            <w:pPr>
              <w:spacing w:after="60"/>
              <w:rPr>
                <w:i/>
                <w:iCs/>
                <w:sz w:val="20"/>
              </w:rPr>
            </w:pPr>
            <w:r w:rsidRPr="00545FF6">
              <w:rPr>
                <w:i/>
                <w:iCs/>
                <w:sz w:val="20"/>
              </w:rPr>
              <w:t>Total Capacity</w:t>
            </w:r>
            <w:r w:rsidRPr="006A0091">
              <w:rPr>
                <w:iCs/>
                <w:sz w:val="20"/>
              </w:rPr>
              <w:t>—</w:t>
            </w:r>
            <w:r>
              <w:rPr>
                <w:iCs/>
                <w:sz w:val="20"/>
              </w:rPr>
              <w:t>Estimated t</w:t>
            </w:r>
            <w:r w:rsidRPr="006A0091">
              <w:rPr>
                <w:iCs/>
                <w:sz w:val="20"/>
              </w:rPr>
              <w:t xml:space="preserve">otal </w:t>
            </w:r>
            <w:r>
              <w:rPr>
                <w:iCs/>
                <w:sz w:val="20"/>
              </w:rPr>
              <w:t>c</w:t>
            </w:r>
            <w:r w:rsidRPr="006A0091">
              <w:rPr>
                <w:iCs/>
                <w:sz w:val="20"/>
              </w:rPr>
              <w:t xml:space="preserve">apacity available during the </w:t>
            </w:r>
            <w:r>
              <w:rPr>
                <w:iCs/>
                <w:sz w:val="20"/>
              </w:rPr>
              <w:t>Peak Load S</w:t>
            </w:r>
            <w:r w:rsidRPr="006A0091">
              <w:rPr>
                <w:iCs/>
                <w:sz w:val="20"/>
              </w:rPr>
              <w:t xml:space="preserve">eason </w:t>
            </w:r>
            <w:r w:rsidRPr="006A0091">
              <w:rPr>
                <w:i/>
                <w:iCs/>
                <w:sz w:val="20"/>
              </w:rPr>
              <w:t>s</w:t>
            </w:r>
            <w:r w:rsidRPr="006A0091">
              <w:rPr>
                <w:iCs/>
                <w:sz w:val="20"/>
              </w:rPr>
              <w:t xml:space="preserve"> for the year </w:t>
            </w:r>
            <w:r w:rsidRPr="006A0091">
              <w:rPr>
                <w:i/>
                <w:iCs/>
                <w:sz w:val="20"/>
              </w:rPr>
              <w:t>i.</w:t>
            </w:r>
          </w:p>
        </w:tc>
      </w:tr>
      <w:tr w:rsidR="00E72FBA" w:rsidRPr="006A0091" w14:paraId="1BD2A9B4" w14:textId="77777777" w:rsidTr="009E2326">
        <w:trPr>
          <w:cantSplit/>
        </w:trPr>
        <w:tc>
          <w:tcPr>
            <w:tcW w:w="942" w:type="pct"/>
          </w:tcPr>
          <w:p w14:paraId="3C8FD0B1" w14:textId="77777777" w:rsidR="00E72FBA" w:rsidRPr="006A0091" w:rsidRDefault="00E72FBA" w:rsidP="009E2326">
            <w:pPr>
              <w:spacing w:after="60"/>
              <w:rPr>
                <w:iCs/>
                <w:sz w:val="20"/>
              </w:rPr>
            </w:pPr>
            <w:r w:rsidRPr="006A0091">
              <w:rPr>
                <w:iCs/>
                <w:sz w:val="20"/>
              </w:rPr>
              <w:t>INSTCAP</w:t>
            </w:r>
            <w:r>
              <w:rPr>
                <w:iCs/>
                <w:sz w:val="20"/>
              </w:rPr>
              <w:t xml:space="preserve"> </w:t>
            </w:r>
            <w:r w:rsidRPr="006A0091">
              <w:rPr>
                <w:bCs/>
                <w:i/>
                <w:iCs/>
                <w:sz w:val="20"/>
                <w:vertAlign w:val="subscript"/>
              </w:rPr>
              <w:t>s, i</w:t>
            </w:r>
          </w:p>
        </w:tc>
        <w:tc>
          <w:tcPr>
            <w:tcW w:w="422" w:type="pct"/>
          </w:tcPr>
          <w:p w14:paraId="7445F6A8" w14:textId="77777777" w:rsidR="00E72FBA" w:rsidRPr="00327CE1" w:rsidRDefault="00E72FBA" w:rsidP="009E2326">
            <w:pPr>
              <w:spacing w:after="60"/>
              <w:rPr>
                <w:iCs/>
                <w:sz w:val="20"/>
              </w:rPr>
            </w:pPr>
            <w:r w:rsidRPr="00327CE1">
              <w:rPr>
                <w:iCs/>
                <w:sz w:val="20"/>
              </w:rPr>
              <w:t>MW</w:t>
            </w:r>
          </w:p>
        </w:tc>
        <w:tc>
          <w:tcPr>
            <w:tcW w:w="3636" w:type="pct"/>
          </w:tcPr>
          <w:p w14:paraId="3B147B80" w14:textId="77777777" w:rsidR="00E72FBA" w:rsidRPr="006A0091" w:rsidRDefault="00E72FBA" w:rsidP="009E2326">
            <w:pPr>
              <w:spacing w:after="60"/>
              <w:rPr>
                <w:iCs/>
                <w:sz w:val="20"/>
              </w:rPr>
            </w:pPr>
            <w:r w:rsidRPr="00327CE1">
              <w:rPr>
                <w:i/>
                <w:iCs/>
                <w:sz w:val="20"/>
              </w:rPr>
              <w:t>Seasonal Net Max Sustainable Rating</w:t>
            </w:r>
            <w:r w:rsidRPr="006A0091">
              <w:rPr>
                <w:iCs/>
                <w:sz w:val="20"/>
              </w:rPr>
              <w:t xml:space="preserve">—The Seasonal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operating Generation Resource for the year </w:t>
            </w:r>
            <w:r w:rsidRPr="006A0091">
              <w:rPr>
                <w:i/>
                <w:iCs/>
                <w:sz w:val="20"/>
              </w:rPr>
              <w:t>i</w:t>
            </w:r>
            <w:r w:rsidRPr="006A0091">
              <w:rPr>
                <w:iCs/>
                <w:sz w:val="20"/>
              </w:rPr>
              <w:t xml:space="preserve"> excluding </w:t>
            </w:r>
            <w:r>
              <w:rPr>
                <w:iCs/>
                <w:sz w:val="20"/>
              </w:rPr>
              <w:t>WGRs</w:t>
            </w:r>
            <w:r w:rsidRPr="006A0091">
              <w:rPr>
                <w:iCs/>
                <w:sz w:val="20"/>
              </w:rPr>
              <w:t xml:space="preserve">, </w:t>
            </w:r>
            <w:r>
              <w:rPr>
                <w:iCs/>
                <w:sz w:val="20"/>
              </w:rPr>
              <w:t xml:space="preserve">hydro Generation Resource capacity, solar unit capacity, </w:t>
            </w:r>
            <w:r w:rsidRPr="006A0091">
              <w:rPr>
                <w:iCs/>
                <w:sz w:val="20"/>
              </w:rPr>
              <w:t xml:space="preserve">Resources operating under </w:t>
            </w:r>
            <w:r>
              <w:rPr>
                <w:iCs/>
                <w:sz w:val="20"/>
              </w:rPr>
              <w:t>RMR</w:t>
            </w:r>
            <w:r w:rsidRPr="006A0091">
              <w:rPr>
                <w:iCs/>
                <w:sz w:val="20"/>
              </w:rPr>
              <w:t xml:space="preserve"> Agreements, and Generation Resources capable of “switching” from </w:t>
            </w:r>
            <w:r>
              <w:rPr>
                <w:iCs/>
                <w:sz w:val="20"/>
              </w:rPr>
              <w:t xml:space="preserve">the </w:t>
            </w:r>
            <w:r w:rsidRPr="006A0091">
              <w:rPr>
                <w:iCs/>
                <w:sz w:val="20"/>
              </w:rPr>
              <w:t>ERCOT Region to</w:t>
            </w:r>
            <w:r>
              <w:rPr>
                <w:iCs/>
                <w:sz w:val="20"/>
              </w:rPr>
              <w:t xml:space="preserve"> a non-ERCOT Region.</w:t>
            </w:r>
          </w:p>
        </w:tc>
      </w:tr>
      <w:tr w:rsidR="00E72FBA" w:rsidRPr="006A0091" w14:paraId="2729C071" w14:textId="77777777" w:rsidTr="009E2326">
        <w:trPr>
          <w:cantSplit/>
        </w:trPr>
        <w:tc>
          <w:tcPr>
            <w:tcW w:w="942" w:type="pct"/>
          </w:tcPr>
          <w:p w14:paraId="7BC52DD0" w14:textId="77777777" w:rsidR="00E72FBA" w:rsidRPr="006A0091" w:rsidRDefault="00E72FBA" w:rsidP="009E2326">
            <w:pPr>
              <w:spacing w:after="60"/>
              <w:rPr>
                <w:iCs/>
                <w:sz w:val="20"/>
              </w:rPr>
            </w:pPr>
            <w:r w:rsidRPr="006A0091">
              <w:rPr>
                <w:iCs/>
                <w:sz w:val="20"/>
              </w:rPr>
              <w:t>PUNCAP</w:t>
            </w:r>
            <w:r>
              <w:rPr>
                <w:iCs/>
                <w:sz w:val="20"/>
              </w:rPr>
              <w:t xml:space="preserve"> </w:t>
            </w:r>
            <w:r w:rsidRPr="006A0091">
              <w:rPr>
                <w:bCs/>
                <w:i/>
                <w:iCs/>
                <w:sz w:val="20"/>
                <w:vertAlign w:val="subscript"/>
              </w:rPr>
              <w:t>s, i</w:t>
            </w:r>
          </w:p>
        </w:tc>
        <w:tc>
          <w:tcPr>
            <w:tcW w:w="422" w:type="pct"/>
          </w:tcPr>
          <w:p w14:paraId="567B7315" w14:textId="77777777" w:rsidR="00E72FBA" w:rsidRPr="00327CE1" w:rsidRDefault="00E72FBA" w:rsidP="009E2326">
            <w:pPr>
              <w:spacing w:after="60"/>
              <w:rPr>
                <w:iCs/>
                <w:sz w:val="20"/>
              </w:rPr>
            </w:pPr>
            <w:r w:rsidRPr="00327CE1">
              <w:rPr>
                <w:iCs/>
                <w:sz w:val="20"/>
              </w:rPr>
              <w:t>MW</w:t>
            </w:r>
          </w:p>
        </w:tc>
        <w:tc>
          <w:tcPr>
            <w:tcW w:w="3636" w:type="pct"/>
          </w:tcPr>
          <w:p w14:paraId="58FAC378" w14:textId="77777777" w:rsidR="00E72FBA" w:rsidRPr="006A0091" w:rsidRDefault="00E72FBA" w:rsidP="009E2326">
            <w:pPr>
              <w:spacing w:after="60"/>
              <w:rPr>
                <w:i/>
                <w:iCs/>
                <w:sz w:val="20"/>
              </w:rPr>
            </w:pPr>
            <w:r w:rsidRPr="006A4683">
              <w:rPr>
                <w:i/>
                <w:iCs/>
                <w:sz w:val="20"/>
              </w:rPr>
              <w:t>Private Use Network Capacity</w:t>
            </w:r>
            <w:r w:rsidRPr="006A0091">
              <w:rPr>
                <w:iCs/>
                <w:sz w:val="20"/>
              </w:rPr>
              <w:t>—</w:t>
            </w:r>
            <w:r>
              <w:rPr>
                <w:iCs/>
                <w:sz w:val="20"/>
              </w:rPr>
              <w:t xml:space="preserve">The forecasted generation capacity available to the </w:t>
            </w:r>
            <w:r w:rsidRPr="00690790">
              <w:rPr>
                <w:iCs/>
                <w:sz w:val="20"/>
              </w:rPr>
              <w:t>ERCOT Transmission Grid</w:t>
            </w:r>
            <w:r>
              <w:rPr>
                <w:iCs/>
                <w:sz w:val="20"/>
              </w:rPr>
              <w:t xml:space="preserve">, net of self-serve load, from Generation Resources and Settlement Only Generators (SOGs) in Private Use Networks for Peak Load Season </w:t>
            </w:r>
            <w:r w:rsidRPr="00EA4138">
              <w:rPr>
                <w:i/>
                <w:iCs/>
                <w:sz w:val="20"/>
              </w:rPr>
              <w:t>s</w:t>
            </w:r>
            <w:r>
              <w:rPr>
                <w:iCs/>
                <w:sz w:val="20"/>
              </w:rPr>
              <w:t xml:space="preserve"> and year </w:t>
            </w:r>
            <w:r w:rsidRPr="00EA4138">
              <w:rPr>
                <w:i/>
                <w:iCs/>
                <w:sz w:val="20"/>
              </w:rPr>
              <w:t>i</w:t>
            </w:r>
            <w:r>
              <w:rPr>
                <w:iCs/>
                <w:sz w:val="20"/>
              </w:rPr>
              <w:t xml:space="preserve">. The capacity forecasts are developed as follows. First, a base capacity forecast, determined from Settlement data, is calculated as the average net generation capacity available to the </w:t>
            </w:r>
            <w:r w:rsidRPr="00690790">
              <w:rPr>
                <w:iCs/>
                <w:sz w:val="20"/>
              </w:rPr>
              <w:t>ERCOT Transmission Grid</w:t>
            </w:r>
            <w:r>
              <w:rPr>
                <w:iCs/>
                <w:sz w:val="20"/>
              </w:rPr>
              <w:t xml:space="preserve"> during the 20 highest system-wide peak Load hours for each preceding three year period for Peak Load Season </w:t>
            </w:r>
            <w:r>
              <w:rPr>
                <w:i/>
                <w:iCs/>
                <w:sz w:val="20"/>
              </w:rPr>
              <w:t>s</w:t>
            </w:r>
            <w:r>
              <w:rPr>
                <w:iCs/>
                <w:sz w:val="20"/>
              </w:rPr>
              <w:t xml:space="preserve"> and year </w:t>
            </w:r>
            <w:r w:rsidRPr="00E27A1B">
              <w:rPr>
                <w:i/>
                <w:iCs/>
                <w:sz w:val="20"/>
              </w:rPr>
              <w:t>i</w:t>
            </w:r>
            <w:r>
              <w:rPr>
                <w:iCs/>
                <w:sz w:val="20"/>
              </w:rPr>
              <w:t xml:space="preserve">. The base capacity forecast is then adjusted by adding the aggregated incremental forecasted annual changes in net generation capacity as of the start of the summer Peak Load Season </w:t>
            </w:r>
            <w:r w:rsidRPr="00EA4138">
              <w:rPr>
                <w:i/>
                <w:iCs/>
                <w:sz w:val="20"/>
              </w:rPr>
              <w:t>s</w:t>
            </w:r>
            <w:r>
              <w:rPr>
                <w:iCs/>
                <w:sz w:val="20"/>
              </w:rPr>
              <w:t xml:space="preserve"> for forecast year </w:t>
            </w:r>
            <w:r w:rsidRPr="00EA4138">
              <w:rPr>
                <w:i/>
                <w:iCs/>
                <w:sz w:val="20"/>
              </w:rPr>
              <w:t>i</w:t>
            </w:r>
            <w:r>
              <w:rPr>
                <w:iCs/>
                <w:sz w:val="20"/>
              </w:rPr>
              <w:t xml:space="preserve"> reported for Private Use Networks pursuant to Section </w:t>
            </w:r>
            <w:r w:rsidRPr="00E27A1B">
              <w:rPr>
                <w:iCs/>
                <w:sz w:val="20"/>
              </w:rPr>
              <w:t>10.3.2.4</w:t>
            </w:r>
            <w:r>
              <w:rPr>
                <w:iCs/>
                <w:sz w:val="20"/>
              </w:rPr>
              <w:t xml:space="preserve">, </w:t>
            </w:r>
            <w:r w:rsidRPr="00E27A1B">
              <w:rPr>
                <w:iCs/>
                <w:sz w:val="20"/>
              </w:rPr>
              <w:t>Reporting of Net Generation Capacity</w:t>
            </w:r>
            <w:r>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Generation Resources and SOGs in Private Use Networks (1) </w:t>
            </w:r>
            <w:r w:rsidRPr="00684653">
              <w:rPr>
                <w:iCs/>
                <w:sz w:val="20"/>
              </w:rPr>
              <w:t>with</w:t>
            </w:r>
            <w:r>
              <w:rPr>
                <w:iCs/>
                <w:sz w:val="20"/>
              </w:rPr>
              <w:t xml:space="preserve"> a </w:t>
            </w:r>
            <w:r w:rsidRPr="00684653">
              <w:rPr>
                <w:iCs/>
                <w:sz w:val="20"/>
              </w:rPr>
              <w:t>Resource Commissioning Date that occur</w:t>
            </w:r>
            <w:r>
              <w:rPr>
                <w:iCs/>
                <w:sz w:val="20"/>
              </w:rPr>
              <w:t>s</w:t>
            </w:r>
            <w:r w:rsidRPr="00684653">
              <w:rPr>
                <w:iCs/>
                <w:sz w:val="20"/>
              </w:rPr>
              <w:t xml:space="preserve">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r w:rsidRPr="006A4683" w:rsidDel="00E320B3">
              <w:rPr>
                <w:i/>
                <w:iCs/>
                <w:sz w:val="20"/>
              </w:rPr>
              <w:t xml:space="preserve"> </w:t>
            </w:r>
          </w:p>
        </w:tc>
      </w:tr>
      <w:tr w:rsidR="00E72FBA" w:rsidRPr="006A0091" w14:paraId="74DB5DD6" w14:textId="77777777" w:rsidTr="009E2326">
        <w:trPr>
          <w:cantSplit/>
        </w:trPr>
        <w:tc>
          <w:tcPr>
            <w:tcW w:w="942" w:type="pct"/>
          </w:tcPr>
          <w:p w14:paraId="07C86D78" w14:textId="77777777" w:rsidR="00E72FBA" w:rsidRPr="006A0091" w:rsidRDefault="00E72FBA" w:rsidP="009E2326">
            <w:pPr>
              <w:spacing w:after="60"/>
              <w:rPr>
                <w:iCs/>
                <w:sz w:val="20"/>
              </w:rPr>
            </w:pPr>
            <w:r>
              <w:rPr>
                <w:iCs/>
                <w:sz w:val="20"/>
              </w:rPr>
              <w:lastRenderedPageBreak/>
              <w:t xml:space="preserve">WINDPEAKPCT </w:t>
            </w:r>
            <w:r w:rsidRPr="00C60DD5">
              <w:rPr>
                <w:i/>
                <w:iCs/>
                <w:sz w:val="20"/>
                <w:vertAlign w:val="subscript"/>
              </w:rPr>
              <w:t>s, r</w:t>
            </w:r>
          </w:p>
        </w:tc>
        <w:tc>
          <w:tcPr>
            <w:tcW w:w="422" w:type="pct"/>
          </w:tcPr>
          <w:p w14:paraId="2F1C53D6" w14:textId="77777777" w:rsidR="00E72FBA" w:rsidRPr="00327CE1" w:rsidRDefault="00E72FBA" w:rsidP="009E2326">
            <w:pPr>
              <w:spacing w:after="60"/>
              <w:rPr>
                <w:iCs/>
                <w:sz w:val="20"/>
              </w:rPr>
            </w:pPr>
            <w:r>
              <w:rPr>
                <w:iCs/>
                <w:sz w:val="20"/>
              </w:rPr>
              <w:t>%</w:t>
            </w:r>
          </w:p>
        </w:tc>
        <w:tc>
          <w:tcPr>
            <w:tcW w:w="3636" w:type="pct"/>
          </w:tcPr>
          <w:p w14:paraId="6CC8F7E8" w14:textId="77777777" w:rsidR="00E72FBA" w:rsidRPr="006A4683" w:rsidRDefault="00E72FBA" w:rsidP="009E2326">
            <w:pPr>
              <w:spacing w:after="60"/>
              <w:rPr>
                <w:i/>
                <w:iCs/>
                <w:sz w:val="20"/>
              </w:rPr>
            </w:pPr>
            <w:r>
              <w:rPr>
                <w:i/>
                <w:iCs/>
                <w:sz w:val="20"/>
              </w:rPr>
              <w:t>Seasonal Peak Average Wind Capacity as a Percent of Installed Capacity</w:t>
            </w:r>
            <w:r w:rsidRPr="006A0091">
              <w:rPr>
                <w:iCs/>
                <w:sz w:val="20"/>
              </w:rPr>
              <w:t>—</w:t>
            </w:r>
            <w:r>
              <w:rPr>
                <w:iCs/>
                <w:sz w:val="20"/>
              </w:rPr>
              <w:t xml:space="preserve">The average WGR capacity available for the summer and winter Peak Load Seasons </w:t>
            </w:r>
            <w:r w:rsidRPr="00D0101C">
              <w:rPr>
                <w:i/>
                <w:iCs/>
                <w:sz w:val="20"/>
              </w:rPr>
              <w:t>s</w:t>
            </w:r>
            <w:r>
              <w:rPr>
                <w:iCs/>
                <w:sz w:val="20"/>
              </w:rPr>
              <w:t xml:space="preserve"> and region </w:t>
            </w:r>
            <w:r w:rsidRPr="005D7D7D">
              <w:rPr>
                <w:i/>
                <w:iCs/>
                <w:sz w:val="20"/>
              </w:rPr>
              <w:t>r</w:t>
            </w:r>
            <w:r>
              <w:rPr>
                <w:iCs/>
                <w:sz w:val="20"/>
              </w:rPr>
              <w:t xml:space="preserve">, divided by the installed capacity for region </w:t>
            </w:r>
            <w:r w:rsidRPr="005D79EF">
              <w:rPr>
                <w:i/>
                <w:iCs/>
                <w:sz w:val="20"/>
              </w:rPr>
              <w:t>r</w:t>
            </w:r>
            <w:r>
              <w:rPr>
                <w:iCs/>
                <w:sz w:val="20"/>
              </w:rPr>
              <w:t xml:space="preserve">, expressed as a percentage.  The Seasonal Peak Average, derived from </w:t>
            </w:r>
            <w:r w:rsidRPr="006F0BDE">
              <w:rPr>
                <w:iCs/>
                <w:sz w:val="20"/>
              </w:rPr>
              <w:t>Settlement</w:t>
            </w:r>
            <w:r>
              <w:rPr>
                <w:iCs/>
                <w:sz w:val="20"/>
              </w:rPr>
              <w:t xml:space="preserve"> data, is first calculated as the average capacity during the 20 highest system-wide peak Load hours for a given year’s summer and winter Peak Load Seasons. </w:t>
            </w:r>
            <w:r w:rsidRPr="001E2330">
              <w:rPr>
                <w:iCs/>
                <w:sz w:val="20"/>
              </w:rPr>
              <w:t xml:space="preserve">The final value is the </w:t>
            </w:r>
            <w:r>
              <w:rPr>
                <w:iCs/>
                <w:sz w:val="20"/>
              </w:rPr>
              <w:t xml:space="preserve">weighted </w:t>
            </w:r>
            <w:r w:rsidRPr="001E2330">
              <w:rPr>
                <w:iCs/>
                <w:sz w:val="20"/>
              </w:rPr>
              <w:t xml:space="preserve">average of the previous </w:t>
            </w:r>
            <w:r>
              <w:rPr>
                <w:iCs/>
                <w:sz w:val="20"/>
              </w:rPr>
              <w:t>ten</w:t>
            </w:r>
            <w:r w:rsidRPr="001E2330">
              <w:rPr>
                <w:iCs/>
                <w:sz w:val="20"/>
              </w:rPr>
              <w:t xml:space="preserve"> eligible years of Seasonal Peak Average values</w:t>
            </w:r>
            <w:r>
              <w:rPr>
                <w:iCs/>
                <w:sz w:val="20"/>
              </w:rPr>
              <w:t xml:space="preserve"> where each year is weighted by its installed capacity</w:t>
            </w:r>
            <w:r w:rsidRPr="001E2330">
              <w:rPr>
                <w:iCs/>
                <w:sz w:val="20"/>
              </w:rPr>
              <w:t xml:space="preserve">. Eligible years include 2009 through the most recent year for which COP data is available for the summer and winter Peak Load Seasons. </w:t>
            </w:r>
            <w:r>
              <w:rPr>
                <w:iCs/>
                <w:sz w:val="20"/>
              </w:rPr>
              <w:t xml:space="preserve"> </w:t>
            </w:r>
            <w:r w:rsidRPr="001E2330">
              <w:rPr>
                <w:iCs/>
                <w:sz w:val="20"/>
              </w:rPr>
              <w:t xml:space="preserve">If the number of eligible years is less than </w:t>
            </w:r>
            <w:r>
              <w:rPr>
                <w:iCs/>
                <w:sz w:val="20"/>
              </w:rPr>
              <w:t>ten</w:t>
            </w:r>
            <w:r w:rsidRPr="001E2330">
              <w:rPr>
                <w:iCs/>
                <w:sz w:val="20"/>
              </w:rPr>
              <w:t xml:space="preserve">, the average shall be based on the number of eligible years available. </w:t>
            </w:r>
            <w:r>
              <w:rPr>
                <w:iCs/>
                <w:sz w:val="20"/>
              </w:rPr>
              <w:t xml:space="preserve"> </w:t>
            </w:r>
            <w:r w:rsidRPr="00684653">
              <w:rPr>
                <w:iCs/>
                <w:sz w:val="20"/>
              </w:rPr>
              <w:t xml:space="preserve">This calculation is limited to </w:t>
            </w:r>
            <w:r>
              <w:rPr>
                <w:iCs/>
                <w:sz w:val="20"/>
              </w:rPr>
              <w:t xml:space="preserve">WGRs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E72FBA" w:rsidRPr="006A0091" w14:paraId="7A17948C" w14:textId="77777777" w:rsidTr="009E2326">
        <w:trPr>
          <w:cantSplit/>
        </w:trPr>
        <w:tc>
          <w:tcPr>
            <w:tcW w:w="942" w:type="pct"/>
          </w:tcPr>
          <w:p w14:paraId="1EABE3F0" w14:textId="77777777" w:rsidR="00E72FBA" w:rsidRPr="006A0091" w:rsidRDefault="00E72FBA" w:rsidP="009E2326">
            <w:pPr>
              <w:spacing w:after="60"/>
              <w:rPr>
                <w:iCs/>
                <w:sz w:val="20"/>
              </w:rPr>
            </w:pPr>
            <w:r w:rsidRPr="006A0091">
              <w:rPr>
                <w:iCs/>
                <w:sz w:val="20"/>
              </w:rPr>
              <w:t>WINDCAP</w:t>
            </w:r>
            <w:r>
              <w:rPr>
                <w:iCs/>
                <w:sz w:val="20"/>
              </w:rPr>
              <w:t xml:space="preserve"> </w:t>
            </w:r>
            <w:r w:rsidRPr="006A0091">
              <w:rPr>
                <w:bCs/>
                <w:i/>
                <w:iCs/>
                <w:sz w:val="20"/>
                <w:vertAlign w:val="subscript"/>
              </w:rPr>
              <w:t>s, i</w:t>
            </w:r>
            <w:r>
              <w:rPr>
                <w:bCs/>
                <w:i/>
                <w:iCs/>
                <w:sz w:val="20"/>
                <w:vertAlign w:val="subscript"/>
              </w:rPr>
              <w:t>, r</w:t>
            </w:r>
          </w:p>
        </w:tc>
        <w:tc>
          <w:tcPr>
            <w:tcW w:w="422" w:type="pct"/>
          </w:tcPr>
          <w:p w14:paraId="43543824" w14:textId="77777777" w:rsidR="00E72FBA" w:rsidRPr="00327CE1" w:rsidRDefault="00E72FBA" w:rsidP="009E2326">
            <w:pPr>
              <w:spacing w:after="60"/>
              <w:rPr>
                <w:iCs/>
                <w:sz w:val="20"/>
              </w:rPr>
            </w:pPr>
            <w:r w:rsidRPr="00327CE1">
              <w:rPr>
                <w:iCs/>
                <w:sz w:val="20"/>
              </w:rPr>
              <w:t>MW</w:t>
            </w:r>
          </w:p>
        </w:tc>
        <w:tc>
          <w:tcPr>
            <w:tcW w:w="3636" w:type="pct"/>
          </w:tcPr>
          <w:p w14:paraId="10FAA1A3" w14:textId="77777777" w:rsidR="00E72FBA" w:rsidRPr="006A0091" w:rsidRDefault="00E72FBA" w:rsidP="009E2326">
            <w:pPr>
              <w:spacing w:after="60"/>
              <w:rPr>
                <w:iCs/>
                <w:sz w:val="20"/>
              </w:rPr>
            </w:pPr>
            <w:r>
              <w:rPr>
                <w:i/>
                <w:iCs/>
                <w:sz w:val="20"/>
              </w:rPr>
              <w:t xml:space="preserve">Existing </w:t>
            </w:r>
            <w:r w:rsidRPr="006A4683">
              <w:rPr>
                <w:i/>
                <w:iCs/>
                <w:sz w:val="20"/>
              </w:rPr>
              <w:t>WGR</w:t>
            </w:r>
            <w:r>
              <w:rPr>
                <w:i/>
                <w:iCs/>
                <w:sz w:val="20"/>
              </w:rPr>
              <w:t xml:space="preserve"> Capacity</w:t>
            </w:r>
            <w:r w:rsidRPr="006A0091">
              <w:rPr>
                <w:iCs/>
                <w:sz w:val="20"/>
              </w:rPr>
              <w:t>—</w:t>
            </w:r>
            <w:r>
              <w:rPr>
                <w:iCs/>
                <w:sz w:val="20"/>
              </w:rPr>
              <w:t xml:space="preserve">The capacity available for all existing WGRs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Peak Load Seasons </w:t>
            </w:r>
            <w:r w:rsidRPr="005445BA">
              <w:rPr>
                <w:i/>
                <w:iCs/>
                <w:sz w:val="20"/>
              </w:rPr>
              <w:t>s</w:t>
            </w:r>
            <w:r>
              <w:rPr>
                <w:iCs/>
                <w:sz w:val="20"/>
              </w:rPr>
              <w:t xml:space="preserve"> and region </w:t>
            </w:r>
            <w:r w:rsidRPr="00C360E6">
              <w:rPr>
                <w:i/>
                <w:iCs/>
                <w:sz w:val="20"/>
              </w:rPr>
              <w:t>r</w:t>
            </w:r>
            <w:r>
              <w:rPr>
                <w:iCs/>
                <w:sz w:val="20"/>
              </w:rPr>
              <w:t>.</w:t>
            </w:r>
          </w:p>
        </w:tc>
      </w:tr>
      <w:tr w:rsidR="00E72FBA" w:rsidRPr="006A0091" w14:paraId="4C0A800E" w14:textId="77777777" w:rsidTr="009E2326">
        <w:trPr>
          <w:cantSplit/>
        </w:trPr>
        <w:tc>
          <w:tcPr>
            <w:tcW w:w="942" w:type="pct"/>
          </w:tcPr>
          <w:p w14:paraId="75AAB0BF" w14:textId="77777777" w:rsidR="00E72FBA" w:rsidRPr="006A0091" w:rsidRDefault="00E72FBA" w:rsidP="009E2326">
            <w:pPr>
              <w:spacing w:after="60"/>
              <w:rPr>
                <w:iCs/>
                <w:sz w:val="20"/>
              </w:rPr>
            </w:pPr>
            <w:r>
              <w:rPr>
                <w:iCs/>
                <w:sz w:val="20"/>
              </w:rPr>
              <w:t>HYDROCAP</w:t>
            </w:r>
            <w:r w:rsidRPr="006A0091">
              <w:rPr>
                <w:bCs/>
                <w:i/>
                <w:iCs/>
                <w:sz w:val="20"/>
                <w:vertAlign w:val="subscript"/>
              </w:rPr>
              <w:t>s, i</w:t>
            </w:r>
          </w:p>
        </w:tc>
        <w:tc>
          <w:tcPr>
            <w:tcW w:w="422" w:type="pct"/>
          </w:tcPr>
          <w:p w14:paraId="304B9330" w14:textId="77777777" w:rsidR="00E72FBA" w:rsidRPr="00327CE1" w:rsidRDefault="00E72FBA" w:rsidP="009E2326">
            <w:pPr>
              <w:spacing w:after="60"/>
              <w:rPr>
                <w:iCs/>
                <w:sz w:val="20"/>
              </w:rPr>
            </w:pPr>
            <w:r>
              <w:rPr>
                <w:iCs/>
                <w:sz w:val="20"/>
              </w:rPr>
              <w:t>MW</w:t>
            </w:r>
          </w:p>
        </w:tc>
        <w:tc>
          <w:tcPr>
            <w:tcW w:w="3636" w:type="pct"/>
          </w:tcPr>
          <w:p w14:paraId="5E5A5F65" w14:textId="77777777" w:rsidR="00E72FBA" w:rsidRPr="006A4683" w:rsidRDefault="00E72FBA" w:rsidP="009E2326">
            <w:pPr>
              <w:spacing w:after="60"/>
              <w:rPr>
                <w:i/>
                <w:iCs/>
                <w:sz w:val="20"/>
              </w:rPr>
            </w:pPr>
            <w:r w:rsidRPr="005B7CB3">
              <w:rPr>
                <w:i/>
                <w:iCs/>
                <w:sz w:val="20"/>
              </w:rPr>
              <w:t>Hydro Unit Capacity</w:t>
            </w:r>
            <w:r w:rsidRPr="006A0091">
              <w:rPr>
                <w:iCs/>
                <w:sz w:val="20"/>
              </w:rPr>
              <w:t>—</w:t>
            </w:r>
            <w:r w:rsidRPr="00C8194E">
              <w:rPr>
                <w:iCs/>
                <w:sz w:val="20"/>
              </w:rPr>
              <w:t xml:space="preserve">The average hydro </w:t>
            </w:r>
            <w:r>
              <w:rPr>
                <w:iCs/>
                <w:sz w:val="20"/>
              </w:rPr>
              <w:t>Generation Resource</w:t>
            </w:r>
            <w:r w:rsidRPr="00C8194E">
              <w:rPr>
                <w:iCs/>
                <w:sz w:val="20"/>
              </w:rPr>
              <w:t xml:space="preserve"> capacity available, as determined from the COP, during the highest 20 peak </w:t>
            </w:r>
            <w:r>
              <w:rPr>
                <w:iCs/>
                <w:sz w:val="20"/>
              </w:rPr>
              <w:t>L</w:t>
            </w:r>
            <w:r w:rsidRPr="00C8194E">
              <w:rPr>
                <w:iCs/>
                <w:sz w:val="20"/>
              </w:rPr>
              <w:t xml:space="preserve">oad hours for </w:t>
            </w:r>
            <w:r>
              <w:rPr>
                <w:iCs/>
                <w:sz w:val="20"/>
              </w:rPr>
              <w:t>each</w:t>
            </w:r>
            <w:r w:rsidRPr="00C8194E">
              <w:rPr>
                <w:iCs/>
                <w:sz w:val="20"/>
              </w:rPr>
              <w:t xml:space="preserve"> preceding </w:t>
            </w:r>
            <w:proofErr w:type="gramStart"/>
            <w:r>
              <w:rPr>
                <w:iCs/>
                <w:sz w:val="20"/>
              </w:rPr>
              <w:t>three</w:t>
            </w:r>
            <w:r w:rsidRPr="00C8194E">
              <w:rPr>
                <w:iCs/>
                <w:sz w:val="20"/>
              </w:rPr>
              <w:t xml:space="preserve"> year</w:t>
            </w:r>
            <w:proofErr w:type="gramEnd"/>
            <w:r w:rsidRPr="00C8194E">
              <w:rPr>
                <w:iCs/>
                <w:sz w:val="20"/>
              </w:rPr>
              <w:t xml:space="preserve"> period for Peak Load Season </w:t>
            </w:r>
            <w:r w:rsidRPr="005B7CB3">
              <w:rPr>
                <w:i/>
                <w:iCs/>
                <w:sz w:val="20"/>
              </w:rPr>
              <w:t>s</w:t>
            </w:r>
            <w:r w:rsidRPr="00C8194E">
              <w:rPr>
                <w:iCs/>
                <w:sz w:val="20"/>
              </w:rPr>
              <w:t xml:space="preserve"> and year </w:t>
            </w:r>
            <w:r w:rsidRPr="005B7CB3">
              <w:rPr>
                <w:i/>
                <w:iCs/>
                <w:sz w:val="20"/>
              </w:rPr>
              <w:t>i</w:t>
            </w:r>
            <w:r w:rsidRPr="00C8194E">
              <w:rPr>
                <w:iCs/>
                <w:sz w:val="20"/>
              </w:rPr>
              <w:t>.</w:t>
            </w:r>
            <w:r w:rsidRPr="00684653">
              <w:rPr>
                <w:iCs/>
                <w:sz w:val="20"/>
              </w:rPr>
              <w:t xml:space="preserve"> </w:t>
            </w:r>
            <w:r>
              <w:rPr>
                <w:iCs/>
                <w:sz w:val="20"/>
              </w:rPr>
              <w:t xml:space="preserve"> </w:t>
            </w:r>
            <w:r w:rsidRPr="00684653">
              <w:rPr>
                <w:iCs/>
                <w:sz w:val="20"/>
              </w:rPr>
              <w:t xml:space="preserve">This calculation is limited to </w:t>
            </w:r>
            <w:r>
              <w:rPr>
                <w:iCs/>
                <w:sz w:val="20"/>
              </w:rPr>
              <w:t xml:space="preserve">hydro Generation Resources (1) </w:t>
            </w:r>
            <w:r w:rsidRPr="00684653">
              <w:rPr>
                <w:iCs/>
                <w:sz w:val="20"/>
              </w:rPr>
              <w:t xml:space="preserve">with a Resource Commissioning Date that occurs </w:t>
            </w:r>
            <w:r>
              <w:rPr>
                <w:iCs/>
                <w:sz w:val="20"/>
              </w:rPr>
              <w:t xml:space="preserve">no later than </w:t>
            </w:r>
            <w:r w:rsidRPr="00684653">
              <w:rPr>
                <w:iCs/>
                <w:sz w:val="20"/>
              </w:rPr>
              <w:t xml:space="preserve">the start of </w:t>
            </w:r>
            <w:r>
              <w:rPr>
                <w:iCs/>
                <w:sz w:val="20"/>
              </w:rPr>
              <w:t>the most current</w:t>
            </w:r>
            <w:r w:rsidRPr="00684653">
              <w:rPr>
                <w:iCs/>
                <w:sz w:val="20"/>
              </w:rPr>
              <w:t xml:space="preserve"> Peak Load Season used for the calculation</w:t>
            </w:r>
            <w:r>
              <w:rPr>
                <w:iCs/>
                <w:sz w:val="20"/>
              </w:rPr>
              <w:t>, and (2) that have not been permanently retired by the start of the most current Peak Load Season used for the calculation.</w:t>
            </w:r>
          </w:p>
        </w:tc>
      </w:tr>
      <w:tr w:rsidR="00E72FBA" w:rsidRPr="006A0091" w14:paraId="119C0851" w14:textId="77777777" w:rsidTr="009E2326">
        <w:trPr>
          <w:cantSplit/>
        </w:trPr>
        <w:tc>
          <w:tcPr>
            <w:tcW w:w="942" w:type="pct"/>
          </w:tcPr>
          <w:p w14:paraId="49DF752C" w14:textId="77777777" w:rsidR="00E72FBA" w:rsidRDefault="00E72FBA" w:rsidP="009E2326">
            <w:pPr>
              <w:spacing w:after="60"/>
              <w:rPr>
                <w:iCs/>
                <w:sz w:val="20"/>
              </w:rPr>
            </w:pPr>
            <w:r>
              <w:rPr>
                <w:iCs/>
                <w:sz w:val="20"/>
              </w:rPr>
              <w:t xml:space="preserve">SOLARPEAKPCT </w:t>
            </w:r>
            <w:r>
              <w:rPr>
                <w:i/>
                <w:iCs/>
                <w:sz w:val="20"/>
                <w:vertAlign w:val="subscript"/>
              </w:rPr>
              <w:t>s</w:t>
            </w:r>
          </w:p>
        </w:tc>
        <w:tc>
          <w:tcPr>
            <w:tcW w:w="422" w:type="pct"/>
          </w:tcPr>
          <w:p w14:paraId="1C9EFBE4" w14:textId="77777777" w:rsidR="00E72FBA" w:rsidRDefault="00E72FBA" w:rsidP="009E2326">
            <w:pPr>
              <w:spacing w:after="60"/>
              <w:rPr>
                <w:iCs/>
                <w:sz w:val="20"/>
              </w:rPr>
            </w:pPr>
            <w:r>
              <w:rPr>
                <w:iCs/>
                <w:sz w:val="20"/>
              </w:rPr>
              <w:t>%</w:t>
            </w:r>
          </w:p>
        </w:tc>
        <w:tc>
          <w:tcPr>
            <w:tcW w:w="3636" w:type="pct"/>
          </w:tcPr>
          <w:p w14:paraId="1A322AAE" w14:textId="77777777" w:rsidR="00E72FBA" w:rsidRPr="005B7CB3" w:rsidRDefault="00E72FBA" w:rsidP="009E2326">
            <w:pPr>
              <w:spacing w:after="60"/>
              <w:rPr>
                <w:i/>
                <w:iCs/>
                <w:sz w:val="20"/>
              </w:rPr>
            </w:pPr>
            <w:r>
              <w:rPr>
                <w:i/>
                <w:iCs/>
                <w:sz w:val="20"/>
              </w:rPr>
              <w:t>Seasonal Peak Average Solar Capacity as a Percent of Installed Capacity</w:t>
            </w:r>
            <w:r>
              <w:rPr>
                <w:iCs/>
                <w:sz w:val="20"/>
              </w:rPr>
              <w:t xml:space="preserve">—The average PVGR capacity available for the summer and winter Peak Load Seasons </w:t>
            </w:r>
            <w:r>
              <w:rPr>
                <w:i/>
                <w:iCs/>
                <w:sz w:val="20"/>
              </w:rPr>
              <w:t>s</w:t>
            </w:r>
            <w:r>
              <w:rPr>
                <w:iCs/>
                <w:sz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E72FBA" w:rsidRPr="006A0091" w14:paraId="1512018B" w14:textId="77777777" w:rsidTr="009E2326">
        <w:trPr>
          <w:cantSplit/>
        </w:trPr>
        <w:tc>
          <w:tcPr>
            <w:tcW w:w="942" w:type="pct"/>
          </w:tcPr>
          <w:p w14:paraId="29F7BA42" w14:textId="77777777" w:rsidR="00E72FBA" w:rsidRPr="006A0091" w:rsidRDefault="00E72FBA" w:rsidP="009E2326">
            <w:pPr>
              <w:spacing w:after="60"/>
              <w:rPr>
                <w:iCs/>
                <w:sz w:val="20"/>
              </w:rPr>
            </w:pPr>
            <w:r>
              <w:rPr>
                <w:iCs/>
                <w:sz w:val="20"/>
              </w:rPr>
              <w:t>SOLARCAP</w:t>
            </w:r>
            <w:r w:rsidRPr="006A0091">
              <w:rPr>
                <w:bCs/>
                <w:i/>
                <w:iCs/>
                <w:sz w:val="20"/>
                <w:vertAlign w:val="subscript"/>
              </w:rPr>
              <w:t>s, i</w:t>
            </w:r>
          </w:p>
        </w:tc>
        <w:tc>
          <w:tcPr>
            <w:tcW w:w="422" w:type="pct"/>
          </w:tcPr>
          <w:p w14:paraId="1FB13D9C" w14:textId="77777777" w:rsidR="00E72FBA" w:rsidRPr="00327CE1" w:rsidRDefault="00E72FBA" w:rsidP="009E2326">
            <w:pPr>
              <w:spacing w:after="60"/>
              <w:rPr>
                <w:iCs/>
                <w:sz w:val="20"/>
              </w:rPr>
            </w:pPr>
            <w:r>
              <w:rPr>
                <w:iCs/>
                <w:sz w:val="20"/>
              </w:rPr>
              <w:t>MW</w:t>
            </w:r>
          </w:p>
        </w:tc>
        <w:tc>
          <w:tcPr>
            <w:tcW w:w="3636" w:type="pct"/>
          </w:tcPr>
          <w:p w14:paraId="6D955605" w14:textId="77777777" w:rsidR="00E72FBA" w:rsidRPr="006C79C9" w:rsidRDefault="00E72FBA" w:rsidP="009E2326">
            <w:pPr>
              <w:spacing w:after="60"/>
              <w:rPr>
                <w:iCs/>
                <w:sz w:val="20"/>
              </w:rPr>
            </w:pPr>
            <w:r>
              <w:rPr>
                <w:i/>
                <w:iCs/>
                <w:sz w:val="20"/>
              </w:rPr>
              <w:t>Existing PVGR</w:t>
            </w:r>
            <w:r w:rsidRPr="005B7CB3">
              <w:rPr>
                <w:i/>
                <w:iCs/>
                <w:sz w:val="20"/>
              </w:rPr>
              <w:t xml:space="preserve"> Capacity</w:t>
            </w:r>
            <w:r w:rsidRPr="006A0091">
              <w:rPr>
                <w:iCs/>
                <w:sz w:val="20"/>
              </w:rPr>
              <w:t>—</w:t>
            </w:r>
            <w:r>
              <w:rPr>
                <w:iCs/>
                <w:sz w:val="20"/>
              </w:rPr>
              <w:t xml:space="preserve">The </w:t>
            </w:r>
            <w:r w:rsidRPr="00C8194E">
              <w:rPr>
                <w:iCs/>
                <w:sz w:val="20"/>
              </w:rPr>
              <w:t>capacity available</w:t>
            </w:r>
            <w:r>
              <w:rPr>
                <w:iCs/>
                <w:sz w:val="20"/>
              </w:rPr>
              <w:t xml:space="preserve"> for all existing PVGRs</w:t>
            </w:r>
            <w:r w:rsidRPr="00C8194E">
              <w:rPr>
                <w:iCs/>
                <w:sz w:val="20"/>
              </w:rPr>
              <w:t xml:space="preserve"> for </w:t>
            </w:r>
            <w:r>
              <w:rPr>
                <w:iCs/>
                <w:sz w:val="20"/>
              </w:rPr>
              <w:t xml:space="preserve">the summer and winter </w:t>
            </w:r>
            <w:r w:rsidRPr="00C8194E">
              <w:rPr>
                <w:iCs/>
                <w:sz w:val="20"/>
              </w:rPr>
              <w:t xml:space="preserve">Peak Load Season </w:t>
            </w:r>
            <w:r w:rsidRPr="005B7CB3">
              <w:rPr>
                <w:i/>
                <w:iCs/>
                <w:sz w:val="20"/>
              </w:rPr>
              <w:t>s</w:t>
            </w:r>
            <w:r w:rsidRPr="00C8194E">
              <w:rPr>
                <w:iCs/>
                <w:sz w:val="20"/>
              </w:rPr>
              <w:t xml:space="preserve"> and year </w:t>
            </w:r>
            <w:r w:rsidRPr="005B7CB3">
              <w:rPr>
                <w:i/>
                <w:iCs/>
                <w:sz w:val="20"/>
              </w:rPr>
              <w:t>i</w:t>
            </w:r>
            <w:r>
              <w:rPr>
                <w:iCs/>
                <w:sz w:val="20"/>
              </w:rPr>
              <w:t xml:space="preserve">, multiplied by SOLARPEAKPCT for summer and winter Peak Load Seasons </w:t>
            </w:r>
            <w:r>
              <w:rPr>
                <w:i/>
                <w:iCs/>
                <w:sz w:val="20"/>
              </w:rPr>
              <w:t>s.</w:t>
            </w:r>
          </w:p>
        </w:tc>
      </w:tr>
      <w:tr w:rsidR="00E72FBA" w:rsidRPr="006A0091" w14:paraId="0A7E9E46" w14:textId="77777777" w:rsidTr="009E2326">
        <w:trPr>
          <w:cantSplit/>
        </w:trPr>
        <w:tc>
          <w:tcPr>
            <w:tcW w:w="942" w:type="pct"/>
          </w:tcPr>
          <w:p w14:paraId="6ED1F18F" w14:textId="77777777" w:rsidR="00E72FBA" w:rsidRPr="006A0091" w:rsidRDefault="00E72FBA" w:rsidP="009E2326">
            <w:pPr>
              <w:spacing w:after="60"/>
              <w:rPr>
                <w:iCs/>
                <w:sz w:val="20"/>
              </w:rPr>
            </w:pPr>
            <w:r w:rsidRPr="006A0091">
              <w:rPr>
                <w:iCs/>
                <w:sz w:val="20"/>
              </w:rPr>
              <w:t>RMRCAP</w:t>
            </w:r>
            <w:r>
              <w:rPr>
                <w:iCs/>
                <w:sz w:val="20"/>
              </w:rPr>
              <w:t xml:space="preserve"> </w:t>
            </w:r>
            <w:r w:rsidRPr="006A0091">
              <w:rPr>
                <w:bCs/>
                <w:i/>
                <w:iCs/>
                <w:sz w:val="20"/>
                <w:vertAlign w:val="subscript"/>
              </w:rPr>
              <w:t>s, i</w:t>
            </w:r>
          </w:p>
        </w:tc>
        <w:tc>
          <w:tcPr>
            <w:tcW w:w="422" w:type="pct"/>
          </w:tcPr>
          <w:p w14:paraId="072CE068" w14:textId="77777777" w:rsidR="00E72FBA" w:rsidRPr="00327CE1" w:rsidRDefault="00E72FBA" w:rsidP="009E2326">
            <w:pPr>
              <w:spacing w:after="60"/>
              <w:rPr>
                <w:iCs/>
                <w:sz w:val="20"/>
              </w:rPr>
            </w:pPr>
            <w:r w:rsidRPr="00327CE1">
              <w:rPr>
                <w:iCs/>
                <w:sz w:val="20"/>
              </w:rPr>
              <w:t>MW</w:t>
            </w:r>
          </w:p>
        </w:tc>
        <w:tc>
          <w:tcPr>
            <w:tcW w:w="3636" w:type="pct"/>
          </w:tcPr>
          <w:p w14:paraId="5FA9A728" w14:textId="77777777" w:rsidR="00E72FBA" w:rsidRPr="006A0091" w:rsidRDefault="00E72FBA" w:rsidP="009E2326">
            <w:pPr>
              <w:spacing w:after="60"/>
              <w:rPr>
                <w:iCs/>
                <w:sz w:val="20"/>
              </w:rPr>
            </w:pPr>
            <w:r w:rsidRPr="006A4683">
              <w:rPr>
                <w:i/>
                <w:iCs/>
                <w:sz w:val="20"/>
              </w:rPr>
              <w:t>Seasonal Net Max Sustainable Rating for Generation Resource providing RMR Service</w:t>
            </w:r>
            <w:r w:rsidRPr="006A0091">
              <w:rPr>
                <w:iCs/>
                <w:sz w:val="20"/>
              </w:rPr>
              <w:t xml:space="preserve">—The </w:t>
            </w:r>
            <w:r>
              <w:rPr>
                <w:iCs/>
                <w:sz w:val="20"/>
              </w:rPr>
              <w:t>S</w:t>
            </w:r>
            <w:r w:rsidRPr="006A0091">
              <w:rPr>
                <w:iCs/>
                <w:sz w:val="20"/>
              </w:rPr>
              <w:t xml:space="preserve">easonal net max sustainable rating for the </w:t>
            </w:r>
            <w:r>
              <w:rPr>
                <w:iCs/>
                <w:sz w:val="20"/>
              </w:rPr>
              <w:t>P</w:t>
            </w:r>
            <w:r w:rsidRPr="006A0091">
              <w:rPr>
                <w:iCs/>
                <w:sz w:val="20"/>
              </w:rPr>
              <w:t xml:space="preserve">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Generation Resource providing RMR Service for the year </w:t>
            </w:r>
            <w:r w:rsidRPr="006A0091">
              <w:rPr>
                <w:i/>
                <w:iCs/>
                <w:sz w:val="20"/>
              </w:rPr>
              <w:t>i</w:t>
            </w:r>
            <w:r w:rsidRPr="006A0091">
              <w:rPr>
                <w:iCs/>
                <w:sz w:val="20"/>
              </w:rPr>
              <w:t xml:space="preserve"> until the approved exit strategy for the RMR Resource is expected to be completed.</w:t>
            </w:r>
            <w:r w:rsidRPr="006A0091">
              <w:rPr>
                <w:i/>
                <w:iCs/>
                <w:sz w:val="20"/>
              </w:rPr>
              <w:t xml:space="preserve">  </w:t>
            </w:r>
          </w:p>
        </w:tc>
      </w:tr>
      <w:tr w:rsidR="00E72FBA" w:rsidRPr="006A0091" w14:paraId="6766CDCC" w14:textId="77777777" w:rsidTr="009E2326">
        <w:trPr>
          <w:cantSplit/>
        </w:trPr>
        <w:tc>
          <w:tcPr>
            <w:tcW w:w="942" w:type="pct"/>
          </w:tcPr>
          <w:p w14:paraId="368A96C2" w14:textId="77777777" w:rsidR="00E72FBA" w:rsidRPr="006A0091" w:rsidRDefault="00E72FBA" w:rsidP="009E2326">
            <w:pPr>
              <w:spacing w:after="60"/>
              <w:rPr>
                <w:iCs/>
                <w:sz w:val="20"/>
              </w:rPr>
            </w:pPr>
            <w:r>
              <w:rPr>
                <w:iCs/>
                <w:sz w:val="20"/>
              </w:rPr>
              <w:lastRenderedPageBreak/>
              <w:t xml:space="preserve">DCTIEPEAKPCT </w:t>
            </w:r>
            <w:r w:rsidRPr="001D0745">
              <w:rPr>
                <w:i/>
                <w:iCs/>
                <w:sz w:val="20"/>
                <w:vertAlign w:val="subscript"/>
              </w:rPr>
              <w:t>s</w:t>
            </w:r>
          </w:p>
        </w:tc>
        <w:tc>
          <w:tcPr>
            <w:tcW w:w="422" w:type="pct"/>
          </w:tcPr>
          <w:p w14:paraId="7DC65435" w14:textId="77777777" w:rsidR="00E72FBA" w:rsidRPr="00327CE1" w:rsidRDefault="00E72FBA" w:rsidP="009E2326">
            <w:pPr>
              <w:spacing w:after="60"/>
              <w:rPr>
                <w:iCs/>
                <w:sz w:val="20"/>
              </w:rPr>
            </w:pPr>
            <w:r>
              <w:rPr>
                <w:iCs/>
                <w:sz w:val="20"/>
              </w:rPr>
              <w:t>%</w:t>
            </w:r>
          </w:p>
        </w:tc>
        <w:tc>
          <w:tcPr>
            <w:tcW w:w="3636" w:type="pct"/>
          </w:tcPr>
          <w:p w14:paraId="3C997D40" w14:textId="77777777" w:rsidR="00E72FBA" w:rsidRPr="00675BF4" w:rsidRDefault="00E72FBA" w:rsidP="009E2326">
            <w:pPr>
              <w:spacing w:after="60"/>
              <w:rPr>
                <w:i/>
                <w:iCs/>
                <w:sz w:val="20"/>
              </w:rPr>
            </w:pPr>
            <w:r>
              <w:rPr>
                <w:i/>
                <w:iCs/>
                <w:sz w:val="20"/>
              </w:rPr>
              <w:t>Seasonal Peak Average Capacity for existing DC Tie Resources as a Percent of Installed DC Tie Capacity</w:t>
            </w:r>
            <w:r w:rsidRPr="006A0091">
              <w:rPr>
                <w:iCs/>
                <w:sz w:val="20"/>
              </w:rPr>
              <w:t>—</w:t>
            </w:r>
            <w:r>
              <w:rPr>
                <w:iCs/>
                <w:sz w:val="20"/>
              </w:rPr>
              <w:t xml:space="preserve">The average net emergency DC Tie imports for the summer and winter Peak Load Seasons </w:t>
            </w:r>
            <w:r w:rsidRPr="00D0101C">
              <w:rPr>
                <w:i/>
                <w:iCs/>
                <w:sz w:val="20"/>
              </w:rPr>
              <w:t>s</w:t>
            </w:r>
            <w:r>
              <w:rPr>
                <w:iCs/>
                <w:sz w:val="20"/>
              </w:rPr>
              <w:t xml:space="preserve">, divided by the total installed DC Tie capacity for Peak Load Seasons </w:t>
            </w:r>
            <w:r w:rsidRPr="00D0101C">
              <w:rPr>
                <w:i/>
                <w:iCs/>
                <w:sz w:val="20"/>
              </w:rPr>
              <w:t>s</w:t>
            </w:r>
            <w:r>
              <w:rPr>
                <w:iCs/>
                <w:sz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E72FBA" w:rsidRPr="006A0091" w14:paraId="246483E8" w14:textId="77777777" w:rsidTr="009E2326">
        <w:trPr>
          <w:cantSplit/>
        </w:trPr>
        <w:tc>
          <w:tcPr>
            <w:tcW w:w="942" w:type="pct"/>
          </w:tcPr>
          <w:p w14:paraId="6DF20B3C" w14:textId="77777777" w:rsidR="00E72FBA" w:rsidRPr="006A0091" w:rsidRDefault="00E72FBA" w:rsidP="009E2326">
            <w:pPr>
              <w:spacing w:after="60"/>
              <w:rPr>
                <w:iCs/>
                <w:sz w:val="20"/>
              </w:rPr>
            </w:pPr>
            <w:r w:rsidRPr="006A0091">
              <w:rPr>
                <w:iCs/>
                <w:sz w:val="20"/>
              </w:rPr>
              <w:t>DCTIECAP</w:t>
            </w:r>
            <w:r>
              <w:rPr>
                <w:iCs/>
                <w:sz w:val="20"/>
              </w:rPr>
              <w:t xml:space="preserve"> </w:t>
            </w:r>
            <w:r w:rsidRPr="006A0091">
              <w:rPr>
                <w:i/>
                <w:iCs/>
                <w:sz w:val="20"/>
                <w:vertAlign w:val="subscript"/>
              </w:rPr>
              <w:t>s</w:t>
            </w:r>
          </w:p>
        </w:tc>
        <w:tc>
          <w:tcPr>
            <w:tcW w:w="422" w:type="pct"/>
          </w:tcPr>
          <w:p w14:paraId="79A5EDDC" w14:textId="77777777" w:rsidR="00E72FBA" w:rsidRPr="00327CE1" w:rsidRDefault="00E72FBA" w:rsidP="009E2326">
            <w:pPr>
              <w:spacing w:after="60"/>
              <w:rPr>
                <w:iCs/>
                <w:sz w:val="20"/>
              </w:rPr>
            </w:pPr>
            <w:r w:rsidRPr="00327CE1">
              <w:rPr>
                <w:iCs/>
                <w:sz w:val="20"/>
              </w:rPr>
              <w:t>MW</w:t>
            </w:r>
          </w:p>
        </w:tc>
        <w:tc>
          <w:tcPr>
            <w:tcW w:w="3636" w:type="pct"/>
          </w:tcPr>
          <w:p w14:paraId="6DA314DE" w14:textId="77777777" w:rsidR="00E72FBA" w:rsidRPr="00AE7B21" w:rsidRDefault="00E72FBA" w:rsidP="009E2326">
            <w:pPr>
              <w:spacing w:after="60"/>
              <w:rPr>
                <w:iCs/>
                <w:sz w:val="20"/>
              </w:rPr>
            </w:pPr>
            <w:r>
              <w:rPr>
                <w:i/>
                <w:iCs/>
                <w:sz w:val="20"/>
              </w:rPr>
              <w:t>Expected Existing DC Tie Capacity Available under Emergency Conditions</w:t>
            </w:r>
            <w:r w:rsidRPr="006A0091">
              <w:rPr>
                <w:iCs/>
                <w:sz w:val="20"/>
              </w:rPr>
              <w:t>—</w:t>
            </w:r>
            <w:r>
              <w:rPr>
                <w:iCs/>
                <w:sz w:val="20"/>
              </w:rPr>
              <w:t>DCTIEPEAKPCT</w:t>
            </w:r>
            <w:r w:rsidRPr="001C5EC2">
              <w:rPr>
                <w:iCs/>
                <w:sz w:val="20"/>
                <w:vertAlign w:val="subscript"/>
              </w:rPr>
              <w:t xml:space="preserve"> </w:t>
            </w:r>
            <w:r w:rsidRPr="001D0745">
              <w:rPr>
                <w:i/>
                <w:iCs/>
                <w:sz w:val="20"/>
                <w:vertAlign w:val="subscript"/>
              </w:rPr>
              <w:t>s</w:t>
            </w:r>
            <w:r>
              <w:rPr>
                <w:iCs/>
                <w:sz w:val="20"/>
              </w:rPr>
              <w:t xml:space="preserve"> multiplied by the installed DC Tie capacity available for the summer and winter Peak Load Seasons </w:t>
            </w:r>
            <w:r w:rsidRPr="005445BA">
              <w:rPr>
                <w:i/>
                <w:iCs/>
                <w:sz w:val="20"/>
              </w:rPr>
              <w:t>s</w:t>
            </w:r>
            <w:r>
              <w:rPr>
                <w:iCs/>
                <w:sz w:val="20"/>
              </w:rPr>
              <w:t>, adjusted for any known capacity transfer limitations.</w:t>
            </w:r>
          </w:p>
        </w:tc>
      </w:tr>
      <w:tr w:rsidR="00E72FBA" w:rsidRPr="006A0091" w14:paraId="0F8C8887" w14:textId="77777777" w:rsidTr="009E2326">
        <w:trPr>
          <w:cantSplit/>
        </w:trPr>
        <w:tc>
          <w:tcPr>
            <w:tcW w:w="942" w:type="pct"/>
          </w:tcPr>
          <w:p w14:paraId="3F252D7A" w14:textId="77777777" w:rsidR="00E72FBA" w:rsidRPr="006A0091" w:rsidRDefault="00E72FBA" w:rsidP="009E2326">
            <w:pPr>
              <w:spacing w:after="60"/>
              <w:rPr>
                <w:iCs/>
                <w:sz w:val="20"/>
              </w:rPr>
            </w:pPr>
            <w:r>
              <w:rPr>
                <w:iCs/>
                <w:sz w:val="20"/>
              </w:rPr>
              <w:t>PLAN</w:t>
            </w:r>
            <w:r w:rsidRPr="006A0091">
              <w:rPr>
                <w:iCs/>
                <w:sz w:val="20"/>
              </w:rPr>
              <w:t>DCTIECAP</w:t>
            </w:r>
            <w:r>
              <w:rPr>
                <w:iCs/>
                <w:sz w:val="20"/>
              </w:rPr>
              <w:t xml:space="preserve"> </w:t>
            </w:r>
            <w:r w:rsidRPr="006A0091">
              <w:rPr>
                <w:i/>
                <w:iCs/>
                <w:sz w:val="20"/>
                <w:vertAlign w:val="subscript"/>
              </w:rPr>
              <w:t>s</w:t>
            </w:r>
          </w:p>
        </w:tc>
        <w:tc>
          <w:tcPr>
            <w:tcW w:w="422" w:type="pct"/>
          </w:tcPr>
          <w:p w14:paraId="104E8521" w14:textId="77777777" w:rsidR="00E72FBA" w:rsidRPr="00327CE1" w:rsidRDefault="00E72FBA" w:rsidP="009E2326">
            <w:pPr>
              <w:spacing w:after="60"/>
              <w:rPr>
                <w:iCs/>
                <w:sz w:val="20"/>
              </w:rPr>
            </w:pPr>
            <w:r>
              <w:rPr>
                <w:iCs/>
                <w:sz w:val="20"/>
              </w:rPr>
              <w:t>MW</w:t>
            </w:r>
          </w:p>
        </w:tc>
        <w:tc>
          <w:tcPr>
            <w:tcW w:w="3636" w:type="pct"/>
          </w:tcPr>
          <w:p w14:paraId="2F55F45E" w14:textId="77777777" w:rsidR="00E72FBA" w:rsidRPr="00675BF4" w:rsidRDefault="00E72FBA" w:rsidP="009E2326">
            <w:pPr>
              <w:spacing w:after="60"/>
              <w:rPr>
                <w:i/>
                <w:iCs/>
                <w:sz w:val="20"/>
              </w:rPr>
            </w:pPr>
            <w:r>
              <w:rPr>
                <w:i/>
                <w:iCs/>
                <w:sz w:val="20"/>
              </w:rPr>
              <w:t>Expected Planned DC Tie Capacity Available under Emergency Conditions</w:t>
            </w:r>
            <w:r w:rsidRPr="006A0091">
              <w:rPr>
                <w:iCs/>
                <w:sz w:val="20"/>
              </w:rPr>
              <w:t>—</w:t>
            </w:r>
            <w:r>
              <w:rPr>
                <w:iCs/>
                <w:sz w:val="20"/>
              </w:rPr>
              <w:t>DCTIEPEAKPCT</w:t>
            </w:r>
            <w:r w:rsidRPr="00AC072D">
              <w:rPr>
                <w:iCs/>
                <w:sz w:val="20"/>
                <w:vertAlign w:val="subscript"/>
              </w:rPr>
              <w:t xml:space="preserve"> </w:t>
            </w:r>
            <w:r w:rsidRPr="001D0745">
              <w:rPr>
                <w:i/>
                <w:iCs/>
                <w:sz w:val="20"/>
                <w:vertAlign w:val="subscript"/>
              </w:rPr>
              <w:t>s</w:t>
            </w:r>
            <w:r>
              <w:rPr>
                <w:iCs/>
                <w:sz w:val="20"/>
              </w:rPr>
              <w:t xml:space="preserve"> multiplied by the maximum peak import capacity of planned DC Tie projects included in the most recent Steady State Working Group (SSWG) base cases, for the summer and winter Peak Load Seasons </w:t>
            </w:r>
            <w:r w:rsidRPr="005445BA">
              <w:rPr>
                <w:i/>
                <w:iCs/>
                <w:sz w:val="20"/>
              </w:rPr>
              <w:t>s</w:t>
            </w:r>
            <w:r>
              <w:rPr>
                <w:iCs/>
                <w:sz w:val="20"/>
              </w:rPr>
              <w:t>.  The import capacity may be adjusted to reflect known capacity transfer limitations indicated by transmission studies.</w:t>
            </w:r>
          </w:p>
        </w:tc>
      </w:tr>
      <w:tr w:rsidR="00E72FBA" w:rsidRPr="006A0091" w14:paraId="21A333CB" w14:textId="77777777" w:rsidTr="009E2326">
        <w:trPr>
          <w:cantSplit/>
        </w:trPr>
        <w:tc>
          <w:tcPr>
            <w:tcW w:w="942" w:type="pct"/>
          </w:tcPr>
          <w:p w14:paraId="1D5E565F" w14:textId="77777777" w:rsidR="00E72FBA" w:rsidRPr="006A0091" w:rsidRDefault="00E72FBA" w:rsidP="009E2326">
            <w:pPr>
              <w:spacing w:after="60"/>
              <w:rPr>
                <w:iCs/>
                <w:sz w:val="20"/>
              </w:rPr>
            </w:pPr>
            <w:r w:rsidRPr="006A0091">
              <w:rPr>
                <w:iCs/>
                <w:sz w:val="20"/>
              </w:rPr>
              <w:t>SWITCHCAP</w:t>
            </w:r>
            <w:r>
              <w:rPr>
                <w:iCs/>
                <w:sz w:val="20"/>
              </w:rPr>
              <w:t xml:space="preserve"> </w:t>
            </w:r>
            <w:r w:rsidRPr="006A0091">
              <w:rPr>
                <w:bCs/>
                <w:i/>
                <w:iCs/>
                <w:sz w:val="20"/>
                <w:vertAlign w:val="subscript"/>
              </w:rPr>
              <w:t>s, i</w:t>
            </w:r>
          </w:p>
        </w:tc>
        <w:tc>
          <w:tcPr>
            <w:tcW w:w="422" w:type="pct"/>
          </w:tcPr>
          <w:p w14:paraId="47243E3F" w14:textId="77777777" w:rsidR="00E72FBA" w:rsidRPr="00327CE1" w:rsidRDefault="00E72FBA" w:rsidP="009E2326">
            <w:pPr>
              <w:spacing w:after="60"/>
              <w:rPr>
                <w:iCs/>
                <w:sz w:val="20"/>
              </w:rPr>
            </w:pPr>
            <w:r w:rsidRPr="00327CE1">
              <w:rPr>
                <w:iCs/>
                <w:sz w:val="20"/>
              </w:rPr>
              <w:t>MW</w:t>
            </w:r>
          </w:p>
        </w:tc>
        <w:tc>
          <w:tcPr>
            <w:tcW w:w="3636" w:type="pct"/>
          </w:tcPr>
          <w:p w14:paraId="5474D884" w14:textId="77777777" w:rsidR="00E72FBA" w:rsidRPr="006A0091" w:rsidRDefault="00E72FBA" w:rsidP="009E2326">
            <w:pPr>
              <w:spacing w:after="60"/>
              <w:rPr>
                <w:iCs/>
                <w:sz w:val="20"/>
              </w:rPr>
            </w:pPr>
            <w:r w:rsidRPr="00675BF4">
              <w:rPr>
                <w:i/>
                <w:iCs/>
                <w:sz w:val="20"/>
              </w:rPr>
              <w:t>Seasonal Net Max Sustainable Rating for Switch</w:t>
            </w:r>
            <w:r>
              <w:rPr>
                <w:i/>
                <w:iCs/>
                <w:sz w:val="20"/>
              </w:rPr>
              <w:t xml:space="preserve">able </w:t>
            </w:r>
            <w:r w:rsidRPr="00675BF4">
              <w:rPr>
                <w:i/>
                <w:iCs/>
                <w:sz w:val="20"/>
              </w:rPr>
              <w:t>Generation Resource</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asset registration process for each Generation Resource for the year </w:t>
            </w:r>
            <w:r w:rsidRPr="006A0091">
              <w:rPr>
                <w:i/>
                <w:iCs/>
                <w:sz w:val="20"/>
              </w:rPr>
              <w:t>i</w:t>
            </w:r>
            <w:r w:rsidRPr="006A0091">
              <w:rPr>
                <w:iCs/>
                <w:sz w:val="20"/>
              </w:rPr>
              <w:t xml:space="preserve"> that can electrically connect (i.e., “switch”) from the ERCOT Region to another power region.</w:t>
            </w:r>
          </w:p>
        </w:tc>
      </w:tr>
      <w:tr w:rsidR="00E72FBA" w:rsidRPr="006A0091" w14:paraId="58C0F778" w14:textId="77777777" w:rsidTr="009E2326">
        <w:trPr>
          <w:cantSplit/>
        </w:trPr>
        <w:tc>
          <w:tcPr>
            <w:tcW w:w="942" w:type="pct"/>
          </w:tcPr>
          <w:p w14:paraId="0D06C58C" w14:textId="77777777" w:rsidR="00E72FBA" w:rsidRPr="006A0091" w:rsidRDefault="00E72FBA" w:rsidP="009E2326">
            <w:pPr>
              <w:spacing w:after="60"/>
              <w:rPr>
                <w:iCs/>
                <w:sz w:val="20"/>
              </w:rPr>
            </w:pPr>
            <w:r w:rsidRPr="006A0091">
              <w:rPr>
                <w:iCs/>
                <w:sz w:val="20"/>
              </w:rPr>
              <w:t>MOTHCAP</w:t>
            </w:r>
            <w:r>
              <w:rPr>
                <w:iCs/>
                <w:sz w:val="20"/>
              </w:rPr>
              <w:t xml:space="preserve"> </w:t>
            </w:r>
            <w:r w:rsidRPr="006A0091">
              <w:rPr>
                <w:bCs/>
                <w:i/>
                <w:iCs/>
                <w:sz w:val="20"/>
                <w:vertAlign w:val="subscript"/>
              </w:rPr>
              <w:t>s, i</w:t>
            </w:r>
          </w:p>
        </w:tc>
        <w:tc>
          <w:tcPr>
            <w:tcW w:w="422" w:type="pct"/>
          </w:tcPr>
          <w:p w14:paraId="57D53452" w14:textId="77777777" w:rsidR="00E72FBA" w:rsidRPr="00327CE1" w:rsidRDefault="00E72FBA" w:rsidP="009E2326">
            <w:pPr>
              <w:spacing w:after="60"/>
              <w:rPr>
                <w:iCs/>
                <w:sz w:val="20"/>
              </w:rPr>
            </w:pPr>
            <w:r w:rsidRPr="00327CE1">
              <w:rPr>
                <w:iCs/>
                <w:sz w:val="20"/>
              </w:rPr>
              <w:t>MW</w:t>
            </w:r>
          </w:p>
        </w:tc>
        <w:tc>
          <w:tcPr>
            <w:tcW w:w="3636" w:type="pct"/>
          </w:tcPr>
          <w:p w14:paraId="29450AED" w14:textId="77777777" w:rsidR="00E72FBA" w:rsidRPr="00851514" w:rsidRDefault="00E72FBA" w:rsidP="009E2326">
            <w:pPr>
              <w:spacing w:after="60"/>
              <w:rPr>
                <w:iCs/>
                <w:sz w:val="20"/>
              </w:rPr>
            </w:pPr>
            <w:r w:rsidRPr="00675BF4">
              <w:rPr>
                <w:i/>
                <w:iCs/>
                <w:sz w:val="20"/>
              </w:rPr>
              <w:t>Seasonal Net Max Sustainable Rating for Mothballed Generation Resource</w:t>
            </w:r>
            <w:r w:rsidRPr="00675BF4">
              <w:rPr>
                <w:iCs/>
                <w:sz w:val="20"/>
              </w:rPr>
              <w:t>—</w:t>
            </w:r>
            <w:r w:rsidRPr="006A0091">
              <w:rPr>
                <w:iCs/>
                <w:sz w:val="20"/>
              </w:rPr>
              <w:t xml:space="preserve">The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w:t>
            </w:r>
            <w:r>
              <w:rPr>
                <w:iCs/>
                <w:sz w:val="20"/>
              </w:rPr>
              <w:t>R</w:t>
            </w:r>
            <w:r w:rsidRPr="006A0091">
              <w:rPr>
                <w:iCs/>
                <w:sz w:val="20"/>
              </w:rPr>
              <w:t xml:space="preserve">egistration process for each Mothballed Generation Resource for the year </w:t>
            </w:r>
            <w:r w:rsidRPr="006A0091">
              <w:rPr>
                <w:i/>
                <w:iCs/>
                <w:sz w:val="20"/>
              </w:rPr>
              <w:t>i</w:t>
            </w:r>
            <w:r w:rsidRPr="006A0091">
              <w:rPr>
                <w:iCs/>
                <w:sz w:val="20"/>
              </w:rPr>
              <w:t xml:space="preserve"> based on the lead time and probability information furnished by the owners of Mothballed Generation Resources pursuant to Section 3.14.1.9, Generation Resource </w:t>
            </w:r>
            <w:r>
              <w:rPr>
                <w:iCs/>
                <w:sz w:val="20"/>
              </w:rPr>
              <w:t>Status</w:t>
            </w:r>
            <w:r w:rsidRPr="006A0091">
              <w:rPr>
                <w:iCs/>
                <w:sz w:val="20"/>
              </w:rPr>
              <w:t xml:space="preserve"> Updates.</w:t>
            </w:r>
            <w:r w:rsidRPr="006A0091">
              <w:rPr>
                <w:i/>
                <w:iCs/>
                <w:sz w:val="20"/>
              </w:rPr>
              <w:t xml:space="preserve">  </w:t>
            </w:r>
            <w:r w:rsidRPr="009D2710">
              <w:rPr>
                <w:iCs/>
                <w:sz w:val="20"/>
              </w:rPr>
              <w:t xml:space="preserve">If </w:t>
            </w:r>
            <w:r>
              <w:rPr>
                <w:iCs/>
                <w:sz w:val="20"/>
              </w:rPr>
              <w:t xml:space="preserve">the value furnished by the owner of a Mothballed Generation Resource pursuant to Section 3.14.1.9 is </w:t>
            </w:r>
            <w:r w:rsidRPr="009D2710">
              <w:rPr>
                <w:iCs/>
                <w:sz w:val="20"/>
              </w:rPr>
              <w:t>greater than or equal to 50%</w:t>
            </w:r>
            <w:r>
              <w:rPr>
                <w:iCs/>
                <w:sz w:val="20"/>
              </w:rPr>
              <w:t>,</w:t>
            </w:r>
            <w:r w:rsidRPr="009D2710">
              <w:rPr>
                <w:iCs/>
                <w:sz w:val="20"/>
              </w:rPr>
              <w:t xml:space="preserve"> then use </w:t>
            </w:r>
            <w:r>
              <w:rPr>
                <w:iCs/>
                <w:sz w:val="20"/>
              </w:rPr>
              <w:t>the</w:t>
            </w:r>
            <w:r w:rsidRPr="006A0091">
              <w:rPr>
                <w:iCs/>
                <w:sz w:val="20"/>
              </w:rPr>
              <w:t xml:space="preserve"> </w:t>
            </w:r>
            <w:r>
              <w:rPr>
                <w:iCs/>
                <w:sz w:val="20"/>
              </w:rPr>
              <w:t>S</w:t>
            </w:r>
            <w:r w:rsidRPr="006A0091">
              <w:rPr>
                <w:iCs/>
                <w:sz w:val="20"/>
              </w:rPr>
              <w:t xml:space="preserve">easonal net max sustainable rating for the Peak Load Season </w:t>
            </w:r>
            <w:r w:rsidRPr="006A0091">
              <w:rPr>
                <w:i/>
                <w:iCs/>
                <w:sz w:val="20"/>
              </w:rPr>
              <w:t>s</w:t>
            </w:r>
            <w:r w:rsidRPr="006A0091">
              <w:rPr>
                <w:iCs/>
                <w:sz w:val="20"/>
              </w:rPr>
              <w:t xml:space="preserve"> as reported in the approved Resource registration process for </w:t>
            </w:r>
            <w:r>
              <w:rPr>
                <w:iCs/>
                <w:sz w:val="20"/>
              </w:rPr>
              <w:t xml:space="preserve">the </w:t>
            </w:r>
            <w:r w:rsidRPr="006A0091">
              <w:rPr>
                <w:iCs/>
                <w:sz w:val="20"/>
              </w:rPr>
              <w:t xml:space="preserve">Mothballed Generation Resource for the year </w:t>
            </w:r>
            <w:r w:rsidRPr="006A0091">
              <w:rPr>
                <w:i/>
                <w:iCs/>
                <w:sz w:val="20"/>
              </w:rPr>
              <w:t>i</w:t>
            </w:r>
            <w:r>
              <w:rPr>
                <w:iCs/>
                <w:sz w:val="20"/>
              </w:rPr>
              <w:t>.  If the value furnished by the owner of a Mothballed Generation Resource pursuant to Section 3.14.1.9 is less</w:t>
            </w:r>
            <w:r w:rsidRPr="004D5E43">
              <w:rPr>
                <w:iCs/>
                <w:sz w:val="20"/>
              </w:rPr>
              <w:t xml:space="preserve"> than</w:t>
            </w:r>
            <w:r>
              <w:rPr>
                <w:iCs/>
                <w:sz w:val="20"/>
              </w:rPr>
              <w:t xml:space="preserve"> 50%, then exclude that Resource </w:t>
            </w:r>
            <w:r w:rsidRPr="0038016D">
              <w:rPr>
                <w:iCs/>
                <w:sz w:val="20"/>
              </w:rPr>
              <w:t xml:space="preserve">from the </w:t>
            </w:r>
            <w:r w:rsidRPr="009D2710">
              <w:rPr>
                <w:sz w:val="20"/>
              </w:rPr>
              <w:t>Total Capacity Estimate</w:t>
            </w:r>
            <w:r>
              <w:rPr>
                <w:sz w:val="20"/>
              </w:rPr>
              <w:t>.</w:t>
            </w:r>
          </w:p>
        </w:tc>
      </w:tr>
      <w:tr w:rsidR="00E72FBA" w:rsidRPr="004D645D" w14:paraId="45DFC104" w14:textId="77777777" w:rsidTr="009E2326">
        <w:trPr>
          <w:cantSplit/>
        </w:trPr>
        <w:tc>
          <w:tcPr>
            <w:tcW w:w="942" w:type="pct"/>
          </w:tcPr>
          <w:p w14:paraId="7DE29A78" w14:textId="77777777" w:rsidR="00E72FBA" w:rsidRPr="004D645D" w:rsidRDefault="00E72FBA" w:rsidP="009E2326">
            <w:pPr>
              <w:spacing w:after="60"/>
              <w:rPr>
                <w:iCs/>
                <w:sz w:val="20"/>
              </w:rPr>
            </w:pPr>
            <w:r w:rsidRPr="004D645D">
              <w:rPr>
                <w:iCs/>
                <w:sz w:val="20"/>
              </w:rPr>
              <w:lastRenderedPageBreak/>
              <w:t>PLANNON</w:t>
            </w:r>
            <w:r>
              <w:rPr>
                <w:iCs/>
                <w:sz w:val="20"/>
              </w:rPr>
              <w:t xml:space="preserve"> </w:t>
            </w:r>
            <w:r w:rsidRPr="004D645D">
              <w:rPr>
                <w:bCs/>
                <w:i/>
                <w:iCs/>
                <w:sz w:val="20"/>
                <w:vertAlign w:val="subscript"/>
              </w:rPr>
              <w:t>s, i</w:t>
            </w:r>
          </w:p>
        </w:tc>
        <w:tc>
          <w:tcPr>
            <w:tcW w:w="422" w:type="pct"/>
          </w:tcPr>
          <w:p w14:paraId="794CF2AA" w14:textId="77777777" w:rsidR="00E72FBA" w:rsidRPr="002A253A" w:rsidRDefault="00E72FBA" w:rsidP="009E2326">
            <w:pPr>
              <w:spacing w:after="60"/>
              <w:rPr>
                <w:iCs/>
                <w:sz w:val="20"/>
              </w:rPr>
            </w:pPr>
            <w:r w:rsidRPr="002A253A">
              <w:rPr>
                <w:iCs/>
                <w:sz w:val="20"/>
              </w:rPr>
              <w:t>MW</w:t>
            </w:r>
          </w:p>
        </w:tc>
        <w:tc>
          <w:tcPr>
            <w:tcW w:w="3636" w:type="pct"/>
          </w:tcPr>
          <w:p w14:paraId="18065461" w14:textId="35335F7D" w:rsidR="00E72FBA" w:rsidRDefault="00E72FBA" w:rsidP="009E2326">
            <w:pPr>
              <w:keepNext/>
              <w:tabs>
                <w:tab w:val="num" w:pos="576"/>
              </w:tabs>
              <w:spacing w:after="60"/>
              <w:rPr>
                <w:b/>
                <w:iCs/>
                <w:sz w:val="20"/>
              </w:rPr>
            </w:pPr>
            <w:bookmarkStart w:id="12" w:name="_Toc352156713"/>
            <w:bookmarkStart w:id="13" w:name="_Toc357502470"/>
            <w:bookmarkStart w:id="14" w:name="_Toc357502665"/>
            <w:bookmarkStart w:id="15" w:name="_Toc362850369"/>
            <w:bookmarkStart w:id="16" w:name="_Toc367955325"/>
            <w:bookmarkStart w:id="17" w:name="_Toc375815048"/>
            <w:bookmarkStart w:id="18" w:name="_Toc378574733"/>
            <w:bookmarkStart w:id="19" w:name="_Toc381078500"/>
            <w:r w:rsidRPr="00004EF2">
              <w:rPr>
                <w:i/>
                <w:iCs/>
                <w:sz w:val="20"/>
              </w:rPr>
              <w:t>New, non-</w:t>
            </w:r>
            <w:r>
              <w:rPr>
                <w:i/>
                <w:iCs/>
                <w:sz w:val="20"/>
              </w:rPr>
              <w:t>IRR</w:t>
            </w:r>
            <w:r w:rsidRPr="00004EF2">
              <w:rPr>
                <w:i/>
                <w:iCs/>
                <w:sz w:val="20"/>
              </w:rPr>
              <w:t xml:space="preserve"> Generating Capacity</w:t>
            </w:r>
            <w:r w:rsidRPr="004D645D">
              <w:rPr>
                <w:iCs/>
                <w:sz w:val="20"/>
              </w:rPr>
              <w:t>—The amount of new, non-</w:t>
            </w:r>
            <w:r>
              <w:rPr>
                <w:iCs/>
                <w:sz w:val="20"/>
              </w:rPr>
              <w:t>IRR</w:t>
            </w:r>
            <w:r w:rsidRPr="004D645D">
              <w:rPr>
                <w:iCs/>
                <w:sz w:val="20"/>
              </w:rPr>
              <w:t xml:space="preserve"> generating capacity for the </w:t>
            </w:r>
            <w:r>
              <w:rPr>
                <w:iCs/>
                <w:sz w:val="20"/>
              </w:rPr>
              <w:t>P</w:t>
            </w:r>
            <w:r w:rsidRPr="004D645D">
              <w:rPr>
                <w:iCs/>
                <w:sz w:val="20"/>
              </w:rPr>
              <w:t xml:space="preserve">eak Load Season </w:t>
            </w:r>
            <w:r w:rsidRPr="003957B3">
              <w:rPr>
                <w:i/>
                <w:iCs/>
                <w:sz w:val="20"/>
              </w:rPr>
              <w:t>s</w:t>
            </w:r>
            <w:r w:rsidRPr="004D645D">
              <w:rPr>
                <w:iCs/>
                <w:sz w:val="20"/>
              </w:rPr>
              <w:t xml:space="preserve"> and year </w:t>
            </w:r>
            <w:r w:rsidRPr="003957B3">
              <w:rPr>
                <w:i/>
                <w:iCs/>
                <w:sz w:val="20"/>
              </w:rPr>
              <w:t>i</w:t>
            </w:r>
            <w:r w:rsidRPr="004D645D">
              <w:rPr>
                <w:iCs/>
                <w:sz w:val="20"/>
              </w:rPr>
              <w:t xml:space="preserve"> </w:t>
            </w:r>
            <w:r w:rsidRPr="006A0091">
              <w:rPr>
                <w:iCs/>
                <w:sz w:val="20"/>
              </w:rPr>
              <w:t>that:</w:t>
            </w:r>
            <w:r>
              <w:rPr>
                <w:iCs/>
                <w:sz w:val="20"/>
              </w:rPr>
              <w:t xml:space="preserve"> </w:t>
            </w:r>
            <w:r w:rsidRPr="006A0091">
              <w:rPr>
                <w:iCs/>
                <w:sz w:val="20"/>
              </w:rPr>
              <w:t xml:space="preserve"> (a) has a Texas Commission on Environmental Quality (TCEQ)-approved air permit, (b) </w:t>
            </w:r>
            <w:r>
              <w:rPr>
                <w:iCs/>
                <w:sz w:val="20"/>
              </w:rPr>
              <w:t xml:space="preserve">has a federal Greenhouse Gas permit, if required, (c) has obtained water rights, contracts or groundwater supplies sufficient for the generation of electricity at the Resource, and (d) </w:t>
            </w:r>
            <w:r w:rsidRPr="006A0091">
              <w:rPr>
                <w:iCs/>
                <w:sz w:val="20"/>
              </w:rPr>
              <w:t xml:space="preserve">has a signed Standard Generation Interconnect Agreement (SGIA), or a public, financially-binding agreement between the Resource owner and </w:t>
            </w:r>
            <w:r>
              <w:rPr>
                <w:iCs/>
                <w:sz w:val="20"/>
              </w:rPr>
              <w:t>TSP</w:t>
            </w:r>
            <w:r w:rsidRPr="006A0091">
              <w:rPr>
                <w:iCs/>
                <w:sz w:val="20"/>
              </w:rPr>
              <w:t xml:space="preserve"> under which generation interconnection facilities would be constructed; or for a Municipally Owned Utility (MOU) or Electric Cooperative (EC), a public commitment letter to construct a new Resource</w:t>
            </w:r>
            <w:r>
              <w:rPr>
                <w:iCs/>
                <w:sz w:val="20"/>
              </w:rPr>
              <w:t>.</w:t>
            </w:r>
            <w:bookmarkEnd w:id="12"/>
            <w:bookmarkEnd w:id="13"/>
            <w:bookmarkEnd w:id="14"/>
            <w:bookmarkEnd w:id="15"/>
            <w:bookmarkEnd w:id="16"/>
            <w:r>
              <w:rPr>
                <w:iCs/>
                <w:sz w:val="20"/>
              </w:rPr>
              <w:t xml:space="preserve">  New, non-IRR generating capacity is excluded if the Generation Interconnection or Change Request (GINR) project status in the online Resource Integration and Ongoing Operations (RIOO) interconnection services system is set to “Cancelled” or “Inactive</w:t>
            </w:r>
            <w:del w:id="20" w:author="Barnes, Bill" w:date="2020-06-09T17:26:00Z">
              <w:r w:rsidDel="002E29BB">
                <w:rPr>
                  <w:iCs/>
                  <w:sz w:val="20"/>
                </w:rPr>
                <w:delText>.</w:delText>
              </w:r>
            </w:del>
            <w:r>
              <w:rPr>
                <w:iCs/>
                <w:sz w:val="20"/>
              </w:rPr>
              <w:t>”</w:t>
            </w:r>
            <w:bookmarkEnd w:id="17"/>
            <w:bookmarkEnd w:id="18"/>
            <w:bookmarkEnd w:id="19"/>
            <w:ins w:id="21" w:author="Barnes, Bill" w:date="2020-06-09T17:26:00Z">
              <w:r w:rsidR="002E29BB">
                <w:rPr>
                  <w:iCs/>
                  <w:sz w:val="20"/>
                </w:rPr>
                <w:t xml:space="preserve"> or if the</w:t>
              </w:r>
            </w:ins>
            <w:ins w:id="22" w:author="Barnes, Bill" w:date="2020-06-09T17:31:00Z">
              <w:r w:rsidR="00B432EE">
                <w:rPr>
                  <w:iCs/>
                  <w:sz w:val="20"/>
                </w:rPr>
                <w:t xml:space="preserve"> Resource</w:t>
              </w:r>
            </w:ins>
            <w:ins w:id="23" w:author="Barnes, Bill" w:date="2020-06-09T17:26:00Z">
              <w:r w:rsidR="002E29BB">
                <w:rPr>
                  <w:iCs/>
                  <w:sz w:val="20"/>
                </w:rPr>
                <w:t xml:space="preserve"> was previously mothballed</w:t>
              </w:r>
            </w:ins>
            <w:ins w:id="24" w:author="Barnes, Bill" w:date="2020-06-09T17:27:00Z">
              <w:r w:rsidR="002E29BB">
                <w:rPr>
                  <w:iCs/>
                  <w:sz w:val="20"/>
                </w:rPr>
                <w:t xml:space="preserve"> or retired and </w:t>
              </w:r>
            </w:ins>
            <w:ins w:id="25" w:author="Barnes, Bill" w:date="2020-06-09T17:28:00Z">
              <w:r w:rsidR="002E29BB">
                <w:rPr>
                  <w:iCs/>
                  <w:sz w:val="20"/>
                </w:rPr>
                <w:t xml:space="preserve">does not have </w:t>
              </w:r>
            </w:ins>
            <w:ins w:id="26" w:author="Barnes, Bill" w:date="2020-06-09T17:29:00Z">
              <w:r w:rsidR="002E29BB">
                <w:rPr>
                  <w:iCs/>
                  <w:sz w:val="20"/>
                </w:rPr>
                <w:t>an owner</w:t>
              </w:r>
            </w:ins>
            <w:ins w:id="27" w:author="Barnes, Bill" w:date="2020-06-09T17:30:00Z">
              <w:r w:rsidR="002E29BB">
                <w:rPr>
                  <w:iCs/>
                  <w:sz w:val="20"/>
                </w:rPr>
                <w:t xml:space="preserve"> that intends to operate</w:t>
              </w:r>
            </w:ins>
            <w:ins w:id="28" w:author="Barnes, Bill" w:date="2020-06-09T17:31:00Z">
              <w:r w:rsidR="00B432EE">
                <w:rPr>
                  <w:iCs/>
                  <w:sz w:val="20"/>
                </w:rPr>
                <w:t xml:space="preserve"> </w:t>
              </w:r>
              <w:commentRangeStart w:id="29"/>
              <w:r w:rsidR="00B432EE">
                <w:rPr>
                  <w:iCs/>
                  <w:sz w:val="20"/>
                </w:rPr>
                <w:t>it</w:t>
              </w:r>
            </w:ins>
            <w:commentRangeEnd w:id="29"/>
            <w:r w:rsidR="00D519C5">
              <w:rPr>
                <w:rStyle w:val="CommentReference"/>
              </w:rPr>
              <w:commentReference w:id="29"/>
            </w:r>
            <w:ins w:id="30" w:author="Barnes, Bill" w:date="2020-06-09T17:27:00Z">
              <w:r w:rsidR="002E29BB">
                <w:rPr>
                  <w:iCs/>
                  <w:sz w:val="20"/>
                </w:rPr>
                <w:t>.</w:t>
              </w:r>
            </w:ins>
            <w:ins w:id="31" w:author="Caitlin Smith" w:date="2020-06-15T17:27:00Z">
              <w:r w:rsidR="00D519C5">
                <w:rPr>
                  <w:iCs/>
                  <w:sz w:val="20"/>
                </w:rPr>
                <w:t xml:space="preserve"> </w:t>
              </w:r>
            </w:ins>
            <w:ins w:id="32" w:author="Caitlin Smith" w:date="2020-06-15T17:32:00Z">
              <w:r w:rsidR="00D519C5" w:rsidRPr="00D519C5">
                <w:rPr>
                  <w:iCs/>
                  <w:sz w:val="20"/>
                </w:rPr>
                <w:t xml:space="preserve">To show intent to operate, </w:t>
              </w:r>
              <w:proofErr w:type="gramStart"/>
              <w:r w:rsidR="00D519C5" w:rsidRPr="00D519C5">
                <w:rPr>
                  <w:iCs/>
                  <w:sz w:val="20"/>
                </w:rPr>
                <w:t>in order to</w:t>
              </w:r>
              <w:proofErr w:type="gramEnd"/>
              <w:r w:rsidR="00D519C5" w:rsidRPr="00D519C5">
                <w:rPr>
                  <w:iCs/>
                  <w:sz w:val="20"/>
                </w:rPr>
                <w:t xml:space="preserve"> not have capacity excluded, a</w:t>
              </w:r>
              <w:r w:rsidR="00D519C5">
                <w:rPr>
                  <w:iCs/>
                  <w:sz w:val="20"/>
                </w:rPr>
                <w:t xml:space="preserve"> previously moth</w:t>
              </w:r>
            </w:ins>
            <w:ins w:id="33" w:author="Caitlin Smith" w:date="2020-06-15T17:33:00Z">
              <w:r w:rsidR="00D519C5">
                <w:rPr>
                  <w:iCs/>
                  <w:sz w:val="20"/>
                </w:rPr>
                <w:t>balled or retired</w:t>
              </w:r>
            </w:ins>
            <w:ins w:id="34" w:author="Caitlin Smith" w:date="2020-06-15T17:32:00Z">
              <w:r w:rsidR="00D519C5" w:rsidRPr="00D519C5">
                <w:rPr>
                  <w:iCs/>
                  <w:sz w:val="20"/>
                </w:rPr>
                <w:t xml:space="preserve"> </w:t>
              </w:r>
            </w:ins>
            <w:ins w:id="35" w:author="Caitlin Smith" w:date="2020-06-15T17:34:00Z">
              <w:r w:rsidR="00D519C5">
                <w:rPr>
                  <w:iCs/>
                  <w:sz w:val="20"/>
                </w:rPr>
                <w:t>R</w:t>
              </w:r>
            </w:ins>
            <w:ins w:id="36" w:author="Caitlin Smith" w:date="2020-06-15T17:32:00Z">
              <w:r w:rsidR="00D519C5" w:rsidRPr="00D519C5">
                <w:rPr>
                  <w:iCs/>
                  <w:sz w:val="20"/>
                </w:rPr>
                <w:t>esource must provide documentation</w:t>
              </w:r>
            </w:ins>
            <w:ins w:id="37" w:author="Caitlin Smith" w:date="2020-06-15T17:33:00Z">
              <w:r w:rsidR="00D519C5">
                <w:rPr>
                  <w:iCs/>
                  <w:sz w:val="20"/>
                </w:rPr>
                <w:t>.</w:t>
              </w:r>
            </w:ins>
          </w:p>
        </w:tc>
      </w:tr>
      <w:tr w:rsidR="00E72FBA" w:rsidRPr="006A0091" w14:paraId="676DA293" w14:textId="77777777" w:rsidTr="009E2326">
        <w:trPr>
          <w:cantSplit/>
        </w:trPr>
        <w:tc>
          <w:tcPr>
            <w:tcW w:w="942" w:type="pct"/>
          </w:tcPr>
          <w:p w14:paraId="33FC7DA3" w14:textId="77777777" w:rsidR="00E72FBA" w:rsidRPr="006A0091" w:rsidRDefault="00E72FBA" w:rsidP="009E2326">
            <w:pPr>
              <w:spacing w:after="60"/>
              <w:rPr>
                <w:iCs/>
                <w:sz w:val="20"/>
              </w:rPr>
            </w:pPr>
            <w:r w:rsidRPr="006A0091">
              <w:rPr>
                <w:iCs/>
                <w:sz w:val="20"/>
              </w:rPr>
              <w:t>PLAN</w:t>
            </w:r>
            <w:r>
              <w:rPr>
                <w:iCs/>
                <w:sz w:val="20"/>
              </w:rPr>
              <w:t xml:space="preserve">IRR </w:t>
            </w:r>
            <w:r w:rsidRPr="006A0091">
              <w:rPr>
                <w:bCs/>
                <w:i/>
                <w:iCs/>
                <w:sz w:val="20"/>
                <w:vertAlign w:val="subscript"/>
              </w:rPr>
              <w:t>s, i</w:t>
            </w:r>
            <w:r>
              <w:rPr>
                <w:bCs/>
                <w:i/>
                <w:iCs/>
                <w:sz w:val="20"/>
                <w:vertAlign w:val="subscript"/>
              </w:rPr>
              <w:t>, r</w:t>
            </w:r>
          </w:p>
        </w:tc>
        <w:tc>
          <w:tcPr>
            <w:tcW w:w="422" w:type="pct"/>
          </w:tcPr>
          <w:p w14:paraId="786C9F1E" w14:textId="77777777" w:rsidR="00E72FBA" w:rsidRPr="00327CE1" w:rsidRDefault="00E72FBA" w:rsidP="009E2326">
            <w:pPr>
              <w:spacing w:after="60"/>
              <w:rPr>
                <w:iCs/>
                <w:sz w:val="20"/>
              </w:rPr>
            </w:pPr>
            <w:r w:rsidRPr="00327CE1">
              <w:rPr>
                <w:iCs/>
                <w:sz w:val="20"/>
              </w:rPr>
              <w:t>MW</w:t>
            </w:r>
          </w:p>
        </w:tc>
        <w:tc>
          <w:tcPr>
            <w:tcW w:w="3636" w:type="pct"/>
          </w:tcPr>
          <w:p w14:paraId="7A2137FB" w14:textId="77777777" w:rsidR="00E72FBA" w:rsidRPr="006A0091" w:rsidRDefault="00E72FBA" w:rsidP="009E2326">
            <w:pPr>
              <w:spacing w:after="60"/>
              <w:rPr>
                <w:iCs/>
                <w:sz w:val="20"/>
              </w:rPr>
            </w:pPr>
            <w:r w:rsidRPr="00966E00">
              <w:rPr>
                <w:i/>
                <w:iCs/>
                <w:sz w:val="20"/>
              </w:rPr>
              <w:t>New IRR Capacity</w:t>
            </w:r>
            <w:r w:rsidRPr="00966E00">
              <w:rPr>
                <w:iCs/>
                <w:sz w:val="20"/>
              </w:rPr>
              <w:t>—</w:t>
            </w:r>
            <w:r>
              <w:rPr>
                <w:iCs/>
                <w:sz w:val="20"/>
              </w:rPr>
              <w:t xml:space="preserve">For new WGRs, the capacity available for the summer and winter Peak Load Seasons </w:t>
            </w:r>
            <w:r w:rsidRPr="005445BA">
              <w:rPr>
                <w:i/>
                <w:iCs/>
                <w:sz w:val="20"/>
              </w:rPr>
              <w:t>s</w:t>
            </w:r>
            <w:r>
              <w:rPr>
                <w:i/>
                <w:iCs/>
                <w:sz w:val="20"/>
              </w:rPr>
              <w:t xml:space="preserve">, </w:t>
            </w:r>
            <w:r>
              <w:rPr>
                <w:iCs/>
                <w:sz w:val="20"/>
              </w:rPr>
              <w:t xml:space="preserve">year </w:t>
            </w:r>
            <w:r w:rsidRPr="00337B9E">
              <w:rPr>
                <w:i/>
                <w:iCs/>
                <w:sz w:val="20"/>
              </w:rPr>
              <w:t>i</w:t>
            </w:r>
            <w:r>
              <w:rPr>
                <w:iCs/>
                <w:sz w:val="20"/>
              </w:rPr>
              <w:t xml:space="preserve">, and region </w:t>
            </w:r>
            <w:r w:rsidRPr="00C360E6">
              <w:rPr>
                <w:i/>
                <w:iCs/>
                <w:sz w:val="20"/>
              </w:rPr>
              <w:t>r</w:t>
            </w:r>
            <w:r>
              <w:rPr>
                <w:iCs/>
                <w:sz w:val="20"/>
              </w:rPr>
              <w:t xml:space="preserve">, multiplied by WINDPEAKPCT for summer and winter Load Season </w:t>
            </w:r>
            <w:r w:rsidRPr="005445BA">
              <w:rPr>
                <w:i/>
                <w:iCs/>
                <w:sz w:val="20"/>
              </w:rPr>
              <w:t>s</w:t>
            </w:r>
            <w:r>
              <w:rPr>
                <w:iCs/>
                <w:sz w:val="20"/>
              </w:rPr>
              <w:t xml:space="preserve"> and region </w:t>
            </w:r>
            <w:r w:rsidRPr="00C360E6">
              <w:rPr>
                <w:i/>
                <w:iCs/>
                <w:sz w:val="20"/>
              </w:rPr>
              <w:t>r</w:t>
            </w:r>
            <w:r>
              <w:rPr>
                <w:iCs/>
                <w:sz w:val="20"/>
              </w:rPr>
              <w:t xml:space="preserve">.  For new PVGRs, the capacity available for the summer and winter Peak Load Seasons </w:t>
            </w:r>
            <w:r>
              <w:rPr>
                <w:i/>
                <w:iCs/>
                <w:sz w:val="20"/>
              </w:rPr>
              <w:t>s</w:t>
            </w:r>
            <w:r>
              <w:rPr>
                <w:iCs/>
                <w:sz w:val="20"/>
              </w:rPr>
              <w:t xml:space="preserve"> and year </w:t>
            </w:r>
            <w:r>
              <w:rPr>
                <w:i/>
                <w:iCs/>
                <w:sz w:val="20"/>
              </w:rPr>
              <w:t>i</w:t>
            </w:r>
            <w:r>
              <w:rPr>
                <w:iCs/>
                <w:sz w:val="20"/>
              </w:rPr>
              <w:t xml:space="preserve">, multiplied by SOLARPEAKPCT for summer and winter Load Seasons </w:t>
            </w:r>
            <w:r>
              <w:rPr>
                <w:i/>
                <w:iCs/>
                <w:sz w:val="20"/>
              </w:rPr>
              <w:t>s</w:t>
            </w:r>
            <w:r w:rsidRPr="00C8194E">
              <w:rPr>
                <w:iCs/>
                <w:sz w:val="20"/>
              </w:rPr>
              <w:t>.</w:t>
            </w:r>
            <w:r>
              <w:rPr>
                <w:iCs/>
                <w:sz w:val="20"/>
              </w:rPr>
              <w:t xml:space="preserve">  New IRRs must have </w:t>
            </w:r>
            <w:r w:rsidRPr="00966E00">
              <w:rPr>
                <w:iCs/>
                <w:sz w:val="20"/>
              </w:rPr>
              <w:t>an SGIA or other public, financially</w:t>
            </w:r>
            <w:r>
              <w:rPr>
                <w:iCs/>
                <w:sz w:val="20"/>
              </w:rPr>
              <w:t xml:space="preserve"> </w:t>
            </w:r>
            <w:r w:rsidRPr="00966E00">
              <w:rPr>
                <w:iCs/>
                <w:sz w:val="20"/>
              </w:rPr>
              <w:t>binding agreement between the Resource owner and TSP under which generation interconnection facilities would be constructed or, for a MOU or EC, a public commitment letter to construct a new IRR.</w:t>
            </w:r>
            <w:r>
              <w:rPr>
                <w:iCs/>
                <w:sz w:val="20"/>
              </w:rPr>
              <w:t xml:space="preserve">  New IRR capacity is excluded if the GINR project status in the online RIOO interconnection services system is set to “Cancelled,” or “Inactive.”</w:t>
            </w:r>
          </w:p>
        </w:tc>
      </w:tr>
      <w:tr w:rsidR="00E72FBA" w:rsidRPr="006A0091" w14:paraId="37C206A6" w14:textId="77777777" w:rsidTr="009E2326">
        <w:trPr>
          <w:cantSplit/>
        </w:trPr>
        <w:tc>
          <w:tcPr>
            <w:tcW w:w="942" w:type="pct"/>
          </w:tcPr>
          <w:p w14:paraId="7402CE1F" w14:textId="77777777" w:rsidR="00E72FBA" w:rsidRPr="006A0091" w:rsidRDefault="00E72FBA" w:rsidP="009E2326">
            <w:pPr>
              <w:spacing w:after="60"/>
              <w:rPr>
                <w:iCs/>
                <w:sz w:val="20"/>
              </w:rPr>
            </w:pPr>
            <w:r>
              <w:rPr>
                <w:iCs/>
                <w:sz w:val="20"/>
              </w:rPr>
              <w:t xml:space="preserve">LTOUTAGE </w:t>
            </w:r>
            <w:r w:rsidRPr="004D645D">
              <w:rPr>
                <w:bCs/>
                <w:i/>
                <w:iCs/>
                <w:sz w:val="20"/>
                <w:vertAlign w:val="subscript"/>
              </w:rPr>
              <w:t>s, i</w:t>
            </w:r>
          </w:p>
        </w:tc>
        <w:tc>
          <w:tcPr>
            <w:tcW w:w="422" w:type="pct"/>
          </w:tcPr>
          <w:p w14:paraId="2AAA6A9B" w14:textId="77777777" w:rsidR="00E72FBA" w:rsidRPr="00327CE1" w:rsidRDefault="00E72FBA" w:rsidP="009E2326">
            <w:pPr>
              <w:spacing w:after="60"/>
              <w:rPr>
                <w:iCs/>
                <w:sz w:val="20"/>
              </w:rPr>
            </w:pPr>
            <w:r>
              <w:rPr>
                <w:iCs/>
                <w:sz w:val="20"/>
              </w:rPr>
              <w:t>MW</w:t>
            </w:r>
          </w:p>
        </w:tc>
        <w:tc>
          <w:tcPr>
            <w:tcW w:w="3636" w:type="pct"/>
          </w:tcPr>
          <w:p w14:paraId="66C89326" w14:textId="77777777" w:rsidR="00E72FBA" w:rsidRPr="00966E00" w:rsidRDefault="00E72FBA" w:rsidP="009E2326">
            <w:pPr>
              <w:spacing w:after="60"/>
              <w:rPr>
                <w:i/>
                <w:iCs/>
                <w:sz w:val="20"/>
              </w:rPr>
            </w:pPr>
            <w:r>
              <w:rPr>
                <w:i/>
                <w:iCs/>
                <w:sz w:val="20"/>
              </w:rPr>
              <w:t>Forced Outage Capacity Reported in a Notification of Suspension of Operations—</w:t>
            </w:r>
            <w:r>
              <w:rPr>
                <w:iCs/>
                <w:sz w:val="20"/>
              </w:rPr>
              <w:t xml:space="preserve">For non-IRRs whose operation has been suspended due to a Forced Outage as reported in a Notification of Suspension of Operations (NSO), the sum of Seasonal net max sustainable ratings for Peak Load Seasons </w:t>
            </w:r>
            <w:r w:rsidRPr="006E082E">
              <w:rPr>
                <w:i/>
                <w:iCs/>
                <w:sz w:val="20"/>
              </w:rPr>
              <w:t>s</w:t>
            </w:r>
            <w:r>
              <w:rPr>
                <w:iCs/>
                <w:sz w:val="20"/>
              </w:rPr>
              <w:t xml:space="preserve"> for year </w:t>
            </w:r>
            <w:r w:rsidRPr="006E082E">
              <w:rPr>
                <w:i/>
                <w:iCs/>
                <w:sz w:val="20"/>
              </w:rPr>
              <w:t>i</w:t>
            </w:r>
            <w:r>
              <w:rPr>
                <w:iCs/>
                <w:sz w:val="20"/>
              </w:rPr>
              <w:t>, as reported in the NSO forms.  For IRRs, use the</w:t>
            </w:r>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r>
              <w:rPr>
                <w:iCs/>
                <w:sz w:val="20"/>
              </w:rPr>
              <w:t xml:space="preserve"> calculated for each IRR.</w:t>
            </w:r>
          </w:p>
        </w:tc>
      </w:tr>
      <w:tr w:rsidR="00E72FBA" w:rsidRPr="006A0091" w14:paraId="372C69ED" w14:textId="77777777" w:rsidTr="009E2326">
        <w:trPr>
          <w:cantSplit/>
        </w:trPr>
        <w:tc>
          <w:tcPr>
            <w:tcW w:w="942" w:type="pct"/>
          </w:tcPr>
          <w:p w14:paraId="2985F316" w14:textId="77777777" w:rsidR="00E72FBA" w:rsidRPr="006A0091" w:rsidRDefault="00E72FBA" w:rsidP="009E2326">
            <w:pPr>
              <w:spacing w:after="60"/>
              <w:rPr>
                <w:iCs/>
                <w:sz w:val="20"/>
              </w:rPr>
            </w:pPr>
            <w:r w:rsidRPr="006A0091">
              <w:rPr>
                <w:iCs/>
                <w:sz w:val="20"/>
              </w:rPr>
              <w:t>UNSWITCH</w:t>
            </w:r>
            <w:r>
              <w:rPr>
                <w:iCs/>
                <w:sz w:val="20"/>
              </w:rPr>
              <w:t xml:space="preserve"> </w:t>
            </w:r>
            <w:r w:rsidRPr="006A0091">
              <w:rPr>
                <w:bCs/>
                <w:i/>
                <w:iCs/>
                <w:sz w:val="20"/>
                <w:vertAlign w:val="subscript"/>
              </w:rPr>
              <w:t xml:space="preserve">s, i </w:t>
            </w:r>
          </w:p>
        </w:tc>
        <w:tc>
          <w:tcPr>
            <w:tcW w:w="422" w:type="pct"/>
          </w:tcPr>
          <w:p w14:paraId="12CB523C" w14:textId="77777777" w:rsidR="00E72FBA" w:rsidRPr="00327CE1" w:rsidRDefault="00E72FBA" w:rsidP="009E2326">
            <w:pPr>
              <w:spacing w:after="60"/>
              <w:rPr>
                <w:iCs/>
                <w:sz w:val="20"/>
              </w:rPr>
            </w:pPr>
            <w:r w:rsidRPr="00327CE1">
              <w:rPr>
                <w:iCs/>
                <w:sz w:val="20"/>
              </w:rPr>
              <w:t>MW</w:t>
            </w:r>
          </w:p>
        </w:tc>
        <w:tc>
          <w:tcPr>
            <w:tcW w:w="3636" w:type="pct"/>
          </w:tcPr>
          <w:p w14:paraId="1D1E86F7" w14:textId="77777777" w:rsidR="00E72FBA" w:rsidRPr="006A0091" w:rsidRDefault="00E72FBA" w:rsidP="009E2326">
            <w:pPr>
              <w:spacing w:after="60"/>
              <w:rPr>
                <w:iCs/>
                <w:sz w:val="20"/>
              </w:rPr>
            </w:pPr>
            <w:r w:rsidRPr="00650832">
              <w:rPr>
                <w:i/>
                <w:iCs/>
                <w:sz w:val="20"/>
              </w:rPr>
              <w:t>Capacity of Unavailable Switchable Generation Resource</w:t>
            </w:r>
            <w:r w:rsidRPr="00650832">
              <w:rPr>
                <w:iCs/>
                <w:sz w:val="20"/>
              </w:rPr>
              <w:t>—</w:t>
            </w:r>
            <w:r w:rsidRPr="006A0091">
              <w:rPr>
                <w:iCs/>
                <w:sz w:val="20"/>
              </w:rPr>
              <w:t xml:space="preserve">The amount of capacity reported by the owners of a switchable Generation Resource that will be unavailable to ERCOT during the Peak Load Season </w:t>
            </w:r>
            <w:r w:rsidRPr="006A0091">
              <w:rPr>
                <w:i/>
                <w:iCs/>
                <w:sz w:val="20"/>
              </w:rPr>
              <w:t>s</w:t>
            </w:r>
            <w:r w:rsidRPr="006A0091">
              <w:rPr>
                <w:iCs/>
                <w:sz w:val="20"/>
              </w:rPr>
              <w:t xml:space="preserve"> and year </w:t>
            </w:r>
            <w:r w:rsidRPr="006A0091">
              <w:rPr>
                <w:i/>
                <w:iCs/>
                <w:sz w:val="20"/>
              </w:rPr>
              <w:t>i</w:t>
            </w:r>
            <w:r w:rsidRPr="006A0091">
              <w:rPr>
                <w:iCs/>
                <w:sz w:val="20"/>
              </w:rPr>
              <w:t xml:space="preserve"> pursuant to paragraph (2) of Section 16.5.4, Maintaining and Updating Resource Entity Information.</w:t>
            </w:r>
          </w:p>
        </w:tc>
      </w:tr>
      <w:tr w:rsidR="00E72FBA" w:rsidRPr="006A0091" w14:paraId="63004236" w14:textId="77777777" w:rsidTr="009E2326">
        <w:trPr>
          <w:cantSplit/>
        </w:trPr>
        <w:tc>
          <w:tcPr>
            <w:tcW w:w="942" w:type="pct"/>
          </w:tcPr>
          <w:p w14:paraId="3DE88BC7" w14:textId="77777777" w:rsidR="00E72FBA" w:rsidRPr="006A0091" w:rsidRDefault="00E72FBA" w:rsidP="009E2326">
            <w:pPr>
              <w:spacing w:after="60"/>
              <w:rPr>
                <w:iCs/>
                <w:sz w:val="20"/>
              </w:rPr>
            </w:pPr>
            <w:r w:rsidRPr="006A0091">
              <w:rPr>
                <w:iCs/>
                <w:sz w:val="20"/>
              </w:rPr>
              <w:t>RETCAP</w:t>
            </w:r>
            <w:r>
              <w:rPr>
                <w:iCs/>
                <w:sz w:val="20"/>
              </w:rPr>
              <w:t xml:space="preserve"> </w:t>
            </w:r>
            <w:r w:rsidRPr="006A0091">
              <w:rPr>
                <w:bCs/>
                <w:i/>
                <w:iCs/>
                <w:sz w:val="20"/>
                <w:vertAlign w:val="subscript"/>
              </w:rPr>
              <w:t>s, i</w:t>
            </w:r>
          </w:p>
        </w:tc>
        <w:tc>
          <w:tcPr>
            <w:tcW w:w="422" w:type="pct"/>
          </w:tcPr>
          <w:p w14:paraId="1D47339A" w14:textId="77777777" w:rsidR="00E72FBA" w:rsidRPr="00327CE1" w:rsidRDefault="00E72FBA" w:rsidP="009E2326">
            <w:pPr>
              <w:spacing w:after="60"/>
              <w:rPr>
                <w:iCs/>
                <w:sz w:val="20"/>
              </w:rPr>
            </w:pPr>
            <w:r w:rsidRPr="00327CE1">
              <w:rPr>
                <w:iCs/>
                <w:sz w:val="20"/>
              </w:rPr>
              <w:t>MW</w:t>
            </w:r>
          </w:p>
        </w:tc>
        <w:tc>
          <w:tcPr>
            <w:tcW w:w="3636" w:type="pct"/>
          </w:tcPr>
          <w:p w14:paraId="4F935A69" w14:textId="77777777" w:rsidR="00E72FBA" w:rsidRPr="006A0091" w:rsidRDefault="00E72FBA" w:rsidP="009E2326">
            <w:pPr>
              <w:spacing w:after="60"/>
              <w:rPr>
                <w:iCs/>
                <w:sz w:val="20"/>
              </w:rPr>
            </w:pPr>
            <w:r w:rsidRPr="00650832">
              <w:rPr>
                <w:i/>
                <w:iCs/>
                <w:sz w:val="20"/>
              </w:rPr>
              <w:t>Capacity Pending Retirement</w:t>
            </w:r>
            <w:r w:rsidRPr="00650832">
              <w:rPr>
                <w:iCs/>
                <w:sz w:val="20"/>
              </w:rPr>
              <w:t>—</w:t>
            </w:r>
            <w:r w:rsidRPr="006A0091">
              <w:rPr>
                <w:iCs/>
                <w:sz w:val="20"/>
              </w:rPr>
              <w:t xml:space="preserve">The amount of capacity in </w:t>
            </w:r>
            <w:r>
              <w:rPr>
                <w:iCs/>
                <w:sz w:val="20"/>
              </w:rPr>
              <w:t xml:space="preserve">Peak Load </w:t>
            </w:r>
            <w:r w:rsidRPr="006A0091">
              <w:rPr>
                <w:iCs/>
                <w:sz w:val="20"/>
              </w:rPr>
              <w:t xml:space="preserve">Season </w:t>
            </w:r>
            <w:r w:rsidRPr="006A0091">
              <w:rPr>
                <w:i/>
                <w:iCs/>
                <w:sz w:val="20"/>
              </w:rPr>
              <w:t>s</w:t>
            </w:r>
            <w:r w:rsidRPr="006A0091">
              <w:rPr>
                <w:iCs/>
                <w:sz w:val="20"/>
              </w:rPr>
              <w:t xml:space="preserve"> of year </w:t>
            </w:r>
            <w:r w:rsidRPr="006A0091">
              <w:rPr>
                <w:i/>
                <w:iCs/>
                <w:sz w:val="20"/>
              </w:rPr>
              <w:t>i</w:t>
            </w:r>
            <w:r w:rsidRPr="006A0091">
              <w:rPr>
                <w:iCs/>
                <w:sz w:val="20"/>
              </w:rPr>
              <w:t xml:space="preserve"> that is pending r</w:t>
            </w:r>
            <w:r>
              <w:rPr>
                <w:iCs/>
                <w:sz w:val="20"/>
              </w:rPr>
              <w:t xml:space="preserve">etirement based on information </w:t>
            </w:r>
            <w:r w:rsidRPr="006A0091">
              <w:rPr>
                <w:iCs/>
                <w:sz w:val="20"/>
              </w:rPr>
              <w:t>submitted on a</w:t>
            </w:r>
            <w:r>
              <w:rPr>
                <w:iCs/>
                <w:sz w:val="20"/>
              </w:rPr>
              <w:t>n</w:t>
            </w:r>
            <w:r w:rsidRPr="006A0091">
              <w:rPr>
                <w:iCs/>
                <w:sz w:val="20"/>
              </w:rPr>
              <w:t xml:space="preserve"> </w:t>
            </w:r>
            <w:r>
              <w:rPr>
                <w:iCs/>
                <w:sz w:val="20"/>
              </w:rPr>
              <w:t>NSO</w:t>
            </w:r>
            <w:r w:rsidRPr="006A0091">
              <w:rPr>
                <w:iCs/>
                <w:sz w:val="20"/>
              </w:rPr>
              <w:t xml:space="preserve"> form </w:t>
            </w:r>
            <w:r>
              <w:rPr>
                <w:iCs/>
                <w:sz w:val="20"/>
              </w:rPr>
              <w:t xml:space="preserve">(Section 22, Attachment E, Notification of Suspension of Operations) </w:t>
            </w:r>
            <w:r w:rsidRPr="006A0091">
              <w:rPr>
                <w:iCs/>
                <w:sz w:val="20"/>
              </w:rPr>
              <w:t>pursuant to Section 3.14.1.11, Budgeting Eligible Costs, but is under review by ERCOT pursuant to</w:t>
            </w:r>
            <w:r>
              <w:rPr>
                <w:iCs/>
                <w:sz w:val="20"/>
              </w:rPr>
              <w:t xml:space="preserve"> </w:t>
            </w:r>
            <w:r w:rsidRPr="006A0091">
              <w:rPr>
                <w:iCs/>
                <w:sz w:val="20"/>
              </w:rPr>
              <w:t>Section 3.14.1.2, ERCOT Evaluation</w:t>
            </w:r>
            <w:r>
              <w:rPr>
                <w:iCs/>
                <w:sz w:val="20"/>
              </w:rPr>
              <w:t xml:space="preserve"> Process</w:t>
            </w:r>
            <w:r w:rsidRPr="006A0091">
              <w:rPr>
                <w:iCs/>
                <w:sz w:val="20"/>
              </w:rPr>
              <w:t>, that has not otherwise been considered in any of the above defined categories.</w:t>
            </w:r>
            <w:r>
              <w:rPr>
                <w:iCs/>
                <w:sz w:val="20"/>
              </w:rPr>
              <w:t xml:space="preserve">  For Generation Resources and SOGs within Private Use Networks, the retired capacity amount is the peak average capacity contribution included in </w:t>
            </w:r>
            <w:r w:rsidRPr="006A0091">
              <w:rPr>
                <w:iCs/>
                <w:sz w:val="20"/>
              </w:rPr>
              <w:t>PUNCAP</w:t>
            </w:r>
            <w:r>
              <w:rPr>
                <w:iCs/>
                <w:sz w:val="20"/>
              </w:rPr>
              <w:t xml:space="preserve">.  For reporting of individual </w:t>
            </w:r>
            <w:r w:rsidRPr="003B56EC">
              <w:rPr>
                <w:iCs/>
                <w:sz w:val="20"/>
              </w:rPr>
              <w:t>Generation Resources</w:t>
            </w:r>
            <w:r>
              <w:rPr>
                <w:iCs/>
                <w:sz w:val="20"/>
              </w:rPr>
              <w:t xml:space="preserve"> and SOGs in the Report on the Capacity, Demand and Reserves in the ERCOT Region, only the summer net max sustainable rating included in the NSO shall be disclosed.</w:t>
            </w:r>
            <w:r w:rsidRPr="00650832" w:rsidDel="00E320B3">
              <w:rPr>
                <w:i/>
                <w:iCs/>
                <w:sz w:val="20"/>
              </w:rPr>
              <w:t xml:space="preserve"> </w:t>
            </w:r>
          </w:p>
        </w:tc>
      </w:tr>
      <w:tr w:rsidR="00E72FBA" w:rsidRPr="006A0091" w14:paraId="2FA4B005" w14:textId="77777777" w:rsidTr="009E2326">
        <w:trPr>
          <w:cantSplit/>
          <w:trHeight w:val="237"/>
        </w:trPr>
        <w:tc>
          <w:tcPr>
            <w:tcW w:w="942" w:type="pct"/>
            <w:tcBorders>
              <w:top w:val="single" w:sz="6" w:space="0" w:color="auto"/>
              <w:left w:val="single" w:sz="4" w:space="0" w:color="auto"/>
              <w:bottom w:val="single" w:sz="6" w:space="0" w:color="auto"/>
              <w:right w:val="single" w:sz="6" w:space="0" w:color="auto"/>
            </w:tcBorders>
          </w:tcPr>
          <w:p w14:paraId="1BF90A2E" w14:textId="77777777" w:rsidR="00E72FBA" w:rsidRPr="006A0091" w:rsidRDefault="00E72FBA" w:rsidP="009E2326">
            <w:pPr>
              <w:pStyle w:val="TableBody"/>
              <w:rPr>
                <w:i/>
              </w:rPr>
            </w:pPr>
            <w:bookmarkStart w:id="38" w:name="_Toc289696715"/>
            <w:r w:rsidRPr="006A0091">
              <w:rPr>
                <w:i/>
              </w:rPr>
              <w:t>i</w:t>
            </w:r>
            <w:bookmarkEnd w:id="38"/>
          </w:p>
        </w:tc>
        <w:tc>
          <w:tcPr>
            <w:tcW w:w="422" w:type="pct"/>
            <w:tcBorders>
              <w:top w:val="single" w:sz="6" w:space="0" w:color="auto"/>
              <w:left w:val="single" w:sz="6" w:space="0" w:color="auto"/>
              <w:bottom w:val="single" w:sz="6" w:space="0" w:color="auto"/>
              <w:right w:val="single" w:sz="6" w:space="0" w:color="auto"/>
            </w:tcBorders>
          </w:tcPr>
          <w:p w14:paraId="3C084427" w14:textId="77777777" w:rsidR="00E72FBA" w:rsidRPr="00327CE1" w:rsidRDefault="00E72FBA" w:rsidP="009E2326">
            <w:pPr>
              <w:pStyle w:val="TableBody"/>
              <w:rPr>
                <w:i/>
              </w:rPr>
            </w:pPr>
            <w:bookmarkStart w:id="39" w:name="_Toc289696716"/>
            <w:r w:rsidRPr="00327CE1">
              <w:t>None</w:t>
            </w:r>
            <w:bookmarkEnd w:id="39"/>
          </w:p>
        </w:tc>
        <w:tc>
          <w:tcPr>
            <w:tcW w:w="3636" w:type="pct"/>
            <w:tcBorders>
              <w:top w:val="single" w:sz="6" w:space="0" w:color="auto"/>
              <w:left w:val="single" w:sz="6" w:space="0" w:color="auto"/>
              <w:bottom w:val="single" w:sz="6" w:space="0" w:color="auto"/>
              <w:right w:val="single" w:sz="4" w:space="0" w:color="auto"/>
            </w:tcBorders>
          </w:tcPr>
          <w:p w14:paraId="242B63E9" w14:textId="77777777" w:rsidR="00E72FBA" w:rsidRPr="006A0091" w:rsidRDefault="00E72FBA" w:rsidP="009E2326">
            <w:pPr>
              <w:pStyle w:val="TableBody"/>
            </w:pPr>
            <w:bookmarkStart w:id="40" w:name="_Toc289696717"/>
            <w:r>
              <w:t>Y</w:t>
            </w:r>
            <w:r w:rsidRPr="006A0091">
              <w:t>ear</w:t>
            </w:r>
            <w:bookmarkEnd w:id="40"/>
            <w:r>
              <w:t>.</w:t>
            </w:r>
          </w:p>
        </w:tc>
      </w:tr>
      <w:tr w:rsidR="00E72FBA" w:rsidRPr="006A0091" w14:paraId="249F8B7A" w14:textId="77777777" w:rsidTr="009E2326">
        <w:trPr>
          <w:cantSplit/>
          <w:trHeight w:val="210"/>
        </w:trPr>
        <w:tc>
          <w:tcPr>
            <w:tcW w:w="942" w:type="pct"/>
            <w:tcBorders>
              <w:top w:val="single" w:sz="6" w:space="0" w:color="auto"/>
              <w:left w:val="single" w:sz="4" w:space="0" w:color="auto"/>
              <w:bottom w:val="single" w:sz="6" w:space="0" w:color="auto"/>
              <w:right w:val="single" w:sz="6" w:space="0" w:color="auto"/>
            </w:tcBorders>
          </w:tcPr>
          <w:p w14:paraId="5C018981" w14:textId="77777777" w:rsidR="00E72FBA" w:rsidRPr="006A0091" w:rsidRDefault="00E72FBA" w:rsidP="009E2326">
            <w:pPr>
              <w:pStyle w:val="TableBody"/>
              <w:rPr>
                <w:i/>
              </w:rPr>
            </w:pPr>
            <w:bookmarkStart w:id="41" w:name="_Toc289696718"/>
            <w:r w:rsidRPr="006A0091">
              <w:rPr>
                <w:i/>
              </w:rPr>
              <w:t>s</w:t>
            </w:r>
            <w:bookmarkEnd w:id="41"/>
          </w:p>
        </w:tc>
        <w:tc>
          <w:tcPr>
            <w:tcW w:w="422" w:type="pct"/>
            <w:tcBorders>
              <w:top w:val="single" w:sz="6" w:space="0" w:color="auto"/>
              <w:left w:val="single" w:sz="6" w:space="0" w:color="auto"/>
              <w:bottom w:val="single" w:sz="6" w:space="0" w:color="auto"/>
              <w:right w:val="single" w:sz="6" w:space="0" w:color="auto"/>
            </w:tcBorders>
          </w:tcPr>
          <w:p w14:paraId="420503F6" w14:textId="77777777" w:rsidR="00E72FBA" w:rsidRPr="00327CE1" w:rsidRDefault="00E72FBA" w:rsidP="009E2326">
            <w:pPr>
              <w:pStyle w:val="TableBody"/>
              <w:rPr>
                <w:i/>
              </w:rPr>
            </w:pPr>
            <w:bookmarkStart w:id="42" w:name="_Toc289696719"/>
            <w:r w:rsidRPr="00327CE1">
              <w:t>None</w:t>
            </w:r>
            <w:bookmarkEnd w:id="42"/>
          </w:p>
        </w:tc>
        <w:tc>
          <w:tcPr>
            <w:tcW w:w="3636" w:type="pct"/>
            <w:tcBorders>
              <w:top w:val="single" w:sz="6" w:space="0" w:color="auto"/>
              <w:left w:val="single" w:sz="6" w:space="0" w:color="auto"/>
              <w:bottom w:val="single" w:sz="6" w:space="0" w:color="auto"/>
              <w:right w:val="single" w:sz="4" w:space="0" w:color="auto"/>
            </w:tcBorders>
          </w:tcPr>
          <w:p w14:paraId="5575D5FF" w14:textId="77777777" w:rsidR="00E72FBA" w:rsidRPr="006A0091" w:rsidRDefault="00E72FBA" w:rsidP="009E2326">
            <w:pPr>
              <w:pStyle w:val="TableBody"/>
            </w:pPr>
            <w:bookmarkStart w:id="43" w:name="_Toc289696720"/>
            <w:r>
              <w:t xml:space="preserve">Summer and winter </w:t>
            </w:r>
            <w:r w:rsidRPr="006A0091">
              <w:t>Peak Load Season</w:t>
            </w:r>
            <w:bookmarkEnd w:id="43"/>
            <w:r>
              <w:t xml:space="preserve">s for year </w:t>
            </w:r>
            <w:r>
              <w:rPr>
                <w:i/>
              </w:rPr>
              <w:t>i</w:t>
            </w:r>
            <w:r>
              <w:t>.</w:t>
            </w:r>
          </w:p>
        </w:tc>
      </w:tr>
      <w:tr w:rsidR="00E72FBA" w:rsidRPr="006A0091" w14:paraId="056BF658" w14:textId="77777777" w:rsidTr="009E2326">
        <w:trPr>
          <w:cantSplit/>
        </w:trPr>
        <w:tc>
          <w:tcPr>
            <w:tcW w:w="942" w:type="pct"/>
            <w:tcBorders>
              <w:top w:val="single" w:sz="6" w:space="0" w:color="auto"/>
              <w:left w:val="single" w:sz="4" w:space="0" w:color="auto"/>
              <w:bottom w:val="single" w:sz="4" w:space="0" w:color="auto"/>
              <w:right w:val="single" w:sz="6" w:space="0" w:color="auto"/>
            </w:tcBorders>
          </w:tcPr>
          <w:p w14:paraId="17B69A1E" w14:textId="77777777" w:rsidR="00E72FBA" w:rsidRPr="006A0091" w:rsidRDefault="00E72FBA" w:rsidP="009E2326">
            <w:pPr>
              <w:pStyle w:val="TableBody"/>
              <w:rPr>
                <w:i/>
              </w:rPr>
            </w:pPr>
            <w:r w:rsidRPr="005D7D7D">
              <w:rPr>
                <w:i/>
              </w:rPr>
              <w:lastRenderedPageBreak/>
              <w:t>r</w:t>
            </w:r>
          </w:p>
        </w:tc>
        <w:tc>
          <w:tcPr>
            <w:tcW w:w="422" w:type="pct"/>
            <w:tcBorders>
              <w:top w:val="single" w:sz="6" w:space="0" w:color="auto"/>
              <w:left w:val="single" w:sz="6" w:space="0" w:color="auto"/>
              <w:bottom w:val="single" w:sz="4" w:space="0" w:color="auto"/>
              <w:right w:val="single" w:sz="6" w:space="0" w:color="auto"/>
            </w:tcBorders>
          </w:tcPr>
          <w:p w14:paraId="53433FB9" w14:textId="77777777" w:rsidR="00E72FBA" w:rsidRPr="00327CE1" w:rsidRDefault="00E72FBA" w:rsidP="009E2326">
            <w:pPr>
              <w:pStyle w:val="TableBody"/>
            </w:pPr>
            <w:r>
              <w:t>None</w:t>
            </w:r>
          </w:p>
        </w:tc>
        <w:tc>
          <w:tcPr>
            <w:tcW w:w="3636" w:type="pct"/>
            <w:tcBorders>
              <w:top w:val="single" w:sz="6" w:space="0" w:color="auto"/>
              <w:left w:val="single" w:sz="6" w:space="0" w:color="auto"/>
              <w:bottom w:val="single" w:sz="4" w:space="0" w:color="auto"/>
              <w:right w:val="single" w:sz="4" w:space="0" w:color="auto"/>
            </w:tcBorders>
          </w:tcPr>
          <w:p w14:paraId="55F07958" w14:textId="77777777" w:rsidR="00E72FBA" w:rsidRDefault="00E72FBA" w:rsidP="009E2326">
            <w:pPr>
              <w:pStyle w:val="TableBody"/>
            </w:pPr>
            <w:r>
              <w:t xml:space="preserve">Coastal, Panhandle, and Other wind regions. WGRs are classified into regions based on the county that contains their Point of Interconnection (POI). </w:t>
            </w:r>
            <w:r w:rsidRPr="003F47DD">
              <w:t xml:space="preserve">The </w:t>
            </w:r>
            <w:r>
              <w:t>C</w:t>
            </w:r>
            <w:r w:rsidRPr="003F47DD">
              <w:t xml:space="preserve">oastal region is defined as the following counties: </w:t>
            </w:r>
            <w:r w:rsidRPr="00960564">
              <w:t xml:space="preserve">Aransas, Brazoria, Calhoun, Cameron, </w:t>
            </w:r>
            <w:proofErr w:type="spellStart"/>
            <w:r w:rsidRPr="00960564">
              <w:t>Kenedy</w:t>
            </w:r>
            <w:proofErr w:type="spellEnd"/>
            <w:r w:rsidRPr="00960564">
              <w:t xml:space="preserve">, Kleberg, Matagorda, Nueces, Refugio, San Patricio, </w:t>
            </w:r>
            <w:r>
              <w:t xml:space="preserve">and </w:t>
            </w:r>
            <w:r w:rsidRPr="00960564">
              <w:t>Willacy</w:t>
            </w:r>
            <w:r w:rsidRPr="003F47DD">
              <w:t>.</w:t>
            </w:r>
            <w:r>
              <w:t xml:space="preserve">  The Panhandle region is defined as the following counties:  </w:t>
            </w:r>
            <w:r w:rsidRPr="006B06C2">
              <w:t xml:space="preserve">Armstrong, Bailey, Briscoe, Carson, Castro, Childress, Cochran, Collingsworth, Crosby, Dallam, Deaf Smith, Dickens, Donley, Floyd, Gray, Hale, Hall, Hansford, Hartley, Hemphill, Hockley, Hutchinson, Lamb, Lipscomb, Lubbock, Moore, Motley, Ochiltree, Oldham, Parmer, Potter, Randall, Roberts, Sherman, Swisher, </w:t>
            </w:r>
            <w:r>
              <w:t xml:space="preserve">and </w:t>
            </w:r>
            <w:r w:rsidRPr="006B06C2">
              <w:t>Wheeler</w:t>
            </w:r>
            <w:r>
              <w:t>.  The Other region consists of all other counties in the ERCOT Region.</w:t>
            </w:r>
          </w:p>
        </w:tc>
      </w:tr>
    </w:tbl>
    <w:p w14:paraId="245AC0D0" w14:textId="77777777" w:rsidR="00650DD5" w:rsidRDefault="00D519C5"/>
    <w:sectPr w:rsidR="00650DD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 w:author="Caitlin Smith" w:date="2020-06-15T17:27:00Z" w:initials="CS">
    <w:p w14:paraId="4BFDC1FD" w14:textId="419F6F0A" w:rsidR="00D519C5" w:rsidRDefault="00D519C5">
      <w:pPr>
        <w:pStyle w:val="CommentText"/>
      </w:pPr>
      <w:r>
        <w:rPr>
          <w:rStyle w:val="CommentReference"/>
        </w:rPr>
        <w:annotationRef/>
      </w:r>
      <w:r>
        <w:t xml:space="preserve">Language and comments for discussion: Only if there is a new owner, is this option available? Suggestions for documentation </w:t>
      </w:r>
      <w:proofErr w:type="gramStart"/>
      <w:r>
        <w:t>include:</w:t>
      </w:r>
      <w:proofErr w:type="gramEnd"/>
      <w:r>
        <w:t xml:space="preserve"> contract for sale; proof of change of ownership; verification/affidavit.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FDC1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22DFE" w16cex:dateUtc="2020-06-15T2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DC1FD" w16cid:durableId="22922D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nes, Bill">
    <w15:presenceInfo w15:providerId="AD" w15:userId="S-1-5-21-3477516186-3207770243-1980310034-46560"/>
  </w15:person>
  <w15:person w15:author="Caitlin Smith">
    <w15:presenceInfo w15:providerId="Windows Live" w15:userId="24ccb07359dc6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BA"/>
    <w:rsid w:val="00271478"/>
    <w:rsid w:val="002E29BB"/>
    <w:rsid w:val="005E1984"/>
    <w:rsid w:val="006B34FA"/>
    <w:rsid w:val="00814978"/>
    <w:rsid w:val="00B432EE"/>
    <w:rsid w:val="00D519C5"/>
    <w:rsid w:val="00E7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7D15"/>
  <w15:chartTrackingRefBased/>
  <w15:docId w15:val="{558F0EAD-B472-4CB0-A17A-3F2CFC2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BA"/>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E72FB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NumberedChar1">
    <w:name w:val="Body Text Numbered Char1"/>
    <w:link w:val="BodyTextNumbered"/>
    <w:rsid w:val="00E72FBA"/>
    <w:rPr>
      <w:iCs/>
      <w:sz w:val="24"/>
    </w:rPr>
  </w:style>
  <w:style w:type="paragraph" w:customStyle="1" w:styleId="BodyTextNumbered">
    <w:name w:val="Body Text Numbered"/>
    <w:basedOn w:val="BodyText"/>
    <w:link w:val="BodyTextNumberedChar1"/>
    <w:rsid w:val="00E72FBA"/>
    <w:pPr>
      <w:spacing w:after="240"/>
      <w:ind w:left="720" w:hanging="720"/>
    </w:pPr>
    <w:rPr>
      <w:rFonts w:asciiTheme="minorHAnsi" w:eastAsiaTheme="minorHAnsi" w:hAnsiTheme="minorHAnsi" w:cstheme="minorBidi"/>
      <w:iCs/>
      <w:szCs w:val="22"/>
    </w:rPr>
  </w:style>
  <w:style w:type="paragraph" w:customStyle="1" w:styleId="H5">
    <w:name w:val="H5"/>
    <w:basedOn w:val="Heading5"/>
    <w:next w:val="BodyText"/>
    <w:link w:val="H5Char"/>
    <w:rsid w:val="00E72FBA"/>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character" w:customStyle="1" w:styleId="H5Char">
    <w:name w:val="H5 Char"/>
    <w:link w:val="H5"/>
    <w:rsid w:val="00E72FBA"/>
    <w:rPr>
      <w:rFonts w:ascii="Times New Roman" w:eastAsia="Times New Roman" w:hAnsi="Times New Roman" w:cs="Times New Roman"/>
      <w:b/>
      <w:bCs/>
      <w:i/>
      <w:iCs/>
      <w:sz w:val="24"/>
      <w:szCs w:val="26"/>
    </w:rPr>
  </w:style>
  <w:style w:type="paragraph" w:customStyle="1" w:styleId="TableBody">
    <w:name w:val="Table Body"/>
    <w:basedOn w:val="BodyText"/>
    <w:rsid w:val="00E72FBA"/>
    <w:pPr>
      <w:spacing w:after="60"/>
    </w:pPr>
    <w:rPr>
      <w:iCs/>
      <w:sz w:val="20"/>
    </w:rPr>
  </w:style>
  <w:style w:type="paragraph" w:customStyle="1" w:styleId="TableHead">
    <w:name w:val="Table Head"/>
    <w:basedOn w:val="BodyText"/>
    <w:rsid w:val="00E72FBA"/>
    <w:rPr>
      <w:b/>
      <w:iCs/>
      <w:sz w:val="20"/>
    </w:rPr>
  </w:style>
  <w:style w:type="paragraph" w:styleId="BodyText">
    <w:name w:val="Body Text"/>
    <w:basedOn w:val="Normal"/>
    <w:link w:val="BodyTextChar"/>
    <w:uiPriority w:val="99"/>
    <w:semiHidden/>
    <w:unhideWhenUsed/>
    <w:rsid w:val="00E72FBA"/>
    <w:pPr>
      <w:spacing w:after="120"/>
    </w:pPr>
  </w:style>
  <w:style w:type="character" w:customStyle="1" w:styleId="BodyTextChar">
    <w:name w:val="Body Text Char"/>
    <w:basedOn w:val="DefaultParagraphFont"/>
    <w:link w:val="BodyText"/>
    <w:uiPriority w:val="99"/>
    <w:semiHidden/>
    <w:rsid w:val="00E72FBA"/>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E72FBA"/>
    <w:rPr>
      <w:rFonts w:asciiTheme="majorHAnsi" w:eastAsiaTheme="majorEastAsia" w:hAnsiTheme="majorHAnsi" w:cstheme="majorBidi"/>
      <w:color w:val="2F5496" w:themeColor="accent1" w:themeShade="BF"/>
      <w:sz w:val="24"/>
      <w:szCs w:val="20"/>
    </w:rPr>
  </w:style>
  <w:style w:type="character" w:styleId="CommentReference">
    <w:name w:val="annotation reference"/>
    <w:basedOn w:val="DefaultParagraphFont"/>
    <w:uiPriority w:val="99"/>
    <w:semiHidden/>
    <w:unhideWhenUsed/>
    <w:rsid w:val="00D519C5"/>
    <w:rPr>
      <w:sz w:val="16"/>
      <w:szCs w:val="16"/>
    </w:rPr>
  </w:style>
  <w:style w:type="paragraph" w:styleId="CommentText">
    <w:name w:val="annotation text"/>
    <w:basedOn w:val="Normal"/>
    <w:link w:val="CommentTextChar"/>
    <w:uiPriority w:val="99"/>
    <w:semiHidden/>
    <w:unhideWhenUsed/>
    <w:rsid w:val="00D519C5"/>
    <w:rPr>
      <w:sz w:val="20"/>
    </w:rPr>
  </w:style>
  <w:style w:type="character" w:customStyle="1" w:styleId="CommentTextChar">
    <w:name w:val="Comment Text Char"/>
    <w:basedOn w:val="DefaultParagraphFont"/>
    <w:link w:val="CommentText"/>
    <w:uiPriority w:val="99"/>
    <w:semiHidden/>
    <w:rsid w:val="00D519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9C5"/>
    <w:rPr>
      <w:b/>
      <w:bCs/>
    </w:rPr>
  </w:style>
  <w:style w:type="character" w:customStyle="1" w:styleId="CommentSubjectChar">
    <w:name w:val="Comment Subject Char"/>
    <w:basedOn w:val="CommentTextChar"/>
    <w:link w:val="CommentSubject"/>
    <w:uiPriority w:val="99"/>
    <w:semiHidden/>
    <w:rsid w:val="00D519C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1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2</cp:revision>
  <dcterms:created xsi:type="dcterms:W3CDTF">2020-06-15T22:35:00Z</dcterms:created>
  <dcterms:modified xsi:type="dcterms:W3CDTF">2020-06-15T22:35:00Z</dcterms:modified>
</cp:coreProperties>
</file>