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F3C0C56" w14:textId="77777777" w:rsidTr="00F44236">
        <w:tc>
          <w:tcPr>
            <w:tcW w:w="1620" w:type="dxa"/>
            <w:tcBorders>
              <w:bottom w:val="single" w:sz="4" w:space="0" w:color="auto"/>
            </w:tcBorders>
            <w:shd w:val="clear" w:color="auto" w:fill="FFFFFF"/>
            <w:vAlign w:val="center"/>
          </w:tcPr>
          <w:p w14:paraId="64B90013" w14:textId="77777777" w:rsidR="00067FE2" w:rsidRDefault="00067FE2" w:rsidP="00F44236">
            <w:pPr>
              <w:pStyle w:val="Header"/>
            </w:pPr>
            <w:r>
              <w:t>NPRR Number</w:t>
            </w:r>
          </w:p>
        </w:tc>
        <w:tc>
          <w:tcPr>
            <w:tcW w:w="1260" w:type="dxa"/>
            <w:tcBorders>
              <w:bottom w:val="single" w:sz="4" w:space="0" w:color="auto"/>
            </w:tcBorders>
            <w:vAlign w:val="center"/>
          </w:tcPr>
          <w:p w14:paraId="2844D74F" w14:textId="77777777" w:rsidR="00067FE2" w:rsidRDefault="00E90E89" w:rsidP="00F44236">
            <w:pPr>
              <w:pStyle w:val="Header"/>
            </w:pPr>
            <w:r>
              <w:t>XXX</w:t>
            </w:r>
          </w:p>
        </w:tc>
        <w:tc>
          <w:tcPr>
            <w:tcW w:w="900" w:type="dxa"/>
            <w:tcBorders>
              <w:bottom w:val="single" w:sz="4" w:space="0" w:color="auto"/>
            </w:tcBorders>
            <w:shd w:val="clear" w:color="auto" w:fill="FFFFFF"/>
            <w:vAlign w:val="center"/>
          </w:tcPr>
          <w:p w14:paraId="7404B595" w14:textId="77777777" w:rsidR="00067FE2" w:rsidRDefault="00067FE2" w:rsidP="00F44236">
            <w:pPr>
              <w:pStyle w:val="Header"/>
            </w:pPr>
            <w:r>
              <w:t>NPRR Title</w:t>
            </w:r>
          </w:p>
        </w:tc>
        <w:tc>
          <w:tcPr>
            <w:tcW w:w="6660" w:type="dxa"/>
            <w:tcBorders>
              <w:bottom w:val="single" w:sz="4" w:space="0" w:color="auto"/>
            </w:tcBorders>
            <w:vAlign w:val="center"/>
          </w:tcPr>
          <w:p w14:paraId="73B704B2" w14:textId="77777777" w:rsidR="00067FE2" w:rsidRDefault="007206EF" w:rsidP="00F44236">
            <w:pPr>
              <w:pStyle w:val="Header"/>
            </w:pPr>
            <w:r>
              <w:t>Late Payment Enforcement Provisions</w:t>
            </w:r>
          </w:p>
        </w:tc>
      </w:tr>
      <w:tr w:rsidR="00067FE2" w:rsidRPr="00E01925" w14:paraId="4199E245" w14:textId="77777777" w:rsidTr="00BC2D06">
        <w:trPr>
          <w:trHeight w:val="518"/>
        </w:trPr>
        <w:tc>
          <w:tcPr>
            <w:tcW w:w="2880" w:type="dxa"/>
            <w:gridSpan w:val="2"/>
            <w:shd w:val="clear" w:color="auto" w:fill="FFFFFF"/>
            <w:vAlign w:val="center"/>
          </w:tcPr>
          <w:p w14:paraId="4DB219D4"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4495CB02" w14:textId="3C415A48" w:rsidR="00067FE2" w:rsidRPr="00E01925" w:rsidRDefault="008916F0" w:rsidP="00D82E20">
            <w:pPr>
              <w:pStyle w:val="NormalArial"/>
            </w:pPr>
            <w:r>
              <w:t xml:space="preserve">June </w:t>
            </w:r>
            <w:r w:rsidR="00D82E20">
              <w:t>xx</w:t>
            </w:r>
            <w:r w:rsidR="00E90E89">
              <w:t>, 202</w:t>
            </w:r>
            <w:r w:rsidR="00465757">
              <w:t>0</w:t>
            </w:r>
          </w:p>
        </w:tc>
      </w:tr>
      <w:tr w:rsidR="00067FE2" w14:paraId="4AED3683"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78A430A" w14:textId="77777777" w:rsidR="00067FE2" w:rsidRDefault="00067FE2" w:rsidP="00F44236">
            <w:pPr>
              <w:pStyle w:val="NormalArial"/>
            </w:pPr>
          </w:p>
        </w:tc>
        <w:tc>
          <w:tcPr>
            <w:tcW w:w="7560" w:type="dxa"/>
            <w:gridSpan w:val="2"/>
            <w:tcBorders>
              <w:top w:val="nil"/>
              <w:left w:val="nil"/>
              <w:bottom w:val="nil"/>
              <w:right w:val="nil"/>
            </w:tcBorders>
            <w:vAlign w:val="center"/>
          </w:tcPr>
          <w:p w14:paraId="1E3AA589" w14:textId="77777777" w:rsidR="00067FE2" w:rsidRDefault="00067FE2" w:rsidP="00F44236">
            <w:pPr>
              <w:pStyle w:val="NormalArial"/>
            </w:pPr>
          </w:p>
        </w:tc>
      </w:tr>
      <w:tr w:rsidR="009D17F0" w14:paraId="47243C9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9510CD8"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0566785D" w14:textId="77777777" w:rsidR="009D17F0" w:rsidRPr="00FB509B" w:rsidRDefault="0066370F" w:rsidP="008909C3">
            <w:pPr>
              <w:pStyle w:val="NormalArial"/>
            </w:pPr>
            <w:r w:rsidRPr="00FB509B">
              <w:t>Normal</w:t>
            </w:r>
          </w:p>
        </w:tc>
      </w:tr>
      <w:tr w:rsidR="009D17F0" w14:paraId="45248B6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43608AF" w14:textId="77777777" w:rsidR="009D17F0" w:rsidRDefault="0007682E" w:rsidP="00E90E89">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7F7FD83" w14:textId="77777777" w:rsidR="009D17F0" w:rsidRDefault="008909C3" w:rsidP="00257BB7">
            <w:pPr>
              <w:pStyle w:val="NormalArial"/>
              <w:spacing w:before="120" w:after="120"/>
            </w:pPr>
            <w:r>
              <w:t>16.11.6, Payment Breach and Late Payments by Market Participants</w:t>
            </w:r>
          </w:p>
          <w:p w14:paraId="3FC55F8F" w14:textId="77777777" w:rsidR="00257BB7" w:rsidRDefault="00257BB7" w:rsidP="00257BB7">
            <w:pPr>
              <w:pStyle w:val="NormalArial"/>
              <w:spacing w:before="120" w:after="120"/>
            </w:pPr>
            <w:r>
              <w:t>16.11.6.2.1, First Late Payment in Any Rolling 12-Month Period (delete)</w:t>
            </w:r>
          </w:p>
          <w:p w14:paraId="11EFCA0B" w14:textId="77777777" w:rsidR="00257BB7" w:rsidRDefault="00257BB7" w:rsidP="00257BB7">
            <w:pPr>
              <w:pStyle w:val="NormalArial"/>
              <w:spacing w:before="120" w:after="120"/>
            </w:pPr>
            <w:r>
              <w:t>16.11.6.2.2, Second Late Payment in Any Rolling 12-Month Period</w:t>
            </w:r>
          </w:p>
          <w:p w14:paraId="3726BA59" w14:textId="77777777" w:rsidR="00257BB7" w:rsidRDefault="00257BB7" w:rsidP="00257BB7">
            <w:pPr>
              <w:pStyle w:val="NormalArial"/>
              <w:spacing w:before="120" w:after="120"/>
            </w:pPr>
            <w:r>
              <w:t>16.11.6.2.3, Third Late Payment in Any Rolling 12-Month Period</w:t>
            </w:r>
          </w:p>
          <w:p w14:paraId="63C7C491" w14:textId="77777777" w:rsidR="00257BB7" w:rsidRDefault="00257BB7" w:rsidP="00257BB7">
            <w:pPr>
              <w:pStyle w:val="NormalArial"/>
              <w:spacing w:before="120" w:after="120"/>
            </w:pPr>
            <w:r>
              <w:t>16.11.6.2.4, Fourth Late Payment in Any Rolling 12-Month Period</w:t>
            </w:r>
          </w:p>
          <w:p w14:paraId="01CCDF86" w14:textId="77777777" w:rsidR="00257BB7" w:rsidRDefault="00257BB7" w:rsidP="00257BB7">
            <w:pPr>
              <w:pStyle w:val="NormalArial"/>
              <w:spacing w:before="120" w:after="120"/>
            </w:pPr>
            <w:r>
              <w:t>16.11.6.2.5, Level I Enforcement</w:t>
            </w:r>
          </w:p>
          <w:p w14:paraId="2BA7B9EC" w14:textId="77777777" w:rsidR="00257BB7" w:rsidRDefault="00257BB7" w:rsidP="00257BB7">
            <w:pPr>
              <w:pStyle w:val="NormalArial"/>
              <w:spacing w:before="120" w:after="120"/>
            </w:pPr>
            <w:r>
              <w:t>16.11.6.2.6, Level II Enforcement</w:t>
            </w:r>
          </w:p>
          <w:p w14:paraId="5C946CF3" w14:textId="77777777" w:rsidR="00257BB7" w:rsidRPr="00FB509B" w:rsidRDefault="00257BB7" w:rsidP="00257BB7">
            <w:pPr>
              <w:pStyle w:val="NormalArial"/>
              <w:spacing w:before="120" w:after="120"/>
            </w:pPr>
            <w:r>
              <w:t>16.11.6.2.7, Level III Enforcement</w:t>
            </w:r>
          </w:p>
        </w:tc>
      </w:tr>
      <w:tr w:rsidR="00C9766A" w14:paraId="26B87ACE" w14:textId="77777777" w:rsidTr="00BC2D06">
        <w:trPr>
          <w:trHeight w:val="518"/>
        </w:trPr>
        <w:tc>
          <w:tcPr>
            <w:tcW w:w="2880" w:type="dxa"/>
            <w:gridSpan w:val="2"/>
            <w:tcBorders>
              <w:bottom w:val="single" w:sz="4" w:space="0" w:color="auto"/>
            </w:tcBorders>
            <w:shd w:val="clear" w:color="auto" w:fill="FFFFFF"/>
            <w:vAlign w:val="center"/>
          </w:tcPr>
          <w:p w14:paraId="2605DD0B" w14:textId="77777777" w:rsidR="00C9766A" w:rsidRDefault="00625E5D" w:rsidP="00E90E8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9FDBFEB" w14:textId="77777777" w:rsidR="00C9766A" w:rsidRPr="00FB509B" w:rsidRDefault="00E90E89" w:rsidP="00E90E89">
            <w:pPr>
              <w:pStyle w:val="NormalArial"/>
            </w:pPr>
            <w:r>
              <w:t>None</w:t>
            </w:r>
          </w:p>
        </w:tc>
      </w:tr>
      <w:tr w:rsidR="00D82E20" w14:paraId="22280D4A" w14:textId="77777777" w:rsidTr="00BC2D06">
        <w:trPr>
          <w:trHeight w:val="518"/>
        </w:trPr>
        <w:tc>
          <w:tcPr>
            <w:tcW w:w="2880" w:type="dxa"/>
            <w:gridSpan w:val="2"/>
            <w:tcBorders>
              <w:bottom w:val="single" w:sz="4" w:space="0" w:color="auto"/>
            </w:tcBorders>
            <w:shd w:val="clear" w:color="auto" w:fill="FFFFFF"/>
            <w:vAlign w:val="center"/>
          </w:tcPr>
          <w:p w14:paraId="0E4C01E9" w14:textId="77777777" w:rsidR="00D82E20" w:rsidRDefault="00D82E20" w:rsidP="00D82E20">
            <w:pPr>
              <w:pStyle w:val="Header"/>
            </w:pPr>
            <w:r>
              <w:t>Revision Description</w:t>
            </w:r>
          </w:p>
        </w:tc>
        <w:tc>
          <w:tcPr>
            <w:tcW w:w="7560" w:type="dxa"/>
            <w:gridSpan w:val="2"/>
            <w:tcBorders>
              <w:bottom w:val="single" w:sz="4" w:space="0" w:color="auto"/>
            </w:tcBorders>
            <w:vAlign w:val="center"/>
          </w:tcPr>
          <w:p w14:paraId="1C20939F" w14:textId="77777777" w:rsidR="00D82E20" w:rsidRDefault="00D82E20" w:rsidP="00D82E20">
            <w:pPr>
              <w:pStyle w:val="NormalArial"/>
              <w:spacing w:before="120"/>
            </w:pPr>
            <w:r>
              <w:t xml:space="preserve">This Nodal Protocol Revision Request (NPRR) clarifies certain processes associated with Late Payments and Payment Breaches </w:t>
            </w:r>
            <w:r w:rsidRPr="003A5A1A">
              <w:t>and aligns Protocol language in Section 16 with language in the Standard Fo</w:t>
            </w:r>
            <w:r>
              <w:t>rm Market Participant Agreement</w:t>
            </w:r>
            <w:r w:rsidRPr="003A5A1A">
              <w:t xml:space="preserve">.  </w:t>
            </w:r>
            <w:r>
              <w:t xml:space="preserve">  </w:t>
            </w:r>
          </w:p>
          <w:p w14:paraId="28CC0E89" w14:textId="77777777" w:rsidR="00D82E20" w:rsidRDefault="00D82E20" w:rsidP="00D82E20">
            <w:pPr>
              <w:pStyle w:val="NormalArial"/>
            </w:pPr>
          </w:p>
          <w:p w14:paraId="37565418" w14:textId="77777777" w:rsidR="00D82E20" w:rsidRPr="00E613FA" w:rsidRDefault="00D82E20" w:rsidP="00D82E20">
            <w:pPr>
              <w:pStyle w:val="NormalArial"/>
            </w:pPr>
            <w:r>
              <w:t xml:space="preserve">First, this NPRR removes the option for ERCOT to terminate a Counter-Party’s Standard Form Agreement (SFA) under Level III Enforcement when a Market Participant has made three Late Payments. This is done to eliminate a potential conflict with the SFA, under which termination may only occur after </w:t>
            </w:r>
            <w:r>
              <w:rPr>
                <w:u w:val="single"/>
              </w:rPr>
              <w:t>more</w:t>
            </w:r>
            <w:r>
              <w:t xml:space="preserve"> than three payment breaches in a 12-month period. Instead, Level III Enforcement actions are revised to ramp up from Level I  and Level II actions. </w:t>
            </w:r>
          </w:p>
          <w:p w14:paraId="05E4EAA6" w14:textId="77777777" w:rsidR="00D82E20" w:rsidRDefault="00D82E20" w:rsidP="00D82E20">
            <w:pPr>
              <w:pStyle w:val="NormalArial"/>
            </w:pPr>
          </w:p>
          <w:p w14:paraId="3A0A922F" w14:textId="77777777" w:rsidR="00D82E20" w:rsidRDefault="00D82E20" w:rsidP="00D82E20">
            <w:pPr>
              <w:pStyle w:val="NormalArial"/>
            </w:pPr>
            <w:r>
              <w:t xml:space="preserve">Next, this NPRR clarifies the means by which ERCOT will determine the time of receipt of payments for purposes of assessing if a payment is a Late Payment </w:t>
            </w:r>
            <w:r w:rsidRPr="003A5A1A">
              <w:t>by specifying that ERCOT will use th</w:t>
            </w:r>
            <w:r>
              <w:t>e timestamp for when funds are</w:t>
            </w:r>
            <w:r w:rsidRPr="003A5A1A">
              <w:t xml:space="preserve"> credited to ERCOT’s bank account for purposes of determining if if a payment is a Late Payment</w:t>
            </w:r>
            <w:r>
              <w:t>.</w:t>
            </w:r>
          </w:p>
          <w:p w14:paraId="4296F189" w14:textId="77777777" w:rsidR="00D82E20" w:rsidRDefault="00D82E20" w:rsidP="00D82E20">
            <w:pPr>
              <w:pStyle w:val="NormalArial"/>
            </w:pPr>
          </w:p>
          <w:p w14:paraId="175B3C61" w14:textId="33BCF428" w:rsidR="00D82E20" w:rsidRPr="00FB509B" w:rsidRDefault="00D82E20" w:rsidP="00D82E20">
            <w:pPr>
              <w:pStyle w:val="NormalArial"/>
              <w:spacing w:after="120"/>
            </w:pPr>
            <w:r>
              <w:lastRenderedPageBreak/>
              <w:t xml:space="preserve">Finally, clarification is provided that payments are due by the times specified in Protocols, not at the close of the Bank Business Day.  This clarification is made because requests for Financial Security may be due at a different time than Settlement Invoices.  </w:t>
            </w:r>
          </w:p>
        </w:tc>
      </w:tr>
      <w:tr w:rsidR="00D82E20" w14:paraId="3AD3CFD0" w14:textId="77777777" w:rsidTr="00625E5D">
        <w:trPr>
          <w:trHeight w:val="518"/>
        </w:trPr>
        <w:tc>
          <w:tcPr>
            <w:tcW w:w="2880" w:type="dxa"/>
            <w:gridSpan w:val="2"/>
            <w:shd w:val="clear" w:color="auto" w:fill="FFFFFF"/>
            <w:vAlign w:val="center"/>
          </w:tcPr>
          <w:p w14:paraId="759289C3" w14:textId="77777777" w:rsidR="00D82E20" w:rsidRDefault="00D82E20" w:rsidP="00D82E20">
            <w:pPr>
              <w:pStyle w:val="Header"/>
            </w:pPr>
            <w:r>
              <w:lastRenderedPageBreak/>
              <w:t>Reason for Revision</w:t>
            </w:r>
          </w:p>
        </w:tc>
        <w:tc>
          <w:tcPr>
            <w:tcW w:w="7560" w:type="dxa"/>
            <w:gridSpan w:val="2"/>
            <w:vAlign w:val="center"/>
          </w:tcPr>
          <w:p w14:paraId="11BBF70A" w14:textId="77777777" w:rsidR="00D82E20" w:rsidRDefault="00D82E20" w:rsidP="00D82E20">
            <w:pPr>
              <w:pStyle w:val="NormalArial"/>
              <w:spacing w:before="120"/>
              <w:rPr>
                <w:rFonts w:cs="Arial"/>
                <w:color w:val="000000"/>
              </w:rPr>
            </w:pPr>
            <w:r w:rsidRPr="006629C8">
              <w:object w:dxaOrig="225" w:dyaOrig="225" w14:anchorId="24712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1pt;height:15.05pt" o:ole="">
                  <v:imagedata r:id="rId8" o:title=""/>
                </v:shape>
                <w:control r:id="rId9" w:name="TextBox11" w:shapeid="_x0000_i1037"/>
              </w:object>
            </w:r>
            <w:r w:rsidRPr="006629C8">
              <w:t xml:space="preserve">  </w:t>
            </w:r>
            <w:r>
              <w:rPr>
                <w:rFonts w:cs="Arial"/>
                <w:color w:val="000000"/>
              </w:rPr>
              <w:t>Addresses current operational issues.</w:t>
            </w:r>
          </w:p>
          <w:p w14:paraId="7300F9CB" w14:textId="77777777" w:rsidR="00D82E20" w:rsidRDefault="00D82E20" w:rsidP="00D82E20">
            <w:pPr>
              <w:pStyle w:val="NormalArial"/>
              <w:tabs>
                <w:tab w:val="left" w:pos="432"/>
              </w:tabs>
              <w:spacing w:before="120"/>
              <w:ind w:left="432" w:hanging="432"/>
              <w:rPr>
                <w:iCs/>
                <w:kern w:val="24"/>
              </w:rPr>
            </w:pPr>
            <w:r w:rsidRPr="00CD242D">
              <w:object w:dxaOrig="225" w:dyaOrig="225" w14:anchorId="25411E28">
                <v:shape id="_x0000_i1039" type="#_x0000_t75" style="width:16.1pt;height:15.05pt" o:ole="">
                  <v:imagedata r:id="rId10"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Pr>
                  <w:rStyle w:val="Hyperlink"/>
                  <w:iCs/>
                  <w:kern w:val="24"/>
                </w:rPr>
                <w:t>ERCOT Strategic Plan</w:t>
              </w:r>
            </w:hyperlink>
            <w:r w:rsidRPr="00D85807">
              <w:rPr>
                <w:iCs/>
                <w:kern w:val="24"/>
              </w:rPr>
              <w:t xml:space="preserve"> or directed by the ERCOT Board)</w:t>
            </w:r>
            <w:r>
              <w:rPr>
                <w:iCs/>
                <w:kern w:val="24"/>
              </w:rPr>
              <w:t>.</w:t>
            </w:r>
          </w:p>
          <w:p w14:paraId="077BE5AC" w14:textId="77777777" w:rsidR="00D82E20" w:rsidRDefault="00D82E20" w:rsidP="00D82E20">
            <w:pPr>
              <w:pStyle w:val="NormalArial"/>
              <w:spacing w:before="120"/>
              <w:rPr>
                <w:iCs/>
                <w:kern w:val="24"/>
              </w:rPr>
            </w:pPr>
            <w:r w:rsidRPr="006629C8">
              <w:object w:dxaOrig="225" w:dyaOrig="225" w14:anchorId="4E2EBCB9">
                <v:shape id="_x0000_i1041" type="#_x0000_t75" style="width:16.1pt;height:15.05pt" o:ole="">
                  <v:imagedata r:id="rId13" o:title=""/>
                </v:shape>
                <w:control r:id="rId14" w:name="TextBox12" w:shapeid="_x0000_i1041"/>
              </w:object>
            </w:r>
            <w:r w:rsidRPr="006629C8">
              <w:t xml:space="preserve">  </w:t>
            </w:r>
            <w:r>
              <w:rPr>
                <w:iCs/>
                <w:kern w:val="24"/>
              </w:rPr>
              <w:t>Market efficiencies or enhancements</w:t>
            </w:r>
          </w:p>
          <w:p w14:paraId="3726B3F4" w14:textId="77777777" w:rsidR="00D82E20" w:rsidRDefault="00D82E20" w:rsidP="00D82E20">
            <w:pPr>
              <w:pStyle w:val="NormalArial"/>
              <w:spacing w:before="120"/>
              <w:rPr>
                <w:iCs/>
                <w:kern w:val="24"/>
              </w:rPr>
            </w:pPr>
            <w:r w:rsidRPr="006629C8">
              <w:object w:dxaOrig="225" w:dyaOrig="225" w14:anchorId="720AD707">
                <v:shape id="_x0000_i1043" type="#_x0000_t75" style="width:16.1pt;height:15.05pt" o:ole="">
                  <v:imagedata r:id="rId10" o:title=""/>
                </v:shape>
                <w:control r:id="rId15" w:name="TextBox13" w:shapeid="_x0000_i1043"/>
              </w:object>
            </w:r>
            <w:r w:rsidRPr="006629C8">
              <w:t xml:space="preserve">  </w:t>
            </w:r>
            <w:r>
              <w:rPr>
                <w:iCs/>
                <w:kern w:val="24"/>
              </w:rPr>
              <w:t>Administrative</w:t>
            </w:r>
          </w:p>
          <w:p w14:paraId="62D26185" w14:textId="77777777" w:rsidR="00D82E20" w:rsidRDefault="00D82E20" w:rsidP="00D82E20">
            <w:pPr>
              <w:pStyle w:val="NormalArial"/>
              <w:spacing w:before="120"/>
              <w:rPr>
                <w:iCs/>
                <w:kern w:val="24"/>
              </w:rPr>
            </w:pPr>
            <w:r w:rsidRPr="006629C8">
              <w:object w:dxaOrig="225" w:dyaOrig="225" w14:anchorId="24E80EDF">
                <v:shape id="_x0000_i1045" type="#_x0000_t75" style="width:16.1pt;height:15.05pt" o:ole="">
                  <v:imagedata r:id="rId10" o:title=""/>
                </v:shape>
                <w:control r:id="rId16" w:name="TextBox14" w:shapeid="_x0000_i1045"/>
              </w:object>
            </w:r>
            <w:r w:rsidRPr="006629C8">
              <w:t xml:space="preserve">  </w:t>
            </w:r>
            <w:r>
              <w:rPr>
                <w:iCs/>
                <w:kern w:val="24"/>
              </w:rPr>
              <w:t>Regulatory requirements</w:t>
            </w:r>
          </w:p>
          <w:p w14:paraId="3BF408E7" w14:textId="77777777" w:rsidR="00D82E20" w:rsidRPr="00CD242D" w:rsidRDefault="00D82E20" w:rsidP="00D82E20">
            <w:pPr>
              <w:pStyle w:val="NormalArial"/>
              <w:spacing w:before="120"/>
              <w:rPr>
                <w:rFonts w:cs="Arial"/>
                <w:color w:val="000000"/>
              </w:rPr>
            </w:pPr>
            <w:r w:rsidRPr="006629C8">
              <w:object w:dxaOrig="225" w:dyaOrig="225" w14:anchorId="758F4711">
                <v:shape id="_x0000_i1047" type="#_x0000_t75" style="width:16.1pt;height:15.05pt" o:ole="">
                  <v:imagedata r:id="rId10" o:title=""/>
                </v:shape>
                <w:control r:id="rId17" w:name="TextBox15" w:shapeid="_x0000_i1047"/>
              </w:object>
            </w:r>
            <w:r w:rsidRPr="006629C8">
              <w:t xml:space="preserve">  </w:t>
            </w:r>
            <w:r w:rsidRPr="00CD242D">
              <w:rPr>
                <w:rFonts w:cs="Arial"/>
                <w:color w:val="000000"/>
              </w:rPr>
              <w:t>Other:  (explain)</w:t>
            </w:r>
          </w:p>
          <w:p w14:paraId="1C065ABD" w14:textId="77777777" w:rsidR="00D82E20" w:rsidRPr="001313B4" w:rsidRDefault="00D82E20" w:rsidP="00D82E20">
            <w:pPr>
              <w:pStyle w:val="NormalArial"/>
              <w:rPr>
                <w:iCs/>
                <w:kern w:val="24"/>
              </w:rPr>
            </w:pPr>
            <w:r w:rsidRPr="00CD242D">
              <w:rPr>
                <w:i/>
                <w:sz w:val="20"/>
                <w:szCs w:val="20"/>
              </w:rPr>
              <w:t>(please select all that apply)</w:t>
            </w:r>
          </w:p>
        </w:tc>
      </w:tr>
      <w:tr w:rsidR="00D82E20" w14:paraId="5F372C6E" w14:textId="77777777" w:rsidTr="00BC2D06">
        <w:trPr>
          <w:trHeight w:val="518"/>
        </w:trPr>
        <w:tc>
          <w:tcPr>
            <w:tcW w:w="2880" w:type="dxa"/>
            <w:gridSpan w:val="2"/>
            <w:tcBorders>
              <w:bottom w:val="single" w:sz="4" w:space="0" w:color="auto"/>
            </w:tcBorders>
            <w:shd w:val="clear" w:color="auto" w:fill="FFFFFF"/>
            <w:vAlign w:val="center"/>
          </w:tcPr>
          <w:p w14:paraId="6AD83F84" w14:textId="77777777" w:rsidR="00D82E20" w:rsidRDefault="00D82E20" w:rsidP="00D82E20">
            <w:pPr>
              <w:pStyle w:val="Header"/>
            </w:pPr>
            <w:r>
              <w:t>Business Case</w:t>
            </w:r>
          </w:p>
        </w:tc>
        <w:tc>
          <w:tcPr>
            <w:tcW w:w="7560" w:type="dxa"/>
            <w:gridSpan w:val="2"/>
            <w:tcBorders>
              <w:bottom w:val="single" w:sz="4" w:space="0" w:color="auto"/>
            </w:tcBorders>
            <w:vAlign w:val="center"/>
          </w:tcPr>
          <w:p w14:paraId="0509ACCF" w14:textId="49C0AC3B" w:rsidR="00D82E20" w:rsidRPr="00625E5D" w:rsidRDefault="00D82E20" w:rsidP="00D82E20">
            <w:pPr>
              <w:pStyle w:val="NormalArial"/>
              <w:spacing w:before="120" w:after="120"/>
              <w:rPr>
                <w:iCs/>
                <w:kern w:val="24"/>
              </w:rPr>
            </w:pPr>
            <w:r>
              <w:t>This NPRR eliminates a potential conflict with the SFA, while strengthening provisions to encourage</w:t>
            </w:r>
            <w:r>
              <w:rPr>
                <w:iCs/>
                <w:kern w:val="24"/>
              </w:rPr>
              <w:t xml:space="preserve"> Market Participants to make payments when due, thereby reducing instances of market short-pays or defaults.  Proposed revisions with respect to when payments are due, and how Late Payments are determined, are intended to provide additional clarity on payment processes for Market Participants.  </w:t>
            </w:r>
          </w:p>
        </w:tc>
      </w:tr>
    </w:tbl>
    <w:p w14:paraId="62B070BE"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F34F4AC" w14:textId="77777777" w:rsidTr="00D176CF">
        <w:trPr>
          <w:cantSplit/>
          <w:trHeight w:val="432"/>
        </w:trPr>
        <w:tc>
          <w:tcPr>
            <w:tcW w:w="10440" w:type="dxa"/>
            <w:gridSpan w:val="2"/>
            <w:tcBorders>
              <w:top w:val="single" w:sz="4" w:space="0" w:color="auto"/>
            </w:tcBorders>
            <w:shd w:val="clear" w:color="auto" w:fill="FFFFFF"/>
            <w:vAlign w:val="center"/>
          </w:tcPr>
          <w:p w14:paraId="25E221BC" w14:textId="77777777" w:rsidR="009A3772" w:rsidRDefault="009A3772">
            <w:pPr>
              <w:pStyle w:val="Header"/>
              <w:jc w:val="center"/>
            </w:pPr>
            <w:r>
              <w:t>Sponsor</w:t>
            </w:r>
          </w:p>
        </w:tc>
      </w:tr>
      <w:tr w:rsidR="009A3772" w14:paraId="29FD0C06" w14:textId="77777777" w:rsidTr="00D176CF">
        <w:trPr>
          <w:cantSplit/>
          <w:trHeight w:val="432"/>
        </w:trPr>
        <w:tc>
          <w:tcPr>
            <w:tcW w:w="2880" w:type="dxa"/>
            <w:shd w:val="clear" w:color="auto" w:fill="FFFFFF"/>
            <w:vAlign w:val="center"/>
          </w:tcPr>
          <w:p w14:paraId="5D9B6058" w14:textId="77777777" w:rsidR="009A3772" w:rsidRPr="00B93CA0" w:rsidRDefault="009A3772">
            <w:pPr>
              <w:pStyle w:val="Header"/>
              <w:rPr>
                <w:bCs w:val="0"/>
              </w:rPr>
            </w:pPr>
            <w:r w:rsidRPr="00B93CA0">
              <w:rPr>
                <w:bCs w:val="0"/>
              </w:rPr>
              <w:t>Name</w:t>
            </w:r>
          </w:p>
        </w:tc>
        <w:tc>
          <w:tcPr>
            <w:tcW w:w="7560" w:type="dxa"/>
            <w:vAlign w:val="center"/>
          </w:tcPr>
          <w:p w14:paraId="2CCC0588" w14:textId="77777777" w:rsidR="009A3772" w:rsidRDefault="004064A3">
            <w:pPr>
              <w:pStyle w:val="NormalArial"/>
            </w:pPr>
            <w:r>
              <w:t>Mark Ruane, Leslie Wiley, Vanessa Spells</w:t>
            </w:r>
          </w:p>
        </w:tc>
      </w:tr>
      <w:tr w:rsidR="009A3772" w14:paraId="5BB7C05F" w14:textId="77777777" w:rsidTr="00D176CF">
        <w:trPr>
          <w:cantSplit/>
          <w:trHeight w:val="432"/>
        </w:trPr>
        <w:tc>
          <w:tcPr>
            <w:tcW w:w="2880" w:type="dxa"/>
            <w:shd w:val="clear" w:color="auto" w:fill="FFFFFF"/>
            <w:vAlign w:val="center"/>
          </w:tcPr>
          <w:p w14:paraId="6BC2FEF2" w14:textId="77777777" w:rsidR="009A3772" w:rsidRPr="00B93CA0" w:rsidRDefault="009A3772">
            <w:pPr>
              <w:pStyle w:val="Header"/>
              <w:rPr>
                <w:bCs w:val="0"/>
              </w:rPr>
            </w:pPr>
            <w:r w:rsidRPr="00B93CA0">
              <w:rPr>
                <w:bCs w:val="0"/>
              </w:rPr>
              <w:t>E-mail Address</w:t>
            </w:r>
          </w:p>
        </w:tc>
        <w:tc>
          <w:tcPr>
            <w:tcW w:w="7560" w:type="dxa"/>
            <w:vAlign w:val="center"/>
          </w:tcPr>
          <w:p w14:paraId="32BB6FAB" w14:textId="77777777" w:rsidR="009A3772" w:rsidRDefault="00133E20">
            <w:pPr>
              <w:pStyle w:val="NormalArial"/>
            </w:pPr>
            <w:hyperlink r:id="rId18" w:history="1">
              <w:r w:rsidR="004064A3" w:rsidRPr="00FB3C67">
                <w:rPr>
                  <w:rStyle w:val="Hyperlink"/>
                </w:rPr>
                <w:t>mruane@ercot.com</w:t>
              </w:r>
            </w:hyperlink>
            <w:r w:rsidR="004064A3">
              <w:t xml:space="preserve">, </w:t>
            </w:r>
            <w:hyperlink r:id="rId19" w:history="1">
              <w:r w:rsidR="004064A3" w:rsidRPr="00FB3C67">
                <w:rPr>
                  <w:rStyle w:val="Hyperlink"/>
                </w:rPr>
                <w:t>leslie.wiley@ercot.com</w:t>
              </w:r>
            </w:hyperlink>
            <w:r w:rsidR="004064A3">
              <w:t xml:space="preserve">, </w:t>
            </w:r>
            <w:hyperlink r:id="rId20" w:history="1">
              <w:r w:rsidR="004064A3" w:rsidRPr="00FB3C67">
                <w:rPr>
                  <w:rStyle w:val="Hyperlink"/>
                </w:rPr>
                <w:t>vspells@ercot.com</w:t>
              </w:r>
            </w:hyperlink>
          </w:p>
        </w:tc>
      </w:tr>
      <w:tr w:rsidR="009A3772" w14:paraId="0591CA58" w14:textId="77777777" w:rsidTr="00D176CF">
        <w:trPr>
          <w:cantSplit/>
          <w:trHeight w:val="432"/>
        </w:trPr>
        <w:tc>
          <w:tcPr>
            <w:tcW w:w="2880" w:type="dxa"/>
            <w:shd w:val="clear" w:color="auto" w:fill="FFFFFF"/>
            <w:vAlign w:val="center"/>
          </w:tcPr>
          <w:p w14:paraId="335BE0C4" w14:textId="77777777" w:rsidR="009A3772" w:rsidRPr="00B93CA0" w:rsidRDefault="009A3772">
            <w:pPr>
              <w:pStyle w:val="Header"/>
              <w:rPr>
                <w:bCs w:val="0"/>
              </w:rPr>
            </w:pPr>
            <w:r w:rsidRPr="00B93CA0">
              <w:rPr>
                <w:bCs w:val="0"/>
              </w:rPr>
              <w:t>Company</w:t>
            </w:r>
          </w:p>
        </w:tc>
        <w:tc>
          <w:tcPr>
            <w:tcW w:w="7560" w:type="dxa"/>
            <w:vAlign w:val="center"/>
          </w:tcPr>
          <w:p w14:paraId="66CA9A64" w14:textId="77777777" w:rsidR="009A3772" w:rsidRDefault="004064A3">
            <w:pPr>
              <w:pStyle w:val="NormalArial"/>
            </w:pPr>
            <w:r>
              <w:t>ERCOT</w:t>
            </w:r>
          </w:p>
        </w:tc>
      </w:tr>
      <w:tr w:rsidR="009A3772" w14:paraId="357DD252" w14:textId="77777777" w:rsidTr="00D176CF">
        <w:trPr>
          <w:cantSplit/>
          <w:trHeight w:val="432"/>
        </w:trPr>
        <w:tc>
          <w:tcPr>
            <w:tcW w:w="2880" w:type="dxa"/>
            <w:tcBorders>
              <w:bottom w:val="single" w:sz="4" w:space="0" w:color="auto"/>
            </w:tcBorders>
            <w:shd w:val="clear" w:color="auto" w:fill="FFFFFF"/>
            <w:vAlign w:val="center"/>
          </w:tcPr>
          <w:p w14:paraId="450C478B"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3217478" w14:textId="77777777" w:rsidR="009A3772" w:rsidRDefault="004064A3">
            <w:pPr>
              <w:pStyle w:val="NormalArial"/>
            </w:pPr>
            <w:r>
              <w:t>512-248-3000</w:t>
            </w:r>
          </w:p>
        </w:tc>
      </w:tr>
      <w:tr w:rsidR="009A3772" w14:paraId="60D5C138" w14:textId="77777777" w:rsidTr="00D176CF">
        <w:trPr>
          <w:cantSplit/>
          <w:trHeight w:val="432"/>
        </w:trPr>
        <w:tc>
          <w:tcPr>
            <w:tcW w:w="2880" w:type="dxa"/>
            <w:shd w:val="clear" w:color="auto" w:fill="FFFFFF"/>
            <w:vAlign w:val="center"/>
          </w:tcPr>
          <w:p w14:paraId="36FA6C82"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021841A" w14:textId="77777777" w:rsidR="009A3772" w:rsidRDefault="009A3772">
            <w:pPr>
              <w:pStyle w:val="NormalArial"/>
            </w:pPr>
          </w:p>
        </w:tc>
      </w:tr>
      <w:tr w:rsidR="009A3772" w14:paraId="450809BE" w14:textId="77777777" w:rsidTr="00D176CF">
        <w:trPr>
          <w:cantSplit/>
          <w:trHeight w:val="432"/>
        </w:trPr>
        <w:tc>
          <w:tcPr>
            <w:tcW w:w="2880" w:type="dxa"/>
            <w:tcBorders>
              <w:bottom w:val="single" w:sz="4" w:space="0" w:color="auto"/>
            </w:tcBorders>
            <w:shd w:val="clear" w:color="auto" w:fill="FFFFFF"/>
            <w:vAlign w:val="center"/>
          </w:tcPr>
          <w:p w14:paraId="03627124"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29B25DA" w14:textId="77777777" w:rsidR="009A3772" w:rsidRDefault="0030457E" w:rsidP="0030457E">
            <w:pPr>
              <w:pStyle w:val="NormalArial"/>
            </w:pPr>
            <w:r>
              <w:t>Not Applicable</w:t>
            </w:r>
          </w:p>
        </w:tc>
      </w:tr>
    </w:tbl>
    <w:p w14:paraId="606A871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CEA4AE2" w14:textId="77777777" w:rsidTr="00D176CF">
        <w:trPr>
          <w:cantSplit/>
          <w:trHeight w:val="432"/>
        </w:trPr>
        <w:tc>
          <w:tcPr>
            <w:tcW w:w="10440" w:type="dxa"/>
            <w:gridSpan w:val="2"/>
            <w:vAlign w:val="center"/>
          </w:tcPr>
          <w:p w14:paraId="71CCE7EC" w14:textId="77777777" w:rsidR="009A3772" w:rsidRPr="007C199B" w:rsidRDefault="009A3772" w:rsidP="007C199B">
            <w:pPr>
              <w:pStyle w:val="NormalArial"/>
              <w:jc w:val="center"/>
              <w:rPr>
                <w:b/>
              </w:rPr>
            </w:pPr>
            <w:r w:rsidRPr="007C199B">
              <w:rPr>
                <w:b/>
              </w:rPr>
              <w:t>Market Rules Staff Contact</w:t>
            </w:r>
          </w:p>
        </w:tc>
      </w:tr>
      <w:tr w:rsidR="0030457E" w:rsidRPr="00D56D61" w14:paraId="5192B773" w14:textId="77777777" w:rsidTr="00D57CDD">
        <w:trPr>
          <w:cantSplit/>
          <w:trHeight w:val="432"/>
        </w:trPr>
        <w:tc>
          <w:tcPr>
            <w:tcW w:w="2880" w:type="dxa"/>
            <w:vAlign w:val="center"/>
          </w:tcPr>
          <w:p w14:paraId="2347AD93" w14:textId="77777777" w:rsidR="0030457E" w:rsidRPr="007C199B" w:rsidRDefault="0030457E" w:rsidP="0030457E">
            <w:pPr>
              <w:pStyle w:val="NormalArial"/>
              <w:rPr>
                <w:b/>
              </w:rPr>
            </w:pPr>
            <w:r w:rsidRPr="007C199B">
              <w:rPr>
                <w:b/>
              </w:rPr>
              <w:t>Name</w:t>
            </w:r>
          </w:p>
        </w:tc>
        <w:tc>
          <w:tcPr>
            <w:tcW w:w="7560" w:type="dxa"/>
            <w:tcBorders>
              <w:top w:val="single" w:sz="4" w:space="0" w:color="auto"/>
              <w:left w:val="single" w:sz="4" w:space="0" w:color="auto"/>
              <w:bottom w:val="single" w:sz="4" w:space="0" w:color="auto"/>
              <w:right w:val="single" w:sz="4" w:space="0" w:color="auto"/>
            </w:tcBorders>
            <w:vAlign w:val="center"/>
          </w:tcPr>
          <w:p w14:paraId="0FDAA258" w14:textId="77777777" w:rsidR="0030457E" w:rsidRPr="00D56D61" w:rsidRDefault="0030457E" w:rsidP="0030457E">
            <w:pPr>
              <w:pStyle w:val="NormalArial"/>
            </w:pPr>
            <w:r>
              <w:t>Jordan Troublefield</w:t>
            </w:r>
          </w:p>
        </w:tc>
      </w:tr>
      <w:tr w:rsidR="0030457E" w:rsidRPr="00D56D61" w14:paraId="0728EE9C" w14:textId="77777777" w:rsidTr="00D57CDD">
        <w:trPr>
          <w:cantSplit/>
          <w:trHeight w:val="432"/>
        </w:trPr>
        <w:tc>
          <w:tcPr>
            <w:tcW w:w="2880" w:type="dxa"/>
            <w:vAlign w:val="center"/>
          </w:tcPr>
          <w:p w14:paraId="04949A70" w14:textId="77777777" w:rsidR="0030457E" w:rsidRPr="007C199B" w:rsidRDefault="0030457E" w:rsidP="0030457E">
            <w:pPr>
              <w:pStyle w:val="NormalArial"/>
              <w:rPr>
                <w:b/>
              </w:rPr>
            </w:pPr>
            <w:r w:rsidRPr="007C199B">
              <w:rPr>
                <w:b/>
              </w:rPr>
              <w:t>E-Mail Address</w:t>
            </w:r>
          </w:p>
        </w:tc>
        <w:tc>
          <w:tcPr>
            <w:tcW w:w="7560" w:type="dxa"/>
            <w:tcBorders>
              <w:top w:val="single" w:sz="4" w:space="0" w:color="auto"/>
              <w:left w:val="single" w:sz="4" w:space="0" w:color="auto"/>
              <w:bottom w:val="single" w:sz="4" w:space="0" w:color="auto"/>
              <w:right w:val="single" w:sz="4" w:space="0" w:color="auto"/>
            </w:tcBorders>
            <w:vAlign w:val="center"/>
          </w:tcPr>
          <w:p w14:paraId="53F55E21" w14:textId="77777777" w:rsidR="0030457E" w:rsidRPr="00D56D61" w:rsidRDefault="00133E20" w:rsidP="0030457E">
            <w:pPr>
              <w:pStyle w:val="NormalArial"/>
            </w:pPr>
            <w:hyperlink r:id="rId21" w:history="1">
              <w:r w:rsidR="0030457E" w:rsidRPr="00E07F6E">
                <w:rPr>
                  <w:rStyle w:val="Hyperlink"/>
                </w:rPr>
                <w:t>Jordan.Troublefield@ercot.com</w:t>
              </w:r>
            </w:hyperlink>
          </w:p>
        </w:tc>
      </w:tr>
      <w:tr w:rsidR="0030457E" w:rsidRPr="005370B5" w14:paraId="2AD21C06" w14:textId="77777777" w:rsidTr="00D57CDD">
        <w:trPr>
          <w:cantSplit/>
          <w:trHeight w:val="432"/>
        </w:trPr>
        <w:tc>
          <w:tcPr>
            <w:tcW w:w="2880" w:type="dxa"/>
            <w:vAlign w:val="center"/>
          </w:tcPr>
          <w:p w14:paraId="48568940" w14:textId="77777777" w:rsidR="0030457E" w:rsidRPr="007C199B" w:rsidRDefault="0030457E" w:rsidP="0030457E">
            <w:pPr>
              <w:pStyle w:val="NormalArial"/>
              <w:rPr>
                <w:b/>
              </w:rPr>
            </w:pPr>
            <w:r w:rsidRPr="007C199B">
              <w:rPr>
                <w:b/>
              </w:rPr>
              <w:t>Phone Number</w:t>
            </w:r>
          </w:p>
        </w:tc>
        <w:tc>
          <w:tcPr>
            <w:tcW w:w="7560" w:type="dxa"/>
            <w:tcBorders>
              <w:top w:val="single" w:sz="4" w:space="0" w:color="auto"/>
              <w:left w:val="single" w:sz="4" w:space="0" w:color="auto"/>
              <w:bottom w:val="single" w:sz="4" w:space="0" w:color="auto"/>
              <w:right w:val="single" w:sz="4" w:space="0" w:color="auto"/>
            </w:tcBorders>
            <w:vAlign w:val="center"/>
          </w:tcPr>
          <w:p w14:paraId="3ADC2707" w14:textId="77777777" w:rsidR="0030457E" w:rsidRDefault="0030457E" w:rsidP="0030457E">
            <w:pPr>
              <w:pStyle w:val="NormalArial"/>
            </w:pPr>
            <w:r>
              <w:t>512-248-6521</w:t>
            </w:r>
          </w:p>
        </w:tc>
      </w:tr>
    </w:tbl>
    <w:p w14:paraId="5989DBE8"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9F69F50" w14:textId="77777777">
        <w:trPr>
          <w:trHeight w:val="350"/>
        </w:trPr>
        <w:tc>
          <w:tcPr>
            <w:tcW w:w="10440" w:type="dxa"/>
            <w:tcBorders>
              <w:bottom w:val="single" w:sz="4" w:space="0" w:color="auto"/>
            </w:tcBorders>
            <w:shd w:val="clear" w:color="auto" w:fill="FFFFFF"/>
            <w:vAlign w:val="center"/>
          </w:tcPr>
          <w:p w14:paraId="18C6494C" w14:textId="77777777" w:rsidR="009A3772" w:rsidRDefault="009A3772">
            <w:pPr>
              <w:pStyle w:val="Header"/>
              <w:jc w:val="center"/>
            </w:pPr>
            <w:r>
              <w:t>Proposed Protocol Language Revision</w:t>
            </w:r>
          </w:p>
        </w:tc>
      </w:tr>
    </w:tbl>
    <w:p w14:paraId="554A641A" w14:textId="77777777" w:rsidR="0066370F" w:rsidRPr="001313B4" w:rsidRDefault="0066370F" w:rsidP="00BC2D06">
      <w:pPr>
        <w:rPr>
          <w:rFonts w:ascii="Arial" w:hAnsi="Arial" w:cs="Arial"/>
          <w:b/>
          <w:i/>
          <w:color w:val="FF0000"/>
          <w:sz w:val="22"/>
          <w:szCs w:val="22"/>
        </w:rPr>
      </w:pPr>
    </w:p>
    <w:p w14:paraId="21EF2173" w14:textId="77777777" w:rsidR="00735D56" w:rsidRDefault="00735D56" w:rsidP="00735D56">
      <w:pPr>
        <w:pStyle w:val="H3"/>
      </w:pPr>
      <w:bookmarkStart w:id="0" w:name="_Toc390438976"/>
      <w:bookmarkStart w:id="1" w:name="_Toc405897674"/>
      <w:bookmarkStart w:id="2" w:name="_Toc415055778"/>
      <w:bookmarkStart w:id="3" w:name="_Toc415055904"/>
      <w:bookmarkStart w:id="4" w:name="_Toc415056003"/>
      <w:bookmarkStart w:id="5" w:name="_Toc415056104"/>
      <w:bookmarkStart w:id="6" w:name="_Toc11053053"/>
      <w:bookmarkStart w:id="7" w:name="_Toc390438984"/>
      <w:bookmarkStart w:id="8" w:name="_Toc405897687"/>
      <w:bookmarkStart w:id="9" w:name="_Toc415055787"/>
      <w:bookmarkStart w:id="10" w:name="_Toc415055913"/>
      <w:bookmarkStart w:id="11" w:name="_Toc415056012"/>
      <w:bookmarkStart w:id="12" w:name="_Toc415056112"/>
      <w:bookmarkStart w:id="13" w:name="_Toc11053061"/>
      <w:r>
        <w:t>16.11.6</w:t>
      </w:r>
      <w:r>
        <w:tab/>
        <w:t>Payment Breach and Late Payments by Market Participants</w:t>
      </w:r>
      <w:bookmarkEnd w:id="0"/>
      <w:bookmarkEnd w:id="1"/>
      <w:bookmarkEnd w:id="2"/>
      <w:bookmarkEnd w:id="3"/>
      <w:bookmarkEnd w:id="4"/>
      <w:bookmarkEnd w:id="5"/>
      <w:bookmarkEnd w:id="6"/>
    </w:p>
    <w:p w14:paraId="6DE2F0BF" w14:textId="77777777" w:rsidR="00735D56" w:rsidRDefault="00735D56" w:rsidP="00735D56">
      <w:pPr>
        <w:pStyle w:val="BodyTextNumbered"/>
      </w:pPr>
      <w:r>
        <w:t>(1)</w:t>
      </w:r>
      <w:r>
        <w:tab/>
        <w:t xml:space="preserve">It is the sole responsibility of each Market Participant to ensure that the full amounts due to ERCOT, or its designee, if applicable, by that Market Participant, </w:t>
      </w:r>
      <w:del w:id="14" w:author="Ruane, Mark" w:date="2020-01-02T16:27:00Z">
        <w:r w:rsidDel="0086272C">
          <w:delText xml:space="preserve">is </w:delText>
        </w:r>
      </w:del>
      <w:ins w:id="15" w:author="Ruane, Mark" w:date="2020-01-02T16:27:00Z">
        <w:r w:rsidR="0086272C">
          <w:t xml:space="preserve">are </w:t>
        </w:r>
      </w:ins>
      <w:r>
        <w:t xml:space="preserve">paid to ERCOT by </w:t>
      </w:r>
      <w:del w:id="16" w:author="Ruane, Mark" w:date="2020-01-02T16:27:00Z">
        <w:r w:rsidDel="0086272C">
          <w:delText>close of the Bank Business Day on which it is due</w:delText>
        </w:r>
      </w:del>
      <w:ins w:id="17" w:author="Ruane, Mark" w:date="2020-01-02T16:27:00Z">
        <w:r w:rsidR="0086272C">
          <w:t>the applicable time</w:t>
        </w:r>
      </w:ins>
      <w:ins w:id="18" w:author="Ruane, Mark" w:date="2020-01-13T08:53:00Z">
        <w:r w:rsidR="00ED621C">
          <w:t xml:space="preserve"> and date</w:t>
        </w:r>
      </w:ins>
      <w:ins w:id="19" w:author="Ruane, Mark" w:date="2020-01-02T16:27:00Z">
        <w:r w:rsidR="0086272C">
          <w:t xml:space="preserve"> specified in </w:t>
        </w:r>
      </w:ins>
      <w:ins w:id="20" w:author="Kane, Erika" w:date="2020-02-12T13:49:00Z">
        <w:r w:rsidR="003A5A1A">
          <w:t xml:space="preserve">these </w:t>
        </w:r>
      </w:ins>
      <w:ins w:id="21" w:author="Ruane, Mark" w:date="2020-01-02T16:27:00Z">
        <w:r w:rsidR="0086272C">
          <w:t>Protocols</w:t>
        </w:r>
      </w:ins>
      <w:ins w:id="22" w:author="Kane, Erika" w:date="2020-02-12T13:52:00Z">
        <w:r w:rsidR="003A5A1A">
          <w:t xml:space="preserve">.  If no time is specified </w:t>
        </w:r>
      </w:ins>
      <w:ins w:id="23" w:author="Kane, Erika" w:date="2020-02-12T13:53:00Z">
        <w:r w:rsidR="003A5A1A">
          <w:t xml:space="preserve">in these Protocols </w:t>
        </w:r>
      </w:ins>
      <w:ins w:id="24" w:author="Kane, Erika" w:date="2020-02-12T13:52:00Z">
        <w:r w:rsidR="003A5A1A">
          <w:t xml:space="preserve">for a particular type of payment, then payment </w:t>
        </w:r>
      </w:ins>
      <w:ins w:id="25" w:author="Kane, Erika" w:date="2020-02-12T13:53:00Z">
        <w:r w:rsidR="003A5A1A">
          <w:t>must be made</w:t>
        </w:r>
      </w:ins>
      <w:ins w:id="26" w:author="Kane, Erika" w:date="2020-02-12T13:52:00Z">
        <w:r w:rsidR="003A5A1A">
          <w:t xml:space="preserve"> by the close of the Bank Business Day on which payment is due</w:t>
        </w:r>
      </w:ins>
      <w:r>
        <w:t xml:space="preserve">. </w:t>
      </w:r>
    </w:p>
    <w:p w14:paraId="363AC387" w14:textId="77777777" w:rsidR="00735D56" w:rsidRDefault="00735D56" w:rsidP="00735D56">
      <w:pPr>
        <w:pStyle w:val="BodyTextNumbered"/>
      </w:pPr>
      <w:r>
        <w:t>(2)</w:t>
      </w:r>
      <w:r>
        <w:tab/>
        <w:t xml:space="preserve">If a Market Participant </w:t>
      </w:r>
      <w:r>
        <w:rPr>
          <w:color w:val="000000"/>
        </w:rPr>
        <w:t xml:space="preserve">receives separate Invoices for Subordinate QSE or various </w:t>
      </w:r>
      <w:smartTag w:uri="urn:schemas-microsoft-com:office:smarttags" w:element="stockticker">
        <w:r>
          <w:rPr>
            <w:color w:val="000000"/>
          </w:rPr>
          <w:t>CRR</w:t>
        </w:r>
      </w:smartTag>
      <w:r>
        <w:rPr>
          <w:color w:val="000000"/>
        </w:rPr>
        <w:t xml:space="preserve"> Account Holder activity,</w:t>
      </w:r>
      <w:r>
        <w:t xml:space="preserve"> netting by the Market Participant of the amounts due to ERCOT with amounts due to the Market Participant among those Invoices for payment purposes is not permitted.  The amounts due to ERCOT on the separate Invoices for each Market Participant must be paid by the </w:t>
      </w:r>
      <w:del w:id="27" w:author="Ruane, Mark" w:date="2020-01-13T08:52:00Z">
        <w:r w:rsidDel="00ED621C">
          <w:delText xml:space="preserve">close of the </w:delText>
        </w:r>
        <w:r w:rsidRPr="00ED621C" w:rsidDel="00ED621C">
          <w:delText>Bank Business Day on which it is due</w:delText>
        </w:r>
      </w:del>
      <w:ins w:id="28" w:author="Ruane, Mark" w:date="2020-01-13T08:52:00Z">
        <w:r w:rsidR="00ED621C">
          <w:t>the applicable time and date specified in Protocols</w:t>
        </w:r>
      </w:ins>
      <w:r w:rsidRPr="00ED621C">
        <w:t>.</w:t>
      </w:r>
      <w:r>
        <w:t xml:space="preserve">  If a Market Participant does not pay the full amount due to ERCOT for all such Invoices by the required time, ERCOT shall deduct any and all amounts due and unpaid from any amounts due to the same Market Participant before allocating short payments to other Market Participants.</w:t>
      </w:r>
    </w:p>
    <w:p w14:paraId="076BDA81" w14:textId="77777777" w:rsidR="00735D56" w:rsidRDefault="00735D56" w:rsidP="00735D56">
      <w:pPr>
        <w:pStyle w:val="BodyTextNumbered"/>
      </w:pPr>
      <w:r>
        <w:t>(3)</w:t>
      </w:r>
      <w:r>
        <w:tab/>
      </w:r>
      <w:r w:rsidRPr="007F3EB6">
        <w:t xml:space="preserve">The failure of a Market Participant to pay when due any payment or Financial Security obligation owed to ERCOT or its designee, if applicable, under any </w:t>
      </w:r>
      <w:del w:id="29" w:author="Kane, Erika" w:date="2020-02-12T13:55:00Z">
        <w:r w:rsidRPr="007F3EB6" w:rsidDel="003A5A1A">
          <w:delText xml:space="preserve">agreement </w:delText>
        </w:r>
      </w:del>
      <w:ins w:id="30" w:author="Kane, Erika" w:date="2020-02-12T13:55:00Z">
        <w:r w:rsidR="003A5A1A">
          <w:t>A</w:t>
        </w:r>
        <w:r w:rsidR="003A5A1A" w:rsidRPr="007F3EB6">
          <w:t xml:space="preserve">greement </w:t>
        </w:r>
      </w:ins>
      <w:r w:rsidRPr="007F3EB6">
        <w:t xml:space="preserve">with ERCOT, is a Late Payment and constitutes an event of “Payment Breach.”  For purposes of designating a Late Payment, ERCOT shall consider multiple Invoices unpaid when due on a single Business Day by a single Market Participant as constituting one Late Payment.  Any Payment Breach by a Market Participant under any agreement with ERCOT is a Default under all other agreements between ERCOT and the Market Participant unless cured within one Bank Business Day after ERCOT delivers to the Market Participant written notice of the Payment Breach.  </w:t>
      </w:r>
    </w:p>
    <w:p w14:paraId="4FAA2CC7" w14:textId="77777777" w:rsidR="00735D56" w:rsidRDefault="00735D56" w:rsidP="00735D56">
      <w:pPr>
        <w:pStyle w:val="BodyTextNumbered"/>
      </w:pPr>
      <w:r>
        <w:t>(4)</w:t>
      </w:r>
      <w:r>
        <w:tab/>
      </w:r>
      <w:r w:rsidRPr="007F3EB6">
        <w:t>Upon a Payment Breach, ERCOT shall immediately attempt to contact the Market Participant’s Authorized Representative and/or Credit Contact</w:t>
      </w:r>
      <w:ins w:id="31" w:author="Kane, Erika" w:date="2020-02-12T17:01:00Z">
        <w:r w:rsidR="000B42CD">
          <w:t xml:space="preserve"> named in the Counter-Party Credit Application</w:t>
        </w:r>
      </w:ins>
      <w:r w:rsidRPr="007F3EB6">
        <w:t xml:space="preserve"> telephonically to inform the Market Participant of the Payment Breach, and demand payment of the past due amount. ERCOT shall also provide the Market Participant with written notice of the Payment Breach via email.  Upon a Payment Breach, ERCOT may impose remedies for Payment Breach, as set forth in Section 16.11.6.1, ERCOT’s Remedies, in addition to any other rights or remedies ERCOT has under any agreement, these Protocols or at common law.  </w:t>
      </w:r>
    </w:p>
    <w:p w14:paraId="4E84A4AF" w14:textId="77777777" w:rsidR="00B73578" w:rsidRDefault="00735D56" w:rsidP="00735D56">
      <w:pPr>
        <w:pStyle w:val="BodyTextNumbered"/>
        <w:rPr>
          <w:ins w:id="32" w:author="Ruane, Mark" w:date="2020-01-02T16:41:00Z"/>
        </w:rPr>
      </w:pPr>
      <w:bookmarkStart w:id="33" w:name="_Toc415055779"/>
      <w:bookmarkStart w:id="34" w:name="_Toc415055905"/>
      <w:bookmarkStart w:id="35" w:name="_Toc415056004"/>
      <w:bookmarkStart w:id="36" w:name="_Toc390438977"/>
      <w:bookmarkStart w:id="37" w:name="_Toc405897675"/>
      <w:r w:rsidRPr="000B62BB">
        <w:t>(5)</w:t>
      </w:r>
      <w:r w:rsidRPr="000B62BB">
        <w:tab/>
        <w:t xml:space="preserve">If a Market Participant makes a payment </w:t>
      </w:r>
      <w:ins w:id="38" w:author="Kane, Erika" w:date="2020-02-12T16:43:00Z">
        <w:r w:rsidR="009278F8">
          <w:t>(</w:t>
        </w:r>
      </w:ins>
      <w:r w:rsidRPr="000B62BB">
        <w:t>or a partial payment</w:t>
      </w:r>
      <w:ins w:id="39" w:author="Kane, Erika" w:date="2020-02-12T16:43:00Z">
        <w:r w:rsidR="009278F8">
          <w:t>,</w:t>
        </w:r>
      </w:ins>
      <w:r w:rsidRPr="000B62BB">
        <w:t xml:space="preserve"> </w:t>
      </w:r>
      <w:del w:id="40" w:author="Kane, Erika" w:date="2020-02-12T16:43:00Z">
        <w:r w:rsidRPr="000B62BB" w:rsidDel="009278F8">
          <w:delText>as</w:delText>
        </w:r>
      </w:del>
      <w:ins w:id="41" w:author="Kane, Erika" w:date="2020-02-12T16:43:00Z">
        <w:r w:rsidR="009278F8">
          <w:t>if</w:t>
        </w:r>
      </w:ins>
      <w:r w:rsidRPr="000B62BB">
        <w:t xml:space="preserve"> allowed by these Protocols</w:t>
      </w:r>
      <w:ins w:id="42" w:author="Kane, Erika" w:date="2020-02-12T16:43:00Z">
        <w:r w:rsidR="009278F8">
          <w:t>)</w:t>
        </w:r>
      </w:ins>
      <w:r w:rsidRPr="000B62BB">
        <w:t xml:space="preserve"> or </w:t>
      </w:r>
      <w:ins w:id="43" w:author="Kane, Erika" w:date="2020-02-12T16:42:00Z">
        <w:r w:rsidR="009278F8">
          <w:t xml:space="preserve">satisfies </w:t>
        </w:r>
      </w:ins>
      <w:r w:rsidRPr="000B62BB">
        <w:t>a collateral call to ERCOT after the</w:t>
      </w:r>
      <w:ins w:id="44" w:author="Kane, Erika" w:date="2020-02-12T16:43:00Z">
        <w:r w:rsidR="009278F8">
          <w:t xml:space="preserve"> required</w:t>
        </w:r>
      </w:ins>
      <w:r w:rsidRPr="000B62BB">
        <w:t xml:space="preserve"> due date and time, or if a short-paid Invoice is settled by a draw on available security greater than the amount of Market Participant’s cash collateral held in excess of that required </w:t>
      </w:r>
      <w:r w:rsidRPr="00B7034E">
        <w:t xml:space="preserve">to cover its Total Potential Exposure (TPE) (“Excess Collateral”), then that payment </w:t>
      </w:r>
      <w:ins w:id="45" w:author="Kane, Erika" w:date="2020-02-12T16:45:00Z">
        <w:r w:rsidR="009278F8">
          <w:t>will be deemed</w:t>
        </w:r>
      </w:ins>
      <w:del w:id="46" w:author="Kane, Erika" w:date="2020-02-12T16:45:00Z">
        <w:r w:rsidRPr="00B7034E" w:rsidDel="009278F8">
          <w:delText>is</w:delText>
        </w:r>
      </w:del>
      <w:r w:rsidRPr="00B7034E">
        <w:t xml:space="preserve"> a “Late Payment.”  </w:t>
      </w:r>
    </w:p>
    <w:p w14:paraId="51AEB7F9" w14:textId="77777777" w:rsidR="006A62A4" w:rsidRDefault="00B73578" w:rsidP="00735D56">
      <w:pPr>
        <w:pStyle w:val="BodyTextNumbered"/>
        <w:rPr>
          <w:ins w:id="47" w:author="Ruane, Mark" w:date="2020-01-10T08:56:00Z"/>
        </w:rPr>
      </w:pPr>
      <w:bookmarkStart w:id="48" w:name="_GoBack"/>
      <w:bookmarkEnd w:id="48"/>
      <w:ins w:id="49" w:author="Ruane, Mark" w:date="2020-01-02T16:41:00Z">
        <w:r>
          <w:lastRenderedPageBreak/>
          <w:t>(6)</w:t>
        </w:r>
        <w:r>
          <w:tab/>
        </w:r>
      </w:ins>
      <w:ins w:id="50" w:author="Ruane, Mark" w:date="2020-01-02T16:42:00Z">
        <w:r>
          <w:t xml:space="preserve">For purposes of </w:t>
        </w:r>
      </w:ins>
      <w:ins w:id="51" w:author="Spells, Vanessa" w:date="2020-01-14T08:46:00Z">
        <w:r w:rsidR="002A1631">
          <w:t>assessing</w:t>
        </w:r>
      </w:ins>
      <w:ins w:id="52" w:author="Ruane, Mark" w:date="2020-01-02T16:42:00Z">
        <w:r>
          <w:t xml:space="preserve"> if a payment is a Late Payment,</w:t>
        </w:r>
      </w:ins>
      <w:ins w:id="53" w:author="Ruane, Mark" w:date="2020-01-10T09:00:00Z">
        <w:r w:rsidR="006A62A4">
          <w:t xml:space="preserve"> </w:t>
        </w:r>
      </w:ins>
      <w:ins w:id="54" w:author="Ruane, Mark" w:date="2020-01-10T09:01:00Z">
        <w:r w:rsidR="006A62A4">
          <w:t xml:space="preserve">the </w:t>
        </w:r>
      </w:ins>
      <w:ins w:id="55" w:author="Ruane, Mark" w:date="2020-01-10T09:00:00Z">
        <w:r w:rsidR="006A62A4">
          <w:t>time of receipt</w:t>
        </w:r>
      </w:ins>
      <w:ins w:id="56" w:author="Ruane, Mark" w:date="2020-01-10T09:01:00Z">
        <w:r w:rsidR="006A62A4">
          <w:t xml:space="preserve"> of a payment</w:t>
        </w:r>
      </w:ins>
      <w:ins w:id="57" w:author="Ruane, Mark" w:date="2020-01-10T09:00:00Z">
        <w:r w:rsidR="006A62A4">
          <w:t xml:space="preserve"> will be determined as follows</w:t>
        </w:r>
      </w:ins>
      <w:ins w:id="58" w:author="Spells, Vanessa" w:date="2020-01-07T11:27:00Z">
        <w:r w:rsidR="00A73F7F">
          <w:t xml:space="preserve">: </w:t>
        </w:r>
      </w:ins>
    </w:p>
    <w:p w14:paraId="36D4A299" w14:textId="77777777" w:rsidR="006A62A4" w:rsidRDefault="00A73F7F">
      <w:pPr>
        <w:pStyle w:val="BodyTextNumbered"/>
        <w:ind w:left="1440"/>
        <w:rPr>
          <w:ins w:id="59" w:author="Ruane, Mark" w:date="2020-01-10T08:56:00Z"/>
        </w:rPr>
        <w:pPrChange w:id="60" w:author="ERCOT Market Rules" w:date="2020-01-16T18:34:00Z">
          <w:pPr>
            <w:pStyle w:val="BodyTextNumbered"/>
          </w:pPr>
        </w:pPrChange>
      </w:pPr>
      <w:ins w:id="61" w:author="Spells, Vanessa" w:date="2020-01-07T11:27:00Z">
        <w:r>
          <w:t>(</w:t>
        </w:r>
      </w:ins>
      <w:ins w:id="62" w:author="Ruane, Mark" w:date="2020-01-10T08:56:00Z">
        <w:r w:rsidR="006A62A4">
          <w:t>a</w:t>
        </w:r>
      </w:ins>
      <w:ins w:id="63" w:author="Spells, Vanessa" w:date="2020-01-07T11:27:00Z">
        <w:r>
          <w:t>)</w:t>
        </w:r>
      </w:ins>
      <w:ins w:id="64" w:author="ERCOT Market Rules" w:date="2020-01-16T18:34:00Z">
        <w:r w:rsidR="003A0453">
          <w:tab/>
        </w:r>
      </w:ins>
      <w:ins w:id="65" w:author="Spells, Vanessa" w:date="2020-01-07T11:27:00Z">
        <w:del w:id="66" w:author="ERCOT Market Rules" w:date="2020-01-16T18:34:00Z">
          <w:r w:rsidDel="003A0453">
            <w:delText xml:space="preserve"> </w:delText>
          </w:r>
        </w:del>
      </w:ins>
      <w:ins w:id="67" w:author="Ruane, Mark" w:date="2020-01-10T08:56:00Z">
        <w:r w:rsidR="006A62A4">
          <w:t>For cash payments, the</w:t>
        </w:r>
      </w:ins>
      <w:ins w:id="68" w:author="Ruane, Mark" w:date="2020-01-02T16:42:00Z">
        <w:r w:rsidR="00B73578">
          <w:t xml:space="preserve"> timestamp for when </w:t>
        </w:r>
      </w:ins>
      <w:ins w:id="69" w:author="Spells, Vanessa" w:date="2020-01-07T11:28:00Z">
        <w:del w:id="70" w:author="Ruane, Mark" w:date="2020-01-10T08:56:00Z">
          <w:r w:rsidDel="006A62A4">
            <w:delText xml:space="preserve">cash </w:delText>
          </w:r>
        </w:del>
      </w:ins>
      <w:ins w:id="71" w:author="Ruane, Mark" w:date="2020-01-02T16:42:00Z">
        <w:r w:rsidR="00B73578">
          <w:t>funds are credited to ERCOT</w:t>
        </w:r>
      </w:ins>
      <w:ins w:id="72" w:author="Ruane, Mark" w:date="2020-01-02T16:43:00Z">
        <w:r w:rsidR="006A62A4">
          <w:t>’s bank account;</w:t>
        </w:r>
      </w:ins>
      <w:ins w:id="73" w:author="Kane, Erika" w:date="2020-02-12T16:39:00Z">
        <w:r w:rsidR="008D1C20">
          <w:t xml:space="preserve"> or</w:t>
        </w:r>
      </w:ins>
    </w:p>
    <w:p w14:paraId="166EAAF1" w14:textId="77777777" w:rsidR="008D1C20" w:rsidRDefault="00A73F7F">
      <w:pPr>
        <w:pStyle w:val="BodyTextNumbered"/>
        <w:ind w:left="1440"/>
        <w:rPr>
          <w:ins w:id="74" w:author="Kane, Erika" w:date="2020-02-12T16:38:00Z"/>
        </w:rPr>
        <w:pPrChange w:id="75" w:author="ERCOT Market Rules" w:date="2020-01-16T18:35:00Z">
          <w:pPr>
            <w:pStyle w:val="BodyTextNumbered"/>
          </w:pPr>
        </w:pPrChange>
      </w:pPr>
      <w:ins w:id="76" w:author="Spells, Vanessa" w:date="2020-01-07T11:28:00Z">
        <w:r>
          <w:t>(</w:t>
        </w:r>
      </w:ins>
      <w:ins w:id="77" w:author="Ruane, Mark" w:date="2020-01-10T08:56:00Z">
        <w:r w:rsidR="006A62A4">
          <w:t>b</w:t>
        </w:r>
      </w:ins>
      <w:ins w:id="78" w:author="Spells, Vanessa" w:date="2020-01-07T11:28:00Z">
        <w:r>
          <w:t>)</w:t>
        </w:r>
      </w:ins>
      <w:ins w:id="79" w:author="ERCOT Market Rules" w:date="2020-01-16T18:35:00Z">
        <w:r w:rsidR="003A0453">
          <w:tab/>
        </w:r>
      </w:ins>
      <w:ins w:id="80" w:author="Spells, Vanessa" w:date="2020-01-07T11:28:00Z">
        <w:del w:id="81" w:author="ERCOT Market Rules" w:date="2020-01-16T18:35:00Z">
          <w:r w:rsidDel="003A0453">
            <w:delText xml:space="preserve"> </w:delText>
          </w:r>
        </w:del>
      </w:ins>
      <w:ins w:id="82" w:author="Ruane, Mark" w:date="2020-01-10T08:57:00Z">
        <w:r w:rsidR="006A62A4">
          <w:t xml:space="preserve">For </w:t>
        </w:r>
        <w:del w:id="83" w:author="Kane, Erika" w:date="2020-02-12T16:31:00Z">
          <w:r w:rsidR="006A62A4" w:rsidDel="008D1C20">
            <w:delText xml:space="preserve">other forms of </w:delText>
          </w:r>
        </w:del>
      </w:ins>
      <w:ins w:id="84" w:author="Kane, Erika" w:date="2020-02-12T16:34:00Z">
        <w:r w:rsidR="008D1C20">
          <w:t xml:space="preserve">non-cash </w:t>
        </w:r>
      </w:ins>
      <w:ins w:id="85" w:author="Ruane, Mark" w:date="2020-01-10T08:57:00Z">
        <w:r w:rsidR="006A62A4">
          <w:t>Financial Security</w:t>
        </w:r>
      </w:ins>
      <w:ins w:id="86" w:author="Kane, Erika" w:date="2020-02-12T16:38:00Z">
        <w:r w:rsidR="008D1C20">
          <w:t>:</w:t>
        </w:r>
      </w:ins>
      <w:ins w:id="87" w:author="Ruane, Mark" w:date="2020-01-10T08:57:00Z">
        <w:del w:id="88" w:author="Kane, Erika" w:date="2020-02-12T16:38:00Z">
          <w:r w:rsidR="006A62A4" w:rsidDel="008D1C20">
            <w:delText>,</w:delText>
          </w:r>
        </w:del>
        <w:r w:rsidR="006A62A4">
          <w:t xml:space="preserve"> </w:t>
        </w:r>
      </w:ins>
    </w:p>
    <w:p w14:paraId="2EA08D7C" w14:textId="77777777" w:rsidR="006A62A4" w:rsidRDefault="008D1C20">
      <w:pPr>
        <w:pStyle w:val="BodyTextNumbered"/>
        <w:tabs>
          <w:tab w:val="left" w:pos="1800"/>
        </w:tabs>
        <w:ind w:left="1800" w:hanging="360"/>
        <w:rPr>
          <w:ins w:id="89" w:author="Kane, Erika" w:date="2020-02-12T16:38:00Z"/>
        </w:rPr>
        <w:pPrChange w:id="90" w:author="Kane, Erika" w:date="2020-02-12T16:38:00Z">
          <w:pPr>
            <w:pStyle w:val="BodyTextNumbered"/>
          </w:pPr>
        </w:pPrChange>
      </w:pPr>
      <w:ins w:id="91" w:author="Kane, Erika" w:date="2020-02-12T16:38:00Z">
        <w:r>
          <w:t xml:space="preserve">(i) </w:t>
        </w:r>
      </w:ins>
      <w:ins w:id="92" w:author="Kane, Erika" w:date="2020-02-12T16:39:00Z">
        <w:r>
          <w:t xml:space="preserve"> </w:t>
        </w:r>
      </w:ins>
      <w:ins w:id="93" w:author="Spells, Vanessa" w:date="2020-01-07T11:28:00Z">
        <w:del w:id="94" w:author="Kane, Erika" w:date="2020-02-12T16:38:00Z">
          <w:r w:rsidR="00A73F7F" w:rsidDel="008D1C20">
            <w:delText>t</w:delText>
          </w:r>
        </w:del>
      </w:ins>
      <w:ins w:id="95" w:author="Kane, Erika" w:date="2020-02-12T16:39:00Z">
        <w:r>
          <w:t>T</w:t>
        </w:r>
      </w:ins>
      <w:ins w:id="96" w:author="Spells, Vanessa" w:date="2020-01-07T11:28:00Z">
        <w:r w:rsidR="00A73F7F">
          <w:t>he time</w:t>
        </w:r>
      </w:ins>
      <w:ins w:id="97" w:author="Spells, Vanessa" w:date="2020-01-07T11:30:00Z">
        <w:r w:rsidR="00A73F7F">
          <w:t xml:space="preserve">stamp </w:t>
        </w:r>
        <w:del w:id="98" w:author="Kane, Erika" w:date="2020-02-12T16:31:00Z">
          <w:r w:rsidR="00A73F7F" w:rsidDel="008D1C20">
            <w:delText>on</w:delText>
          </w:r>
        </w:del>
      </w:ins>
      <w:ins w:id="99" w:author="Kane, Erika" w:date="2020-02-12T16:31:00Z">
        <w:r>
          <w:t>of</w:t>
        </w:r>
      </w:ins>
      <w:ins w:id="100" w:author="Spells, Vanessa" w:date="2020-01-07T11:30:00Z">
        <w:r w:rsidR="00A73F7F">
          <w:t xml:space="preserve"> the</w:t>
        </w:r>
      </w:ins>
      <w:ins w:id="101" w:author="Ruane, Mark" w:date="2020-01-10T08:57:00Z">
        <w:r w:rsidR="006A62A4">
          <w:t xml:space="preserve"> </w:t>
        </w:r>
        <w:del w:id="102" w:author="Kane, Erika" w:date="2020-02-12T16:35:00Z">
          <w:r w:rsidR="006A62A4" w:rsidDel="008D1C20">
            <w:delText>accompanying</w:delText>
          </w:r>
        </w:del>
      </w:ins>
      <w:ins w:id="103" w:author="Spells, Vanessa" w:date="2020-01-07T11:30:00Z">
        <w:del w:id="104" w:author="Kane, Erika" w:date="2020-02-12T16:35:00Z">
          <w:r w:rsidR="00A73F7F" w:rsidDel="008D1C20">
            <w:delText xml:space="preserve"> </w:delText>
          </w:r>
        </w:del>
      </w:ins>
      <w:ins w:id="105" w:author="Spells, Vanessa" w:date="2020-01-07T11:28:00Z">
        <w:r w:rsidR="00A73F7F">
          <w:t>email or fa</w:t>
        </w:r>
      </w:ins>
      <w:ins w:id="106" w:author="Kane, Erika" w:date="2020-02-12T16:36:00Z">
        <w:r>
          <w:t>csimile</w:t>
        </w:r>
      </w:ins>
      <w:ins w:id="107" w:author="Kane, Erika" w:date="2020-02-12T16:39:00Z">
        <w:r>
          <w:t>,</w:t>
        </w:r>
      </w:ins>
      <w:ins w:id="108" w:author="Spells, Vanessa" w:date="2020-01-07T11:28:00Z">
        <w:del w:id="109" w:author="Kane, Erika" w:date="2020-02-12T16:36:00Z">
          <w:r w:rsidR="00A73F7F" w:rsidDel="008D1C20">
            <w:delText>x</w:delText>
          </w:r>
        </w:del>
      </w:ins>
      <w:ins w:id="110" w:author="Kane, Erika" w:date="2020-02-12T16:35:00Z">
        <w:r>
          <w:t xml:space="preserve"> if the </w:t>
        </w:r>
      </w:ins>
      <w:ins w:id="111" w:author="Kane, Erika" w:date="2020-02-12T16:45:00Z">
        <w:r w:rsidR="009278F8">
          <w:t>required</w:t>
        </w:r>
      </w:ins>
      <w:ins w:id="112" w:author="Kane, Erika" w:date="2020-02-12T16:35:00Z">
        <w:r>
          <w:t xml:space="preserve"> documentation is delivered to ERCOT by email or </w:t>
        </w:r>
      </w:ins>
      <w:ins w:id="113" w:author="Kane, Erika" w:date="2020-02-12T16:36:00Z">
        <w:r>
          <w:t>facsimile</w:t>
        </w:r>
      </w:ins>
      <w:ins w:id="114" w:author="Kane, Erika" w:date="2020-02-12T16:39:00Z">
        <w:r>
          <w:t>;</w:t>
        </w:r>
      </w:ins>
      <w:ins w:id="115" w:author="Ruane, Mark" w:date="2020-01-10T08:57:00Z">
        <w:del w:id="116" w:author="Kane, Erika" w:date="2020-02-12T16:39:00Z">
          <w:r w:rsidR="006A62A4" w:rsidDel="008D1C20">
            <w:delText>,</w:delText>
          </w:r>
        </w:del>
        <w:r w:rsidR="006A62A4">
          <w:t xml:space="preserve"> </w:t>
        </w:r>
      </w:ins>
      <w:ins w:id="117" w:author="Ruane, Mark" w:date="2020-01-10T08:59:00Z">
        <w:r w:rsidR="006A62A4">
          <w:t>or</w:t>
        </w:r>
        <w:del w:id="118" w:author="Kane, Erika" w:date="2020-02-12T16:39:00Z">
          <w:r w:rsidR="006A62A4" w:rsidDel="008D1C20">
            <w:delText>;</w:delText>
          </w:r>
        </w:del>
      </w:ins>
      <w:ins w:id="119" w:author="Spells, Vanessa" w:date="2020-01-07T11:28:00Z">
        <w:r w:rsidR="00A73F7F">
          <w:t xml:space="preserve"> </w:t>
        </w:r>
      </w:ins>
    </w:p>
    <w:p w14:paraId="60608EC9" w14:textId="77777777" w:rsidR="008D1C20" w:rsidRDefault="008D1C20">
      <w:pPr>
        <w:pStyle w:val="BodyTextNumbered"/>
        <w:ind w:left="1800" w:hanging="360"/>
        <w:rPr>
          <w:ins w:id="120" w:author="Ruane, Mark" w:date="2020-01-10T08:58:00Z"/>
        </w:rPr>
        <w:pPrChange w:id="121" w:author="Kane, Erika" w:date="2020-02-12T16:40:00Z">
          <w:pPr>
            <w:pStyle w:val="BodyTextNumbered"/>
          </w:pPr>
        </w:pPrChange>
      </w:pPr>
      <w:ins w:id="122" w:author="Kane, Erika" w:date="2020-02-12T16:38:00Z">
        <w:r>
          <w:t>(ii) The timestamp of the delivery receipt</w:t>
        </w:r>
      </w:ins>
      <w:ins w:id="123" w:author="Kane, Erika" w:date="2020-02-12T16:40:00Z">
        <w:r>
          <w:t>,</w:t>
        </w:r>
      </w:ins>
      <w:ins w:id="124" w:author="Kane, Erika" w:date="2020-02-12T16:38:00Z">
        <w:r>
          <w:t xml:space="preserve"> if the </w:t>
        </w:r>
      </w:ins>
      <w:ins w:id="125" w:author="Kane, Erika" w:date="2020-02-12T16:45:00Z">
        <w:r w:rsidR="009278F8">
          <w:t xml:space="preserve">required </w:t>
        </w:r>
      </w:ins>
      <w:ins w:id="126" w:author="Kane, Erika" w:date="2020-02-12T16:38:00Z">
        <w:r>
          <w:t>documentation is mailed or physically delivered to ERCOT.</w:t>
        </w:r>
      </w:ins>
      <w:ins w:id="127" w:author="Kane, Erika" w:date="2020-02-12T16:40:00Z">
        <w:r>
          <w:t xml:space="preserve"> </w:t>
        </w:r>
      </w:ins>
    </w:p>
    <w:p w14:paraId="73528C75" w14:textId="13B5AAC2" w:rsidR="006A62A4" w:rsidRDefault="00A73F7F">
      <w:pPr>
        <w:pStyle w:val="BodyTextNumbered"/>
        <w:ind w:left="1440"/>
        <w:rPr>
          <w:ins w:id="128" w:author="Ruane, Mark" w:date="2020-01-10T09:00:00Z"/>
        </w:rPr>
        <w:pPrChange w:id="129" w:author="Kane, Erika" w:date="2020-02-12T16:38:00Z">
          <w:pPr>
            <w:pStyle w:val="BodyTextNumbered"/>
          </w:pPr>
        </w:pPrChange>
      </w:pPr>
      <w:ins w:id="130" w:author="Spells, Vanessa" w:date="2020-01-07T11:28:00Z">
        <w:r>
          <w:t>(</w:t>
        </w:r>
      </w:ins>
      <w:ins w:id="131" w:author="Ruane, Mark" w:date="2020-01-10T08:58:00Z">
        <w:r w:rsidR="006A62A4">
          <w:t>c</w:t>
        </w:r>
      </w:ins>
      <w:ins w:id="132" w:author="Spells, Vanessa" w:date="2020-01-07T11:28:00Z">
        <w:r>
          <w:t>)</w:t>
        </w:r>
      </w:ins>
      <w:ins w:id="133" w:author="ERCOT Market Rules" w:date="2020-01-16T18:35:00Z">
        <w:r w:rsidR="003A0453">
          <w:tab/>
        </w:r>
      </w:ins>
      <w:ins w:id="134" w:author="Ruane, Mark" w:date="2020-01-10T08:58:00Z">
        <w:r w:rsidR="006A62A4">
          <w:t>F</w:t>
        </w:r>
      </w:ins>
      <w:ins w:id="135" w:author="Spells, Vanessa" w:date="2020-01-07T11:40:00Z">
        <w:r w:rsidR="004A1F33">
          <w:t>or Financial Security documents physically delivered to</w:t>
        </w:r>
      </w:ins>
      <w:ins w:id="136" w:author="Spells, Vanessa" w:date="2020-01-07T11:47:00Z">
        <w:r w:rsidR="004A1F33">
          <w:t xml:space="preserve"> </w:t>
        </w:r>
      </w:ins>
      <w:ins w:id="137" w:author="Spells, Vanessa" w:date="2020-01-07T11:40:00Z">
        <w:r w:rsidR="004A1F33">
          <w:t>ERCOT</w:t>
        </w:r>
      </w:ins>
      <w:ins w:id="138" w:author="Ruane, Mark" w:date="2020-01-10T08:58:00Z">
        <w:r w:rsidR="006A62A4">
          <w:t>, the delivery timestamp.</w:t>
        </w:r>
      </w:ins>
      <w:ins w:id="139" w:author="Spells, Vanessa" w:date="2020-01-07T11:40:00Z">
        <w:r w:rsidR="004A1F33">
          <w:t xml:space="preserve"> </w:t>
        </w:r>
      </w:ins>
    </w:p>
    <w:p w14:paraId="40E363BC" w14:textId="77777777" w:rsidR="00B73578" w:rsidRDefault="007A05E5" w:rsidP="007A05E5">
      <w:pPr>
        <w:pStyle w:val="BodyTextNumbered"/>
        <w:rPr>
          <w:ins w:id="140" w:author="Ruane, Mark" w:date="2020-01-02T16:43:00Z"/>
        </w:rPr>
      </w:pPr>
      <w:ins w:id="141" w:author="Ruane, Mark" w:date="2020-01-17T08:55:00Z">
        <w:r>
          <w:t>(7)</w:t>
        </w:r>
        <w:r>
          <w:tab/>
        </w:r>
      </w:ins>
      <w:r w:rsidR="00735D56" w:rsidRPr="00B7034E">
        <w:t xml:space="preserve">ERCOT may, in its sole discretion, and upon a Market Participant’s showing that the failure to pay when due was not within the control of the Market Participant, </w:t>
      </w:r>
      <w:del w:id="142" w:author="Kane, Erika" w:date="2020-02-12T16:47:00Z">
        <w:r w:rsidR="00735D56" w:rsidRPr="00B7034E" w:rsidDel="009278F8">
          <w:delText xml:space="preserve">waive </w:delText>
        </w:r>
      </w:del>
      <w:ins w:id="143" w:author="Kane, Erika" w:date="2020-02-12T16:47:00Z">
        <w:r w:rsidR="009278F8">
          <w:t>deem that a failure to pay when due was neither a</w:t>
        </w:r>
      </w:ins>
      <w:del w:id="144" w:author="Kane, Erika" w:date="2020-02-12T16:47:00Z">
        <w:r w:rsidR="00735D56" w:rsidRPr="00B7034E" w:rsidDel="009278F8">
          <w:delText xml:space="preserve">the </w:delText>
        </w:r>
      </w:del>
      <w:ins w:id="145" w:author="Kane, Erika" w:date="2020-02-12T16:47:00Z">
        <w:r w:rsidR="009278F8">
          <w:t xml:space="preserve"> </w:t>
        </w:r>
      </w:ins>
      <w:r w:rsidR="00735D56" w:rsidRPr="00B7034E">
        <w:t xml:space="preserve">Payment Breach </w:t>
      </w:r>
      <w:del w:id="146" w:author="Kane, Erika" w:date="2020-02-12T16:47:00Z">
        <w:r w:rsidR="00735D56" w:rsidRPr="00B7034E" w:rsidDel="009278F8">
          <w:delText xml:space="preserve">as </w:delText>
        </w:r>
      </w:del>
      <w:ins w:id="147" w:author="Kane, Erika" w:date="2020-02-12T16:47:00Z">
        <w:r w:rsidR="009278F8">
          <w:t>nor</w:t>
        </w:r>
        <w:r w:rsidR="009278F8" w:rsidRPr="00B7034E">
          <w:t xml:space="preserve"> </w:t>
        </w:r>
      </w:ins>
      <w:r w:rsidR="00735D56" w:rsidRPr="00B7034E">
        <w:t xml:space="preserve">a Late Payment.  </w:t>
      </w:r>
    </w:p>
    <w:p w14:paraId="6E75E741" w14:textId="77777777" w:rsidR="00735D56" w:rsidRPr="00B7034E" w:rsidRDefault="00B73578" w:rsidP="00735D56">
      <w:pPr>
        <w:pStyle w:val="BodyTextNumbered"/>
      </w:pPr>
      <w:ins w:id="148" w:author="Ruane, Mark" w:date="2020-01-02T16:43:00Z">
        <w:r>
          <w:t>(</w:t>
        </w:r>
      </w:ins>
      <w:ins w:id="149" w:author="Ruane, Mark" w:date="2020-01-17T08:55:00Z">
        <w:r w:rsidR="007A05E5">
          <w:t>8</w:t>
        </w:r>
      </w:ins>
      <w:ins w:id="150" w:author="Ruane, Mark" w:date="2020-01-02T16:43:00Z">
        <w:r>
          <w:t>)</w:t>
        </w:r>
        <w:r>
          <w:tab/>
        </w:r>
      </w:ins>
      <w:r w:rsidR="00735D56" w:rsidRPr="00B7034E">
        <w:t>ERCOT shall track the number of Late Payments received from each Market Participant in each rolling 12-month period for purposes of imposing the Late Payment remedies set forth in Section 16.11.6.2, ERCOT’s Remedies for Late Payments by a Market Participant.</w:t>
      </w:r>
      <w:bookmarkEnd w:id="33"/>
      <w:bookmarkEnd w:id="34"/>
      <w:bookmarkEnd w:id="35"/>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735D56" w:rsidRPr="00E566EB" w14:paraId="6B749184" w14:textId="77777777" w:rsidTr="009B34DF">
        <w:tc>
          <w:tcPr>
            <w:tcW w:w="9766" w:type="dxa"/>
            <w:shd w:val="pct12" w:color="auto" w:fill="auto"/>
          </w:tcPr>
          <w:p w14:paraId="3C359F27" w14:textId="77777777" w:rsidR="00735D56" w:rsidRPr="00E566EB" w:rsidRDefault="00735D56" w:rsidP="009B34DF">
            <w:pPr>
              <w:spacing w:before="120" w:after="240"/>
              <w:rPr>
                <w:b/>
                <w:i/>
                <w:iCs/>
              </w:rPr>
            </w:pPr>
            <w:bookmarkStart w:id="151" w:name="_Toc415055780"/>
            <w:bookmarkStart w:id="152" w:name="_Toc415055906"/>
            <w:bookmarkStart w:id="153" w:name="_Toc415056005"/>
            <w:bookmarkStart w:id="154" w:name="_Toc415056105"/>
            <w:commentRangeStart w:id="155"/>
            <w:r>
              <w:rPr>
                <w:b/>
                <w:i/>
                <w:iCs/>
              </w:rPr>
              <w:t>[NPRR702</w:t>
            </w:r>
            <w:r w:rsidRPr="00E566EB">
              <w:rPr>
                <w:b/>
                <w:i/>
                <w:iCs/>
              </w:rPr>
              <w:t xml:space="preserve">: </w:t>
            </w:r>
            <w:r>
              <w:rPr>
                <w:b/>
                <w:i/>
                <w:iCs/>
              </w:rPr>
              <w:t xml:space="preserve"> Replace paragraph (5) above with the following upon </w:t>
            </w:r>
            <w:r w:rsidRPr="00E566EB">
              <w:rPr>
                <w:b/>
                <w:i/>
                <w:iCs/>
              </w:rPr>
              <w:t>system implementation:]</w:t>
            </w:r>
            <w:commentRangeEnd w:id="155"/>
            <w:r w:rsidR="009278F8">
              <w:rPr>
                <w:rStyle w:val="CommentReference"/>
              </w:rPr>
              <w:commentReference w:id="155"/>
            </w:r>
          </w:p>
          <w:p w14:paraId="70275C6E" w14:textId="77777777" w:rsidR="00E26703" w:rsidRDefault="00735D56" w:rsidP="00E26703">
            <w:pPr>
              <w:pStyle w:val="BodyTextNumbered"/>
              <w:rPr>
                <w:ins w:id="156" w:author="Ruane, Mark" w:date="2020-01-16T15:08:00Z"/>
              </w:rPr>
            </w:pPr>
            <w:r w:rsidRPr="007F3EB6">
              <w:t>(5)</w:t>
            </w:r>
            <w:r w:rsidRPr="007F3EB6">
              <w:tab/>
              <w:t xml:space="preserve">If a Market Participant makes a payment or a partial payment as allowed by these Protocols or a collateral call to ERCOT after the due date and time, or if a short-paid Invoice is settled by a draw on available security greater than the amount of Market Participant’s </w:t>
            </w:r>
            <w:r>
              <w:t>Excess Cash Collateral</w:t>
            </w:r>
            <w:r w:rsidRPr="007F3EB6">
              <w:t xml:space="preserve">, then that payment is a “Late Payment.”  </w:t>
            </w:r>
          </w:p>
          <w:p w14:paraId="3111C9D2" w14:textId="77777777" w:rsidR="00E26703" w:rsidRDefault="00E26703" w:rsidP="00E26703">
            <w:pPr>
              <w:pStyle w:val="BodyTextNumbered"/>
              <w:rPr>
                <w:ins w:id="157" w:author="Ruane, Mark" w:date="2020-01-16T15:09:00Z"/>
              </w:rPr>
            </w:pPr>
            <w:ins w:id="158" w:author="Ruane, Mark" w:date="2020-01-16T15:08:00Z">
              <w:r>
                <w:t xml:space="preserve">(6)       For purposes </w:t>
              </w:r>
            </w:ins>
            <w:ins w:id="159" w:author="Ruane, Mark" w:date="2020-01-16T15:09:00Z">
              <w:r>
                <w:t>of assessing if a payment is a Late Payment, the time of receipt of a payment will be determined as follows:</w:t>
              </w:r>
            </w:ins>
          </w:p>
          <w:p w14:paraId="12783976" w14:textId="77777777" w:rsidR="00E26703" w:rsidRDefault="00E26703" w:rsidP="007A05E5">
            <w:pPr>
              <w:pStyle w:val="BodyTextNumbered"/>
              <w:ind w:left="1417" w:hanging="1417"/>
              <w:rPr>
                <w:ins w:id="160" w:author="Ruane, Mark" w:date="2020-01-16T15:10:00Z"/>
              </w:rPr>
            </w:pPr>
            <w:ins w:id="161" w:author="Ruane, Mark" w:date="2020-01-16T15:09:00Z">
              <w:r>
                <w:t xml:space="preserve">            (a)  </w:t>
              </w:r>
            </w:ins>
            <w:ins w:id="162" w:author="Ruane, Mark" w:date="2020-01-17T08:57:00Z">
              <w:r w:rsidR="007A05E5">
                <w:t xml:space="preserve">     </w:t>
              </w:r>
            </w:ins>
            <w:ins w:id="163" w:author="Ruane, Mark" w:date="2020-01-16T15:09:00Z">
              <w:r>
                <w:t>For cash payments, the timestamp for when funds are credited to ERCOT</w:t>
              </w:r>
            </w:ins>
            <w:ins w:id="164" w:author="Ruane, Mark" w:date="2020-01-16T15:10:00Z">
              <w:r>
                <w:t>’s bank account;</w:t>
              </w:r>
            </w:ins>
          </w:p>
          <w:p w14:paraId="294111E0" w14:textId="77777777" w:rsidR="00E26703" w:rsidRDefault="00E26703" w:rsidP="007A05E5">
            <w:pPr>
              <w:pStyle w:val="BodyTextNumbered"/>
              <w:tabs>
                <w:tab w:val="left" w:pos="1417"/>
              </w:tabs>
              <w:ind w:left="1417" w:hanging="1417"/>
              <w:rPr>
                <w:ins w:id="165" w:author="Ruane, Mark" w:date="2020-01-16T15:10:00Z"/>
              </w:rPr>
            </w:pPr>
            <w:ins w:id="166" w:author="Ruane, Mark" w:date="2020-01-16T15:10:00Z">
              <w:r>
                <w:t xml:space="preserve">            (b)  </w:t>
              </w:r>
            </w:ins>
            <w:ins w:id="167" w:author="Ruane, Mark" w:date="2020-01-17T08:58:00Z">
              <w:r w:rsidR="007A05E5">
                <w:t xml:space="preserve">     </w:t>
              </w:r>
            </w:ins>
            <w:ins w:id="168" w:author="Ruane, Mark" w:date="2020-01-16T15:10:00Z">
              <w:r>
                <w:t xml:space="preserve">For other forms of Financial Security, the timestamp on the accompanying email or </w:t>
              </w:r>
            </w:ins>
            <w:ins w:id="169" w:author="Ruane, Mark" w:date="2020-01-17T08:58:00Z">
              <w:r w:rsidR="007A05E5">
                <w:t xml:space="preserve">                        </w:t>
              </w:r>
            </w:ins>
            <w:ins w:id="170" w:author="Ruane, Mark" w:date="2020-01-16T15:10:00Z">
              <w:r>
                <w:t>fax, or;</w:t>
              </w:r>
            </w:ins>
          </w:p>
          <w:p w14:paraId="40578615" w14:textId="77777777" w:rsidR="00E26703" w:rsidRDefault="00E26703" w:rsidP="007A05E5">
            <w:pPr>
              <w:pStyle w:val="BodyTextNumbered"/>
              <w:ind w:left="1417" w:hanging="1417"/>
            </w:pPr>
            <w:ins w:id="171" w:author="Ruane, Mark" w:date="2020-01-16T15:10:00Z">
              <w:r>
                <w:t xml:space="preserve">             (c)  </w:t>
              </w:r>
            </w:ins>
            <w:ins w:id="172" w:author="Ruane, Mark" w:date="2020-01-17T08:58:00Z">
              <w:r w:rsidR="007A05E5">
                <w:t xml:space="preserve">    </w:t>
              </w:r>
            </w:ins>
            <w:ins w:id="173" w:author="Ruane, Mark" w:date="2020-01-16T15:10:00Z">
              <w:r>
                <w:t xml:space="preserve">For Financial Security documents </w:t>
              </w:r>
            </w:ins>
            <w:ins w:id="174" w:author="Ruane, Mark" w:date="2020-01-16T15:11:00Z">
              <w:r>
                <w:t>physically</w:t>
              </w:r>
            </w:ins>
            <w:ins w:id="175" w:author="Ruane, Mark" w:date="2020-01-16T15:10:00Z">
              <w:r>
                <w:t xml:space="preserve"> </w:t>
              </w:r>
            </w:ins>
            <w:ins w:id="176" w:author="Ruane, Mark" w:date="2020-01-16T15:11:00Z">
              <w:r>
                <w:t>delivered to ERCOT, the delivery timestamp.</w:t>
              </w:r>
            </w:ins>
          </w:p>
          <w:p w14:paraId="78BFA6F2" w14:textId="77777777" w:rsidR="00735D56" w:rsidRPr="00BC66E2" w:rsidRDefault="007A05E5" w:rsidP="007A05E5">
            <w:pPr>
              <w:pStyle w:val="BodyTextNumbered"/>
            </w:pPr>
            <w:ins w:id="177" w:author="Ruane, Mark" w:date="2020-01-17T08:56:00Z">
              <w:r>
                <w:t>(7)</w:t>
              </w:r>
            </w:ins>
            <w:r w:rsidR="00E26703">
              <w:t xml:space="preserve">       </w:t>
            </w:r>
            <w:r w:rsidR="00735D56" w:rsidRPr="007F3EB6">
              <w:t xml:space="preserve">ERCOT may, in its sole discretion, and upon a Market Participant’s showing that the failure to pay when due was not within the control of the Market Participant, waive the Payment Breach as a Late Payment.  ERCOT shall track the number of Late Payments received from </w:t>
            </w:r>
            <w:r w:rsidR="00735D56" w:rsidRPr="007F3EB6">
              <w:lastRenderedPageBreak/>
              <w:t>each Market Participant in each rolling 12-month period for purposes of imposing the Late Payment remedies set forth in Section 16.11.6.2.</w:t>
            </w:r>
          </w:p>
        </w:tc>
      </w:tr>
    </w:tbl>
    <w:p w14:paraId="71FF5BAD" w14:textId="77777777" w:rsidR="004D524C" w:rsidDel="006D0EF4" w:rsidRDefault="004D524C" w:rsidP="004D524C">
      <w:pPr>
        <w:pStyle w:val="H5"/>
        <w:rPr>
          <w:del w:id="178" w:author="Ruane, Mark" w:date="2020-01-02T15:44:00Z"/>
        </w:rPr>
      </w:pPr>
      <w:bookmarkStart w:id="179" w:name="_Toc390438985"/>
      <w:bookmarkStart w:id="180" w:name="_Toc405897689"/>
      <w:bookmarkStart w:id="181" w:name="_Toc415055788"/>
      <w:bookmarkStart w:id="182" w:name="_Toc415055914"/>
      <w:bookmarkStart w:id="183" w:name="_Toc415056013"/>
      <w:bookmarkStart w:id="184" w:name="_Toc415056113"/>
      <w:bookmarkStart w:id="185" w:name="_Toc11053062"/>
      <w:bookmarkEnd w:id="7"/>
      <w:bookmarkEnd w:id="8"/>
      <w:bookmarkEnd w:id="9"/>
      <w:bookmarkEnd w:id="10"/>
      <w:bookmarkEnd w:id="11"/>
      <w:bookmarkEnd w:id="12"/>
      <w:bookmarkEnd w:id="13"/>
      <w:bookmarkEnd w:id="36"/>
      <w:bookmarkEnd w:id="37"/>
      <w:bookmarkEnd w:id="151"/>
      <w:bookmarkEnd w:id="152"/>
      <w:bookmarkEnd w:id="153"/>
      <w:bookmarkEnd w:id="154"/>
      <w:del w:id="186" w:author="Ruane, Mark" w:date="2020-01-02T15:44:00Z">
        <w:r w:rsidDel="006D0EF4">
          <w:lastRenderedPageBreak/>
          <w:delText>16.11.6.2.1</w:delText>
        </w:r>
        <w:r w:rsidDel="006D0EF4">
          <w:tab/>
          <w:delText>First Late Payment in Any Rolling 12-Month Period</w:delText>
        </w:r>
        <w:bookmarkEnd w:id="179"/>
        <w:bookmarkEnd w:id="180"/>
        <w:bookmarkEnd w:id="181"/>
        <w:bookmarkEnd w:id="182"/>
        <w:bookmarkEnd w:id="183"/>
        <w:bookmarkEnd w:id="184"/>
        <w:bookmarkEnd w:id="185"/>
      </w:del>
    </w:p>
    <w:p w14:paraId="6C6CFD3F" w14:textId="77777777" w:rsidR="004D524C" w:rsidDel="006D0EF4" w:rsidRDefault="004D524C" w:rsidP="004D524C">
      <w:pPr>
        <w:pStyle w:val="BodyText"/>
        <w:ind w:left="720" w:hanging="720"/>
        <w:rPr>
          <w:del w:id="187" w:author="Ruane, Mark" w:date="2020-01-02T15:44:00Z"/>
        </w:rPr>
      </w:pPr>
      <w:del w:id="188" w:author="Ruane, Mark" w:date="2020-01-02T15:44:00Z">
        <w:r w:rsidDel="006D0EF4">
          <w:delText>(1)</w:delText>
        </w:r>
        <w:r w:rsidDel="006D0EF4">
          <w:tab/>
          <w:delText xml:space="preserve">For the first Late Payment resulting from a Payment Breach in any rolling 12-month period, ERCOT shall review the circumstances and reason for the Late Payment, and shall, at its sole discretion, determine whether it should take Level I Enforcement action, </w:delText>
        </w:r>
        <w:r w:rsidRPr="00BF0D35" w:rsidDel="006D0EF4">
          <w:delText xml:space="preserve">as described in Section 16.11.6.2.5, </w:delText>
        </w:r>
        <w:r w:rsidDel="006D0EF4">
          <w:delText xml:space="preserve">Level I Enforcement, against the Market Participant.  </w:delText>
        </w:r>
      </w:del>
    </w:p>
    <w:p w14:paraId="2C3C4E67" w14:textId="77777777" w:rsidR="004D524C" w:rsidRDefault="004D524C" w:rsidP="004D524C">
      <w:pPr>
        <w:pStyle w:val="BodyText"/>
        <w:ind w:left="720" w:hanging="720"/>
      </w:pPr>
      <w:del w:id="189" w:author="Ruane, Mark" w:date="2020-01-02T15:44:00Z">
        <w:r w:rsidDel="006D0EF4">
          <w:delText>(2)</w:delText>
        </w:r>
        <w:r w:rsidDel="006D0EF4">
          <w:tab/>
        </w:r>
        <w:r w:rsidRPr="00BF0D35" w:rsidDel="006D0EF4">
          <w:delText xml:space="preserve">If ERCOT determines that it will take Level I Enforcement action against the Market Participant, </w:delText>
        </w:r>
        <w:r w:rsidDel="006D0EF4">
          <w:delText xml:space="preserve">ERCOT shall send written notice to the Market Participant’s Authorized Representative and/or Credit Contact via email, advising the Market Participant of the action required </w:delText>
        </w:r>
        <w:r w:rsidRPr="00BF0D35" w:rsidDel="006D0EF4">
          <w:delText xml:space="preserve">by the Market Participant </w:delText>
        </w:r>
        <w:r w:rsidDel="006D0EF4">
          <w:delText>under Level I Enforcement.</w:delText>
        </w:r>
      </w:del>
    </w:p>
    <w:p w14:paraId="20988A48" w14:textId="77777777" w:rsidR="004D524C" w:rsidRDefault="004D524C" w:rsidP="004D524C">
      <w:pPr>
        <w:pStyle w:val="H5"/>
      </w:pPr>
      <w:bookmarkStart w:id="190" w:name="_Toc390438986"/>
      <w:bookmarkStart w:id="191" w:name="_Toc405897691"/>
      <w:bookmarkStart w:id="192" w:name="_Toc415055789"/>
      <w:bookmarkStart w:id="193" w:name="_Toc415055915"/>
      <w:bookmarkStart w:id="194" w:name="_Toc415056014"/>
      <w:bookmarkStart w:id="195" w:name="_Toc415056114"/>
      <w:bookmarkStart w:id="196" w:name="_Toc11053063"/>
      <w:r>
        <w:t>16.11.6.2.</w:t>
      </w:r>
      <w:ins w:id="197" w:author="Ruane, Mark" w:date="2019-12-13T15:55:00Z">
        <w:r w:rsidR="0069706E">
          <w:t>1</w:t>
        </w:r>
      </w:ins>
      <w:del w:id="198" w:author="Ruane, Mark" w:date="2019-12-13T15:55:00Z">
        <w:r w:rsidDel="0069706E">
          <w:delText>2</w:delText>
        </w:r>
      </w:del>
      <w:r>
        <w:tab/>
      </w:r>
      <w:del w:id="199" w:author="Ruane, Mark" w:date="2019-12-13T15:55:00Z">
        <w:r w:rsidDel="0069706E">
          <w:delText xml:space="preserve">Second </w:delText>
        </w:r>
      </w:del>
      <w:ins w:id="200" w:author="Ruane, Mark" w:date="2019-12-13T15:55:00Z">
        <w:r w:rsidR="0069706E">
          <w:t xml:space="preserve">First </w:t>
        </w:r>
      </w:ins>
      <w:r>
        <w:t>Late Payment in Any Rolling 12-Month Period</w:t>
      </w:r>
      <w:bookmarkEnd w:id="190"/>
      <w:bookmarkEnd w:id="191"/>
      <w:bookmarkEnd w:id="192"/>
      <w:bookmarkEnd w:id="193"/>
      <w:bookmarkEnd w:id="194"/>
      <w:bookmarkEnd w:id="195"/>
      <w:bookmarkEnd w:id="196"/>
    </w:p>
    <w:p w14:paraId="16FD9CDD" w14:textId="25982442" w:rsidR="004D524C" w:rsidRPr="002D2785" w:rsidRDefault="004D524C" w:rsidP="004D524C">
      <w:pPr>
        <w:keepNext/>
        <w:spacing w:after="240"/>
        <w:ind w:left="720" w:hanging="720"/>
        <w:rPr>
          <w:iCs/>
        </w:rPr>
      </w:pPr>
      <w:r w:rsidRPr="002D2785">
        <w:rPr>
          <w:iCs/>
        </w:rPr>
        <w:t>(1)</w:t>
      </w:r>
      <w:r w:rsidRPr="002D2785">
        <w:rPr>
          <w:iCs/>
        </w:rPr>
        <w:tab/>
        <w:t xml:space="preserve">For the </w:t>
      </w:r>
      <w:del w:id="201" w:author="Ruane, Mark" w:date="2019-12-13T15:56:00Z">
        <w:r w:rsidRPr="002D2785" w:rsidDel="0069706E">
          <w:rPr>
            <w:iCs/>
          </w:rPr>
          <w:delText xml:space="preserve">second </w:delText>
        </w:r>
      </w:del>
      <w:ins w:id="202" w:author="Ruane, Mark" w:date="2019-12-13T15:56:00Z">
        <w:r w:rsidR="0069706E">
          <w:rPr>
            <w:iCs/>
          </w:rPr>
          <w:t>first</w:t>
        </w:r>
        <w:r w:rsidR="0069706E" w:rsidRPr="002D2785">
          <w:rPr>
            <w:iCs/>
          </w:rPr>
          <w:t xml:space="preserve"> </w:t>
        </w:r>
      </w:ins>
      <w:r w:rsidRPr="002D2785">
        <w:rPr>
          <w:iCs/>
        </w:rPr>
        <w:t xml:space="preserve">Late Payment </w:t>
      </w:r>
      <w:del w:id="203" w:author="Kane, Erika" w:date="2020-02-12T16:49:00Z">
        <w:r w:rsidRPr="002D2785" w:rsidDel="009278F8">
          <w:rPr>
            <w:iCs/>
          </w:rPr>
          <w:delText xml:space="preserve">resulting from a Payment Breach </w:delText>
        </w:r>
      </w:del>
      <w:r w:rsidRPr="002D2785">
        <w:rPr>
          <w:iCs/>
        </w:rPr>
        <w:t xml:space="preserve">in any rolling 12-month period, ERCOT shall </w:t>
      </w:r>
      <w:del w:id="204" w:author="Ruane, Mark" w:date="2020-01-02T15:42:00Z">
        <w:r w:rsidRPr="002D2785" w:rsidDel="006D0EF4">
          <w:rPr>
            <w:iCs/>
          </w:rPr>
          <w:delText xml:space="preserve">review the circumstances and reason for the Late Payment, and shall </w:delText>
        </w:r>
      </w:del>
      <w:r w:rsidRPr="002D2785">
        <w:rPr>
          <w:iCs/>
        </w:rPr>
        <w:t xml:space="preserve">take </w:t>
      </w:r>
      <w:ins w:id="205" w:author="Ruane, Mark" w:date="2020-01-02T15:42:00Z">
        <w:r w:rsidR="006D0EF4">
          <w:rPr>
            <w:iCs/>
          </w:rPr>
          <w:t xml:space="preserve">Level I Enforcement </w:t>
        </w:r>
      </w:ins>
      <w:r w:rsidRPr="002D2785">
        <w:rPr>
          <w:iCs/>
        </w:rPr>
        <w:t xml:space="preserve">action as </w:t>
      </w:r>
      <w:ins w:id="206" w:author="Ruane, Mark" w:date="2020-01-02T15:43:00Z">
        <w:r w:rsidR="006D0EF4" w:rsidRPr="002D2785">
          <w:t>described in Section 16.11.6.2.</w:t>
        </w:r>
      </w:ins>
      <w:ins w:id="207" w:author="Ruane, Mark" w:date="2020-04-08T16:23:00Z">
        <w:r w:rsidR="00A61C77">
          <w:t>5</w:t>
        </w:r>
      </w:ins>
      <w:ins w:id="208" w:author="Ruane, Mark" w:date="2020-01-02T15:43:00Z">
        <w:r w:rsidR="006D0EF4" w:rsidRPr="002D2785">
          <w:t>, Level I Enforcement.</w:t>
        </w:r>
      </w:ins>
      <w:del w:id="209" w:author="Ruane, Mark" w:date="2020-01-02T15:43:00Z">
        <w:r w:rsidRPr="002D2785" w:rsidDel="006D0EF4">
          <w:rPr>
            <w:iCs/>
          </w:rPr>
          <w:delText>follows:</w:delText>
        </w:r>
      </w:del>
    </w:p>
    <w:p w14:paraId="1A778050" w14:textId="77777777" w:rsidR="004D524C" w:rsidRPr="002D2785" w:rsidDel="006D0EF4" w:rsidRDefault="006D0EF4" w:rsidP="004D524C">
      <w:pPr>
        <w:spacing w:after="240"/>
        <w:ind w:left="1440" w:hanging="720"/>
        <w:rPr>
          <w:del w:id="210" w:author="Ruane, Mark" w:date="2020-01-02T15:44:00Z"/>
        </w:rPr>
      </w:pPr>
      <w:ins w:id="211" w:author="Ruane, Mark" w:date="2020-01-02T15:44:00Z">
        <w:r w:rsidRPr="002D2785" w:rsidDel="006D0EF4">
          <w:t xml:space="preserve"> </w:t>
        </w:r>
      </w:ins>
      <w:del w:id="212" w:author="Ruane, Mark" w:date="2020-01-02T15:44:00Z">
        <w:r w:rsidR="004D524C" w:rsidRPr="002D2785" w:rsidDel="006D0EF4">
          <w:delText>(a)</w:delText>
        </w:r>
        <w:r w:rsidR="004D524C" w:rsidRPr="002D2785" w:rsidDel="006D0EF4">
          <w:tab/>
        </w:r>
        <w:r w:rsidR="004D524C" w:rsidRPr="002D2785" w:rsidDel="006D0EF4">
          <w:rPr>
            <w:u w:val="single"/>
          </w:rPr>
          <w:delText>Level I Enforcement</w:delText>
        </w:r>
        <w:r w:rsidR="004D524C" w:rsidRPr="002D2785" w:rsidDel="006D0EF4">
          <w:delText xml:space="preserve"> - If ERCOT did not take Level I Enforcement action in the case of the first Late Payment, ERCOT shall take Level I Enforcement action, as </w:delText>
        </w:r>
      </w:del>
      <w:del w:id="213" w:author="Ruane, Mark" w:date="2020-01-02T15:43:00Z">
        <w:r w:rsidR="004D524C" w:rsidRPr="002D2785" w:rsidDel="006D0EF4">
          <w:delText>described in Section 16.11.6.2.5, Level I Enforcement.</w:delText>
        </w:r>
      </w:del>
    </w:p>
    <w:p w14:paraId="75822F1D" w14:textId="77777777" w:rsidR="004D524C" w:rsidRPr="002D2785" w:rsidDel="006D0EF4" w:rsidRDefault="004D524C" w:rsidP="004D524C">
      <w:pPr>
        <w:spacing w:after="240"/>
        <w:ind w:left="1440" w:hanging="720"/>
        <w:rPr>
          <w:del w:id="214" w:author="Ruane, Mark" w:date="2020-01-02T15:44:00Z"/>
        </w:rPr>
      </w:pPr>
      <w:del w:id="215" w:author="Ruane, Mark" w:date="2020-01-02T15:44:00Z">
        <w:r w:rsidRPr="002D2785" w:rsidDel="006D0EF4">
          <w:delText>(b)</w:delText>
        </w:r>
        <w:r w:rsidRPr="002D2785" w:rsidDel="006D0EF4">
          <w:tab/>
        </w:r>
        <w:r w:rsidRPr="002D2785" w:rsidDel="006D0EF4">
          <w:rPr>
            <w:u w:val="single"/>
          </w:rPr>
          <w:delText>Level II Enforcement</w:delText>
        </w:r>
        <w:r w:rsidRPr="002D2785" w:rsidDel="006D0EF4">
          <w:delText xml:space="preserve"> - If ERCOT did take Level I Enforcement action in the case of the first Late Payment, ERCOT shall take Level II Enforcement action, as described in Section 16.11.6.2.6, Level II Enforcement.</w:delText>
        </w:r>
      </w:del>
    </w:p>
    <w:p w14:paraId="1E565244" w14:textId="3B6485C8" w:rsidR="004D524C" w:rsidRDefault="004D524C" w:rsidP="004D524C">
      <w:pPr>
        <w:pStyle w:val="BodyTextNumbered"/>
      </w:pPr>
      <w:r w:rsidRPr="002D2785">
        <w:t>(2)</w:t>
      </w:r>
      <w:r w:rsidRPr="002D2785">
        <w:tab/>
        <w:t xml:space="preserve">ERCOT shall send written notice to the Market Participant’s Authorized Representative and/or Credit Contact via email, advising the Market Participant of the action </w:t>
      </w:r>
      <w:r w:rsidRPr="002D2785">
        <w:rPr>
          <w:szCs w:val="24"/>
        </w:rPr>
        <w:t>required</w:t>
      </w:r>
      <w:r w:rsidRPr="002D2785">
        <w:t xml:space="preserve"> under Level I Enforcement</w:t>
      </w:r>
      <w:del w:id="216" w:author="Ruane, Mark" w:date="2020-01-02T15:44:00Z">
        <w:r w:rsidRPr="002D2785" w:rsidDel="006D0EF4">
          <w:delText xml:space="preserve"> or Level II Enforcement</w:delText>
        </w:r>
      </w:del>
      <w:r w:rsidRPr="002D2785">
        <w:t>.</w:t>
      </w:r>
    </w:p>
    <w:p w14:paraId="709EAF60" w14:textId="77777777" w:rsidR="004D524C" w:rsidRDefault="004D524C" w:rsidP="004D524C">
      <w:pPr>
        <w:pStyle w:val="H5"/>
      </w:pPr>
      <w:bookmarkStart w:id="217" w:name="_Toc390438987"/>
      <w:bookmarkStart w:id="218" w:name="_Toc405897693"/>
      <w:bookmarkStart w:id="219" w:name="_Toc415055790"/>
      <w:bookmarkStart w:id="220" w:name="_Toc415055916"/>
      <w:bookmarkStart w:id="221" w:name="_Toc415056015"/>
      <w:bookmarkStart w:id="222" w:name="_Toc415056115"/>
      <w:bookmarkStart w:id="223" w:name="_Toc11053064"/>
      <w:r>
        <w:t>16.11.6.2.</w:t>
      </w:r>
      <w:del w:id="224" w:author="Ruane, Mark" w:date="2020-01-03T09:44:00Z">
        <w:r w:rsidDel="005C3983">
          <w:delText>3</w:delText>
        </w:r>
      </w:del>
      <w:ins w:id="225" w:author="Ruane, Mark" w:date="2020-01-03T09:44:00Z">
        <w:r w:rsidR="005C3983">
          <w:t>2</w:t>
        </w:r>
      </w:ins>
      <w:r>
        <w:tab/>
      </w:r>
      <w:del w:id="226" w:author="Ruane, Mark" w:date="2020-01-02T15:45:00Z">
        <w:r w:rsidDel="006D0EF4">
          <w:delText xml:space="preserve">Third </w:delText>
        </w:r>
      </w:del>
      <w:ins w:id="227" w:author="Ruane, Mark" w:date="2020-01-02T15:45:00Z">
        <w:r w:rsidR="006D0EF4">
          <w:t xml:space="preserve">Second </w:t>
        </w:r>
      </w:ins>
      <w:r>
        <w:t>Late Payment in Any Rolling 12-Month Period</w:t>
      </w:r>
      <w:bookmarkEnd w:id="217"/>
      <w:bookmarkEnd w:id="218"/>
      <w:bookmarkEnd w:id="219"/>
      <w:bookmarkEnd w:id="220"/>
      <w:bookmarkEnd w:id="221"/>
      <w:bookmarkEnd w:id="222"/>
      <w:bookmarkEnd w:id="223"/>
    </w:p>
    <w:p w14:paraId="12BAEA51" w14:textId="02EA2E9B" w:rsidR="004D524C" w:rsidRPr="002D2785" w:rsidRDefault="004D524C" w:rsidP="004D524C">
      <w:pPr>
        <w:keepNext/>
        <w:spacing w:after="240"/>
        <w:ind w:left="720" w:hanging="720"/>
        <w:rPr>
          <w:iCs/>
        </w:rPr>
      </w:pPr>
      <w:r w:rsidRPr="002D2785">
        <w:rPr>
          <w:iCs/>
        </w:rPr>
        <w:t>(1)</w:t>
      </w:r>
      <w:r w:rsidRPr="002D2785">
        <w:rPr>
          <w:iCs/>
        </w:rPr>
        <w:tab/>
        <w:t xml:space="preserve">For the </w:t>
      </w:r>
      <w:del w:id="228" w:author="Ruane, Mark" w:date="2020-01-02T15:45:00Z">
        <w:r w:rsidRPr="002D2785" w:rsidDel="006D0EF4">
          <w:rPr>
            <w:iCs/>
          </w:rPr>
          <w:delText xml:space="preserve">third </w:delText>
        </w:r>
      </w:del>
      <w:ins w:id="229" w:author="Ruane, Mark" w:date="2020-01-02T15:45:00Z">
        <w:r w:rsidR="006D0EF4">
          <w:rPr>
            <w:iCs/>
          </w:rPr>
          <w:t>second</w:t>
        </w:r>
        <w:r w:rsidR="006D0EF4" w:rsidRPr="002D2785">
          <w:rPr>
            <w:iCs/>
          </w:rPr>
          <w:t xml:space="preserve"> </w:t>
        </w:r>
      </w:ins>
      <w:r w:rsidRPr="002D2785">
        <w:rPr>
          <w:iCs/>
        </w:rPr>
        <w:t xml:space="preserve">Late Payment </w:t>
      </w:r>
      <w:del w:id="230" w:author="Kane, Erika" w:date="2020-02-12T17:03:00Z">
        <w:r w:rsidRPr="002D2785" w:rsidDel="000B42CD">
          <w:rPr>
            <w:iCs/>
          </w:rPr>
          <w:delText>resulting</w:delText>
        </w:r>
      </w:del>
      <w:del w:id="231" w:author="Kane, Erika" w:date="2020-02-12T16:50:00Z">
        <w:r w:rsidRPr="002D2785" w:rsidDel="009278F8">
          <w:rPr>
            <w:iCs/>
          </w:rPr>
          <w:delText xml:space="preserve"> from a Payment Breach</w:delText>
        </w:r>
      </w:del>
      <w:r w:rsidRPr="002D2785">
        <w:rPr>
          <w:iCs/>
        </w:rPr>
        <w:t xml:space="preserve"> in any rolling 12-month period, ERCOT shall review the circumstances and reason for the Late Payment, and shall take </w:t>
      </w:r>
      <w:ins w:id="232" w:author="Ruane, Mark" w:date="2020-01-02T15:46:00Z">
        <w:r w:rsidR="006D0EF4" w:rsidRPr="002D2785">
          <w:t>Level II Enforcement action, as described in Section 16.11.6.2.</w:t>
        </w:r>
      </w:ins>
      <w:ins w:id="233" w:author="Ruane, Mark" w:date="2020-04-08T16:24:00Z">
        <w:r w:rsidR="00A61C77">
          <w:t>6</w:t>
        </w:r>
      </w:ins>
      <w:ins w:id="234" w:author="Ruane, Mark" w:date="2020-01-02T15:46:00Z">
        <w:r w:rsidR="006D0EF4" w:rsidRPr="002D2785">
          <w:t>, Level II Enforcement.</w:t>
        </w:r>
      </w:ins>
      <w:del w:id="235" w:author="Ruane, Mark" w:date="2020-01-02T15:46:00Z">
        <w:r w:rsidRPr="002D2785" w:rsidDel="006D0EF4">
          <w:rPr>
            <w:iCs/>
          </w:rPr>
          <w:delText>action as follows:</w:delText>
        </w:r>
      </w:del>
    </w:p>
    <w:p w14:paraId="27BBE365" w14:textId="77777777" w:rsidR="004D524C" w:rsidRPr="002D2785" w:rsidDel="006D0EF4" w:rsidRDefault="006D0EF4" w:rsidP="004D524C">
      <w:pPr>
        <w:spacing w:after="240"/>
        <w:ind w:left="1440" w:hanging="720"/>
        <w:rPr>
          <w:del w:id="236" w:author="Ruane, Mark" w:date="2020-01-02T15:46:00Z"/>
        </w:rPr>
      </w:pPr>
      <w:ins w:id="237" w:author="Ruane, Mark" w:date="2020-01-02T15:46:00Z">
        <w:r w:rsidRPr="002D2785" w:rsidDel="006D0EF4">
          <w:t xml:space="preserve"> </w:t>
        </w:r>
      </w:ins>
      <w:del w:id="238" w:author="Ruane, Mark" w:date="2020-01-02T15:46:00Z">
        <w:r w:rsidR="004D524C" w:rsidRPr="002D2785" w:rsidDel="006D0EF4">
          <w:delText>(a)</w:delText>
        </w:r>
        <w:r w:rsidR="004D524C" w:rsidRPr="002D2785" w:rsidDel="006D0EF4">
          <w:tab/>
        </w:r>
        <w:r w:rsidR="004D524C" w:rsidRPr="002D2785" w:rsidDel="006D0EF4">
          <w:rPr>
            <w:u w:val="single"/>
          </w:rPr>
          <w:delText>Level II Enforcement</w:delText>
        </w:r>
        <w:r w:rsidR="004D524C" w:rsidRPr="002D2785" w:rsidDel="006D0EF4">
          <w:delText xml:space="preserve"> - If ERCOT did not take Level II Enforcement action in the case of the second Late Payment, ERCOT shall take </w:delText>
        </w:r>
      </w:del>
      <w:del w:id="239" w:author="Ruane, Mark" w:date="2020-01-02T15:45:00Z">
        <w:r w:rsidR="004D524C" w:rsidRPr="002D2785" w:rsidDel="006D0EF4">
          <w:delText>Level II Enforcement action, as described in Section 16.11.6.2.6, Level II Enforcement.</w:delText>
        </w:r>
      </w:del>
    </w:p>
    <w:p w14:paraId="6E0F557B" w14:textId="77777777" w:rsidR="004D524C" w:rsidRPr="002D2785" w:rsidDel="006D0EF4" w:rsidRDefault="004D524C" w:rsidP="004D524C">
      <w:pPr>
        <w:spacing w:after="240"/>
        <w:ind w:left="1440" w:hanging="720"/>
        <w:rPr>
          <w:del w:id="240" w:author="Ruane, Mark" w:date="2020-01-02T15:46:00Z"/>
        </w:rPr>
      </w:pPr>
      <w:del w:id="241" w:author="Ruane, Mark" w:date="2020-01-02T15:46:00Z">
        <w:r w:rsidRPr="002D2785" w:rsidDel="006D0EF4">
          <w:lastRenderedPageBreak/>
          <w:delText>(b)</w:delText>
        </w:r>
        <w:r w:rsidRPr="002D2785" w:rsidDel="006D0EF4">
          <w:tab/>
        </w:r>
        <w:r w:rsidRPr="002D2785" w:rsidDel="006D0EF4">
          <w:rPr>
            <w:u w:val="single"/>
          </w:rPr>
          <w:delText>Level III Enforcement</w:delText>
        </w:r>
        <w:r w:rsidRPr="002D2785" w:rsidDel="006D0EF4">
          <w:delText xml:space="preserve"> - If ERCOT did take Level II Enforcement action in the case of the second Late Payment, ERCOT shall take Level III Enforcement action, as described in Section 16.11.6.2.7, Level III Enforcement.</w:delText>
        </w:r>
      </w:del>
    </w:p>
    <w:p w14:paraId="5D4F4DF0" w14:textId="41FDAF1E" w:rsidR="004D524C" w:rsidRDefault="004D524C" w:rsidP="004D524C">
      <w:pPr>
        <w:pStyle w:val="BodyTextNumbered"/>
      </w:pPr>
      <w:r w:rsidRPr="002D2785">
        <w:t>(2)</w:t>
      </w:r>
      <w:r w:rsidRPr="002D2785">
        <w:tab/>
        <w:t xml:space="preserve">ERCOT shall send written notice to the Market Participant’s Authorized Representative and/or Credit Contact via email, advising the Market Participant of the action </w:t>
      </w:r>
      <w:r w:rsidRPr="002D2785">
        <w:rPr>
          <w:szCs w:val="24"/>
        </w:rPr>
        <w:t>required</w:t>
      </w:r>
      <w:r w:rsidRPr="002D2785">
        <w:t xml:space="preserve"> under Level II </w:t>
      </w:r>
      <w:del w:id="242" w:author="Ruane, Mark" w:date="2020-01-02T15:46:00Z">
        <w:r w:rsidRPr="002D2785" w:rsidDel="006D0EF4">
          <w:delText xml:space="preserve">or Level III </w:delText>
        </w:r>
      </w:del>
      <w:r w:rsidR="009B2741">
        <w:t>Enforcement</w:t>
      </w:r>
      <w:r w:rsidRPr="002D2785">
        <w:t>.</w:t>
      </w:r>
    </w:p>
    <w:p w14:paraId="28481CBE" w14:textId="52B31F43" w:rsidR="009B2741" w:rsidRDefault="009B2741" w:rsidP="009B2741">
      <w:pPr>
        <w:pStyle w:val="H5"/>
      </w:pPr>
      <w:r>
        <w:t>16.11.6.2.3</w:t>
      </w:r>
      <w:r>
        <w:tab/>
      </w:r>
      <w:del w:id="243" w:author="Ruane, Mark" w:date="2020-01-02T15:45:00Z">
        <w:r w:rsidDel="006D0EF4">
          <w:delText xml:space="preserve">Third </w:delText>
        </w:r>
      </w:del>
      <w:r>
        <w:t>Third Late Payment in Any Rolling 12-Month Period</w:t>
      </w:r>
    </w:p>
    <w:p w14:paraId="71836D07" w14:textId="1D6A9ACD" w:rsidR="009B2741" w:rsidRPr="002D2785" w:rsidRDefault="009B2741" w:rsidP="009B2741">
      <w:pPr>
        <w:keepNext/>
        <w:spacing w:after="240"/>
        <w:ind w:left="720" w:hanging="720"/>
        <w:rPr>
          <w:iCs/>
        </w:rPr>
      </w:pPr>
      <w:r w:rsidRPr="002D2785">
        <w:rPr>
          <w:iCs/>
        </w:rPr>
        <w:t>(1)</w:t>
      </w:r>
      <w:r w:rsidRPr="002D2785">
        <w:rPr>
          <w:iCs/>
        </w:rPr>
        <w:tab/>
        <w:t xml:space="preserve">For the </w:t>
      </w:r>
      <w:del w:id="244" w:author="Ruane, Mark" w:date="2020-01-02T15:45:00Z">
        <w:r w:rsidRPr="002D2785" w:rsidDel="006D0EF4">
          <w:rPr>
            <w:iCs/>
          </w:rPr>
          <w:delText xml:space="preserve">third </w:delText>
        </w:r>
      </w:del>
      <w:r>
        <w:rPr>
          <w:iCs/>
        </w:rPr>
        <w:t>third</w:t>
      </w:r>
      <w:ins w:id="245" w:author="Ruane, Mark" w:date="2020-01-02T15:45:00Z">
        <w:r w:rsidRPr="002D2785">
          <w:rPr>
            <w:iCs/>
          </w:rPr>
          <w:t xml:space="preserve"> </w:t>
        </w:r>
      </w:ins>
      <w:r w:rsidRPr="002D2785">
        <w:rPr>
          <w:iCs/>
        </w:rPr>
        <w:t xml:space="preserve">Late Payment </w:t>
      </w:r>
      <w:del w:id="246" w:author="Kane, Erika" w:date="2020-02-12T17:03:00Z">
        <w:r w:rsidRPr="002D2785" w:rsidDel="000B42CD">
          <w:rPr>
            <w:iCs/>
          </w:rPr>
          <w:delText>resulting</w:delText>
        </w:r>
      </w:del>
      <w:del w:id="247" w:author="Kane, Erika" w:date="2020-02-12T16:50:00Z">
        <w:r w:rsidRPr="002D2785" w:rsidDel="009278F8">
          <w:rPr>
            <w:iCs/>
          </w:rPr>
          <w:delText xml:space="preserve"> from a Payment Breach</w:delText>
        </w:r>
      </w:del>
      <w:r w:rsidRPr="002D2785">
        <w:rPr>
          <w:iCs/>
        </w:rPr>
        <w:t xml:space="preserve"> in any rolling 12-month period, ERCOT shall review the circumstances and reason for the Late Payment, and shall take </w:t>
      </w:r>
      <w:ins w:id="248" w:author="Ruane, Mark" w:date="2020-01-02T15:46:00Z">
        <w:r w:rsidRPr="002D2785">
          <w:t>Level I</w:t>
        </w:r>
      </w:ins>
      <w:r>
        <w:t>I</w:t>
      </w:r>
      <w:ins w:id="249" w:author="Ruane, Mark" w:date="2020-01-02T15:46:00Z">
        <w:r w:rsidRPr="002D2785">
          <w:t>I Enforcement action, as described in Section 16.11.6.2.</w:t>
        </w:r>
      </w:ins>
      <w:ins w:id="250" w:author="Ruane, Mark" w:date="2020-04-08T16:24:00Z">
        <w:r w:rsidR="00A61C77">
          <w:t>7,</w:t>
        </w:r>
      </w:ins>
      <w:ins w:id="251" w:author="Ruane, Mark" w:date="2020-01-02T15:46:00Z">
        <w:r w:rsidRPr="002D2785">
          <w:t xml:space="preserve"> Level I</w:t>
        </w:r>
      </w:ins>
      <w:r>
        <w:t>I</w:t>
      </w:r>
      <w:ins w:id="252" w:author="Ruane, Mark" w:date="2020-01-02T15:46:00Z">
        <w:r w:rsidRPr="002D2785">
          <w:t>I Enforcement.</w:t>
        </w:r>
      </w:ins>
      <w:del w:id="253" w:author="Ruane, Mark" w:date="2020-01-02T15:46:00Z">
        <w:r w:rsidRPr="002D2785" w:rsidDel="006D0EF4">
          <w:rPr>
            <w:iCs/>
          </w:rPr>
          <w:delText>action as follows:</w:delText>
        </w:r>
      </w:del>
    </w:p>
    <w:p w14:paraId="59FA94BC" w14:textId="77777777" w:rsidR="009B2741" w:rsidRPr="002D2785" w:rsidDel="006D0EF4" w:rsidRDefault="009B2741" w:rsidP="009B2741">
      <w:pPr>
        <w:spacing w:after="240"/>
        <w:ind w:left="1440" w:hanging="720"/>
        <w:rPr>
          <w:del w:id="254" w:author="Ruane, Mark" w:date="2020-01-02T15:46:00Z"/>
        </w:rPr>
      </w:pPr>
      <w:ins w:id="255" w:author="Ruane, Mark" w:date="2020-01-02T15:46:00Z">
        <w:r w:rsidRPr="002D2785" w:rsidDel="006D0EF4">
          <w:t xml:space="preserve"> </w:t>
        </w:r>
      </w:ins>
      <w:del w:id="256" w:author="Ruane, Mark" w:date="2020-01-02T15:46:00Z">
        <w:r w:rsidRPr="002D2785" w:rsidDel="006D0EF4">
          <w:delText>(a)</w:delText>
        </w:r>
        <w:r w:rsidRPr="002D2785" w:rsidDel="006D0EF4">
          <w:tab/>
        </w:r>
        <w:r w:rsidRPr="002D2785" w:rsidDel="006D0EF4">
          <w:rPr>
            <w:u w:val="single"/>
          </w:rPr>
          <w:delText>Level II Enforcement</w:delText>
        </w:r>
        <w:r w:rsidRPr="002D2785" w:rsidDel="006D0EF4">
          <w:delText xml:space="preserve"> - If ERCOT did not take Level II Enforcement action in the case of the second Late Payment, ERCOT shall take </w:delText>
        </w:r>
      </w:del>
      <w:del w:id="257" w:author="Ruane, Mark" w:date="2020-01-02T15:45:00Z">
        <w:r w:rsidRPr="002D2785" w:rsidDel="006D0EF4">
          <w:delText>Level II Enforcement action, as described in Section 16.11.6.2.6, Level II Enforcement.</w:delText>
        </w:r>
      </w:del>
    </w:p>
    <w:p w14:paraId="7D28DF6A" w14:textId="77777777" w:rsidR="009B2741" w:rsidRPr="002D2785" w:rsidDel="006D0EF4" w:rsidRDefault="009B2741" w:rsidP="009B2741">
      <w:pPr>
        <w:spacing w:after="240"/>
        <w:ind w:left="1440" w:hanging="720"/>
        <w:rPr>
          <w:del w:id="258" w:author="Ruane, Mark" w:date="2020-01-02T15:46:00Z"/>
        </w:rPr>
      </w:pPr>
      <w:del w:id="259" w:author="Ruane, Mark" w:date="2020-01-02T15:46:00Z">
        <w:r w:rsidRPr="002D2785" w:rsidDel="006D0EF4">
          <w:delText>(b)</w:delText>
        </w:r>
        <w:r w:rsidRPr="002D2785" w:rsidDel="006D0EF4">
          <w:tab/>
        </w:r>
        <w:r w:rsidRPr="002D2785" w:rsidDel="006D0EF4">
          <w:rPr>
            <w:u w:val="single"/>
          </w:rPr>
          <w:delText>Level III Enforcement</w:delText>
        </w:r>
        <w:r w:rsidRPr="002D2785" w:rsidDel="006D0EF4">
          <w:delText xml:space="preserve"> - If ERCOT did take Level II Enforcement action in the case of the second Late Payment, ERCOT shall take Level III Enforcement action, as described in Section 16.11.6.2.7, Level III Enforcement.</w:delText>
        </w:r>
      </w:del>
    </w:p>
    <w:p w14:paraId="4C5D09A7" w14:textId="7E9A83B1" w:rsidR="009B2741" w:rsidRDefault="009B2741" w:rsidP="009B2741">
      <w:pPr>
        <w:pStyle w:val="BodyTextNumbered"/>
      </w:pPr>
      <w:r w:rsidRPr="002D2785">
        <w:t>(2)</w:t>
      </w:r>
      <w:r w:rsidRPr="002D2785">
        <w:tab/>
        <w:t xml:space="preserve">ERCOT shall send written notice to the Market Participant’s Authorized Representative and/or Credit Contact via email, advising the Market Participant of the action </w:t>
      </w:r>
      <w:r w:rsidRPr="002D2785">
        <w:rPr>
          <w:szCs w:val="24"/>
        </w:rPr>
        <w:t>required</w:t>
      </w:r>
      <w:r w:rsidRPr="002D2785">
        <w:t xml:space="preserve"> under Level </w:t>
      </w:r>
      <w:r>
        <w:t>I</w:t>
      </w:r>
      <w:r w:rsidRPr="002D2785">
        <w:t xml:space="preserve">II </w:t>
      </w:r>
      <w:del w:id="260" w:author="Ruane, Mark" w:date="2020-01-02T15:46:00Z">
        <w:r w:rsidRPr="002D2785" w:rsidDel="006D0EF4">
          <w:delText xml:space="preserve">or Level III </w:delText>
        </w:r>
      </w:del>
      <w:r w:rsidRPr="002D2785">
        <w:t xml:space="preserve">Enforcement, and informing the Market Participant that a </w:t>
      </w:r>
      <w:del w:id="261" w:author="Ruane, Mark" w:date="2020-01-02T15:46:00Z">
        <w:r w:rsidRPr="002D2785" w:rsidDel="006D0EF4">
          <w:delText xml:space="preserve">fourth </w:delText>
        </w:r>
      </w:del>
      <w:r>
        <w:t>fourth</w:t>
      </w:r>
      <w:ins w:id="262" w:author="Ruane, Mark" w:date="2020-01-02T15:46:00Z">
        <w:r w:rsidRPr="002D2785">
          <w:t xml:space="preserve"> </w:t>
        </w:r>
      </w:ins>
      <w:r w:rsidRPr="002D2785">
        <w:t>Late Payment in any 12-month rolling period shall result in ERCOT taking action under Section 16.11.6.1.6, Revocation of a Market Participant’s Rights and Termination of Agreements.</w:t>
      </w:r>
    </w:p>
    <w:p w14:paraId="466DCC93" w14:textId="3CC326E1" w:rsidR="004D524C" w:rsidRDefault="004D524C" w:rsidP="004D524C">
      <w:pPr>
        <w:pStyle w:val="H5"/>
      </w:pPr>
      <w:bookmarkStart w:id="263" w:name="_Toc390438988"/>
      <w:bookmarkStart w:id="264" w:name="_Toc405897695"/>
      <w:bookmarkStart w:id="265" w:name="_Toc415055791"/>
      <w:bookmarkStart w:id="266" w:name="_Toc415055917"/>
      <w:bookmarkStart w:id="267" w:name="_Toc415056016"/>
      <w:bookmarkStart w:id="268" w:name="_Toc415056116"/>
      <w:bookmarkStart w:id="269" w:name="_Toc11053065"/>
      <w:r>
        <w:t>16.11.6.2.</w:t>
      </w:r>
      <w:del w:id="270" w:author="Ruane, Mark" w:date="2020-01-03T09:44:00Z">
        <w:r w:rsidDel="005C3983">
          <w:delText>4</w:delText>
        </w:r>
      </w:del>
      <w:r>
        <w:tab/>
      </w:r>
      <w:del w:id="271" w:author="Ruane, Mark" w:date="2020-01-02T15:46:00Z">
        <w:r w:rsidDel="006D0EF4">
          <w:delText xml:space="preserve">Fourth </w:delText>
        </w:r>
      </w:del>
      <w:r w:rsidR="009B2741">
        <w:t>Fourth</w:t>
      </w:r>
      <w:ins w:id="272" w:author="Ruane, Mark" w:date="2020-01-02T15:46:00Z">
        <w:r w:rsidR="006D0EF4">
          <w:t xml:space="preserve"> </w:t>
        </w:r>
      </w:ins>
      <w:r>
        <w:t>Late Payment in Any Rolling 12-Month Period</w:t>
      </w:r>
      <w:bookmarkEnd w:id="263"/>
      <w:bookmarkEnd w:id="264"/>
      <w:bookmarkEnd w:id="265"/>
      <w:bookmarkEnd w:id="266"/>
      <w:bookmarkEnd w:id="267"/>
      <w:bookmarkEnd w:id="268"/>
      <w:bookmarkEnd w:id="269"/>
    </w:p>
    <w:p w14:paraId="7D4DFBD0" w14:textId="411D5D5C" w:rsidR="004D524C" w:rsidRDefault="004D524C" w:rsidP="004D524C">
      <w:pPr>
        <w:pStyle w:val="BodyTextNumbered"/>
      </w:pPr>
      <w:r>
        <w:t>(1)</w:t>
      </w:r>
      <w:r>
        <w:tab/>
        <w:t xml:space="preserve">For the </w:t>
      </w:r>
      <w:del w:id="273" w:author="Ruane, Mark" w:date="2020-01-02T15:47:00Z">
        <w:r w:rsidDel="006D0EF4">
          <w:delText xml:space="preserve">fourth </w:delText>
        </w:r>
      </w:del>
      <w:r w:rsidR="009B2741">
        <w:t>fourth</w:t>
      </w:r>
      <w:ins w:id="274" w:author="Ruane, Mark" w:date="2020-01-02T15:47:00Z">
        <w:r w:rsidR="006D0EF4">
          <w:t xml:space="preserve"> </w:t>
        </w:r>
      </w:ins>
      <w:r>
        <w:t>Late Payment resulting from a Payment Breach in any rolling 12-month period, ERCOT</w:t>
      </w:r>
      <w:r>
        <w:rPr>
          <w:szCs w:val="24"/>
        </w:rPr>
        <w:t xml:space="preserve"> shall take</w:t>
      </w:r>
      <w:r>
        <w:t xml:space="preserve"> </w:t>
      </w:r>
      <w:r w:rsidRPr="00BF0D35">
        <w:t>action under Section 16.11.6.1.6, Revocation of a Market Participant’s Rights and Termination of Agreements</w:t>
      </w:r>
      <w:r>
        <w:t>.</w:t>
      </w:r>
    </w:p>
    <w:p w14:paraId="33C267A7" w14:textId="25B761E7" w:rsidR="004D524C" w:rsidRDefault="004D524C" w:rsidP="004D524C">
      <w:pPr>
        <w:pStyle w:val="H5"/>
      </w:pPr>
      <w:bookmarkStart w:id="275" w:name="_Toc390438989"/>
      <w:bookmarkStart w:id="276" w:name="_Toc405897697"/>
      <w:bookmarkStart w:id="277" w:name="_Toc415055792"/>
      <w:bookmarkStart w:id="278" w:name="_Toc415055918"/>
      <w:bookmarkStart w:id="279" w:name="_Toc415056017"/>
      <w:bookmarkStart w:id="280" w:name="_Toc415056117"/>
      <w:bookmarkStart w:id="281" w:name="_Toc11053066"/>
      <w:r>
        <w:t>16.11.6.2.5</w:t>
      </w:r>
      <w:r>
        <w:tab/>
        <w:t>Level I Enforcement</w:t>
      </w:r>
      <w:bookmarkEnd w:id="275"/>
      <w:bookmarkEnd w:id="276"/>
      <w:bookmarkEnd w:id="277"/>
      <w:bookmarkEnd w:id="278"/>
      <w:bookmarkEnd w:id="279"/>
      <w:bookmarkEnd w:id="280"/>
      <w:bookmarkEnd w:id="281"/>
    </w:p>
    <w:p w14:paraId="440F4CB5" w14:textId="77777777" w:rsidR="004D524C" w:rsidRPr="002D2785" w:rsidRDefault="004D524C" w:rsidP="004D524C">
      <w:pPr>
        <w:keepNext/>
        <w:spacing w:after="240"/>
        <w:ind w:left="720" w:hanging="720"/>
        <w:rPr>
          <w:iCs/>
        </w:rPr>
      </w:pPr>
      <w:r w:rsidRPr="002D2785">
        <w:rPr>
          <w:iCs/>
        </w:rPr>
        <w:t>(1)</w:t>
      </w:r>
      <w:r w:rsidRPr="002D2785">
        <w:rPr>
          <w:iCs/>
        </w:rPr>
        <w:tab/>
        <w:t>Under Level I Enforcement, ERCOT shall notify the Market Participant to comply with one of the following requirements:</w:t>
      </w:r>
    </w:p>
    <w:p w14:paraId="19FE89D5" w14:textId="77777777" w:rsidR="004D524C" w:rsidRPr="002D2785" w:rsidRDefault="004D524C" w:rsidP="004D524C">
      <w:pPr>
        <w:spacing w:after="240"/>
        <w:ind w:left="1440" w:hanging="720"/>
      </w:pPr>
      <w:r w:rsidRPr="002D2785">
        <w:t>(a)</w:t>
      </w:r>
      <w:r w:rsidRPr="002D2785">
        <w:tab/>
        <w:t>If the Market Participant has not provided Financial Security, the Market Participant shall now provide Financial Security, within two Bank Business Days, in an amount at or above 110% of the amount of the Market Participant’s TPE less the Unsecured Credit Limit; or any other liability to ERCOT that the Market Participant has or is expected to have for activity in the ERCOT Region, whichever applies.</w:t>
      </w:r>
    </w:p>
    <w:p w14:paraId="54FA6E32" w14:textId="77777777" w:rsidR="004D524C" w:rsidRPr="002D2785" w:rsidRDefault="004D524C" w:rsidP="004D524C">
      <w:pPr>
        <w:spacing w:after="240"/>
        <w:ind w:left="1440" w:hanging="720"/>
      </w:pPr>
      <w:r w:rsidRPr="002D2785">
        <w:lastRenderedPageBreak/>
        <w:t>(b)</w:t>
      </w:r>
      <w:r w:rsidRPr="002D2785">
        <w:tab/>
        <w:t>If the Market Participant has already provided Financial Security, the Market Participant shall increase its Financial Security, within two Bank Business Days, to an amount at or above 110% of its TPE less the Unsecured Credit Limit or any other liability to ERCOT that the Market Participant has or is expected to have for activity in the ERCOT Region, whichever applies.</w:t>
      </w:r>
    </w:p>
    <w:p w14:paraId="26624863" w14:textId="77777777" w:rsidR="004D524C" w:rsidRDefault="004D524C" w:rsidP="004D524C">
      <w:pPr>
        <w:autoSpaceDE w:val="0"/>
        <w:autoSpaceDN w:val="0"/>
        <w:adjustRightInd w:val="0"/>
        <w:spacing w:after="240"/>
        <w:ind w:left="720" w:hanging="720"/>
        <w:rPr>
          <w:color w:val="000000"/>
        </w:rPr>
      </w:pPr>
      <w:r w:rsidRPr="002D2785">
        <w:rPr>
          <w:color w:val="000000"/>
        </w:rPr>
        <w:t>(2)</w:t>
      </w:r>
      <w:r w:rsidRPr="002D2785">
        <w:rPr>
          <w:color w:val="000000"/>
        </w:rPr>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237FB7BD" w14:textId="07339E6F" w:rsidR="004D524C" w:rsidRDefault="004D524C" w:rsidP="004D524C">
      <w:pPr>
        <w:pStyle w:val="H5"/>
      </w:pPr>
      <w:bookmarkStart w:id="282" w:name="_Toc390438990"/>
      <w:bookmarkStart w:id="283" w:name="_Toc405897699"/>
      <w:bookmarkStart w:id="284" w:name="_Toc415055793"/>
      <w:bookmarkStart w:id="285" w:name="_Toc415055919"/>
      <w:bookmarkStart w:id="286" w:name="_Toc415056018"/>
      <w:bookmarkStart w:id="287" w:name="_Toc415056118"/>
      <w:bookmarkStart w:id="288" w:name="_Toc11053067"/>
      <w:r>
        <w:t>16.11.6.2.6</w:t>
      </w:r>
      <w:r>
        <w:tab/>
        <w:t>Level II Enforcement</w:t>
      </w:r>
      <w:bookmarkEnd w:id="282"/>
      <w:bookmarkEnd w:id="283"/>
      <w:bookmarkEnd w:id="284"/>
      <w:bookmarkEnd w:id="285"/>
      <w:bookmarkEnd w:id="286"/>
      <w:bookmarkEnd w:id="287"/>
      <w:bookmarkEnd w:id="288"/>
    </w:p>
    <w:p w14:paraId="75B882DB" w14:textId="77777777" w:rsidR="004D524C" w:rsidRPr="006B7162" w:rsidRDefault="004D524C" w:rsidP="004D524C">
      <w:pPr>
        <w:autoSpaceDE w:val="0"/>
        <w:autoSpaceDN w:val="0"/>
        <w:adjustRightInd w:val="0"/>
        <w:spacing w:after="240"/>
        <w:ind w:left="720" w:hanging="720"/>
      </w:pPr>
      <w:r w:rsidRPr="006B7162">
        <w:rPr>
          <w:color w:val="000000"/>
        </w:rPr>
        <w:t>(1)</w:t>
      </w:r>
      <w:r w:rsidRPr="006B7162">
        <w:rPr>
          <w:color w:val="000000"/>
        </w:rPr>
        <w:tab/>
        <w:t xml:space="preserve">Under Level II Enforcement, ERCOT shall notify the </w:t>
      </w:r>
      <w:r w:rsidRPr="006B7162">
        <w:t>Market Participant</w:t>
      </w:r>
      <w:r w:rsidRPr="006B7162">
        <w:rPr>
          <w:color w:val="000000"/>
        </w:rPr>
        <w:t xml:space="preserve"> that </w:t>
      </w:r>
      <w:r w:rsidRPr="006B7162">
        <w:t xml:space="preserve">the Market Participant shall provide Financial Security, within two Bank Business days, in the form of a cash deposit or letter of credit, as chosen by ERCOT at its sole discretion, at 110% of the Market Participant’s TPE less the Unsecured Credit Limit or for any other liability to ERCOT that the Market Participant has or is expected to have for activity in the ERCOT Region.   </w:t>
      </w:r>
    </w:p>
    <w:p w14:paraId="42810A6A" w14:textId="402E7E61" w:rsidR="004D524C" w:rsidRDefault="004D524C" w:rsidP="004D524C">
      <w:pPr>
        <w:pStyle w:val="List"/>
      </w:pPr>
      <w:r w:rsidRPr="006B7162">
        <w:t>(2)</w:t>
      </w:r>
      <w:r w:rsidRPr="006B7162">
        <w:tab/>
        <w:t xml:space="preserve">Increased Financial Security requirements under this Section remain in effect for a minimum of </w:t>
      </w:r>
      <w:r w:rsidR="007D40FD">
        <w:t>6</w:t>
      </w:r>
      <w:r w:rsidRPr="006B7162">
        <w:t>0 days and remain in effect thereafter until ERCOT, at its sole discretion, determines to reduce such Financial Security requirements to the normally applicable levels.</w:t>
      </w:r>
    </w:p>
    <w:p w14:paraId="6B794BEA" w14:textId="6251AEB0" w:rsidR="004D524C" w:rsidRDefault="004D524C" w:rsidP="004D524C">
      <w:pPr>
        <w:pStyle w:val="H5"/>
      </w:pPr>
      <w:bookmarkStart w:id="289" w:name="_Toc390438991"/>
      <w:bookmarkStart w:id="290" w:name="_Toc405897701"/>
      <w:bookmarkStart w:id="291" w:name="_Toc415055794"/>
      <w:bookmarkStart w:id="292" w:name="_Toc415055920"/>
      <w:bookmarkStart w:id="293" w:name="_Toc415056019"/>
      <w:bookmarkStart w:id="294" w:name="_Toc415056119"/>
      <w:bookmarkStart w:id="295" w:name="_Toc11053068"/>
      <w:r>
        <w:t>16.11.6.2.7</w:t>
      </w:r>
      <w:r>
        <w:tab/>
        <w:t>Level III Enforcement</w:t>
      </w:r>
      <w:bookmarkEnd w:id="289"/>
      <w:bookmarkEnd w:id="290"/>
      <w:bookmarkEnd w:id="291"/>
      <w:bookmarkEnd w:id="292"/>
      <w:bookmarkEnd w:id="293"/>
      <w:bookmarkEnd w:id="294"/>
      <w:bookmarkEnd w:id="295"/>
    </w:p>
    <w:p w14:paraId="65A70F01" w14:textId="2D1850D3" w:rsidR="00A61C77" w:rsidRPr="006B7162" w:rsidRDefault="004D524C" w:rsidP="00A61C77">
      <w:pPr>
        <w:autoSpaceDE w:val="0"/>
        <w:autoSpaceDN w:val="0"/>
        <w:adjustRightInd w:val="0"/>
        <w:spacing w:after="240"/>
        <w:ind w:left="720" w:hanging="720"/>
        <w:rPr>
          <w:ins w:id="296" w:author="Ruane, Mark" w:date="2020-04-08T16:25:00Z"/>
        </w:rPr>
      </w:pPr>
      <w:r w:rsidRPr="006B7162">
        <w:rPr>
          <w:iCs/>
        </w:rPr>
        <w:t>(1)</w:t>
      </w:r>
      <w:r w:rsidRPr="006B7162">
        <w:rPr>
          <w:iCs/>
        </w:rPr>
        <w:tab/>
      </w:r>
      <w:r w:rsidRPr="006B7162">
        <w:rPr>
          <w:lang w:eastAsia="x-none"/>
        </w:rPr>
        <w:t xml:space="preserve">Under Level III Enforcement, </w:t>
      </w:r>
      <w:ins w:id="297" w:author="Ruane, Mark" w:date="2020-04-08T16:25:00Z">
        <w:r w:rsidR="00A61C77" w:rsidRPr="006B7162">
          <w:rPr>
            <w:color w:val="000000"/>
          </w:rPr>
          <w:t xml:space="preserve">ERCOT shall notify the </w:t>
        </w:r>
        <w:r w:rsidR="00A61C77" w:rsidRPr="006B7162">
          <w:t>Market Participant</w:t>
        </w:r>
        <w:r w:rsidR="00A61C77" w:rsidRPr="006B7162">
          <w:rPr>
            <w:color w:val="000000"/>
          </w:rPr>
          <w:t xml:space="preserve"> that </w:t>
        </w:r>
        <w:r w:rsidR="00A61C77" w:rsidRPr="006B7162">
          <w:t xml:space="preserve">the Market Participant shall provide Financial Security, within two Bank Business days, </w:t>
        </w:r>
        <w:r w:rsidR="00A61C77" w:rsidRPr="00851939">
          <w:rPr>
            <w:highlight w:val="yellow"/>
            <w:rPrChange w:id="298" w:author="Ruane, Mark" w:date="2020-06-05T10:41:00Z">
              <w:rPr/>
            </w:rPrChange>
          </w:rPr>
          <w:t>in the form of a cash deposit,</w:t>
        </w:r>
        <w:r w:rsidR="00A61C77">
          <w:t xml:space="preserve"> at </w:t>
        </w:r>
        <w:r w:rsidR="00A61C77" w:rsidRPr="00851939">
          <w:rPr>
            <w:highlight w:val="yellow"/>
            <w:rPrChange w:id="299" w:author="Ruane, Mark" w:date="2020-06-05T10:41:00Z">
              <w:rPr/>
            </w:rPrChange>
          </w:rPr>
          <w:t>120%</w:t>
        </w:r>
        <w:r w:rsidR="00A61C77" w:rsidRPr="006B7162">
          <w:t xml:space="preserve"> of the Market Participant’s TPE less the Unsecured Credit Limit or for any other liability to ERCOT that the Market Participant has or is expected to have for activity in the ERCOT Region.   </w:t>
        </w:r>
      </w:ins>
    </w:p>
    <w:p w14:paraId="54F77779" w14:textId="1CA05995" w:rsidR="00A61C77" w:rsidRDefault="00A61C77" w:rsidP="00A61C77">
      <w:pPr>
        <w:pStyle w:val="List"/>
        <w:rPr>
          <w:ins w:id="300" w:author="Ruane, Mark" w:date="2020-04-08T16:25:00Z"/>
        </w:rPr>
      </w:pPr>
      <w:ins w:id="301" w:author="Ruane, Mark" w:date="2020-04-08T16:25:00Z">
        <w:r w:rsidRPr="006B7162">
          <w:t>(2)</w:t>
        </w:r>
        <w:r w:rsidRPr="006B7162">
          <w:tab/>
          <w:t xml:space="preserve">Increased Financial Security requirements under this Section remain in effect for a minimum of </w:t>
        </w:r>
      </w:ins>
      <w:ins w:id="302" w:author="Ruane, Mark" w:date="2020-04-08T16:28:00Z">
        <w:r w:rsidRPr="00851939">
          <w:rPr>
            <w:highlight w:val="yellow"/>
            <w:rPrChange w:id="303" w:author="Ruane, Mark" w:date="2020-06-05T10:41:00Z">
              <w:rPr/>
            </w:rPrChange>
          </w:rPr>
          <w:t>9</w:t>
        </w:r>
      </w:ins>
      <w:ins w:id="304" w:author="Ruane, Mark" w:date="2020-04-08T16:25:00Z">
        <w:r w:rsidRPr="00851939">
          <w:rPr>
            <w:highlight w:val="yellow"/>
            <w:rPrChange w:id="305" w:author="Ruane, Mark" w:date="2020-06-05T10:41:00Z">
              <w:rPr/>
            </w:rPrChange>
          </w:rPr>
          <w:t>0</w:t>
        </w:r>
        <w:r w:rsidRPr="006B7162">
          <w:t xml:space="preserve"> days and remain in effect thereafter until ERCOT, at its sole discretion, determines to reduce such Financial Security requirements to the normally applicable levels.</w:t>
        </w:r>
      </w:ins>
    </w:p>
    <w:p w14:paraId="27622DD2" w14:textId="41A4F878" w:rsidR="004D524C" w:rsidRPr="006B7162" w:rsidDel="00A61C77" w:rsidRDefault="00A61C77" w:rsidP="00A61C77">
      <w:pPr>
        <w:keepNext/>
        <w:spacing w:after="240"/>
        <w:rPr>
          <w:del w:id="306" w:author="Ruane, Mark" w:date="2020-04-08T16:25:00Z"/>
          <w:iCs/>
        </w:rPr>
      </w:pPr>
      <w:ins w:id="307" w:author="Ruane, Mark" w:date="2020-04-08T16:25:00Z">
        <w:r w:rsidRPr="006B7162" w:rsidDel="00A61C77">
          <w:rPr>
            <w:iCs/>
          </w:rPr>
          <w:t xml:space="preserve"> </w:t>
        </w:r>
      </w:ins>
      <w:del w:id="308" w:author="Ruane, Mark" w:date="2020-04-08T16:25:00Z">
        <w:r w:rsidR="004D524C" w:rsidRPr="006B7162" w:rsidDel="00A61C77">
          <w:rPr>
            <w:iCs/>
          </w:rPr>
          <w:delText>ERCOT shall:</w:delText>
        </w:r>
      </w:del>
    </w:p>
    <w:p w14:paraId="7C8494A5" w14:textId="2A965E29" w:rsidR="004D524C" w:rsidRPr="006B7162" w:rsidDel="007206EF" w:rsidRDefault="004D524C" w:rsidP="00A61C77">
      <w:pPr>
        <w:keepNext/>
        <w:spacing w:after="240"/>
        <w:rPr>
          <w:del w:id="309" w:author="Ruane, Mark" w:date="2020-01-03T09:47:00Z"/>
        </w:rPr>
      </w:pPr>
      <w:del w:id="310" w:author="Ruane, Mark" w:date="2020-04-08T16:25:00Z">
        <w:r w:rsidRPr="006B7162" w:rsidDel="00A61C77">
          <w:delText>(a)</w:delText>
        </w:r>
        <w:r w:rsidRPr="006B7162" w:rsidDel="00A61C77">
          <w:tab/>
          <w:delText xml:space="preserve">Advise the Authorized Representative and/or Credit Contact that a fourth Late Payment in the rolling 12-month period shall result in </w:delText>
        </w:r>
        <w:r w:rsidRPr="006B7162" w:rsidDel="00A61C77">
          <w:rPr>
            <w:iCs/>
          </w:rPr>
          <w:delText>ERCOT taking action under Section 16.11.6.1.6, Revocation of a Market Participant’s Rights and Termination of Agreements</w:delText>
        </w:r>
      </w:del>
      <w:del w:id="311" w:author="Ruane, Mark" w:date="2020-01-03T09:47:00Z">
        <w:r w:rsidRPr="006B7162" w:rsidDel="007206EF">
          <w:delText>; or</w:delText>
        </w:r>
      </w:del>
    </w:p>
    <w:p w14:paraId="05478976" w14:textId="77777777" w:rsidR="009A3772" w:rsidRPr="00BA2009" w:rsidRDefault="004D524C">
      <w:pPr>
        <w:keepNext/>
        <w:spacing w:after="240"/>
        <w:ind w:left="720" w:hanging="720"/>
        <w:pPrChange w:id="312" w:author="Ruane, Mark" w:date="2020-01-03T09:47:00Z">
          <w:pPr/>
        </w:pPrChange>
      </w:pPr>
      <w:del w:id="313" w:author="Ruane, Mark" w:date="2020-01-03T09:47:00Z">
        <w:r w:rsidRPr="006B7162" w:rsidDel="007206EF">
          <w:delText>(b)</w:delText>
        </w:r>
        <w:r w:rsidRPr="006B7162" w:rsidDel="007206EF">
          <w:tab/>
          <w:delText>Take action under Section 16.11.6.1.6.</w:delText>
        </w:r>
      </w:del>
    </w:p>
    <w:sectPr w:rsidR="009A3772"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5" w:author="Kane, Erika" w:date="2020-02-12T16:48:00Z" w:initials="KE">
    <w:p w14:paraId="06D9EB0B" w14:textId="77777777" w:rsidR="007D40FD" w:rsidRDefault="007D40FD">
      <w:pPr>
        <w:pStyle w:val="CommentText"/>
      </w:pPr>
      <w:r>
        <w:rPr>
          <w:rStyle w:val="CommentReference"/>
        </w:rPr>
        <w:annotationRef/>
      </w:r>
      <w:r>
        <w:t>Didn’t make the conforuming changes to this graybox but will eventually have to be done depending on where we end up.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D9EB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1C793" w14:textId="77777777" w:rsidR="007D40FD" w:rsidRDefault="007D40FD">
      <w:r>
        <w:separator/>
      </w:r>
    </w:p>
  </w:endnote>
  <w:endnote w:type="continuationSeparator" w:id="0">
    <w:p w14:paraId="6AA4B7B1" w14:textId="77777777" w:rsidR="007D40FD" w:rsidRDefault="007D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6F8C" w14:textId="77777777" w:rsidR="007D40FD" w:rsidRPr="00412DCA" w:rsidRDefault="007D40F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A8A28" w14:textId="77777777" w:rsidR="007D40FD" w:rsidRDefault="007D40FD">
    <w:pPr>
      <w:pStyle w:val="Footer"/>
      <w:tabs>
        <w:tab w:val="clear" w:pos="4320"/>
        <w:tab w:val="clear" w:pos="8640"/>
        <w:tab w:val="right" w:pos="9360"/>
      </w:tabs>
      <w:rPr>
        <w:rFonts w:ascii="Arial" w:hAnsi="Arial" w:cs="Arial"/>
        <w:sz w:val="18"/>
      </w:rPr>
    </w:pPr>
    <w:r>
      <w:rPr>
        <w:rFonts w:ascii="Arial" w:hAnsi="Arial" w:cs="Arial"/>
        <w:sz w:val="18"/>
      </w:rPr>
      <w:t>XXXNPRR-01 Late Payment Enforcement Provisions 01XX20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133E20">
      <w:rPr>
        <w:rFonts w:ascii="Arial" w:hAnsi="Arial" w:cs="Arial"/>
        <w:noProof/>
        <w:sz w:val="18"/>
      </w:rPr>
      <w:t>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33E20">
      <w:rPr>
        <w:rFonts w:ascii="Arial" w:hAnsi="Arial" w:cs="Arial"/>
        <w:noProof/>
        <w:sz w:val="18"/>
      </w:rPr>
      <w:t>7</w:t>
    </w:r>
    <w:r w:rsidRPr="00412DCA">
      <w:rPr>
        <w:rFonts w:ascii="Arial" w:hAnsi="Arial" w:cs="Arial"/>
        <w:sz w:val="18"/>
      </w:rPr>
      <w:fldChar w:fldCharType="end"/>
    </w:r>
  </w:p>
  <w:p w14:paraId="4DF2E8D6" w14:textId="77777777" w:rsidR="007D40FD" w:rsidRPr="00412DCA" w:rsidRDefault="007D40FD">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77A0C" w14:textId="77777777" w:rsidR="007D40FD" w:rsidRPr="00412DCA" w:rsidRDefault="007D40F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80759" w14:textId="77777777" w:rsidR="007D40FD" w:rsidRDefault="007D40FD">
      <w:r>
        <w:separator/>
      </w:r>
    </w:p>
  </w:footnote>
  <w:footnote w:type="continuationSeparator" w:id="0">
    <w:p w14:paraId="3CB2176C" w14:textId="77777777" w:rsidR="007D40FD" w:rsidRDefault="007D4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79520" w14:textId="77777777" w:rsidR="007D40FD" w:rsidRDefault="007D40FD"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ane, Mark">
    <w15:presenceInfo w15:providerId="AD" w15:userId="S-1-5-21-639947351-343809578-3807592339-280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762E"/>
    <w:rsid w:val="0003275C"/>
    <w:rsid w:val="00060A5A"/>
    <w:rsid w:val="0006188E"/>
    <w:rsid w:val="00064B44"/>
    <w:rsid w:val="00067FE2"/>
    <w:rsid w:val="0007682E"/>
    <w:rsid w:val="00093C20"/>
    <w:rsid w:val="000B42CD"/>
    <w:rsid w:val="000D1AEB"/>
    <w:rsid w:val="000D3E64"/>
    <w:rsid w:val="000F13C5"/>
    <w:rsid w:val="00103142"/>
    <w:rsid w:val="00105A36"/>
    <w:rsid w:val="001313B4"/>
    <w:rsid w:val="00133E20"/>
    <w:rsid w:val="0014546D"/>
    <w:rsid w:val="001500D9"/>
    <w:rsid w:val="00156DB7"/>
    <w:rsid w:val="00157228"/>
    <w:rsid w:val="00160C3C"/>
    <w:rsid w:val="00160F73"/>
    <w:rsid w:val="0017783C"/>
    <w:rsid w:val="0019314C"/>
    <w:rsid w:val="001F38F0"/>
    <w:rsid w:val="0020454A"/>
    <w:rsid w:val="00237430"/>
    <w:rsid w:val="0025737C"/>
    <w:rsid w:val="00257BB7"/>
    <w:rsid w:val="00276A99"/>
    <w:rsid w:val="00286AD9"/>
    <w:rsid w:val="002966F3"/>
    <w:rsid w:val="002A1631"/>
    <w:rsid w:val="002B69F3"/>
    <w:rsid w:val="002B763A"/>
    <w:rsid w:val="002D382A"/>
    <w:rsid w:val="002E40DC"/>
    <w:rsid w:val="002F1EDD"/>
    <w:rsid w:val="003013F2"/>
    <w:rsid w:val="0030232A"/>
    <w:rsid w:val="0030457E"/>
    <w:rsid w:val="0030694A"/>
    <w:rsid w:val="003069F4"/>
    <w:rsid w:val="003302D0"/>
    <w:rsid w:val="003324EB"/>
    <w:rsid w:val="003327D4"/>
    <w:rsid w:val="00344189"/>
    <w:rsid w:val="00344AC5"/>
    <w:rsid w:val="00360920"/>
    <w:rsid w:val="00384709"/>
    <w:rsid w:val="00386C35"/>
    <w:rsid w:val="003A0453"/>
    <w:rsid w:val="003A3D77"/>
    <w:rsid w:val="003A5A1A"/>
    <w:rsid w:val="003B5AED"/>
    <w:rsid w:val="003C6B7B"/>
    <w:rsid w:val="003E2C9D"/>
    <w:rsid w:val="003E3924"/>
    <w:rsid w:val="004064A3"/>
    <w:rsid w:val="004070DC"/>
    <w:rsid w:val="004135BD"/>
    <w:rsid w:val="004302A4"/>
    <w:rsid w:val="004463BA"/>
    <w:rsid w:val="00465757"/>
    <w:rsid w:val="004822D4"/>
    <w:rsid w:val="00486712"/>
    <w:rsid w:val="0049290B"/>
    <w:rsid w:val="004A1F33"/>
    <w:rsid w:val="004A4451"/>
    <w:rsid w:val="004C5B28"/>
    <w:rsid w:val="004D3958"/>
    <w:rsid w:val="004D524C"/>
    <w:rsid w:val="005008DF"/>
    <w:rsid w:val="005045D0"/>
    <w:rsid w:val="00534C6C"/>
    <w:rsid w:val="00567299"/>
    <w:rsid w:val="005841C0"/>
    <w:rsid w:val="0059260F"/>
    <w:rsid w:val="005C3983"/>
    <w:rsid w:val="005D4F49"/>
    <w:rsid w:val="005E5074"/>
    <w:rsid w:val="00606CB6"/>
    <w:rsid w:val="00612E4F"/>
    <w:rsid w:val="00615D5E"/>
    <w:rsid w:val="00621015"/>
    <w:rsid w:val="00622E99"/>
    <w:rsid w:val="00625E5D"/>
    <w:rsid w:val="0066370F"/>
    <w:rsid w:val="00667371"/>
    <w:rsid w:val="0069706E"/>
    <w:rsid w:val="006A0784"/>
    <w:rsid w:val="006A1685"/>
    <w:rsid w:val="006A62A4"/>
    <w:rsid w:val="006A697B"/>
    <w:rsid w:val="006B4DDE"/>
    <w:rsid w:val="006B625B"/>
    <w:rsid w:val="006C680E"/>
    <w:rsid w:val="006D0EF4"/>
    <w:rsid w:val="006E4597"/>
    <w:rsid w:val="007206EF"/>
    <w:rsid w:val="00735D56"/>
    <w:rsid w:val="00743968"/>
    <w:rsid w:val="00747416"/>
    <w:rsid w:val="00785415"/>
    <w:rsid w:val="00791CB9"/>
    <w:rsid w:val="00791F67"/>
    <w:rsid w:val="00793130"/>
    <w:rsid w:val="007A05E5"/>
    <w:rsid w:val="007A1BE1"/>
    <w:rsid w:val="007B3233"/>
    <w:rsid w:val="007B5A42"/>
    <w:rsid w:val="007C199B"/>
    <w:rsid w:val="007D0398"/>
    <w:rsid w:val="007D3073"/>
    <w:rsid w:val="007D40FD"/>
    <w:rsid w:val="007D64B9"/>
    <w:rsid w:val="007D72D4"/>
    <w:rsid w:val="007E0452"/>
    <w:rsid w:val="007F33C7"/>
    <w:rsid w:val="008070C0"/>
    <w:rsid w:val="00811C12"/>
    <w:rsid w:val="00845778"/>
    <w:rsid w:val="00851939"/>
    <w:rsid w:val="0086272C"/>
    <w:rsid w:val="00887E28"/>
    <w:rsid w:val="008909C3"/>
    <w:rsid w:val="008916F0"/>
    <w:rsid w:val="008B0F01"/>
    <w:rsid w:val="008C0910"/>
    <w:rsid w:val="008D1C20"/>
    <w:rsid w:val="008D5C3A"/>
    <w:rsid w:val="008E6DA2"/>
    <w:rsid w:val="00907B1E"/>
    <w:rsid w:val="009278F8"/>
    <w:rsid w:val="00943AFD"/>
    <w:rsid w:val="00963A51"/>
    <w:rsid w:val="009646F4"/>
    <w:rsid w:val="00976666"/>
    <w:rsid w:val="00983B6E"/>
    <w:rsid w:val="009936F8"/>
    <w:rsid w:val="009A3772"/>
    <w:rsid w:val="009B2741"/>
    <w:rsid w:val="009B34DF"/>
    <w:rsid w:val="009D17F0"/>
    <w:rsid w:val="00A32F63"/>
    <w:rsid w:val="00A42796"/>
    <w:rsid w:val="00A5311D"/>
    <w:rsid w:val="00A61C77"/>
    <w:rsid w:val="00A64723"/>
    <w:rsid w:val="00A666BE"/>
    <w:rsid w:val="00A73F7F"/>
    <w:rsid w:val="00AD3B58"/>
    <w:rsid w:val="00AF56C6"/>
    <w:rsid w:val="00AF7FB7"/>
    <w:rsid w:val="00B032E8"/>
    <w:rsid w:val="00B137F7"/>
    <w:rsid w:val="00B45E44"/>
    <w:rsid w:val="00B57F96"/>
    <w:rsid w:val="00B67892"/>
    <w:rsid w:val="00B7079C"/>
    <w:rsid w:val="00B73578"/>
    <w:rsid w:val="00BA4D33"/>
    <w:rsid w:val="00BC2D06"/>
    <w:rsid w:val="00C35FAC"/>
    <w:rsid w:val="00C744EB"/>
    <w:rsid w:val="00C90702"/>
    <w:rsid w:val="00C917FF"/>
    <w:rsid w:val="00C9766A"/>
    <w:rsid w:val="00CB5AAB"/>
    <w:rsid w:val="00CC4F39"/>
    <w:rsid w:val="00CD544C"/>
    <w:rsid w:val="00CF4256"/>
    <w:rsid w:val="00D04FE8"/>
    <w:rsid w:val="00D176CF"/>
    <w:rsid w:val="00D271E3"/>
    <w:rsid w:val="00D47A80"/>
    <w:rsid w:val="00D57CDD"/>
    <w:rsid w:val="00D77A24"/>
    <w:rsid w:val="00D82E20"/>
    <w:rsid w:val="00D85807"/>
    <w:rsid w:val="00D87349"/>
    <w:rsid w:val="00D91EE9"/>
    <w:rsid w:val="00D97220"/>
    <w:rsid w:val="00DE3D71"/>
    <w:rsid w:val="00DF0C3E"/>
    <w:rsid w:val="00E14D47"/>
    <w:rsid w:val="00E1641C"/>
    <w:rsid w:val="00E26703"/>
    <w:rsid w:val="00E26708"/>
    <w:rsid w:val="00E34958"/>
    <w:rsid w:val="00E37AB0"/>
    <w:rsid w:val="00E53493"/>
    <w:rsid w:val="00E63460"/>
    <w:rsid w:val="00E71C39"/>
    <w:rsid w:val="00E90E89"/>
    <w:rsid w:val="00EA56E6"/>
    <w:rsid w:val="00EB2D27"/>
    <w:rsid w:val="00EC335F"/>
    <w:rsid w:val="00EC48FB"/>
    <w:rsid w:val="00ED13AF"/>
    <w:rsid w:val="00ED621C"/>
    <w:rsid w:val="00EF232A"/>
    <w:rsid w:val="00F05A69"/>
    <w:rsid w:val="00F43FFD"/>
    <w:rsid w:val="00F44236"/>
    <w:rsid w:val="00F52517"/>
    <w:rsid w:val="00F60678"/>
    <w:rsid w:val="00F97759"/>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217"/>
    <o:shapelayout v:ext="edit">
      <o:idmap v:ext="edit" data="1"/>
    </o:shapelayout>
  </w:shapeDefaults>
  <w:decimalSymbol w:val="."/>
  <w:listSeparator w:val=","/>
  <w14:docId w14:val="7DB01752"/>
  <w15:chartTrackingRefBased/>
  <w15:docId w15:val="{B8B6078C-2D9E-4BDD-BBA4-579549C7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4D524C"/>
    <w:rPr>
      <w:b/>
      <w:bCs/>
      <w:snapToGrid w:val="0"/>
      <w:sz w:val="24"/>
    </w:rPr>
  </w:style>
  <w:style w:type="paragraph" w:customStyle="1" w:styleId="BodyTextNumbered">
    <w:name w:val="Body Text Numbered"/>
    <w:basedOn w:val="BodyText"/>
    <w:link w:val="BodyTextNumberedChar"/>
    <w:rsid w:val="004D524C"/>
    <w:pPr>
      <w:ind w:left="720" w:hanging="720"/>
    </w:pPr>
    <w:rPr>
      <w:iCs/>
      <w:szCs w:val="20"/>
    </w:rPr>
  </w:style>
  <w:style w:type="character" w:customStyle="1" w:styleId="BodyTextNumberedChar">
    <w:name w:val="Body Text Numbered Char"/>
    <w:link w:val="BodyTextNumbered"/>
    <w:rsid w:val="004D524C"/>
    <w:rPr>
      <w:iCs/>
      <w:sz w:val="24"/>
    </w:rPr>
  </w:style>
  <w:style w:type="character" w:customStyle="1" w:styleId="H3Char1">
    <w:name w:val="H3 Char1"/>
    <w:link w:val="H3"/>
    <w:rsid w:val="00735D56"/>
    <w:rPr>
      <w:b/>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yperlink" Target="mailto:mruane@ercot.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Jordan.Troublefield@ercot.com" TargetMode="Externa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vspells@ercot.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mailto:leslie.wiley@ercot.com"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comments" Target="comment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83CA2-E05E-4F42-9107-39856415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2021</Words>
  <Characters>14432</Characters>
  <Application>Microsoft Office Word</Application>
  <DocSecurity>0</DocSecurity>
  <Lines>120</Lines>
  <Paragraphs>32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16421</CharactersWithSpaces>
  <SharedDoc>false</SharedDoc>
  <HLinks>
    <vt:vector size="30" baseType="variant">
      <vt:variant>
        <vt:i4>4522026</vt:i4>
      </vt:variant>
      <vt:variant>
        <vt:i4>30</vt:i4>
      </vt:variant>
      <vt:variant>
        <vt:i4>0</vt:i4>
      </vt:variant>
      <vt:variant>
        <vt:i4>5</vt:i4>
      </vt:variant>
      <vt:variant>
        <vt:lpwstr>mailto:Jordan.Troublefield@ercot.com</vt:lpwstr>
      </vt:variant>
      <vt:variant>
        <vt:lpwstr/>
      </vt:variant>
      <vt:variant>
        <vt:i4>458796</vt:i4>
      </vt:variant>
      <vt:variant>
        <vt:i4>27</vt:i4>
      </vt:variant>
      <vt:variant>
        <vt:i4>0</vt:i4>
      </vt:variant>
      <vt:variant>
        <vt:i4>5</vt:i4>
      </vt:variant>
      <vt:variant>
        <vt:lpwstr>mailto:vspells@ercot.com</vt:lpwstr>
      </vt:variant>
      <vt:variant>
        <vt:lpwstr/>
      </vt:variant>
      <vt:variant>
        <vt:i4>2752597</vt:i4>
      </vt:variant>
      <vt:variant>
        <vt:i4>24</vt:i4>
      </vt:variant>
      <vt:variant>
        <vt:i4>0</vt:i4>
      </vt:variant>
      <vt:variant>
        <vt:i4>5</vt:i4>
      </vt:variant>
      <vt:variant>
        <vt:lpwstr>mailto:leslie.wiley@ercot.com</vt:lpwstr>
      </vt:variant>
      <vt:variant>
        <vt:lpwstr/>
      </vt:variant>
      <vt:variant>
        <vt:i4>524333</vt:i4>
      </vt:variant>
      <vt:variant>
        <vt:i4>21</vt:i4>
      </vt:variant>
      <vt:variant>
        <vt:i4>0</vt:i4>
      </vt:variant>
      <vt:variant>
        <vt:i4>5</vt:i4>
      </vt:variant>
      <vt:variant>
        <vt:lpwstr>mailto:mruane@ercot.com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Ruane, Mark</cp:lastModifiedBy>
  <cp:revision>2</cp:revision>
  <cp:lastPrinted>2013-11-15T22:11:00Z</cp:lastPrinted>
  <dcterms:created xsi:type="dcterms:W3CDTF">2020-06-09T19:50:00Z</dcterms:created>
  <dcterms:modified xsi:type="dcterms:W3CDTF">2020-06-09T19:50:00Z</dcterms:modified>
</cp:coreProperties>
</file>