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701A5" w14:paraId="3F6A440A" w14:textId="77777777" w:rsidTr="00477E80">
        <w:tc>
          <w:tcPr>
            <w:tcW w:w="1620" w:type="dxa"/>
            <w:tcBorders>
              <w:bottom w:val="single" w:sz="4" w:space="0" w:color="auto"/>
            </w:tcBorders>
            <w:shd w:val="clear" w:color="auto" w:fill="FFFFFF"/>
            <w:vAlign w:val="center"/>
          </w:tcPr>
          <w:p w14:paraId="47B1564F" w14:textId="77777777" w:rsidR="00E701A5" w:rsidRDefault="00E701A5" w:rsidP="00477E80">
            <w:pPr>
              <w:pStyle w:val="Header"/>
            </w:pPr>
            <w:bookmarkStart w:id="0" w:name="_Toc397504973"/>
            <w:bookmarkStart w:id="1" w:name="_Toc402357101"/>
            <w:bookmarkStart w:id="2" w:name="_Toc422486481"/>
            <w:bookmarkStart w:id="3" w:name="_Toc433093333"/>
            <w:bookmarkStart w:id="4" w:name="_Toc433093491"/>
            <w:bookmarkStart w:id="5" w:name="_Toc440874720"/>
            <w:bookmarkStart w:id="6" w:name="_Toc448142275"/>
            <w:bookmarkStart w:id="7" w:name="_Toc448142432"/>
            <w:bookmarkStart w:id="8" w:name="_Toc458770268"/>
            <w:bookmarkStart w:id="9" w:name="_Toc459294236"/>
            <w:bookmarkStart w:id="10" w:name="_Toc463262729"/>
            <w:bookmarkStart w:id="11" w:name="_Toc468286803"/>
            <w:bookmarkStart w:id="12" w:name="_Toc481502849"/>
            <w:bookmarkStart w:id="13" w:name="_Toc496080017"/>
            <w:bookmarkStart w:id="14" w:name="_Toc17798688"/>
            <w:r>
              <w:t>NPRR Number</w:t>
            </w:r>
          </w:p>
        </w:tc>
        <w:tc>
          <w:tcPr>
            <w:tcW w:w="1260" w:type="dxa"/>
            <w:tcBorders>
              <w:bottom w:val="single" w:sz="4" w:space="0" w:color="auto"/>
            </w:tcBorders>
            <w:vAlign w:val="center"/>
          </w:tcPr>
          <w:p w14:paraId="7948EE76" w14:textId="77777777" w:rsidR="00E701A5" w:rsidRDefault="00881C62" w:rsidP="00477E80">
            <w:pPr>
              <w:pStyle w:val="Header"/>
            </w:pPr>
            <w:hyperlink r:id="rId8" w:history="1">
              <w:r w:rsidR="00E701A5" w:rsidRPr="009B1429">
                <w:rPr>
                  <w:rStyle w:val="Hyperlink"/>
                </w:rPr>
                <w:t>987</w:t>
              </w:r>
            </w:hyperlink>
            <w:bookmarkStart w:id="15" w:name="_GoBack"/>
            <w:bookmarkEnd w:id="15"/>
          </w:p>
        </w:tc>
        <w:tc>
          <w:tcPr>
            <w:tcW w:w="900" w:type="dxa"/>
            <w:tcBorders>
              <w:bottom w:val="single" w:sz="4" w:space="0" w:color="auto"/>
            </w:tcBorders>
            <w:shd w:val="clear" w:color="auto" w:fill="FFFFFF"/>
            <w:vAlign w:val="center"/>
          </w:tcPr>
          <w:p w14:paraId="7DF115EE" w14:textId="77777777" w:rsidR="00E701A5" w:rsidRDefault="00E701A5" w:rsidP="00477E80">
            <w:pPr>
              <w:pStyle w:val="Header"/>
            </w:pPr>
            <w:r>
              <w:t>NPRR Title</w:t>
            </w:r>
          </w:p>
        </w:tc>
        <w:tc>
          <w:tcPr>
            <w:tcW w:w="6660" w:type="dxa"/>
            <w:tcBorders>
              <w:bottom w:val="single" w:sz="4" w:space="0" w:color="auto"/>
            </w:tcBorders>
            <w:vAlign w:val="center"/>
          </w:tcPr>
          <w:p w14:paraId="24E34F69" w14:textId="77777777" w:rsidR="00E701A5" w:rsidRDefault="00E701A5" w:rsidP="00477E80">
            <w:pPr>
              <w:pStyle w:val="Header"/>
            </w:pPr>
            <w:r w:rsidRPr="00552A42">
              <w:t xml:space="preserve">BESTF-3 </w:t>
            </w:r>
            <w:r>
              <w:t>Energy Storage Resource</w:t>
            </w:r>
            <w:r w:rsidRPr="00552A42">
              <w:t xml:space="preserve"> Contribution </w:t>
            </w:r>
            <w:r>
              <w:t>to</w:t>
            </w:r>
            <w:r w:rsidRPr="00552A42">
              <w:t xml:space="preserve"> </w:t>
            </w:r>
            <w:r>
              <w:t xml:space="preserve">Physical Responsive Capability </w:t>
            </w:r>
            <w:r w:rsidRPr="00552A42">
              <w:t xml:space="preserve">and </w:t>
            </w:r>
            <w:r w:rsidRPr="00552A42">
              <w:rPr>
                <w:rFonts w:cs="Arial"/>
                <w:iCs/>
              </w:rPr>
              <w:t>Real-Time On-Line</w:t>
            </w:r>
            <w:r>
              <w:rPr>
                <w:rFonts w:cs="Arial"/>
                <w:iCs/>
              </w:rPr>
              <w:t xml:space="preserve"> Reserve Capacity Calculations</w:t>
            </w:r>
          </w:p>
        </w:tc>
      </w:tr>
      <w:tr w:rsidR="00E701A5" w:rsidRPr="00E01925" w14:paraId="3A4CDB24" w14:textId="77777777" w:rsidTr="00477E80">
        <w:trPr>
          <w:trHeight w:val="518"/>
        </w:trPr>
        <w:tc>
          <w:tcPr>
            <w:tcW w:w="2880" w:type="dxa"/>
            <w:gridSpan w:val="2"/>
            <w:shd w:val="clear" w:color="auto" w:fill="FFFFFF"/>
            <w:vAlign w:val="center"/>
          </w:tcPr>
          <w:p w14:paraId="6AC105C0" w14:textId="77777777" w:rsidR="00E701A5" w:rsidRPr="00E01925" w:rsidRDefault="00E701A5" w:rsidP="00477E80">
            <w:pPr>
              <w:pStyle w:val="Header"/>
              <w:rPr>
                <w:bCs w:val="0"/>
              </w:rPr>
            </w:pPr>
            <w:r>
              <w:rPr>
                <w:bCs w:val="0"/>
              </w:rPr>
              <w:t>Date of Decision</w:t>
            </w:r>
          </w:p>
        </w:tc>
        <w:tc>
          <w:tcPr>
            <w:tcW w:w="7560" w:type="dxa"/>
            <w:gridSpan w:val="2"/>
            <w:vAlign w:val="center"/>
          </w:tcPr>
          <w:p w14:paraId="0A0699F4" w14:textId="27C53D23" w:rsidR="00E701A5" w:rsidRPr="00E01925" w:rsidRDefault="002B1A6C" w:rsidP="00E77612">
            <w:pPr>
              <w:pStyle w:val="NormalArial"/>
            </w:pPr>
            <w:r>
              <w:t>June</w:t>
            </w:r>
            <w:r w:rsidR="003B0CCC">
              <w:t xml:space="preserve"> </w:t>
            </w:r>
            <w:r w:rsidR="00630693">
              <w:t>9</w:t>
            </w:r>
            <w:r w:rsidR="00E701A5">
              <w:t>, 2020</w:t>
            </w:r>
          </w:p>
        </w:tc>
      </w:tr>
      <w:tr w:rsidR="00E701A5" w:rsidRPr="00E01925" w14:paraId="38135EA9" w14:textId="77777777" w:rsidTr="00477E80">
        <w:trPr>
          <w:trHeight w:val="518"/>
        </w:trPr>
        <w:tc>
          <w:tcPr>
            <w:tcW w:w="2880" w:type="dxa"/>
            <w:gridSpan w:val="2"/>
            <w:shd w:val="clear" w:color="auto" w:fill="FFFFFF"/>
            <w:vAlign w:val="center"/>
          </w:tcPr>
          <w:p w14:paraId="317FC214" w14:textId="77777777" w:rsidR="00E701A5" w:rsidRPr="00E01925" w:rsidRDefault="00E701A5" w:rsidP="00477E80">
            <w:pPr>
              <w:pStyle w:val="Header"/>
              <w:rPr>
                <w:bCs w:val="0"/>
              </w:rPr>
            </w:pPr>
            <w:r>
              <w:rPr>
                <w:bCs w:val="0"/>
              </w:rPr>
              <w:t>Action</w:t>
            </w:r>
          </w:p>
        </w:tc>
        <w:tc>
          <w:tcPr>
            <w:tcW w:w="7560" w:type="dxa"/>
            <w:gridSpan w:val="2"/>
            <w:vAlign w:val="center"/>
          </w:tcPr>
          <w:p w14:paraId="0D45567B" w14:textId="7ACBDA86" w:rsidR="00E701A5" w:rsidRDefault="00E77612" w:rsidP="00477E80">
            <w:pPr>
              <w:pStyle w:val="NormalArial"/>
            </w:pPr>
            <w:r>
              <w:t>Approv</w:t>
            </w:r>
            <w:r w:rsidR="002B1A6C">
              <w:t>ed</w:t>
            </w:r>
          </w:p>
        </w:tc>
      </w:tr>
      <w:tr w:rsidR="00E701A5" w:rsidRPr="00E01925" w14:paraId="7D82E058" w14:textId="77777777" w:rsidTr="00477E80">
        <w:trPr>
          <w:trHeight w:val="518"/>
        </w:trPr>
        <w:tc>
          <w:tcPr>
            <w:tcW w:w="2880" w:type="dxa"/>
            <w:gridSpan w:val="2"/>
            <w:shd w:val="clear" w:color="auto" w:fill="FFFFFF"/>
            <w:vAlign w:val="center"/>
          </w:tcPr>
          <w:p w14:paraId="5A235927" w14:textId="77777777" w:rsidR="00E701A5" w:rsidRPr="00E01925" w:rsidRDefault="00E701A5" w:rsidP="00477E80">
            <w:pPr>
              <w:pStyle w:val="Header"/>
              <w:rPr>
                <w:bCs w:val="0"/>
              </w:rPr>
            </w:pPr>
            <w:r>
              <w:t>Timeline</w:t>
            </w:r>
          </w:p>
        </w:tc>
        <w:tc>
          <w:tcPr>
            <w:tcW w:w="7560" w:type="dxa"/>
            <w:gridSpan w:val="2"/>
            <w:vAlign w:val="center"/>
          </w:tcPr>
          <w:p w14:paraId="19200C41" w14:textId="5D0604F7" w:rsidR="00E701A5" w:rsidRDefault="009A2BE0" w:rsidP="00477E80">
            <w:pPr>
              <w:pStyle w:val="NormalArial"/>
            </w:pPr>
            <w:r>
              <w:t>Urgent</w:t>
            </w:r>
          </w:p>
        </w:tc>
      </w:tr>
      <w:tr w:rsidR="00E701A5" w:rsidRPr="00E01925" w14:paraId="67899907" w14:textId="77777777" w:rsidTr="00477E80">
        <w:trPr>
          <w:trHeight w:val="518"/>
        </w:trPr>
        <w:tc>
          <w:tcPr>
            <w:tcW w:w="2880" w:type="dxa"/>
            <w:gridSpan w:val="2"/>
            <w:shd w:val="clear" w:color="auto" w:fill="FFFFFF"/>
            <w:vAlign w:val="center"/>
          </w:tcPr>
          <w:p w14:paraId="20E57BCB" w14:textId="798B34F9" w:rsidR="00E701A5" w:rsidRPr="00E01925" w:rsidRDefault="00E701A5" w:rsidP="00477E80">
            <w:pPr>
              <w:pStyle w:val="Header"/>
              <w:rPr>
                <w:bCs w:val="0"/>
              </w:rPr>
            </w:pPr>
            <w:r>
              <w:t>Effective Date</w:t>
            </w:r>
          </w:p>
        </w:tc>
        <w:tc>
          <w:tcPr>
            <w:tcW w:w="7560" w:type="dxa"/>
            <w:gridSpan w:val="2"/>
            <w:vAlign w:val="center"/>
          </w:tcPr>
          <w:p w14:paraId="1ECADCE9" w14:textId="4AF950D2" w:rsidR="00E701A5" w:rsidRDefault="003B0CCC" w:rsidP="00477E80">
            <w:pPr>
              <w:pStyle w:val="NormalArial"/>
            </w:pPr>
            <w:r>
              <w:t>Upon system implementation</w:t>
            </w:r>
          </w:p>
        </w:tc>
      </w:tr>
      <w:tr w:rsidR="00E701A5" w:rsidRPr="00E01925" w14:paraId="2BA47E8F" w14:textId="77777777" w:rsidTr="00477E80">
        <w:trPr>
          <w:trHeight w:val="518"/>
        </w:trPr>
        <w:tc>
          <w:tcPr>
            <w:tcW w:w="2880" w:type="dxa"/>
            <w:gridSpan w:val="2"/>
            <w:shd w:val="clear" w:color="auto" w:fill="FFFFFF"/>
            <w:vAlign w:val="center"/>
          </w:tcPr>
          <w:p w14:paraId="24C09F33" w14:textId="77777777" w:rsidR="00E701A5" w:rsidRPr="00E01925" w:rsidRDefault="00E701A5" w:rsidP="00477E80">
            <w:pPr>
              <w:pStyle w:val="Header"/>
              <w:rPr>
                <w:bCs w:val="0"/>
              </w:rPr>
            </w:pPr>
            <w:r>
              <w:t>Priority and Rank Assigned</w:t>
            </w:r>
          </w:p>
        </w:tc>
        <w:tc>
          <w:tcPr>
            <w:tcW w:w="7560" w:type="dxa"/>
            <w:gridSpan w:val="2"/>
            <w:vAlign w:val="center"/>
          </w:tcPr>
          <w:p w14:paraId="0CA83276" w14:textId="599E6101" w:rsidR="00E701A5" w:rsidRDefault="003B0CCC" w:rsidP="00477E80">
            <w:pPr>
              <w:pStyle w:val="NormalArial"/>
            </w:pPr>
            <w:r>
              <w:t>Priority – 2020; Rank – 3010</w:t>
            </w:r>
          </w:p>
        </w:tc>
      </w:tr>
      <w:tr w:rsidR="00E701A5" w14:paraId="29877EA6" w14:textId="77777777" w:rsidTr="00477E80">
        <w:trPr>
          <w:trHeight w:val="773"/>
        </w:trPr>
        <w:tc>
          <w:tcPr>
            <w:tcW w:w="2880" w:type="dxa"/>
            <w:gridSpan w:val="2"/>
            <w:tcBorders>
              <w:top w:val="single" w:sz="4" w:space="0" w:color="auto"/>
              <w:bottom w:val="single" w:sz="4" w:space="0" w:color="auto"/>
            </w:tcBorders>
            <w:shd w:val="clear" w:color="auto" w:fill="FFFFFF"/>
            <w:vAlign w:val="center"/>
          </w:tcPr>
          <w:p w14:paraId="6097F56F" w14:textId="77777777" w:rsidR="00E701A5" w:rsidRDefault="00E701A5" w:rsidP="00477E80">
            <w:pPr>
              <w:pStyle w:val="Header"/>
            </w:pPr>
            <w:r>
              <w:t xml:space="preserve">Nodal Protocol Sections Requiring Revision </w:t>
            </w:r>
          </w:p>
        </w:tc>
        <w:tc>
          <w:tcPr>
            <w:tcW w:w="7560" w:type="dxa"/>
            <w:gridSpan w:val="2"/>
            <w:tcBorders>
              <w:top w:val="single" w:sz="4" w:space="0" w:color="auto"/>
            </w:tcBorders>
            <w:vAlign w:val="center"/>
          </w:tcPr>
          <w:p w14:paraId="40AF9A16" w14:textId="77777777" w:rsidR="00E701A5" w:rsidRDefault="00E701A5" w:rsidP="00477E80">
            <w:pPr>
              <w:pStyle w:val="NormalArial"/>
              <w:tabs>
                <w:tab w:val="left" w:pos="1242"/>
              </w:tabs>
              <w:ind w:left="792" w:hanging="792"/>
            </w:pPr>
            <w:r>
              <w:t>6.5.7.5, Ancillary Services Capacity Monitor</w:t>
            </w:r>
          </w:p>
          <w:p w14:paraId="2BB71403" w14:textId="77777777" w:rsidR="00E701A5" w:rsidRPr="00FB509B" w:rsidRDefault="00E701A5" w:rsidP="00477E80">
            <w:pPr>
              <w:pStyle w:val="NormalArial"/>
              <w:tabs>
                <w:tab w:val="left" w:pos="1242"/>
              </w:tabs>
              <w:ind w:left="792" w:hanging="792"/>
            </w:pPr>
            <w:r>
              <w:t xml:space="preserve">6.7.5, </w:t>
            </w:r>
            <w:r w:rsidRPr="00623F81">
              <w:t>Real-Time Ancillary Service Imbalance Payment or Charge</w:t>
            </w:r>
          </w:p>
        </w:tc>
      </w:tr>
      <w:tr w:rsidR="00E701A5" w14:paraId="067A8EC7" w14:textId="77777777" w:rsidTr="00477E80">
        <w:trPr>
          <w:trHeight w:val="1178"/>
        </w:trPr>
        <w:tc>
          <w:tcPr>
            <w:tcW w:w="2880" w:type="dxa"/>
            <w:gridSpan w:val="2"/>
            <w:tcBorders>
              <w:bottom w:val="single" w:sz="4" w:space="0" w:color="auto"/>
            </w:tcBorders>
            <w:shd w:val="clear" w:color="auto" w:fill="FFFFFF"/>
            <w:vAlign w:val="center"/>
          </w:tcPr>
          <w:p w14:paraId="4E126BB0" w14:textId="77777777" w:rsidR="00E701A5" w:rsidRDefault="00E701A5" w:rsidP="00477E80">
            <w:pPr>
              <w:pStyle w:val="Header"/>
            </w:pPr>
            <w:r>
              <w:t>Related Documents Requiring Revision/Related Revision Requests</w:t>
            </w:r>
          </w:p>
        </w:tc>
        <w:tc>
          <w:tcPr>
            <w:tcW w:w="7560" w:type="dxa"/>
            <w:gridSpan w:val="2"/>
            <w:tcBorders>
              <w:bottom w:val="single" w:sz="4" w:space="0" w:color="auto"/>
            </w:tcBorders>
            <w:vAlign w:val="center"/>
          </w:tcPr>
          <w:p w14:paraId="33BA206C" w14:textId="77777777" w:rsidR="00E701A5" w:rsidRPr="00FB509B" w:rsidRDefault="00E701A5" w:rsidP="00477E80">
            <w:pPr>
              <w:pStyle w:val="NormalArial"/>
            </w:pPr>
            <w:r>
              <w:t xml:space="preserve">Other Binding Document Revision Request (OBDRR) 017, Related to NPRR987, </w:t>
            </w:r>
            <w:r w:rsidRPr="00552A42">
              <w:t xml:space="preserve">BESTF-3 </w:t>
            </w:r>
            <w:r>
              <w:t>Energy Storage Resource</w:t>
            </w:r>
            <w:r w:rsidRPr="00552A42">
              <w:t xml:space="preserve"> Contribution </w:t>
            </w:r>
            <w:r>
              <w:t>to</w:t>
            </w:r>
            <w:r w:rsidRPr="00552A42">
              <w:t xml:space="preserve"> </w:t>
            </w:r>
            <w:r>
              <w:t xml:space="preserve">Physical Responsive Capability </w:t>
            </w:r>
            <w:r w:rsidRPr="00552A42">
              <w:t xml:space="preserve">and </w:t>
            </w:r>
            <w:r w:rsidRPr="00552A42">
              <w:rPr>
                <w:rFonts w:cs="Arial"/>
                <w:iCs/>
              </w:rPr>
              <w:t>Real-Time On-Line</w:t>
            </w:r>
            <w:r>
              <w:rPr>
                <w:rFonts w:cs="Arial"/>
                <w:iCs/>
              </w:rPr>
              <w:t xml:space="preserve"> Reserve Capacity Calculations</w:t>
            </w:r>
          </w:p>
        </w:tc>
      </w:tr>
      <w:tr w:rsidR="00E701A5" w14:paraId="309884E3" w14:textId="77777777" w:rsidTr="00477E80">
        <w:trPr>
          <w:trHeight w:val="518"/>
        </w:trPr>
        <w:tc>
          <w:tcPr>
            <w:tcW w:w="2880" w:type="dxa"/>
            <w:gridSpan w:val="2"/>
            <w:tcBorders>
              <w:bottom w:val="single" w:sz="4" w:space="0" w:color="auto"/>
            </w:tcBorders>
            <w:shd w:val="clear" w:color="auto" w:fill="FFFFFF"/>
            <w:vAlign w:val="center"/>
          </w:tcPr>
          <w:p w14:paraId="26C41CF8" w14:textId="77777777" w:rsidR="00E701A5" w:rsidRDefault="00E701A5" w:rsidP="00477E80">
            <w:pPr>
              <w:pStyle w:val="Header"/>
            </w:pPr>
            <w:r>
              <w:t>Revision Description</w:t>
            </w:r>
          </w:p>
        </w:tc>
        <w:tc>
          <w:tcPr>
            <w:tcW w:w="7560" w:type="dxa"/>
            <w:gridSpan w:val="2"/>
            <w:tcBorders>
              <w:bottom w:val="single" w:sz="4" w:space="0" w:color="auto"/>
            </w:tcBorders>
            <w:vAlign w:val="center"/>
          </w:tcPr>
          <w:p w14:paraId="4C98242B" w14:textId="77777777" w:rsidR="00E701A5" w:rsidRDefault="00E701A5" w:rsidP="00477E80">
            <w:pPr>
              <w:pStyle w:val="NormalArial"/>
              <w:spacing w:before="120" w:after="120"/>
            </w:pPr>
            <w:r>
              <w:t xml:space="preserve">This Nodal Protocol Revision Request (NPRR) implements Battery Energy Storage Task Force (BESTF) Key Topics and Concepts (KTCs) #2, which received consensus support at BESTF and was approved by TAC at its November 20, 2019, meeting.  This NPRR implements the inclusion of the contribution of Energy Storage Resources (ESRs) to </w:t>
            </w:r>
            <w:r w:rsidRPr="00C050A7">
              <w:t xml:space="preserve">Physical Responsive </w:t>
            </w:r>
            <w:r>
              <w:t xml:space="preserve">Capability (PRC) and the </w:t>
            </w:r>
            <w:r w:rsidRPr="00C050A7">
              <w:t xml:space="preserve">Real-Time On-Line Reserve Capacity </w:t>
            </w:r>
            <w:r>
              <w:t>(RTOLCAP) in the Ancillary Service Imbalance Calculation, as follows:</w:t>
            </w:r>
          </w:p>
          <w:p w14:paraId="03B069CE" w14:textId="0720C16E" w:rsidR="00E701A5" w:rsidRPr="002A4949" w:rsidRDefault="00E701A5" w:rsidP="00477E80">
            <w:pPr>
              <w:pStyle w:val="NormalArial"/>
              <w:numPr>
                <w:ilvl w:val="0"/>
                <w:numId w:val="38"/>
              </w:numPr>
              <w:spacing w:before="120" w:after="120"/>
              <w:ind w:left="409"/>
              <w:rPr>
                <w:iCs/>
                <w:kern w:val="24"/>
              </w:rPr>
            </w:pPr>
            <w:r>
              <w:rPr>
                <w:iCs/>
                <w:kern w:val="24"/>
              </w:rPr>
              <w:t xml:space="preserve">Revision to Section 6.5.7.5 establishes the </w:t>
            </w:r>
            <w:r>
              <w:t>ESR contribution to PRC; and</w:t>
            </w:r>
          </w:p>
          <w:p w14:paraId="21D7B1B2" w14:textId="0EA93B35" w:rsidR="00E701A5" w:rsidRPr="001C0FFE" w:rsidRDefault="00E701A5" w:rsidP="00477E80">
            <w:pPr>
              <w:pStyle w:val="NormalArial"/>
              <w:numPr>
                <w:ilvl w:val="0"/>
                <w:numId w:val="38"/>
              </w:numPr>
              <w:spacing w:before="120" w:after="120"/>
              <w:ind w:left="409"/>
              <w:rPr>
                <w:iCs/>
                <w:kern w:val="24"/>
              </w:rPr>
            </w:pPr>
            <w:r>
              <w:t>Revision to Section 6.7.5 exclude ESRs from payments or charges related to Ancillary Service imbalance.</w:t>
            </w:r>
          </w:p>
          <w:p w14:paraId="6AC8B36E" w14:textId="77777777" w:rsidR="00E701A5" w:rsidRPr="00D129BF" w:rsidRDefault="00E701A5" w:rsidP="00477E80">
            <w:pPr>
              <w:pStyle w:val="NormalArial"/>
              <w:spacing w:before="120" w:after="120"/>
              <w:ind w:left="49"/>
              <w:rPr>
                <w:iCs/>
                <w:kern w:val="24"/>
              </w:rPr>
            </w:pPr>
            <w:r>
              <w:t xml:space="preserve">The PRC-related changes are applicable during both the current “combo model” era for ESRs (where ESRs are modeled as a combination Generation Resource and Controllable Load Resource) and the future “single model” era which is projected for implementation in 2024.  The </w:t>
            </w:r>
            <w:r w:rsidRPr="00803BEB">
              <w:rPr>
                <w:rFonts w:cs="Arial"/>
                <w:iCs/>
              </w:rPr>
              <w:t>RTOLCAP</w:t>
            </w:r>
            <w:r>
              <w:rPr>
                <w:rFonts w:cs="Arial"/>
                <w:iCs/>
              </w:rPr>
              <w:t xml:space="preserve">-related changes are applicable only </w:t>
            </w:r>
            <w:r>
              <w:t xml:space="preserve">during the current “combo model” era and are not required following the implementation of Real-Time Co-optimization of Energy and Ancillary Services, also scheduled for 2024.  ERCOT will remove the RTOLCAP as a part of implementation of Real-Time Co-optimization.  </w:t>
            </w:r>
          </w:p>
        </w:tc>
      </w:tr>
      <w:tr w:rsidR="00E701A5" w14:paraId="3C3E7AB7" w14:textId="77777777" w:rsidTr="00477E80">
        <w:trPr>
          <w:trHeight w:val="518"/>
        </w:trPr>
        <w:tc>
          <w:tcPr>
            <w:tcW w:w="2880" w:type="dxa"/>
            <w:gridSpan w:val="2"/>
            <w:shd w:val="clear" w:color="auto" w:fill="FFFFFF"/>
            <w:vAlign w:val="center"/>
          </w:tcPr>
          <w:p w14:paraId="662ED11A" w14:textId="77777777" w:rsidR="00E701A5" w:rsidRDefault="00E701A5" w:rsidP="00477E80">
            <w:pPr>
              <w:pStyle w:val="Header"/>
            </w:pPr>
            <w:r>
              <w:t>Reason for Revision</w:t>
            </w:r>
          </w:p>
        </w:tc>
        <w:tc>
          <w:tcPr>
            <w:tcW w:w="7560" w:type="dxa"/>
            <w:gridSpan w:val="2"/>
            <w:vAlign w:val="center"/>
          </w:tcPr>
          <w:p w14:paraId="2D18CE14" w14:textId="77777777" w:rsidR="00E701A5" w:rsidRDefault="00E701A5" w:rsidP="00477E80">
            <w:pPr>
              <w:pStyle w:val="NormalArial"/>
              <w:spacing w:before="120"/>
              <w:rPr>
                <w:rFonts w:cs="Arial"/>
                <w:color w:val="000000"/>
              </w:rPr>
            </w:pPr>
            <w:r w:rsidRPr="006629C8">
              <w:object w:dxaOrig="225" w:dyaOrig="225" w14:anchorId="20E38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65pt;height:15.05pt" o:ole="">
                  <v:imagedata r:id="rId9" o:title=""/>
                </v:shape>
                <w:control r:id="rId10" w:name="TextBox11" w:shapeid="_x0000_i1068"/>
              </w:object>
            </w:r>
            <w:r w:rsidRPr="006629C8">
              <w:t xml:space="preserve">  </w:t>
            </w:r>
            <w:r>
              <w:rPr>
                <w:rFonts w:cs="Arial"/>
                <w:color w:val="000000"/>
              </w:rPr>
              <w:t>Addresses current operational issues.</w:t>
            </w:r>
          </w:p>
          <w:p w14:paraId="2BA6A3DE" w14:textId="77777777" w:rsidR="00E701A5" w:rsidRDefault="00E701A5" w:rsidP="00477E80">
            <w:pPr>
              <w:pStyle w:val="NormalArial"/>
              <w:tabs>
                <w:tab w:val="left" w:pos="432"/>
              </w:tabs>
              <w:spacing w:before="120"/>
              <w:ind w:left="432" w:hanging="432"/>
              <w:rPr>
                <w:iCs/>
                <w:kern w:val="24"/>
              </w:rPr>
            </w:pPr>
            <w:r w:rsidRPr="00CD242D">
              <w:lastRenderedPageBreak/>
              <w:object w:dxaOrig="225" w:dyaOrig="225" w14:anchorId="5350D5C8">
                <v:shape id="_x0000_i1070" type="#_x0000_t75" style="width:15.65pt;height:15.05pt" o:ole="">
                  <v:imagedata r:id="rId11" o:title=""/>
                </v:shape>
                <w:control r:id="rId12" w:name="TextBox1" w:shapeid="_x0000_i1070"/>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32E943E1" w14:textId="77777777" w:rsidR="00E701A5" w:rsidRDefault="00E701A5" w:rsidP="00477E80">
            <w:pPr>
              <w:pStyle w:val="NormalArial"/>
              <w:spacing w:before="120"/>
              <w:rPr>
                <w:iCs/>
                <w:kern w:val="24"/>
              </w:rPr>
            </w:pPr>
            <w:r w:rsidRPr="006629C8">
              <w:object w:dxaOrig="225" w:dyaOrig="225" w14:anchorId="5F2633CB">
                <v:shape id="_x0000_i1072" type="#_x0000_t75" style="width:15.65pt;height:15.05pt" o:ole="">
                  <v:imagedata r:id="rId14" o:title=""/>
                </v:shape>
                <w:control r:id="rId15" w:name="TextBox12" w:shapeid="_x0000_i1072"/>
              </w:object>
            </w:r>
            <w:r w:rsidRPr="006629C8">
              <w:t xml:space="preserve">  </w:t>
            </w:r>
            <w:r>
              <w:rPr>
                <w:iCs/>
                <w:kern w:val="24"/>
              </w:rPr>
              <w:t>Market efficiencies or enhancements</w:t>
            </w:r>
          </w:p>
          <w:p w14:paraId="39DDEC79" w14:textId="77777777" w:rsidR="00E701A5" w:rsidRDefault="00E701A5" w:rsidP="00477E80">
            <w:pPr>
              <w:pStyle w:val="NormalArial"/>
              <w:spacing w:before="120"/>
              <w:rPr>
                <w:iCs/>
                <w:kern w:val="24"/>
              </w:rPr>
            </w:pPr>
            <w:r w:rsidRPr="006629C8">
              <w:object w:dxaOrig="225" w:dyaOrig="225" w14:anchorId="579DE04A">
                <v:shape id="_x0000_i1074" type="#_x0000_t75" style="width:15.65pt;height:15.05pt" o:ole="">
                  <v:imagedata r:id="rId11" o:title=""/>
                </v:shape>
                <w:control r:id="rId16" w:name="TextBox13" w:shapeid="_x0000_i1074"/>
              </w:object>
            </w:r>
            <w:r w:rsidRPr="006629C8">
              <w:t xml:space="preserve">  </w:t>
            </w:r>
            <w:r>
              <w:rPr>
                <w:iCs/>
                <w:kern w:val="24"/>
              </w:rPr>
              <w:t>Administrative</w:t>
            </w:r>
          </w:p>
          <w:p w14:paraId="11C5C0B7" w14:textId="77777777" w:rsidR="00E701A5" w:rsidRDefault="00E701A5" w:rsidP="00477E80">
            <w:pPr>
              <w:pStyle w:val="NormalArial"/>
              <w:spacing w:before="120"/>
              <w:rPr>
                <w:iCs/>
                <w:kern w:val="24"/>
              </w:rPr>
            </w:pPr>
            <w:r w:rsidRPr="006629C8">
              <w:object w:dxaOrig="225" w:dyaOrig="225" w14:anchorId="5EB26626">
                <v:shape id="_x0000_i1076" type="#_x0000_t75" style="width:15.65pt;height:15.05pt" o:ole="">
                  <v:imagedata r:id="rId11" o:title=""/>
                </v:shape>
                <w:control r:id="rId17" w:name="TextBox14" w:shapeid="_x0000_i1076"/>
              </w:object>
            </w:r>
            <w:r w:rsidRPr="006629C8">
              <w:t xml:space="preserve">  </w:t>
            </w:r>
            <w:r>
              <w:rPr>
                <w:iCs/>
                <w:kern w:val="24"/>
              </w:rPr>
              <w:t>Regulatory requirements</w:t>
            </w:r>
          </w:p>
          <w:p w14:paraId="6A7EEF64" w14:textId="77777777" w:rsidR="00E701A5" w:rsidRPr="00CD242D" w:rsidRDefault="00E701A5" w:rsidP="00477E80">
            <w:pPr>
              <w:pStyle w:val="NormalArial"/>
              <w:spacing w:before="120"/>
              <w:rPr>
                <w:rFonts w:cs="Arial"/>
                <w:color w:val="000000"/>
              </w:rPr>
            </w:pPr>
            <w:r w:rsidRPr="006629C8">
              <w:object w:dxaOrig="225" w:dyaOrig="225" w14:anchorId="7D05B5E3">
                <v:shape id="_x0000_i1078" type="#_x0000_t75" style="width:15.65pt;height:15.05pt" o:ole="">
                  <v:imagedata r:id="rId11" o:title=""/>
                </v:shape>
                <w:control r:id="rId18" w:name="TextBox15" w:shapeid="_x0000_i1078"/>
              </w:object>
            </w:r>
            <w:r w:rsidRPr="006629C8">
              <w:t xml:space="preserve">  </w:t>
            </w:r>
            <w:r w:rsidRPr="00CD242D">
              <w:rPr>
                <w:rFonts w:cs="Arial"/>
                <w:color w:val="000000"/>
              </w:rPr>
              <w:t>Other:  (explain)</w:t>
            </w:r>
          </w:p>
          <w:p w14:paraId="22B2B109" w14:textId="77777777" w:rsidR="00E701A5" w:rsidRPr="001313B4" w:rsidRDefault="00E701A5" w:rsidP="00477E80">
            <w:pPr>
              <w:pStyle w:val="NormalArial"/>
              <w:rPr>
                <w:iCs/>
                <w:kern w:val="24"/>
              </w:rPr>
            </w:pPr>
            <w:r w:rsidRPr="00CD242D">
              <w:rPr>
                <w:i/>
                <w:sz w:val="20"/>
                <w:szCs w:val="20"/>
              </w:rPr>
              <w:t>(please select all that apply)</w:t>
            </w:r>
          </w:p>
        </w:tc>
      </w:tr>
      <w:tr w:rsidR="00E701A5" w14:paraId="51190D8C" w14:textId="77777777" w:rsidTr="00477E80">
        <w:trPr>
          <w:trHeight w:val="518"/>
        </w:trPr>
        <w:tc>
          <w:tcPr>
            <w:tcW w:w="2880" w:type="dxa"/>
            <w:gridSpan w:val="2"/>
            <w:tcBorders>
              <w:bottom w:val="single" w:sz="4" w:space="0" w:color="auto"/>
            </w:tcBorders>
            <w:shd w:val="clear" w:color="auto" w:fill="FFFFFF"/>
            <w:vAlign w:val="center"/>
          </w:tcPr>
          <w:p w14:paraId="43F68D28" w14:textId="77777777" w:rsidR="00E701A5" w:rsidRDefault="00E701A5" w:rsidP="00477E80">
            <w:pPr>
              <w:pStyle w:val="Header"/>
            </w:pPr>
            <w:r>
              <w:lastRenderedPageBreak/>
              <w:t>Business Case</w:t>
            </w:r>
          </w:p>
        </w:tc>
        <w:tc>
          <w:tcPr>
            <w:tcW w:w="7560" w:type="dxa"/>
            <w:gridSpan w:val="2"/>
            <w:tcBorders>
              <w:bottom w:val="single" w:sz="4" w:space="0" w:color="auto"/>
            </w:tcBorders>
            <w:vAlign w:val="center"/>
          </w:tcPr>
          <w:p w14:paraId="649206BB" w14:textId="77777777" w:rsidR="00E701A5" w:rsidRPr="00625E5D" w:rsidRDefault="00E701A5" w:rsidP="00477E80">
            <w:pPr>
              <w:pStyle w:val="NormalArial"/>
              <w:spacing w:before="120" w:after="120"/>
              <w:rPr>
                <w:iCs/>
                <w:kern w:val="24"/>
              </w:rPr>
            </w:pPr>
            <w:r>
              <w:rPr>
                <w:iCs/>
                <w:kern w:val="24"/>
              </w:rPr>
              <w:t>The Protocols need to be revised to ensure appropriate treatment of ESR capacity in the calculation of PRC and the RTOLCAP.</w:t>
            </w:r>
          </w:p>
        </w:tc>
      </w:tr>
      <w:tr w:rsidR="00E701A5" w14:paraId="16BA3FDD" w14:textId="77777777" w:rsidTr="00477E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2996FD" w14:textId="77777777" w:rsidR="00E701A5" w:rsidRDefault="00E701A5" w:rsidP="00477E80">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924DA9" w14:textId="0D51141C" w:rsidR="00E701A5" w:rsidRPr="00C050A7" w:rsidRDefault="00A235F6" w:rsidP="00477E80">
            <w:pPr>
              <w:pStyle w:val="NormalArial"/>
              <w:spacing w:before="120" w:after="120"/>
              <w:rPr>
                <w:iCs/>
                <w:kern w:val="24"/>
              </w:rPr>
            </w:pPr>
            <w:r w:rsidRPr="00A235F6">
              <w:rPr>
                <w:iCs/>
                <w:kern w:val="24"/>
              </w:rPr>
              <w:t xml:space="preserve">ERCOT Credit Staff and the Credit Work Group </w:t>
            </w:r>
            <w:r>
              <w:rPr>
                <w:iCs/>
                <w:kern w:val="24"/>
              </w:rPr>
              <w:t>(Credit WG) have reviewed NPRR98</w:t>
            </w:r>
            <w:r w:rsidRPr="00A235F6">
              <w:rPr>
                <w:iCs/>
                <w:kern w:val="24"/>
              </w:rPr>
              <w:t>7 and do not believe that it requires changes to credit monitoring activity or the calculation of liability.</w:t>
            </w:r>
          </w:p>
        </w:tc>
      </w:tr>
      <w:tr w:rsidR="00E701A5" w14:paraId="740F78E1" w14:textId="77777777" w:rsidTr="00477E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30B13E" w14:textId="77777777" w:rsidR="00E701A5" w:rsidRDefault="00E701A5" w:rsidP="00477E80">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0C5498" w14:textId="77777777" w:rsidR="00E701A5" w:rsidRDefault="00E701A5" w:rsidP="00477E80">
            <w:pPr>
              <w:pStyle w:val="NormalArial"/>
              <w:spacing w:before="120" w:after="120"/>
              <w:rPr>
                <w:iCs/>
                <w:kern w:val="24"/>
              </w:rPr>
            </w:pPr>
            <w:r w:rsidRPr="00C050A7">
              <w:rPr>
                <w:iCs/>
                <w:kern w:val="24"/>
              </w:rPr>
              <w:t xml:space="preserve">On </w:t>
            </w:r>
            <w:r>
              <w:rPr>
                <w:iCs/>
                <w:kern w:val="24"/>
              </w:rPr>
              <w:t>1/16/20, PRS unanimously voted to table NPRR987 and refer the issue to ROS and WMS</w:t>
            </w:r>
            <w:r w:rsidRPr="00C050A7">
              <w:rPr>
                <w:iCs/>
                <w:kern w:val="24"/>
              </w:rPr>
              <w:t>.  All Market Segments were present for the vote.</w:t>
            </w:r>
          </w:p>
          <w:p w14:paraId="008DA48F" w14:textId="77777777" w:rsidR="00E77612" w:rsidRDefault="00E77612" w:rsidP="00477E80">
            <w:pPr>
              <w:pStyle w:val="NormalArial"/>
              <w:spacing w:before="120" w:after="120"/>
              <w:rPr>
                <w:iCs/>
                <w:kern w:val="24"/>
              </w:rPr>
            </w:pPr>
            <w:r>
              <w:rPr>
                <w:iCs/>
                <w:kern w:val="24"/>
              </w:rPr>
              <w:t xml:space="preserve">On </w:t>
            </w:r>
            <w:r w:rsidR="00BD7F66">
              <w:rPr>
                <w:iCs/>
                <w:kern w:val="24"/>
              </w:rPr>
              <w:t>4/20</w:t>
            </w:r>
            <w:r>
              <w:rPr>
                <w:iCs/>
                <w:kern w:val="24"/>
              </w:rPr>
              <w:t xml:space="preserve">/20, PRS </w:t>
            </w:r>
            <w:r w:rsidR="0090075C">
              <w:rPr>
                <w:iCs/>
                <w:kern w:val="24"/>
              </w:rPr>
              <w:t xml:space="preserve">unanimously </w:t>
            </w:r>
            <w:r>
              <w:rPr>
                <w:iCs/>
                <w:kern w:val="24"/>
              </w:rPr>
              <w:t>voted via email to recommend approval of NPRR987 as amended by the 2/21/20 ERCOT comments.  All Market Segments participated in the email vote.</w:t>
            </w:r>
          </w:p>
          <w:p w14:paraId="7116001E" w14:textId="2C6BFE77" w:rsidR="003B0CCC" w:rsidRPr="00C050A7" w:rsidRDefault="003B0CCC" w:rsidP="00477E80">
            <w:pPr>
              <w:pStyle w:val="NormalArial"/>
              <w:spacing w:before="120" w:after="120"/>
              <w:rPr>
                <w:iCs/>
                <w:kern w:val="24"/>
              </w:rPr>
            </w:pPr>
            <w:r>
              <w:rPr>
                <w:iCs/>
                <w:kern w:val="24"/>
              </w:rPr>
              <w:t xml:space="preserve">On 5/15/20, PRS unanimously voted via email </w:t>
            </w:r>
            <w:r w:rsidR="000D53A3">
              <w:rPr>
                <w:iCs/>
                <w:kern w:val="24"/>
              </w:rPr>
              <w:t>t</w:t>
            </w:r>
            <w:r w:rsidR="000D53A3" w:rsidRPr="000D53A3">
              <w:rPr>
                <w:iCs/>
                <w:kern w:val="24"/>
              </w:rPr>
              <w:t>o grant NPRR987 Urgent status and to endorse and forward to TAC the 4/20/20 PRS Report and Impact Analysis for NPRR987 with a recommended priority of 2020 and rank of 3010</w:t>
            </w:r>
            <w:r w:rsidR="004A0706">
              <w:rPr>
                <w:iCs/>
                <w:kern w:val="24"/>
              </w:rPr>
              <w:t>.  All Market Segments participated in the email vote.</w:t>
            </w:r>
          </w:p>
        </w:tc>
      </w:tr>
      <w:tr w:rsidR="00E701A5" w14:paraId="457F1F57" w14:textId="77777777" w:rsidTr="00477E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9D44DB" w14:textId="77777777" w:rsidR="00E701A5" w:rsidRDefault="00E701A5" w:rsidP="00477E8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67356F" w14:textId="77777777" w:rsidR="00E701A5" w:rsidRDefault="00E701A5" w:rsidP="00477E80">
            <w:pPr>
              <w:pStyle w:val="NormalArial"/>
              <w:spacing w:before="120" w:after="120"/>
              <w:rPr>
                <w:iCs/>
                <w:kern w:val="24"/>
              </w:rPr>
            </w:pPr>
            <w:r w:rsidRPr="00C050A7">
              <w:rPr>
                <w:iCs/>
                <w:kern w:val="24"/>
              </w:rPr>
              <w:t xml:space="preserve">On </w:t>
            </w:r>
            <w:r>
              <w:rPr>
                <w:iCs/>
                <w:kern w:val="24"/>
              </w:rPr>
              <w:t>1/16/20, there was no discussion</w:t>
            </w:r>
            <w:r w:rsidRPr="00C050A7">
              <w:rPr>
                <w:iCs/>
                <w:kern w:val="24"/>
              </w:rPr>
              <w:t>.</w:t>
            </w:r>
          </w:p>
          <w:p w14:paraId="69D242F9" w14:textId="77777777" w:rsidR="00E77612" w:rsidRDefault="00BD7F66" w:rsidP="00477E80">
            <w:pPr>
              <w:pStyle w:val="NormalArial"/>
              <w:spacing w:before="120" w:after="120"/>
              <w:rPr>
                <w:iCs/>
                <w:kern w:val="24"/>
              </w:rPr>
            </w:pPr>
            <w:r>
              <w:rPr>
                <w:iCs/>
                <w:kern w:val="24"/>
              </w:rPr>
              <w:t>On 4/20</w:t>
            </w:r>
            <w:r w:rsidR="00E77612">
              <w:rPr>
                <w:iCs/>
                <w:kern w:val="24"/>
              </w:rPr>
              <w:t>/20, there was no discussion.</w:t>
            </w:r>
          </w:p>
          <w:p w14:paraId="1E79E627" w14:textId="42603993" w:rsidR="003B0CCC" w:rsidRPr="00C050A7" w:rsidRDefault="003B0CCC" w:rsidP="00477E80">
            <w:pPr>
              <w:pStyle w:val="NormalArial"/>
              <w:spacing w:before="120" w:after="120"/>
              <w:rPr>
                <w:iCs/>
                <w:kern w:val="24"/>
              </w:rPr>
            </w:pPr>
            <w:r>
              <w:rPr>
                <w:iCs/>
                <w:kern w:val="24"/>
              </w:rPr>
              <w:t>On 5/15/20, there was no discussion.</w:t>
            </w:r>
          </w:p>
        </w:tc>
      </w:tr>
      <w:tr w:rsidR="00A2180A" w14:paraId="36B25EEB" w14:textId="77777777" w:rsidTr="00A218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23F72" w14:textId="77777777" w:rsidR="00A2180A" w:rsidRPr="00A2180A" w:rsidRDefault="00A2180A" w:rsidP="00A2180A">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88BC73" w14:textId="2D2ECF1D" w:rsidR="00A2180A" w:rsidRPr="00A2180A" w:rsidRDefault="00A2180A" w:rsidP="00A2180A">
            <w:pPr>
              <w:pStyle w:val="NormalArial"/>
              <w:spacing w:before="120" w:after="120"/>
              <w:rPr>
                <w:iCs/>
                <w:kern w:val="24"/>
              </w:rPr>
            </w:pPr>
            <w:r>
              <w:rPr>
                <w:iCs/>
                <w:kern w:val="24"/>
              </w:rPr>
              <w:t>On 5</w:t>
            </w:r>
            <w:r w:rsidRPr="00A2180A">
              <w:rPr>
                <w:iCs/>
                <w:kern w:val="24"/>
              </w:rPr>
              <w:t xml:space="preserve">/29/20, TAC unanimously voted </w:t>
            </w:r>
            <w:r>
              <w:rPr>
                <w:iCs/>
                <w:kern w:val="24"/>
              </w:rPr>
              <w:t>via email to recommend approval of NPRR987</w:t>
            </w:r>
            <w:r w:rsidRPr="00A2180A">
              <w:rPr>
                <w:iCs/>
                <w:kern w:val="24"/>
              </w:rPr>
              <w:t xml:space="preserve"> a</w:t>
            </w:r>
            <w:r>
              <w:rPr>
                <w:iCs/>
                <w:kern w:val="24"/>
              </w:rPr>
              <w:t>s recommended by PRS in the 5/15/20 PRS Report</w:t>
            </w:r>
            <w:r w:rsidRPr="00A2180A">
              <w:rPr>
                <w:iCs/>
                <w:kern w:val="24"/>
              </w:rPr>
              <w:t xml:space="preserve">.  All Market Segments </w:t>
            </w:r>
            <w:r>
              <w:rPr>
                <w:iCs/>
                <w:kern w:val="24"/>
              </w:rPr>
              <w:t xml:space="preserve">participated in the email </w:t>
            </w:r>
            <w:r w:rsidRPr="00A2180A">
              <w:rPr>
                <w:iCs/>
                <w:kern w:val="24"/>
              </w:rPr>
              <w:t xml:space="preserve">vote. </w:t>
            </w:r>
          </w:p>
        </w:tc>
      </w:tr>
      <w:tr w:rsidR="00A2180A" w14:paraId="2A6B4C77" w14:textId="77777777" w:rsidTr="00A218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F040B9" w14:textId="77777777" w:rsidR="00A2180A" w:rsidRPr="00A2180A" w:rsidRDefault="00A2180A" w:rsidP="00A2180A">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EFF3DD" w14:textId="2CFE614E" w:rsidR="00A2180A" w:rsidRPr="00A2180A" w:rsidRDefault="00A2180A" w:rsidP="00A2180A">
            <w:pPr>
              <w:pStyle w:val="NormalArial"/>
              <w:spacing w:before="120" w:after="120"/>
              <w:rPr>
                <w:iCs/>
                <w:kern w:val="24"/>
              </w:rPr>
            </w:pPr>
            <w:r>
              <w:rPr>
                <w:iCs/>
                <w:kern w:val="24"/>
              </w:rPr>
              <w:t>On 5</w:t>
            </w:r>
            <w:r w:rsidRPr="00A2180A">
              <w:rPr>
                <w:iCs/>
                <w:kern w:val="24"/>
              </w:rPr>
              <w:t xml:space="preserve">/29/20, </w:t>
            </w:r>
            <w:r>
              <w:rPr>
                <w:iCs/>
                <w:kern w:val="24"/>
              </w:rPr>
              <w:t>there was no discussion</w:t>
            </w:r>
            <w:r w:rsidRPr="00A2180A">
              <w:rPr>
                <w:iCs/>
                <w:kern w:val="24"/>
              </w:rPr>
              <w:t xml:space="preserve">. </w:t>
            </w:r>
          </w:p>
        </w:tc>
      </w:tr>
      <w:tr w:rsidR="00A2180A" w14:paraId="46063B64" w14:textId="77777777" w:rsidTr="00A218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612946" w14:textId="77777777" w:rsidR="00A2180A" w:rsidRPr="00A2180A" w:rsidRDefault="00A2180A" w:rsidP="00A2180A">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795D8A" w14:textId="32727A07" w:rsidR="00A2180A" w:rsidRPr="00A2180A" w:rsidRDefault="00A2180A" w:rsidP="00A2180A">
            <w:pPr>
              <w:pStyle w:val="NormalArial"/>
              <w:spacing w:before="120" w:after="120"/>
              <w:rPr>
                <w:iCs/>
                <w:kern w:val="24"/>
              </w:rPr>
            </w:pPr>
            <w:r w:rsidRPr="00A2180A">
              <w:rPr>
                <w:iCs/>
                <w:kern w:val="24"/>
              </w:rPr>
              <w:t>ER</w:t>
            </w:r>
            <w:r>
              <w:rPr>
                <w:iCs/>
                <w:kern w:val="24"/>
              </w:rPr>
              <w:t>COT supports approval of NPRR987</w:t>
            </w:r>
            <w:r w:rsidRPr="00A2180A">
              <w:rPr>
                <w:iCs/>
                <w:kern w:val="24"/>
              </w:rPr>
              <w:t>.</w:t>
            </w:r>
          </w:p>
        </w:tc>
      </w:tr>
      <w:tr w:rsidR="001B78C8" w:rsidRPr="002A2640" w14:paraId="767D68F3" w14:textId="77777777" w:rsidTr="001B78C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ABF455" w14:textId="77777777" w:rsidR="001B78C8" w:rsidRDefault="001B78C8" w:rsidP="0035504B">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8C91D80" w14:textId="0760F232" w:rsidR="001B78C8" w:rsidRPr="001B78C8" w:rsidRDefault="001B78C8" w:rsidP="001B78C8">
            <w:pPr>
              <w:pStyle w:val="NormalArial"/>
              <w:spacing w:before="120" w:after="120"/>
              <w:rPr>
                <w:iCs/>
                <w:kern w:val="24"/>
              </w:rPr>
            </w:pPr>
            <w:r w:rsidRPr="001B78C8">
              <w:rPr>
                <w:iCs/>
                <w:kern w:val="24"/>
              </w:rPr>
              <w:t xml:space="preserve">On 6/9/20, the ERCOT Board approved </w:t>
            </w:r>
            <w:r>
              <w:rPr>
                <w:iCs/>
                <w:kern w:val="24"/>
              </w:rPr>
              <w:t>NPRR987</w:t>
            </w:r>
            <w:r w:rsidRPr="001B78C8">
              <w:rPr>
                <w:iCs/>
                <w:kern w:val="24"/>
              </w:rPr>
              <w:t xml:space="preserve"> as recommended by TAC in the 5/29/20 TAC Report.</w:t>
            </w:r>
          </w:p>
        </w:tc>
      </w:tr>
    </w:tbl>
    <w:p w14:paraId="38E216C9" w14:textId="77777777" w:rsidR="00E701A5" w:rsidRPr="0030232A" w:rsidRDefault="00E701A5" w:rsidP="00E701A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701A5" w14:paraId="5758733B" w14:textId="77777777" w:rsidTr="00477E80">
        <w:trPr>
          <w:cantSplit/>
          <w:trHeight w:val="432"/>
        </w:trPr>
        <w:tc>
          <w:tcPr>
            <w:tcW w:w="10440" w:type="dxa"/>
            <w:gridSpan w:val="2"/>
            <w:tcBorders>
              <w:top w:val="single" w:sz="4" w:space="0" w:color="auto"/>
            </w:tcBorders>
            <w:shd w:val="clear" w:color="auto" w:fill="FFFFFF"/>
            <w:vAlign w:val="center"/>
          </w:tcPr>
          <w:p w14:paraId="5490F01D" w14:textId="77777777" w:rsidR="00E701A5" w:rsidRDefault="00E701A5" w:rsidP="00477E80">
            <w:pPr>
              <w:pStyle w:val="Header"/>
              <w:jc w:val="center"/>
            </w:pPr>
            <w:r>
              <w:lastRenderedPageBreak/>
              <w:t>Sponsor</w:t>
            </w:r>
          </w:p>
        </w:tc>
      </w:tr>
      <w:tr w:rsidR="00E701A5" w14:paraId="12F4A540" w14:textId="77777777" w:rsidTr="00477E80">
        <w:trPr>
          <w:cantSplit/>
          <w:trHeight w:val="432"/>
        </w:trPr>
        <w:tc>
          <w:tcPr>
            <w:tcW w:w="2880" w:type="dxa"/>
            <w:shd w:val="clear" w:color="auto" w:fill="FFFFFF"/>
            <w:vAlign w:val="center"/>
          </w:tcPr>
          <w:p w14:paraId="77499172" w14:textId="77777777" w:rsidR="00E701A5" w:rsidRPr="00B93CA0" w:rsidRDefault="00E701A5" w:rsidP="00477E80">
            <w:pPr>
              <w:pStyle w:val="Header"/>
              <w:rPr>
                <w:bCs w:val="0"/>
              </w:rPr>
            </w:pPr>
            <w:r w:rsidRPr="00B93CA0">
              <w:rPr>
                <w:bCs w:val="0"/>
              </w:rPr>
              <w:t>Name</w:t>
            </w:r>
          </w:p>
        </w:tc>
        <w:tc>
          <w:tcPr>
            <w:tcW w:w="7560" w:type="dxa"/>
            <w:vAlign w:val="center"/>
          </w:tcPr>
          <w:p w14:paraId="5C5DBBA6" w14:textId="77777777" w:rsidR="00E701A5" w:rsidRDefault="00E701A5" w:rsidP="00477E80">
            <w:pPr>
              <w:pStyle w:val="NormalArial"/>
            </w:pPr>
            <w:r>
              <w:t>Sandip Sharma / Austin Rosel</w:t>
            </w:r>
          </w:p>
        </w:tc>
      </w:tr>
      <w:tr w:rsidR="00E701A5" w14:paraId="531826C7" w14:textId="77777777" w:rsidTr="00477E80">
        <w:trPr>
          <w:cantSplit/>
          <w:trHeight w:val="432"/>
        </w:trPr>
        <w:tc>
          <w:tcPr>
            <w:tcW w:w="2880" w:type="dxa"/>
            <w:shd w:val="clear" w:color="auto" w:fill="FFFFFF"/>
            <w:vAlign w:val="center"/>
          </w:tcPr>
          <w:p w14:paraId="4E7448D6" w14:textId="77777777" w:rsidR="00E701A5" w:rsidRPr="00B93CA0" w:rsidRDefault="00E701A5" w:rsidP="00477E80">
            <w:pPr>
              <w:pStyle w:val="Header"/>
              <w:rPr>
                <w:bCs w:val="0"/>
              </w:rPr>
            </w:pPr>
            <w:r w:rsidRPr="00B93CA0">
              <w:rPr>
                <w:bCs w:val="0"/>
              </w:rPr>
              <w:t>E-mail Address</w:t>
            </w:r>
          </w:p>
        </w:tc>
        <w:tc>
          <w:tcPr>
            <w:tcW w:w="7560" w:type="dxa"/>
            <w:vAlign w:val="center"/>
          </w:tcPr>
          <w:p w14:paraId="5E1B299C" w14:textId="77777777" w:rsidR="00E701A5" w:rsidRDefault="00881C62" w:rsidP="00477E80">
            <w:pPr>
              <w:pStyle w:val="NormalArial"/>
            </w:pPr>
            <w:hyperlink r:id="rId19" w:history="1">
              <w:r w:rsidR="00E701A5" w:rsidRPr="00ED5A33">
                <w:rPr>
                  <w:rStyle w:val="Hyperlink"/>
                </w:rPr>
                <w:t>Sandip.Sharma@ercot.com</w:t>
              </w:r>
            </w:hyperlink>
            <w:r w:rsidR="00E701A5">
              <w:t xml:space="preserve"> / </w:t>
            </w:r>
            <w:hyperlink r:id="rId20" w:history="1">
              <w:r w:rsidR="00E701A5" w:rsidRPr="00ED5A33">
                <w:rPr>
                  <w:rStyle w:val="Hyperlink"/>
                </w:rPr>
                <w:t>Austin.Rosel@ercot.com</w:t>
              </w:r>
            </w:hyperlink>
          </w:p>
        </w:tc>
      </w:tr>
      <w:tr w:rsidR="00E701A5" w14:paraId="2B2794D4" w14:textId="77777777" w:rsidTr="00477E80">
        <w:trPr>
          <w:cantSplit/>
          <w:trHeight w:val="432"/>
        </w:trPr>
        <w:tc>
          <w:tcPr>
            <w:tcW w:w="2880" w:type="dxa"/>
            <w:shd w:val="clear" w:color="auto" w:fill="FFFFFF"/>
            <w:vAlign w:val="center"/>
          </w:tcPr>
          <w:p w14:paraId="609489B7" w14:textId="77777777" w:rsidR="00E701A5" w:rsidRPr="00B93CA0" w:rsidRDefault="00E701A5" w:rsidP="00477E80">
            <w:pPr>
              <w:pStyle w:val="Header"/>
              <w:rPr>
                <w:bCs w:val="0"/>
              </w:rPr>
            </w:pPr>
            <w:r w:rsidRPr="00B93CA0">
              <w:rPr>
                <w:bCs w:val="0"/>
              </w:rPr>
              <w:t>Company</w:t>
            </w:r>
          </w:p>
        </w:tc>
        <w:tc>
          <w:tcPr>
            <w:tcW w:w="7560" w:type="dxa"/>
            <w:vAlign w:val="center"/>
          </w:tcPr>
          <w:p w14:paraId="3D742120" w14:textId="77777777" w:rsidR="00E701A5" w:rsidRDefault="00E701A5" w:rsidP="00477E80">
            <w:pPr>
              <w:pStyle w:val="NormalArial"/>
            </w:pPr>
            <w:r>
              <w:t>ERCOT</w:t>
            </w:r>
          </w:p>
        </w:tc>
      </w:tr>
      <w:tr w:rsidR="00E701A5" w14:paraId="48B45B05" w14:textId="77777777" w:rsidTr="00477E80">
        <w:trPr>
          <w:cantSplit/>
          <w:trHeight w:val="432"/>
        </w:trPr>
        <w:tc>
          <w:tcPr>
            <w:tcW w:w="2880" w:type="dxa"/>
            <w:tcBorders>
              <w:bottom w:val="single" w:sz="4" w:space="0" w:color="auto"/>
            </w:tcBorders>
            <w:shd w:val="clear" w:color="auto" w:fill="FFFFFF"/>
            <w:vAlign w:val="center"/>
          </w:tcPr>
          <w:p w14:paraId="28855871" w14:textId="77777777" w:rsidR="00E701A5" w:rsidRPr="00B93CA0" w:rsidRDefault="00E701A5" w:rsidP="00477E80">
            <w:pPr>
              <w:pStyle w:val="Header"/>
              <w:rPr>
                <w:bCs w:val="0"/>
              </w:rPr>
            </w:pPr>
            <w:r w:rsidRPr="00B93CA0">
              <w:rPr>
                <w:bCs w:val="0"/>
              </w:rPr>
              <w:t>Phone Number</w:t>
            </w:r>
          </w:p>
        </w:tc>
        <w:tc>
          <w:tcPr>
            <w:tcW w:w="7560" w:type="dxa"/>
            <w:tcBorders>
              <w:bottom w:val="single" w:sz="4" w:space="0" w:color="auto"/>
            </w:tcBorders>
            <w:vAlign w:val="center"/>
          </w:tcPr>
          <w:p w14:paraId="1E9EAF36" w14:textId="77777777" w:rsidR="00E701A5" w:rsidRDefault="00E701A5" w:rsidP="00477E80">
            <w:pPr>
              <w:pStyle w:val="NormalArial"/>
            </w:pPr>
            <w:r w:rsidRPr="00A10EF7">
              <w:t>512-248-4298</w:t>
            </w:r>
            <w:r>
              <w:t xml:space="preserve"> / </w:t>
            </w:r>
            <w:r w:rsidRPr="00A10EF7">
              <w:t>512-248-6686</w:t>
            </w:r>
          </w:p>
        </w:tc>
      </w:tr>
      <w:tr w:rsidR="00E701A5" w14:paraId="51C4F9C1" w14:textId="77777777" w:rsidTr="00477E80">
        <w:trPr>
          <w:cantSplit/>
          <w:trHeight w:val="432"/>
        </w:trPr>
        <w:tc>
          <w:tcPr>
            <w:tcW w:w="2880" w:type="dxa"/>
            <w:shd w:val="clear" w:color="auto" w:fill="FFFFFF"/>
            <w:vAlign w:val="center"/>
          </w:tcPr>
          <w:p w14:paraId="4A14B5B1" w14:textId="77777777" w:rsidR="00E701A5" w:rsidRPr="00B93CA0" w:rsidRDefault="00E701A5" w:rsidP="00477E80">
            <w:pPr>
              <w:pStyle w:val="Header"/>
              <w:rPr>
                <w:bCs w:val="0"/>
              </w:rPr>
            </w:pPr>
            <w:r>
              <w:rPr>
                <w:bCs w:val="0"/>
              </w:rPr>
              <w:t>Cell</w:t>
            </w:r>
            <w:r w:rsidRPr="00B93CA0">
              <w:rPr>
                <w:bCs w:val="0"/>
              </w:rPr>
              <w:t xml:space="preserve"> Number</w:t>
            </w:r>
          </w:p>
        </w:tc>
        <w:tc>
          <w:tcPr>
            <w:tcW w:w="7560" w:type="dxa"/>
            <w:vAlign w:val="center"/>
          </w:tcPr>
          <w:p w14:paraId="178B3034" w14:textId="77777777" w:rsidR="00E701A5" w:rsidRDefault="00E701A5" w:rsidP="00477E80">
            <w:pPr>
              <w:pStyle w:val="NormalArial"/>
            </w:pPr>
          </w:p>
        </w:tc>
      </w:tr>
      <w:tr w:rsidR="00E701A5" w14:paraId="1E08F242" w14:textId="77777777" w:rsidTr="00477E80">
        <w:trPr>
          <w:cantSplit/>
          <w:trHeight w:val="432"/>
        </w:trPr>
        <w:tc>
          <w:tcPr>
            <w:tcW w:w="2880" w:type="dxa"/>
            <w:tcBorders>
              <w:bottom w:val="single" w:sz="4" w:space="0" w:color="auto"/>
            </w:tcBorders>
            <w:shd w:val="clear" w:color="auto" w:fill="FFFFFF"/>
            <w:vAlign w:val="center"/>
          </w:tcPr>
          <w:p w14:paraId="0CAE4A2B" w14:textId="77777777" w:rsidR="00E701A5" w:rsidRPr="00B93CA0" w:rsidRDefault="00E701A5" w:rsidP="00477E80">
            <w:pPr>
              <w:pStyle w:val="Header"/>
              <w:rPr>
                <w:bCs w:val="0"/>
              </w:rPr>
            </w:pPr>
            <w:r>
              <w:rPr>
                <w:bCs w:val="0"/>
              </w:rPr>
              <w:t>Market Segment</w:t>
            </w:r>
          </w:p>
        </w:tc>
        <w:tc>
          <w:tcPr>
            <w:tcW w:w="7560" w:type="dxa"/>
            <w:tcBorders>
              <w:bottom w:val="single" w:sz="4" w:space="0" w:color="auto"/>
            </w:tcBorders>
            <w:vAlign w:val="center"/>
          </w:tcPr>
          <w:p w14:paraId="155FFA10" w14:textId="77777777" w:rsidR="00E701A5" w:rsidRDefault="00E701A5" w:rsidP="00477E80">
            <w:pPr>
              <w:pStyle w:val="NormalArial"/>
            </w:pPr>
            <w:r>
              <w:t>Not applicable</w:t>
            </w:r>
          </w:p>
        </w:tc>
      </w:tr>
    </w:tbl>
    <w:p w14:paraId="58429B87" w14:textId="77777777" w:rsidR="00E701A5" w:rsidRPr="00D56D61" w:rsidRDefault="00E701A5" w:rsidP="00E701A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701A5" w:rsidRPr="00D56D61" w14:paraId="7CE2C6E6" w14:textId="77777777" w:rsidTr="00477E80">
        <w:trPr>
          <w:cantSplit/>
          <w:trHeight w:val="432"/>
        </w:trPr>
        <w:tc>
          <w:tcPr>
            <w:tcW w:w="10440" w:type="dxa"/>
            <w:gridSpan w:val="2"/>
            <w:vAlign w:val="center"/>
          </w:tcPr>
          <w:p w14:paraId="0E5563CF" w14:textId="77777777" w:rsidR="00E701A5" w:rsidRPr="007C199B" w:rsidRDefault="00E701A5" w:rsidP="00477E80">
            <w:pPr>
              <w:pStyle w:val="NormalArial"/>
              <w:jc w:val="center"/>
              <w:rPr>
                <w:b/>
              </w:rPr>
            </w:pPr>
            <w:r w:rsidRPr="007C199B">
              <w:rPr>
                <w:b/>
              </w:rPr>
              <w:t>Market Rules Staff Contact</w:t>
            </w:r>
          </w:p>
        </w:tc>
      </w:tr>
      <w:tr w:rsidR="00E701A5" w:rsidRPr="00D56D61" w14:paraId="45D9F0D6" w14:textId="77777777" w:rsidTr="00477E80">
        <w:trPr>
          <w:cantSplit/>
          <w:trHeight w:val="432"/>
        </w:trPr>
        <w:tc>
          <w:tcPr>
            <w:tcW w:w="2880" w:type="dxa"/>
            <w:vAlign w:val="center"/>
          </w:tcPr>
          <w:p w14:paraId="22F5696E" w14:textId="77777777" w:rsidR="00E701A5" w:rsidRPr="007C199B" w:rsidRDefault="00E701A5" w:rsidP="00477E80">
            <w:pPr>
              <w:pStyle w:val="NormalArial"/>
              <w:rPr>
                <w:b/>
              </w:rPr>
            </w:pPr>
            <w:r w:rsidRPr="007C199B">
              <w:rPr>
                <w:b/>
              </w:rPr>
              <w:t>Name</w:t>
            </w:r>
          </w:p>
        </w:tc>
        <w:tc>
          <w:tcPr>
            <w:tcW w:w="7560" w:type="dxa"/>
            <w:vAlign w:val="center"/>
          </w:tcPr>
          <w:p w14:paraId="3BDA6ED0" w14:textId="77777777" w:rsidR="00E701A5" w:rsidRPr="00D56D61" w:rsidRDefault="00E701A5" w:rsidP="00477E80">
            <w:pPr>
              <w:pStyle w:val="NormalArial"/>
            </w:pPr>
            <w:r>
              <w:t>Cory Phillips</w:t>
            </w:r>
          </w:p>
        </w:tc>
      </w:tr>
      <w:tr w:rsidR="00E701A5" w:rsidRPr="00D56D61" w14:paraId="38B47006" w14:textId="77777777" w:rsidTr="00477E80">
        <w:trPr>
          <w:cantSplit/>
          <w:trHeight w:val="432"/>
        </w:trPr>
        <w:tc>
          <w:tcPr>
            <w:tcW w:w="2880" w:type="dxa"/>
            <w:vAlign w:val="center"/>
          </w:tcPr>
          <w:p w14:paraId="54F92253" w14:textId="77777777" w:rsidR="00E701A5" w:rsidRPr="007C199B" w:rsidRDefault="00E701A5" w:rsidP="00477E80">
            <w:pPr>
              <w:pStyle w:val="NormalArial"/>
              <w:rPr>
                <w:b/>
              </w:rPr>
            </w:pPr>
            <w:r w:rsidRPr="007C199B">
              <w:rPr>
                <w:b/>
              </w:rPr>
              <w:t>E-Mail Address</w:t>
            </w:r>
          </w:p>
        </w:tc>
        <w:tc>
          <w:tcPr>
            <w:tcW w:w="7560" w:type="dxa"/>
            <w:vAlign w:val="center"/>
          </w:tcPr>
          <w:p w14:paraId="74A6A929" w14:textId="77777777" w:rsidR="00E701A5" w:rsidRPr="00D56D61" w:rsidRDefault="00881C62" w:rsidP="00477E80">
            <w:pPr>
              <w:pStyle w:val="NormalArial"/>
            </w:pPr>
            <w:hyperlink r:id="rId21" w:history="1">
              <w:r w:rsidR="00E701A5" w:rsidRPr="00ED5A33">
                <w:rPr>
                  <w:rStyle w:val="Hyperlink"/>
                </w:rPr>
                <w:t>Cory.Phillips@ercot.com</w:t>
              </w:r>
            </w:hyperlink>
          </w:p>
        </w:tc>
      </w:tr>
      <w:tr w:rsidR="00E701A5" w:rsidRPr="005370B5" w14:paraId="6EBBD990" w14:textId="77777777" w:rsidTr="00477E80">
        <w:trPr>
          <w:cantSplit/>
          <w:trHeight w:val="432"/>
        </w:trPr>
        <w:tc>
          <w:tcPr>
            <w:tcW w:w="2880" w:type="dxa"/>
            <w:vAlign w:val="center"/>
          </w:tcPr>
          <w:p w14:paraId="7D3A5FD5" w14:textId="77777777" w:rsidR="00E701A5" w:rsidRPr="007C199B" w:rsidRDefault="00E701A5" w:rsidP="00477E80">
            <w:pPr>
              <w:pStyle w:val="NormalArial"/>
              <w:rPr>
                <w:b/>
              </w:rPr>
            </w:pPr>
            <w:r w:rsidRPr="007C199B">
              <w:rPr>
                <w:b/>
              </w:rPr>
              <w:t>Phone Number</w:t>
            </w:r>
          </w:p>
        </w:tc>
        <w:tc>
          <w:tcPr>
            <w:tcW w:w="7560" w:type="dxa"/>
            <w:vAlign w:val="center"/>
          </w:tcPr>
          <w:p w14:paraId="437B5D6C" w14:textId="77777777" w:rsidR="00E701A5" w:rsidRDefault="00E701A5" w:rsidP="00477E80">
            <w:pPr>
              <w:pStyle w:val="NormalArial"/>
            </w:pPr>
            <w:r>
              <w:t>512-248-6464</w:t>
            </w:r>
          </w:p>
        </w:tc>
      </w:tr>
    </w:tbl>
    <w:p w14:paraId="379667A4" w14:textId="77777777" w:rsidR="00E701A5" w:rsidRDefault="00E701A5" w:rsidP="00E701A5">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1A5" w14:paraId="0F7541FE" w14:textId="77777777" w:rsidTr="00477E8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12E203" w14:textId="77777777" w:rsidR="00E701A5" w:rsidRDefault="00E701A5" w:rsidP="00477E80">
            <w:pPr>
              <w:pStyle w:val="NormalArial"/>
              <w:jc w:val="center"/>
              <w:rPr>
                <w:b/>
              </w:rPr>
            </w:pPr>
            <w:r>
              <w:rPr>
                <w:b/>
              </w:rPr>
              <w:t>Comments Received</w:t>
            </w:r>
          </w:p>
        </w:tc>
      </w:tr>
      <w:tr w:rsidR="00E701A5" w14:paraId="0015BA4A"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7169E5" w14:textId="77777777" w:rsidR="00E701A5" w:rsidRDefault="00E701A5" w:rsidP="00477E8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9F827A5" w14:textId="77777777" w:rsidR="00E701A5" w:rsidRDefault="00E701A5" w:rsidP="00477E80">
            <w:pPr>
              <w:pStyle w:val="NormalArial"/>
              <w:rPr>
                <w:b/>
              </w:rPr>
            </w:pPr>
            <w:r>
              <w:rPr>
                <w:b/>
              </w:rPr>
              <w:t>Comment Summary</w:t>
            </w:r>
          </w:p>
        </w:tc>
      </w:tr>
      <w:tr w:rsidR="00E701A5" w14:paraId="2C9B76FB"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85816" w14:textId="25E2557B" w:rsidR="00E701A5" w:rsidRDefault="00477E80" w:rsidP="00477E80">
            <w:pPr>
              <w:pStyle w:val="Header"/>
              <w:rPr>
                <w:b w:val="0"/>
                <w:bCs w:val="0"/>
              </w:rPr>
            </w:pPr>
            <w:r>
              <w:rPr>
                <w:b w:val="0"/>
                <w:bCs w:val="0"/>
              </w:rPr>
              <w:t>ERCOT 013120</w:t>
            </w:r>
          </w:p>
        </w:tc>
        <w:tc>
          <w:tcPr>
            <w:tcW w:w="7560" w:type="dxa"/>
            <w:tcBorders>
              <w:top w:val="single" w:sz="4" w:space="0" w:color="auto"/>
              <w:left w:val="single" w:sz="4" w:space="0" w:color="auto"/>
              <w:bottom w:val="single" w:sz="4" w:space="0" w:color="auto"/>
              <w:right w:val="single" w:sz="4" w:space="0" w:color="auto"/>
            </w:tcBorders>
            <w:vAlign w:val="center"/>
          </w:tcPr>
          <w:p w14:paraId="5B782E77" w14:textId="77777777" w:rsidR="00E701A5" w:rsidRDefault="00477E80" w:rsidP="00477E80">
            <w:pPr>
              <w:pStyle w:val="NormalArial"/>
            </w:pPr>
            <w:r>
              <w:t>Corrected a formula issue within paragraph (7) of Section 6.7.5</w:t>
            </w:r>
          </w:p>
        </w:tc>
      </w:tr>
      <w:tr w:rsidR="00477E80" w14:paraId="56412569"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30364D" w14:textId="77777777" w:rsidR="00477E80" w:rsidDel="00477E80" w:rsidRDefault="00477E80" w:rsidP="00477E80">
            <w:pPr>
              <w:pStyle w:val="Header"/>
              <w:rPr>
                <w:b w:val="0"/>
                <w:bCs w:val="0"/>
              </w:rPr>
            </w:pPr>
            <w:r>
              <w:rPr>
                <w:b w:val="0"/>
                <w:bCs w:val="0"/>
              </w:rPr>
              <w:t>WMS 020620</w:t>
            </w:r>
          </w:p>
        </w:tc>
        <w:tc>
          <w:tcPr>
            <w:tcW w:w="7560" w:type="dxa"/>
            <w:tcBorders>
              <w:top w:val="single" w:sz="4" w:space="0" w:color="auto"/>
              <w:left w:val="single" w:sz="4" w:space="0" w:color="auto"/>
              <w:bottom w:val="single" w:sz="4" w:space="0" w:color="auto"/>
              <w:right w:val="single" w:sz="4" w:space="0" w:color="auto"/>
            </w:tcBorders>
            <w:vAlign w:val="center"/>
          </w:tcPr>
          <w:p w14:paraId="4BA00DE0" w14:textId="77777777" w:rsidR="00477E80" w:rsidRDefault="00477E80" w:rsidP="00477E80">
            <w:pPr>
              <w:pStyle w:val="NormalArial"/>
            </w:pPr>
            <w:r>
              <w:t>Requested PRS continue to table NPRR987 for further review by the Wholesale Market Working Group (WMWG)</w:t>
            </w:r>
          </w:p>
        </w:tc>
      </w:tr>
      <w:tr w:rsidR="00477E80" w14:paraId="0BD7EBEC"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452196" w14:textId="77777777" w:rsidR="00477E80" w:rsidDel="00477E80" w:rsidRDefault="00477E80" w:rsidP="00477E80">
            <w:pPr>
              <w:pStyle w:val="Header"/>
              <w:rPr>
                <w:b w:val="0"/>
                <w:bCs w:val="0"/>
              </w:rPr>
            </w:pPr>
            <w:r>
              <w:rPr>
                <w:b w:val="0"/>
                <w:bCs w:val="0"/>
              </w:rPr>
              <w:t>ROS 020620</w:t>
            </w:r>
          </w:p>
        </w:tc>
        <w:tc>
          <w:tcPr>
            <w:tcW w:w="7560" w:type="dxa"/>
            <w:tcBorders>
              <w:top w:val="single" w:sz="4" w:space="0" w:color="auto"/>
              <w:left w:val="single" w:sz="4" w:space="0" w:color="auto"/>
              <w:bottom w:val="single" w:sz="4" w:space="0" w:color="auto"/>
              <w:right w:val="single" w:sz="4" w:space="0" w:color="auto"/>
            </w:tcBorders>
            <w:vAlign w:val="center"/>
          </w:tcPr>
          <w:p w14:paraId="2326354F" w14:textId="77777777" w:rsidR="00477E80" w:rsidRDefault="00052D6D" w:rsidP="00477E80">
            <w:pPr>
              <w:pStyle w:val="NormalArial"/>
            </w:pPr>
            <w:r>
              <w:t>Requested PRS continue to table NPRR987 for further review by the Performance, Disturbance, Compliance Working Group (PDCWG)</w:t>
            </w:r>
          </w:p>
        </w:tc>
      </w:tr>
      <w:tr w:rsidR="00477E80" w14:paraId="5B7B443D"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5827680" w14:textId="77777777" w:rsidR="00477E80" w:rsidDel="00477E80" w:rsidRDefault="00477E80" w:rsidP="00477E80">
            <w:pPr>
              <w:pStyle w:val="Header"/>
              <w:rPr>
                <w:b w:val="0"/>
                <w:bCs w:val="0"/>
              </w:rPr>
            </w:pPr>
            <w:r>
              <w:rPr>
                <w:b w:val="0"/>
                <w:bCs w:val="0"/>
              </w:rPr>
              <w:t>ERCOT 022120</w:t>
            </w:r>
          </w:p>
        </w:tc>
        <w:tc>
          <w:tcPr>
            <w:tcW w:w="7560" w:type="dxa"/>
            <w:tcBorders>
              <w:top w:val="single" w:sz="4" w:space="0" w:color="auto"/>
              <w:left w:val="single" w:sz="4" w:space="0" w:color="auto"/>
              <w:bottom w:val="single" w:sz="4" w:space="0" w:color="auto"/>
              <w:right w:val="single" w:sz="4" w:space="0" w:color="auto"/>
            </w:tcBorders>
            <w:vAlign w:val="center"/>
          </w:tcPr>
          <w:p w14:paraId="29090E6D" w14:textId="77777777" w:rsidR="00477E80" w:rsidRDefault="00052D6D" w:rsidP="00477E80">
            <w:pPr>
              <w:pStyle w:val="NormalArial"/>
            </w:pPr>
            <w:r>
              <w:t>Proposed additional edits within the calculation of PRC along with minor language revisions</w:t>
            </w:r>
          </w:p>
        </w:tc>
      </w:tr>
      <w:tr w:rsidR="00477E80" w14:paraId="3460138B"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2F5AD6E" w14:textId="77777777" w:rsidR="00477E80" w:rsidRDefault="00477E80" w:rsidP="00477E80">
            <w:pPr>
              <w:pStyle w:val="Header"/>
              <w:rPr>
                <w:b w:val="0"/>
                <w:bCs w:val="0"/>
              </w:rPr>
            </w:pPr>
            <w:r>
              <w:rPr>
                <w:b w:val="0"/>
                <w:bCs w:val="0"/>
              </w:rPr>
              <w:t>WMS 030920</w:t>
            </w:r>
          </w:p>
        </w:tc>
        <w:tc>
          <w:tcPr>
            <w:tcW w:w="7560" w:type="dxa"/>
            <w:tcBorders>
              <w:top w:val="single" w:sz="4" w:space="0" w:color="auto"/>
              <w:left w:val="single" w:sz="4" w:space="0" w:color="auto"/>
              <w:bottom w:val="single" w:sz="4" w:space="0" w:color="auto"/>
              <w:right w:val="single" w:sz="4" w:space="0" w:color="auto"/>
            </w:tcBorders>
            <w:vAlign w:val="center"/>
          </w:tcPr>
          <w:p w14:paraId="460B2390" w14:textId="77777777" w:rsidR="00477E80" w:rsidRDefault="00477E80" w:rsidP="00477E80">
            <w:pPr>
              <w:pStyle w:val="NormalArial"/>
            </w:pPr>
            <w:r>
              <w:t>Endorsed NPRR987 as amended by the 2/21/20 ERCOT comments</w:t>
            </w:r>
          </w:p>
        </w:tc>
      </w:tr>
      <w:tr w:rsidR="00477E80" w14:paraId="652BCDB6" w14:textId="77777777" w:rsidTr="00477E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4DA993B" w14:textId="77777777" w:rsidR="00477E80" w:rsidRDefault="00477E80" w:rsidP="00477E80">
            <w:pPr>
              <w:pStyle w:val="Header"/>
              <w:rPr>
                <w:b w:val="0"/>
                <w:bCs w:val="0"/>
              </w:rPr>
            </w:pPr>
            <w:r>
              <w:rPr>
                <w:b w:val="0"/>
                <w:bCs w:val="0"/>
              </w:rPr>
              <w:t>ROS 031020</w:t>
            </w:r>
          </w:p>
        </w:tc>
        <w:tc>
          <w:tcPr>
            <w:tcW w:w="7560" w:type="dxa"/>
            <w:tcBorders>
              <w:top w:val="single" w:sz="4" w:space="0" w:color="auto"/>
              <w:left w:val="single" w:sz="4" w:space="0" w:color="auto"/>
              <w:bottom w:val="single" w:sz="4" w:space="0" w:color="auto"/>
              <w:right w:val="single" w:sz="4" w:space="0" w:color="auto"/>
            </w:tcBorders>
            <w:vAlign w:val="center"/>
          </w:tcPr>
          <w:p w14:paraId="31354F31" w14:textId="77777777" w:rsidR="00477E80" w:rsidRDefault="00477E80" w:rsidP="00477E80">
            <w:pPr>
              <w:pStyle w:val="NormalArial"/>
            </w:pPr>
            <w:r>
              <w:t>Endorsed NPRR987 as amended by the 2/21/20 ERCOT comments</w:t>
            </w:r>
          </w:p>
        </w:tc>
      </w:tr>
    </w:tbl>
    <w:p w14:paraId="5C7FA0D3" w14:textId="77777777" w:rsidR="00E701A5" w:rsidRDefault="00E701A5" w:rsidP="00E701A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701A5" w14:paraId="4C9CF4C2" w14:textId="77777777" w:rsidTr="00090A4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99319" w14:textId="77777777" w:rsidR="00E701A5" w:rsidRDefault="00E701A5" w:rsidP="00477E80">
            <w:pPr>
              <w:pStyle w:val="Header"/>
              <w:jc w:val="center"/>
            </w:pPr>
            <w:r>
              <w:t>Market Rules Notes</w:t>
            </w:r>
          </w:p>
        </w:tc>
      </w:tr>
    </w:tbl>
    <w:p w14:paraId="4AA22A54" w14:textId="77777777" w:rsidR="008322EE" w:rsidRPr="0003648D" w:rsidRDefault="008322EE" w:rsidP="008322EE">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4A3EC490" w14:textId="6D81FF4A" w:rsidR="008322EE" w:rsidRPr="0003648D" w:rsidRDefault="008322EE" w:rsidP="008322EE">
      <w:pPr>
        <w:numPr>
          <w:ilvl w:val="0"/>
          <w:numId w:val="39"/>
        </w:numPr>
        <w:spacing w:before="120"/>
        <w:rPr>
          <w:rFonts w:ascii="Arial" w:hAnsi="Arial" w:cs="Arial"/>
        </w:rPr>
      </w:pPr>
      <w:r w:rsidRPr="0003648D">
        <w:rPr>
          <w:rFonts w:ascii="Arial" w:hAnsi="Arial" w:cs="Arial"/>
        </w:rPr>
        <w:t>NP</w:t>
      </w:r>
      <w:r>
        <w:rPr>
          <w:rFonts w:ascii="Arial" w:hAnsi="Arial" w:cs="Arial"/>
        </w:rPr>
        <w:t>RR863,</w:t>
      </w:r>
      <w:r w:rsidRPr="0003648D">
        <w:rPr>
          <w:rFonts w:ascii="Arial" w:hAnsi="Arial" w:cs="Arial"/>
        </w:rPr>
        <w:t xml:space="preserve"> </w:t>
      </w:r>
      <w:r w:rsidRPr="008322EE">
        <w:rPr>
          <w:rFonts w:ascii="Arial" w:hAnsi="Arial" w:cs="Arial"/>
        </w:rPr>
        <w:t xml:space="preserve">Creation of ERCOT Contingency Reserve Service and Revisions to Responsive Reserve </w:t>
      </w:r>
      <w:r w:rsidRPr="0003648D">
        <w:rPr>
          <w:rFonts w:ascii="Arial" w:hAnsi="Arial" w:cs="Arial"/>
        </w:rPr>
        <w:t>(</w:t>
      </w:r>
      <w:r>
        <w:rPr>
          <w:rFonts w:ascii="Arial" w:hAnsi="Arial" w:cs="Arial"/>
        </w:rPr>
        <w:t>partially unboxed 2/7/20 and 3/1/20</w:t>
      </w:r>
      <w:r w:rsidRPr="0003648D">
        <w:rPr>
          <w:rFonts w:ascii="Arial" w:hAnsi="Arial" w:cs="Arial"/>
        </w:rPr>
        <w:t>)</w:t>
      </w:r>
    </w:p>
    <w:p w14:paraId="65079F4D" w14:textId="42D2F6BB" w:rsidR="008322EE" w:rsidRDefault="008322EE" w:rsidP="008322EE">
      <w:pPr>
        <w:numPr>
          <w:ilvl w:val="1"/>
          <w:numId w:val="39"/>
        </w:numPr>
        <w:spacing w:after="120"/>
        <w:rPr>
          <w:rFonts w:ascii="Arial" w:hAnsi="Arial" w:cs="Arial"/>
        </w:rPr>
      </w:pPr>
      <w:r w:rsidRPr="0003648D">
        <w:rPr>
          <w:rFonts w:ascii="Arial" w:hAnsi="Arial" w:cs="Arial"/>
        </w:rPr>
        <w:t xml:space="preserve">Section </w:t>
      </w:r>
      <w:r>
        <w:rPr>
          <w:rFonts w:ascii="Arial" w:hAnsi="Arial" w:cs="Arial"/>
        </w:rPr>
        <w:t>6.5.7.5</w:t>
      </w:r>
    </w:p>
    <w:p w14:paraId="3C6685AD" w14:textId="77777777" w:rsidR="00090A43" w:rsidRDefault="00090A43" w:rsidP="00090A43">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028FAA9" w14:textId="678E9B08" w:rsidR="007F2593" w:rsidRDefault="007F2593" w:rsidP="00090A43">
      <w:pPr>
        <w:numPr>
          <w:ilvl w:val="0"/>
          <w:numId w:val="41"/>
        </w:numPr>
        <w:rPr>
          <w:rFonts w:ascii="Arial" w:hAnsi="Arial" w:cs="Arial"/>
        </w:rPr>
      </w:pPr>
      <w:r>
        <w:rPr>
          <w:rFonts w:ascii="Arial" w:hAnsi="Arial" w:cs="Arial"/>
        </w:rPr>
        <w:lastRenderedPageBreak/>
        <w:t>NPRR1006, Update Real-Time On-Line Reliability Deployment Price Adder Inputs to Match Actual Data</w:t>
      </w:r>
    </w:p>
    <w:p w14:paraId="67ACB452" w14:textId="64DE7BAA" w:rsidR="007F2593" w:rsidRDefault="007F2593" w:rsidP="007F2593">
      <w:pPr>
        <w:numPr>
          <w:ilvl w:val="1"/>
          <w:numId w:val="41"/>
        </w:numPr>
        <w:spacing w:after="120"/>
        <w:rPr>
          <w:rFonts w:ascii="Arial" w:hAnsi="Arial" w:cs="Arial"/>
        </w:rPr>
      </w:pPr>
      <w:r>
        <w:rPr>
          <w:rFonts w:ascii="Arial" w:hAnsi="Arial" w:cs="Arial"/>
        </w:rPr>
        <w:t>Section 6.7.5</w:t>
      </w:r>
    </w:p>
    <w:p w14:paraId="44231776" w14:textId="77777777" w:rsidR="00090A43" w:rsidRDefault="00090A43" w:rsidP="00090A43">
      <w:pPr>
        <w:numPr>
          <w:ilvl w:val="0"/>
          <w:numId w:val="41"/>
        </w:numPr>
        <w:rPr>
          <w:rFonts w:ascii="Arial" w:hAnsi="Arial" w:cs="Arial"/>
        </w:rPr>
      </w:pPr>
      <w:r>
        <w:rPr>
          <w:rFonts w:ascii="Arial" w:hAnsi="Arial" w:cs="Arial"/>
        </w:rPr>
        <w:t xml:space="preserve">NPRR1010, </w:t>
      </w:r>
      <w:r w:rsidRPr="00090A43">
        <w:rPr>
          <w:rFonts w:ascii="Arial" w:hAnsi="Arial" w:cs="Arial"/>
        </w:rPr>
        <w:t>RTC – NP 6: Adjustment Period and Real-Time Operations</w:t>
      </w:r>
    </w:p>
    <w:p w14:paraId="1147ED00" w14:textId="77777777" w:rsidR="00090A43" w:rsidRDefault="00090A43" w:rsidP="00AF0D69">
      <w:pPr>
        <w:numPr>
          <w:ilvl w:val="1"/>
          <w:numId w:val="41"/>
        </w:numPr>
        <w:tabs>
          <w:tab w:val="num" w:pos="0"/>
        </w:tabs>
        <w:rPr>
          <w:rFonts w:ascii="Arial" w:hAnsi="Arial" w:cs="Arial"/>
        </w:rPr>
      </w:pPr>
      <w:r>
        <w:rPr>
          <w:rFonts w:ascii="Arial" w:hAnsi="Arial" w:cs="Arial"/>
        </w:rPr>
        <w:t>Section 6.5.7.5</w:t>
      </w:r>
    </w:p>
    <w:p w14:paraId="54BF1B06" w14:textId="427CA57F" w:rsidR="0016102D" w:rsidRDefault="0016102D" w:rsidP="00090A43">
      <w:pPr>
        <w:numPr>
          <w:ilvl w:val="1"/>
          <w:numId w:val="41"/>
        </w:numPr>
        <w:tabs>
          <w:tab w:val="num" w:pos="0"/>
        </w:tabs>
        <w:spacing w:after="120"/>
        <w:rPr>
          <w:rFonts w:ascii="Arial" w:hAnsi="Arial" w:cs="Arial"/>
        </w:rPr>
      </w:pPr>
      <w:r>
        <w:rPr>
          <w:rFonts w:ascii="Arial" w:hAnsi="Arial" w:cs="Arial"/>
        </w:rPr>
        <w:t>Section 6.7.5</w:t>
      </w:r>
    </w:p>
    <w:p w14:paraId="0F5BD865" w14:textId="77777777" w:rsidR="00090A43" w:rsidRDefault="00090A43" w:rsidP="00090A43">
      <w:pPr>
        <w:numPr>
          <w:ilvl w:val="0"/>
          <w:numId w:val="41"/>
        </w:numPr>
        <w:rPr>
          <w:rFonts w:ascii="Arial" w:hAnsi="Arial" w:cs="Arial"/>
        </w:rPr>
      </w:pPr>
      <w:r>
        <w:rPr>
          <w:rFonts w:ascii="Arial" w:hAnsi="Arial" w:cs="Arial"/>
        </w:rPr>
        <w:t xml:space="preserve">NPRR1014, </w:t>
      </w:r>
      <w:r w:rsidRPr="00090A43">
        <w:rPr>
          <w:rFonts w:ascii="Arial" w:hAnsi="Arial" w:cs="Arial"/>
        </w:rPr>
        <w:t>BESTF-4 Energy Storage Resource Single Model</w:t>
      </w:r>
    </w:p>
    <w:p w14:paraId="199FEF48" w14:textId="29DF8761" w:rsidR="00E701A5" w:rsidRDefault="00090A43" w:rsidP="00B7552D">
      <w:pPr>
        <w:numPr>
          <w:ilvl w:val="1"/>
          <w:numId w:val="41"/>
        </w:numPr>
        <w:tabs>
          <w:tab w:val="num" w:pos="0"/>
        </w:tabs>
        <w:spacing w:after="120"/>
        <w:rPr>
          <w:rFonts w:ascii="Arial" w:hAnsi="Arial" w:cs="Arial"/>
        </w:rPr>
      </w:pPr>
      <w:r>
        <w:rPr>
          <w:rFonts w:ascii="Arial" w:hAnsi="Arial" w:cs="Arial"/>
        </w:rPr>
        <w:t>Section 6.5.7.5</w:t>
      </w:r>
    </w:p>
    <w:p w14:paraId="0F8ECFCB" w14:textId="0D1836CB" w:rsidR="001B78C8" w:rsidRDefault="001B78C8" w:rsidP="001B78C8">
      <w:pPr>
        <w:numPr>
          <w:ilvl w:val="0"/>
          <w:numId w:val="41"/>
        </w:numPr>
        <w:rPr>
          <w:rFonts w:ascii="Arial" w:hAnsi="Arial" w:cs="Arial"/>
        </w:rPr>
      </w:pPr>
      <w:r>
        <w:rPr>
          <w:rFonts w:ascii="Arial" w:hAnsi="Arial" w:cs="Arial"/>
        </w:rPr>
        <w:t xml:space="preserve">NPRR1025, </w:t>
      </w:r>
      <w:r w:rsidRPr="001B78C8">
        <w:rPr>
          <w:rFonts w:ascii="Arial" w:hAnsi="Arial" w:cs="Arial"/>
        </w:rPr>
        <w:t>Remove Real-Time On-Line Reliability Deployment Price from Ancillary Service Imbalance Calculation</w:t>
      </w:r>
    </w:p>
    <w:p w14:paraId="0204DC94" w14:textId="5AC74DED" w:rsidR="001B78C8" w:rsidRPr="001B78C8" w:rsidRDefault="001B78C8" w:rsidP="001B78C8">
      <w:pPr>
        <w:numPr>
          <w:ilvl w:val="1"/>
          <w:numId w:val="41"/>
        </w:numPr>
        <w:spacing w:after="120"/>
        <w:rPr>
          <w:rFonts w:ascii="Arial" w:hAnsi="Arial" w:cs="Arial"/>
        </w:rPr>
      </w:pPr>
      <w:r>
        <w:rPr>
          <w:rFonts w:ascii="Arial" w:hAnsi="Arial" w:cs="Arial"/>
        </w:rPr>
        <w:t>Section 6.7.5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1A5" w14:paraId="73B117F8" w14:textId="77777777" w:rsidTr="00477E80">
        <w:trPr>
          <w:trHeight w:val="350"/>
        </w:trPr>
        <w:tc>
          <w:tcPr>
            <w:tcW w:w="10440" w:type="dxa"/>
            <w:tcBorders>
              <w:bottom w:val="single" w:sz="4" w:space="0" w:color="auto"/>
            </w:tcBorders>
            <w:shd w:val="clear" w:color="auto" w:fill="FFFFFF"/>
            <w:vAlign w:val="center"/>
          </w:tcPr>
          <w:p w14:paraId="27AB5A3A" w14:textId="77777777" w:rsidR="00E701A5" w:rsidRDefault="00E701A5" w:rsidP="00477E80">
            <w:pPr>
              <w:pStyle w:val="Header"/>
              <w:jc w:val="center"/>
            </w:pPr>
            <w:r>
              <w:t>Proposed Protocol Language Revision</w:t>
            </w:r>
          </w:p>
        </w:tc>
      </w:tr>
    </w:tbl>
    <w:p w14:paraId="6BF16812" w14:textId="77777777" w:rsidR="006955CA" w:rsidRPr="006955CA" w:rsidRDefault="006955CA" w:rsidP="006955CA">
      <w:pPr>
        <w:keepNext/>
        <w:widowControl w:val="0"/>
        <w:tabs>
          <w:tab w:val="left" w:pos="1260"/>
        </w:tabs>
        <w:spacing w:before="480" w:after="240"/>
        <w:ind w:left="1267" w:hanging="1267"/>
        <w:outlineLvl w:val="3"/>
        <w:rPr>
          <w:b/>
          <w:bCs/>
          <w:snapToGrid w:val="0"/>
          <w:szCs w:val="20"/>
        </w:rPr>
      </w:pPr>
      <w:commentRangeStart w:id="16"/>
      <w:r w:rsidRPr="006955CA">
        <w:rPr>
          <w:b/>
          <w:bCs/>
          <w:snapToGrid w:val="0"/>
          <w:szCs w:val="20"/>
        </w:rPr>
        <w:t>6.5.7.5</w:t>
      </w:r>
      <w:commentRangeEnd w:id="16"/>
      <w:r w:rsidR="00090A43">
        <w:rPr>
          <w:rStyle w:val="CommentReference"/>
        </w:rPr>
        <w:commentReference w:id="16"/>
      </w:r>
      <w:r w:rsidRPr="006955CA">
        <w:rPr>
          <w:b/>
          <w:bCs/>
          <w:snapToGrid w:val="0"/>
          <w:szCs w:val="20"/>
        </w:rPr>
        <w:tab/>
        <w:t>Ancillary Services Capacity Monitor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273278CC" w14:textId="77777777" w:rsidR="006955CA" w:rsidRPr="006955CA" w:rsidRDefault="006955CA" w:rsidP="006955CA">
      <w:pPr>
        <w:spacing w:after="240"/>
        <w:ind w:left="720" w:hanging="720"/>
        <w:rPr>
          <w:szCs w:val="20"/>
        </w:rPr>
      </w:pPr>
      <w:r w:rsidRPr="006955CA">
        <w:rPr>
          <w:szCs w:val="20"/>
        </w:rPr>
        <w:t>(1)</w:t>
      </w:r>
      <w:r w:rsidRPr="006955CA">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5650E022" w14:textId="77777777" w:rsidR="006955CA" w:rsidRPr="006955CA" w:rsidRDefault="006955CA" w:rsidP="006955CA">
      <w:pPr>
        <w:spacing w:after="240"/>
        <w:ind w:left="1440" w:hanging="720"/>
        <w:rPr>
          <w:szCs w:val="20"/>
        </w:rPr>
      </w:pPr>
      <w:r w:rsidRPr="006955CA">
        <w:rPr>
          <w:szCs w:val="20"/>
        </w:rPr>
        <w:t>(a)</w:t>
      </w:r>
      <w:r w:rsidRPr="006955CA">
        <w:rPr>
          <w:szCs w:val="20"/>
        </w:rPr>
        <w:tab/>
        <w:t xml:space="preserve">RRS capacity from: </w:t>
      </w:r>
    </w:p>
    <w:p w14:paraId="77B350C4"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352E55EE" w14:textId="3546E5CB" w:rsidR="006955CA" w:rsidRPr="006955CA" w:rsidRDefault="006955CA" w:rsidP="006955CA">
      <w:pPr>
        <w:spacing w:after="240"/>
        <w:ind w:left="2160" w:hanging="720"/>
        <w:rPr>
          <w:szCs w:val="20"/>
        </w:rPr>
      </w:pPr>
      <w:r w:rsidRPr="006955CA">
        <w:rPr>
          <w:szCs w:val="20"/>
        </w:rPr>
        <w:t>(ii)</w:t>
      </w:r>
      <w:r w:rsidRPr="006955CA">
        <w:rPr>
          <w:szCs w:val="20"/>
        </w:rPr>
        <w:tab/>
        <w:t xml:space="preserve">Load Resources excluding </w:t>
      </w:r>
      <w:r w:rsidR="008322EE">
        <w:rPr>
          <w:szCs w:val="20"/>
        </w:rPr>
        <w:t>Controllable Load Resources;</w:t>
      </w:r>
    </w:p>
    <w:p w14:paraId="4DA36680" w14:textId="5BFE8037" w:rsidR="006955CA" w:rsidRDefault="006955CA" w:rsidP="006955CA">
      <w:pPr>
        <w:spacing w:after="240"/>
        <w:ind w:left="2160" w:hanging="720"/>
        <w:rPr>
          <w:szCs w:val="20"/>
        </w:rPr>
      </w:pPr>
      <w:r w:rsidRPr="006955CA">
        <w:rPr>
          <w:szCs w:val="20"/>
        </w:rPr>
        <w:t>(iii)</w:t>
      </w:r>
      <w:r w:rsidRPr="006955CA">
        <w:rPr>
          <w:szCs w:val="20"/>
        </w:rPr>
        <w:tab/>
        <w:t>Controllable Load Resources;</w:t>
      </w:r>
      <w:r w:rsidR="008322EE">
        <w:rPr>
          <w:szCs w:val="20"/>
        </w:rPr>
        <w:t xml:space="preserve"> and</w:t>
      </w:r>
    </w:p>
    <w:p w14:paraId="27FD0B05" w14:textId="319C809B" w:rsidR="008322EE" w:rsidRPr="006955CA" w:rsidRDefault="008322EE" w:rsidP="006955CA">
      <w:pPr>
        <w:spacing w:after="240"/>
        <w:ind w:left="2160" w:hanging="720"/>
        <w:rPr>
          <w:szCs w:val="20"/>
        </w:rPr>
      </w:pPr>
      <w:r w:rsidRPr="006955CA">
        <w:rPr>
          <w:szCs w:val="20"/>
        </w:rPr>
        <w:t>(iv)</w:t>
      </w:r>
      <w:r w:rsidRPr="006955CA">
        <w:rPr>
          <w:szCs w:val="20"/>
        </w:rPr>
        <w:tab/>
        <w:t>Resources capable of Fast Frequency Response (FFR);</w:t>
      </w:r>
    </w:p>
    <w:p w14:paraId="32A97377" w14:textId="77777777" w:rsidR="006955CA" w:rsidRPr="006955CA" w:rsidRDefault="006955CA" w:rsidP="008322EE">
      <w:pPr>
        <w:spacing w:after="240"/>
        <w:ind w:left="1440" w:hanging="720"/>
        <w:rPr>
          <w:szCs w:val="20"/>
        </w:rPr>
      </w:pPr>
      <w:r w:rsidRPr="006955CA">
        <w:rPr>
          <w:szCs w:val="20"/>
        </w:rPr>
        <w:t>(b)</w:t>
      </w:r>
      <w:r w:rsidRPr="006955CA">
        <w:rPr>
          <w:szCs w:val="20"/>
        </w:rPr>
        <w:tab/>
        <w:t xml:space="preserve">Ancillary Service Resource Responsibility for RRS from: </w:t>
      </w:r>
    </w:p>
    <w:p w14:paraId="29BF77CB"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31637F3D" w14:textId="3F562CF5" w:rsidR="006955CA" w:rsidRPr="006955CA" w:rsidRDefault="006955CA" w:rsidP="006955CA">
      <w:pPr>
        <w:spacing w:after="240"/>
        <w:ind w:left="2160" w:hanging="720"/>
        <w:rPr>
          <w:szCs w:val="20"/>
        </w:rPr>
      </w:pPr>
      <w:r w:rsidRPr="006955CA">
        <w:rPr>
          <w:szCs w:val="20"/>
        </w:rPr>
        <w:t>(ii)</w:t>
      </w:r>
      <w:r w:rsidRPr="006955CA">
        <w:rPr>
          <w:szCs w:val="20"/>
        </w:rPr>
        <w:tab/>
        <w:t xml:space="preserve">Load Resources excluding </w:t>
      </w:r>
      <w:r w:rsidR="008322EE">
        <w:rPr>
          <w:szCs w:val="20"/>
        </w:rPr>
        <w:t>Controllable Load Resources;</w:t>
      </w:r>
    </w:p>
    <w:p w14:paraId="51150E7E" w14:textId="3E4E8966" w:rsidR="006955CA" w:rsidRDefault="006955CA" w:rsidP="006955CA">
      <w:pPr>
        <w:spacing w:after="240"/>
        <w:ind w:left="2160" w:hanging="720"/>
        <w:rPr>
          <w:szCs w:val="20"/>
        </w:rPr>
      </w:pPr>
      <w:r w:rsidRPr="006955CA">
        <w:rPr>
          <w:szCs w:val="20"/>
        </w:rPr>
        <w:t>(iii)</w:t>
      </w:r>
      <w:r w:rsidRPr="006955CA">
        <w:rPr>
          <w:szCs w:val="20"/>
        </w:rPr>
        <w:tab/>
        <w:t>Controllable Load Resources;</w:t>
      </w:r>
      <w:r w:rsidR="008322EE">
        <w:rPr>
          <w:szCs w:val="20"/>
        </w:rPr>
        <w:t xml:space="preserve"> and</w:t>
      </w:r>
    </w:p>
    <w:p w14:paraId="403B6A9D" w14:textId="4275E1FA" w:rsidR="008322EE" w:rsidRPr="006955CA" w:rsidRDefault="008322EE" w:rsidP="006955CA">
      <w:pPr>
        <w:spacing w:after="240"/>
        <w:ind w:left="2160" w:hanging="720"/>
        <w:rPr>
          <w:szCs w:val="20"/>
        </w:rPr>
      </w:pPr>
      <w:r w:rsidRPr="006955CA">
        <w:rPr>
          <w:szCs w:val="20"/>
        </w:rPr>
        <w:t>(iv)</w:t>
      </w:r>
      <w:r w:rsidRPr="006955CA">
        <w:rPr>
          <w:szCs w:val="20"/>
        </w:rPr>
        <w:tab/>
        <w:t>Resources capable of FFR;</w:t>
      </w:r>
    </w:p>
    <w:p w14:paraId="0DAB738F" w14:textId="77777777" w:rsidR="006955CA" w:rsidRPr="006955CA" w:rsidRDefault="006955CA" w:rsidP="008322EE">
      <w:pPr>
        <w:spacing w:after="240"/>
        <w:ind w:left="1440" w:hanging="720"/>
        <w:rPr>
          <w:szCs w:val="20"/>
        </w:rPr>
      </w:pPr>
      <w:r w:rsidRPr="006955CA">
        <w:rPr>
          <w:szCs w:val="20"/>
        </w:rPr>
        <w:t>(c)</w:t>
      </w:r>
      <w:r w:rsidRPr="006955CA">
        <w:rPr>
          <w:szCs w:val="20"/>
        </w:rPr>
        <w:tab/>
        <w:t xml:space="preserve">RRS deployed to Generation and Controllable Load Resources;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6CCAF531" w14:textId="77777777" w:rsidTr="0021367F">
        <w:trPr>
          <w:trHeight w:val="206"/>
        </w:trPr>
        <w:tc>
          <w:tcPr>
            <w:tcW w:w="5000" w:type="pct"/>
            <w:shd w:val="pct12" w:color="auto" w:fill="auto"/>
          </w:tcPr>
          <w:p w14:paraId="057CF41E" w14:textId="77777777" w:rsidR="006955CA" w:rsidRPr="006955CA" w:rsidRDefault="006955CA" w:rsidP="006955CA">
            <w:pPr>
              <w:spacing w:before="120" w:after="240"/>
              <w:rPr>
                <w:b/>
                <w:i/>
                <w:iCs/>
              </w:rPr>
            </w:pPr>
            <w:r w:rsidRPr="006955CA">
              <w:rPr>
                <w:b/>
                <w:i/>
                <w:iCs/>
              </w:rPr>
              <w:lastRenderedPageBreak/>
              <w:t>[NPRR863:  Replace item (c) above with the following upon system implementation and renumber accordingly:]</w:t>
            </w:r>
          </w:p>
          <w:p w14:paraId="25ADDB19" w14:textId="77777777" w:rsidR="006955CA" w:rsidRPr="006955CA" w:rsidRDefault="006955CA" w:rsidP="006955CA">
            <w:pPr>
              <w:spacing w:after="240"/>
              <w:ind w:left="1440" w:hanging="720"/>
              <w:rPr>
                <w:szCs w:val="20"/>
              </w:rPr>
            </w:pPr>
            <w:r w:rsidRPr="006955CA">
              <w:rPr>
                <w:szCs w:val="20"/>
              </w:rPr>
              <w:t>(c)</w:t>
            </w:r>
            <w:r w:rsidRPr="006955CA">
              <w:rPr>
                <w:szCs w:val="20"/>
              </w:rPr>
              <w:tab/>
              <w:t xml:space="preserve">ECRS capacity from: </w:t>
            </w:r>
          </w:p>
          <w:p w14:paraId="19BB0A67"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378ACD5D" w14:textId="77777777" w:rsidR="006955CA" w:rsidRPr="006955CA" w:rsidRDefault="006955CA" w:rsidP="006955CA">
            <w:pPr>
              <w:spacing w:after="240"/>
              <w:ind w:left="2160" w:hanging="720"/>
              <w:rPr>
                <w:szCs w:val="20"/>
              </w:rPr>
            </w:pPr>
            <w:r w:rsidRPr="006955CA">
              <w:rPr>
                <w:szCs w:val="20"/>
              </w:rPr>
              <w:t>(ii)</w:t>
            </w:r>
            <w:r w:rsidRPr="006955CA">
              <w:rPr>
                <w:szCs w:val="20"/>
              </w:rPr>
              <w:tab/>
              <w:t xml:space="preserve">Load Resources excluding Controllable Load Resources; </w:t>
            </w:r>
          </w:p>
          <w:p w14:paraId="62F5283F" w14:textId="77777777"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 and</w:t>
            </w:r>
          </w:p>
          <w:p w14:paraId="7215F351" w14:textId="77777777" w:rsidR="006955CA" w:rsidRPr="006955CA" w:rsidRDefault="006955CA" w:rsidP="006955CA">
            <w:pPr>
              <w:spacing w:after="240"/>
              <w:ind w:left="2160" w:hanging="720"/>
              <w:rPr>
                <w:szCs w:val="20"/>
              </w:rPr>
            </w:pPr>
            <w:r w:rsidRPr="006955CA">
              <w:rPr>
                <w:szCs w:val="20"/>
              </w:rPr>
              <w:t>(iv)</w:t>
            </w:r>
            <w:r w:rsidRPr="006955CA">
              <w:rPr>
                <w:szCs w:val="20"/>
              </w:rPr>
              <w:tab/>
              <w:t>Quick Start Generation Resources (QSGRs);</w:t>
            </w:r>
          </w:p>
          <w:p w14:paraId="4F2462FC" w14:textId="77777777" w:rsidR="006955CA" w:rsidRPr="006955CA" w:rsidRDefault="006955CA" w:rsidP="006955CA">
            <w:pPr>
              <w:spacing w:after="240"/>
              <w:ind w:left="1440" w:hanging="720"/>
              <w:rPr>
                <w:szCs w:val="20"/>
              </w:rPr>
            </w:pPr>
            <w:r w:rsidRPr="006955CA">
              <w:rPr>
                <w:szCs w:val="20"/>
              </w:rPr>
              <w:t>(d)</w:t>
            </w:r>
            <w:r w:rsidRPr="006955CA">
              <w:rPr>
                <w:szCs w:val="20"/>
              </w:rPr>
              <w:tab/>
              <w:t xml:space="preserve">Ancillary Service Resource Responsibility for ECRS from: </w:t>
            </w:r>
          </w:p>
          <w:p w14:paraId="41F6416D" w14:textId="77777777" w:rsidR="006955CA" w:rsidRPr="006955CA" w:rsidRDefault="006955CA" w:rsidP="006955CA">
            <w:pPr>
              <w:spacing w:after="240"/>
              <w:ind w:left="2160" w:hanging="720"/>
              <w:rPr>
                <w:szCs w:val="20"/>
              </w:rPr>
            </w:pPr>
            <w:r w:rsidRPr="006955CA">
              <w:rPr>
                <w:szCs w:val="20"/>
              </w:rPr>
              <w:t>(i)</w:t>
            </w:r>
            <w:r w:rsidRPr="006955CA">
              <w:rPr>
                <w:szCs w:val="20"/>
              </w:rPr>
              <w:tab/>
              <w:t>Generation Resources;</w:t>
            </w:r>
          </w:p>
          <w:p w14:paraId="1F38D14F" w14:textId="77777777" w:rsidR="006955CA" w:rsidRPr="006955CA" w:rsidRDefault="006955CA" w:rsidP="006955CA">
            <w:pPr>
              <w:spacing w:after="240"/>
              <w:ind w:left="2160" w:hanging="720"/>
              <w:rPr>
                <w:szCs w:val="20"/>
              </w:rPr>
            </w:pPr>
            <w:r w:rsidRPr="006955CA">
              <w:rPr>
                <w:szCs w:val="20"/>
              </w:rPr>
              <w:t>(ii)</w:t>
            </w:r>
            <w:r w:rsidRPr="006955CA">
              <w:rPr>
                <w:szCs w:val="20"/>
              </w:rPr>
              <w:tab/>
              <w:t>Load Resources excluding Controllable Load Resources; and</w:t>
            </w:r>
          </w:p>
          <w:p w14:paraId="61C28DF4" w14:textId="77777777"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 and</w:t>
            </w:r>
          </w:p>
          <w:p w14:paraId="7FCCA3B3" w14:textId="77777777" w:rsidR="006955CA" w:rsidRPr="006955CA" w:rsidRDefault="006955CA" w:rsidP="006955CA">
            <w:pPr>
              <w:spacing w:after="240"/>
              <w:ind w:left="2160" w:hanging="720"/>
              <w:rPr>
                <w:szCs w:val="20"/>
              </w:rPr>
            </w:pPr>
            <w:r w:rsidRPr="006955CA">
              <w:rPr>
                <w:szCs w:val="20"/>
              </w:rPr>
              <w:t>(iv)</w:t>
            </w:r>
            <w:r w:rsidRPr="006955CA">
              <w:rPr>
                <w:szCs w:val="20"/>
              </w:rPr>
              <w:tab/>
              <w:t>QSGRs;</w:t>
            </w:r>
          </w:p>
          <w:p w14:paraId="68B116F7" w14:textId="77777777" w:rsidR="006955CA" w:rsidRPr="006955CA" w:rsidRDefault="006955CA" w:rsidP="006955CA">
            <w:pPr>
              <w:spacing w:after="240"/>
              <w:ind w:left="1440" w:hanging="720"/>
              <w:rPr>
                <w:szCs w:val="20"/>
              </w:rPr>
            </w:pPr>
            <w:r w:rsidRPr="006955CA">
              <w:rPr>
                <w:szCs w:val="20"/>
              </w:rPr>
              <w:t>(e)</w:t>
            </w:r>
            <w:r w:rsidRPr="006955CA">
              <w:rPr>
                <w:szCs w:val="20"/>
              </w:rPr>
              <w:tab/>
              <w:t xml:space="preserve">ECRS deployed to Generation and Load Resources; </w:t>
            </w:r>
          </w:p>
        </w:tc>
      </w:tr>
    </w:tbl>
    <w:p w14:paraId="412D557B" w14:textId="77777777" w:rsidR="006955CA" w:rsidRPr="006955CA" w:rsidRDefault="006955CA" w:rsidP="006955CA">
      <w:pPr>
        <w:spacing w:before="240" w:after="240"/>
        <w:ind w:left="1440" w:hanging="720"/>
        <w:rPr>
          <w:szCs w:val="20"/>
        </w:rPr>
      </w:pPr>
      <w:r w:rsidRPr="006955CA">
        <w:rPr>
          <w:szCs w:val="20"/>
        </w:rPr>
        <w:t>(d)</w:t>
      </w:r>
      <w:r w:rsidRPr="006955CA">
        <w:rPr>
          <w:szCs w:val="20"/>
        </w:rPr>
        <w:tab/>
        <w:t xml:space="preserve">Non-Spin available from: </w:t>
      </w:r>
    </w:p>
    <w:p w14:paraId="0335331E" w14:textId="77777777" w:rsidR="006955CA" w:rsidRPr="006955CA" w:rsidRDefault="006955CA" w:rsidP="006955CA">
      <w:pPr>
        <w:spacing w:after="240"/>
        <w:ind w:left="2160" w:hanging="720"/>
        <w:rPr>
          <w:szCs w:val="20"/>
        </w:rPr>
      </w:pPr>
      <w:r w:rsidRPr="006955CA">
        <w:rPr>
          <w:szCs w:val="20"/>
        </w:rPr>
        <w:t>(i)</w:t>
      </w:r>
      <w:r w:rsidRPr="006955CA">
        <w:rPr>
          <w:szCs w:val="20"/>
        </w:rPr>
        <w:tab/>
        <w:t>On-Line Generation Resources with Energy Offer Curves;</w:t>
      </w:r>
    </w:p>
    <w:p w14:paraId="2AF6BACD" w14:textId="77777777" w:rsidR="006955CA" w:rsidRPr="006955CA" w:rsidRDefault="006955CA" w:rsidP="006955CA">
      <w:pPr>
        <w:spacing w:after="240"/>
        <w:ind w:left="2160" w:hanging="720"/>
        <w:rPr>
          <w:szCs w:val="20"/>
        </w:rPr>
      </w:pPr>
      <w:r w:rsidRPr="006955CA">
        <w:rPr>
          <w:szCs w:val="20"/>
        </w:rPr>
        <w:t>(ii)</w:t>
      </w:r>
      <w:r w:rsidRPr="006955CA">
        <w:rPr>
          <w:szCs w:val="20"/>
        </w:rPr>
        <w:tab/>
        <w:t xml:space="preserve">Undeployed Load Resources; </w:t>
      </w:r>
    </w:p>
    <w:p w14:paraId="56690717" w14:textId="77777777" w:rsidR="006955CA" w:rsidRPr="006955CA" w:rsidRDefault="006955CA" w:rsidP="006955CA">
      <w:pPr>
        <w:spacing w:after="240"/>
        <w:ind w:left="2160" w:hanging="720"/>
        <w:rPr>
          <w:szCs w:val="20"/>
        </w:rPr>
      </w:pPr>
      <w:r w:rsidRPr="006955CA">
        <w:rPr>
          <w:szCs w:val="20"/>
        </w:rPr>
        <w:t>(iii)</w:t>
      </w:r>
      <w:r w:rsidRPr="006955CA">
        <w:rPr>
          <w:szCs w:val="20"/>
        </w:rPr>
        <w:tab/>
        <w:t>Off-Line Generation Resources; and</w:t>
      </w:r>
    </w:p>
    <w:p w14:paraId="1641EC2D" w14:textId="77777777" w:rsidR="006955CA" w:rsidRPr="006955CA" w:rsidRDefault="006955CA" w:rsidP="006955CA">
      <w:pPr>
        <w:spacing w:after="240"/>
        <w:ind w:left="2160" w:hanging="720"/>
        <w:rPr>
          <w:szCs w:val="20"/>
        </w:rPr>
      </w:pPr>
      <w:r w:rsidRPr="006955CA">
        <w:rPr>
          <w:szCs w:val="20"/>
        </w:rPr>
        <w:t>(iv)</w:t>
      </w:r>
      <w:r w:rsidRPr="006955CA">
        <w:rPr>
          <w:szCs w:val="20"/>
        </w:rPr>
        <w:tab/>
        <w:t>Resources with Output Schedules;</w:t>
      </w:r>
    </w:p>
    <w:p w14:paraId="7A0E469F" w14:textId="77777777" w:rsidR="006955CA" w:rsidRPr="006955CA" w:rsidRDefault="006955CA" w:rsidP="006955CA">
      <w:pPr>
        <w:spacing w:after="240"/>
        <w:ind w:left="1440" w:hanging="720"/>
        <w:rPr>
          <w:szCs w:val="20"/>
        </w:rPr>
      </w:pPr>
      <w:r w:rsidRPr="006955CA">
        <w:rPr>
          <w:szCs w:val="20"/>
        </w:rPr>
        <w:t>(e)</w:t>
      </w:r>
      <w:r w:rsidRPr="006955CA">
        <w:rPr>
          <w:szCs w:val="20"/>
        </w:rPr>
        <w:tab/>
        <w:t>Ancillary Service Resource Responsibility for Non-Spin from:</w:t>
      </w:r>
    </w:p>
    <w:p w14:paraId="10B83E85" w14:textId="77777777" w:rsidR="006955CA" w:rsidRPr="006955CA" w:rsidRDefault="006955CA" w:rsidP="006955CA">
      <w:pPr>
        <w:spacing w:after="240"/>
        <w:ind w:left="2160" w:hanging="720"/>
        <w:rPr>
          <w:szCs w:val="20"/>
        </w:rPr>
      </w:pPr>
      <w:r w:rsidRPr="006955CA">
        <w:rPr>
          <w:szCs w:val="20"/>
        </w:rPr>
        <w:t>(i)</w:t>
      </w:r>
      <w:r w:rsidRPr="006955CA">
        <w:rPr>
          <w:szCs w:val="20"/>
        </w:rPr>
        <w:tab/>
        <w:t>On-Line Generation Resources with Energy Offer Curves;</w:t>
      </w:r>
    </w:p>
    <w:p w14:paraId="0743386E" w14:textId="77777777" w:rsidR="006955CA" w:rsidRPr="006955CA" w:rsidRDefault="006955CA" w:rsidP="006955CA">
      <w:pPr>
        <w:spacing w:after="240"/>
        <w:ind w:left="2160" w:hanging="720"/>
        <w:rPr>
          <w:szCs w:val="20"/>
        </w:rPr>
      </w:pPr>
      <w:r w:rsidRPr="006955CA">
        <w:rPr>
          <w:szCs w:val="20"/>
        </w:rPr>
        <w:t>(ii)</w:t>
      </w:r>
      <w:r w:rsidRPr="006955CA">
        <w:rPr>
          <w:szCs w:val="20"/>
        </w:rPr>
        <w:tab/>
        <w:t>On-Line Generation Resources with Output Schedules;</w:t>
      </w:r>
    </w:p>
    <w:p w14:paraId="38D88BB5" w14:textId="77777777" w:rsidR="006955CA" w:rsidRPr="006955CA" w:rsidRDefault="006955CA" w:rsidP="006955CA">
      <w:pPr>
        <w:spacing w:after="240"/>
        <w:ind w:left="2160" w:hanging="720"/>
        <w:rPr>
          <w:szCs w:val="20"/>
        </w:rPr>
      </w:pPr>
      <w:r w:rsidRPr="006955CA">
        <w:rPr>
          <w:szCs w:val="20"/>
        </w:rPr>
        <w:t>(iii)</w:t>
      </w:r>
      <w:r w:rsidRPr="006955CA">
        <w:rPr>
          <w:szCs w:val="20"/>
        </w:rPr>
        <w:tab/>
        <w:t xml:space="preserve">Load Resources; </w:t>
      </w:r>
    </w:p>
    <w:p w14:paraId="66747DFC" w14:textId="77777777" w:rsidR="006955CA" w:rsidRPr="006955CA" w:rsidRDefault="006955CA" w:rsidP="006955CA">
      <w:pPr>
        <w:spacing w:after="240"/>
        <w:ind w:left="2160" w:hanging="720"/>
        <w:rPr>
          <w:szCs w:val="20"/>
        </w:rPr>
      </w:pPr>
      <w:r w:rsidRPr="006955CA">
        <w:rPr>
          <w:szCs w:val="20"/>
        </w:rPr>
        <w:t>(iv)</w:t>
      </w:r>
      <w:r w:rsidRPr="006955CA">
        <w:rPr>
          <w:szCs w:val="20"/>
        </w:rPr>
        <w:tab/>
        <w:t>Off-Line Generation Resources excluding Quick Start Generation Resources (QSGRs); and</w:t>
      </w:r>
    </w:p>
    <w:p w14:paraId="1E122795" w14:textId="77777777" w:rsidR="006955CA" w:rsidRPr="006955CA" w:rsidRDefault="006955CA" w:rsidP="006955CA">
      <w:pPr>
        <w:spacing w:after="240"/>
        <w:ind w:left="2160" w:hanging="720"/>
        <w:rPr>
          <w:szCs w:val="20"/>
        </w:rPr>
      </w:pPr>
      <w:r w:rsidRPr="006955CA">
        <w:rPr>
          <w:szCs w:val="20"/>
        </w:rPr>
        <w:t>(v)</w:t>
      </w:r>
      <w:r w:rsidRPr="006955CA">
        <w:rPr>
          <w:szCs w:val="20"/>
        </w:rPr>
        <w:tab/>
        <w:t>QSGRs;</w:t>
      </w:r>
    </w:p>
    <w:p w14:paraId="39853C59" w14:textId="77777777" w:rsidR="006955CA" w:rsidRPr="006955CA" w:rsidRDefault="006955CA" w:rsidP="006955CA">
      <w:pPr>
        <w:spacing w:after="240"/>
        <w:ind w:left="1440" w:hanging="720"/>
        <w:rPr>
          <w:szCs w:val="20"/>
        </w:rPr>
      </w:pPr>
      <w:r w:rsidRPr="006955CA">
        <w:rPr>
          <w:szCs w:val="20"/>
        </w:rPr>
        <w:lastRenderedPageBreak/>
        <w:t>(f)</w:t>
      </w:r>
      <w:r w:rsidRPr="006955CA">
        <w:rPr>
          <w:szCs w:val="20"/>
        </w:rPr>
        <w:tab/>
        <w:t>Undeployed Reg-Up and Reg-Down;</w:t>
      </w:r>
    </w:p>
    <w:p w14:paraId="4768E52B" w14:textId="77777777" w:rsidR="006955CA" w:rsidRPr="006955CA" w:rsidRDefault="006955CA" w:rsidP="006955CA">
      <w:pPr>
        <w:spacing w:after="240"/>
        <w:ind w:left="1440" w:hanging="720"/>
        <w:rPr>
          <w:szCs w:val="20"/>
        </w:rPr>
      </w:pPr>
      <w:r w:rsidRPr="006955CA">
        <w:rPr>
          <w:szCs w:val="20"/>
        </w:rPr>
        <w:t>(g)</w:t>
      </w:r>
      <w:r w:rsidRPr="006955CA">
        <w:rPr>
          <w:szCs w:val="20"/>
        </w:rPr>
        <w:tab/>
        <w:t>Ancillary Service Resource Responsibility for Reg-Up and Reg-Down;</w:t>
      </w:r>
    </w:p>
    <w:p w14:paraId="1E2C7D5D" w14:textId="77777777" w:rsidR="006955CA" w:rsidRPr="006955CA" w:rsidRDefault="006955CA" w:rsidP="006955CA">
      <w:pPr>
        <w:spacing w:after="240"/>
        <w:ind w:left="1440" w:hanging="720"/>
        <w:rPr>
          <w:szCs w:val="20"/>
        </w:rPr>
      </w:pPr>
      <w:r w:rsidRPr="006955CA">
        <w:rPr>
          <w:szCs w:val="20"/>
        </w:rPr>
        <w:t>(h)</w:t>
      </w:r>
      <w:r w:rsidRPr="006955CA">
        <w:rPr>
          <w:szCs w:val="20"/>
        </w:rPr>
        <w:tab/>
        <w:t>Deployed Reg-Up and Reg-Down;</w:t>
      </w:r>
    </w:p>
    <w:p w14:paraId="2BD20AFD" w14:textId="77777777" w:rsidR="006955CA" w:rsidRPr="006955CA" w:rsidRDefault="006955CA" w:rsidP="006955CA">
      <w:pPr>
        <w:spacing w:after="240"/>
        <w:ind w:left="1440" w:hanging="720"/>
        <w:rPr>
          <w:szCs w:val="20"/>
        </w:rPr>
      </w:pPr>
      <w:r w:rsidRPr="006955CA">
        <w:rPr>
          <w:szCs w:val="20"/>
        </w:rPr>
        <w:t>(i)</w:t>
      </w:r>
      <w:r w:rsidRPr="006955CA">
        <w:rPr>
          <w:szCs w:val="20"/>
        </w:rPr>
        <w:tab/>
        <w:t>Available capacity:</w:t>
      </w:r>
    </w:p>
    <w:p w14:paraId="33FC5A36" w14:textId="77777777" w:rsidR="006955CA" w:rsidRPr="006955CA" w:rsidRDefault="006955CA" w:rsidP="006955CA">
      <w:pPr>
        <w:spacing w:after="240"/>
        <w:ind w:left="2160" w:hanging="720"/>
        <w:rPr>
          <w:szCs w:val="20"/>
        </w:rPr>
      </w:pPr>
      <w:r w:rsidRPr="006955CA">
        <w:rPr>
          <w:szCs w:val="20"/>
        </w:rPr>
        <w:t>(i)</w:t>
      </w:r>
      <w:r w:rsidRPr="006955CA">
        <w:rPr>
          <w:szCs w:val="20"/>
        </w:rPr>
        <w:tab/>
        <w:t>With Energy Offer Curves in the ERCOT System that can be used to increase Generation Resource Base Points in SCED;</w:t>
      </w:r>
    </w:p>
    <w:p w14:paraId="731D9C56" w14:textId="77777777" w:rsidR="006955CA" w:rsidRPr="006955CA" w:rsidRDefault="006955CA" w:rsidP="006955CA">
      <w:pPr>
        <w:spacing w:after="240"/>
        <w:ind w:left="2160" w:hanging="720"/>
        <w:rPr>
          <w:szCs w:val="20"/>
        </w:rPr>
      </w:pPr>
      <w:r w:rsidRPr="006955CA">
        <w:rPr>
          <w:szCs w:val="20"/>
        </w:rPr>
        <w:t>(ii)</w:t>
      </w:r>
      <w:r w:rsidRPr="006955CA">
        <w:rPr>
          <w:szCs w:val="20"/>
        </w:rPr>
        <w:tab/>
        <w:t xml:space="preserve">With Energy Offer Curves in the ERCOT System that can be used to decrease Generation Resource Base Points in SCED; </w:t>
      </w:r>
    </w:p>
    <w:p w14:paraId="52037D76" w14:textId="77777777" w:rsidR="006955CA" w:rsidRPr="006955CA" w:rsidRDefault="006955CA" w:rsidP="006955CA">
      <w:pPr>
        <w:spacing w:after="240"/>
        <w:ind w:left="2160" w:hanging="720"/>
        <w:rPr>
          <w:szCs w:val="20"/>
        </w:rPr>
      </w:pPr>
      <w:r w:rsidRPr="006955CA">
        <w:rPr>
          <w:szCs w:val="20"/>
        </w:rPr>
        <w:t>(iii)</w:t>
      </w:r>
      <w:r w:rsidRPr="006955CA">
        <w:rPr>
          <w:szCs w:val="20"/>
        </w:rPr>
        <w:tab/>
        <w:t xml:space="preserve">Without Energy Offer Curves in the ERCOT System that can be used to increase Generation Resource Base Points in SCED; </w:t>
      </w:r>
    </w:p>
    <w:p w14:paraId="6AF0F932" w14:textId="77777777" w:rsidR="006955CA" w:rsidRPr="006955CA" w:rsidRDefault="006955CA" w:rsidP="006955CA">
      <w:pPr>
        <w:spacing w:after="240"/>
        <w:ind w:left="2160" w:hanging="720"/>
        <w:rPr>
          <w:szCs w:val="20"/>
        </w:rPr>
      </w:pPr>
      <w:r w:rsidRPr="006955CA">
        <w:rPr>
          <w:szCs w:val="20"/>
        </w:rPr>
        <w:t>(iv)</w:t>
      </w:r>
      <w:r w:rsidRPr="006955CA">
        <w:rPr>
          <w:szCs w:val="20"/>
        </w:rPr>
        <w:tab/>
        <w:t xml:space="preserve">Without Energy Offer Curves in the ERCOT System that can be used to decrease Generation Resource Base Points in SCED; </w:t>
      </w:r>
    </w:p>
    <w:p w14:paraId="3994F17E" w14:textId="77777777" w:rsidR="006955CA" w:rsidRPr="006955CA" w:rsidRDefault="006955CA" w:rsidP="006955CA">
      <w:pPr>
        <w:spacing w:after="240"/>
        <w:ind w:left="2160" w:hanging="720"/>
        <w:rPr>
          <w:szCs w:val="20"/>
        </w:rPr>
      </w:pPr>
      <w:r w:rsidRPr="006955CA">
        <w:rPr>
          <w:szCs w:val="20"/>
        </w:rPr>
        <w:t>(v)</w:t>
      </w:r>
      <w:r w:rsidRPr="006955CA">
        <w:rPr>
          <w:szCs w:val="20"/>
        </w:rPr>
        <w:tab/>
        <w:t>With RTM Energy Bid curves from available Controllable Load Resources in the ERCOT System that can be used to decrease Base Points (energy consumption) in SCED;</w:t>
      </w:r>
    </w:p>
    <w:p w14:paraId="22015235" w14:textId="77777777" w:rsidR="006955CA" w:rsidRPr="006955CA" w:rsidRDefault="006955CA" w:rsidP="006955CA">
      <w:pPr>
        <w:spacing w:after="240"/>
        <w:ind w:left="2160" w:hanging="720"/>
        <w:rPr>
          <w:szCs w:val="20"/>
        </w:rPr>
      </w:pPr>
      <w:r w:rsidRPr="006955CA">
        <w:rPr>
          <w:szCs w:val="20"/>
        </w:rPr>
        <w:t>(vi)</w:t>
      </w:r>
      <w:r w:rsidRPr="006955CA">
        <w:rPr>
          <w:szCs w:val="20"/>
        </w:rPr>
        <w:tab/>
        <w:t xml:space="preserve">With RTM Energy Bid curves from available Controllable Load Resources in the ERCOT System that can be used to increase Base Points (energy consumption) in SCED; </w:t>
      </w:r>
    </w:p>
    <w:p w14:paraId="27BB7028" w14:textId="77777777" w:rsidR="006955CA" w:rsidRPr="006955CA" w:rsidRDefault="006955CA" w:rsidP="006955CA">
      <w:pPr>
        <w:spacing w:after="240"/>
        <w:ind w:left="2160" w:hanging="720"/>
        <w:rPr>
          <w:szCs w:val="20"/>
        </w:rPr>
      </w:pPr>
      <w:r w:rsidRPr="006955CA">
        <w:rPr>
          <w:szCs w:val="20"/>
        </w:rPr>
        <w:t>(vii)</w:t>
      </w:r>
      <w:r w:rsidRPr="006955CA">
        <w:rPr>
          <w:szCs w:val="20"/>
        </w:rPr>
        <w:tab/>
        <w:t xml:space="preserve">From Resources participating in SCED plus the Reg-Up and RRS from Load Resources </w:t>
      </w:r>
      <w:r w:rsidRPr="006955CA">
        <w:rPr>
          <w:bCs/>
          <w:szCs w:val="20"/>
        </w:rPr>
        <w:t>and the Net Power Consumption minus the Low Power Consumption from Load Resources with a validated Real-Time RRS Schedule</w:t>
      </w:r>
      <w:r w:rsidRPr="006955CA">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5223711B" w14:textId="77777777" w:rsidTr="00D220AB">
        <w:trPr>
          <w:trHeight w:val="206"/>
        </w:trPr>
        <w:tc>
          <w:tcPr>
            <w:tcW w:w="5000" w:type="pct"/>
            <w:shd w:val="pct12" w:color="auto" w:fill="auto"/>
          </w:tcPr>
          <w:p w14:paraId="5CCA6B26" w14:textId="77777777" w:rsidR="006955CA" w:rsidRPr="006955CA" w:rsidRDefault="006955CA" w:rsidP="006955CA">
            <w:pPr>
              <w:spacing w:before="120" w:after="240"/>
              <w:rPr>
                <w:b/>
                <w:i/>
                <w:iCs/>
              </w:rPr>
            </w:pPr>
            <w:r w:rsidRPr="006955CA">
              <w:rPr>
                <w:b/>
                <w:i/>
                <w:iCs/>
              </w:rPr>
              <w:t>[NPRR863:  Replace item (vii) above with the following upon system implementation:]</w:t>
            </w:r>
          </w:p>
          <w:p w14:paraId="5C7D689F" w14:textId="77777777" w:rsidR="006955CA" w:rsidRPr="006955CA" w:rsidRDefault="006955CA" w:rsidP="006955CA">
            <w:pPr>
              <w:spacing w:after="240"/>
              <w:ind w:left="2160" w:hanging="720"/>
              <w:rPr>
                <w:szCs w:val="20"/>
              </w:rPr>
            </w:pPr>
            <w:r w:rsidRPr="006955CA">
              <w:rPr>
                <w:szCs w:val="20"/>
              </w:rPr>
              <w:t>(vii)</w:t>
            </w:r>
            <w:r w:rsidRPr="006955CA">
              <w:rPr>
                <w:szCs w:val="20"/>
              </w:rPr>
              <w:tab/>
              <w:t xml:space="preserve">From Resources participating in SCED plus the Reg-Up, RRS, and ECRS from Load Resources </w:t>
            </w:r>
            <w:r w:rsidRPr="006955CA">
              <w:rPr>
                <w:bCs/>
                <w:szCs w:val="20"/>
              </w:rPr>
              <w:t>and the Net Power Consumption minus the Low Power Consumption from Load Resources with a validated Real-Time RRS and ECRS Schedule</w:t>
            </w:r>
            <w:r w:rsidRPr="006955CA">
              <w:rPr>
                <w:szCs w:val="20"/>
              </w:rPr>
              <w:t>;</w:t>
            </w:r>
          </w:p>
        </w:tc>
      </w:tr>
    </w:tbl>
    <w:p w14:paraId="34B6EE61" w14:textId="77777777" w:rsidR="006955CA" w:rsidRPr="006955CA" w:rsidRDefault="006955CA" w:rsidP="006955CA">
      <w:pPr>
        <w:spacing w:before="240" w:after="240"/>
        <w:ind w:left="2160" w:hanging="720"/>
        <w:rPr>
          <w:szCs w:val="20"/>
        </w:rPr>
      </w:pPr>
      <w:r w:rsidRPr="006955CA">
        <w:rPr>
          <w:szCs w:val="20"/>
        </w:rPr>
        <w:t>(viii)</w:t>
      </w:r>
      <w:r w:rsidRPr="006955CA">
        <w:rPr>
          <w:szCs w:val="20"/>
        </w:rPr>
        <w:tab/>
        <w:t>From Resources included in item (vii) above plus reserves from Resources that could be made available to SCED in 30 minutes;</w:t>
      </w:r>
    </w:p>
    <w:p w14:paraId="68E3C359" w14:textId="77777777" w:rsidR="006955CA" w:rsidRPr="006955CA" w:rsidRDefault="006955CA" w:rsidP="006955CA">
      <w:pPr>
        <w:spacing w:after="240"/>
        <w:ind w:left="2160" w:hanging="720"/>
        <w:rPr>
          <w:szCs w:val="20"/>
        </w:rPr>
      </w:pPr>
      <w:r w:rsidRPr="006955CA">
        <w:rPr>
          <w:szCs w:val="20"/>
        </w:rPr>
        <w:t xml:space="preserve">(ix) </w:t>
      </w:r>
      <w:r w:rsidRPr="006955CA">
        <w:rPr>
          <w:szCs w:val="20"/>
        </w:rPr>
        <w:tab/>
        <w:t>In the ERCOT System that can be used to increase Generation Resource Base Points in the next five minutes in SCED; and</w:t>
      </w:r>
    </w:p>
    <w:p w14:paraId="04CA0B72" w14:textId="77777777" w:rsidR="006955CA" w:rsidRPr="006955CA" w:rsidRDefault="006955CA" w:rsidP="006955CA">
      <w:pPr>
        <w:spacing w:after="240"/>
        <w:ind w:left="2160" w:hanging="720"/>
        <w:rPr>
          <w:szCs w:val="20"/>
        </w:rPr>
      </w:pPr>
      <w:r w:rsidRPr="006955CA">
        <w:rPr>
          <w:szCs w:val="20"/>
        </w:rPr>
        <w:lastRenderedPageBreak/>
        <w:t>(x)</w:t>
      </w:r>
      <w:r w:rsidRPr="006955CA">
        <w:rPr>
          <w:szCs w:val="20"/>
        </w:rPr>
        <w:tab/>
        <w:t>In the ERCOT System that can be used to decrease Generation Resource Base Points in the next five minutes in SCED;</w:t>
      </w:r>
    </w:p>
    <w:p w14:paraId="5625CD49" w14:textId="77777777" w:rsidR="006955CA" w:rsidRPr="006955CA" w:rsidRDefault="006955CA" w:rsidP="006955CA">
      <w:pPr>
        <w:spacing w:after="240"/>
        <w:ind w:left="1440" w:hanging="720"/>
        <w:rPr>
          <w:szCs w:val="20"/>
        </w:rPr>
      </w:pPr>
      <w:r w:rsidRPr="006955CA">
        <w:rPr>
          <w:szCs w:val="20"/>
        </w:rPr>
        <w:t>(j)</w:t>
      </w:r>
      <w:r w:rsidRPr="006955CA">
        <w:rPr>
          <w:szCs w:val="20"/>
        </w:rPr>
        <w:tab/>
        <w:t>Aggregate telemetered HSL capacity for Resources with a telemetered Resource Status of EMR;</w:t>
      </w:r>
    </w:p>
    <w:p w14:paraId="03413E31" w14:textId="77777777" w:rsidR="006955CA" w:rsidRPr="006955CA" w:rsidRDefault="006955CA" w:rsidP="006955CA">
      <w:pPr>
        <w:spacing w:after="240"/>
        <w:ind w:left="1440" w:hanging="720"/>
        <w:rPr>
          <w:szCs w:val="20"/>
        </w:rPr>
      </w:pPr>
      <w:r w:rsidRPr="006955CA">
        <w:rPr>
          <w:szCs w:val="20"/>
        </w:rPr>
        <w:t>(k)</w:t>
      </w:r>
      <w:r w:rsidRPr="006955CA">
        <w:rPr>
          <w:szCs w:val="20"/>
        </w:rPr>
        <w:tab/>
        <w:t>Aggregate telemetered HSL capacity for Resources with a telemetered Resource Status of OUT;</w:t>
      </w:r>
    </w:p>
    <w:p w14:paraId="78FB9B04" w14:textId="77777777" w:rsidR="006955CA" w:rsidRPr="006955CA" w:rsidRDefault="006955CA" w:rsidP="006955CA">
      <w:pPr>
        <w:spacing w:after="240"/>
        <w:ind w:left="1440" w:hanging="720"/>
        <w:rPr>
          <w:szCs w:val="20"/>
        </w:rPr>
      </w:pPr>
      <w:r w:rsidRPr="006955CA">
        <w:rPr>
          <w:szCs w:val="20"/>
        </w:rPr>
        <w:t>(l)</w:t>
      </w:r>
      <w:r w:rsidRPr="006955CA">
        <w:rPr>
          <w:szCs w:val="20"/>
        </w:rPr>
        <w:tab/>
        <w:t>Aggregate net telemetered consumption for Resources with a telemetered Resource Status of OUTL; and</w:t>
      </w:r>
    </w:p>
    <w:p w14:paraId="6776D1A7" w14:textId="77777777" w:rsidR="006955CA" w:rsidRPr="006955CA" w:rsidRDefault="006955CA" w:rsidP="006955CA">
      <w:pPr>
        <w:spacing w:after="240"/>
        <w:ind w:left="1440" w:hanging="720"/>
        <w:rPr>
          <w:szCs w:val="20"/>
        </w:rPr>
      </w:pPr>
      <w:r w:rsidRPr="006955CA">
        <w:rPr>
          <w:szCs w:val="20"/>
        </w:rPr>
        <w:t>(m)</w:t>
      </w:r>
      <w:r w:rsidRPr="006955CA">
        <w:rPr>
          <w:szCs w:val="20"/>
        </w:rPr>
        <w:tab/>
        <w:t>The ERCOT-wide PRC calculated as follows:</w:t>
      </w:r>
    </w:p>
    <w:p w14:paraId="5455E57C" w14:textId="77777777" w:rsidR="00775A5D" w:rsidRDefault="00775A5D" w:rsidP="006955CA">
      <w:pPr>
        <w:spacing w:after="240"/>
        <w:rPr>
          <w:b/>
          <w:position w:val="30"/>
          <w:sz w:val="20"/>
          <w:szCs w:val="20"/>
        </w:rPr>
      </w:pPr>
    </w:p>
    <w:p w14:paraId="7E519C83" w14:textId="77777777" w:rsidR="00AD4E73" w:rsidRDefault="00881C62" w:rsidP="006955CA">
      <w:pPr>
        <w:spacing w:after="240"/>
        <w:rPr>
          <w:b/>
          <w:position w:val="30"/>
          <w:sz w:val="20"/>
          <w:szCs w:val="20"/>
        </w:rPr>
      </w:pPr>
      <w:r>
        <w:rPr>
          <w:b/>
          <w:noProof/>
          <w:position w:val="30"/>
          <w:sz w:val="20"/>
          <w:szCs w:val="20"/>
        </w:rPr>
        <w:object w:dxaOrig="1440" w:dyaOrig="1440" w14:anchorId="5F1FCFDB">
          <v:shape id="_x0000_s1312" type="#_x0000_t75" style="position:absolute;margin-left:38.1pt;margin-top:-13.5pt;width:67.75pt;height:109.9pt;z-index:251659264" fillcolor="red" strokecolor="red">
            <v:fill opacity="13107f" color2="fill darken(118)" o:opacity2="13107f" rotate="t" method="linear sigma" focus="100%" type="gradient"/>
            <v:imagedata r:id="rId24" o:title=""/>
          </v:shape>
          <o:OLEObject Type="Embed" ProgID="Equation.3" ShapeID="_x0000_s1312" DrawAspect="Content" ObjectID="_1653368431" r:id="rId25"/>
        </w:object>
      </w:r>
    </w:p>
    <w:p w14:paraId="1BEE3EF5" w14:textId="77777777" w:rsidR="006955CA" w:rsidRPr="006955CA" w:rsidRDefault="006955CA" w:rsidP="006955CA">
      <w:pPr>
        <w:spacing w:after="240"/>
        <w:rPr>
          <w:b/>
          <w:position w:val="30"/>
          <w:sz w:val="20"/>
          <w:szCs w:val="20"/>
        </w:rPr>
      </w:pPr>
      <w:r w:rsidRPr="006955CA">
        <w:rPr>
          <w:b/>
          <w:position w:val="30"/>
          <w:sz w:val="20"/>
          <w:szCs w:val="20"/>
        </w:rPr>
        <w:t>PRC</w:t>
      </w:r>
      <w:r w:rsidRPr="006955CA">
        <w:rPr>
          <w:b/>
          <w:position w:val="30"/>
          <w:sz w:val="20"/>
          <w:szCs w:val="20"/>
          <w:vertAlign w:val="subscript"/>
        </w:rPr>
        <w:t>1</w:t>
      </w:r>
      <w:r w:rsidRPr="006955CA">
        <w:rPr>
          <w:b/>
          <w:position w:val="30"/>
          <w:sz w:val="20"/>
          <w:szCs w:val="20"/>
        </w:rPr>
        <w:t xml:space="preserve"> =</w:t>
      </w:r>
      <w:r w:rsidRPr="006955CA">
        <w:rPr>
          <w:b/>
          <w:position w:val="30"/>
          <w:sz w:val="20"/>
          <w:szCs w:val="20"/>
        </w:rPr>
        <w:tab/>
      </w:r>
      <w:r w:rsidRPr="006955CA">
        <w:rPr>
          <w:b/>
          <w:position w:val="30"/>
          <w:sz w:val="20"/>
          <w:szCs w:val="20"/>
        </w:rPr>
        <w:tab/>
      </w:r>
      <w:r w:rsidRPr="006955CA">
        <w:rPr>
          <w:b/>
          <w:position w:val="30"/>
          <w:sz w:val="20"/>
          <w:szCs w:val="20"/>
        </w:rPr>
        <w:tab/>
        <w:t>Min(Max((RDF*(HSL-NFRC) – Actual Net Telemetered Output)</w:t>
      </w:r>
      <w:r w:rsidRPr="006955CA">
        <w:rPr>
          <w:b/>
          <w:position w:val="30"/>
          <w:sz w:val="20"/>
          <w:szCs w:val="20"/>
          <w:vertAlign w:val="subscript"/>
        </w:rPr>
        <w:t>i</w:t>
      </w:r>
      <w:r w:rsidRPr="006955CA">
        <w:rPr>
          <w:b/>
          <w:position w:val="30"/>
          <w:sz w:val="20"/>
          <w:szCs w:val="20"/>
        </w:rPr>
        <w:t xml:space="preserve"> , 0.0) , </w:t>
      </w:r>
      <w:r w:rsidRPr="006955CA">
        <w:rPr>
          <w:b/>
          <w:position w:val="30"/>
          <w:sz w:val="20"/>
          <w:szCs w:val="20"/>
        </w:rPr>
        <w:tab/>
      </w:r>
      <w:r w:rsidRPr="006955CA">
        <w:rPr>
          <w:b/>
          <w:position w:val="30"/>
          <w:sz w:val="20"/>
          <w:szCs w:val="20"/>
        </w:rPr>
        <w:tab/>
      </w:r>
      <w:r w:rsidRPr="006955CA">
        <w:rPr>
          <w:b/>
          <w:position w:val="30"/>
          <w:sz w:val="20"/>
          <w:szCs w:val="20"/>
        </w:rPr>
        <w:tab/>
      </w:r>
      <w:r w:rsidRPr="006955CA">
        <w:rPr>
          <w:b/>
          <w:position w:val="30"/>
          <w:sz w:val="20"/>
          <w:szCs w:val="20"/>
        </w:rPr>
        <w:tab/>
      </w:r>
      <w:r w:rsidRPr="006955CA">
        <w:rPr>
          <w:b/>
          <w:position w:val="30"/>
          <w:sz w:val="20"/>
          <w:szCs w:val="20"/>
        </w:rPr>
        <w:tab/>
        <w:t>0.2*RDF*(HSL-NFRC)</w:t>
      </w:r>
      <w:r w:rsidRPr="006955CA">
        <w:rPr>
          <w:b/>
          <w:position w:val="30"/>
          <w:sz w:val="20"/>
          <w:szCs w:val="20"/>
          <w:vertAlign w:val="subscript"/>
        </w:rPr>
        <w:t>i</w:t>
      </w:r>
      <w:r w:rsidRPr="006955CA">
        <w:rPr>
          <w:b/>
          <w:position w:val="30"/>
          <w:sz w:val="20"/>
          <w:szCs w:val="20"/>
        </w:rPr>
        <w:t>),</w:t>
      </w:r>
    </w:p>
    <w:p w14:paraId="1DF2101A" w14:textId="77777777" w:rsidR="006955CA" w:rsidRPr="006955CA" w:rsidRDefault="006955CA" w:rsidP="006955CA">
      <w:pPr>
        <w:ind w:right="-1080"/>
        <w:rPr>
          <w:szCs w:val="20"/>
        </w:rPr>
      </w:pPr>
      <w:r w:rsidRPr="006955CA">
        <w:rPr>
          <w:szCs w:val="20"/>
        </w:rPr>
        <w:t>where the included On-Line Generation Resources do not include WGRs, nuclear Generation</w:t>
      </w:r>
    </w:p>
    <w:p w14:paraId="6A6079C7" w14:textId="77777777" w:rsidR="006955CA" w:rsidRPr="006955CA" w:rsidRDefault="006955CA" w:rsidP="006955CA">
      <w:pPr>
        <w:ind w:right="-1080"/>
        <w:rPr>
          <w:szCs w:val="20"/>
        </w:rPr>
      </w:pPr>
      <w:r w:rsidRPr="006955CA">
        <w:rPr>
          <w:szCs w:val="20"/>
        </w:rPr>
        <w:t xml:space="preserve">Resources, or Generation Resources with an output less than or equal to 95% of telemetered LSL or </w:t>
      </w:r>
    </w:p>
    <w:p w14:paraId="122CBA50" w14:textId="77777777" w:rsidR="006955CA" w:rsidRPr="006955CA" w:rsidRDefault="006955CA" w:rsidP="006955CA">
      <w:pPr>
        <w:ind w:right="-1080"/>
        <w:rPr>
          <w:szCs w:val="20"/>
        </w:rPr>
      </w:pPr>
      <w:r w:rsidRPr="006955CA">
        <w:rPr>
          <w:noProof/>
          <w:szCs w:val="20"/>
        </w:rPr>
        <mc:AlternateContent>
          <mc:Choice Requires="wpc">
            <w:drawing>
              <wp:anchor distT="0" distB="0" distL="114300" distR="114300" simplePos="0" relativeHeight="251664384" behindDoc="0" locked="0" layoutInCell="1" allowOverlap="1" wp14:anchorId="6275F147" wp14:editId="61B62022">
                <wp:simplePos x="0" y="0"/>
                <wp:positionH relativeFrom="column">
                  <wp:posOffset>487045</wp:posOffset>
                </wp:positionH>
                <wp:positionV relativeFrom="paragraph">
                  <wp:posOffset>130175</wp:posOffset>
                </wp:positionV>
                <wp:extent cx="761365" cy="1394460"/>
                <wp:effectExtent l="127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5AD70" w14:textId="77777777" w:rsidR="00630693" w:rsidRDefault="00630693" w:rsidP="006955CA">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15F87" w14:textId="77777777" w:rsidR="00630693" w:rsidRDefault="00630693" w:rsidP="006955CA">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4263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6972" w14:textId="77777777" w:rsidR="00630693" w:rsidRDefault="00630693" w:rsidP="006955CA">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433737"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33ACD" w14:textId="77777777" w:rsidR="00630693" w:rsidRDefault="00630693" w:rsidP="006955CA">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222219"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528BD" w14:textId="77777777" w:rsidR="00630693" w:rsidRDefault="00630693" w:rsidP="006955CA">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8293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8E9EA" w14:textId="77777777" w:rsidR="00630693" w:rsidRDefault="00630693" w:rsidP="006955CA">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43363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066CE" w14:textId="77777777" w:rsidR="00630693" w:rsidRDefault="00630693" w:rsidP="006955CA">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7810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D0AC" w14:textId="77777777" w:rsidR="00630693" w:rsidRDefault="00630693" w:rsidP="006955CA">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275F147" id="Canvas 111" o:spid="_x0000_s1026" editas="canvas" style="position:absolute;margin-left:38.35pt;margin-top:10.2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14:paraId="4EA5AD70" w14:textId="77777777" w:rsidR="00630693" w:rsidRDefault="00630693" w:rsidP="006955CA">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01315F87" w14:textId="77777777" w:rsidR="00630693" w:rsidRDefault="00630693" w:rsidP="006955CA">
                        <w:r>
                          <w:rPr>
                            <w:rFonts w:ascii="Symbol" w:hAnsi="Symbol" w:cs="Symbol"/>
                            <w:color w:val="000000"/>
                          </w:rPr>
                          <w:t></w:t>
                        </w:r>
                      </w:p>
                    </w:txbxContent>
                  </v:textbox>
                </v:rect>
                <v:rect id="Rectangle 109" o:spid="_x0000_s1030" style="position:absolute;left:406;top:3264;width:4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1AD96972" w14:textId="77777777" w:rsidR="00630693" w:rsidRDefault="00630693" w:rsidP="006955CA">
                        <w:r>
                          <w:rPr>
                            <w:b/>
                            <w:bCs/>
                            <w:i/>
                            <w:iCs/>
                            <w:color w:val="000000"/>
                          </w:rPr>
                          <w:t>WGRs</w:t>
                        </w:r>
                      </w:p>
                    </w:txbxContent>
                  </v:textbox>
                </v:rect>
                <v:rect id="Rectangle 110" o:spid="_x0000_s1031" style="position:absolute;left:292;top:1714;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4E733ACD" w14:textId="77777777" w:rsidR="00630693" w:rsidRDefault="00630693" w:rsidP="006955CA">
                        <w:r>
                          <w:rPr>
                            <w:b/>
                            <w:bCs/>
                            <w:i/>
                            <w:iCs/>
                            <w:color w:val="000000"/>
                          </w:rPr>
                          <w:t>online</w:t>
                        </w:r>
                      </w:p>
                    </w:txbxContent>
                  </v:textbox>
                </v:rect>
                <v:rect id="Rectangle 111" o:spid="_x0000_s1032" style="position:absolute;left:743;top:165;width:22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642528BD" w14:textId="77777777" w:rsidR="00630693" w:rsidRDefault="00630693" w:rsidP="006955CA">
                        <w:r>
                          <w:rPr>
                            <w:b/>
                            <w:bCs/>
                            <w:i/>
                            <w:iCs/>
                            <w:color w:val="000000"/>
                          </w:rPr>
                          <w:t>All</w:t>
                        </w:r>
                      </w:p>
                    </w:txbxContent>
                  </v:textbox>
                </v:rect>
                <v:rect id="Rectangle 112" o:spid="_x0000_s1033" style="position:absolute;left:406;top:10147;width:38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7F98E9EA" w14:textId="77777777" w:rsidR="00630693" w:rsidRDefault="00630693" w:rsidP="006955CA">
                        <w:r>
                          <w:rPr>
                            <w:b/>
                            <w:bCs/>
                            <w:i/>
                            <w:iCs/>
                            <w:color w:val="000000"/>
                          </w:rPr>
                          <w:t>WGR</w:t>
                        </w:r>
                      </w:p>
                    </w:txbxContent>
                  </v:textbox>
                </v:rect>
                <v:rect id="Rectangle 113" o:spid="_x0000_s1034" style="position:absolute;left:1791;top:8598;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093066CE" w14:textId="77777777" w:rsidR="00630693" w:rsidRDefault="00630693" w:rsidP="006955CA">
                        <w:r>
                          <w:rPr>
                            <w:b/>
                            <w:bCs/>
                            <w:i/>
                            <w:iCs/>
                            <w:color w:val="000000"/>
                          </w:rPr>
                          <w:t>online</w:t>
                        </w:r>
                      </w:p>
                    </w:txbxContent>
                  </v:textbox>
                </v:rect>
                <v:rect id="Rectangle 114" o:spid="_x0000_s1035" style="position:absolute;left:317;top:859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7DBBD0AC" w14:textId="77777777" w:rsidR="00630693" w:rsidRDefault="00630693" w:rsidP="006955CA">
                        <w:r>
                          <w:rPr>
                            <w:b/>
                            <w:bCs/>
                            <w:i/>
                            <w:iCs/>
                            <w:color w:val="000000"/>
                          </w:rPr>
                          <w:t>i</w:t>
                        </w:r>
                      </w:p>
                    </w:txbxContent>
                  </v:textbox>
                </v:rect>
              </v:group>
            </w:pict>
          </mc:Fallback>
        </mc:AlternateContent>
      </w:r>
      <w:r w:rsidRPr="006955CA">
        <w:rPr>
          <w:szCs w:val="20"/>
        </w:rPr>
        <w:t>with a telemetered status of ONTEST, STARTUP, or SHUTDOWN.</w:t>
      </w:r>
    </w:p>
    <w:p w14:paraId="58F43B92" w14:textId="77777777" w:rsidR="006955CA" w:rsidRPr="006955CA" w:rsidRDefault="006955CA" w:rsidP="006955CA">
      <w:pPr>
        <w:ind w:right="-1080"/>
        <w:rPr>
          <w:szCs w:val="20"/>
        </w:rPr>
      </w:pPr>
    </w:p>
    <w:p w14:paraId="2C9E25D5" w14:textId="77777777" w:rsidR="006955CA" w:rsidRPr="006955CA" w:rsidRDefault="006955CA" w:rsidP="006955CA">
      <w:pPr>
        <w:rPr>
          <w:b/>
          <w:position w:val="30"/>
          <w:sz w:val="20"/>
          <w:szCs w:val="20"/>
        </w:rPr>
      </w:pPr>
    </w:p>
    <w:p w14:paraId="4A1E3565" w14:textId="77777777" w:rsidR="006955CA" w:rsidRPr="006955CA" w:rsidRDefault="006955CA" w:rsidP="006955CA">
      <w:pPr>
        <w:rPr>
          <w:b/>
          <w:position w:val="30"/>
          <w:sz w:val="20"/>
          <w:szCs w:val="20"/>
        </w:rPr>
      </w:pPr>
      <w:r w:rsidRPr="006955CA">
        <w:rPr>
          <w:b/>
          <w:position w:val="30"/>
          <w:sz w:val="20"/>
          <w:szCs w:val="20"/>
        </w:rPr>
        <w:t>PRC</w:t>
      </w:r>
      <w:r w:rsidRPr="006955CA">
        <w:rPr>
          <w:b/>
          <w:position w:val="30"/>
          <w:sz w:val="20"/>
          <w:szCs w:val="20"/>
          <w:vertAlign w:val="subscript"/>
        </w:rPr>
        <w:t>2</w:t>
      </w:r>
      <w:r w:rsidRPr="006955CA">
        <w:rPr>
          <w:b/>
          <w:position w:val="30"/>
          <w:sz w:val="20"/>
          <w:szCs w:val="20"/>
        </w:rPr>
        <w:t xml:space="preserve"> =</w:t>
      </w:r>
      <w:r w:rsidRPr="006955CA">
        <w:rPr>
          <w:b/>
          <w:position w:val="30"/>
          <w:sz w:val="20"/>
          <w:szCs w:val="20"/>
        </w:rPr>
        <w:tab/>
      </w:r>
      <w:r w:rsidRPr="006955CA">
        <w:rPr>
          <w:b/>
          <w:position w:val="30"/>
          <w:sz w:val="20"/>
          <w:szCs w:val="20"/>
        </w:rPr>
        <w:tab/>
      </w:r>
      <w:r w:rsidRPr="006955CA">
        <w:rPr>
          <w:b/>
          <w:position w:val="30"/>
          <w:sz w:val="20"/>
          <w:szCs w:val="20"/>
        </w:rPr>
        <w:tab/>
        <w:t>Min(Max((RDF</w:t>
      </w:r>
      <w:r w:rsidRPr="006955CA">
        <w:rPr>
          <w:b/>
          <w:position w:val="30"/>
          <w:sz w:val="20"/>
          <w:szCs w:val="20"/>
          <w:vertAlign w:val="subscript"/>
        </w:rPr>
        <w:t>W</w:t>
      </w:r>
      <w:r w:rsidRPr="006955CA">
        <w:rPr>
          <w:b/>
          <w:position w:val="30"/>
          <w:sz w:val="20"/>
          <w:szCs w:val="20"/>
        </w:rPr>
        <w:t>*HSL – Actual Net Telemetered Output)</w:t>
      </w:r>
      <w:r w:rsidRPr="006955CA">
        <w:rPr>
          <w:b/>
          <w:position w:val="30"/>
          <w:sz w:val="20"/>
          <w:szCs w:val="20"/>
          <w:vertAlign w:val="subscript"/>
        </w:rPr>
        <w:t>i</w:t>
      </w:r>
      <w:r w:rsidRPr="006955CA">
        <w:rPr>
          <w:b/>
          <w:position w:val="30"/>
          <w:sz w:val="20"/>
          <w:szCs w:val="20"/>
        </w:rPr>
        <w:t xml:space="preserve"> , 0.0) , 0.2*RDF</w:t>
      </w:r>
      <w:r w:rsidRPr="006955CA">
        <w:rPr>
          <w:b/>
          <w:position w:val="30"/>
          <w:sz w:val="20"/>
          <w:szCs w:val="20"/>
          <w:vertAlign w:val="subscript"/>
        </w:rPr>
        <w:t>W</w:t>
      </w:r>
      <w:r w:rsidRPr="006955CA">
        <w:rPr>
          <w:b/>
          <w:position w:val="30"/>
          <w:sz w:val="20"/>
          <w:szCs w:val="20"/>
        </w:rPr>
        <w:t>*HSL</w:t>
      </w:r>
      <w:r w:rsidRPr="006955CA">
        <w:rPr>
          <w:b/>
          <w:position w:val="30"/>
          <w:sz w:val="20"/>
          <w:szCs w:val="20"/>
          <w:vertAlign w:val="subscript"/>
        </w:rPr>
        <w:t>i</w:t>
      </w:r>
      <w:r w:rsidRPr="006955CA">
        <w:rPr>
          <w:b/>
          <w:position w:val="30"/>
          <w:sz w:val="20"/>
          <w:szCs w:val="20"/>
        </w:rPr>
        <w:t>),</w:t>
      </w:r>
    </w:p>
    <w:p w14:paraId="03F33571" w14:textId="77777777" w:rsidR="006955CA" w:rsidRPr="006955CA" w:rsidRDefault="006955CA" w:rsidP="006955CA">
      <w:pPr>
        <w:ind w:right="-1080" w:hanging="1080"/>
        <w:rPr>
          <w:b/>
          <w:position w:val="30"/>
          <w:szCs w:val="20"/>
        </w:rPr>
      </w:pPr>
    </w:p>
    <w:p w14:paraId="2455EA0C" w14:textId="77777777" w:rsidR="006955CA" w:rsidRPr="006955CA" w:rsidRDefault="006955CA" w:rsidP="006955CA">
      <w:pPr>
        <w:spacing w:before="120"/>
        <w:ind w:right="-1080"/>
        <w:rPr>
          <w:szCs w:val="20"/>
        </w:rPr>
      </w:pPr>
      <w:r w:rsidRPr="006955CA">
        <w:rPr>
          <w:szCs w:val="20"/>
        </w:rPr>
        <w:t>where the included On-Line WGRs only include WGRs that are Primary Frequency Response-capable.</w:t>
      </w:r>
    </w:p>
    <w:p w14:paraId="0F009877" w14:textId="77777777" w:rsidR="006955CA" w:rsidRPr="006955CA" w:rsidRDefault="00881C62" w:rsidP="006955CA">
      <w:pPr>
        <w:ind w:left="2160" w:hanging="2160"/>
        <w:rPr>
          <w:b/>
          <w:position w:val="30"/>
          <w:sz w:val="20"/>
          <w:szCs w:val="20"/>
        </w:rPr>
      </w:pPr>
      <w:r>
        <w:rPr>
          <w:b/>
          <w:noProof/>
          <w:position w:val="30"/>
          <w:sz w:val="20"/>
          <w:szCs w:val="20"/>
        </w:rPr>
        <w:object w:dxaOrig="1440" w:dyaOrig="1440" w14:anchorId="22FBB569">
          <v:shape id="_x0000_s1313" type="#_x0000_t75" style="position:absolute;left:0;text-align:left;margin-left:36.9pt;margin-top:4.25pt;width:67.85pt;height:110.1pt;z-index:251660288" fillcolor="red" strokecolor="red">
            <v:fill opacity="13107f" color2="fill darken(118)" o:opacity2="13107f" rotate="t" method="linear sigma" focus="100%" type="gradient"/>
            <v:imagedata r:id="rId24" o:title=""/>
          </v:shape>
          <o:OLEObject Type="Embed" ProgID="Equation.3" ShapeID="_x0000_s1313" DrawAspect="Content" ObjectID="_1653368432" r:id="rId26"/>
        </w:object>
      </w:r>
    </w:p>
    <w:p w14:paraId="24E5D95C" w14:textId="77777777" w:rsidR="00AD4E73" w:rsidRDefault="00AD4E73" w:rsidP="006955CA">
      <w:pPr>
        <w:ind w:left="2160" w:hanging="2160"/>
        <w:rPr>
          <w:b/>
          <w:position w:val="30"/>
          <w:sz w:val="20"/>
          <w:szCs w:val="20"/>
        </w:rPr>
      </w:pPr>
    </w:p>
    <w:p w14:paraId="20D066E1" w14:textId="77777777" w:rsidR="006955CA" w:rsidRPr="006955CA" w:rsidRDefault="006955CA" w:rsidP="006955CA">
      <w:pPr>
        <w:ind w:left="2160" w:hanging="2160"/>
        <w:rPr>
          <w:b/>
          <w:position w:val="30"/>
          <w:sz w:val="20"/>
          <w:szCs w:val="20"/>
        </w:rPr>
      </w:pPr>
      <w:r w:rsidRPr="006955CA">
        <w:rPr>
          <w:b/>
          <w:position w:val="30"/>
          <w:sz w:val="20"/>
          <w:szCs w:val="20"/>
        </w:rPr>
        <w:t>PRC</w:t>
      </w:r>
      <w:r w:rsidRPr="006955CA">
        <w:rPr>
          <w:b/>
          <w:position w:val="30"/>
          <w:sz w:val="20"/>
          <w:szCs w:val="20"/>
          <w:vertAlign w:val="subscript"/>
        </w:rPr>
        <w:t>3</w:t>
      </w:r>
      <w:r w:rsidRPr="006955CA">
        <w:rPr>
          <w:b/>
          <w:position w:val="30"/>
          <w:sz w:val="20"/>
          <w:szCs w:val="20"/>
        </w:rPr>
        <w:t xml:space="preserve"> =</w:t>
      </w:r>
      <w:r w:rsidRPr="006955CA">
        <w:rPr>
          <w:b/>
          <w:position w:val="30"/>
          <w:sz w:val="20"/>
          <w:szCs w:val="20"/>
        </w:rPr>
        <w:tab/>
        <w:t>((Hydro-synchronous condenser output)</w:t>
      </w:r>
      <w:r w:rsidRPr="006955CA">
        <w:rPr>
          <w:b/>
          <w:position w:val="30"/>
          <w:sz w:val="20"/>
          <w:szCs w:val="20"/>
          <w:vertAlign w:val="subscript"/>
        </w:rPr>
        <w:t>i</w:t>
      </w:r>
      <w:r w:rsidRPr="006955CA">
        <w:rPr>
          <w:b/>
          <w:position w:val="30"/>
          <w:sz w:val="20"/>
          <w:szCs w:val="20"/>
        </w:rPr>
        <w:t xml:space="preserve"> as qualified by item (8) of Operating Guide Section 2.3.1.2, Additional Operational Details for Responsive Reserve Providers))</w:t>
      </w:r>
    </w:p>
    <w:p w14:paraId="76079203" w14:textId="77777777" w:rsidR="006955CA" w:rsidRPr="006955CA" w:rsidRDefault="006955CA" w:rsidP="006955CA">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68D046A0" w14:textId="77777777" w:rsidTr="00D220AB">
        <w:trPr>
          <w:trHeight w:val="206"/>
        </w:trPr>
        <w:tc>
          <w:tcPr>
            <w:tcW w:w="5000" w:type="pct"/>
            <w:shd w:val="pct12" w:color="auto" w:fill="auto"/>
          </w:tcPr>
          <w:p w14:paraId="1B7979D9" w14:textId="77777777" w:rsidR="006955CA" w:rsidRPr="006955CA" w:rsidRDefault="00881C62" w:rsidP="006955CA">
            <w:pPr>
              <w:spacing w:before="120" w:after="240"/>
              <w:rPr>
                <w:b/>
                <w:i/>
                <w:iCs/>
              </w:rPr>
            </w:pPr>
            <w:r>
              <w:rPr>
                <w:i/>
                <w:iCs/>
                <w:noProof/>
                <w:position w:val="30"/>
                <w:sz w:val="20"/>
                <w:szCs w:val="20"/>
              </w:rPr>
              <w:object w:dxaOrig="1440" w:dyaOrig="1440" w14:anchorId="2D6B36B1">
                <v:shape id="_x0000_s1314" type="#_x0000_t75" style="position:absolute;margin-left:37.35pt;margin-top:32.1pt;width:67.85pt;height:110.1pt;z-index:251665408" fillcolor="red" strokecolor="red">
                  <v:fill opacity="13107f" color2="fill darken(118)" o:opacity2="13107f" rotate="t" method="linear sigma" focus="100%" type="gradient"/>
                  <v:imagedata r:id="rId24" o:title=""/>
                </v:shape>
                <o:OLEObject Type="Embed" ProgID="Equation.3" ShapeID="_x0000_s1314" DrawAspect="Content" ObjectID="_1653368433" r:id="rId27"/>
              </w:object>
            </w:r>
            <w:r w:rsidR="006955CA" w:rsidRPr="006955CA">
              <w:rPr>
                <w:b/>
                <w:i/>
                <w:iCs/>
              </w:rPr>
              <w:t>[NPRR863:  Replace the formula “PRC</w:t>
            </w:r>
            <w:r w:rsidR="006955CA" w:rsidRPr="006955CA">
              <w:rPr>
                <w:b/>
                <w:i/>
                <w:iCs/>
                <w:vertAlign w:val="subscript"/>
              </w:rPr>
              <w:t>3</w:t>
            </w:r>
            <w:r w:rsidR="006955CA" w:rsidRPr="006955CA">
              <w:rPr>
                <w:b/>
                <w:i/>
                <w:iCs/>
              </w:rPr>
              <w:t>“ above with the following upon system implementation:]</w:t>
            </w:r>
          </w:p>
          <w:p w14:paraId="1E443DF2" w14:textId="77777777" w:rsidR="006955CA" w:rsidRPr="006955CA" w:rsidRDefault="006955CA" w:rsidP="006955CA">
            <w:pPr>
              <w:ind w:left="2160" w:hanging="2160"/>
              <w:rPr>
                <w:b/>
                <w:position w:val="30"/>
                <w:sz w:val="20"/>
                <w:szCs w:val="20"/>
              </w:rPr>
            </w:pPr>
            <w:r w:rsidRPr="006955CA">
              <w:rPr>
                <w:b/>
                <w:position w:val="30"/>
                <w:sz w:val="20"/>
                <w:szCs w:val="20"/>
              </w:rPr>
              <w:lastRenderedPageBreak/>
              <w:t>PRC</w:t>
            </w:r>
            <w:r w:rsidRPr="006955CA">
              <w:rPr>
                <w:b/>
                <w:position w:val="30"/>
                <w:sz w:val="20"/>
                <w:szCs w:val="20"/>
                <w:vertAlign w:val="subscript"/>
              </w:rPr>
              <w:t>3</w:t>
            </w:r>
            <w:r w:rsidRPr="006955CA">
              <w:rPr>
                <w:b/>
                <w:position w:val="30"/>
                <w:sz w:val="20"/>
                <w:szCs w:val="20"/>
              </w:rPr>
              <w:t xml:space="preserve"> =</w:t>
            </w:r>
            <w:r w:rsidRPr="006955CA">
              <w:rPr>
                <w:b/>
                <w:position w:val="30"/>
                <w:sz w:val="20"/>
                <w:szCs w:val="20"/>
              </w:rPr>
              <w:tab/>
              <w:t>((Synchronous condenser output)</w:t>
            </w:r>
            <w:r w:rsidRPr="006955CA">
              <w:rPr>
                <w:b/>
                <w:position w:val="30"/>
                <w:sz w:val="20"/>
                <w:szCs w:val="20"/>
                <w:vertAlign w:val="subscript"/>
              </w:rPr>
              <w:t>i</w:t>
            </w:r>
            <w:r w:rsidRPr="006955CA">
              <w:rPr>
                <w:b/>
                <w:position w:val="30"/>
                <w:sz w:val="20"/>
                <w:szCs w:val="20"/>
              </w:rPr>
              <w:t xml:space="preserve"> as qualified by item (8) of Operating Guide Section 2.3.1.2, Additional Operational Details for Responsive Reserve and ERCOT Contingency Reserve Service Providers))</w:t>
            </w:r>
          </w:p>
          <w:p w14:paraId="3B0924A9" w14:textId="77777777" w:rsidR="006955CA" w:rsidRPr="006955CA" w:rsidRDefault="006955CA" w:rsidP="006955CA">
            <w:pPr>
              <w:ind w:left="2160" w:hanging="2160"/>
              <w:rPr>
                <w:b/>
                <w:position w:val="30"/>
                <w:sz w:val="20"/>
                <w:szCs w:val="20"/>
              </w:rPr>
            </w:pPr>
          </w:p>
        </w:tc>
      </w:tr>
    </w:tbl>
    <w:p w14:paraId="19326329" w14:textId="77777777" w:rsidR="006955CA" w:rsidRPr="006955CA" w:rsidRDefault="006955CA" w:rsidP="006955CA">
      <w:pPr>
        <w:tabs>
          <w:tab w:val="left" w:pos="2160"/>
        </w:tabs>
        <w:spacing w:before="480"/>
        <w:ind w:left="2160" w:hanging="2160"/>
        <w:rPr>
          <w:b/>
          <w:position w:val="30"/>
          <w:sz w:val="20"/>
          <w:szCs w:val="20"/>
          <w:vertAlign w:val="subscript"/>
        </w:rPr>
      </w:pPr>
      <w:r w:rsidRPr="006955CA">
        <w:rPr>
          <w:noProof/>
          <w:szCs w:val="20"/>
        </w:rPr>
        <w:lastRenderedPageBreak/>
        <mc:AlternateContent>
          <mc:Choice Requires="wpc">
            <w:drawing>
              <wp:anchor distT="0" distB="0" distL="114300" distR="114300" simplePos="0" relativeHeight="251661312" behindDoc="0" locked="0" layoutInCell="1" allowOverlap="1" wp14:anchorId="051DEAF6" wp14:editId="67CB9DDB">
                <wp:simplePos x="0" y="0"/>
                <wp:positionH relativeFrom="column">
                  <wp:posOffset>483870</wp:posOffset>
                </wp:positionH>
                <wp:positionV relativeFrom="paragraph">
                  <wp:posOffset>43815</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2" cy="24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090DC" w14:textId="77777777" w:rsidR="00630693" w:rsidRPr="00B074A0" w:rsidRDefault="00630693"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07"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B80C9" w14:textId="77777777" w:rsidR="00630693" w:rsidRDefault="00630693" w:rsidP="006955CA">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368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186F5" w14:textId="77777777" w:rsidR="00630693" w:rsidRPr="00B34B0A" w:rsidRDefault="00630693" w:rsidP="006955CA">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01AA" w14:textId="77777777" w:rsidR="00630693" w:rsidRPr="00B34B0A" w:rsidRDefault="00630693" w:rsidP="006955CA">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43363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74ADE"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6AE2" w14:textId="77777777" w:rsidR="00630693" w:rsidRPr="00B34B0A" w:rsidRDefault="00630693" w:rsidP="006955CA">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77848"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397D" w14:textId="77777777" w:rsidR="00630693" w:rsidRPr="00B34B0A" w:rsidRDefault="00630693" w:rsidP="006955CA">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8A624" w14:textId="77777777" w:rsidR="00630693" w:rsidRPr="00B34B0A" w:rsidRDefault="00630693" w:rsidP="006955CA">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43373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1465A"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7810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2D617" w14:textId="77777777" w:rsidR="00630693" w:rsidRPr="00B34B0A" w:rsidRDefault="00630693"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51DEAF6" id="Canvas 102" o:spid="_x0000_s1036" editas="canvas" style="position:absolute;left:0;text-align:left;margin-left:38.1pt;margin-top:3.45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">
                <v:shape id="_x0000_s1037" type="#_x0000_t75" style="position:absolute;width:7213;height:13690;visibility:visible;mso-wrap-style:square">
                  <v:fill o:detectmouseclick="t"/>
                  <v:path o:connecttype="none"/>
                </v:shape>
                <v:rect id="Rectangle 71" o:spid="_x0000_s1038"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398090DC" w14:textId="77777777" w:rsidR="00630693" w:rsidRPr="00B074A0" w:rsidRDefault="00630693" w:rsidP="006955CA">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48AB80C9" w14:textId="77777777" w:rsidR="00630693" w:rsidRDefault="00630693" w:rsidP="006955CA">
                        <w:r>
                          <w:rPr>
                            <w:rFonts w:ascii="Symbol" w:hAnsi="Symbol" w:cs="Symbol"/>
                            <w:color w:val="000000"/>
                          </w:rPr>
                          <w:t></w:t>
                        </w:r>
                      </w:p>
                    </w:txbxContent>
                  </v:textbox>
                </v:rect>
                <v:rect id="Rectangle 73" o:spid="_x0000_s1040" style="position:absolute;left:356;top:4241;width:63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091186F5" w14:textId="77777777" w:rsidR="00630693" w:rsidRPr="00B34B0A" w:rsidRDefault="00630693" w:rsidP="006955CA">
                        <w:pPr>
                          <w:rPr>
                            <w:b/>
                          </w:rPr>
                        </w:pPr>
                        <w:r w:rsidRPr="00B34B0A">
                          <w:rPr>
                            <w:b/>
                            <w:i/>
                            <w:iCs/>
                            <w:color w:val="000000"/>
                          </w:rPr>
                          <w:t>resources</w:t>
                        </w:r>
                      </w:p>
                    </w:txbxContent>
                  </v:textbox>
                </v:rect>
                <v:rect id="Rectangle 74" o:spid="_x0000_s1041" style="position:absolute;left:317;top:2901;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59B001AA" w14:textId="77777777" w:rsidR="00630693" w:rsidRPr="00B34B0A" w:rsidRDefault="00630693" w:rsidP="006955CA">
                        <w:pPr>
                          <w:rPr>
                            <w:b/>
                          </w:rPr>
                        </w:pPr>
                        <w:r w:rsidRPr="00B34B0A">
                          <w:rPr>
                            <w:b/>
                            <w:i/>
                            <w:iCs/>
                            <w:color w:val="000000"/>
                          </w:rPr>
                          <w:t>load</w:t>
                        </w:r>
                      </w:p>
                    </w:txbxContent>
                  </v:textbox>
                </v:rect>
                <v:rect id="Rectangle 75" o:spid="_x0000_s1042" style="position:absolute;left:337;top:1561;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47774ADE" w14:textId="77777777" w:rsidR="00630693" w:rsidRPr="00B34B0A" w:rsidRDefault="00630693" w:rsidP="006955CA">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PdsIA&#10;AADcAAAADwAAAGRycy9kb3ducmV2LnhtbERPTYvCMBC9C/6HMMJeRNP1IFqNsiwIHhbErge9Dc3Y&#10;1G0mpYm2+uuNIOxtHu9zluvOVuJGjS8dK/gcJyCIc6dLLhQcfjejGQgfkDVWjknBnTysV/3eElPt&#10;Wt7TLQuFiCHsU1RgQqhTKX1uyKIfu5o4cmfXWAwRNoXUDbYx3FZykiRTabHk2GCwpm9D+V92tQo2&#10;u2NJ/JD74XzWuks+OWXmp1bqY9B9LUAE6sK/+O3e6j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s92wgAAANwAAAAPAAAAAAAAAAAAAAAAAJgCAABkcnMvZG93&#10;bnJldi54bWxQSwUGAAAAAAQABAD1AAAAhwMAAAAA&#10;" filled="f" stroked="f">
                  <v:textbox style="mso-fit-shape-to-text:t" inset="0,0,0,0">
                    <w:txbxContent>
                      <w:p w14:paraId="37D06AE2" w14:textId="77777777" w:rsidR="00630693" w:rsidRPr="00B34B0A" w:rsidRDefault="00630693" w:rsidP="006955CA">
                        <w:pPr>
                          <w:rPr>
                            <w:b/>
                          </w:rPr>
                        </w:pPr>
                        <w:r w:rsidRPr="00B34B0A">
                          <w:rPr>
                            <w:b/>
                            <w:i/>
                            <w:iCs/>
                            <w:color w:val="000000"/>
                          </w:rPr>
                          <w:t>All</w:t>
                        </w:r>
                      </w:p>
                    </w:txbxContent>
                  </v:textbox>
                </v:rect>
                <v:rect id="Rectangle 77" o:spid="_x0000_s1044"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3227397D" w14:textId="77777777" w:rsidR="00630693" w:rsidRPr="00B34B0A" w:rsidRDefault="00630693" w:rsidP="006955CA">
                        <w:pPr>
                          <w:rPr>
                            <w:b/>
                          </w:rPr>
                        </w:pPr>
                        <w:r w:rsidRPr="00B34B0A">
                          <w:rPr>
                            <w:b/>
                            <w:i/>
                            <w:iCs/>
                            <w:color w:val="000000"/>
                          </w:rPr>
                          <w:t>resource</w:t>
                        </w:r>
                      </w:p>
                    </w:txbxContent>
                  </v:textbox>
                </v:rect>
                <v:rect id="Rectangle 78" o:spid="_x0000_s1045" style="position:absolute;left:584;top:10197;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02F8A624" w14:textId="77777777" w:rsidR="00630693" w:rsidRPr="00B34B0A" w:rsidRDefault="00630693" w:rsidP="006955CA">
                        <w:pPr>
                          <w:rPr>
                            <w:b/>
                          </w:rPr>
                        </w:pPr>
                        <w:r w:rsidRPr="00B34B0A">
                          <w:rPr>
                            <w:b/>
                            <w:i/>
                            <w:iCs/>
                            <w:color w:val="000000"/>
                          </w:rPr>
                          <w:t>load</w:t>
                        </w:r>
                      </w:p>
                    </w:txbxContent>
                  </v:textbox>
                </v:rect>
                <v:rect id="Rectangle 79" o:spid="_x0000_s104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6221465A" w14:textId="77777777" w:rsidR="00630693" w:rsidRPr="00B34B0A" w:rsidRDefault="00630693" w:rsidP="006955CA">
                        <w:pPr>
                          <w:rPr>
                            <w:b/>
                          </w:rPr>
                        </w:pPr>
                        <w:r w:rsidRPr="00B34B0A">
                          <w:rPr>
                            <w:b/>
                            <w:i/>
                            <w:iCs/>
                            <w:color w:val="000000"/>
                          </w:rPr>
                          <w:t>online</w:t>
                        </w:r>
                      </w:p>
                    </w:txbxContent>
                  </v:textbox>
                </v:rect>
                <v:rect id="Rectangle 80" o:spid="_x0000_s104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3812D617" w14:textId="77777777" w:rsidR="00630693" w:rsidRPr="00B34B0A" w:rsidRDefault="00630693" w:rsidP="006955CA">
                        <w:pPr>
                          <w:rPr>
                            <w:b/>
                          </w:rPr>
                        </w:pPr>
                        <w:r w:rsidRPr="00B34B0A">
                          <w:rPr>
                            <w:b/>
                            <w:i/>
                            <w:iCs/>
                            <w:color w:val="000000"/>
                          </w:rPr>
                          <w:t>i</w:t>
                        </w:r>
                      </w:p>
                    </w:txbxContent>
                  </v:textbox>
                </v:rect>
              </v:group>
            </w:pict>
          </mc:Fallback>
        </mc:AlternateContent>
      </w:r>
      <w:r w:rsidRPr="006955CA">
        <w:rPr>
          <w:b/>
          <w:position w:val="30"/>
          <w:sz w:val="20"/>
          <w:szCs w:val="20"/>
        </w:rPr>
        <w:t>PRC</w:t>
      </w:r>
      <w:r w:rsidRPr="006955CA">
        <w:rPr>
          <w:b/>
          <w:position w:val="30"/>
          <w:sz w:val="20"/>
          <w:szCs w:val="20"/>
          <w:vertAlign w:val="subscript"/>
        </w:rPr>
        <w:t>4</w:t>
      </w:r>
      <w:r w:rsidRPr="006955CA">
        <w:rPr>
          <w:b/>
          <w:position w:val="30"/>
          <w:sz w:val="20"/>
          <w:szCs w:val="20"/>
        </w:rPr>
        <w:t xml:space="preserve"> =</w:t>
      </w:r>
      <w:r w:rsidRPr="006955CA">
        <w:rPr>
          <w:b/>
          <w:position w:val="30"/>
          <w:sz w:val="20"/>
          <w:szCs w:val="20"/>
        </w:rPr>
        <w:tab/>
        <w:t>(Min(Max((Actual Net Telemetered Consumption – LPC), 0.0), RRS Ancillary Service Resource Responsibility * 1.5) from all Load Resources controlled by high-set under frequency relays carrying RRS Ancillary Service Resource Responsibility)</w:t>
      </w:r>
      <w:r w:rsidRPr="006955CA">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3F554740" w14:textId="77777777" w:rsidTr="00D220AB">
        <w:trPr>
          <w:trHeight w:val="206"/>
        </w:trPr>
        <w:tc>
          <w:tcPr>
            <w:tcW w:w="5000" w:type="pct"/>
            <w:shd w:val="pct12" w:color="auto" w:fill="auto"/>
          </w:tcPr>
          <w:p w14:paraId="3D12D91D" w14:textId="77777777" w:rsidR="006955CA" w:rsidRPr="006955CA" w:rsidRDefault="00775A5D" w:rsidP="006955CA">
            <w:pPr>
              <w:spacing w:before="120" w:after="240"/>
              <w:rPr>
                <w:b/>
                <w:i/>
                <w:iCs/>
              </w:rPr>
            </w:pPr>
            <w:r w:rsidRPr="006955CA">
              <w:rPr>
                <w:b/>
                <w:i/>
                <w:iCs/>
                <w:noProof/>
              </w:rPr>
              <mc:AlternateContent>
                <mc:Choice Requires="wpc">
                  <w:drawing>
                    <wp:anchor distT="0" distB="0" distL="114300" distR="114300" simplePos="0" relativeHeight="251666432" behindDoc="0" locked="0" layoutInCell="1" allowOverlap="1" wp14:anchorId="0973C722" wp14:editId="39AB1E65">
                      <wp:simplePos x="0" y="0"/>
                      <wp:positionH relativeFrom="column">
                        <wp:posOffset>473938</wp:posOffset>
                      </wp:positionH>
                      <wp:positionV relativeFrom="paragraph">
                        <wp:posOffset>361535</wp:posOffset>
                      </wp:positionV>
                      <wp:extent cx="721360" cy="1369060"/>
                      <wp:effectExtent l="0" t="0" r="3175" b="4445"/>
                      <wp:wrapNone/>
                      <wp:docPr id="304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2" name="Rectangle 71"/>
                              <wps:cNvSpPr>
                                <a:spLocks noChangeArrowheads="1"/>
                              </wps:cNvSpPr>
                              <wps:spPr bwMode="auto">
                                <a:xfrm>
                                  <a:off x="174615" y="609527"/>
                                  <a:ext cx="145412" cy="24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310F" w14:textId="77777777" w:rsidR="00630693" w:rsidRPr="00B074A0" w:rsidRDefault="00630693"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83" name="Rectangle 72"/>
                              <wps:cNvSpPr>
                                <a:spLocks noChangeArrowheads="1"/>
                              </wps:cNvSpPr>
                              <wps:spPr bwMode="auto">
                                <a:xfrm>
                                  <a:off x="101608" y="871138"/>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05FDE" w14:textId="77777777" w:rsidR="00630693" w:rsidRDefault="00630693" w:rsidP="006955CA">
                                    <w:r>
                                      <w:rPr>
                                        <w:rFonts w:ascii="Symbol" w:hAnsi="Symbol" w:cs="Symbol"/>
                                        <w:color w:val="000000"/>
                                      </w:rPr>
                                      <w:t></w:t>
                                    </w:r>
                                  </w:p>
                                </w:txbxContent>
                              </wps:txbx>
                              <wps:bodyPr rot="0" vert="horz" wrap="none" lIns="0" tIns="0" rIns="0" bIns="0" anchor="t" anchorCtr="0" upright="1">
                                <a:spAutoFit/>
                              </wps:bodyPr>
                            </wps:wsp>
                            <wps:wsp>
                              <wps:cNvPr id="84" name="Rectangle 73"/>
                              <wps:cNvSpPr>
                                <a:spLocks noChangeArrowheads="1"/>
                              </wps:cNvSpPr>
                              <wps:spPr bwMode="auto">
                                <a:xfrm>
                                  <a:off x="35603" y="424219"/>
                                  <a:ext cx="63685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618C5" w14:textId="77777777" w:rsidR="00630693" w:rsidRPr="00B34B0A" w:rsidRDefault="00630693" w:rsidP="006955CA">
                                    <w:pPr>
                                      <w:rPr>
                                        <w:b/>
                                      </w:rPr>
                                    </w:pPr>
                                    <w:r w:rsidRPr="00B34B0A">
                                      <w:rPr>
                                        <w:b/>
                                        <w:i/>
                                        <w:iCs/>
                                        <w:color w:val="000000"/>
                                      </w:rPr>
                                      <w:t>resources</w:t>
                                    </w:r>
                                  </w:p>
                                </w:txbxContent>
                              </wps:txbx>
                              <wps:bodyPr rot="0" vert="horz" wrap="none" lIns="0" tIns="0" rIns="0" bIns="0" anchor="t" anchorCtr="0" upright="1">
                                <a:spAutoFit/>
                              </wps:bodyPr>
                            </wps:wsp>
                            <wps:wsp>
                              <wps:cNvPr id="85" name="Rectangle 74"/>
                              <wps:cNvSpPr>
                                <a:spLocks noChangeArrowheads="1"/>
                              </wps:cNvSpPr>
                              <wps:spPr bwMode="auto">
                                <a:xfrm>
                                  <a:off x="31703" y="290213"/>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10A24" w14:textId="77777777" w:rsidR="00630693" w:rsidRPr="00B34B0A" w:rsidRDefault="00630693" w:rsidP="006955CA">
                                    <w:pPr>
                                      <w:rPr>
                                        <w:b/>
                                      </w:rPr>
                                    </w:pPr>
                                    <w:r w:rsidRPr="00B34B0A">
                                      <w:rPr>
                                        <w:b/>
                                        <w:i/>
                                        <w:iCs/>
                                        <w:color w:val="000000"/>
                                      </w:rPr>
                                      <w:t>load</w:t>
                                    </w:r>
                                  </w:p>
                                </w:txbxContent>
                              </wps:txbx>
                              <wps:bodyPr rot="0" vert="horz" wrap="none" lIns="0" tIns="0" rIns="0" bIns="0" anchor="t" anchorCtr="0" upright="1">
                                <a:spAutoFit/>
                              </wps:bodyPr>
                            </wps:wsp>
                            <wps:wsp>
                              <wps:cNvPr id="86" name="Rectangle 75"/>
                              <wps:cNvSpPr>
                                <a:spLocks noChangeArrowheads="1"/>
                              </wps:cNvSpPr>
                              <wps:spPr bwMode="auto">
                                <a:xfrm>
                                  <a:off x="33703" y="156207"/>
                                  <a:ext cx="433636"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F2ED"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88" name="Rectangle 76"/>
                              <wps:cNvSpPr>
                                <a:spLocks noChangeArrowheads="1"/>
                              </wps:cNvSpPr>
                              <wps:spPr bwMode="auto">
                                <a:xfrm>
                                  <a:off x="45704" y="22101"/>
                                  <a:ext cx="21781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CADD" w14:textId="77777777" w:rsidR="00630693" w:rsidRPr="00B34B0A" w:rsidRDefault="00630693" w:rsidP="006955CA">
                                    <w:pPr>
                                      <w:rPr>
                                        <w:b/>
                                      </w:rPr>
                                    </w:pPr>
                                    <w:r w:rsidRPr="00B34B0A">
                                      <w:rPr>
                                        <w:b/>
                                        <w:i/>
                                        <w:iCs/>
                                        <w:color w:val="000000"/>
                                      </w:rPr>
                                      <w:t>All</w:t>
                                    </w:r>
                                  </w:p>
                                </w:txbxContent>
                              </wps:txbx>
                              <wps:bodyPr rot="0" vert="horz" wrap="square" lIns="0" tIns="0" rIns="0" bIns="0" anchor="t" anchorCtr="0" upright="1">
                                <a:spAutoFit/>
                              </wps:bodyPr>
                            </wps:wsp>
                            <wps:wsp>
                              <wps:cNvPr id="90" name="Rectangle 77"/>
                              <wps:cNvSpPr>
                                <a:spLocks noChangeArrowheads="1"/>
                              </wps:cNvSpPr>
                              <wps:spPr bwMode="auto">
                                <a:xfrm>
                                  <a:off x="62905" y="1153751"/>
                                  <a:ext cx="577848"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77390" w14:textId="77777777" w:rsidR="00630693" w:rsidRPr="00B34B0A" w:rsidRDefault="00630693" w:rsidP="006955CA">
                                    <w:pPr>
                                      <w:rPr>
                                        <w:b/>
                                      </w:rPr>
                                    </w:pPr>
                                    <w:r w:rsidRPr="00B34B0A">
                                      <w:rPr>
                                        <w:b/>
                                        <w:i/>
                                        <w:iCs/>
                                        <w:color w:val="000000"/>
                                      </w:rPr>
                                      <w:t>resource</w:t>
                                    </w:r>
                                  </w:p>
                                </w:txbxContent>
                              </wps:txbx>
                              <wps:bodyPr rot="0" vert="horz" wrap="none" lIns="0" tIns="0" rIns="0" bIns="0" anchor="t" anchorCtr="0" upright="1">
                                <a:spAutoFit/>
                              </wps:bodyPr>
                            </wps:wsp>
                            <wps:wsp>
                              <wps:cNvPr id="94" name="Rectangle 78"/>
                              <wps:cNvSpPr>
                                <a:spLocks noChangeArrowheads="1"/>
                              </wps:cNvSpPr>
                              <wps:spPr bwMode="auto">
                                <a:xfrm>
                                  <a:off x="58405" y="1019845"/>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A789" w14:textId="77777777" w:rsidR="00630693" w:rsidRPr="00B34B0A" w:rsidRDefault="00630693" w:rsidP="006955CA">
                                    <w:pPr>
                                      <w:rPr>
                                        <w:b/>
                                      </w:rPr>
                                    </w:pPr>
                                    <w:r w:rsidRPr="00B34B0A">
                                      <w:rPr>
                                        <w:b/>
                                        <w:i/>
                                        <w:iCs/>
                                        <w:color w:val="000000"/>
                                      </w:rPr>
                                      <w:t>load</w:t>
                                    </w:r>
                                  </w:p>
                                </w:txbxContent>
                              </wps:txbx>
                              <wps:bodyPr rot="0" vert="horz" wrap="none" lIns="0" tIns="0" rIns="0" bIns="0" anchor="t" anchorCtr="0" upright="1">
                                <a:spAutoFit/>
                              </wps:bodyPr>
                            </wps:wsp>
                            <wps:wsp>
                              <wps:cNvPr id="95" name="Rectangle 79"/>
                              <wps:cNvSpPr>
                                <a:spLocks noChangeArrowheads="1"/>
                              </wps:cNvSpPr>
                              <wps:spPr bwMode="auto">
                                <a:xfrm>
                                  <a:off x="174615" y="885839"/>
                                  <a:ext cx="43373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B2497"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96" name="Rectangle 80"/>
                              <wps:cNvSpPr>
                                <a:spLocks noChangeArrowheads="1"/>
                              </wps:cNvSpPr>
                              <wps:spPr bwMode="auto">
                                <a:xfrm>
                                  <a:off x="58405" y="885839"/>
                                  <a:ext cx="7810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677C5" w14:textId="77777777" w:rsidR="00630693" w:rsidRPr="00B34B0A" w:rsidRDefault="00630693"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973C722" id="_x0000_s1048" editas="canvas" style="position:absolute;margin-left:37.3pt;margin-top:28.45pt;width:56.8pt;height:107.8pt;z-index:25166643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">
                      <v:shape id="_x0000_s1049" type="#_x0000_t75" style="position:absolute;width:7213;height:13690;visibility:visible;mso-wrap-style:square">
                        <v:fill o:detectmouseclick="t"/>
                        <v:path o:connecttype="none"/>
                      </v:shape>
                      <v:rect id="Rectangle 71" o:spid="_x0000_s1050"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7421310F" w14:textId="77777777" w:rsidR="00630693" w:rsidRPr="00B074A0" w:rsidRDefault="00630693" w:rsidP="006955CA">
                              <w:pPr>
                                <w:rPr>
                                  <w:sz w:val="32"/>
                                  <w:szCs w:val="32"/>
                                </w:rPr>
                              </w:pPr>
                              <w:r w:rsidRPr="00B074A0">
                                <w:rPr>
                                  <w:rFonts w:ascii="Symbol" w:hAnsi="Symbol" w:cs="Symbol"/>
                                  <w:color w:val="000000"/>
                                  <w:sz w:val="32"/>
                                  <w:szCs w:val="32"/>
                                </w:rPr>
                                <w:t></w:t>
                              </w:r>
                            </w:p>
                          </w:txbxContent>
                        </v:textbox>
                      </v:rect>
                      <v:rect id="Rectangle 72" o:spid="_x0000_s105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6D805FDE" w14:textId="77777777" w:rsidR="00630693" w:rsidRDefault="00630693" w:rsidP="006955CA">
                              <w:r>
                                <w:rPr>
                                  <w:rFonts w:ascii="Symbol" w:hAnsi="Symbol" w:cs="Symbol"/>
                                  <w:color w:val="000000"/>
                                </w:rPr>
                                <w:t></w:t>
                              </w:r>
                            </w:p>
                          </w:txbxContent>
                        </v:textbox>
                      </v:rect>
                      <v:rect id="Rectangle 73" o:spid="_x0000_s1052"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75C618C5" w14:textId="77777777" w:rsidR="00630693" w:rsidRPr="00B34B0A" w:rsidRDefault="00630693" w:rsidP="006955CA">
                              <w:pPr>
                                <w:rPr>
                                  <w:b/>
                                </w:rPr>
                              </w:pPr>
                              <w:r w:rsidRPr="00B34B0A">
                                <w:rPr>
                                  <w:b/>
                                  <w:i/>
                                  <w:iCs/>
                                  <w:color w:val="000000"/>
                                </w:rPr>
                                <w:t>resources</w:t>
                              </w:r>
                            </w:p>
                          </w:txbxContent>
                        </v:textbox>
                      </v:rect>
                      <v:rect id="Rectangle 74" o:spid="_x0000_s1053" style="position:absolute;left:317;top:2902;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68C10A24" w14:textId="77777777" w:rsidR="00630693" w:rsidRPr="00B34B0A" w:rsidRDefault="00630693" w:rsidP="006955CA">
                              <w:pPr>
                                <w:rPr>
                                  <w:b/>
                                </w:rPr>
                              </w:pPr>
                              <w:r w:rsidRPr="00B34B0A">
                                <w:rPr>
                                  <w:b/>
                                  <w:i/>
                                  <w:iCs/>
                                  <w:color w:val="000000"/>
                                </w:rPr>
                                <w:t>load</w:t>
                              </w:r>
                            </w:p>
                          </w:txbxContent>
                        </v:textbox>
                      </v:rect>
                      <v:rect id="Rectangle 75" o:spid="_x0000_s1054"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61E2F2ED" w14:textId="77777777" w:rsidR="00630693" w:rsidRPr="00B34B0A" w:rsidRDefault="00630693" w:rsidP="006955CA">
                              <w:pPr>
                                <w:rPr>
                                  <w:b/>
                                </w:rPr>
                              </w:pPr>
                              <w:r w:rsidRPr="00B34B0A">
                                <w:rPr>
                                  <w:b/>
                                  <w:i/>
                                  <w:iCs/>
                                  <w:color w:val="000000"/>
                                </w:rPr>
                                <w:t>online</w:t>
                              </w:r>
                            </w:p>
                          </w:txbxContent>
                        </v:textbox>
                      </v:rect>
                      <v:rect id="Rectangle 76" o:spid="_x0000_s1055"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14:paraId="22F9CADD" w14:textId="77777777" w:rsidR="00630693" w:rsidRPr="00B34B0A" w:rsidRDefault="00630693" w:rsidP="006955CA">
                              <w:pPr>
                                <w:rPr>
                                  <w:b/>
                                </w:rPr>
                              </w:pPr>
                              <w:r w:rsidRPr="00B34B0A">
                                <w:rPr>
                                  <w:b/>
                                  <w:i/>
                                  <w:iCs/>
                                  <w:color w:val="000000"/>
                                </w:rPr>
                                <w:t>All</w:t>
                              </w:r>
                            </w:p>
                          </w:txbxContent>
                        </v:textbox>
                      </v:rect>
                      <v:rect id="Rectangle 77" o:spid="_x0000_s1056"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63777390" w14:textId="77777777" w:rsidR="00630693" w:rsidRPr="00B34B0A" w:rsidRDefault="00630693" w:rsidP="006955CA">
                              <w:pPr>
                                <w:rPr>
                                  <w:b/>
                                </w:rPr>
                              </w:pPr>
                              <w:r w:rsidRPr="00B34B0A">
                                <w:rPr>
                                  <w:b/>
                                  <w:i/>
                                  <w:iCs/>
                                  <w:color w:val="000000"/>
                                </w:rPr>
                                <w:t>resource</w:t>
                              </w:r>
                            </w:p>
                          </w:txbxContent>
                        </v:textbox>
                      </v:rect>
                      <v:rect id="Rectangle 78" o:spid="_x0000_s1057" style="position:absolute;left:584;top:10198;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2BA9A789" w14:textId="77777777" w:rsidR="00630693" w:rsidRPr="00B34B0A" w:rsidRDefault="00630693" w:rsidP="006955CA">
                              <w:pPr>
                                <w:rPr>
                                  <w:b/>
                                </w:rPr>
                              </w:pPr>
                              <w:r w:rsidRPr="00B34B0A">
                                <w:rPr>
                                  <w:b/>
                                  <w:i/>
                                  <w:iCs/>
                                  <w:color w:val="000000"/>
                                </w:rPr>
                                <w:t>load</w:t>
                              </w:r>
                            </w:p>
                          </w:txbxContent>
                        </v:textbox>
                      </v:rect>
                      <v:rect id="Rectangle 79" o:spid="_x0000_s105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0A3B2497" w14:textId="77777777" w:rsidR="00630693" w:rsidRPr="00B34B0A" w:rsidRDefault="00630693" w:rsidP="006955CA">
                              <w:pPr>
                                <w:rPr>
                                  <w:b/>
                                </w:rPr>
                              </w:pPr>
                              <w:r w:rsidRPr="00B34B0A">
                                <w:rPr>
                                  <w:b/>
                                  <w:i/>
                                  <w:iCs/>
                                  <w:color w:val="000000"/>
                                </w:rPr>
                                <w:t>online</w:t>
                              </w:r>
                            </w:p>
                          </w:txbxContent>
                        </v:textbox>
                      </v:rect>
                      <v:rect id="Rectangle 80" o:spid="_x0000_s105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461677C5" w14:textId="77777777" w:rsidR="00630693" w:rsidRPr="00B34B0A" w:rsidRDefault="00630693" w:rsidP="006955CA">
                              <w:pPr>
                                <w:rPr>
                                  <w:b/>
                                </w:rPr>
                              </w:pPr>
                              <w:r w:rsidRPr="00B34B0A">
                                <w:rPr>
                                  <w:b/>
                                  <w:i/>
                                  <w:iCs/>
                                  <w:color w:val="000000"/>
                                </w:rPr>
                                <w:t>i</w:t>
                              </w:r>
                            </w:p>
                          </w:txbxContent>
                        </v:textbox>
                      </v:rect>
                    </v:group>
                  </w:pict>
                </mc:Fallback>
              </mc:AlternateContent>
            </w:r>
            <w:r w:rsidR="006955CA" w:rsidRPr="006955CA">
              <w:rPr>
                <w:b/>
                <w:i/>
                <w:iCs/>
              </w:rPr>
              <w:t>[NPRR863:  Replace the formula “PRC</w:t>
            </w:r>
            <w:r w:rsidR="006955CA" w:rsidRPr="006955CA">
              <w:rPr>
                <w:b/>
                <w:i/>
                <w:iCs/>
                <w:vertAlign w:val="subscript"/>
              </w:rPr>
              <w:t>4</w:t>
            </w:r>
            <w:r w:rsidR="006955CA" w:rsidRPr="006955CA">
              <w:rPr>
                <w:b/>
                <w:i/>
                <w:iCs/>
              </w:rPr>
              <w:t>“ above with the following upon system implementation:]</w:t>
            </w:r>
          </w:p>
          <w:p w14:paraId="171FF060" w14:textId="77777777" w:rsidR="006955CA" w:rsidRPr="006955CA" w:rsidRDefault="006955CA" w:rsidP="006955CA">
            <w:pPr>
              <w:tabs>
                <w:tab w:val="left" w:pos="2160"/>
              </w:tabs>
              <w:ind w:left="2160" w:hanging="2160"/>
              <w:rPr>
                <w:b/>
                <w:position w:val="30"/>
                <w:sz w:val="20"/>
                <w:szCs w:val="20"/>
                <w:vertAlign w:val="subscript"/>
              </w:rPr>
            </w:pPr>
            <w:r w:rsidRPr="006955CA">
              <w:rPr>
                <w:b/>
                <w:position w:val="30"/>
                <w:sz w:val="20"/>
                <w:szCs w:val="20"/>
              </w:rPr>
              <w:t>PRC</w:t>
            </w:r>
            <w:r w:rsidRPr="006955CA">
              <w:rPr>
                <w:b/>
                <w:position w:val="30"/>
                <w:sz w:val="20"/>
                <w:szCs w:val="20"/>
                <w:vertAlign w:val="subscript"/>
              </w:rPr>
              <w:t>4</w:t>
            </w:r>
            <w:r w:rsidRPr="006955CA">
              <w:rPr>
                <w:b/>
                <w:position w:val="30"/>
                <w:sz w:val="20"/>
                <w:szCs w:val="20"/>
              </w:rPr>
              <w:t xml:space="preserve"> =</w:t>
            </w:r>
            <w:r w:rsidRPr="006955CA">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6955CA">
              <w:rPr>
                <w:b/>
                <w:position w:val="30"/>
                <w:sz w:val="20"/>
                <w:szCs w:val="20"/>
                <w:vertAlign w:val="subscript"/>
              </w:rPr>
              <w:t>i</w:t>
            </w:r>
          </w:p>
        </w:tc>
      </w:tr>
    </w:tbl>
    <w:p w14:paraId="459B3AD1" w14:textId="77777777" w:rsidR="006955CA" w:rsidRPr="006955CA" w:rsidRDefault="00775A5D" w:rsidP="006955CA">
      <w:pPr>
        <w:tabs>
          <w:tab w:val="left" w:pos="2160"/>
        </w:tabs>
        <w:spacing w:before="480"/>
        <w:ind w:left="2160" w:hanging="2160"/>
        <w:rPr>
          <w:b/>
          <w:position w:val="30"/>
          <w:sz w:val="20"/>
          <w:szCs w:val="20"/>
        </w:rPr>
      </w:pPr>
      <w:r w:rsidRPr="006955CA">
        <w:rPr>
          <w:noProof/>
          <w:szCs w:val="20"/>
        </w:rPr>
        <mc:AlternateContent>
          <mc:Choice Requires="wpc">
            <w:drawing>
              <wp:anchor distT="0" distB="0" distL="114300" distR="114300" simplePos="0" relativeHeight="251662336" behindDoc="0" locked="0" layoutInCell="1" allowOverlap="1" wp14:anchorId="74B9E79F" wp14:editId="1AF7C449">
                <wp:simplePos x="0" y="0"/>
                <wp:positionH relativeFrom="column">
                  <wp:posOffset>519430</wp:posOffset>
                </wp:positionH>
                <wp:positionV relativeFrom="paragraph">
                  <wp:posOffset>37741</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07" cy="24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63D85" w14:textId="77777777" w:rsidR="00630693" w:rsidRPr="00B074A0" w:rsidRDefault="00630693"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04" cy="1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E2B6D" w14:textId="77777777" w:rsidR="00630693" w:rsidRDefault="00630693" w:rsidP="006955CA">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3683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0BB13" w14:textId="77777777" w:rsidR="00630693" w:rsidRPr="00B34B0A" w:rsidRDefault="00630693" w:rsidP="006955CA">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D754" w14:textId="77777777" w:rsidR="00630693" w:rsidRPr="00B34B0A" w:rsidRDefault="00630693" w:rsidP="006955CA">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4336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D0025"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40FEB" w14:textId="77777777" w:rsidR="00630693" w:rsidRPr="00B34B0A" w:rsidRDefault="00630693" w:rsidP="006955CA">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77827"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A9189" w14:textId="77777777" w:rsidR="00630693" w:rsidRPr="00B34B0A" w:rsidRDefault="00630693" w:rsidP="006955CA">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EE70A" w14:textId="77777777" w:rsidR="00630693" w:rsidRPr="00B34B0A" w:rsidRDefault="00630693" w:rsidP="006955CA">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4337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9B0B"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78104"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072F" w14:textId="77777777" w:rsidR="00630693" w:rsidRPr="00B34B0A" w:rsidRDefault="00630693"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4B9E79F" id="Canvas 91" o:spid="_x0000_s1060" editas="canvas" style="position:absolute;left:0;text-align:left;margin-left:40.9pt;margin-top:2.9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">
                <v:shape id="_x0000_s1061" type="#_x0000_t75" style="position:absolute;width:7372;height:13608;visibility:visible;mso-wrap-style:square">
                  <v:fill o:detectmouseclick="t"/>
                  <v:path o:connecttype="none"/>
                </v:shape>
                <v:rect id="Rectangle 83" o:spid="_x0000_s1062" style="position:absolute;left:1714;top:6369;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2C863D85" w14:textId="77777777" w:rsidR="00630693" w:rsidRPr="00B074A0" w:rsidRDefault="00630693" w:rsidP="006955CA">
                        <w:pPr>
                          <w:rPr>
                            <w:sz w:val="32"/>
                            <w:szCs w:val="32"/>
                          </w:rPr>
                        </w:pPr>
                        <w:r w:rsidRPr="00B074A0">
                          <w:rPr>
                            <w:rFonts w:ascii="Symbol" w:hAnsi="Symbol" w:cs="Symbol"/>
                            <w:color w:val="000000"/>
                            <w:sz w:val="32"/>
                            <w:szCs w:val="32"/>
                          </w:rPr>
                          <w:t></w:t>
                        </w:r>
                      </w:p>
                    </w:txbxContent>
                  </v:textbox>
                </v:rect>
                <v:rect id="Rectangle 84" o:spid="_x0000_s1063" style="position:absolute;left:1016;top:871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65DE2B6D" w14:textId="77777777" w:rsidR="00630693" w:rsidRDefault="00630693" w:rsidP="006955CA">
                        <w:r>
                          <w:rPr>
                            <w:rFonts w:ascii="Symbol" w:hAnsi="Symbol" w:cs="Symbol"/>
                            <w:color w:val="000000"/>
                          </w:rPr>
                          <w:t></w:t>
                        </w:r>
                      </w:p>
                    </w:txbxContent>
                  </v:textbox>
                </v:rect>
                <v:rect id="Rectangle 85" o:spid="_x0000_s1064"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6480BB13" w14:textId="77777777" w:rsidR="00630693" w:rsidRPr="00B34B0A" w:rsidRDefault="00630693" w:rsidP="006955CA">
                        <w:pPr>
                          <w:rPr>
                            <w:b/>
                          </w:rPr>
                        </w:pPr>
                        <w:r w:rsidRPr="00B34B0A">
                          <w:rPr>
                            <w:b/>
                            <w:i/>
                            <w:iCs/>
                            <w:color w:val="000000"/>
                          </w:rPr>
                          <w:t>resources</w:t>
                        </w:r>
                      </w:p>
                    </w:txbxContent>
                  </v:textbox>
                </v:rect>
                <v:rect id="Rectangle 86" o:spid="_x0000_s1065" style="position:absolute;left:317;top:2902;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409DD754" w14:textId="77777777" w:rsidR="00630693" w:rsidRPr="00B34B0A" w:rsidRDefault="00630693" w:rsidP="006955CA">
                        <w:pPr>
                          <w:rPr>
                            <w:b/>
                          </w:rPr>
                        </w:pPr>
                        <w:r w:rsidRPr="00B34B0A">
                          <w:rPr>
                            <w:b/>
                            <w:i/>
                            <w:iCs/>
                            <w:color w:val="000000"/>
                          </w:rPr>
                          <w:t>load</w:t>
                        </w:r>
                      </w:p>
                    </w:txbxContent>
                  </v:textbox>
                </v:rect>
                <v:rect id="Rectangle 87" o:spid="_x0000_s1066"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658D0025" w14:textId="77777777" w:rsidR="00630693" w:rsidRPr="00B34B0A" w:rsidRDefault="00630693" w:rsidP="006955CA">
                        <w:pPr>
                          <w:rPr>
                            <w:b/>
                          </w:rPr>
                        </w:pPr>
                        <w:r w:rsidRPr="00B34B0A">
                          <w:rPr>
                            <w:b/>
                            <w:i/>
                            <w:iCs/>
                            <w:color w:val="000000"/>
                          </w:rPr>
                          <w:t>online</w:t>
                        </w:r>
                      </w:p>
                    </w:txbxContent>
                  </v:textbox>
                </v:rect>
                <v:rect id="Rectangle 88" o:spid="_x0000_s1067" style="position:absolute;left:457;top:222;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14:paraId="02340FEB" w14:textId="77777777" w:rsidR="00630693" w:rsidRPr="00B34B0A" w:rsidRDefault="00630693" w:rsidP="006955CA">
                        <w:pPr>
                          <w:rPr>
                            <w:b/>
                          </w:rPr>
                        </w:pPr>
                        <w:r w:rsidRPr="00B34B0A">
                          <w:rPr>
                            <w:b/>
                            <w:i/>
                            <w:iCs/>
                            <w:color w:val="000000"/>
                          </w:rPr>
                          <w:t>All</w:t>
                        </w:r>
                      </w:p>
                    </w:txbxContent>
                  </v:textbox>
                </v:rect>
                <v:rect id="Rectangle 89" o:spid="_x0000_s1068" style="position:absolute;left:629;top:11538;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747A9189" w14:textId="77777777" w:rsidR="00630693" w:rsidRPr="00B34B0A" w:rsidRDefault="00630693" w:rsidP="006955CA">
                        <w:pPr>
                          <w:rPr>
                            <w:b/>
                          </w:rPr>
                        </w:pPr>
                        <w:r w:rsidRPr="00B34B0A">
                          <w:rPr>
                            <w:b/>
                            <w:i/>
                            <w:iCs/>
                            <w:color w:val="000000"/>
                          </w:rPr>
                          <w:t>resource</w:t>
                        </w:r>
                      </w:p>
                    </w:txbxContent>
                  </v:textbox>
                </v:rect>
                <v:rect id="Rectangle 90" o:spid="_x0000_s1069" style="position:absolute;left:584;top:10198;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109EE70A" w14:textId="77777777" w:rsidR="00630693" w:rsidRPr="00B34B0A" w:rsidRDefault="00630693" w:rsidP="006955CA">
                        <w:pPr>
                          <w:rPr>
                            <w:b/>
                          </w:rPr>
                        </w:pPr>
                        <w:r w:rsidRPr="00B34B0A">
                          <w:rPr>
                            <w:b/>
                            <w:i/>
                            <w:iCs/>
                            <w:color w:val="000000"/>
                          </w:rPr>
                          <w:t>load</w:t>
                        </w:r>
                      </w:p>
                    </w:txbxContent>
                  </v:textbox>
                </v:rect>
                <v:rect id="Rectangle 91" o:spid="_x0000_s1070" style="position:absolute;left:1746;top:8858;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3F9B9B0B" w14:textId="77777777" w:rsidR="00630693" w:rsidRPr="00B34B0A" w:rsidRDefault="00630693" w:rsidP="006955CA">
                        <w:pPr>
                          <w:rPr>
                            <w:b/>
                          </w:rPr>
                        </w:pPr>
                        <w:r w:rsidRPr="00B34B0A">
                          <w:rPr>
                            <w:b/>
                            <w:i/>
                            <w:iCs/>
                            <w:color w:val="000000"/>
                          </w:rPr>
                          <w:t>online</w:t>
                        </w:r>
                      </w:p>
                    </w:txbxContent>
                  </v:textbox>
                </v:rect>
                <v:rect id="Rectangle 92" o:spid="_x0000_s1071" style="position:absolute;left:584;top:8858;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0F7C072F" w14:textId="77777777" w:rsidR="00630693" w:rsidRPr="00B34B0A" w:rsidRDefault="00630693" w:rsidP="006955CA">
                        <w:pPr>
                          <w:rPr>
                            <w:b/>
                          </w:rPr>
                        </w:pPr>
                        <w:r w:rsidRPr="00B34B0A">
                          <w:rPr>
                            <w:b/>
                            <w:i/>
                            <w:iCs/>
                            <w:color w:val="000000"/>
                          </w:rPr>
                          <w:t>i</w:t>
                        </w:r>
                      </w:p>
                    </w:txbxContent>
                  </v:textbox>
                </v:rect>
              </v:group>
            </w:pict>
          </mc:Fallback>
        </mc:AlternateContent>
      </w:r>
      <w:r w:rsidR="006955CA" w:rsidRPr="006955CA">
        <w:rPr>
          <w:b/>
          <w:position w:val="30"/>
          <w:sz w:val="20"/>
          <w:szCs w:val="20"/>
        </w:rPr>
        <w:t>PRC</w:t>
      </w:r>
      <w:r w:rsidR="006955CA" w:rsidRPr="006955CA">
        <w:rPr>
          <w:b/>
          <w:position w:val="30"/>
          <w:sz w:val="20"/>
          <w:szCs w:val="20"/>
          <w:vertAlign w:val="subscript"/>
        </w:rPr>
        <w:t>5</w:t>
      </w:r>
      <w:r w:rsidR="006955CA" w:rsidRPr="006955CA">
        <w:rPr>
          <w:b/>
          <w:position w:val="30"/>
          <w:sz w:val="20"/>
          <w:szCs w:val="20"/>
        </w:rPr>
        <w:t xml:space="preserve"> =</w:t>
      </w:r>
      <w:r w:rsidR="006955CA" w:rsidRPr="006955CA">
        <w:rPr>
          <w:b/>
          <w:position w:val="30"/>
          <w:sz w:val="20"/>
          <w:szCs w:val="20"/>
        </w:rPr>
        <w:tab/>
        <w:t>Min(Max((LRDF_1*Actual Net Telemetered Consumption – LPC)</w:t>
      </w:r>
      <w:r w:rsidR="006955CA" w:rsidRPr="006955CA">
        <w:rPr>
          <w:b/>
          <w:position w:val="30"/>
          <w:sz w:val="20"/>
          <w:szCs w:val="20"/>
          <w:vertAlign w:val="subscript"/>
        </w:rPr>
        <w:t>i</w:t>
      </w:r>
      <w:r w:rsidR="006955CA" w:rsidRPr="006955CA">
        <w:rPr>
          <w:b/>
          <w:position w:val="30"/>
          <w:sz w:val="20"/>
          <w:szCs w:val="20"/>
        </w:rPr>
        <w:t>, 0.0), (0.2 * LRDF_1 * Actual Net Telemetered Consumption)) from all Controllable Load Resources active in SCED and carrying Ancillary Service Resource Responsibility</w:t>
      </w:r>
    </w:p>
    <w:p w14:paraId="6F2C3239" w14:textId="77777777" w:rsidR="006955CA" w:rsidRPr="006955CA" w:rsidRDefault="006955CA" w:rsidP="006955CA">
      <w:pPr>
        <w:tabs>
          <w:tab w:val="left" w:pos="2160"/>
        </w:tabs>
        <w:ind w:left="2160" w:hanging="2160"/>
        <w:rPr>
          <w:b/>
          <w:position w:val="30"/>
          <w:sz w:val="20"/>
          <w:szCs w:val="20"/>
        </w:rPr>
      </w:pPr>
    </w:p>
    <w:p w14:paraId="0D8FADCB" w14:textId="77777777" w:rsidR="00AD4E73" w:rsidRDefault="00AD4E73" w:rsidP="006955CA">
      <w:pPr>
        <w:tabs>
          <w:tab w:val="left" w:pos="2160"/>
        </w:tabs>
        <w:ind w:left="2160" w:hanging="2160"/>
        <w:rPr>
          <w:b/>
          <w:position w:val="30"/>
          <w:sz w:val="20"/>
          <w:szCs w:val="20"/>
        </w:rPr>
      </w:pPr>
      <w:r w:rsidRPr="006955CA">
        <w:rPr>
          <w:noProof/>
          <w:szCs w:val="20"/>
        </w:rPr>
        <mc:AlternateContent>
          <mc:Choice Requires="wpc">
            <w:drawing>
              <wp:anchor distT="0" distB="0" distL="114300" distR="114300" simplePos="0" relativeHeight="251663360" behindDoc="0" locked="0" layoutInCell="1" allowOverlap="1" wp14:anchorId="2E31F25F" wp14:editId="4D2BF5C9">
                <wp:simplePos x="0" y="0"/>
                <wp:positionH relativeFrom="column">
                  <wp:posOffset>505965</wp:posOffset>
                </wp:positionH>
                <wp:positionV relativeFrom="paragraph">
                  <wp:posOffset>5080</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A25F" w14:textId="77777777" w:rsidR="00630693" w:rsidRPr="00B074A0" w:rsidRDefault="00630693"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272EE" w14:textId="77777777" w:rsidR="00630693" w:rsidRDefault="00630693" w:rsidP="006955CA">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A6D1E" w14:textId="77777777" w:rsidR="00630693" w:rsidRPr="00B34B0A" w:rsidRDefault="00630693" w:rsidP="006955CA">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F0234" w14:textId="77777777" w:rsidR="00630693" w:rsidRPr="00B34B0A" w:rsidRDefault="00630693" w:rsidP="006955CA">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D4405"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000E8" w14:textId="77777777" w:rsidR="00630693" w:rsidRPr="00B34B0A" w:rsidRDefault="00630693" w:rsidP="006955CA">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256A" w14:textId="77777777" w:rsidR="00630693" w:rsidRPr="00B34B0A" w:rsidRDefault="00630693" w:rsidP="006955CA">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27ABD" w14:textId="77777777" w:rsidR="00630693" w:rsidRPr="00B34B0A" w:rsidRDefault="00630693" w:rsidP="006955CA">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D2DDB"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59A38" w14:textId="77777777" w:rsidR="00630693" w:rsidRPr="00B34B0A" w:rsidRDefault="00630693"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E31F25F" id="Canvas 80" o:spid="_x0000_s1072" editas="canvas" style="position:absolute;left:0;text-align:left;margin-left:39.85pt;margin-top:.4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">
                <v:shape id="_x0000_s1073" type="#_x0000_t75" style="position:absolute;width:7378;height:13385;visibility:visible;mso-wrap-style:square">
                  <v:fill o:detectmouseclick="t"/>
                  <v:path o:connecttype="none"/>
                </v:shape>
                <v:rect id="Rectangle 95" o:spid="_x0000_s1074" style="position:absolute;left:1803;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5125A25F" w14:textId="77777777" w:rsidR="00630693" w:rsidRPr="00B074A0" w:rsidRDefault="00630693" w:rsidP="006955CA">
                        <w:pPr>
                          <w:rPr>
                            <w:sz w:val="32"/>
                            <w:szCs w:val="32"/>
                          </w:rPr>
                        </w:pPr>
                        <w:r w:rsidRPr="00B074A0">
                          <w:rPr>
                            <w:rFonts w:ascii="Symbol" w:hAnsi="Symbol" w:cs="Symbol"/>
                            <w:color w:val="000000"/>
                            <w:sz w:val="32"/>
                            <w:szCs w:val="32"/>
                          </w:rPr>
                          <w:t></w:t>
                        </w:r>
                      </w:p>
                    </w:txbxContent>
                  </v:textbox>
                </v:rect>
                <v:rect id="Rectangle 96" o:spid="_x0000_s1075" style="position:absolute;left:1022;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549272EE" w14:textId="77777777" w:rsidR="00630693" w:rsidRDefault="00630693" w:rsidP="006955CA">
                        <w:r>
                          <w:rPr>
                            <w:rFonts w:ascii="Symbol" w:hAnsi="Symbol" w:cs="Symbol"/>
                            <w:color w:val="000000"/>
                          </w:rPr>
                          <w:t></w:t>
                        </w:r>
                      </w:p>
                    </w:txbxContent>
                  </v:textbox>
                </v:rect>
                <v:rect id="Rectangle 97" o:spid="_x0000_s1076" style="position:absolute;left:361;top:4019;width:63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42DA6D1E" w14:textId="77777777" w:rsidR="00630693" w:rsidRPr="00B34B0A" w:rsidRDefault="00630693" w:rsidP="006955CA">
                        <w:pPr>
                          <w:rPr>
                            <w:b/>
                          </w:rPr>
                        </w:pPr>
                        <w:r w:rsidRPr="00B34B0A">
                          <w:rPr>
                            <w:b/>
                            <w:i/>
                            <w:iCs/>
                            <w:color w:val="000000"/>
                          </w:rPr>
                          <w:t>resources</w:t>
                        </w:r>
                      </w:p>
                    </w:txbxContent>
                  </v:textbox>
                </v:rect>
                <v:rect id="Rectangle 98" o:spid="_x0000_s1077" style="position:absolute;left:323;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17CF0234" w14:textId="77777777" w:rsidR="00630693" w:rsidRPr="00B34B0A" w:rsidRDefault="00630693" w:rsidP="006955CA">
                        <w:pPr>
                          <w:rPr>
                            <w:b/>
                          </w:rPr>
                        </w:pPr>
                        <w:r w:rsidRPr="00B34B0A">
                          <w:rPr>
                            <w:b/>
                            <w:i/>
                            <w:iCs/>
                            <w:color w:val="000000"/>
                          </w:rPr>
                          <w:t>load</w:t>
                        </w:r>
                      </w:p>
                    </w:txbxContent>
                  </v:textbox>
                </v:rect>
                <v:rect id="Rectangle 99" o:spid="_x0000_s1078" style="position:absolute;left:342;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02AD4405" w14:textId="77777777" w:rsidR="00630693" w:rsidRPr="00B34B0A" w:rsidRDefault="00630693" w:rsidP="006955CA">
                        <w:pPr>
                          <w:rPr>
                            <w:b/>
                          </w:rPr>
                        </w:pPr>
                        <w:r w:rsidRPr="00B34B0A">
                          <w:rPr>
                            <w:b/>
                            <w:i/>
                            <w:iCs/>
                            <w:color w:val="000000"/>
                          </w:rPr>
                          <w:t>online</w:t>
                        </w:r>
                      </w:p>
                    </w:txbxContent>
                  </v:textbox>
                </v:rect>
                <v:rect id="Rectangle 100" o:spid="_x0000_s1079" style="position:absolute;left:463;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tsQA&#10;AADbAAAADwAAAGRycy9kb3ducmV2LnhtbESPQWvCQBSE70L/w/IKXopuKiI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07bEAAAA2wAAAA8AAAAAAAAAAAAAAAAAmAIAAGRycy9k&#10;b3ducmV2LnhtbFBLBQYAAAAABAAEAPUAAACJAwAAAAA=&#10;" filled="f" stroked="f">
                  <v:textbox style="mso-fit-shape-to-text:t" inset="0,0,0,0">
                    <w:txbxContent>
                      <w:p w14:paraId="2EB000E8" w14:textId="77777777" w:rsidR="00630693" w:rsidRPr="00B34B0A" w:rsidRDefault="00630693" w:rsidP="006955CA">
                        <w:pPr>
                          <w:rPr>
                            <w:b/>
                          </w:rPr>
                        </w:pPr>
                        <w:r w:rsidRPr="00B34B0A">
                          <w:rPr>
                            <w:b/>
                            <w:i/>
                            <w:iCs/>
                            <w:color w:val="000000"/>
                          </w:rPr>
                          <w:t>All</w:t>
                        </w:r>
                      </w:p>
                    </w:txbxContent>
                  </v:textbox>
                </v:rect>
                <v:rect id="Rectangle 101" o:spid="_x0000_s1080" style="position:absolute;left:635;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217E256A" w14:textId="77777777" w:rsidR="00630693" w:rsidRPr="00B34B0A" w:rsidRDefault="00630693" w:rsidP="006955CA">
                        <w:pPr>
                          <w:rPr>
                            <w:b/>
                          </w:rPr>
                        </w:pPr>
                        <w:r w:rsidRPr="00B34B0A">
                          <w:rPr>
                            <w:b/>
                            <w:i/>
                            <w:iCs/>
                            <w:color w:val="000000"/>
                          </w:rPr>
                          <w:t>resource</w:t>
                        </w:r>
                      </w:p>
                    </w:txbxContent>
                  </v:textbox>
                </v:rect>
                <v:rect id="Rectangle 102" o:spid="_x0000_s1081" style="position:absolute;left:590;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3E927ABD" w14:textId="77777777" w:rsidR="00630693" w:rsidRPr="00B34B0A" w:rsidRDefault="00630693" w:rsidP="006955CA">
                        <w:pPr>
                          <w:rPr>
                            <w:b/>
                          </w:rPr>
                        </w:pPr>
                        <w:r w:rsidRPr="00B34B0A">
                          <w:rPr>
                            <w:b/>
                            <w:i/>
                            <w:iCs/>
                            <w:color w:val="000000"/>
                          </w:rPr>
                          <w:t>load</w:t>
                        </w:r>
                      </w:p>
                    </w:txbxContent>
                  </v:textbox>
                </v:rect>
                <v:rect id="Rectangle 103" o:spid="_x0000_s1082" style="position:absolute;left:1752;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62CD2DDB" w14:textId="77777777" w:rsidR="00630693" w:rsidRPr="00B34B0A" w:rsidRDefault="00630693" w:rsidP="006955CA">
                        <w:pPr>
                          <w:rPr>
                            <w:b/>
                          </w:rPr>
                        </w:pPr>
                        <w:r w:rsidRPr="00B34B0A">
                          <w:rPr>
                            <w:b/>
                            <w:i/>
                            <w:iCs/>
                            <w:color w:val="000000"/>
                          </w:rPr>
                          <w:t>online</w:t>
                        </w:r>
                      </w:p>
                    </w:txbxContent>
                  </v:textbox>
                </v:rect>
                <v:rect id="Rectangle 104" o:spid="_x0000_s1083" style="position:absolute;left:590;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66F59A38" w14:textId="77777777" w:rsidR="00630693" w:rsidRPr="00B34B0A" w:rsidRDefault="00630693" w:rsidP="006955CA">
                        <w:pPr>
                          <w:rPr>
                            <w:b/>
                          </w:rPr>
                        </w:pPr>
                        <w:r w:rsidRPr="00B34B0A">
                          <w:rPr>
                            <w:b/>
                            <w:i/>
                            <w:iCs/>
                            <w:color w:val="000000"/>
                          </w:rPr>
                          <w:t>i</w:t>
                        </w:r>
                      </w:p>
                    </w:txbxContent>
                  </v:textbox>
                </v:rect>
              </v:group>
            </w:pict>
          </mc:Fallback>
        </mc:AlternateContent>
      </w:r>
    </w:p>
    <w:p w14:paraId="5C0B0C9A" w14:textId="49425E09" w:rsidR="006955CA" w:rsidRDefault="006955CA" w:rsidP="006955CA">
      <w:pPr>
        <w:tabs>
          <w:tab w:val="left" w:pos="2160"/>
        </w:tabs>
        <w:ind w:left="2160" w:hanging="2160"/>
        <w:rPr>
          <w:b/>
          <w:position w:val="30"/>
          <w:sz w:val="20"/>
          <w:szCs w:val="20"/>
        </w:rPr>
      </w:pPr>
      <w:r w:rsidRPr="006955CA">
        <w:rPr>
          <w:b/>
          <w:position w:val="30"/>
          <w:sz w:val="20"/>
          <w:szCs w:val="20"/>
        </w:rPr>
        <w:t>PRC</w:t>
      </w:r>
      <w:r w:rsidRPr="006955CA">
        <w:rPr>
          <w:b/>
          <w:position w:val="30"/>
          <w:sz w:val="20"/>
          <w:szCs w:val="20"/>
          <w:vertAlign w:val="subscript"/>
        </w:rPr>
        <w:t>6</w:t>
      </w:r>
      <w:r w:rsidRPr="006955CA">
        <w:rPr>
          <w:b/>
          <w:position w:val="30"/>
          <w:sz w:val="20"/>
          <w:szCs w:val="20"/>
        </w:rPr>
        <w:t xml:space="preserve"> =</w:t>
      </w:r>
      <w:r w:rsidRPr="006955CA">
        <w:rPr>
          <w:b/>
          <w:position w:val="30"/>
          <w:sz w:val="20"/>
          <w:szCs w:val="20"/>
        </w:rPr>
        <w:tab/>
        <w:t>Min(Max((LRDF_2 * Actual Net Telemetered Consumption – LPC)</w:t>
      </w:r>
      <w:r w:rsidRPr="006955CA">
        <w:rPr>
          <w:b/>
          <w:position w:val="30"/>
          <w:sz w:val="20"/>
          <w:szCs w:val="20"/>
          <w:vertAlign w:val="subscript"/>
        </w:rPr>
        <w:t>i</w:t>
      </w:r>
      <w:r w:rsidRPr="006955CA">
        <w:rPr>
          <w:b/>
          <w:position w:val="30"/>
          <w:sz w:val="20"/>
          <w:szCs w:val="20"/>
        </w:rPr>
        <w:t>, 0.0), (0.2 * LRDF_2 * Actual Net Telemetered Consumption)) from all Controllable Load Resources active in SCED and not carrying Ancillary Service Resource Responsibility</w:t>
      </w:r>
    </w:p>
    <w:p w14:paraId="012EFEB2" w14:textId="121E5690" w:rsidR="008322EE" w:rsidRDefault="008322EE" w:rsidP="008322EE">
      <w:pPr>
        <w:tabs>
          <w:tab w:val="left" w:pos="2160"/>
        </w:tabs>
        <w:ind w:left="2160" w:hanging="2160"/>
        <w:rPr>
          <w:b/>
          <w:position w:val="30"/>
          <w:sz w:val="20"/>
          <w:szCs w:val="20"/>
        </w:rPr>
      </w:pPr>
      <w:r w:rsidRPr="006955CA">
        <w:rPr>
          <w:b/>
          <w:i/>
          <w:iCs/>
          <w:noProof/>
        </w:rPr>
        <mc:AlternateContent>
          <mc:Choice Requires="wpc">
            <w:drawing>
              <wp:anchor distT="0" distB="0" distL="114300" distR="114300" simplePos="0" relativeHeight="251667456" behindDoc="0" locked="0" layoutInCell="1" allowOverlap="1" wp14:anchorId="2A81009B" wp14:editId="57583380">
                <wp:simplePos x="0" y="0"/>
                <wp:positionH relativeFrom="column">
                  <wp:posOffset>569871</wp:posOffset>
                </wp:positionH>
                <wp:positionV relativeFrom="paragraph">
                  <wp:posOffset>7399</wp:posOffset>
                </wp:positionV>
                <wp:extent cx="737235" cy="1338580"/>
                <wp:effectExtent l="0" t="635" r="0" b="3810"/>
                <wp:wrapNone/>
                <wp:docPr id="3091"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ectangle 71"/>
                        <wps:cNvSpPr>
                          <a:spLocks noChangeArrowheads="1"/>
                        </wps:cNvSpPr>
                        <wps:spPr bwMode="auto">
                          <a:xfrm>
                            <a:off x="171408" y="469893"/>
                            <a:ext cx="244512" cy="420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33EB" w14:textId="77777777" w:rsidR="00630693" w:rsidRDefault="00630693" w:rsidP="006955CA">
                              <w:r>
                                <w:rPr>
                                  <w:rFonts w:ascii="Symbol" w:hAnsi="Symbol" w:cs="Symbol"/>
                                  <w:color w:val="000000"/>
                                  <w:sz w:val="54"/>
                                  <w:szCs w:val="54"/>
                                </w:rPr>
                                <w:t></w:t>
                              </w:r>
                            </w:p>
                          </w:txbxContent>
                        </wps:txbx>
                        <wps:bodyPr rot="0" vert="horz" wrap="none" lIns="0" tIns="0" rIns="0" bIns="0" anchor="t" anchorCtr="0" upright="1">
                          <a:spAutoFit/>
                        </wps:bodyPr>
                      </wps:wsp>
                      <wps:wsp>
                        <wps:cNvPr id="42" name="Rectangle 72"/>
                        <wps:cNvSpPr>
                          <a:spLocks noChangeArrowheads="1"/>
                        </wps:cNvSpPr>
                        <wps:spPr bwMode="auto">
                          <a:xfrm>
                            <a:off x="101605" y="848987"/>
                            <a:ext cx="83804" cy="18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3CB32" w14:textId="77777777" w:rsidR="00630693" w:rsidRDefault="00630693" w:rsidP="006955CA">
                              <w:r>
                                <w:rPr>
                                  <w:rFonts w:ascii="Symbol" w:hAnsi="Symbol" w:cs="Symbol"/>
                                  <w:color w:val="000000"/>
                                </w:rPr>
                                <w:t></w:t>
                              </w:r>
                            </w:p>
                          </w:txbxContent>
                        </wps:txbx>
                        <wps:bodyPr rot="0" vert="horz" wrap="none" lIns="0" tIns="0" rIns="0" bIns="0" anchor="t" anchorCtr="0" upright="1">
                          <a:spAutoFit/>
                        </wps:bodyPr>
                      </wps:wsp>
                      <wps:wsp>
                        <wps:cNvPr id="43" name="Rectangle 73"/>
                        <wps:cNvSpPr>
                          <a:spLocks noChangeArrowheads="1"/>
                        </wps:cNvSpPr>
                        <wps:spPr bwMode="auto">
                          <a:xfrm>
                            <a:off x="35602" y="401994"/>
                            <a:ext cx="63683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9E2F6" w14:textId="77777777" w:rsidR="00630693" w:rsidRPr="00B34B0A" w:rsidRDefault="00630693" w:rsidP="006955CA">
                              <w:pPr>
                                <w:rPr>
                                  <w:b/>
                                </w:rPr>
                              </w:pPr>
                              <w:r w:rsidRPr="00B34B0A">
                                <w:rPr>
                                  <w:b/>
                                  <w:i/>
                                  <w:iCs/>
                                  <w:color w:val="000000"/>
                                </w:rPr>
                                <w:t>resources</w:t>
                              </w:r>
                            </w:p>
                          </w:txbxContent>
                        </wps:txbx>
                        <wps:bodyPr rot="0" vert="horz" wrap="none" lIns="0" tIns="0" rIns="0" bIns="0" anchor="t" anchorCtr="0" upright="1">
                          <a:spAutoFit/>
                        </wps:bodyPr>
                      </wps:wsp>
                      <wps:wsp>
                        <wps:cNvPr id="44" name="Rectangle 74"/>
                        <wps:cNvSpPr>
                          <a:spLocks noChangeArrowheads="1"/>
                        </wps:cNvSpPr>
                        <wps:spPr bwMode="auto">
                          <a:xfrm>
                            <a:off x="31702" y="267996"/>
                            <a:ext cx="341016"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2D950" w14:textId="77777777" w:rsidR="00630693" w:rsidRPr="00B34B0A" w:rsidRDefault="00630693" w:rsidP="006955CA">
                              <w:pPr>
                                <w:rPr>
                                  <w:b/>
                                </w:rPr>
                              </w:pPr>
                              <w:r>
                                <w:rPr>
                                  <w:b/>
                                  <w:i/>
                                  <w:iCs/>
                                  <w:color w:val="000000"/>
                                </w:rPr>
                                <w:t>FFR</w:t>
                              </w:r>
                            </w:p>
                          </w:txbxContent>
                        </wps:txbx>
                        <wps:bodyPr rot="0" vert="horz" wrap="none" lIns="0" tIns="0" rIns="0" bIns="0" anchor="t" anchorCtr="0" upright="1">
                          <a:spAutoFit/>
                        </wps:bodyPr>
                      </wps:wsp>
                      <wps:wsp>
                        <wps:cNvPr id="45" name="Rectangle 75"/>
                        <wps:cNvSpPr>
                          <a:spLocks noChangeArrowheads="1"/>
                        </wps:cNvSpPr>
                        <wps:spPr bwMode="auto">
                          <a:xfrm>
                            <a:off x="33702" y="133998"/>
                            <a:ext cx="433621"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7387F"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46"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F8D6A" w14:textId="77777777" w:rsidR="00630693" w:rsidRPr="00B34B0A" w:rsidRDefault="00630693" w:rsidP="006955CA">
                              <w:pPr>
                                <w:rPr>
                                  <w:b/>
                                </w:rPr>
                              </w:pPr>
                              <w:r w:rsidRPr="00B34B0A">
                                <w:rPr>
                                  <w:b/>
                                  <w:i/>
                                  <w:iCs/>
                                  <w:color w:val="000000"/>
                                </w:rPr>
                                <w:t>All</w:t>
                              </w:r>
                            </w:p>
                          </w:txbxContent>
                        </wps:txbx>
                        <wps:bodyPr rot="0" vert="horz" wrap="square" lIns="0" tIns="0" rIns="0" bIns="0" anchor="t" anchorCtr="0" upright="1">
                          <a:spAutoFit/>
                        </wps:bodyPr>
                      </wps:wsp>
                      <wps:wsp>
                        <wps:cNvPr id="47" name="Rectangle 77"/>
                        <wps:cNvSpPr>
                          <a:spLocks noChangeArrowheads="1"/>
                        </wps:cNvSpPr>
                        <wps:spPr bwMode="auto">
                          <a:xfrm>
                            <a:off x="62903" y="1131583"/>
                            <a:ext cx="577827"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102B" w14:textId="77777777" w:rsidR="00630693" w:rsidRPr="00B34B0A" w:rsidRDefault="00630693" w:rsidP="006955CA">
                              <w:pPr>
                                <w:rPr>
                                  <w:b/>
                                </w:rPr>
                              </w:pPr>
                              <w:r w:rsidRPr="00B34B0A">
                                <w:rPr>
                                  <w:b/>
                                  <w:i/>
                                  <w:iCs/>
                                  <w:color w:val="000000"/>
                                </w:rPr>
                                <w:t>resource</w:t>
                              </w:r>
                            </w:p>
                          </w:txbxContent>
                        </wps:txbx>
                        <wps:bodyPr rot="0" vert="horz" wrap="none" lIns="0" tIns="0" rIns="0" bIns="0" anchor="t" anchorCtr="0" upright="1">
                          <a:spAutoFit/>
                        </wps:bodyPr>
                      </wps:wsp>
                      <wps:wsp>
                        <wps:cNvPr id="53" name="Rectangle 78"/>
                        <wps:cNvSpPr>
                          <a:spLocks noChangeArrowheads="1"/>
                        </wps:cNvSpPr>
                        <wps:spPr bwMode="auto">
                          <a:xfrm>
                            <a:off x="58403" y="997585"/>
                            <a:ext cx="341016"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6B558" w14:textId="77777777" w:rsidR="00630693" w:rsidRPr="00B34B0A" w:rsidRDefault="00630693" w:rsidP="006955CA">
                              <w:pPr>
                                <w:rPr>
                                  <w:b/>
                                </w:rPr>
                              </w:pPr>
                              <w:r>
                                <w:rPr>
                                  <w:b/>
                                  <w:i/>
                                  <w:iCs/>
                                  <w:color w:val="000000"/>
                                </w:rPr>
                                <w:t>FFR</w:t>
                              </w:r>
                            </w:p>
                          </w:txbxContent>
                        </wps:txbx>
                        <wps:bodyPr rot="0" vert="horz" wrap="none" lIns="0" tIns="0" rIns="0" bIns="0" anchor="t" anchorCtr="0" upright="1">
                          <a:spAutoFit/>
                        </wps:bodyPr>
                      </wps:wsp>
                      <wps:wsp>
                        <wps:cNvPr id="54" name="Rectangle 79"/>
                        <wps:cNvSpPr>
                          <a:spLocks noChangeArrowheads="1"/>
                        </wps:cNvSpPr>
                        <wps:spPr bwMode="auto">
                          <a:xfrm>
                            <a:off x="174608" y="863587"/>
                            <a:ext cx="433721"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30C53" w14:textId="77777777" w:rsidR="00630693" w:rsidRPr="00B34B0A" w:rsidRDefault="00630693" w:rsidP="006955CA">
                              <w:pPr>
                                <w:rPr>
                                  <w:b/>
                                </w:rPr>
                              </w:pPr>
                              <w:r w:rsidRPr="00B34B0A">
                                <w:rPr>
                                  <w:b/>
                                  <w:i/>
                                  <w:iCs/>
                                  <w:color w:val="000000"/>
                                </w:rPr>
                                <w:t>online</w:t>
                              </w:r>
                            </w:p>
                          </w:txbxContent>
                        </wps:txbx>
                        <wps:bodyPr rot="0" vert="horz" wrap="none" lIns="0" tIns="0" rIns="0" bIns="0" anchor="t" anchorCtr="0" upright="1">
                          <a:spAutoFit/>
                        </wps:bodyPr>
                      </wps:wsp>
                      <wps:wsp>
                        <wps:cNvPr id="55" name="Rectangle 80"/>
                        <wps:cNvSpPr>
                          <a:spLocks noChangeArrowheads="1"/>
                        </wps:cNvSpPr>
                        <wps:spPr bwMode="auto">
                          <a:xfrm>
                            <a:off x="58403" y="863587"/>
                            <a:ext cx="78104"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D4D50" w14:textId="77777777" w:rsidR="00630693" w:rsidRPr="00B34B0A" w:rsidRDefault="00630693" w:rsidP="006955CA">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A81009B" id="Canvas 52" o:spid="_x0000_s1084" editas="canvas" style="position:absolute;left:0;text-align:left;margin-left:44.85pt;margin-top:.6pt;width:58.05pt;height:105.4pt;z-index:251667456"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">
                <v:shape id="_x0000_s1085" type="#_x0000_t75" style="position:absolute;width:7372;height:13385;visibility:visible;mso-wrap-style:square">
                  <v:fill o:detectmouseclick="t"/>
                  <v:path o:connecttype="none"/>
                </v:shape>
                <v:rect id="Rectangle 71" o:spid="_x0000_s1086" style="position:absolute;left:1714;top:4698;width:2445;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2AAF33EB" w14:textId="77777777" w:rsidR="00630693" w:rsidRDefault="00630693" w:rsidP="006955CA">
                        <w:r>
                          <w:rPr>
                            <w:rFonts w:ascii="Symbol" w:hAnsi="Symbol" w:cs="Symbol"/>
                            <w:color w:val="000000"/>
                            <w:sz w:val="54"/>
                            <w:szCs w:val="54"/>
                          </w:rPr>
                          <w:t></w:t>
                        </w:r>
                      </w:p>
                    </w:txbxContent>
                  </v:textbox>
                </v:rect>
                <v:rect id="Rectangle 72" o:spid="_x0000_s1087" style="position:absolute;left:1016;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03A3CB32" w14:textId="77777777" w:rsidR="00630693" w:rsidRDefault="00630693" w:rsidP="006955CA">
                        <w:r>
                          <w:rPr>
                            <w:rFonts w:ascii="Symbol" w:hAnsi="Symbol" w:cs="Symbol"/>
                            <w:color w:val="000000"/>
                          </w:rPr>
                          <w:t></w:t>
                        </w:r>
                      </w:p>
                    </w:txbxContent>
                  </v:textbox>
                </v:rect>
                <v:rect id="Rectangle 73" o:spid="_x0000_s1088" style="position:absolute;left:356;top:4019;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2D09E2F6" w14:textId="77777777" w:rsidR="00630693" w:rsidRPr="00B34B0A" w:rsidRDefault="00630693" w:rsidP="006955CA">
                        <w:pPr>
                          <w:rPr>
                            <w:b/>
                          </w:rPr>
                        </w:pPr>
                        <w:r w:rsidRPr="00B34B0A">
                          <w:rPr>
                            <w:b/>
                            <w:i/>
                            <w:iCs/>
                            <w:color w:val="000000"/>
                          </w:rPr>
                          <w:t>resources</w:t>
                        </w:r>
                      </w:p>
                    </w:txbxContent>
                  </v:textbox>
                </v:rect>
                <v:rect id="Rectangle 74" o:spid="_x0000_s1089" style="position:absolute;left:317;top:2679;width:34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2052D950" w14:textId="77777777" w:rsidR="00630693" w:rsidRPr="00B34B0A" w:rsidRDefault="00630693" w:rsidP="006955CA">
                        <w:pPr>
                          <w:rPr>
                            <w:b/>
                          </w:rPr>
                        </w:pPr>
                        <w:r>
                          <w:rPr>
                            <w:b/>
                            <w:i/>
                            <w:iCs/>
                            <w:color w:val="000000"/>
                          </w:rPr>
                          <w:t>FFR</w:t>
                        </w:r>
                      </w:p>
                    </w:txbxContent>
                  </v:textbox>
                </v:rect>
                <v:rect id="Rectangle 75" o:spid="_x0000_s1090" style="position:absolute;left:337;top:1339;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197387F" w14:textId="77777777" w:rsidR="00630693" w:rsidRPr="00B34B0A" w:rsidRDefault="00630693" w:rsidP="006955CA">
                        <w:pPr>
                          <w:rPr>
                            <w:b/>
                          </w:rPr>
                        </w:pPr>
                        <w:r w:rsidRPr="00B34B0A">
                          <w:rPr>
                            <w:b/>
                            <w:i/>
                            <w:iCs/>
                            <w:color w:val="000000"/>
                          </w:rPr>
                          <w:t>online</w:t>
                        </w:r>
                      </w:p>
                    </w:txbxContent>
                  </v:textbox>
                </v:rect>
                <v:rect id="Rectangle 76" o:spid="_x0000_s1091" style="position:absolute;left:457;width:217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14:paraId="664F8D6A" w14:textId="77777777" w:rsidR="00630693" w:rsidRPr="00B34B0A" w:rsidRDefault="00630693" w:rsidP="006955CA">
                        <w:pPr>
                          <w:rPr>
                            <w:b/>
                          </w:rPr>
                        </w:pPr>
                        <w:r w:rsidRPr="00B34B0A">
                          <w:rPr>
                            <w:b/>
                            <w:i/>
                            <w:iCs/>
                            <w:color w:val="000000"/>
                          </w:rPr>
                          <w:t>All</w:t>
                        </w:r>
                      </w:p>
                    </w:txbxContent>
                  </v:textbox>
                </v:rect>
                <v:rect id="Rectangle 77" o:spid="_x0000_s1092" style="position:absolute;left:629;top:11315;width:57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7D29102B" w14:textId="77777777" w:rsidR="00630693" w:rsidRPr="00B34B0A" w:rsidRDefault="00630693" w:rsidP="006955CA">
                        <w:pPr>
                          <w:rPr>
                            <w:b/>
                          </w:rPr>
                        </w:pPr>
                        <w:r w:rsidRPr="00B34B0A">
                          <w:rPr>
                            <w:b/>
                            <w:i/>
                            <w:iCs/>
                            <w:color w:val="000000"/>
                          </w:rPr>
                          <w:t>resource</w:t>
                        </w:r>
                      </w:p>
                    </w:txbxContent>
                  </v:textbox>
                </v:rect>
                <v:rect id="Rectangle 78" o:spid="_x0000_s1093" style="position:absolute;left:584;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5C26B558" w14:textId="77777777" w:rsidR="00630693" w:rsidRPr="00B34B0A" w:rsidRDefault="00630693" w:rsidP="006955CA">
                        <w:pPr>
                          <w:rPr>
                            <w:b/>
                          </w:rPr>
                        </w:pPr>
                        <w:r>
                          <w:rPr>
                            <w:b/>
                            <w:i/>
                            <w:iCs/>
                            <w:color w:val="000000"/>
                          </w:rPr>
                          <w:t>FFR</w:t>
                        </w:r>
                      </w:p>
                    </w:txbxContent>
                  </v:textbox>
                </v:rect>
                <v:rect id="Rectangle 79" o:spid="_x0000_s1094" style="position:absolute;left:1746;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4B130C53" w14:textId="77777777" w:rsidR="00630693" w:rsidRPr="00B34B0A" w:rsidRDefault="00630693" w:rsidP="006955CA">
                        <w:pPr>
                          <w:rPr>
                            <w:b/>
                          </w:rPr>
                        </w:pPr>
                        <w:r w:rsidRPr="00B34B0A">
                          <w:rPr>
                            <w:b/>
                            <w:i/>
                            <w:iCs/>
                            <w:color w:val="000000"/>
                          </w:rPr>
                          <w:t>online</w:t>
                        </w:r>
                      </w:p>
                    </w:txbxContent>
                  </v:textbox>
                </v:rect>
                <v:rect id="Rectangle 80" o:spid="_x0000_s1095" style="position:absolute;left:584;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2D4D4D50" w14:textId="77777777" w:rsidR="00630693" w:rsidRPr="00B34B0A" w:rsidRDefault="00630693" w:rsidP="006955CA">
                        <w:pPr>
                          <w:rPr>
                            <w:b/>
                          </w:rPr>
                        </w:pPr>
                        <w:r w:rsidRPr="00B34B0A">
                          <w:rPr>
                            <w:b/>
                            <w:i/>
                            <w:iCs/>
                            <w:color w:val="000000"/>
                          </w:rPr>
                          <w:t>i</w:t>
                        </w:r>
                      </w:p>
                    </w:txbxContent>
                  </v:textbox>
                </v:rect>
              </v:group>
            </w:pict>
          </mc:Fallback>
        </mc:AlternateContent>
      </w:r>
    </w:p>
    <w:p w14:paraId="59944229" w14:textId="77777777" w:rsidR="008322EE" w:rsidRDefault="008322EE" w:rsidP="008322EE">
      <w:pPr>
        <w:tabs>
          <w:tab w:val="left" w:pos="2160"/>
        </w:tabs>
        <w:ind w:left="2160" w:hanging="2160"/>
        <w:rPr>
          <w:b/>
          <w:position w:val="30"/>
          <w:sz w:val="20"/>
          <w:szCs w:val="20"/>
        </w:rPr>
      </w:pPr>
    </w:p>
    <w:p w14:paraId="0975A45B" w14:textId="0B958AD0" w:rsidR="008322EE" w:rsidRPr="006955CA" w:rsidRDefault="008322EE" w:rsidP="008322EE">
      <w:pPr>
        <w:tabs>
          <w:tab w:val="left" w:pos="2160"/>
        </w:tabs>
        <w:ind w:left="2160" w:hanging="2160"/>
        <w:rPr>
          <w:b/>
          <w:position w:val="30"/>
          <w:sz w:val="20"/>
          <w:szCs w:val="20"/>
          <w:vertAlign w:val="subscript"/>
        </w:rPr>
      </w:pPr>
      <w:r w:rsidRPr="006955CA">
        <w:rPr>
          <w:b/>
          <w:position w:val="30"/>
          <w:sz w:val="20"/>
          <w:szCs w:val="20"/>
        </w:rPr>
        <w:t>PRC</w:t>
      </w:r>
      <w:r w:rsidRPr="006955CA">
        <w:rPr>
          <w:b/>
          <w:position w:val="30"/>
          <w:sz w:val="20"/>
          <w:szCs w:val="20"/>
          <w:vertAlign w:val="subscript"/>
        </w:rPr>
        <w:t>7</w:t>
      </w:r>
      <w:r w:rsidRPr="006955CA">
        <w:rPr>
          <w:b/>
          <w:position w:val="30"/>
          <w:sz w:val="20"/>
          <w:szCs w:val="20"/>
        </w:rPr>
        <w:t xml:space="preserve"> =</w:t>
      </w:r>
      <w:r w:rsidRPr="006955CA">
        <w:rPr>
          <w:b/>
          <w:position w:val="30"/>
          <w:sz w:val="20"/>
          <w:szCs w:val="20"/>
        </w:rPr>
        <w:tab/>
        <w:t>(Capacity from Resources capable of providing FFR)</w:t>
      </w:r>
      <w:r w:rsidRPr="006955CA">
        <w:rPr>
          <w:b/>
          <w:position w:val="30"/>
          <w:sz w:val="20"/>
          <w:szCs w:val="20"/>
          <w:vertAlign w:val="subscript"/>
        </w:rPr>
        <w:t>i</w:t>
      </w:r>
    </w:p>
    <w:p w14:paraId="032DA73E" w14:textId="41FB565B" w:rsidR="008322EE" w:rsidRPr="006955CA" w:rsidRDefault="008322EE" w:rsidP="006955CA">
      <w:pPr>
        <w:tabs>
          <w:tab w:val="left" w:pos="2160"/>
        </w:tabs>
        <w:ind w:left="2160" w:hanging="2160"/>
        <w:rPr>
          <w:b/>
          <w:position w:val="30"/>
          <w:sz w:val="20"/>
          <w:szCs w:val="20"/>
        </w:rPr>
      </w:pPr>
    </w:p>
    <w:p w14:paraId="35DE460F" w14:textId="77777777" w:rsidR="00D220AB" w:rsidRDefault="00D220AB" w:rsidP="00D220AB">
      <w:pPr>
        <w:tabs>
          <w:tab w:val="left" w:pos="2160"/>
        </w:tabs>
        <w:spacing w:before="480"/>
        <w:ind w:left="2160" w:hanging="2160"/>
        <w:rPr>
          <w:ins w:id="17" w:author="ERCOT 022120" w:date="2020-02-18T18:06:00Z"/>
          <w:b/>
          <w:position w:val="30"/>
          <w:sz w:val="20"/>
        </w:rPr>
      </w:pPr>
      <w:ins w:id="18" w:author="ERCOT" w:date="2019-11-18T12:17:00Z">
        <w:r>
          <w:rPr>
            <w:noProof/>
          </w:rPr>
          <mc:AlternateContent>
            <mc:Choice Requires="wpc">
              <w:drawing>
                <wp:anchor distT="0" distB="0" distL="114300" distR="114300" simplePos="0" relativeHeight="251669504" behindDoc="0" locked="0" layoutInCell="1" allowOverlap="1" wp14:anchorId="697560C4" wp14:editId="570E2F25">
                  <wp:simplePos x="0" y="0"/>
                  <wp:positionH relativeFrom="column">
                    <wp:posOffset>483870</wp:posOffset>
                  </wp:positionH>
                  <wp:positionV relativeFrom="paragraph">
                    <wp:posOffset>43815</wp:posOffset>
                  </wp:positionV>
                  <wp:extent cx="960755" cy="1369060"/>
                  <wp:effectExtent l="0" t="0" r="10795" b="2540"/>
                  <wp:wrapNone/>
                  <wp:docPr id="30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1"/>
                          <wps:cNvSpPr>
                            <a:spLocks noChangeArrowheads="1"/>
                          </wps:cNvSpPr>
                          <wps:spPr bwMode="auto">
                            <a:xfrm>
                              <a:off x="141991" y="564542"/>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41491" w14:textId="77777777" w:rsidR="00630693" w:rsidRPr="00B074A0" w:rsidRDefault="00630693" w:rsidP="00D220AB">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2"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36EE" w14:textId="77777777" w:rsidR="00630693" w:rsidRDefault="00630693" w:rsidP="00D220AB">
                                <w:r>
                                  <w:rPr>
                                    <w:rFonts w:ascii="Symbol" w:hAnsi="Symbol" w:cs="Symbol"/>
                                    <w:color w:val="000000"/>
                                  </w:rPr>
                                  <w:t></w:t>
                                </w:r>
                              </w:p>
                            </w:txbxContent>
                          </wps:txbx>
                          <wps:bodyPr rot="0" vert="horz" wrap="none" lIns="0" tIns="0" rIns="0" bIns="0" anchor="t" anchorCtr="0" upright="1">
                            <a:spAutoFit/>
                          </wps:bodyPr>
                        </wps:wsp>
                        <wps:wsp>
                          <wps:cNvPr id="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4BDDD" w14:textId="77777777" w:rsidR="00630693" w:rsidRPr="00B34B0A" w:rsidRDefault="00630693" w:rsidP="00D220AB">
                                <w:pPr>
                                  <w:rPr>
                                    <w:b/>
                                  </w:rPr>
                                </w:pPr>
                                <w:r>
                                  <w:rPr>
                                    <w:b/>
                                    <w:i/>
                                    <w:iCs/>
                                    <w:color w:val="000000"/>
                                  </w:rPr>
                                  <w:t>ESR</w:t>
                                </w:r>
                              </w:p>
                            </w:txbxContent>
                          </wps:txbx>
                          <wps:bodyPr rot="0" vert="horz" wrap="square" lIns="0" tIns="0" rIns="0" bIns="0" anchor="t" anchorCtr="0" upright="1">
                            <a:spAutoFit/>
                          </wps:bodyPr>
                        </wps:wsp>
                        <wps:wsp>
                          <wps:cNvPr id="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A00B" w14:textId="77777777" w:rsidR="00630693" w:rsidRPr="00B34B0A" w:rsidRDefault="00630693" w:rsidP="00D220AB">
                                <w:pPr>
                                  <w:rPr>
                                    <w:b/>
                                  </w:rPr>
                                </w:pPr>
                              </w:p>
                            </w:txbxContent>
                          </wps:txbx>
                          <wps:bodyPr rot="0" vert="horz" wrap="none" lIns="0" tIns="0" rIns="0" bIns="0" anchor="t" anchorCtr="0" upright="1">
                            <a:spAutoFit/>
                          </wps:bodyPr>
                        </wps:wsp>
                        <wps:wsp>
                          <wps:cNvPr id="5"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BDA42" w14:textId="77777777" w:rsidR="00630693" w:rsidRPr="00B34B0A" w:rsidRDefault="00630693" w:rsidP="00D220AB">
                                <w:pPr>
                                  <w:rPr>
                                    <w:b/>
                                  </w:rPr>
                                </w:pPr>
                                <w:r w:rsidRPr="00B34B0A">
                                  <w:rPr>
                                    <w:b/>
                                    <w:i/>
                                    <w:iCs/>
                                    <w:color w:val="000000"/>
                                  </w:rPr>
                                  <w:t>online</w:t>
                                </w:r>
                              </w:p>
                            </w:txbxContent>
                          </wps:txbx>
                          <wps:bodyPr rot="0" vert="horz" wrap="none" lIns="0" tIns="0" rIns="0" bIns="0" anchor="t" anchorCtr="0" upright="1">
                            <a:spAutoFit/>
                          </wps:bodyPr>
                        </wps:wsp>
                        <wps:wsp>
                          <wps:cNvPr id="6"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BFDD6" w14:textId="77777777" w:rsidR="00630693" w:rsidRPr="00B34B0A" w:rsidRDefault="00630693" w:rsidP="00D220AB">
                                <w:pPr>
                                  <w:rPr>
                                    <w:b/>
                                  </w:rPr>
                                </w:pPr>
                                <w:r w:rsidRPr="00B34B0A">
                                  <w:rPr>
                                    <w:b/>
                                    <w:i/>
                                    <w:iCs/>
                                    <w:color w:val="000000"/>
                                  </w:rPr>
                                  <w:t>All</w:t>
                                </w:r>
                              </w:p>
                            </w:txbxContent>
                          </wps:txbx>
                          <wps:bodyPr rot="0" vert="horz" wrap="square" lIns="0" tIns="0" rIns="0" bIns="0" anchor="t" anchorCtr="0" upright="1">
                            <a:spAutoFit/>
                          </wps:bodyPr>
                        </wps:wsp>
                        <wps:wsp>
                          <wps:cNvPr id="7"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46711" w14:textId="77777777" w:rsidR="00630693" w:rsidRPr="00B34B0A" w:rsidRDefault="00630693" w:rsidP="00D220AB">
                                <w:pPr>
                                  <w:rPr>
                                    <w:b/>
                                  </w:rPr>
                                </w:pPr>
                              </w:p>
                            </w:txbxContent>
                          </wps:txbx>
                          <wps:bodyPr rot="0" vert="horz" wrap="none" lIns="0" tIns="0" rIns="0" bIns="0" anchor="t" anchorCtr="0" upright="1">
                            <a:spAutoFit/>
                          </wps:bodyPr>
                        </wps:wsp>
                        <wps:wsp>
                          <wps:cNvPr id="8"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532E2" w14:textId="77777777" w:rsidR="00630693" w:rsidRPr="00B34B0A" w:rsidRDefault="00630693" w:rsidP="00D220AB">
                                <w:pPr>
                                  <w:rPr>
                                    <w:b/>
                                  </w:rPr>
                                </w:pPr>
                                <w:r>
                                  <w:rPr>
                                    <w:b/>
                                    <w:i/>
                                    <w:iCs/>
                                    <w:color w:val="000000"/>
                                  </w:rPr>
                                  <w:t>ESR</w:t>
                                </w:r>
                              </w:p>
                            </w:txbxContent>
                          </wps:txbx>
                          <wps:bodyPr rot="0" vert="horz" wrap="none" lIns="0" tIns="0" rIns="0" bIns="0" anchor="t" anchorCtr="0" upright="1">
                            <a:spAutoFit/>
                          </wps:bodyPr>
                        </wps:wsp>
                        <wps:wsp>
                          <wps:cNvPr id="9"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CAB14" w14:textId="77777777" w:rsidR="00630693" w:rsidRPr="00B34B0A" w:rsidRDefault="00630693" w:rsidP="00D220AB">
                                <w:pPr>
                                  <w:rPr>
                                    <w:b/>
                                  </w:rPr>
                                </w:pPr>
                                <w:r w:rsidRPr="00B34B0A">
                                  <w:rPr>
                                    <w:b/>
                                    <w:i/>
                                    <w:iCs/>
                                    <w:color w:val="000000"/>
                                  </w:rPr>
                                  <w:t>online</w:t>
                                </w:r>
                              </w:p>
                            </w:txbxContent>
                          </wps:txbx>
                          <wps:bodyPr rot="0" vert="horz" wrap="none" lIns="0" tIns="0" rIns="0" bIns="0" anchor="t" anchorCtr="0" upright="1">
                            <a:spAutoFit/>
                          </wps:bodyPr>
                        </wps:wsp>
                        <wps:wsp>
                          <wps:cNvPr id="10"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9AAC4" w14:textId="77777777" w:rsidR="00630693" w:rsidRPr="00B34B0A" w:rsidRDefault="00630693" w:rsidP="00D220AB">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97560C4" id="_x0000_s1096" editas="canvas" style="position:absolute;left:0;text-align:left;margin-left:38.1pt;margin-top:3.45pt;width:75.65pt;height:107.8pt;z-index:25166950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">
                  <v:shape id="_x0000_s1097" type="#_x0000_t75" style="position:absolute;width:9607;height:13690;visibility:visible;mso-wrap-style:square">
                    <v:fill o:detectmouseclick="t"/>
                    <v:path o:connecttype="none"/>
                  </v:shape>
                  <v:rect id="Rectangle 71" o:spid="_x0000_s1098" style="position:absolute;left:1419;top:5645;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pQsIA&#10;AADaAAAADwAAAGRycy9kb3ducmV2LnhtbERPTWvCQBC9C/6HZYReRDfmUNLoKkUQeiiUpD20tyE7&#10;ZmOzsyG7Nam/3g0Uehoe73N2h9G24kq9bxwr2KwTEMSV0w3XCj7eT6sMhA/IGlvHpOCXPBz289kO&#10;c+0GLuhahlrEEPY5KjAhdLmUvjJk0a9dRxy5s+sthgj7WuoehxhuW5kmyaO02HBsMNjR0VD1Xf5Y&#10;Bae3z4b4JovlUza4S5V+lea1U+phMT5vQQQaw7/4z/2i43yYXpmu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ylCwgAAANoAAAAPAAAAAAAAAAAAAAAAAJgCAABkcnMvZG93&#10;bnJldi54bWxQSwUGAAAAAAQABAD1AAAAhwMAAAAA&#10;" filled="f" stroked="f">
                    <v:textbox style="mso-fit-shape-to-text:t" inset="0,0,0,0">
                      <w:txbxContent>
                        <w:p w14:paraId="37F41491" w14:textId="77777777" w:rsidR="00630693" w:rsidRPr="00B074A0" w:rsidRDefault="00630693" w:rsidP="00D220AB">
                          <w:pPr>
                            <w:rPr>
                              <w:sz w:val="32"/>
                              <w:szCs w:val="32"/>
                            </w:rPr>
                          </w:pPr>
                          <w:r w:rsidRPr="00B074A0">
                            <w:rPr>
                              <w:rFonts w:ascii="Symbol" w:hAnsi="Symbol" w:cs="Symbol"/>
                              <w:color w:val="000000"/>
                              <w:sz w:val="32"/>
                              <w:szCs w:val="32"/>
                            </w:rPr>
                            <w:t></w:t>
                          </w:r>
                        </w:p>
                      </w:txbxContent>
                    </v:textbox>
                  </v:rect>
                  <v:rect id="Rectangle 72" o:spid="_x0000_s109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259A36EE" w14:textId="77777777" w:rsidR="00630693" w:rsidRDefault="00630693" w:rsidP="00D220AB">
                          <w:r>
                            <w:rPr>
                              <w:rFonts w:ascii="Symbol" w:hAnsi="Symbol" w:cs="Symbol"/>
                              <w:color w:val="000000"/>
                            </w:rPr>
                            <w:t></w:t>
                          </w:r>
                        </w:p>
                      </w:txbxContent>
                    </v:textbox>
                  </v:rect>
                  <v:rect id="Rectangle 73" o:spid="_x0000_s1100" style="position:absolute;left:356;top:3727;width:925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rsQA&#10;AADaAAAADwAAAGRycy9kb3ducmV2LnhtbESPQWvCQBSE7wX/w/IEL6VuqlD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Eq7EAAAA2gAAAA8AAAAAAAAAAAAAAAAAmAIAAGRycy9k&#10;b3ducmV2LnhtbFBLBQYAAAAABAAEAPUAAACJAwAAAAA=&#10;" filled="f" stroked="f">
                    <v:textbox style="mso-fit-shape-to-text:t" inset="0,0,0,0">
                      <w:txbxContent>
                        <w:p w14:paraId="55C4BDDD" w14:textId="77777777" w:rsidR="00630693" w:rsidRPr="00B34B0A" w:rsidRDefault="00630693" w:rsidP="00D220AB">
                          <w:pPr>
                            <w:rPr>
                              <w:b/>
                            </w:rPr>
                          </w:pPr>
                          <w:r>
                            <w:rPr>
                              <w:b/>
                              <w:i/>
                              <w:iCs/>
                              <w:color w:val="000000"/>
                            </w:rPr>
                            <w:t>ESR</w:t>
                          </w:r>
                        </w:p>
                      </w:txbxContent>
                    </v:textbox>
                  </v:rect>
                  <v:rect id="Rectangle 74" o:spid="_x0000_s1101"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69DDA00B" w14:textId="77777777" w:rsidR="00630693" w:rsidRPr="00B34B0A" w:rsidRDefault="00630693" w:rsidP="00D220AB">
                          <w:pPr>
                            <w:rPr>
                              <w:b/>
                            </w:rPr>
                          </w:pPr>
                        </w:p>
                      </w:txbxContent>
                    </v:textbox>
                  </v:rect>
                  <v:rect id="Rectangle 75" o:spid="_x0000_s1102"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357BDA42" w14:textId="77777777" w:rsidR="00630693" w:rsidRPr="00B34B0A" w:rsidRDefault="00630693" w:rsidP="00D220AB">
                          <w:pPr>
                            <w:rPr>
                              <w:b/>
                            </w:rPr>
                          </w:pPr>
                          <w:r w:rsidRPr="00B34B0A">
                            <w:rPr>
                              <w:b/>
                              <w:i/>
                              <w:iCs/>
                              <w:color w:val="000000"/>
                            </w:rPr>
                            <w:t>online</w:t>
                          </w:r>
                        </w:p>
                      </w:txbxContent>
                    </v:textbox>
                  </v:rect>
                  <v:rect id="Rectangle 76" o:spid="_x0000_s1103"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14:paraId="660BFDD6" w14:textId="77777777" w:rsidR="00630693" w:rsidRPr="00B34B0A" w:rsidRDefault="00630693" w:rsidP="00D220AB">
                          <w:pPr>
                            <w:rPr>
                              <w:b/>
                            </w:rPr>
                          </w:pPr>
                          <w:r w:rsidRPr="00B34B0A">
                            <w:rPr>
                              <w:b/>
                              <w:i/>
                              <w:iCs/>
                              <w:color w:val="000000"/>
                            </w:rPr>
                            <w:t>All</w:t>
                          </w:r>
                        </w:p>
                      </w:txbxContent>
                    </v:textbox>
                  </v:rect>
                  <v:rect id="Rectangle 77" o:spid="_x0000_s1104"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67546711" w14:textId="77777777" w:rsidR="00630693" w:rsidRPr="00B34B0A" w:rsidRDefault="00630693" w:rsidP="00D220AB">
                          <w:pPr>
                            <w:rPr>
                              <w:b/>
                            </w:rPr>
                          </w:pPr>
                        </w:p>
                      </w:txbxContent>
                    </v:textbox>
                  </v:rect>
                  <v:rect id="Rectangle 78" o:spid="_x0000_s1105"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065532E2" w14:textId="77777777" w:rsidR="00630693" w:rsidRPr="00B34B0A" w:rsidRDefault="00630693" w:rsidP="00D220AB">
                          <w:pPr>
                            <w:rPr>
                              <w:b/>
                            </w:rPr>
                          </w:pPr>
                          <w:r>
                            <w:rPr>
                              <w:b/>
                              <w:i/>
                              <w:iCs/>
                              <w:color w:val="000000"/>
                            </w:rPr>
                            <w:t>ESR</w:t>
                          </w:r>
                        </w:p>
                      </w:txbxContent>
                    </v:textbox>
                  </v:rect>
                  <v:rect id="Rectangle 79" o:spid="_x0000_s110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11ACAB14" w14:textId="77777777" w:rsidR="00630693" w:rsidRPr="00B34B0A" w:rsidRDefault="00630693" w:rsidP="00D220AB">
                          <w:pPr>
                            <w:rPr>
                              <w:b/>
                            </w:rPr>
                          </w:pPr>
                          <w:r w:rsidRPr="00B34B0A">
                            <w:rPr>
                              <w:b/>
                              <w:i/>
                              <w:iCs/>
                              <w:color w:val="000000"/>
                            </w:rPr>
                            <w:t>online</w:t>
                          </w:r>
                        </w:p>
                      </w:txbxContent>
                    </v:textbox>
                  </v:rect>
                  <v:rect id="Rectangle 80" o:spid="_x0000_s110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3539AAC4" w14:textId="77777777" w:rsidR="00630693" w:rsidRPr="00B34B0A" w:rsidRDefault="00630693" w:rsidP="00D220AB">
                          <w:pPr>
                            <w:rPr>
                              <w:b/>
                            </w:rPr>
                          </w:pPr>
                          <w:r w:rsidRPr="00B34B0A">
                            <w:rPr>
                              <w:b/>
                              <w:i/>
                              <w:iCs/>
                              <w:color w:val="000000"/>
                            </w:rPr>
                            <w:t>i</w:t>
                          </w:r>
                        </w:p>
                      </w:txbxContent>
                    </v:textbox>
                  </v:rect>
                </v:group>
              </w:pict>
            </mc:Fallback>
          </mc:AlternateContent>
        </w:r>
        <w:r w:rsidRPr="006A3321">
          <w:rPr>
            <w:b/>
            <w:position w:val="30"/>
            <w:sz w:val="20"/>
          </w:rPr>
          <w:t>PRC</w:t>
        </w:r>
        <w:r>
          <w:rPr>
            <w:b/>
            <w:position w:val="30"/>
            <w:sz w:val="20"/>
            <w:vertAlign w:val="subscript"/>
          </w:rPr>
          <w:t>8</w:t>
        </w:r>
        <w:r w:rsidRPr="006A3321">
          <w:rPr>
            <w:b/>
            <w:position w:val="30"/>
            <w:sz w:val="20"/>
          </w:rPr>
          <w:t xml:space="preserve"> =</w:t>
        </w:r>
        <w:r w:rsidRPr="006A3321">
          <w:rPr>
            <w:b/>
            <w:position w:val="30"/>
            <w:sz w:val="20"/>
          </w:rPr>
          <w:tab/>
        </w:r>
        <w:r>
          <w:rPr>
            <w:b/>
            <w:position w:val="30"/>
            <w:sz w:val="20"/>
          </w:rPr>
          <w:t xml:space="preserve">(If discharging or idle, Min(X% of HSL based on droop, HSL- ESR-Gen “injection”, the capacity that can be sustained for 15 minutes per the State of Charge), </w:t>
        </w:r>
      </w:ins>
      <w:ins w:id="19" w:author="ERCOT" w:date="2019-12-09T09:47:00Z">
        <w:r w:rsidR="00AD4E73">
          <w:rPr>
            <w:b/>
            <w:position w:val="30"/>
            <w:sz w:val="20"/>
          </w:rPr>
          <w:t xml:space="preserve">else </w:t>
        </w:r>
      </w:ins>
      <w:ins w:id="20" w:author="ERCOT" w:date="2019-11-18T12:17:00Z">
        <w:r>
          <w:rPr>
            <w:b/>
            <w:position w:val="30"/>
            <w:sz w:val="20"/>
          </w:rPr>
          <w:t>Min(</w:t>
        </w:r>
      </w:ins>
      <w:ins w:id="21" w:author="ERCOT 022120" w:date="2020-02-18T18:03:00Z">
        <w:r w:rsidR="00890B88">
          <w:rPr>
            <w:b/>
            <w:position w:val="30"/>
            <w:sz w:val="20"/>
          </w:rPr>
          <w:t>X% of (</w:t>
        </w:r>
      </w:ins>
      <w:ins w:id="22" w:author="ERCOT" w:date="2019-11-18T12:17:00Z">
        <w:r>
          <w:rPr>
            <w:b/>
            <w:position w:val="30"/>
            <w:sz w:val="20"/>
          </w:rPr>
          <w:t>HSL – LSL(ESR “charging ”</w:t>
        </w:r>
      </w:ins>
      <w:ins w:id="23" w:author="ERCOT 022120" w:date="2020-02-18T18:03:00Z">
        <w:r w:rsidR="00890B88">
          <w:rPr>
            <w:b/>
            <w:position w:val="30"/>
            <w:sz w:val="20"/>
          </w:rPr>
          <w:t>) based on droop</w:t>
        </w:r>
      </w:ins>
      <w:ins w:id="24" w:author="ERCOT" w:date="2019-11-18T12:17:00Z">
        <w:del w:id="25" w:author="ERCOT 022120" w:date="2020-02-18T18:03:00Z">
          <w:r w:rsidDel="00890B88">
            <w:rPr>
              <w:b/>
              <w:position w:val="30"/>
              <w:sz w:val="20"/>
            </w:rPr>
            <w:delText>))</w:delText>
          </w:r>
        </w:del>
        <w:del w:id="26" w:author="ERCOT 022120" w:date="2020-02-18T18:04:00Z">
          <w:r w:rsidDel="00890B88">
            <w:rPr>
              <w:b/>
              <w:position w:val="30"/>
              <w:sz w:val="20"/>
            </w:rPr>
            <w:delText xml:space="preserve"> </w:delText>
          </w:r>
        </w:del>
        <w:r>
          <w:rPr>
            <w:b/>
            <w:position w:val="30"/>
            <w:sz w:val="20"/>
          </w:rPr>
          <w:t>, the capacity that can be sustained for 15 minutes per the State of Charge</w:t>
        </w:r>
      </w:ins>
      <w:ins w:id="27" w:author="ERCOT 022120" w:date="2020-02-18T18:04:00Z">
        <w:r w:rsidR="00890B88">
          <w:rPr>
            <w:b/>
            <w:position w:val="30"/>
            <w:sz w:val="20"/>
          </w:rPr>
          <w:t xml:space="preserve"> – LSL(ESR “charging ”)</w:t>
        </w:r>
      </w:ins>
      <w:ins w:id="28" w:author="ERCOT" w:date="2019-11-18T12:17:00Z">
        <w:r>
          <w:rPr>
            <w:b/>
            <w:position w:val="30"/>
            <w:sz w:val="20"/>
          </w:rPr>
          <w:t>)</w:t>
        </w:r>
      </w:ins>
      <w:ins w:id="29" w:author="ERCOT 022120" w:date="2020-02-18T18:05:00Z">
        <w:r w:rsidR="00890B88">
          <w:rPr>
            <w:b/>
            <w:position w:val="30"/>
            <w:sz w:val="20"/>
          </w:rPr>
          <w:t>)</w:t>
        </w:r>
      </w:ins>
      <w:ins w:id="30" w:author="ERCOT" w:date="2019-11-18T12:17:00Z">
        <w:r>
          <w:rPr>
            <w:b/>
            <w:position w:val="30"/>
            <w:sz w:val="20"/>
          </w:rPr>
          <w:t xml:space="preserve"> </w:t>
        </w:r>
      </w:ins>
    </w:p>
    <w:p w14:paraId="2B32717C" w14:textId="77777777" w:rsidR="00890B88" w:rsidRPr="00890B88" w:rsidRDefault="00890B88" w:rsidP="00890B88">
      <w:pPr>
        <w:tabs>
          <w:tab w:val="left" w:pos="2160"/>
        </w:tabs>
        <w:spacing w:after="240"/>
        <w:ind w:left="2160" w:hanging="2160"/>
        <w:rPr>
          <w:ins w:id="31" w:author="ERCOT 022120" w:date="2020-02-18T18:06:00Z"/>
          <w:b/>
          <w:position w:val="30"/>
          <w:sz w:val="20"/>
        </w:rPr>
      </w:pPr>
      <w:ins w:id="32" w:author="ERCOT 022120" w:date="2020-02-18T18:06:00Z">
        <w:r>
          <w:rPr>
            <w:b/>
            <w:position w:val="30"/>
            <w:sz w:val="20"/>
          </w:rPr>
          <w:t>Excludes ESR capacity used to provide FFR</w:t>
        </w:r>
      </w:ins>
    </w:p>
    <w:p w14:paraId="49387930" w14:textId="783DD278" w:rsidR="006955CA" w:rsidRPr="006955CA" w:rsidRDefault="006955CA" w:rsidP="00890B88">
      <w:pPr>
        <w:spacing w:after="240"/>
        <w:ind w:left="720" w:hanging="720"/>
        <w:rPr>
          <w:b/>
          <w:position w:val="30"/>
          <w:sz w:val="20"/>
          <w:szCs w:val="20"/>
        </w:rPr>
      </w:pPr>
      <w:r w:rsidRPr="006955CA">
        <w:rPr>
          <w:b/>
          <w:position w:val="30"/>
          <w:sz w:val="20"/>
          <w:szCs w:val="20"/>
        </w:rPr>
        <w:t>PRC =</w:t>
      </w:r>
      <w:r w:rsidRPr="006955CA">
        <w:rPr>
          <w:b/>
          <w:position w:val="30"/>
          <w:sz w:val="20"/>
          <w:szCs w:val="20"/>
        </w:rPr>
        <w:tab/>
        <w:t>PRC</w:t>
      </w:r>
      <w:r w:rsidRPr="006955CA">
        <w:rPr>
          <w:b/>
          <w:position w:val="30"/>
          <w:sz w:val="20"/>
          <w:szCs w:val="20"/>
          <w:vertAlign w:val="subscript"/>
        </w:rPr>
        <w:t>1</w:t>
      </w:r>
      <w:r w:rsidRPr="006955CA">
        <w:rPr>
          <w:b/>
          <w:position w:val="30"/>
          <w:sz w:val="20"/>
          <w:szCs w:val="20"/>
        </w:rPr>
        <w:t xml:space="preserve"> + PRC</w:t>
      </w:r>
      <w:r w:rsidRPr="006955CA">
        <w:rPr>
          <w:b/>
          <w:position w:val="30"/>
          <w:sz w:val="20"/>
          <w:szCs w:val="20"/>
          <w:vertAlign w:val="subscript"/>
        </w:rPr>
        <w:t>2</w:t>
      </w:r>
      <w:r w:rsidRPr="006955CA">
        <w:rPr>
          <w:b/>
          <w:position w:val="30"/>
          <w:sz w:val="20"/>
          <w:szCs w:val="20"/>
        </w:rPr>
        <w:t xml:space="preserve"> + PRC</w:t>
      </w:r>
      <w:r w:rsidRPr="006955CA">
        <w:rPr>
          <w:b/>
          <w:position w:val="30"/>
          <w:sz w:val="20"/>
          <w:szCs w:val="20"/>
          <w:vertAlign w:val="subscript"/>
        </w:rPr>
        <w:t>3</w:t>
      </w:r>
      <w:r w:rsidRPr="006955CA">
        <w:rPr>
          <w:b/>
          <w:position w:val="30"/>
          <w:sz w:val="20"/>
          <w:szCs w:val="20"/>
        </w:rPr>
        <w:t>+ PRC</w:t>
      </w:r>
      <w:r w:rsidRPr="006955CA">
        <w:rPr>
          <w:b/>
          <w:position w:val="30"/>
          <w:sz w:val="20"/>
          <w:szCs w:val="20"/>
          <w:vertAlign w:val="subscript"/>
        </w:rPr>
        <w:t>4</w:t>
      </w:r>
      <w:r w:rsidRPr="006955CA">
        <w:rPr>
          <w:b/>
          <w:position w:val="30"/>
          <w:sz w:val="20"/>
          <w:szCs w:val="20"/>
        </w:rPr>
        <w:t xml:space="preserve"> + PRC</w:t>
      </w:r>
      <w:r w:rsidRPr="006955CA">
        <w:rPr>
          <w:b/>
          <w:position w:val="30"/>
          <w:sz w:val="20"/>
          <w:szCs w:val="20"/>
          <w:vertAlign w:val="subscript"/>
        </w:rPr>
        <w:t>5</w:t>
      </w:r>
      <w:r w:rsidRPr="006955CA">
        <w:rPr>
          <w:b/>
          <w:position w:val="30"/>
          <w:sz w:val="20"/>
          <w:szCs w:val="20"/>
        </w:rPr>
        <w:t xml:space="preserve"> + PRC</w:t>
      </w:r>
      <w:r w:rsidRPr="006955CA">
        <w:rPr>
          <w:b/>
          <w:position w:val="30"/>
          <w:sz w:val="20"/>
          <w:szCs w:val="20"/>
          <w:vertAlign w:val="subscript"/>
        </w:rPr>
        <w:t>6</w:t>
      </w:r>
      <w:r w:rsidR="008322EE" w:rsidRPr="006955CA">
        <w:rPr>
          <w:b/>
          <w:position w:val="30"/>
          <w:sz w:val="20"/>
          <w:szCs w:val="20"/>
        </w:rPr>
        <w:t xml:space="preserve"> + PRC</w:t>
      </w:r>
      <w:r w:rsidR="008322EE" w:rsidRPr="006955CA">
        <w:rPr>
          <w:b/>
          <w:position w:val="30"/>
          <w:sz w:val="20"/>
          <w:szCs w:val="20"/>
          <w:vertAlign w:val="subscript"/>
        </w:rPr>
        <w:t>7</w:t>
      </w:r>
      <w:ins w:id="33" w:author="ERCOT" w:date="2019-11-18T12:14:00Z">
        <w:r w:rsidR="00D220AB" w:rsidRPr="006955CA">
          <w:rPr>
            <w:b/>
            <w:position w:val="30"/>
            <w:sz w:val="20"/>
            <w:szCs w:val="20"/>
          </w:rPr>
          <w:t xml:space="preserve"> + PRC</w:t>
        </w:r>
        <w:r w:rsidR="00D220AB">
          <w:rPr>
            <w:b/>
            <w:position w:val="30"/>
            <w:sz w:val="20"/>
            <w:szCs w:val="20"/>
            <w:vertAlign w:val="subscript"/>
          </w:rPr>
          <w:t>8</w:t>
        </w:r>
      </w:ins>
    </w:p>
    <w:p w14:paraId="688B7EBC" w14:textId="77777777" w:rsidR="006955CA" w:rsidRPr="006955CA" w:rsidRDefault="006955CA" w:rsidP="00652725">
      <w:pPr>
        <w:rPr>
          <w:szCs w:val="20"/>
        </w:rPr>
      </w:pPr>
      <w:r w:rsidRPr="006955CA">
        <w:rPr>
          <w:szCs w:val="20"/>
        </w:rPr>
        <w:t>The above variables are defined as follows: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52"/>
        <w:gridCol w:w="1281"/>
        <w:gridCol w:w="6582"/>
      </w:tblGrid>
      <w:tr w:rsidR="006955CA" w:rsidRPr="006955CA" w14:paraId="44F2E577" w14:textId="77777777" w:rsidTr="006955CA">
        <w:tc>
          <w:tcPr>
            <w:tcW w:w="1852" w:type="dxa"/>
          </w:tcPr>
          <w:p w14:paraId="4A89F186" w14:textId="77777777" w:rsidR="006955CA" w:rsidRPr="006955CA" w:rsidRDefault="006955CA" w:rsidP="006955CA">
            <w:pPr>
              <w:spacing w:after="120"/>
              <w:rPr>
                <w:b/>
                <w:iCs/>
                <w:sz w:val="20"/>
                <w:szCs w:val="20"/>
              </w:rPr>
            </w:pPr>
            <w:r w:rsidRPr="006955CA">
              <w:rPr>
                <w:b/>
                <w:iCs/>
                <w:sz w:val="20"/>
                <w:szCs w:val="20"/>
              </w:rPr>
              <w:t>Variable</w:t>
            </w:r>
          </w:p>
        </w:tc>
        <w:tc>
          <w:tcPr>
            <w:tcW w:w="1281" w:type="dxa"/>
          </w:tcPr>
          <w:p w14:paraId="29038BDB" w14:textId="77777777" w:rsidR="006955CA" w:rsidRPr="006955CA" w:rsidRDefault="006955CA" w:rsidP="006955CA">
            <w:pPr>
              <w:spacing w:after="120"/>
              <w:rPr>
                <w:b/>
                <w:iCs/>
                <w:sz w:val="20"/>
                <w:szCs w:val="20"/>
              </w:rPr>
            </w:pPr>
            <w:r w:rsidRPr="006955CA">
              <w:rPr>
                <w:b/>
                <w:iCs/>
                <w:sz w:val="20"/>
                <w:szCs w:val="20"/>
              </w:rPr>
              <w:t>Unit</w:t>
            </w:r>
          </w:p>
        </w:tc>
        <w:tc>
          <w:tcPr>
            <w:tcW w:w="6582" w:type="dxa"/>
          </w:tcPr>
          <w:p w14:paraId="081912CD" w14:textId="77777777" w:rsidR="006955CA" w:rsidRPr="006955CA" w:rsidRDefault="006955CA" w:rsidP="006955CA">
            <w:pPr>
              <w:spacing w:after="120"/>
              <w:rPr>
                <w:b/>
                <w:iCs/>
                <w:sz w:val="20"/>
                <w:szCs w:val="20"/>
              </w:rPr>
            </w:pPr>
            <w:r w:rsidRPr="006955CA">
              <w:rPr>
                <w:b/>
                <w:iCs/>
                <w:sz w:val="20"/>
                <w:szCs w:val="20"/>
              </w:rPr>
              <w:t>Description</w:t>
            </w:r>
          </w:p>
        </w:tc>
      </w:tr>
      <w:tr w:rsidR="006955CA" w:rsidRPr="006955CA" w14:paraId="794AC9E7" w14:textId="77777777" w:rsidTr="006955CA">
        <w:tc>
          <w:tcPr>
            <w:tcW w:w="1852" w:type="dxa"/>
          </w:tcPr>
          <w:p w14:paraId="3559D967"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1</w:t>
            </w:r>
          </w:p>
        </w:tc>
        <w:tc>
          <w:tcPr>
            <w:tcW w:w="1281" w:type="dxa"/>
          </w:tcPr>
          <w:p w14:paraId="52F60FB8"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44C5F4BD" w14:textId="77777777" w:rsidR="006955CA" w:rsidRPr="006955CA" w:rsidRDefault="006955CA" w:rsidP="006955CA">
            <w:pPr>
              <w:spacing w:after="60"/>
              <w:rPr>
                <w:iCs/>
                <w:sz w:val="20"/>
                <w:szCs w:val="20"/>
              </w:rPr>
            </w:pPr>
            <w:r w:rsidRPr="006955CA">
              <w:rPr>
                <w:iCs/>
                <w:sz w:val="20"/>
                <w:szCs w:val="20"/>
              </w:rPr>
              <w:t>Generation On-Line greater than 0 MW</w:t>
            </w:r>
          </w:p>
        </w:tc>
      </w:tr>
      <w:tr w:rsidR="006955CA" w:rsidRPr="006955CA" w14:paraId="258ED2A9" w14:textId="77777777" w:rsidTr="006955CA">
        <w:tc>
          <w:tcPr>
            <w:tcW w:w="1852" w:type="dxa"/>
          </w:tcPr>
          <w:p w14:paraId="45309B8D"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2</w:t>
            </w:r>
          </w:p>
        </w:tc>
        <w:tc>
          <w:tcPr>
            <w:tcW w:w="1281" w:type="dxa"/>
          </w:tcPr>
          <w:p w14:paraId="74CC5B24"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5ED17BFF" w14:textId="77777777" w:rsidR="006955CA" w:rsidRPr="006955CA" w:rsidRDefault="006955CA" w:rsidP="006955CA">
            <w:pPr>
              <w:spacing w:after="60"/>
              <w:rPr>
                <w:iCs/>
                <w:sz w:val="20"/>
                <w:szCs w:val="20"/>
              </w:rPr>
            </w:pPr>
            <w:r w:rsidRPr="006955CA">
              <w:rPr>
                <w:iCs/>
                <w:sz w:val="20"/>
                <w:szCs w:val="20"/>
              </w:rPr>
              <w:t>WGRs On-Line greater than 0 MW</w:t>
            </w:r>
          </w:p>
        </w:tc>
      </w:tr>
      <w:tr w:rsidR="006955CA" w:rsidRPr="006955CA" w14:paraId="695C9931" w14:textId="77777777" w:rsidTr="006955CA">
        <w:tc>
          <w:tcPr>
            <w:tcW w:w="1852" w:type="dxa"/>
          </w:tcPr>
          <w:p w14:paraId="73345BE2"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3</w:t>
            </w:r>
          </w:p>
        </w:tc>
        <w:tc>
          <w:tcPr>
            <w:tcW w:w="1281" w:type="dxa"/>
          </w:tcPr>
          <w:p w14:paraId="3AB5D9AC"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6D6C7CF7" w14:textId="77777777" w:rsidR="006955CA" w:rsidRPr="006955CA" w:rsidRDefault="006955CA" w:rsidP="006955CA">
            <w:pPr>
              <w:spacing w:after="60"/>
              <w:rPr>
                <w:iCs/>
                <w:sz w:val="20"/>
                <w:szCs w:val="20"/>
              </w:rPr>
            </w:pPr>
            <w:r w:rsidRPr="006955CA">
              <w:rPr>
                <w:iCs/>
                <w:sz w:val="20"/>
                <w:szCs w:val="20"/>
              </w:rPr>
              <w:t>Hydro-synchronous condenser output</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372"/>
            </w:tblGrid>
            <w:tr w:rsidR="006955CA" w:rsidRPr="006955CA" w14:paraId="1CC552FB" w14:textId="77777777" w:rsidTr="006955CA">
              <w:trPr>
                <w:trHeight w:val="206"/>
              </w:trPr>
              <w:tc>
                <w:tcPr>
                  <w:tcW w:w="6372" w:type="dxa"/>
                  <w:shd w:val="pct12" w:color="auto" w:fill="auto"/>
                </w:tcPr>
                <w:p w14:paraId="7602F5A1" w14:textId="77777777" w:rsidR="006955CA" w:rsidRPr="006955CA" w:rsidRDefault="006955CA" w:rsidP="006955CA">
                  <w:pPr>
                    <w:spacing w:before="120" w:after="240"/>
                    <w:rPr>
                      <w:b/>
                      <w:i/>
                      <w:iCs/>
                    </w:rPr>
                  </w:pPr>
                  <w:r w:rsidRPr="006955CA">
                    <w:rPr>
                      <w:b/>
                      <w:i/>
                      <w:iCs/>
                    </w:rPr>
                    <w:t>[NPRR863:  Replace the description above with the following upon system implementation:]</w:t>
                  </w:r>
                </w:p>
                <w:p w14:paraId="6A9622E3" w14:textId="77777777" w:rsidR="006955CA" w:rsidRPr="006955CA" w:rsidRDefault="006955CA" w:rsidP="006955CA">
                  <w:pPr>
                    <w:spacing w:after="60"/>
                    <w:rPr>
                      <w:b/>
                      <w:i/>
                      <w:iCs/>
                      <w:sz w:val="20"/>
                      <w:szCs w:val="20"/>
                    </w:rPr>
                  </w:pPr>
                  <w:r w:rsidRPr="006955CA">
                    <w:rPr>
                      <w:iCs/>
                      <w:sz w:val="20"/>
                      <w:szCs w:val="20"/>
                    </w:rPr>
                    <w:t>Synchronous condenser output</w:t>
                  </w:r>
                </w:p>
              </w:tc>
            </w:tr>
          </w:tbl>
          <w:p w14:paraId="590D2BF7" w14:textId="77777777" w:rsidR="006955CA" w:rsidRPr="006955CA" w:rsidRDefault="006955CA" w:rsidP="006955CA">
            <w:pPr>
              <w:spacing w:after="60"/>
              <w:rPr>
                <w:iCs/>
                <w:sz w:val="20"/>
                <w:szCs w:val="20"/>
              </w:rPr>
            </w:pPr>
          </w:p>
        </w:tc>
      </w:tr>
      <w:tr w:rsidR="006955CA" w:rsidRPr="006955CA" w14:paraId="11B13305" w14:textId="77777777" w:rsidTr="006955CA">
        <w:tc>
          <w:tcPr>
            <w:tcW w:w="1852" w:type="dxa"/>
          </w:tcPr>
          <w:p w14:paraId="206DCD50"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4</w:t>
            </w:r>
          </w:p>
        </w:tc>
        <w:tc>
          <w:tcPr>
            <w:tcW w:w="1281" w:type="dxa"/>
          </w:tcPr>
          <w:p w14:paraId="2F6A27BE"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168367E9" w14:textId="77777777" w:rsidR="006955CA" w:rsidRPr="006955CA" w:rsidRDefault="006955CA" w:rsidP="006955CA">
            <w:pPr>
              <w:tabs>
                <w:tab w:val="left" w:pos="1080"/>
              </w:tabs>
              <w:spacing w:after="60"/>
              <w:rPr>
                <w:iCs/>
                <w:sz w:val="20"/>
                <w:szCs w:val="20"/>
              </w:rPr>
            </w:pPr>
            <w:r w:rsidRPr="006955CA">
              <w:rPr>
                <w:iCs/>
                <w:sz w:val="20"/>
                <w:szCs w:val="20"/>
              </w:rPr>
              <w:t>Capacity from Load Resources controlled by high-set under-frequency relays carrying RRS Ancillary Service Resource Responsibility</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372"/>
            </w:tblGrid>
            <w:tr w:rsidR="006955CA" w:rsidRPr="006955CA" w14:paraId="53E28D81" w14:textId="77777777" w:rsidTr="006955CA">
              <w:trPr>
                <w:trHeight w:val="206"/>
              </w:trPr>
              <w:tc>
                <w:tcPr>
                  <w:tcW w:w="6372" w:type="dxa"/>
                  <w:shd w:val="pct12" w:color="auto" w:fill="auto"/>
                </w:tcPr>
                <w:p w14:paraId="4A361ED9" w14:textId="77777777" w:rsidR="006955CA" w:rsidRPr="006955CA" w:rsidRDefault="006955CA" w:rsidP="006955CA">
                  <w:pPr>
                    <w:spacing w:before="120" w:after="240"/>
                    <w:rPr>
                      <w:b/>
                      <w:i/>
                      <w:iCs/>
                    </w:rPr>
                  </w:pPr>
                  <w:r w:rsidRPr="006955CA">
                    <w:rPr>
                      <w:b/>
                      <w:i/>
                      <w:iCs/>
                    </w:rPr>
                    <w:t>[NPRR863:  Replace the description above with the following upon system implementation:]</w:t>
                  </w:r>
                </w:p>
                <w:p w14:paraId="194A566F" w14:textId="77777777" w:rsidR="006955CA" w:rsidRPr="006955CA" w:rsidRDefault="006955CA" w:rsidP="006955CA">
                  <w:pPr>
                    <w:spacing w:after="60"/>
                    <w:rPr>
                      <w:b/>
                      <w:i/>
                      <w:iCs/>
                      <w:sz w:val="20"/>
                      <w:szCs w:val="20"/>
                    </w:rPr>
                  </w:pPr>
                  <w:r w:rsidRPr="006955CA">
                    <w:rPr>
                      <w:sz w:val="20"/>
                      <w:szCs w:val="20"/>
                    </w:rPr>
                    <w:t>Capacity from Load Resources carrying ECRS Ancillary Service Resource Responsibility</w:t>
                  </w:r>
                </w:p>
              </w:tc>
            </w:tr>
          </w:tbl>
          <w:p w14:paraId="355B7C02" w14:textId="77777777" w:rsidR="006955CA" w:rsidRPr="006955CA" w:rsidRDefault="006955CA" w:rsidP="006955CA">
            <w:pPr>
              <w:tabs>
                <w:tab w:val="left" w:pos="1080"/>
              </w:tabs>
              <w:spacing w:after="60"/>
              <w:rPr>
                <w:iCs/>
                <w:sz w:val="20"/>
                <w:szCs w:val="20"/>
              </w:rPr>
            </w:pPr>
          </w:p>
        </w:tc>
      </w:tr>
      <w:tr w:rsidR="006955CA" w:rsidRPr="006955CA" w14:paraId="37BBFA4B" w14:textId="77777777" w:rsidTr="006955CA">
        <w:tc>
          <w:tcPr>
            <w:tcW w:w="1852" w:type="dxa"/>
          </w:tcPr>
          <w:p w14:paraId="55FEF592"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5</w:t>
            </w:r>
          </w:p>
        </w:tc>
        <w:tc>
          <w:tcPr>
            <w:tcW w:w="1281" w:type="dxa"/>
          </w:tcPr>
          <w:p w14:paraId="311FC911"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2B7161A6" w14:textId="77777777" w:rsidR="006955CA" w:rsidRPr="006955CA" w:rsidRDefault="006955CA" w:rsidP="006955CA">
            <w:pPr>
              <w:tabs>
                <w:tab w:val="left" w:pos="1080"/>
              </w:tabs>
              <w:spacing w:after="60"/>
              <w:rPr>
                <w:iCs/>
                <w:sz w:val="20"/>
                <w:szCs w:val="20"/>
              </w:rPr>
            </w:pPr>
            <w:r w:rsidRPr="006955CA">
              <w:rPr>
                <w:iCs/>
                <w:sz w:val="20"/>
                <w:szCs w:val="20"/>
              </w:rPr>
              <w:t>Capacity from Controllable Load Resources active in SCED and carrying Ancillary Service Resource Responsibility</w:t>
            </w:r>
          </w:p>
        </w:tc>
      </w:tr>
      <w:tr w:rsidR="006955CA" w:rsidRPr="006955CA" w14:paraId="46BC4C67" w14:textId="77777777" w:rsidTr="006955CA">
        <w:tc>
          <w:tcPr>
            <w:tcW w:w="1852" w:type="dxa"/>
          </w:tcPr>
          <w:p w14:paraId="417DD2AF"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6</w:t>
            </w:r>
          </w:p>
        </w:tc>
        <w:tc>
          <w:tcPr>
            <w:tcW w:w="1281" w:type="dxa"/>
          </w:tcPr>
          <w:p w14:paraId="13084956"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3FF21FD7" w14:textId="77777777" w:rsidR="006955CA" w:rsidRPr="006955CA" w:rsidRDefault="006955CA" w:rsidP="006955CA">
            <w:pPr>
              <w:tabs>
                <w:tab w:val="left" w:pos="1080"/>
              </w:tabs>
              <w:spacing w:after="60"/>
              <w:rPr>
                <w:iCs/>
                <w:sz w:val="20"/>
                <w:szCs w:val="20"/>
              </w:rPr>
            </w:pPr>
            <w:r w:rsidRPr="006955CA">
              <w:rPr>
                <w:iCs/>
                <w:sz w:val="20"/>
                <w:szCs w:val="20"/>
              </w:rPr>
              <w:t>Capacity from Controllable Load Resources active in SCED and not carrying Ancillary Service Resource Responsibility</w:t>
            </w:r>
          </w:p>
        </w:tc>
      </w:tr>
      <w:tr w:rsidR="00652725" w:rsidRPr="006955CA" w14:paraId="46D5630D" w14:textId="77777777" w:rsidTr="006955CA">
        <w:tc>
          <w:tcPr>
            <w:tcW w:w="1852" w:type="dxa"/>
          </w:tcPr>
          <w:p w14:paraId="40690755" w14:textId="32FD0F57" w:rsidR="00652725" w:rsidRPr="006955CA" w:rsidRDefault="00652725" w:rsidP="00652725">
            <w:pPr>
              <w:spacing w:after="60"/>
              <w:rPr>
                <w:iCs/>
                <w:sz w:val="20"/>
                <w:szCs w:val="20"/>
              </w:rPr>
            </w:pPr>
            <w:r w:rsidRPr="006955CA">
              <w:rPr>
                <w:iCs/>
                <w:sz w:val="20"/>
                <w:szCs w:val="20"/>
              </w:rPr>
              <w:t>PRC</w:t>
            </w:r>
            <w:r w:rsidRPr="006955CA">
              <w:rPr>
                <w:iCs/>
                <w:sz w:val="20"/>
                <w:szCs w:val="20"/>
                <w:vertAlign w:val="subscript"/>
              </w:rPr>
              <w:t>7</w:t>
            </w:r>
          </w:p>
        </w:tc>
        <w:tc>
          <w:tcPr>
            <w:tcW w:w="1281" w:type="dxa"/>
          </w:tcPr>
          <w:p w14:paraId="184B10C9" w14:textId="31423C72" w:rsidR="00652725" w:rsidRPr="006955CA" w:rsidRDefault="00652725" w:rsidP="00652725">
            <w:pPr>
              <w:spacing w:after="60"/>
              <w:rPr>
                <w:iCs/>
                <w:sz w:val="20"/>
                <w:szCs w:val="20"/>
              </w:rPr>
            </w:pPr>
            <w:r w:rsidRPr="006955CA">
              <w:rPr>
                <w:iCs/>
                <w:sz w:val="20"/>
                <w:szCs w:val="20"/>
              </w:rPr>
              <w:t>MW</w:t>
            </w:r>
          </w:p>
        </w:tc>
        <w:tc>
          <w:tcPr>
            <w:tcW w:w="6582" w:type="dxa"/>
          </w:tcPr>
          <w:p w14:paraId="12CFBEBF" w14:textId="5515B1F6" w:rsidR="00652725" w:rsidRPr="006955CA" w:rsidRDefault="00652725" w:rsidP="00652725">
            <w:pPr>
              <w:tabs>
                <w:tab w:val="left" w:pos="1080"/>
              </w:tabs>
              <w:spacing w:after="60"/>
              <w:rPr>
                <w:iCs/>
                <w:sz w:val="20"/>
                <w:szCs w:val="20"/>
              </w:rPr>
            </w:pPr>
            <w:r w:rsidRPr="006955CA">
              <w:rPr>
                <w:iCs/>
                <w:sz w:val="20"/>
                <w:szCs w:val="20"/>
              </w:rPr>
              <w:t>Capacity from Resources capable of providing FFR</w:t>
            </w:r>
          </w:p>
        </w:tc>
      </w:tr>
      <w:tr w:rsidR="00D220AB" w:rsidRPr="006955CA" w14:paraId="126CA794" w14:textId="77777777" w:rsidTr="006955CA">
        <w:trPr>
          <w:ins w:id="34" w:author="ERCOT" w:date="2019-11-18T12:20:00Z"/>
        </w:trPr>
        <w:tc>
          <w:tcPr>
            <w:tcW w:w="1852" w:type="dxa"/>
          </w:tcPr>
          <w:p w14:paraId="1D563566" w14:textId="77777777" w:rsidR="00D220AB" w:rsidRPr="006955CA" w:rsidRDefault="00D220AB" w:rsidP="00D220AB">
            <w:pPr>
              <w:spacing w:after="60"/>
              <w:rPr>
                <w:ins w:id="35" w:author="ERCOT" w:date="2019-11-18T12:20:00Z"/>
                <w:iCs/>
                <w:sz w:val="20"/>
                <w:szCs w:val="20"/>
              </w:rPr>
            </w:pPr>
            <w:ins w:id="36" w:author="ERCOT" w:date="2019-11-18T12:20:00Z">
              <w:r>
                <w:rPr>
                  <w:iCs/>
                  <w:sz w:val="20"/>
                  <w:szCs w:val="20"/>
                </w:rPr>
                <w:t>PRC</w:t>
              </w:r>
              <w:r>
                <w:rPr>
                  <w:iCs/>
                  <w:sz w:val="20"/>
                  <w:szCs w:val="20"/>
                  <w:vertAlign w:val="subscript"/>
                </w:rPr>
                <w:t>8</w:t>
              </w:r>
            </w:ins>
          </w:p>
        </w:tc>
        <w:tc>
          <w:tcPr>
            <w:tcW w:w="1281" w:type="dxa"/>
          </w:tcPr>
          <w:p w14:paraId="0F4B3A29" w14:textId="77777777" w:rsidR="00D220AB" w:rsidRPr="006955CA" w:rsidRDefault="00D220AB" w:rsidP="00D220AB">
            <w:pPr>
              <w:spacing w:after="60"/>
              <w:rPr>
                <w:ins w:id="37" w:author="ERCOT" w:date="2019-11-18T12:20:00Z"/>
                <w:iCs/>
                <w:sz w:val="20"/>
                <w:szCs w:val="20"/>
              </w:rPr>
            </w:pPr>
            <w:ins w:id="38" w:author="ERCOT" w:date="2019-11-18T12:21:00Z">
              <w:r>
                <w:rPr>
                  <w:iCs/>
                  <w:sz w:val="20"/>
                  <w:szCs w:val="20"/>
                </w:rPr>
                <w:t>MW</w:t>
              </w:r>
            </w:ins>
          </w:p>
        </w:tc>
        <w:tc>
          <w:tcPr>
            <w:tcW w:w="6582" w:type="dxa"/>
          </w:tcPr>
          <w:p w14:paraId="540301E6" w14:textId="77777777" w:rsidR="00D220AB" w:rsidRPr="006955CA" w:rsidRDefault="00445615" w:rsidP="00C54C7A">
            <w:pPr>
              <w:tabs>
                <w:tab w:val="left" w:pos="1080"/>
              </w:tabs>
              <w:spacing w:after="60"/>
              <w:rPr>
                <w:ins w:id="39" w:author="ERCOT" w:date="2019-11-18T12:20:00Z"/>
                <w:iCs/>
                <w:sz w:val="20"/>
                <w:szCs w:val="20"/>
              </w:rPr>
            </w:pPr>
            <w:ins w:id="40" w:author="ERCOT" w:date="2019-12-09T09:35:00Z">
              <w:r>
                <w:rPr>
                  <w:iCs/>
                  <w:sz w:val="20"/>
                  <w:szCs w:val="20"/>
                </w:rPr>
                <w:t>ESR c</w:t>
              </w:r>
              <w:r w:rsidRPr="00D220AB">
                <w:rPr>
                  <w:iCs/>
                  <w:sz w:val="20"/>
                  <w:szCs w:val="20"/>
                </w:rPr>
                <w:t xml:space="preserve">apacity </w:t>
              </w:r>
            </w:ins>
            <w:ins w:id="41" w:author="ERCOT" w:date="2019-11-18T12:21:00Z">
              <w:r w:rsidR="00D220AB" w:rsidRPr="00D220AB">
                <w:rPr>
                  <w:iCs/>
                  <w:sz w:val="20"/>
                  <w:szCs w:val="20"/>
                </w:rPr>
                <w:t>capable of providing P</w:t>
              </w:r>
            </w:ins>
            <w:ins w:id="42" w:author="ERCOT" w:date="2019-11-18T12:22:00Z">
              <w:r w:rsidR="00D220AB">
                <w:rPr>
                  <w:iCs/>
                  <w:sz w:val="20"/>
                  <w:szCs w:val="20"/>
                </w:rPr>
                <w:t xml:space="preserve">rimary </w:t>
              </w:r>
            </w:ins>
            <w:ins w:id="43" w:author="ERCOT" w:date="2019-11-18T12:21:00Z">
              <w:r w:rsidR="00D220AB" w:rsidRPr="00D220AB">
                <w:rPr>
                  <w:iCs/>
                  <w:sz w:val="20"/>
                  <w:szCs w:val="20"/>
                </w:rPr>
                <w:t>F</w:t>
              </w:r>
            </w:ins>
            <w:ins w:id="44" w:author="ERCOT" w:date="2019-11-18T12:22:00Z">
              <w:r w:rsidR="00D220AB">
                <w:rPr>
                  <w:iCs/>
                  <w:sz w:val="20"/>
                  <w:szCs w:val="20"/>
                </w:rPr>
                <w:t xml:space="preserve">requency </w:t>
              </w:r>
            </w:ins>
            <w:ins w:id="45" w:author="ERCOT" w:date="2019-11-18T12:21:00Z">
              <w:r w:rsidR="00D220AB" w:rsidRPr="00D220AB">
                <w:rPr>
                  <w:iCs/>
                  <w:sz w:val="20"/>
                  <w:szCs w:val="20"/>
                </w:rPr>
                <w:t>R</w:t>
              </w:r>
            </w:ins>
            <w:ins w:id="46" w:author="ERCOT" w:date="2019-11-18T12:22:00Z">
              <w:r w:rsidR="00D220AB">
                <w:rPr>
                  <w:iCs/>
                  <w:sz w:val="20"/>
                  <w:szCs w:val="20"/>
                </w:rPr>
                <w:t>esponse</w:t>
              </w:r>
            </w:ins>
          </w:p>
        </w:tc>
      </w:tr>
      <w:tr w:rsidR="006955CA" w:rsidRPr="006955CA" w14:paraId="01328366" w14:textId="77777777" w:rsidTr="006955CA">
        <w:tc>
          <w:tcPr>
            <w:tcW w:w="1852" w:type="dxa"/>
          </w:tcPr>
          <w:p w14:paraId="6D659621" w14:textId="77777777" w:rsidR="006955CA" w:rsidRPr="006955CA" w:rsidRDefault="006955CA" w:rsidP="006955CA">
            <w:pPr>
              <w:spacing w:after="60"/>
              <w:rPr>
                <w:iCs/>
                <w:sz w:val="20"/>
                <w:szCs w:val="20"/>
              </w:rPr>
            </w:pPr>
            <w:r w:rsidRPr="006955CA">
              <w:rPr>
                <w:iCs/>
                <w:sz w:val="20"/>
                <w:szCs w:val="20"/>
              </w:rPr>
              <w:t>PRC</w:t>
            </w:r>
          </w:p>
        </w:tc>
        <w:tc>
          <w:tcPr>
            <w:tcW w:w="1281" w:type="dxa"/>
          </w:tcPr>
          <w:p w14:paraId="6D3D671F"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67AA0945" w14:textId="77777777" w:rsidR="006955CA" w:rsidRPr="006955CA" w:rsidRDefault="006955CA" w:rsidP="006955CA">
            <w:pPr>
              <w:tabs>
                <w:tab w:val="left" w:pos="1080"/>
              </w:tabs>
              <w:spacing w:after="60"/>
              <w:rPr>
                <w:iCs/>
                <w:sz w:val="20"/>
                <w:szCs w:val="20"/>
              </w:rPr>
            </w:pPr>
            <w:r w:rsidRPr="006955CA">
              <w:rPr>
                <w:iCs/>
                <w:sz w:val="20"/>
                <w:szCs w:val="20"/>
              </w:rPr>
              <w:t>Physical Responsive Capability</w:t>
            </w:r>
          </w:p>
        </w:tc>
      </w:tr>
      <w:tr w:rsidR="00D220AB" w:rsidRPr="006955CA" w14:paraId="03C793AD" w14:textId="77777777" w:rsidTr="006955CA">
        <w:trPr>
          <w:ins w:id="47" w:author="ERCOT" w:date="2019-11-18T12:22:00Z"/>
        </w:trPr>
        <w:tc>
          <w:tcPr>
            <w:tcW w:w="1852" w:type="dxa"/>
          </w:tcPr>
          <w:p w14:paraId="09E77FAE" w14:textId="77777777" w:rsidR="00D220AB" w:rsidRPr="006955CA" w:rsidRDefault="00D220AB" w:rsidP="006955CA">
            <w:pPr>
              <w:spacing w:after="60"/>
              <w:rPr>
                <w:ins w:id="48" w:author="ERCOT" w:date="2019-11-18T12:22:00Z"/>
                <w:iCs/>
                <w:sz w:val="20"/>
                <w:szCs w:val="20"/>
              </w:rPr>
            </w:pPr>
            <w:ins w:id="49" w:author="ERCOT" w:date="2019-11-18T12:22:00Z">
              <w:r>
                <w:rPr>
                  <w:iCs/>
                  <w:sz w:val="20"/>
                  <w:szCs w:val="20"/>
                </w:rPr>
                <w:lastRenderedPageBreak/>
                <w:t>X</w:t>
              </w:r>
            </w:ins>
          </w:p>
        </w:tc>
        <w:tc>
          <w:tcPr>
            <w:tcW w:w="1281" w:type="dxa"/>
          </w:tcPr>
          <w:p w14:paraId="1119DC5B" w14:textId="77777777" w:rsidR="00D220AB" w:rsidRPr="006955CA" w:rsidRDefault="00D220AB" w:rsidP="006955CA">
            <w:pPr>
              <w:spacing w:after="60"/>
              <w:rPr>
                <w:ins w:id="50" w:author="ERCOT" w:date="2019-11-18T12:22:00Z"/>
                <w:iCs/>
                <w:sz w:val="20"/>
                <w:szCs w:val="20"/>
              </w:rPr>
            </w:pPr>
            <w:ins w:id="51" w:author="ERCOT" w:date="2019-11-18T12:23:00Z">
              <w:r>
                <w:rPr>
                  <w:iCs/>
                  <w:sz w:val="20"/>
                  <w:szCs w:val="20"/>
                </w:rPr>
                <w:t>Percentage</w:t>
              </w:r>
            </w:ins>
          </w:p>
        </w:tc>
        <w:tc>
          <w:tcPr>
            <w:tcW w:w="6582" w:type="dxa"/>
          </w:tcPr>
          <w:p w14:paraId="28273922" w14:textId="77777777" w:rsidR="00D220AB" w:rsidRPr="006955CA" w:rsidRDefault="00D220AB" w:rsidP="006955CA">
            <w:pPr>
              <w:spacing w:after="60"/>
              <w:rPr>
                <w:ins w:id="52" w:author="ERCOT" w:date="2019-11-18T12:22:00Z"/>
                <w:iCs/>
                <w:sz w:val="20"/>
                <w:szCs w:val="20"/>
              </w:rPr>
            </w:pPr>
            <w:ins w:id="53" w:author="ERCOT" w:date="2019-11-18T12:23:00Z">
              <w:r w:rsidRPr="00D220AB">
                <w:rPr>
                  <w:iCs/>
                  <w:sz w:val="20"/>
                  <w:szCs w:val="20"/>
                </w:rPr>
                <w:t>Percent threshold based on the Governor droop setting of ESR</w:t>
              </w:r>
              <w:r>
                <w:rPr>
                  <w:iCs/>
                  <w:sz w:val="20"/>
                  <w:szCs w:val="20"/>
                </w:rPr>
                <w:t>s</w:t>
              </w:r>
            </w:ins>
          </w:p>
        </w:tc>
      </w:tr>
      <w:tr w:rsidR="006955CA" w:rsidRPr="006955CA" w14:paraId="628D5D14" w14:textId="77777777" w:rsidTr="006955CA">
        <w:tc>
          <w:tcPr>
            <w:tcW w:w="1852" w:type="dxa"/>
          </w:tcPr>
          <w:p w14:paraId="1A79062A" w14:textId="77777777" w:rsidR="006955CA" w:rsidRPr="006955CA" w:rsidRDefault="006955CA" w:rsidP="006955CA">
            <w:pPr>
              <w:spacing w:after="60"/>
              <w:rPr>
                <w:iCs/>
                <w:sz w:val="20"/>
                <w:szCs w:val="20"/>
              </w:rPr>
            </w:pPr>
            <w:r w:rsidRPr="006955CA">
              <w:rPr>
                <w:iCs/>
                <w:sz w:val="20"/>
                <w:szCs w:val="20"/>
              </w:rPr>
              <w:t>RDF</w:t>
            </w:r>
          </w:p>
        </w:tc>
        <w:tc>
          <w:tcPr>
            <w:tcW w:w="1281" w:type="dxa"/>
          </w:tcPr>
          <w:p w14:paraId="2FEE3ED4" w14:textId="77777777" w:rsidR="006955CA" w:rsidRPr="006955CA" w:rsidRDefault="006955CA" w:rsidP="006955CA">
            <w:pPr>
              <w:spacing w:after="60"/>
              <w:rPr>
                <w:iCs/>
                <w:sz w:val="20"/>
                <w:szCs w:val="20"/>
              </w:rPr>
            </w:pPr>
          </w:p>
        </w:tc>
        <w:tc>
          <w:tcPr>
            <w:tcW w:w="6582" w:type="dxa"/>
          </w:tcPr>
          <w:p w14:paraId="61ED2ABC" w14:textId="77777777" w:rsidR="006955CA" w:rsidRPr="006955CA" w:rsidRDefault="006955CA" w:rsidP="006955CA">
            <w:pPr>
              <w:spacing w:after="60"/>
              <w:rPr>
                <w:iCs/>
                <w:sz w:val="20"/>
                <w:szCs w:val="20"/>
              </w:rPr>
            </w:pPr>
            <w:r w:rsidRPr="006955CA">
              <w:rPr>
                <w:iCs/>
                <w:sz w:val="20"/>
                <w:szCs w:val="20"/>
              </w:rPr>
              <w:t>The currently approved</w:t>
            </w:r>
            <w:r w:rsidRPr="006955CA">
              <w:rPr>
                <w:rFonts w:ascii="Times New Roman Bold" w:hAnsi="Times New Roman Bold"/>
                <w:iCs/>
                <w:sz w:val="20"/>
                <w:szCs w:val="20"/>
              </w:rPr>
              <w:t xml:space="preserve"> </w:t>
            </w:r>
            <w:r w:rsidRPr="006955CA">
              <w:rPr>
                <w:iCs/>
                <w:sz w:val="20"/>
                <w:szCs w:val="20"/>
              </w:rPr>
              <w:t>Reserve Discount Factor</w:t>
            </w:r>
            <w:r w:rsidRPr="006955CA">
              <w:rPr>
                <w:iCs/>
                <w:sz w:val="20"/>
                <w:szCs w:val="20"/>
              </w:rPr>
              <w:tab/>
            </w:r>
          </w:p>
        </w:tc>
      </w:tr>
      <w:tr w:rsidR="006955CA" w:rsidRPr="006955CA" w14:paraId="49D39428" w14:textId="77777777" w:rsidTr="006955CA">
        <w:tc>
          <w:tcPr>
            <w:tcW w:w="1852" w:type="dxa"/>
          </w:tcPr>
          <w:p w14:paraId="6438A447" w14:textId="77777777" w:rsidR="006955CA" w:rsidRPr="006955CA" w:rsidRDefault="006955CA" w:rsidP="006955CA">
            <w:pPr>
              <w:spacing w:after="60"/>
              <w:rPr>
                <w:iCs/>
                <w:sz w:val="20"/>
                <w:szCs w:val="20"/>
              </w:rPr>
            </w:pPr>
            <w:r w:rsidRPr="006955CA">
              <w:rPr>
                <w:iCs/>
                <w:sz w:val="20"/>
                <w:szCs w:val="20"/>
              </w:rPr>
              <w:t>RDF</w:t>
            </w:r>
            <w:r w:rsidRPr="006955CA">
              <w:rPr>
                <w:iCs/>
                <w:sz w:val="20"/>
                <w:szCs w:val="20"/>
                <w:vertAlign w:val="subscript"/>
              </w:rPr>
              <w:t>W</w:t>
            </w:r>
          </w:p>
        </w:tc>
        <w:tc>
          <w:tcPr>
            <w:tcW w:w="1281" w:type="dxa"/>
          </w:tcPr>
          <w:p w14:paraId="6C0313BA" w14:textId="77777777" w:rsidR="006955CA" w:rsidRPr="006955CA" w:rsidRDefault="006955CA" w:rsidP="006955CA">
            <w:pPr>
              <w:spacing w:after="60"/>
              <w:rPr>
                <w:iCs/>
                <w:sz w:val="20"/>
                <w:szCs w:val="20"/>
              </w:rPr>
            </w:pPr>
          </w:p>
        </w:tc>
        <w:tc>
          <w:tcPr>
            <w:tcW w:w="6582" w:type="dxa"/>
          </w:tcPr>
          <w:p w14:paraId="4D18C1E7" w14:textId="77777777" w:rsidR="006955CA" w:rsidRPr="006955CA" w:rsidRDefault="006955CA" w:rsidP="006955CA">
            <w:pPr>
              <w:spacing w:after="60"/>
              <w:rPr>
                <w:iCs/>
                <w:sz w:val="20"/>
                <w:szCs w:val="20"/>
              </w:rPr>
            </w:pPr>
            <w:r w:rsidRPr="006955CA">
              <w:rPr>
                <w:iCs/>
                <w:sz w:val="20"/>
                <w:szCs w:val="20"/>
              </w:rPr>
              <w:t>The currently approved Reserve Discount Factor for WGRs</w:t>
            </w:r>
          </w:p>
        </w:tc>
      </w:tr>
      <w:tr w:rsidR="006955CA" w:rsidRPr="006955CA" w14:paraId="7B241420" w14:textId="77777777" w:rsidTr="006955CA">
        <w:tc>
          <w:tcPr>
            <w:tcW w:w="1852" w:type="dxa"/>
          </w:tcPr>
          <w:p w14:paraId="54E7A92F" w14:textId="77777777" w:rsidR="006955CA" w:rsidRPr="006955CA" w:rsidRDefault="006955CA" w:rsidP="006955CA">
            <w:pPr>
              <w:spacing w:after="60"/>
              <w:rPr>
                <w:iCs/>
                <w:sz w:val="20"/>
                <w:szCs w:val="20"/>
              </w:rPr>
            </w:pPr>
            <w:r w:rsidRPr="006955CA">
              <w:rPr>
                <w:iCs/>
                <w:sz w:val="20"/>
                <w:szCs w:val="20"/>
              </w:rPr>
              <w:t>LRDF_1</w:t>
            </w:r>
          </w:p>
        </w:tc>
        <w:tc>
          <w:tcPr>
            <w:tcW w:w="1281" w:type="dxa"/>
          </w:tcPr>
          <w:p w14:paraId="56524411" w14:textId="77777777" w:rsidR="006955CA" w:rsidRPr="006955CA" w:rsidRDefault="006955CA" w:rsidP="006955CA">
            <w:pPr>
              <w:spacing w:after="60"/>
              <w:rPr>
                <w:iCs/>
                <w:sz w:val="20"/>
                <w:szCs w:val="20"/>
              </w:rPr>
            </w:pPr>
          </w:p>
        </w:tc>
        <w:tc>
          <w:tcPr>
            <w:tcW w:w="6582" w:type="dxa"/>
          </w:tcPr>
          <w:p w14:paraId="2D0A31C5" w14:textId="77777777" w:rsidR="006955CA" w:rsidRPr="006955CA" w:rsidRDefault="006955CA" w:rsidP="006955CA">
            <w:pPr>
              <w:spacing w:after="60"/>
              <w:rPr>
                <w:iCs/>
                <w:sz w:val="20"/>
                <w:szCs w:val="20"/>
              </w:rPr>
            </w:pPr>
            <w:r w:rsidRPr="006955CA">
              <w:rPr>
                <w:iCs/>
                <w:sz w:val="20"/>
                <w:szCs w:val="20"/>
              </w:rPr>
              <w:t>The currently approved Load Resource</w:t>
            </w:r>
            <w:r w:rsidRPr="006955CA">
              <w:rPr>
                <w:rFonts w:ascii="Times New Roman Bold" w:hAnsi="Times New Roman Bold"/>
                <w:iCs/>
                <w:sz w:val="20"/>
                <w:szCs w:val="20"/>
              </w:rPr>
              <w:t xml:space="preserve"> </w:t>
            </w:r>
            <w:r w:rsidRPr="006955CA">
              <w:rPr>
                <w:iCs/>
                <w:sz w:val="20"/>
                <w:szCs w:val="20"/>
              </w:rPr>
              <w:t>Reserve Discount Factor for Controllable Load Resources carrying Ancillary Service Resource Responsibility</w:t>
            </w:r>
          </w:p>
        </w:tc>
      </w:tr>
      <w:tr w:rsidR="006955CA" w:rsidRPr="006955CA" w14:paraId="30B6A7D5" w14:textId="77777777" w:rsidTr="006955CA">
        <w:tc>
          <w:tcPr>
            <w:tcW w:w="1852" w:type="dxa"/>
          </w:tcPr>
          <w:p w14:paraId="32250D5B" w14:textId="77777777" w:rsidR="006955CA" w:rsidRPr="006955CA" w:rsidRDefault="006955CA" w:rsidP="006955CA">
            <w:pPr>
              <w:spacing w:after="60"/>
              <w:rPr>
                <w:iCs/>
                <w:sz w:val="20"/>
                <w:szCs w:val="20"/>
              </w:rPr>
            </w:pPr>
            <w:r w:rsidRPr="006955CA">
              <w:rPr>
                <w:iCs/>
                <w:sz w:val="20"/>
                <w:szCs w:val="20"/>
              </w:rPr>
              <w:t>LRDF_2</w:t>
            </w:r>
          </w:p>
        </w:tc>
        <w:tc>
          <w:tcPr>
            <w:tcW w:w="1281" w:type="dxa"/>
          </w:tcPr>
          <w:p w14:paraId="527E2E1B" w14:textId="77777777" w:rsidR="006955CA" w:rsidRPr="006955CA" w:rsidRDefault="006955CA" w:rsidP="006955CA">
            <w:pPr>
              <w:spacing w:after="60"/>
              <w:rPr>
                <w:iCs/>
                <w:sz w:val="20"/>
                <w:szCs w:val="20"/>
              </w:rPr>
            </w:pPr>
          </w:p>
        </w:tc>
        <w:tc>
          <w:tcPr>
            <w:tcW w:w="6582" w:type="dxa"/>
          </w:tcPr>
          <w:p w14:paraId="4DBB97AD" w14:textId="77777777" w:rsidR="006955CA" w:rsidRPr="006955CA" w:rsidRDefault="006955CA" w:rsidP="006955CA">
            <w:pPr>
              <w:spacing w:after="60"/>
              <w:rPr>
                <w:iCs/>
                <w:sz w:val="20"/>
                <w:szCs w:val="20"/>
              </w:rPr>
            </w:pPr>
            <w:r w:rsidRPr="006955CA">
              <w:rPr>
                <w:iCs/>
                <w:sz w:val="20"/>
                <w:szCs w:val="20"/>
              </w:rPr>
              <w:t>The currently approved Load Resource</w:t>
            </w:r>
            <w:r w:rsidRPr="006955CA">
              <w:rPr>
                <w:rFonts w:ascii="Times New Roman Bold" w:hAnsi="Times New Roman Bold"/>
                <w:iCs/>
                <w:sz w:val="20"/>
                <w:szCs w:val="20"/>
              </w:rPr>
              <w:t xml:space="preserve"> </w:t>
            </w:r>
            <w:r w:rsidRPr="006955CA">
              <w:rPr>
                <w:iCs/>
                <w:sz w:val="20"/>
                <w:szCs w:val="20"/>
              </w:rPr>
              <w:t>Reserve Discount Factor for Controllable Load Resources not carrying Ancillary Service Resource Responsibility</w:t>
            </w:r>
          </w:p>
        </w:tc>
      </w:tr>
      <w:tr w:rsidR="006955CA" w:rsidRPr="006955CA" w14:paraId="0E011BA5" w14:textId="77777777" w:rsidTr="006955CA">
        <w:tc>
          <w:tcPr>
            <w:tcW w:w="1852" w:type="dxa"/>
          </w:tcPr>
          <w:p w14:paraId="6A516401" w14:textId="77777777" w:rsidR="006955CA" w:rsidRPr="006955CA" w:rsidRDefault="006955CA" w:rsidP="006955CA">
            <w:pPr>
              <w:spacing w:after="60"/>
              <w:rPr>
                <w:iCs/>
                <w:sz w:val="20"/>
                <w:szCs w:val="20"/>
              </w:rPr>
            </w:pPr>
            <w:r w:rsidRPr="006955CA">
              <w:rPr>
                <w:iCs/>
                <w:sz w:val="20"/>
                <w:szCs w:val="20"/>
              </w:rPr>
              <w:t>NFRC</w:t>
            </w:r>
          </w:p>
        </w:tc>
        <w:tc>
          <w:tcPr>
            <w:tcW w:w="1281" w:type="dxa"/>
          </w:tcPr>
          <w:p w14:paraId="4F765B18"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0A9194AB" w14:textId="77777777" w:rsidR="006955CA" w:rsidRPr="006955CA" w:rsidRDefault="006955CA" w:rsidP="006955CA">
            <w:pPr>
              <w:spacing w:after="60"/>
              <w:rPr>
                <w:iCs/>
                <w:sz w:val="20"/>
                <w:szCs w:val="20"/>
              </w:rPr>
            </w:pPr>
            <w:r w:rsidRPr="006955CA">
              <w:rPr>
                <w:iCs/>
                <w:sz w:val="20"/>
                <w:szCs w:val="20"/>
              </w:rPr>
              <w:t>Non-Frequency Responsive Capacity</w:t>
            </w:r>
          </w:p>
        </w:tc>
      </w:tr>
    </w:tbl>
    <w:p w14:paraId="5B8E5345" w14:textId="77777777" w:rsidR="006955CA" w:rsidRPr="006955CA" w:rsidRDefault="006955CA" w:rsidP="006955CA">
      <w:pPr>
        <w:spacing w:before="240" w:after="240"/>
        <w:ind w:left="720" w:hanging="720"/>
        <w:rPr>
          <w:szCs w:val="20"/>
        </w:rPr>
      </w:pPr>
      <w:r w:rsidRPr="006955CA">
        <w:rPr>
          <w:szCs w:val="20"/>
        </w:rPr>
        <w:t>(2)</w:t>
      </w:r>
      <w:r w:rsidRPr="006955CA">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7E1D5F18" w14:textId="77777777" w:rsidR="006955CA" w:rsidRPr="006955CA" w:rsidRDefault="006955CA" w:rsidP="006955CA">
      <w:pPr>
        <w:spacing w:after="240"/>
        <w:ind w:left="720" w:hanging="720"/>
        <w:rPr>
          <w:szCs w:val="20"/>
        </w:rPr>
      </w:pPr>
      <w:r w:rsidRPr="006955CA">
        <w:rPr>
          <w:szCs w:val="20"/>
        </w:rPr>
        <w:t>(3)</w:t>
      </w:r>
      <w:r w:rsidRPr="006955CA">
        <w:rPr>
          <w:szCs w:val="20"/>
        </w:rPr>
        <w:tab/>
        <w:t>The Load Resource</w:t>
      </w:r>
      <w:r w:rsidRPr="006955CA">
        <w:rPr>
          <w:rFonts w:ascii="Times New Roman Bold" w:hAnsi="Times New Roman Bold"/>
          <w:szCs w:val="20"/>
        </w:rPr>
        <w:t xml:space="preserve"> </w:t>
      </w:r>
      <w:r w:rsidRPr="006955CA">
        <w:rPr>
          <w:szCs w:val="20"/>
        </w:rPr>
        <w:t>Reserve Discount Factors (RDFs) for Controllable Load Resources (LRDF_1 and LRDF_2) shall be subject to review and approval by TAC.</w:t>
      </w:r>
    </w:p>
    <w:p w14:paraId="47D6248A" w14:textId="77777777" w:rsidR="006955CA" w:rsidRPr="006955CA" w:rsidRDefault="006955CA" w:rsidP="006955CA">
      <w:pPr>
        <w:ind w:left="720" w:hanging="720"/>
        <w:rPr>
          <w:szCs w:val="20"/>
        </w:rPr>
      </w:pPr>
      <w:r w:rsidRPr="006955CA">
        <w:rPr>
          <w:szCs w:val="20"/>
        </w:rPr>
        <w:t xml:space="preserve">(4) </w:t>
      </w:r>
      <w:r w:rsidRPr="006955CA">
        <w:rPr>
          <w:szCs w:val="20"/>
        </w:rPr>
        <w:tab/>
        <w:t>The RDFs used in the PRC calculation shall be posted to the MIS Public Area no later than three Business Days after approval.</w:t>
      </w:r>
    </w:p>
    <w:p w14:paraId="7D448FAE" w14:textId="77777777" w:rsidR="0021367F" w:rsidRPr="0021367F" w:rsidRDefault="0021367F" w:rsidP="0021367F">
      <w:pPr>
        <w:keepNext/>
        <w:tabs>
          <w:tab w:val="left" w:pos="1080"/>
        </w:tabs>
        <w:spacing w:before="480" w:after="240"/>
        <w:outlineLvl w:val="2"/>
        <w:rPr>
          <w:b/>
          <w:bCs/>
          <w:i/>
          <w:szCs w:val="20"/>
        </w:rPr>
      </w:pPr>
      <w:bookmarkStart w:id="54" w:name="_Toc17798784"/>
      <w:commentRangeStart w:id="55"/>
      <w:r w:rsidRPr="0021367F">
        <w:rPr>
          <w:b/>
          <w:bCs/>
          <w:i/>
          <w:szCs w:val="20"/>
        </w:rPr>
        <w:t>6.7.5</w:t>
      </w:r>
      <w:commentRangeEnd w:id="55"/>
      <w:r w:rsidR="007F2593">
        <w:rPr>
          <w:rStyle w:val="CommentReference"/>
        </w:rPr>
        <w:commentReference w:id="55"/>
      </w:r>
      <w:r w:rsidRPr="0021367F">
        <w:rPr>
          <w:b/>
          <w:bCs/>
          <w:i/>
          <w:szCs w:val="20"/>
        </w:rPr>
        <w:tab/>
        <w:t>Real-Time Ancillary Service Imbalance Payment or Charge</w:t>
      </w:r>
      <w:bookmarkEnd w:id="54"/>
    </w:p>
    <w:p w14:paraId="4A490657" w14:textId="77777777" w:rsidR="0021367F" w:rsidRPr="0021367F" w:rsidRDefault="0021367F" w:rsidP="0021367F">
      <w:pPr>
        <w:spacing w:after="240"/>
        <w:ind w:left="720" w:hanging="720"/>
        <w:rPr>
          <w:color w:val="000000"/>
          <w:szCs w:val="20"/>
        </w:rPr>
      </w:pPr>
      <w:r w:rsidRPr="0021367F">
        <w:rPr>
          <w:szCs w:val="20"/>
        </w:rPr>
        <w:t>(1)</w:t>
      </w:r>
      <w:r w:rsidRPr="0021367F">
        <w:rPr>
          <w:szCs w:val="20"/>
        </w:rPr>
        <w:tab/>
      </w:r>
      <w:r w:rsidRPr="0021367F">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E850275" w14:textId="77777777" w:rsidR="0021367F" w:rsidRPr="0021367F" w:rsidRDefault="0021367F" w:rsidP="0021367F">
      <w:pPr>
        <w:spacing w:after="240"/>
        <w:ind w:left="720" w:hanging="720"/>
        <w:rPr>
          <w:szCs w:val="20"/>
        </w:rPr>
      </w:pPr>
      <w:r w:rsidRPr="0021367F">
        <w:rPr>
          <w:szCs w:val="20"/>
        </w:rPr>
        <w:t>(2)</w:t>
      </w:r>
      <w:r w:rsidRPr="0021367F">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7FBC2DF3" w14:textId="77777777" w:rsidR="0021367F" w:rsidRPr="0021367F" w:rsidRDefault="0021367F" w:rsidP="0021367F">
      <w:pPr>
        <w:spacing w:after="240"/>
        <w:ind w:left="1440" w:hanging="720"/>
        <w:rPr>
          <w:szCs w:val="20"/>
        </w:rPr>
      </w:pPr>
      <w:r w:rsidRPr="0021367F">
        <w:rPr>
          <w:szCs w:val="20"/>
        </w:rPr>
        <w:t>(a)</w:t>
      </w:r>
      <w:r w:rsidRPr="0021367F">
        <w:rPr>
          <w:szCs w:val="20"/>
        </w:rPr>
        <w:tab/>
        <w:t>The amount of Real-Time Metered Generation from all Generation Resources</w:t>
      </w:r>
      <w:ins w:id="56" w:author="ERCOT" w:date="2019-12-09T09:36:00Z">
        <w:r w:rsidR="00C91109">
          <w:rPr>
            <w:szCs w:val="20"/>
          </w:rPr>
          <w:t xml:space="preserve"> and Energy Storage Resources (ESRs)</w:t>
        </w:r>
      </w:ins>
      <w:r w:rsidRPr="0021367F">
        <w:rPr>
          <w:szCs w:val="20"/>
        </w:rPr>
        <w:t>, represented by the QSE for the 15-minute Settlement Interval;</w:t>
      </w:r>
    </w:p>
    <w:p w14:paraId="713BAF65" w14:textId="77777777" w:rsidR="0021367F" w:rsidRPr="0021367F" w:rsidRDefault="0021367F" w:rsidP="0021367F">
      <w:pPr>
        <w:spacing w:after="240"/>
        <w:ind w:left="1440" w:hanging="720"/>
        <w:rPr>
          <w:szCs w:val="20"/>
        </w:rPr>
      </w:pPr>
      <w:r w:rsidRPr="0021367F">
        <w:rPr>
          <w:szCs w:val="20"/>
        </w:rPr>
        <w:lastRenderedPageBreak/>
        <w:t>(b)</w:t>
      </w:r>
      <w:r w:rsidRPr="0021367F">
        <w:rPr>
          <w:szCs w:val="20"/>
        </w:rPr>
        <w:tab/>
        <w:t>The amount of On-Line capacity based on the telemetered High Sustained Limit (HSL) for all On-Line Generation Resources</w:t>
      </w:r>
      <w:ins w:id="57" w:author="ERCOT" w:date="2019-12-09T09:36:00Z">
        <w:r w:rsidR="00C91109">
          <w:rPr>
            <w:szCs w:val="20"/>
          </w:rPr>
          <w:t xml:space="preserve"> and ESRs</w:t>
        </w:r>
      </w:ins>
      <w:r w:rsidRPr="0021367F">
        <w:rPr>
          <w:szCs w:val="20"/>
        </w:rPr>
        <w:t>, the telemetered consumption from Load Resources with a validated Ancillary Service Schedule for RRS controlled by high-set under-frequency relay, and the capacity from Controllable Load Resources available to SCED</w:t>
      </w:r>
      <w:ins w:id="58" w:author="ERCOT" w:date="2019-12-09T09:36:00Z">
        <w:r w:rsidR="00387A07">
          <w:rPr>
            <w:szCs w:val="20"/>
          </w:rPr>
          <w:t xml:space="preserve">, </w:t>
        </w:r>
        <w:r w:rsidR="00C91109">
          <w:rPr>
            <w:szCs w:val="20"/>
          </w:rPr>
          <w:t>including capacity from modeled Controllable Load Resources associated with ESRs</w:t>
        </w:r>
      </w:ins>
      <w:r w:rsidRPr="0021367F">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19D6786D" w14:textId="77777777" w:rsidTr="00D220AB">
        <w:trPr>
          <w:trHeight w:val="206"/>
        </w:trPr>
        <w:tc>
          <w:tcPr>
            <w:tcW w:w="9576" w:type="dxa"/>
            <w:shd w:val="pct12" w:color="auto" w:fill="auto"/>
          </w:tcPr>
          <w:p w14:paraId="19C4BA18" w14:textId="77777777" w:rsidR="0021367F" w:rsidRPr="0021367F" w:rsidRDefault="0021367F" w:rsidP="0021367F">
            <w:pPr>
              <w:spacing w:before="120" w:after="240"/>
              <w:rPr>
                <w:b/>
                <w:i/>
                <w:iCs/>
              </w:rPr>
            </w:pPr>
            <w:r w:rsidRPr="0021367F">
              <w:rPr>
                <w:b/>
                <w:i/>
                <w:iCs/>
              </w:rPr>
              <w:t>[NPRR863:  Replace paragraph (b) above with the following upon system implementation:]</w:t>
            </w:r>
          </w:p>
          <w:p w14:paraId="2B23DCB3" w14:textId="77777777" w:rsidR="0021367F" w:rsidRPr="0021367F" w:rsidRDefault="0021367F" w:rsidP="0021367F">
            <w:pPr>
              <w:spacing w:after="240"/>
              <w:ind w:left="1440" w:hanging="720"/>
              <w:rPr>
                <w:szCs w:val="20"/>
              </w:rPr>
            </w:pPr>
            <w:r w:rsidRPr="0021367F">
              <w:rPr>
                <w:szCs w:val="20"/>
              </w:rPr>
              <w:t>(b)</w:t>
            </w:r>
            <w:r w:rsidRPr="0021367F">
              <w:rPr>
                <w:szCs w:val="20"/>
              </w:rPr>
              <w:tab/>
              <w:t>The amount of On-Line capacity based on the telemetered High Sustained Limit (HSL) for all On-Line Generation Resources</w:t>
            </w:r>
            <w:ins w:id="59" w:author="ERCOT" w:date="2019-12-09T15:21:00Z">
              <w:r w:rsidR="00387A07">
                <w:rPr>
                  <w:szCs w:val="20"/>
                </w:rPr>
                <w:t xml:space="preserve"> and ESRs</w:t>
              </w:r>
            </w:ins>
            <w:r w:rsidRPr="0021367F">
              <w:rPr>
                <w:szCs w:val="20"/>
              </w:rPr>
              <w:t>, the telemetered consumption from Load Resources with a validated Ancillary Service Schedule for ECRS or RRS controlled by high-set under-frequency relay, and the capacity from Controllable Load Resources available to SCED</w:t>
            </w:r>
            <w:ins w:id="60" w:author="ERCOT" w:date="2019-12-09T15:21:00Z">
              <w:r w:rsidR="00387A07">
                <w:rPr>
                  <w:szCs w:val="20"/>
                </w:rPr>
                <w:t>, including capacity from modeled Controllable Load Resources associated with ESRs</w:t>
              </w:r>
            </w:ins>
            <w:r w:rsidRPr="0021367F">
              <w:rPr>
                <w:szCs w:val="20"/>
              </w:rPr>
              <w:t>;</w:t>
            </w:r>
          </w:p>
        </w:tc>
      </w:tr>
    </w:tbl>
    <w:p w14:paraId="53D6A651" w14:textId="77777777" w:rsidR="0021367F" w:rsidRPr="0021367F" w:rsidRDefault="0021367F" w:rsidP="0021367F">
      <w:pPr>
        <w:spacing w:before="240" w:after="240"/>
        <w:ind w:left="1440" w:hanging="720"/>
        <w:rPr>
          <w:szCs w:val="20"/>
        </w:rPr>
      </w:pPr>
      <w:r w:rsidRPr="0021367F">
        <w:rPr>
          <w:szCs w:val="20"/>
        </w:rPr>
        <w:t>(c)</w:t>
      </w:r>
      <w:r w:rsidRPr="0021367F">
        <w:rPr>
          <w:szCs w:val="20"/>
        </w:rPr>
        <w:tab/>
        <w:t>The amount of Ancillary Service Resource Responsibility for Reg-Up, RRS and Non-Spin for all Generation</w:t>
      </w:r>
      <w:ins w:id="61" w:author="ERCOT" w:date="2019-12-09T15:21:00Z">
        <w:r w:rsidR="00387A07">
          <w:rPr>
            <w:szCs w:val="20"/>
          </w:rPr>
          <w:t xml:space="preserve"> Resource</w:t>
        </w:r>
      </w:ins>
      <w:ins w:id="62" w:author="ERCOT 022120" w:date="2020-02-21T08:50:00Z">
        <w:r w:rsidR="00C3584F">
          <w:rPr>
            <w:szCs w:val="20"/>
          </w:rPr>
          <w:t>s</w:t>
        </w:r>
      </w:ins>
      <w:ins w:id="63" w:author="ERCOT" w:date="2019-12-09T15:21:00Z">
        <w:r w:rsidR="00387A07">
          <w:rPr>
            <w:szCs w:val="20"/>
          </w:rPr>
          <w:t>, ESRs,</w:t>
        </w:r>
      </w:ins>
      <w:r w:rsidRPr="0021367F">
        <w:rPr>
          <w:szCs w:val="20"/>
        </w:rPr>
        <w:t xml:space="preserve">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34BC273E" w14:textId="77777777" w:rsidTr="00D220AB">
        <w:trPr>
          <w:trHeight w:val="206"/>
        </w:trPr>
        <w:tc>
          <w:tcPr>
            <w:tcW w:w="9576" w:type="dxa"/>
            <w:shd w:val="pct12" w:color="auto" w:fill="auto"/>
          </w:tcPr>
          <w:p w14:paraId="6CB75E85" w14:textId="77777777" w:rsidR="0021367F" w:rsidRPr="0021367F" w:rsidRDefault="0021367F" w:rsidP="0021367F">
            <w:pPr>
              <w:spacing w:before="120" w:after="240"/>
              <w:rPr>
                <w:b/>
                <w:i/>
                <w:iCs/>
              </w:rPr>
            </w:pPr>
            <w:r w:rsidRPr="0021367F">
              <w:rPr>
                <w:b/>
                <w:i/>
                <w:iCs/>
              </w:rPr>
              <w:t>[NPRR863:  Replace paragraph (c) above with the following upon system implementation:]</w:t>
            </w:r>
          </w:p>
          <w:p w14:paraId="51B20023" w14:textId="77777777" w:rsidR="0021367F" w:rsidRPr="0021367F" w:rsidRDefault="0021367F" w:rsidP="0021367F">
            <w:pPr>
              <w:spacing w:before="240" w:after="240"/>
              <w:ind w:left="1440" w:hanging="720"/>
              <w:rPr>
                <w:szCs w:val="20"/>
              </w:rPr>
            </w:pPr>
            <w:r w:rsidRPr="0021367F">
              <w:rPr>
                <w:szCs w:val="20"/>
              </w:rPr>
              <w:t>(c)</w:t>
            </w:r>
            <w:r w:rsidRPr="0021367F">
              <w:rPr>
                <w:szCs w:val="20"/>
              </w:rPr>
              <w:tab/>
              <w:t>The amount of Ancillary Service Resource Responsibility for Reg-Up, ECRS, RRS and Non-Spin for all Generation</w:t>
            </w:r>
            <w:ins w:id="64" w:author="ERCOT" w:date="2019-12-09T15:21:00Z">
              <w:r w:rsidR="00387A07">
                <w:rPr>
                  <w:szCs w:val="20"/>
                </w:rPr>
                <w:t xml:space="preserve"> Resource</w:t>
              </w:r>
            </w:ins>
            <w:ins w:id="65" w:author="ERCOT 022120" w:date="2020-02-21T08:50:00Z">
              <w:r w:rsidR="00C3584F">
                <w:rPr>
                  <w:szCs w:val="20"/>
                </w:rPr>
                <w:t>s</w:t>
              </w:r>
            </w:ins>
            <w:ins w:id="66" w:author="ERCOT" w:date="2019-12-09T15:21:00Z">
              <w:r w:rsidR="00387A07">
                <w:rPr>
                  <w:szCs w:val="20"/>
                </w:rPr>
                <w:t>, ESRs,</w:t>
              </w:r>
            </w:ins>
            <w:r w:rsidRPr="0021367F">
              <w:rPr>
                <w:szCs w:val="20"/>
              </w:rPr>
              <w:t xml:space="preserve"> and Load Resources represented by the QSE for the 15-minute Settlement Interval. </w:t>
            </w:r>
          </w:p>
        </w:tc>
      </w:tr>
    </w:tbl>
    <w:p w14:paraId="313A37E9" w14:textId="77777777" w:rsidR="0021367F" w:rsidRPr="0021367F" w:rsidRDefault="0021367F" w:rsidP="0021367F">
      <w:pPr>
        <w:spacing w:before="240" w:after="240"/>
        <w:ind w:left="720" w:hanging="720"/>
        <w:rPr>
          <w:szCs w:val="20"/>
        </w:rPr>
      </w:pPr>
      <w:r w:rsidRPr="0021367F">
        <w:t>(3)</w:t>
      </w:r>
      <w:r w:rsidRPr="0021367F">
        <w:tab/>
      </w:r>
      <w:r w:rsidRPr="0021367F">
        <w:rPr>
          <w:szCs w:val="20"/>
        </w:rPr>
        <w:t>Resources meeting one or more of the following conditions will be excluded from the amounts calculated pursuant to paragraphs (2)(a) and (b) above:</w:t>
      </w:r>
    </w:p>
    <w:p w14:paraId="217FBCF0" w14:textId="77777777" w:rsidR="0021367F" w:rsidRPr="0021367F" w:rsidRDefault="0021367F" w:rsidP="0021367F">
      <w:pPr>
        <w:spacing w:after="240"/>
        <w:ind w:left="1440" w:hanging="720"/>
        <w:rPr>
          <w:szCs w:val="20"/>
        </w:rPr>
      </w:pPr>
      <w:r w:rsidRPr="0021367F">
        <w:rPr>
          <w:szCs w:val="20"/>
        </w:rPr>
        <w:t>(a)</w:t>
      </w:r>
      <w:r w:rsidRPr="0021367F">
        <w:rPr>
          <w:szCs w:val="20"/>
        </w:rPr>
        <w:tab/>
        <w:t>Nuclear Resources;</w:t>
      </w:r>
    </w:p>
    <w:p w14:paraId="3C800E1E" w14:textId="77777777" w:rsidR="0021367F" w:rsidRPr="0021367F" w:rsidRDefault="0021367F" w:rsidP="0021367F">
      <w:pPr>
        <w:spacing w:after="240"/>
        <w:ind w:left="1440" w:hanging="720"/>
        <w:rPr>
          <w:szCs w:val="20"/>
        </w:rPr>
      </w:pPr>
      <w:r w:rsidRPr="0021367F">
        <w:rPr>
          <w:szCs w:val="20"/>
        </w:rPr>
        <w:t>(b)</w:t>
      </w:r>
      <w:r w:rsidRPr="0021367F">
        <w:rPr>
          <w:szCs w:val="20"/>
        </w:rPr>
        <w:tab/>
        <w:t xml:space="preserve">Resources with a telemetered ONTEST, STARTUP </w:t>
      </w:r>
      <w:r w:rsidRPr="0021367F">
        <w:t>(except Resources with Non-Spin Ancillary Service Resource Responsibility greater than zero)</w:t>
      </w:r>
      <w:r w:rsidRPr="0021367F">
        <w:rPr>
          <w:szCs w:val="20"/>
        </w:rPr>
        <w:t>, or SHUTDOWN Resource Status excluding Resources telemetering both STARTUP Resource Status and greater than zero Non-Spin Ancillary Service Responsibility; or</w:t>
      </w:r>
    </w:p>
    <w:p w14:paraId="17AA60F4" w14:textId="77777777" w:rsidR="009426B6" w:rsidRDefault="0021367F" w:rsidP="009426B6">
      <w:pPr>
        <w:spacing w:after="240"/>
        <w:ind w:left="1440" w:hanging="720"/>
        <w:rPr>
          <w:ins w:id="67" w:author="ERCOT" w:date="2019-12-09T09:46:00Z"/>
          <w:szCs w:val="20"/>
        </w:rPr>
      </w:pPr>
      <w:r w:rsidRPr="0021367F">
        <w:rPr>
          <w:szCs w:val="20"/>
        </w:rPr>
        <w:t>(c)</w:t>
      </w:r>
      <w:r w:rsidRPr="0021367F">
        <w:rPr>
          <w:szCs w:val="20"/>
        </w:rPr>
        <w:tab/>
        <w:t>Resources with a telemetered net real power (in MW) less than 95% of their telemetered Low Sustained Limit (LSL) excluding</w:t>
      </w:r>
      <w:ins w:id="68" w:author="ERCOT" w:date="2019-12-09T09:46:00Z">
        <w:r w:rsidR="009426B6">
          <w:rPr>
            <w:szCs w:val="20"/>
          </w:rPr>
          <w:t xml:space="preserve"> the following:</w:t>
        </w:r>
      </w:ins>
      <w:r w:rsidR="009426B6">
        <w:rPr>
          <w:szCs w:val="20"/>
        </w:rPr>
        <w:t xml:space="preserve"> </w:t>
      </w:r>
    </w:p>
    <w:p w14:paraId="7E563220" w14:textId="77777777" w:rsidR="00AD4E73" w:rsidRDefault="009426B6" w:rsidP="009426B6">
      <w:pPr>
        <w:spacing w:after="240"/>
        <w:ind w:left="2160" w:hanging="720"/>
        <w:rPr>
          <w:ins w:id="69" w:author="ERCOT" w:date="2019-12-09T09:49:00Z"/>
        </w:rPr>
      </w:pPr>
      <w:ins w:id="70" w:author="ERCOT" w:date="2019-12-09T09:46:00Z">
        <w:r>
          <w:rPr>
            <w:szCs w:val="20"/>
          </w:rPr>
          <w:t>(i)</w:t>
        </w:r>
        <w:r>
          <w:rPr>
            <w:szCs w:val="20"/>
          </w:rPr>
          <w:tab/>
        </w:r>
      </w:ins>
      <w:r w:rsidR="0021367F" w:rsidRPr="009A6F07">
        <w:t>Resources telemetering both STARTUP Resource Status and greater than zero Non-Spin Ancillary Service Responsibility</w:t>
      </w:r>
      <w:ins w:id="71" w:author="ERCOT" w:date="2019-12-09T09:46:00Z">
        <w:r>
          <w:t>;</w:t>
        </w:r>
      </w:ins>
      <w:ins w:id="72" w:author="ERCOT" w:date="2019-11-18T12:33:00Z">
        <w:r w:rsidR="006E5B39">
          <w:t xml:space="preserve"> or</w:t>
        </w:r>
      </w:ins>
    </w:p>
    <w:p w14:paraId="4BCDEC63" w14:textId="77777777" w:rsidR="0021367F" w:rsidRPr="009A6F07" w:rsidRDefault="009426B6" w:rsidP="009426B6">
      <w:pPr>
        <w:spacing w:after="240"/>
        <w:ind w:left="2160" w:hanging="720"/>
      </w:pPr>
      <w:ins w:id="73" w:author="ERCOT" w:date="2019-12-09T09:46:00Z">
        <w:r>
          <w:t>(ii)</w:t>
        </w:r>
        <w:r>
          <w:tab/>
        </w:r>
      </w:ins>
      <w:ins w:id="74" w:author="ERCOT" w:date="2019-11-18T12:33:00Z">
        <w:r w:rsidR="006E5B39">
          <w:t>Energy Storage Resource</w:t>
        </w:r>
      </w:ins>
      <w:ins w:id="75" w:author="ERCOT" w:date="2019-12-09T09:46:00Z">
        <w:r>
          <w:t>s</w:t>
        </w:r>
      </w:ins>
      <w:ins w:id="76" w:author="ERCOT" w:date="2019-11-18T12:33:00Z">
        <w:r w:rsidR="006E5B39">
          <w:t xml:space="preserve"> (ESR</w:t>
        </w:r>
      </w:ins>
      <w:ins w:id="77" w:author="ERCOT" w:date="2019-12-09T09:46:00Z">
        <w:r>
          <w:t>s</w:t>
        </w:r>
      </w:ins>
      <w:ins w:id="78" w:author="ERCOT" w:date="2019-11-18T12:33:00Z">
        <w:r w:rsidR="006E5B39">
          <w:t>)</w:t>
        </w:r>
      </w:ins>
      <w:r w:rsidR="0021367F" w:rsidRPr="009A6F07">
        <w:t>.</w:t>
      </w:r>
    </w:p>
    <w:p w14:paraId="35F2680F" w14:textId="77777777" w:rsidR="0021367F" w:rsidRPr="0021367F" w:rsidRDefault="0021367F" w:rsidP="0021367F">
      <w:pPr>
        <w:spacing w:after="240"/>
        <w:ind w:left="720" w:hanging="720"/>
        <w:rPr>
          <w:szCs w:val="20"/>
        </w:rPr>
      </w:pPr>
      <w:r w:rsidRPr="0021367F">
        <w:rPr>
          <w:szCs w:val="20"/>
        </w:rPr>
        <w:lastRenderedPageBreak/>
        <w:t>(4)</w:t>
      </w:r>
      <w:r w:rsidRPr="0021367F">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26049C7D" w14:textId="77777777" w:rsidTr="00D220AB">
        <w:trPr>
          <w:trHeight w:val="206"/>
        </w:trPr>
        <w:tc>
          <w:tcPr>
            <w:tcW w:w="9576" w:type="dxa"/>
            <w:shd w:val="pct12" w:color="auto" w:fill="auto"/>
          </w:tcPr>
          <w:p w14:paraId="2F8ED5FA" w14:textId="77777777" w:rsidR="0021367F" w:rsidRPr="0021367F" w:rsidRDefault="0021367F" w:rsidP="0021367F">
            <w:pPr>
              <w:spacing w:before="120" w:after="240"/>
              <w:rPr>
                <w:b/>
                <w:i/>
                <w:iCs/>
              </w:rPr>
            </w:pPr>
            <w:r w:rsidRPr="0021367F">
              <w:rPr>
                <w:b/>
                <w:i/>
                <w:iCs/>
              </w:rPr>
              <w:t>[NPRR884 and NPRR885:  Replace applicable portions of paragraph (4) above with the following upon system implementation:]</w:t>
            </w:r>
          </w:p>
          <w:p w14:paraId="15B39916" w14:textId="77777777" w:rsidR="0021367F" w:rsidRPr="0021367F" w:rsidRDefault="0021367F" w:rsidP="0021367F">
            <w:pPr>
              <w:spacing w:after="240"/>
              <w:ind w:left="720" w:hanging="720"/>
              <w:rPr>
                <w:szCs w:val="20"/>
              </w:rPr>
            </w:pPr>
            <w:r w:rsidRPr="0021367F">
              <w:rPr>
                <w:szCs w:val="20"/>
              </w:rPr>
              <w:t>(4)</w:t>
            </w:r>
            <w:r w:rsidRPr="0021367F">
              <w:rPr>
                <w:szCs w:val="20"/>
              </w:rP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19F4236E" w14:textId="77777777" w:rsidR="0021367F" w:rsidRPr="0021367F" w:rsidRDefault="0021367F" w:rsidP="0021367F">
      <w:pPr>
        <w:spacing w:before="240" w:after="240"/>
        <w:ind w:left="720" w:hanging="720"/>
        <w:rPr>
          <w:szCs w:val="20"/>
        </w:rPr>
      </w:pPr>
      <w:r w:rsidRPr="0021367F">
        <w:rPr>
          <w:szCs w:val="20"/>
        </w:rPr>
        <w:t>(5)</w:t>
      </w:r>
      <w:r w:rsidRPr="0021367F">
        <w:rPr>
          <w:szCs w:val="20"/>
        </w:rPr>
        <w:tab/>
        <w:t>The Real-Time Off-Line Reserve Capacity for the QSE (RTOFFCAP) shall be</w:t>
      </w:r>
      <w:r w:rsidRPr="0021367F">
        <w:rPr>
          <w:color w:val="000000"/>
          <w:szCs w:val="20"/>
        </w:rPr>
        <w:t xml:space="preserve"> administratively </w:t>
      </w:r>
      <w:r w:rsidRPr="0021367F">
        <w:rPr>
          <w:szCs w:val="20"/>
        </w:rPr>
        <w:t>set to zero when the SCED snapshot of the Physical Responsive Capability</w:t>
      </w:r>
      <w:r w:rsidRPr="0021367F">
        <w:rPr>
          <w:color w:val="000000"/>
          <w:szCs w:val="20"/>
        </w:rPr>
        <w:t xml:space="preserve"> (</w:t>
      </w:r>
      <w:r w:rsidRPr="0021367F">
        <w:rPr>
          <w:szCs w:val="20"/>
        </w:rPr>
        <w:t>PRC) is less than or equal to the PRC MW at which EEA Level 1 is initiated.</w:t>
      </w:r>
    </w:p>
    <w:p w14:paraId="45FFF965" w14:textId="77777777" w:rsidR="0021367F" w:rsidRPr="0021367F" w:rsidRDefault="0021367F" w:rsidP="0021367F">
      <w:pPr>
        <w:spacing w:after="240"/>
        <w:ind w:left="720" w:hanging="720"/>
        <w:rPr>
          <w:szCs w:val="20"/>
        </w:rPr>
      </w:pPr>
      <w:r w:rsidRPr="0021367F">
        <w:rPr>
          <w:szCs w:val="20"/>
        </w:rPr>
        <w:t>(6)</w:t>
      </w:r>
      <w:r w:rsidRPr="0021367F">
        <w:rPr>
          <w:szCs w:val="20"/>
        </w:rPr>
        <w:tab/>
        <w:t>Resources that have a</w:t>
      </w:r>
      <w:ins w:id="79" w:author="ERCOT" w:date="2019-11-18T12:34:00Z">
        <w:r w:rsidR="006E5B39">
          <w:rPr>
            <w:szCs w:val="20"/>
          </w:rPr>
          <w:t>n</w:t>
        </w:r>
      </w:ins>
      <w:r w:rsidRPr="0021367F">
        <w:rPr>
          <w:szCs w:val="20"/>
        </w:rPr>
        <w:t xml:space="preserve"> Under Generation Volume (UGEN) </w:t>
      </w:r>
      <w:ins w:id="80" w:author="ERCOT" w:date="2019-11-18T12:34:00Z">
        <w:r w:rsidR="006E5B39">
          <w:t xml:space="preserve">or an Under Performance Volume (UPESR) </w:t>
        </w:r>
      </w:ins>
      <w:r w:rsidRPr="0021367F">
        <w:rPr>
          <w:szCs w:val="20"/>
        </w:rPr>
        <w:t>greater than zero, and are not</w:t>
      </w:r>
      <w:del w:id="81" w:author="ERCOT" w:date="2019-12-09T09:49:00Z">
        <w:r w:rsidRPr="0021367F" w:rsidDel="00AB5515">
          <w:rPr>
            <w:szCs w:val="20"/>
          </w:rPr>
          <w:delText>-</w:delText>
        </w:r>
      </w:del>
      <w:ins w:id="82" w:author="ERCOT" w:date="2019-12-09T09:50:00Z">
        <w:r w:rsidR="00AB5515">
          <w:rPr>
            <w:szCs w:val="20"/>
          </w:rPr>
          <w:t xml:space="preserve"> </w:t>
        </w:r>
      </w:ins>
      <w:r w:rsidRPr="0021367F">
        <w:rPr>
          <w:szCs w:val="20"/>
        </w:rPr>
        <w:t xml:space="preserve">exempt from a Base Point Deviation Charge, as set forth in Section 6.6.5, Base Point Deviation Charge, or are not already excluded in paragraphs (3) or (4) above, for the 15-minute Settlement Interval will have the UGEN </w:t>
      </w:r>
      <w:ins w:id="83" w:author="ERCOT" w:date="2019-11-18T12:34:00Z">
        <w:r w:rsidR="006E5B39">
          <w:rPr>
            <w:szCs w:val="20"/>
          </w:rPr>
          <w:t xml:space="preserve">or UPESR </w:t>
        </w:r>
      </w:ins>
      <w:r w:rsidRPr="0021367F">
        <w:rPr>
          <w:szCs w:val="20"/>
        </w:rPr>
        <w:t>amounts removed from the amounts calculated pursuant to paragraphs (2)(a) and (b) above.</w:t>
      </w:r>
    </w:p>
    <w:p w14:paraId="080F67A5" w14:textId="77777777" w:rsidR="0021367F" w:rsidRPr="0021367F" w:rsidRDefault="0021367F" w:rsidP="0021367F">
      <w:pPr>
        <w:spacing w:after="240"/>
        <w:ind w:left="720" w:hanging="720"/>
        <w:rPr>
          <w:szCs w:val="20"/>
        </w:rPr>
      </w:pPr>
      <w:r w:rsidRPr="0021367F">
        <w:rPr>
          <w:szCs w:val="20"/>
        </w:rPr>
        <w:t>(7)</w:t>
      </w:r>
      <w:r w:rsidRPr="0021367F">
        <w:rPr>
          <w:szCs w:val="20"/>
        </w:rPr>
        <w:tab/>
        <w:t>The payment or charge to each QSE for the Ancillary Service imbalance for a given 15-minute Settlement Interval is calculated as follows:</w:t>
      </w:r>
    </w:p>
    <w:p w14:paraId="5207D126" w14:textId="77777777" w:rsidR="0021367F" w:rsidRPr="0021367F" w:rsidRDefault="0021367F" w:rsidP="0021367F">
      <w:pPr>
        <w:tabs>
          <w:tab w:val="left" w:pos="2250"/>
          <w:tab w:val="left" w:pos="3150"/>
          <w:tab w:val="left" w:pos="3960"/>
        </w:tabs>
        <w:spacing w:after="240"/>
        <w:ind w:left="3960" w:hanging="3240"/>
        <w:rPr>
          <w:b/>
          <w:bCs/>
        </w:rPr>
      </w:pPr>
      <w:r w:rsidRPr="0021367F">
        <w:rPr>
          <w:b/>
          <w:bCs/>
        </w:rPr>
        <w:t>RTASIAMT</w:t>
      </w:r>
      <w:r w:rsidRPr="0021367F">
        <w:rPr>
          <w:b/>
          <w:bCs/>
          <w:i/>
          <w:vertAlign w:val="subscript"/>
        </w:rPr>
        <w:t xml:space="preserve"> q</w:t>
      </w:r>
      <w:r w:rsidRPr="0021367F">
        <w:rPr>
          <w:b/>
          <w:bCs/>
        </w:rPr>
        <w:tab/>
        <w:t>=</w:t>
      </w:r>
      <w:r w:rsidRPr="0021367F">
        <w:rPr>
          <w:b/>
          <w:bCs/>
        </w:rPr>
        <w:tab/>
      </w:r>
      <w:r w:rsidRPr="0021367F">
        <w:rPr>
          <w:b/>
          <w:bCs/>
        </w:rPr>
        <w:tab/>
        <w:t>(-1) * [(RTASOLIMB</w:t>
      </w:r>
      <w:r w:rsidRPr="0021367F">
        <w:rPr>
          <w:b/>
          <w:bCs/>
          <w:i/>
          <w:vertAlign w:val="subscript"/>
        </w:rPr>
        <w:t xml:space="preserve"> q</w:t>
      </w:r>
      <w:r w:rsidRPr="0021367F">
        <w:rPr>
          <w:b/>
          <w:bCs/>
        </w:rPr>
        <w:t xml:space="preserve"> * RTRSVPOR) + (RTASOFFIMB</w:t>
      </w:r>
      <w:r w:rsidRPr="0021367F">
        <w:rPr>
          <w:b/>
          <w:bCs/>
          <w:i/>
          <w:vertAlign w:val="subscript"/>
        </w:rPr>
        <w:t xml:space="preserve"> q</w:t>
      </w:r>
      <w:r w:rsidRPr="0021367F">
        <w:rPr>
          <w:b/>
          <w:bCs/>
        </w:rPr>
        <w:t xml:space="preserve"> * RTRSVPOFF)]</w:t>
      </w:r>
    </w:p>
    <w:p w14:paraId="10EF7F17" w14:textId="77777777" w:rsidR="0021367F" w:rsidRPr="0021367F" w:rsidRDefault="0021367F" w:rsidP="0021367F">
      <w:pPr>
        <w:tabs>
          <w:tab w:val="left" w:pos="2250"/>
          <w:tab w:val="left" w:pos="3150"/>
          <w:tab w:val="left" w:pos="3960"/>
        </w:tabs>
        <w:spacing w:after="240"/>
        <w:ind w:left="3960" w:hanging="3240"/>
        <w:rPr>
          <w:b/>
          <w:bCs/>
        </w:rPr>
      </w:pPr>
      <w:r w:rsidRPr="0021367F">
        <w:rPr>
          <w:b/>
          <w:bCs/>
        </w:rPr>
        <w:lastRenderedPageBreak/>
        <w:t>RTRDASIAMT</w:t>
      </w:r>
      <w:r w:rsidRPr="0021367F">
        <w:rPr>
          <w:b/>
          <w:bCs/>
          <w:i/>
          <w:vertAlign w:val="subscript"/>
        </w:rPr>
        <w:t xml:space="preserve"> q</w:t>
      </w:r>
      <w:r w:rsidRPr="0021367F">
        <w:rPr>
          <w:b/>
          <w:bCs/>
        </w:rPr>
        <w:t>=</w:t>
      </w:r>
      <w:r w:rsidRPr="0021367F">
        <w:rPr>
          <w:b/>
          <w:bCs/>
        </w:rPr>
        <w:tab/>
      </w:r>
      <w:r w:rsidRPr="0021367F">
        <w:rPr>
          <w:b/>
          <w:bCs/>
        </w:rPr>
        <w:tab/>
        <w:t>(-1) * (RTASOLIMB</w:t>
      </w:r>
      <w:r w:rsidRPr="0021367F">
        <w:rPr>
          <w:b/>
          <w:bCs/>
          <w:i/>
          <w:vertAlign w:val="subscript"/>
        </w:rPr>
        <w:t xml:space="preserve"> q</w:t>
      </w:r>
      <w:r w:rsidRPr="0021367F">
        <w:rPr>
          <w:b/>
          <w:bCs/>
        </w:rPr>
        <w:t xml:space="preserve"> * RTRDP)</w:t>
      </w:r>
    </w:p>
    <w:p w14:paraId="4EEB587E" w14:textId="77777777" w:rsidR="0021367F" w:rsidRPr="0021367F" w:rsidRDefault="0021367F" w:rsidP="0021367F">
      <w:pPr>
        <w:spacing w:before="120" w:after="240"/>
        <w:rPr>
          <w:szCs w:val="20"/>
        </w:rPr>
      </w:pPr>
      <w:r w:rsidRPr="0021367F">
        <w:rPr>
          <w:szCs w:val="20"/>
        </w:rPr>
        <w:t>Where:</w:t>
      </w:r>
    </w:p>
    <w:p w14:paraId="35AEAA06" w14:textId="77777777" w:rsidR="0021367F" w:rsidRPr="0021367F" w:rsidRDefault="0021367F" w:rsidP="0021367F">
      <w:pPr>
        <w:spacing w:after="240"/>
        <w:ind w:left="3600" w:hanging="2880"/>
        <w:rPr>
          <w:szCs w:val="20"/>
        </w:rPr>
      </w:pPr>
      <w:r w:rsidRPr="0021367F">
        <w:rPr>
          <w:szCs w:val="20"/>
        </w:rPr>
        <w:t>RTASOLIMB</w:t>
      </w:r>
      <w:r w:rsidRPr="0021367F">
        <w:rPr>
          <w:i/>
          <w:szCs w:val="20"/>
          <w:vertAlign w:val="subscript"/>
        </w:rPr>
        <w:t xml:space="preserve"> q</w:t>
      </w:r>
      <w:r w:rsidRPr="0021367F">
        <w:rPr>
          <w:szCs w:val="20"/>
        </w:rPr>
        <w:t>=</w:t>
      </w:r>
      <w:r w:rsidRPr="0021367F">
        <w:rPr>
          <w:szCs w:val="20"/>
        </w:rPr>
        <w:tab/>
        <w:t>RTOLCAP</w:t>
      </w:r>
      <w:r w:rsidRPr="0021367F">
        <w:rPr>
          <w:i/>
          <w:szCs w:val="20"/>
          <w:vertAlign w:val="subscript"/>
        </w:rPr>
        <w:t xml:space="preserve"> q</w:t>
      </w:r>
      <w:r w:rsidRPr="0021367F">
        <w:rPr>
          <w:szCs w:val="20"/>
        </w:rPr>
        <w:t xml:space="preserve"> – [((SYS_GEN_DISCFACTOR * RTASRESP</w:t>
      </w:r>
      <w:r w:rsidRPr="0021367F">
        <w:rPr>
          <w:i/>
          <w:szCs w:val="20"/>
          <w:vertAlign w:val="subscript"/>
        </w:rPr>
        <w:t xml:space="preserve"> q</w:t>
      </w:r>
      <w:r w:rsidRPr="0021367F">
        <w:rPr>
          <w:szCs w:val="20"/>
        </w:rPr>
        <w:t xml:space="preserve"> ) * ¼)</w:t>
      </w:r>
      <w:r w:rsidRPr="0021367F">
        <w:rPr>
          <w:rFonts w:ascii="Times New Roman Bold" w:hAnsi="Times New Roman Bold"/>
          <w:szCs w:val="20"/>
        </w:rPr>
        <w:t xml:space="preserve"> </w:t>
      </w:r>
      <w:r w:rsidRPr="0021367F">
        <w:rPr>
          <w:szCs w:val="20"/>
        </w:rPr>
        <w:t>– RTASOFF</w:t>
      </w:r>
      <w:r w:rsidRPr="0021367F">
        <w:rPr>
          <w:i/>
          <w:szCs w:val="20"/>
          <w:vertAlign w:val="subscript"/>
        </w:rPr>
        <w:t xml:space="preserve"> q </w:t>
      </w:r>
      <w:r w:rsidRPr="0021367F">
        <w:rPr>
          <w:szCs w:val="20"/>
        </w:rPr>
        <w:t>– RTRUCNBBRESP </w:t>
      </w:r>
      <w:r w:rsidRPr="0021367F">
        <w:rPr>
          <w:i/>
          <w:szCs w:val="20"/>
          <w:vertAlign w:val="subscript"/>
        </w:rPr>
        <w:t>q</w:t>
      </w:r>
      <w:r w:rsidRPr="0021367F">
        <w:rPr>
          <w:szCs w:val="20"/>
          <w:vertAlign w:val="subscript"/>
        </w:rPr>
        <w:t xml:space="preserve"> </w:t>
      </w:r>
      <w:r w:rsidRPr="0021367F">
        <w:rPr>
          <w:szCs w:val="20"/>
        </w:rPr>
        <w:t xml:space="preserve">– </w:t>
      </w:r>
      <w:r w:rsidRPr="0021367F">
        <w:rPr>
          <w:bCs/>
          <w:szCs w:val="18"/>
        </w:rPr>
        <w:t>RTCLRNSRESP </w:t>
      </w:r>
      <w:r w:rsidRPr="0021367F">
        <w:rPr>
          <w:i/>
          <w:szCs w:val="20"/>
          <w:vertAlign w:val="subscript"/>
        </w:rPr>
        <w:t>q</w:t>
      </w:r>
      <w:r w:rsidRPr="0021367F">
        <w:rPr>
          <w:szCs w:val="20"/>
        </w:rPr>
        <w:t xml:space="preserve"> – RTRMRRESP </w:t>
      </w:r>
      <w:r w:rsidRPr="0021367F">
        <w:rPr>
          <w:i/>
          <w:szCs w:val="20"/>
          <w:vertAlign w:val="subscript"/>
        </w:rPr>
        <w:t>q</w:t>
      </w:r>
      <w:r w:rsidRPr="0021367F">
        <w:rPr>
          <w:szCs w:val="20"/>
        </w:rPr>
        <w:t>]</w:t>
      </w:r>
    </w:p>
    <w:p w14:paraId="08BD7044" w14:textId="77777777" w:rsidR="0021367F" w:rsidRPr="0021367F" w:rsidRDefault="0021367F" w:rsidP="0021367F">
      <w:pPr>
        <w:spacing w:after="240"/>
        <w:rPr>
          <w:szCs w:val="20"/>
        </w:rPr>
      </w:pPr>
      <w:r w:rsidRPr="0021367F">
        <w:rPr>
          <w:szCs w:val="20"/>
        </w:rPr>
        <w:t>Where:</w:t>
      </w:r>
    </w:p>
    <w:p w14:paraId="66888A23" w14:textId="77777777" w:rsidR="0021367F" w:rsidRPr="0021367F" w:rsidRDefault="0021367F" w:rsidP="0021367F">
      <w:pPr>
        <w:spacing w:after="240"/>
        <w:rPr>
          <w:i/>
          <w:szCs w:val="20"/>
          <w:vertAlign w:val="subscript"/>
        </w:rPr>
      </w:pPr>
      <w:r w:rsidRPr="0021367F">
        <w:rPr>
          <w:szCs w:val="20"/>
        </w:rPr>
        <w:tab/>
        <w:t>RTASOFF</w:t>
      </w:r>
      <w:r w:rsidRPr="0021367F">
        <w:rPr>
          <w:i/>
          <w:szCs w:val="20"/>
          <w:vertAlign w:val="subscript"/>
        </w:rPr>
        <w:t xml:space="preserve"> q</w:t>
      </w:r>
      <w:r w:rsidRPr="0021367F">
        <w:rPr>
          <w:szCs w:val="20"/>
        </w:rPr>
        <w:t xml:space="preserve"> =</w:t>
      </w:r>
      <w:r w:rsidRPr="0021367F">
        <w:rPr>
          <w:szCs w:val="20"/>
        </w:rPr>
        <w:tab/>
      </w:r>
      <w:r w:rsidRPr="0021367F">
        <w:rPr>
          <w:szCs w:val="20"/>
        </w:rPr>
        <w:tab/>
      </w:r>
      <w:r w:rsidRPr="0021367F">
        <w:rPr>
          <w:szCs w:val="20"/>
        </w:rPr>
        <w:tab/>
        <w:t xml:space="preserve">SYS_GEN_DISCFACTOR * </w:t>
      </w:r>
      <w:r w:rsidRPr="0021367F">
        <w:rPr>
          <w:position w:val="-18"/>
          <w:szCs w:val="20"/>
        </w:rPr>
        <w:object w:dxaOrig="225" w:dyaOrig="420" w14:anchorId="56338684">
          <v:shape id="_x0000_i1040" type="#_x0000_t75" style="width:14.4pt;height:21.3pt" o:ole="">
            <v:imagedata r:id="rId28" o:title=""/>
          </v:shape>
          <o:OLEObject Type="Embed" ProgID="Equation.3" ShapeID="_x0000_i1040" DrawAspect="Content" ObjectID="_1653368403" r:id="rId29"/>
        </w:object>
      </w:r>
      <w:r w:rsidRPr="0021367F">
        <w:rPr>
          <w:position w:val="-22"/>
          <w:szCs w:val="20"/>
        </w:rPr>
        <w:object w:dxaOrig="225" w:dyaOrig="465" w14:anchorId="11BC5B42">
          <v:shape id="_x0000_i1041" type="#_x0000_t75" style="width:14.4pt;height:21.3pt" o:ole="">
            <v:imagedata r:id="rId30" o:title=""/>
          </v:shape>
          <o:OLEObject Type="Embed" ProgID="Equation.3" ShapeID="_x0000_i1041" DrawAspect="Content" ObjectID="_1653368404" r:id="rId31"/>
        </w:object>
      </w:r>
      <w:r w:rsidRPr="0021367F">
        <w:rPr>
          <w:szCs w:val="20"/>
        </w:rPr>
        <w:t>RTASOFFR</w:t>
      </w:r>
      <w:r w:rsidRPr="0021367F">
        <w:rPr>
          <w:i/>
          <w:szCs w:val="20"/>
          <w:vertAlign w:val="subscript"/>
        </w:rPr>
        <w:t xml:space="preserve"> q, r, p</w:t>
      </w:r>
    </w:p>
    <w:p w14:paraId="1F284BB7" w14:textId="77777777" w:rsidR="0021367F" w:rsidRPr="0021367F" w:rsidRDefault="0021367F" w:rsidP="0021367F">
      <w:pPr>
        <w:spacing w:after="240"/>
        <w:rPr>
          <w:szCs w:val="20"/>
        </w:rPr>
      </w:pPr>
      <w:r w:rsidRPr="0021367F">
        <w:rPr>
          <w:szCs w:val="20"/>
        </w:rPr>
        <w:tab/>
        <w:t>RTRUCNBBRESP </w:t>
      </w:r>
      <w:r w:rsidRPr="0021367F">
        <w:rPr>
          <w:i/>
          <w:szCs w:val="20"/>
          <w:vertAlign w:val="subscript"/>
        </w:rPr>
        <w:t>q</w:t>
      </w:r>
      <w:r w:rsidRPr="0021367F">
        <w:rPr>
          <w:szCs w:val="20"/>
          <w:vertAlign w:val="subscript"/>
        </w:rPr>
        <w:t xml:space="preserve">  </w:t>
      </w:r>
      <w:r w:rsidRPr="0021367F">
        <w:rPr>
          <w:szCs w:val="20"/>
        </w:rPr>
        <w:t>=</w:t>
      </w:r>
      <w:r w:rsidRPr="0021367F">
        <w:rPr>
          <w:szCs w:val="20"/>
        </w:rPr>
        <w:tab/>
        <w:t xml:space="preserve">SYS_GEN_DISCFACTOR * </w:t>
      </w:r>
      <w:r w:rsidRPr="0021367F">
        <w:rPr>
          <w:position w:val="-18"/>
          <w:szCs w:val="20"/>
        </w:rPr>
        <w:object w:dxaOrig="225" w:dyaOrig="420" w14:anchorId="0205BCA3">
          <v:shape id="_x0000_i1042" type="#_x0000_t75" style="width:14.4pt;height:21.3pt" o:ole="">
            <v:imagedata r:id="rId28" o:title=""/>
          </v:shape>
          <o:OLEObject Type="Embed" ProgID="Equation.3" ShapeID="_x0000_i1042" DrawAspect="Content" ObjectID="_1653368405" r:id="rId32"/>
        </w:object>
      </w:r>
      <w:r w:rsidRPr="0021367F">
        <w:rPr>
          <w:szCs w:val="20"/>
        </w:rPr>
        <w:t xml:space="preserve"> RTRUCASA</w:t>
      </w:r>
      <w:r w:rsidRPr="0021367F">
        <w:rPr>
          <w:i/>
          <w:szCs w:val="20"/>
          <w:vertAlign w:val="subscript"/>
        </w:rPr>
        <w:t xml:space="preserve"> q, r</w:t>
      </w:r>
      <w:r w:rsidRPr="0021367F">
        <w:rPr>
          <w:szCs w:val="20"/>
        </w:rPr>
        <w:t xml:space="preserve"> *  ¼</w:t>
      </w:r>
    </w:p>
    <w:p w14:paraId="67ED6DA4" w14:textId="77777777" w:rsidR="0021367F" w:rsidRPr="0021367F" w:rsidRDefault="0021367F" w:rsidP="0021367F">
      <w:pPr>
        <w:spacing w:after="240"/>
        <w:rPr>
          <w:szCs w:val="20"/>
        </w:rPr>
      </w:pPr>
      <w:r w:rsidRPr="0021367F">
        <w:rPr>
          <w:szCs w:val="18"/>
        </w:rPr>
        <w:tab/>
        <w:t>RTCLRNSRESP </w:t>
      </w:r>
      <w:r w:rsidRPr="0021367F">
        <w:rPr>
          <w:i/>
          <w:szCs w:val="20"/>
          <w:vertAlign w:val="subscript"/>
        </w:rPr>
        <w:t>q</w:t>
      </w:r>
      <w:r w:rsidRPr="0021367F">
        <w:rPr>
          <w:szCs w:val="20"/>
          <w:vertAlign w:val="subscript"/>
        </w:rPr>
        <w:t xml:space="preserve"> =</w:t>
      </w:r>
      <w:r w:rsidRPr="0021367F">
        <w:rPr>
          <w:szCs w:val="20"/>
          <w:vertAlign w:val="subscript"/>
        </w:rPr>
        <w:tab/>
      </w:r>
      <w:r w:rsidRPr="0021367F">
        <w:rPr>
          <w:szCs w:val="20"/>
          <w:vertAlign w:val="subscript"/>
        </w:rPr>
        <w:tab/>
      </w:r>
      <w:r w:rsidRPr="0021367F">
        <w:rPr>
          <w:szCs w:val="20"/>
        </w:rPr>
        <w:t xml:space="preserve">SYS_GEN_DISCFACTOR * </w:t>
      </w:r>
      <w:r w:rsidRPr="0021367F">
        <w:rPr>
          <w:position w:val="-18"/>
          <w:szCs w:val="20"/>
        </w:rPr>
        <w:object w:dxaOrig="225" w:dyaOrig="420" w14:anchorId="31225B89">
          <v:shape id="_x0000_i1043" type="#_x0000_t75" style="width:14.4pt;height:21.3pt" o:ole="">
            <v:imagedata r:id="rId28" o:title=""/>
          </v:shape>
          <o:OLEObject Type="Embed" ProgID="Equation.3" ShapeID="_x0000_i1043" DrawAspect="Content" ObjectID="_1653368406" r:id="rId33"/>
        </w:object>
      </w:r>
      <w:r w:rsidRPr="0021367F">
        <w:rPr>
          <w:position w:val="-22"/>
          <w:szCs w:val="20"/>
        </w:rPr>
        <w:object w:dxaOrig="225" w:dyaOrig="465" w14:anchorId="0E1E5198">
          <v:shape id="_x0000_i1044" type="#_x0000_t75" style="width:14.4pt;height:21.3pt" o:ole="">
            <v:imagedata r:id="rId30" o:title=""/>
          </v:shape>
          <o:OLEObject Type="Embed" ProgID="Equation.3" ShapeID="_x0000_i1044" DrawAspect="Content" ObjectID="_1653368407" r:id="rId34"/>
        </w:object>
      </w:r>
      <w:r w:rsidRPr="0021367F">
        <w:rPr>
          <w:szCs w:val="20"/>
        </w:rPr>
        <w:t xml:space="preserve"> RTCLRNSRESPR</w:t>
      </w:r>
      <w:r w:rsidRPr="0021367F">
        <w:rPr>
          <w:i/>
          <w:szCs w:val="20"/>
          <w:vertAlign w:val="subscript"/>
        </w:rPr>
        <w:t xml:space="preserve"> q, r, p</w:t>
      </w:r>
    </w:p>
    <w:p w14:paraId="1A941555" w14:textId="77777777" w:rsidR="0021367F" w:rsidRPr="0021367F" w:rsidRDefault="0021367F" w:rsidP="0021367F">
      <w:pPr>
        <w:spacing w:after="240"/>
        <w:ind w:left="3600" w:hanging="2880"/>
        <w:rPr>
          <w:bCs/>
        </w:rPr>
      </w:pPr>
      <w:r w:rsidRPr="0021367F">
        <w:rPr>
          <w:bCs/>
          <w:szCs w:val="18"/>
        </w:rPr>
        <w:t>RTRMRRESP </w:t>
      </w:r>
      <w:r w:rsidRPr="0021367F">
        <w:rPr>
          <w:bCs/>
          <w:i/>
          <w:szCs w:val="18"/>
          <w:vertAlign w:val="subscript"/>
        </w:rPr>
        <w:t>q</w:t>
      </w:r>
      <w:r w:rsidRPr="0021367F">
        <w:rPr>
          <w:bCs/>
          <w:szCs w:val="18"/>
          <w:vertAlign w:val="subscript"/>
        </w:rPr>
        <w:t xml:space="preserve"> </w:t>
      </w:r>
      <w:r w:rsidRPr="0021367F">
        <w:rPr>
          <w:bCs/>
          <w:vertAlign w:val="subscript"/>
        </w:rPr>
        <w:t>=</w:t>
      </w:r>
      <w:r w:rsidRPr="0021367F">
        <w:rPr>
          <w:bCs/>
          <w:vertAlign w:val="subscript"/>
        </w:rPr>
        <w:tab/>
      </w:r>
      <w:r w:rsidRPr="0021367F">
        <w:rPr>
          <w:bCs/>
        </w:rPr>
        <w:t>SYS_GEN_DISCFACTOR *</w:t>
      </w:r>
      <w:r w:rsidRPr="0021367F">
        <w:rPr>
          <w:b/>
          <w:bCs/>
        </w:rPr>
        <w:t xml:space="preserve"> </w:t>
      </w:r>
      <w:r w:rsidRPr="0021367F">
        <w:rPr>
          <w:bCs/>
          <w:position w:val="-22"/>
        </w:rPr>
        <w:object w:dxaOrig="225" w:dyaOrig="465" w14:anchorId="3C2CEEE3">
          <v:shape id="_x0000_i1045" type="#_x0000_t75" style="width:14.4pt;height:21.3pt" o:ole="">
            <v:imagedata r:id="rId35" o:title=""/>
          </v:shape>
          <o:OLEObject Type="Embed" ProgID="Equation.3" ShapeID="_x0000_i1045" DrawAspect="Content" ObjectID="_1653368408" r:id="rId36"/>
        </w:object>
      </w:r>
      <w:r w:rsidRPr="0021367F">
        <w:rPr>
          <w:bCs/>
          <w:position w:val="-18"/>
        </w:rPr>
        <w:object w:dxaOrig="225" w:dyaOrig="420" w14:anchorId="22D55CEC">
          <v:shape id="_x0000_i1046" type="#_x0000_t75" style="width:14.4pt;height:21.3pt" o:ole="">
            <v:imagedata r:id="rId28" o:title=""/>
          </v:shape>
          <o:OLEObject Type="Embed" ProgID="Equation.3" ShapeID="_x0000_i1046" DrawAspect="Content" ObjectID="_1653368409" r:id="rId37"/>
        </w:object>
      </w:r>
      <w:r w:rsidRPr="0021367F">
        <w:rPr>
          <w:bCs/>
          <w:position w:val="-22"/>
        </w:rPr>
        <w:object w:dxaOrig="225" w:dyaOrig="465" w14:anchorId="6E5A9722">
          <v:shape id="_x0000_i1047" type="#_x0000_t75" style="width:14.4pt;height:21.3pt" o:ole="">
            <v:imagedata r:id="rId30" o:title=""/>
          </v:shape>
          <o:OLEObject Type="Embed" ProgID="Equation.3" ShapeID="_x0000_i1047" DrawAspect="Content" ObjectID="_1653368410" r:id="rId38"/>
        </w:object>
      </w:r>
      <w:r w:rsidRPr="0021367F">
        <w:rPr>
          <w:bCs/>
        </w:rPr>
        <w:t>(HRRADJ</w:t>
      </w:r>
      <w:r w:rsidRPr="0021367F">
        <w:rPr>
          <w:bCs/>
          <w:i/>
          <w:vertAlign w:val="subscript"/>
        </w:rPr>
        <w:t xml:space="preserve"> q, r, p</w:t>
      </w:r>
      <w:r w:rsidRPr="0021367F">
        <w:rPr>
          <w:bCs/>
        </w:rPr>
        <w:t xml:space="preserve"> + HRUADJ</w:t>
      </w:r>
      <w:r w:rsidRPr="0021367F">
        <w:rPr>
          <w:bCs/>
          <w:i/>
          <w:vertAlign w:val="subscript"/>
        </w:rPr>
        <w:t xml:space="preserve"> q, r, p</w:t>
      </w:r>
      <w:r w:rsidRPr="0021367F">
        <w:rPr>
          <w:bCs/>
        </w:rPr>
        <w:t xml:space="preserve"> + HNSADJ</w:t>
      </w:r>
      <w:r w:rsidRPr="0021367F">
        <w:rPr>
          <w:bCs/>
          <w:i/>
          <w:vertAlign w:val="subscript"/>
        </w:rPr>
        <w:t xml:space="preserve"> q, r, p</w:t>
      </w:r>
      <w:r w:rsidRPr="0021367F">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5E984C0A" w14:textId="77777777" w:rsidTr="00D220AB">
        <w:trPr>
          <w:trHeight w:val="206"/>
        </w:trPr>
        <w:tc>
          <w:tcPr>
            <w:tcW w:w="9576" w:type="dxa"/>
            <w:shd w:val="pct12" w:color="auto" w:fill="auto"/>
          </w:tcPr>
          <w:p w14:paraId="3E030ECF" w14:textId="77777777" w:rsidR="0021367F" w:rsidRPr="0021367F" w:rsidRDefault="0021367F" w:rsidP="0021367F">
            <w:pPr>
              <w:spacing w:before="120" w:after="240"/>
              <w:rPr>
                <w:b/>
                <w:i/>
                <w:iCs/>
              </w:rPr>
            </w:pPr>
            <w:r w:rsidRPr="0021367F">
              <w:rPr>
                <w:b/>
                <w:i/>
                <w:iCs/>
              </w:rPr>
              <w:t>[NPRR863:  Replace the formula “RTRMRRESP</w:t>
            </w:r>
            <w:r w:rsidRPr="0021367F">
              <w:rPr>
                <w:b/>
                <w:i/>
                <w:iCs/>
                <w:vertAlign w:val="subscript"/>
              </w:rPr>
              <w:t xml:space="preserve"> q</w:t>
            </w:r>
            <w:r w:rsidRPr="0021367F">
              <w:rPr>
                <w:b/>
                <w:i/>
                <w:iCs/>
              </w:rPr>
              <w:t>” above with the following upon system implementation:]</w:t>
            </w:r>
          </w:p>
          <w:p w14:paraId="165BE621" w14:textId="77777777" w:rsidR="0021367F" w:rsidRPr="0021367F" w:rsidRDefault="0021367F" w:rsidP="0021367F">
            <w:pPr>
              <w:spacing w:after="240"/>
              <w:ind w:left="3600" w:hanging="2880"/>
              <w:rPr>
                <w:bCs/>
              </w:rPr>
            </w:pPr>
            <w:r w:rsidRPr="0021367F">
              <w:rPr>
                <w:bCs/>
                <w:szCs w:val="18"/>
              </w:rPr>
              <w:t>RTRMRRESP </w:t>
            </w:r>
            <w:r w:rsidRPr="0021367F">
              <w:rPr>
                <w:bCs/>
                <w:i/>
                <w:szCs w:val="18"/>
                <w:vertAlign w:val="subscript"/>
              </w:rPr>
              <w:t>q</w:t>
            </w:r>
            <w:r w:rsidRPr="0021367F">
              <w:rPr>
                <w:bCs/>
                <w:szCs w:val="18"/>
                <w:vertAlign w:val="subscript"/>
              </w:rPr>
              <w:t xml:space="preserve"> </w:t>
            </w:r>
            <w:r w:rsidRPr="0021367F">
              <w:rPr>
                <w:bCs/>
                <w:vertAlign w:val="subscript"/>
              </w:rPr>
              <w:t>=</w:t>
            </w:r>
            <w:r w:rsidRPr="0021367F">
              <w:rPr>
                <w:bCs/>
                <w:vertAlign w:val="subscript"/>
              </w:rPr>
              <w:tab/>
            </w:r>
            <w:r w:rsidRPr="0021367F">
              <w:rPr>
                <w:bCs/>
              </w:rPr>
              <w:t xml:space="preserve">SYS_GEN_DISCFACTOR * </w:t>
            </w:r>
            <w:r w:rsidRPr="0021367F">
              <w:rPr>
                <w:bCs/>
                <w:position w:val="-22"/>
              </w:rPr>
              <w:object w:dxaOrig="225" w:dyaOrig="465" w14:anchorId="2464E58B">
                <v:shape id="_x0000_i1048" type="#_x0000_t75" style="width:14.4pt;height:21.3pt" o:ole="">
                  <v:imagedata r:id="rId35" o:title=""/>
                </v:shape>
                <o:OLEObject Type="Embed" ProgID="Equation.3" ShapeID="_x0000_i1048" DrawAspect="Content" ObjectID="_1653368411" r:id="rId39"/>
              </w:object>
            </w:r>
            <w:r w:rsidRPr="0021367F">
              <w:rPr>
                <w:bCs/>
                <w:position w:val="-18"/>
              </w:rPr>
              <w:object w:dxaOrig="225" w:dyaOrig="420" w14:anchorId="4DC6D871">
                <v:shape id="_x0000_i1049" type="#_x0000_t75" style="width:14.4pt;height:21.3pt" o:ole="">
                  <v:imagedata r:id="rId28" o:title=""/>
                </v:shape>
                <o:OLEObject Type="Embed" ProgID="Equation.3" ShapeID="_x0000_i1049" DrawAspect="Content" ObjectID="_1653368412" r:id="rId40"/>
              </w:object>
            </w:r>
            <w:r w:rsidRPr="0021367F">
              <w:rPr>
                <w:bCs/>
                <w:position w:val="-22"/>
              </w:rPr>
              <w:object w:dxaOrig="225" w:dyaOrig="465" w14:anchorId="606A43CF">
                <v:shape id="_x0000_i1050" type="#_x0000_t75" style="width:14.4pt;height:21.3pt" o:ole="">
                  <v:imagedata r:id="rId30" o:title=""/>
                </v:shape>
                <o:OLEObject Type="Embed" ProgID="Equation.3" ShapeID="_x0000_i1050" DrawAspect="Content" ObjectID="_1653368413" r:id="rId41"/>
              </w:object>
            </w:r>
            <w:r w:rsidRPr="0021367F">
              <w:rPr>
                <w:bCs/>
              </w:rPr>
              <w:t>(HRRADJ</w:t>
            </w:r>
            <w:r w:rsidRPr="0021367F">
              <w:rPr>
                <w:bCs/>
                <w:i/>
                <w:vertAlign w:val="subscript"/>
              </w:rPr>
              <w:t xml:space="preserve"> q, r, p</w:t>
            </w:r>
            <w:r w:rsidRPr="0021367F">
              <w:rPr>
                <w:bCs/>
              </w:rPr>
              <w:t xml:space="preserve"> + HECRADJ</w:t>
            </w:r>
            <w:r w:rsidRPr="0021367F">
              <w:rPr>
                <w:bCs/>
                <w:i/>
                <w:vertAlign w:val="subscript"/>
              </w:rPr>
              <w:t xml:space="preserve"> q, r, p</w:t>
            </w:r>
            <w:r w:rsidRPr="0021367F">
              <w:rPr>
                <w:bCs/>
              </w:rPr>
              <w:t xml:space="preserve"> + HRUADJ</w:t>
            </w:r>
            <w:r w:rsidRPr="0021367F">
              <w:rPr>
                <w:bCs/>
                <w:i/>
                <w:vertAlign w:val="subscript"/>
              </w:rPr>
              <w:t xml:space="preserve"> q, r, p</w:t>
            </w:r>
            <w:r w:rsidRPr="0021367F">
              <w:rPr>
                <w:bCs/>
              </w:rPr>
              <w:t xml:space="preserve"> + HNSADJ</w:t>
            </w:r>
            <w:r w:rsidRPr="0021367F">
              <w:rPr>
                <w:bCs/>
                <w:i/>
                <w:vertAlign w:val="subscript"/>
              </w:rPr>
              <w:t xml:space="preserve"> q, r, p</w:t>
            </w:r>
            <w:r w:rsidRPr="0021367F">
              <w:rPr>
                <w:bCs/>
              </w:rPr>
              <w:t>) *  ¼</w:t>
            </w:r>
          </w:p>
        </w:tc>
      </w:tr>
    </w:tbl>
    <w:p w14:paraId="13AA037D" w14:textId="77777777" w:rsidR="0021367F" w:rsidRPr="0021367F" w:rsidRDefault="0021367F" w:rsidP="0021367F">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67B85774">
          <v:shape id="_x0000_i1051" type="#_x0000_t75" style="width:14.4pt;height:21.3pt" o:ole="">
            <v:imagedata r:id="rId28" o:title=""/>
          </v:shape>
          <o:OLEObject Type="Embed" ProgID="Equation.3" ShapeID="_x0000_i1051" DrawAspect="Content" ObjectID="_1653368414" r:id="rId42"/>
        </w:object>
      </w:r>
      <w:r w:rsidRPr="0021367F">
        <w:rPr>
          <w:b/>
          <w:bCs/>
          <w:position w:val="-22"/>
        </w:rPr>
        <w:object w:dxaOrig="225" w:dyaOrig="465" w14:anchorId="25FFF5A1">
          <v:shape id="_x0000_i1052" type="#_x0000_t75" style="width:14.4pt;height:21.3pt" o:ole="">
            <v:imagedata r:id="rId30" o:title=""/>
          </v:shape>
          <o:OLEObject Type="Embed" ProgID="Equation.3" ShapeID="_x0000_i1052" DrawAspect="Content" ObjectID="_1653368415" r:id="rId43"/>
        </w:object>
      </w:r>
      <w:ins w:id="84" w:author="ERCOT 013120" w:date="2020-01-27T12:44:00Z">
        <w:r w:rsidR="00C674F1" w:rsidRPr="0021367F">
          <w:rPr>
            <w:bCs/>
          </w:rPr>
          <w:t>(</w:t>
        </w:r>
      </w:ins>
      <w:r w:rsidRPr="0021367F">
        <w:rPr>
          <w:bCs/>
        </w:rPr>
        <w:t xml:space="preserve">UGENA </w:t>
      </w:r>
      <w:r w:rsidRPr="0021367F">
        <w:rPr>
          <w:bCs/>
          <w:i/>
          <w:vertAlign w:val="subscript"/>
        </w:rPr>
        <w:t>q, r, p</w:t>
      </w:r>
      <w:ins w:id="85" w:author="ERCOT" w:date="2019-11-18T12:36:00Z">
        <w:r w:rsidR="00AA1C33">
          <w:rPr>
            <w:b/>
          </w:rPr>
          <w:t xml:space="preserve"> + </w:t>
        </w:r>
        <w:r w:rsidR="00AA1C33" w:rsidRPr="00AA1C33">
          <w:t>UPESR</w:t>
        </w:r>
      </w:ins>
      <w:ins w:id="86" w:author="ERCOT" w:date="2019-12-09T09:55:00Z">
        <w:r w:rsidR="00AB5515">
          <w:t>A</w:t>
        </w:r>
        <w:r w:rsidR="00AB5515" w:rsidRPr="00AA1C33">
          <w:rPr>
            <w:i/>
            <w:vertAlign w:val="subscript"/>
          </w:rPr>
          <w:t xml:space="preserve"> </w:t>
        </w:r>
      </w:ins>
      <w:ins w:id="87" w:author="ERCOT" w:date="2019-11-18T12:36:00Z">
        <w:r w:rsidR="00AA1C33" w:rsidRPr="00AA1C33">
          <w:rPr>
            <w:i/>
            <w:vertAlign w:val="subscript"/>
          </w:rPr>
          <w:t>q, r</w:t>
        </w:r>
        <w:r w:rsidR="005E7980" w:rsidRPr="00AA1C33">
          <w:rPr>
            <w:i/>
            <w:vertAlign w:val="subscript"/>
          </w:rPr>
          <w:t>,</w:t>
        </w:r>
        <w:r w:rsidR="00AA1C33" w:rsidRPr="00AA1C33">
          <w:rPr>
            <w:i/>
            <w:vertAlign w:val="subscript"/>
          </w:rPr>
          <w:t xml:space="preserve"> p</w:t>
        </w:r>
      </w:ins>
      <w:r w:rsidRPr="0021367F">
        <w:rPr>
          <w:bCs/>
        </w:rPr>
        <w:t>)</w:t>
      </w:r>
      <w:ins w:id="88" w:author="ERCOT 013120" w:date="2020-01-27T12:44:00Z">
        <w:r w:rsidR="00C674F1">
          <w:rPr>
            <w:bCs/>
          </w:rPr>
          <w:t>)</w:t>
        </w:r>
      </w:ins>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ins w:id="89" w:author="ERCOT" w:date="2019-11-18T12:37:00Z">
        <w:r w:rsidR="00AA1C33" w:rsidRPr="00AA1C33">
          <w:rPr>
            <w:rFonts w:ascii="Times New Roman Bold" w:hAnsi="Times New Roman Bold"/>
            <w:b/>
            <w:bCs/>
          </w:rPr>
          <w:t xml:space="preserve">+ </w:t>
        </w:r>
        <w:r w:rsidR="00AA1C33" w:rsidRPr="00AA1C33">
          <w:rPr>
            <w:bCs/>
          </w:rPr>
          <w:t xml:space="preserve">RTESRCAP </w:t>
        </w:r>
        <w:r w:rsidR="00AA1C33" w:rsidRPr="00AA1C33">
          <w:rPr>
            <w:bCs/>
            <w:i/>
            <w:vertAlign w:val="subscript"/>
          </w:rPr>
          <w:t>q</w:t>
        </w:r>
      </w:ins>
    </w:p>
    <w:p w14:paraId="7C547C71" w14:textId="77777777" w:rsidR="0021367F" w:rsidRPr="0021367F" w:rsidRDefault="0021367F" w:rsidP="0021367F">
      <w:pPr>
        <w:rPr>
          <w:szCs w:val="20"/>
        </w:rPr>
      </w:pPr>
      <w:r w:rsidRPr="0021367F">
        <w:rPr>
          <w:szCs w:val="20"/>
        </w:rPr>
        <w:t>Where:</w:t>
      </w:r>
    </w:p>
    <w:p w14:paraId="5036F76E"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bCs/>
          <w:szCs w:val="20"/>
        </w:rPr>
        <w:t>RTNCLRCAP</w:t>
      </w:r>
      <w:r w:rsidRPr="0021367F">
        <w:rPr>
          <w:bCs/>
          <w:i/>
          <w:szCs w:val="20"/>
          <w:vertAlign w:val="subscript"/>
        </w:rPr>
        <w:t xml:space="preserve"> q    </w:t>
      </w:r>
      <w:r w:rsidRPr="0021367F">
        <w:rPr>
          <w:bCs/>
          <w:szCs w:val="20"/>
        </w:rPr>
        <w:t>=</w:t>
      </w:r>
      <w:r w:rsidRPr="0021367F">
        <w:rPr>
          <w:bCs/>
          <w:szCs w:val="20"/>
        </w:rPr>
        <w:tab/>
      </w:r>
      <w:r w:rsidRPr="0021367F">
        <w:rPr>
          <w:bCs/>
          <w:szCs w:val="20"/>
        </w:rPr>
        <w:tab/>
        <w:t>Min(Max(RTNCLRNPC</w:t>
      </w:r>
      <w:r w:rsidRPr="0021367F">
        <w:rPr>
          <w:bCs/>
          <w:i/>
          <w:szCs w:val="20"/>
          <w:vertAlign w:val="subscript"/>
        </w:rPr>
        <w:t xml:space="preserve"> q</w:t>
      </w:r>
      <w:r w:rsidRPr="0021367F">
        <w:rPr>
          <w:bCs/>
          <w:szCs w:val="20"/>
        </w:rPr>
        <w:t xml:space="preserve"> – RTNCLRLPC</w:t>
      </w:r>
      <w:r w:rsidRPr="0021367F">
        <w:rPr>
          <w:bCs/>
          <w:i/>
          <w:szCs w:val="20"/>
          <w:vertAlign w:val="subscript"/>
        </w:rPr>
        <w:t xml:space="preserve"> q</w:t>
      </w:r>
      <w:r w:rsidRPr="0021367F">
        <w:rPr>
          <w:bCs/>
          <w:szCs w:val="20"/>
        </w:rPr>
        <w:t>, 0.0), RTNCLRRRS</w:t>
      </w:r>
      <w:r w:rsidRPr="0021367F">
        <w:rPr>
          <w:bCs/>
          <w:i/>
          <w:szCs w:val="20"/>
          <w:vertAlign w:val="subscript"/>
        </w:rPr>
        <w:t xml:space="preserve"> q </w:t>
      </w:r>
      <w:r w:rsidRPr="0021367F">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55E9F187" w14:textId="77777777" w:rsidTr="00D220AB">
        <w:trPr>
          <w:trHeight w:val="206"/>
        </w:trPr>
        <w:tc>
          <w:tcPr>
            <w:tcW w:w="9576" w:type="dxa"/>
            <w:shd w:val="pct12" w:color="auto" w:fill="auto"/>
          </w:tcPr>
          <w:p w14:paraId="67BF24E1" w14:textId="77777777" w:rsidR="0021367F" w:rsidRPr="0021367F" w:rsidRDefault="0021367F" w:rsidP="0021367F">
            <w:pPr>
              <w:spacing w:before="120" w:after="240"/>
              <w:rPr>
                <w:b/>
                <w:i/>
                <w:iCs/>
              </w:rPr>
            </w:pPr>
            <w:r w:rsidRPr="0021367F">
              <w:rPr>
                <w:b/>
                <w:i/>
                <w:iCs/>
              </w:rPr>
              <w:t>[NPRR863:  Replace the formula “</w:t>
            </w:r>
            <w:r w:rsidRPr="0021367F">
              <w:rPr>
                <w:b/>
                <w:bCs/>
                <w:i/>
                <w:iCs/>
              </w:rPr>
              <w:t>RTNCLRCAP</w:t>
            </w:r>
            <w:r w:rsidRPr="0021367F">
              <w:rPr>
                <w:b/>
                <w:i/>
                <w:iCs/>
                <w:vertAlign w:val="subscript"/>
              </w:rPr>
              <w:t xml:space="preserve"> q</w:t>
            </w:r>
            <w:r w:rsidRPr="0021367F">
              <w:rPr>
                <w:b/>
                <w:i/>
                <w:iCs/>
              </w:rPr>
              <w:t>” above with the following upon system implementation:]</w:t>
            </w:r>
          </w:p>
          <w:p w14:paraId="2AF6B77D"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bCs/>
                <w:szCs w:val="20"/>
              </w:rPr>
              <w:t>RTNCLRCAP</w:t>
            </w:r>
            <w:r w:rsidRPr="0021367F">
              <w:rPr>
                <w:bCs/>
                <w:i/>
                <w:szCs w:val="20"/>
                <w:vertAlign w:val="subscript"/>
              </w:rPr>
              <w:t xml:space="preserve"> q    </w:t>
            </w:r>
            <w:r w:rsidRPr="0021367F">
              <w:rPr>
                <w:bCs/>
                <w:szCs w:val="20"/>
              </w:rPr>
              <w:t>=</w:t>
            </w:r>
            <w:r w:rsidRPr="0021367F">
              <w:rPr>
                <w:bCs/>
                <w:szCs w:val="20"/>
              </w:rPr>
              <w:tab/>
            </w:r>
            <w:r w:rsidRPr="0021367F">
              <w:rPr>
                <w:bCs/>
                <w:szCs w:val="20"/>
              </w:rPr>
              <w:tab/>
              <w:t>Min(Max(RTNCLRNPC</w:t>
            </w:r>
            <w:r w:rsidRPr="0021367F">
              <w:rPr>
                <w:bCs/>
                <w:i/>
                <w:szCs w:val="20"/>
                <w:vertAlign w:val="subscript"/>
              </w:rPr>
              <w:t xml:space="preserve"> q</w:t>
            </w:r>
            <w:r w:rsidRPr="0021367F">
              <w:rPr>
                <w:bCs/>
                <w:szCs w:val="20"/>
              </w:rPr>
              <w:t xml:space="preserve"> – RTNCLRLPC</w:t>
            </w:r>
            <w:r w:rsidRPr="0021367F">
              <w:rPr>
                <w:bCs/>
                <w:i/>
                <w:szCs w:val="20"/>
                <w:vertAlign w:val="subscript"/>
              </w:rPr>
              <w:t xml:space="preserve"> q</w:t>
            </w:r>
            <w:r w:rsidRPr="0021367F">
              <w:rPr>
                <w:bCs/>
                <w:szCs w:val="20"/>
              </w:rPr>
              <w:t>, 0.0), (RTNCLRECRS</w:t>
            </w:r>
            <w:r w:rsidRPr="0021367F">
              <w:rPr>
                <w:bCs/>
                <w:i/>
                <w:szCs w:val="20"/>
                <w:vertAlign w:val="subscript"/>
              </w:rPr>
              <w:t xml:space="preserve"> q </w:t>
            </w:r>
            <w:r w:rsidRPr="0021367F">
              <w:rPr>
                <w:bCs/>
                <w:i/>
                <w:szCs w:val="20"/>
              </w:rPr>
              <w:t xml:space="preserve">+ </w:t>
            </w:r>
            <w:r w:rsidRPr="0021367F">
              <w:rPr>
                <w:bCs/>
                <w:szCs w:val="20"/>
              </w:rPr>
              <w:t>RTNCLRRRS</w:t>
            </w:r>
            <w:r w:rsidRPr="0021367F">
              <w:rPr>
                <w:bCs/>
                <w:i/>
                <w:szCs w:val="20"/>
                <w:vertAlign w:val="subscript"/>
              </w:rPr>
              <w:t xml:space="preserve"> q</w:t>
            </w:r>
            <w:r w:rsidRPr="0021367F">
              <w:rPr>
                <w:bCs/>
                <w:szCs w:val="20"/>
              </w:rPr>
              <w:t>) * 1.5)</w:t>
            </w:r>
          </w:p>
        </w:tc>
      </w:tr>
    </w:tbl>
    <w:p w14:paraId="0AE3ADF3" w14:textId="77777777" w:rsidR="0021367F" w:rsidRPr="0021367F" w:rsidRDefault="0021367F" w:rsidP="0021367F">
      <w:pPr>
        <w:tabs>
          <w:tab w:val="left" w:pos="2250"/>
          <w:tab w:val="left" w:pos="3150"/>
          <w:tab w:val="left" w:pos="3960"/>
        </w:tabs>
        <w:spacing w:before="240" w:after="240"/>
        <w:ind w:left="3600" w:hanging="2430"/>
        <w:rPr>
          <w:bCs/>
          <w:szCs w:val="20"/>
        </w:rPr>
      </w:pPr>
      <w:r w:rsidRPr="0021367F">
        <w:rPr>
          <w:szCs w:val="20"/>
        </w:rPr>
        <w:lastRenderedPageBreak/>
        <w:t>RTNCLRRRS</w:t>
      </w:r>
      <w:r w:rsidRPr="0021367F">
        <w:rPr>
          <w:i/>
          <w:szCs w:val="20"/>
          <w:vertAlign w:val="subscript"/>
        </w:rPr>
        <w:t xml:space="preserve"> q    </w:t>
      </w:r>
      <w:r w:rsidRPr="0021367F">
        <w:rPr>
          <w:i/>
          <w:szCs w:val="20"/>
        </w:rPr>
        <w:t>=</w:t>
      </w:r>
      <w:r w:rsidRPr="0021367F">
        <w:rPr>
          <w:szCs w:val="20"/>
        </w:rPr>
        <w:t xml:space="preserve"> </w:t>
      </w:r>
      <w:r w:rsidRPr="0021367F">
        <w:rPr>
          <w:szCs w:val="20"/>
        </w:rPr>
        <w:tab/>
      </w:r>
      <w:r w:rsidRPr="0021367F">
        <w:rPr>
          <w:szCs w:val="20"/>
        </w:rPr>
        <w:tab/>
        <w:t xml:space="preserve">SYS_GEN_DISCFACTOR * </w:t>
      </w:r>
      <w:r w:rsidRPr="0021367F">
        <w:rPr>
          <w:noProof/>
          <w:position w:val="-18"/>
          <w:szCs w:val="20"/>
        </w:rPr>
        <w:drawing>
          <wp:inline distT="0" distB="0" distL="0" distR="0" wp14:anchorId="677ED7F6" wp14:editId="082FD43C">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2DEDA96F" wp14:editId="1189E48A">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szCs w:val="20"/>
        </w:rPr>
        <w:t xml:space="preserve"> RTNCLRRRS</w:t>
      </w:r>
      <w:r w:rsidRPr="0021367F">
        <w:rPr>
          <w:bCs/>
          <w:szCs w:val="20"/>
        </w:rPr>
        <w:t xml:space="preserve">R </w:t>
      </w:r>
      <w:r w:rsidRPr="0021367F">
        <w:rPr>
          <w:i/>
          <w:szCs w:val="20"/>
          <w:vertAlign w:val="subscript"/>
        </w:rPr>
        <w:t>q, r, p</w:t>
      </w:r>
      <w:r w:rsidRPr="0021367F"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7B5C65A8" w14:textId="77777777" w:rsidTr="00D220AB">
        <w:trPr>
          <w:trHeight w:val="206"/>
        </w:trPr>
        <w:tc>
          <w:tcPr>
            <w:tcW w:w="9576" w:type="dxa"/>
            <w:shd w:val="pct12" w:color="auto" w:fill="auto"/>
          </w:tcPr>
          <w:p w14:paraId="5B94F7F3" w14:textId="77777777" w:rsidR="0021367F" w:rsidRPr="0021367F" w:rsidRDefault="0021367F" w:rsidP="0021367F">
            <w:pPr>
              <w:spacing w:before="120" w:after="240"/>
              <w:rPr>
                <w:b/>
                <w:i/>
                <w:iCs/>
              </w:rPr>
            </w:pPr>
            <w:r w:rsidRPr="0021367F">
              <w:rPr>
                <w:b/>
                <w:i/>
                <w:iCs/>
              </w:rPr>
              <w:t>[NPRR863:  Insert the formula “RTNCLRECRS</w:t>
            </w:r>
            <w:r w:rsidRPr="0021367F">
              <w:rPr>
                <w:b/>
                <w:i/>
                <w:iCs/>
                <w:vertAlign w:val="subscript"/>
              </w:rPr>
              <w:t xml:space="preserve"> q</w:t>
            </w:r>
            <w:r w:rsidRPr="0021367F">
              <w:rPr>
                <w:b/>
                <w:i/>
                <w:iCs/>
              </w:rPr>
              <w:t>” below upon system implementation:]</w:t>
            </w:r>
          </w:p>
          <w:p w14:paraId="7CF919B6"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szCs w:val="20"/>
              </w:rPr>
              <w:t>RTNCLRECRS</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7211341B" wp14:editId="1908F5EF">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07CF8AB3" wp14:editId="4008A355">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szCs w:val="20"/>
              </w:rPr>
              <w:t xml:space="preserve"> RTNCLRECRS</w:t>
            </w:r>
            <w:r w:rsidRPr="0021367F">
              <w:rPr>
                <w:bCs/>
                <w:szCs w:val="20"/>
              </w:rPr>
              <w:t xml:space="preserve">R </w:t>
            </w:r>
            <w:r w:rsidRPr="0021367F">
              <w:rPr>
                <w:i/>
                <w:szCs w:val="20"/>
                <w:vertAlign w:val="subscript"/>
              </w:rPr>
              <w:t>q, r, p</w:t>
            </w:r>
            <w:r w:rsidRPr="0021367F" w:rsidDel="00A53AA1">
              <w:rPr>
                <w:bCs/>
                <w:szCs w:val="20"/>
              </w:rPr>
              <w:t xml:space="preserve"> </w:t>
            </w:r>
          </w:p>
        </w:tc>
      </w:tr>
    </w:tbl>
    <w:p w14:paraId="22B4D8B1" w14:textId="77777777" w:rsidR="0021367F" w:rsidRPr="0021367F" w:rsidRDefault="0021367F" w:rsidP="0021367F">
      <w:pPr>
        <w:spacing w:before="240" w:after="240"/>
        <w:ind w:left="2880" w:hanging="1710"/>
        <w:rPr>
          <w:b/>
          <w:i/>
          <w:szCs w:val="20"/>
          <w:vertAlign w:val="subscript"/>
        </w:rPr>
      </w:pPr>
      <w:r w:rsidRPr="0021367F">
        <w:rPr>
          <w:szCs w:val="20"/>
        </w:rPr>
        <w:t>RTNCLRNPC</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266ED776" wp14:editId="054C8CB5">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64BEB020" wp14:editId="0277BA8F">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szCs w:val="20"/>
        </w:rPr>
        <w:t xml:space="preserve">RTNCLRNPCR </w:t>
      </w:r>
      <w:r w:rsidRPr="0021367F">
        <w:rPr>
          <w:i/>
          <w:szCs w:val="20"/>
          <w:vertAlign w:val="subscript"/>
        </w:rPr>
        <w:t>q, r, p</w:t>
      </w:r>
    </w:p>
    <w:p w14:paraId="0EE9BF1E" w14:textId="77777777" w:rsidR="0021367F" w:rsidRPr="0021367F" w:rsidRDefault="0021367F" w:rsidP="0021367F">
      <w:pPr>
        <w:spacing w:after="240"/>
        <w:ind w:left="2880" w:hanging="1710"/>
        <w:rPr>
          <w:bCs/>
          <w:szCs w:val="20"/>
        </w:rPr>
      </w:pPr>
      <w:r w:rsidRPr="0021367F">
        <w:rPr>
          <w:szCs w:val="20"/>
        </w:rPr>
        <w:t>RTNCLRLPC</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463CA7E3" wp14:editId="20018231">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74EC4A4B" wp14:editId="27EB1DCD">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szCs w:val="20"/>
        </w:rPr>
        <w:t xml:space="preserve">RTNCLRLPCR </w:t>
      </w:r>
      <w:r w:rsidRPr="0021367F">
        <w:rPr>
          <w:i/>
          <w:szCs w:val="20"/>
          <w:vertAlign w:val="subscript"/>
        </w:rPr>
        <w:t>q, r, p</w:t>
      </w:r>
    </w:p>
    <w:p w14:paraId="385599F2" w14:textId="77777777" w:rsidR="0021367F" w:rsidRPr="0021367F" w:rsidRDefault="0021367F" w:rsidP="0021367F">
      <w:pPr>
        <w:spacing w:after="240"/>
        <w:ind w:left="2880" w:hanging="1710"/>
        <w:rPr>
          <w:szCs w:val="20"/>
        </w:rPr>
      </w:pPr>
      <w:r w:rsidRPr="0021367F">
        <w:rPr>
          <w:szCs w:val="20"/>
        </w:rPr>
        <w:t>RTOLHSL</w:t>
      </w:r>
      <w:r w:rsidRPr="0021367F">
        <w:rPr>
          <w:i/>
          <w:szCs w:val="20"/>
          <w:vertAlign w:val="subscript"/>
        </w:rPr>
        <w:t xml:space="preserve"> q</w:t>
      </w:r>
      <w:r w:rsidRPr="0021367F">
        <w:rPr>
          <w:szCs w:val="20"/>
        </w:rPr>
        <w:t xml:space="preserve"> =</w:t>
      </w:r>
      <w:r w:rsidRPr="0021367F">
        <w:rPr>
          <w:szCs w:val="20"/>
        </w:rPr>
        <w:tab/>
      </w:r>
      <w:r w:rsidRPr="0021367F">
        <w:rPr>
          <w:szCs w:val="20"/>
        </w:rPr>
        <w:tab/>
        <w:t xml:space="preserve">SYS_GEN_DISCFACTOR * </w:t>
      </w:r>
      <w:r w:rsidRPr="0021367F">
        <w:rPr>
          <w:position w:val="-18"/>
          <w:szCs w:val="20"/>
        </w:rPr>
        <w:object w:dxaOrig="225" w:dyaOrig="420" w14:anchorId="01E31360">
          <v:shape id="_x0000_i1053" type="#_x0000_t75" style="width:14.4pt;height:21.3pt" o:ole="">
            <v:imagedata r:id="rId28" o:title=""/>
          </v:shape>
          <o:OLEObject Type="Embed" ProgID="Equation.3" ShapeID="_x0000_i1053" DrawAspect="Content" ObjectID="_1653368416" r:id="rId46"/>
        </w:object>
      </w:r>
      <w:r w:rsidRPr="0021367F">
        <w:rPr>
          <w:position w:val="-22"/>
          <w:szCs w:val="20"/>
        </w:rPr>
        <w:object w:dxaOrig="225" w:dyaOrig="465" w14:anchorId="7F6AEB70">
          <v:shape id="_x0000_i1054" type="#_x0000_t75" style="width:14.4pt;height:21.3pt" o:ole="">
            <v:imagedata r:id="rId30" o:title=""/>
          </v:shape>
          <o:OLEObject Type="Embed" ProgID="Equation.3" ShapeID="_x0000_i1054" DrawAspect="Content" ObjectID="_1653368417" r:id="rId47"/>
        </w:object>
      </w:r>
      <w:r w:rsidRPr="0021367F">
        <w:rPr>
          <w:szCs w:val="20"/>
        </w:rPr>
        <w:t>RTOLHSLRA</w:t>
      </w:r>
      <w:r w:rsidRPr="0021367F">
        <w:rPr>
          <w:i/>
          <w:szCs w:val="20"/>
          <w:vertAlign w:val="subscript"/>
        </w:rPr>
        <w:t xml:space="preserve"> q, r, p</w:t>
      </w:r>
    </w:p>
    <w:p w14:paraId="46FFADA8" w14:textId="77777777" w:rsidR="0021367F" w:rsidRPr="0021367F" w:rsidRDefault="0021367F" w:rsidP="0021367F">
      <w:pPr>
        <w:spacing w:after="240"/>
        <w:ind w:left="2880" w:hanging="1710"/>
        <w:rPr>
          <w:szCs w:val="20"/>
        </w:rPr>
      </w:pPr>
      <w:r w:rsidRPr="0021367F">
        <w:rPr>
          <w:szCs w:val="20"/>
        </w:rPr>
        <w:t>RTMGQ</w:t>
      </w:r>
      <w:r w:rsidRPr="0021367F">
        <w:rPr>
          <w:i/>
          <w:szCs w:val="20"/>
          <w:vertAlign w:val="subscript"/>
        </w:rPr>
        <w:t xml:space="preserve"> q</w:t>
      </w:r>
      <w:r w:rsidRPr="0021367F">
        <w:rPr>
          <w:szCs w:val="20"/>
        </w:rPr>
        <w:t xml:space="preserve"> =</w:t>
      </w:r>
      <w:r w:rsidRPr="0021367F">
        <w:rPr>
          <w:szCs w:val="20"/>
        </w:rPr>
        <w:tab/>
      </w:r>
      <w:r w:rsidRPr="0021367F">
        <w:rPr>
          <w:szCs w:val="20"/>
        </w:rPr>
        <w:tab/>
        <w:t xml:space="preserve">SYS_GEN_DISCFACTOR * </w:t>
      </w:r>
      <w:r w:rsidRPr="0021367F">
        <w:rPr>
          <w:position w:val="-18"/>
          <w:szCs w:val="20"/>
        </w:rPr>
        <w:object w:dxaOrig="225" w:dyaOrig="420" w14:anchorId="43D73647">
          <v:shape id="_x0000_i1055" type="#_x0000_t75" style="width:14.4pt;height:21.3pt" o:ole="">
            <v:imagedata r:id="rId28" o:title=""/>
          </v:shape>
          <o:OLEObject Type="Embed" ProgID="Equation.3" ShapeID="_x0000_i1055" DrawAspect="Content" ObjectID="_1653368418" r:id="rId48"/>
        </w:object>
      </w:r>
      <w:r w:rsidRPr="0021367F">
        <w:rPr>
          <w:position w:val="-22"/>
          <w:szCs w:val="20"/>
        </w:rPr>
        <w:object w:dxaOrig="225" w:dyaOrig="465" w14:anchorId="324A25AC">
          <v:shape id="_x0000_i1056" type="#_x0000_t75" style="width:14.4pt;height:21.3pt" o:ole="">
            <v:imagedata r:id="rId30" o:title=""/>
          </v:shape>
          <o:OLEObject Type="Embed" ProgID="Equation.3" ShapeID="_x0000_i1056" DrawAspect="Content" ObjectID="_1653368419" r:id="rId49"/>
        </w:object>
      </w:r>
      <w:r w:rsidRPr="0021367F">
        <w:rPr>
          <w:szCs w:val="20"/>
        </w:rPr>
        <w:t>RTMGA</w:t>
      </w:r>
      <w:r w:rsidRPr="0021367F">
        <w:rPr>
          <w:i/>
          <w:szCs w:val="20"/>
          <w:vertAlign w:val="subscript"/>
        </w:rPr>
        <w:t xml:space="preserve"> q, r, p</w:t>
      </w:r>
      <w:r w:rsidRPr="0021367F">
        <w:rPr>
          <w:szCs w:val="20"/>
        </w:rPr>
        <w:t xml:space="preserve"> </w:t>
      </w:r>
    </w:p>
    <w:p w14:paraId="59B5F094" w14:textId="77777777" w:rsidR="0021367F" w:rsidRPr="0021367F" w:rsidRDefault="0021367F" w:rsidP="0021367F">
      <w:pPr>
        <w:spacing w:after="240"/>
        <w:ind w:left="720" w:firstLine="720"/>
        <w:rPr>
          <w:szCs w:val="20"/>
        </w:rPr>
      </w:pPr>
      <w:r w:rsidRPr="0021367F">
        <w:rPr>
          <w:szCs w:val="20"/>
        </w:rPr>
        <w:t xml:space="preserve">        If  RTMGA</w:t>
      </w:r>
      <w:r w:rsidRPr="0021367F">
        <w:rPr>
          <w:i/>
          <w:szCs w:val="20"/>
          <w:vertAlign w:val="subscript"/>
        </w:rPr>
        <w:t xml:space="preserve"> q, r, p</w:t>
      </w:r>
      <w:r w:rsidRPr="0021367F">
        <w:rPr>
          <w:szCs w:val="20"/>
        </w:rPr>
        <w:t xml:space="preserve"> &gt; RTOLHSLRA</w:t>
      </w:r>
      <w:r w:rsidRPr="0021367F">
        <w:rPr>
          <w:i/>
          <w:szCs w:val="20"/>
          <w:vertAlign w:val="subscript"/>
        </w:rPr>
        <w:t xml:space="preserve"> q, r, p </w:t>
      </w:r>
      <w:r w:rsidRPr="0021367F">
        <w:rPr>
          <w:szCs w:val="20"/>
        </w:rPr>
        <w:t xml:space="preserve"> </w:t>
      </w:r>
    </w:p>
    <w:p w14:paraId="33DB42D8" w14:textId="77777777" w:rsidR="0021367F" w:rsidRDefault="0021367F" w:rsidP="0021367F">
      <w:pPr>
        <w:spacing w:after="240"/>
        <w:ind w:left="2880" w:hanging="1710"/>
        <w:rPr>
          <w:ins w:id="90" w:author="ERCOT" w:date="2019-11-18T12:38:00Z"/>
          <w:szCs w:val="20"/>
        </w:rPr>
      </w:pPr>
      <w:r w:rsidRPr="0021367F">
        <w:rPr>
          <w:szCs w:val="20"/>
        </w:rPr>
        <w:t xml:space="preserve">            Then RTMGA</w:t>
      </w:r>
      <w:r w:rsidRPr="0021367F">
        <w:rPr>
          <w:i/>
          <w:szCs w:val="20"/>
          <w:vertAlign w:val="subscript"/>
        </w:rPr>
        <w:t xml:space="preserve"> q, r, p</w:t>
      </w:r>
      <w:r w:rsidRPr="0021367F">
        <w:rPr>
          <w:szCs w:val="20"/>
        </w:rPr>
        <w:t xml:space="preserve"> = RTOLHSLRA</w:t>
      </w:r>
      <w:r w:rsidRPr="0021367F">
        <w:rPr>
          <w:i/>
          <w:szCs w:val="20"/>
          <w:vertAlign w:val="subscript"/>
        </w:rPr>
        <w:t xml:space="preserve"> q, r, p </w:t>
      </w:r>
      <w:r w:rsidRPr="0021367F">
        <w:rPr>
          <w:szCs w:val="20"/>
        </w:rPr>
        <w:t xml:space="preserve"> </w:t>
      </w:r>
    </w:p>
    <w:p w14:paraId="7DA03394" w14:textId="77777777" w:rsidR="00AA1C33" w:rsidRPr="0021367F" w:rsidRDefault="00AA1C33" w:rsidP="00AA1C33">
      <w:pPr>
        <w:spacing w:after="240"/>
        <w:rPr>
          <w:i/>
          <w:szCs w:val="20"/>
          <w:vertAlign w:val="subscript"/>
        </w:rPr>
      </w:pPr>
      <w:ins w:id="91" w:author="ERCOT" w:date="2019-11-18T12:38:00Z">
        <w:r w:rsidRPr="001E69BE">
          <w:t>Where</w:t>
        </w:r>
        <w:r>
          <w:t xml:space="preserve"> for a Controllable Load Resource </w:t>
        </w:r>
      </w:ins>
      <w:ins w:id="92" w:author="ERCOT" w:date="2019-12-09T09:55:00Z">
        <w:r w:rsidR="00AB5515">
          <w:t xml:space="preserve">other than a modeled Controllable Load Resource associated with an Energy Storage </w:t>
        </w:r>
      </w:ins>
      <w:ins w:id="93" w:author="ERCOT" w:date="2019-11-18T12:38:00Z">
        <w:r>
          <w:t>Resource (ESR)</w:t>
        </w:r>
        <w:r w:rsidRPr="001E69BE">
          <w:t>:</w:t>
        </w:r>
      </w:ins>
    </w:p>
    <w:p w14:paraId="05E7B02D" w14:textId="77777777" w:rsidR="0021367F" w:rsidRPr="0021367F" w:rsidRDefault="0021367F" w:rsidP="0021367F">
      <w:pPr>
        <w:spacing w:after="240"/>
        <w:ind w:left="3600" w:hanging="2430"/>
        <w:rPr>
          <w:bCs/>
        </w:rPr>
      </w:pPr>
      <w:r w:rsidRPr="0021367F">
        <w:rPr>
          <w:bCs/>
        </w:rPr>
        <w:t>RTCLRCAP</w:t>
      </w:r>
      <w:r w:rsidRPr="0021367F">
        <w:rPr>
          <w:bCs/>
          <w:i/>
          <w:vertAlign w:val="subscript"/>
        </w:rPr>
        <w:t xml:space="preserve"> q</w:t>
      </w:r>
      <w:r w:rsidRPr="0021367F">
        <w:rPr>
          <w:bCs/>
        </w:rPr>
        <w:t>=</w:t>
      </w:r>
      <w:r w:rsidRPr="0021367F">
        <w:rPr>
          <w:bCs/>
        </w:rPr>
        <w:tab/>
        <w:t>RTCLRNPC</w:t>
      </w:r>
      <w:r w:rsidRPr="0021367F">
        <w:rPr>
          <w:bCs/>
          <w:i/>
          <w:vertAlign w:val="subscript"/>
        </w:rPr>
        <w:t xml:space="preserve"> q</w:t>
      </w:r>
      <w:r w:rsidRPr="0021367F">
        <w:rPr>
          <w:bCs/>
        </w:rPr>
        <w:t xml:space="preserve"> – RTCLRLPC</w:t>
      </w:r>
      <w:r w:rsidRPr="0021367F">
        <w:rPr>
          <w:bCs/>
          <w:i/>
          <w:vertAlign w:val="subscript"/>
        </w:rPr>
        <w:t xml:space="preserve"> q</w:t>
      </w:r>
      <w:r w:rsidRPr="0021367F">
        <w:rPr>
          <w:rFonts w:ascii="Times New Roman Bold" w:hAnsi="Times New Roman Bold"/>
          <w:bCs/>
        </w:rPr>
        <w:t xml:space="preserve"> </w:t>
      </w:r>
      <w:r w:rsidRPr="0021367F">
        <w:rPr>
          <w:rFonts w:ascii="Times New Roman Bold" w:hAnsi="Times New Roman Bold" w:hint="eastAsia"/>
          <w:bCs/>
        </w:rPr>
        <w:t>–</w:t>
      </w:r>
      <w:r w:rsidRPr="0021367F">
        <w:rPr>
          <w:rFonts w:ascii="Times New Roman Bold" w:hAnsi="Times New Roman Bold"/>
          <w:bCs/>
        </w:rPr>
        <w:t xml:space="preserve"> </w:t>
      </w:r>
      <w:r w:rsidRPr="0021367F">
        <w:rPr>
          <w:bCs/>
        </w:rPr>
        <w:t>RTCLRNS</w:t>
      </w:r>
      <w:r w:rsidRPr="0021367F">
        <w:rPr>
          <w:bCs/>
          <w:i/>
          <w:vertAlign w:val="subscript"/>
        </w:rPr>
        <w:t xml:space="preserve"> q</w:t>
      </w:r>
      <w:r w:rsidRPr="0021367F">
        <w:rPr>
          <w:bCs/>
        </w:rPr>
        <w:t xml:space="preserve"> + RTCLRREG</w:t>
      </w:r>
      <w:r w:rsidRPr="0021367F">
        <w:rPr>
          <w:bCs/>
          <w:i/>
          <w:vertAlign w:val="subscript"/>
        </w:rPr>
        <w:t xml:space="preserve"> q</w:t>
      </w:r>
    </w:p>
    <w:p w14:paraId="245E681F" w14:textId="77777777" w:rsidR="0021367F" w:rsidRPr="0021367F" w:rsidDel="00AA1C33" w:rsidRDefault="0021367F" w:rsidP="0021367F">
      <w:pPr>
        <w:spacing w:after="240"/>
        <w:rPr>
          <w:del w:id="94" w:author="ERCOT" w:date="2019-11-18T12:38:00Z"/>
          <w:szCs w:val="20"/>
        </w:rPr>
      </w:pPr>
      <w:del w:id="95" w:author="ERCOT" w:date="2019-11-18T12:38:00Z">
        <w:r w:rsidRPr="0021367F" w:rsidDel="00AA1C33">
          <w:rPr>
            <w:szCs w:val="20"/>
          </w:rPr>
          <w:delText>Where:</w:delText>
        </w:r>
      </w:del>
    </w:p>
    <w:p w14:paraId="54CD2276" w14:textId="77777777" w:rsidR="0021367F" w:rsidRPr="0021367F" w:rsidRDefault="0021367F" w:rsidP="0021367F">
      <w:pPr>
        <w:spacing w:after="240"/>
        <w:ind w:left="2880" w:hanging="1710"/>
        <w:rPr>
          <w:bCs/>
          <w:szCs w:val="20"/>
        </w:rPr>
      </w:pPr>
      <w:r w:rsidRPr="0021367F">
        <w:rPr>
          <w:szCs w:val="20"/>
        </w:rPr>
        <w:t>RTCLRNPC </w:t>
      </w:r>
      <w:r w:rsidRPr="0021367F">
        <w:rPr>
          <w:i/>
          <w:szCs w:val="20"/>
          <w:vertAlign w:val="subscript"/>
        </w:rPr>
        <w:t>q</w:t>
      </w:r>
      <w:r w:rsidRPr="0021367F">
        <w:rPr>
          <w:bCs/>
          <w:szCs w:val="20"/>
        </w:rPr>
        <w:t>=</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61941631">
          <v:shape id="_x0000_i1057" type="#_x0000_t75" style="width:14.4pt;height:21.3pt" o:ole="">
            <v:imagedata r:id="rId28" o:title=""/>
          </v:shape>
          <o:OLEObject Type="Embed" ProgID="Equation.3" ShapeID="_x0000_i1057" DrawAspect="Content" ObjectID="_1653368420" r:id="rId50"/>
        </w:object>
      </w:r>
      <w:r w:rsidRPr="0021367F">
        <w:rPr>
          <w:position w:val="-22"/>
          <w:szCs w:val="20"/>
        </w:rPr>
        <w:object w:dxaOrig="225" w:dyaOrig="465" w14:anchorId="0924466C">
          <v:shape id="_x0000_i1058" type="#_x0000_t75" style="width:14.4pt;height:21.3pt" o:ole="">
            <v:imagedata r:id="rId30" o:title=""/>
          </v:shape>
          <o:OLEObject Type="Embed" ProgID="Equation.3" ShapeID="_x0000_i1058" DrawAspect="Content" ObjectID="_1653368421" r:id="rId51"/>
        </w:object>
      </w:r>
      <w:r w:rsidRPr="0021367F">
        <w:rPr>
          <w:bCs/>
          <w:szCs w:val="20"/>
        </w:rPr>
        <w:t xml:space="preserve">RTCLRNPCR </w:t>
      </w:r>
      <w:r w:rsidRPr="0021367F">
        <w:rPr>
          <w:b/>
          <w:i/>
          <w:szCs w:val="20"/>
          <w:vertAlign w:val="subscript"/>
        </w:rPr>
        <w:t>q, r, p</w:t>
      </w:r>
    </w:p>
    <w:p w14:paraId="5CAFE15B" w14:textId="77777777" w:rsidR="0021367F" w:rsidRPr="0021367F" w:rsidRDefault="0021367F" w:rsidP="0021367F">
      <w:pPr>
        <w:spacing w:after="240"/>
        <w:ind w:left="2880" w:hanging="1710"/>
        <w:rPr>
          <w:bCs/>
          <w:szCs w:val="20"/>
        </w:rPr>
      </w:pPr>
      <w:r w:rsidRPr="0021367F">
        <w:rPr>
          <w:szCs w:val="20"/>
        </w:rPr>
        <w:t>RTCLRLPC </w:t>
      </w:r>
      <w:r w:rsidRPr="0021367F">
        <w:rPr>
          <w:i/>
          <w:szCs w:val="20"/>
          <w:vertAlign w:val="subscript"/>
        </w:rPr>
        <w:t>q</w:t>
      </w:r>
      <w:r w:rsidRPr="0021367F">
        <w:rPr>
          <w:bCs/>
          <w:szCs w:val="20"/>
        </w:rPr>
        <w:t xml:space="preserve"> =</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4FAE50EF">
          <v:shape id="_x0000_i1059" type="#_x0000_t75" style="width:14.4pt;height:21.3pt" o:ole="">
            <v:imagedata r:id="rId28" o:title=""/>
          </v:shape>
          <o:OLEObject Type="Embed" ProgID="Equation.3" ShapeID="_x0000_i1059" DrawAspect="Content" ObjectID="_1653368422" r:id="rId52"/>
        </w:object>
      </w:r>
      <w:r w:rsidRPr="0021367F">
        <w:rPr>
          <w:position w:val="-22"/>
          <w:szCs w:val="20"/>
        </w:rPr>
        <w:object w:dxaOrig="225" w:dyaOrig="465" w14:anchorId="6D63C766">
          <v:shape id="_x0000_i1060" type="#_x0000_t75" style="width:14.4pt;height:21.3pt" o:ole="">
            <v:imagedata r:id="rId30" o:title=""/>
          </v:shape>
          <o:OLEObject Type="Embed" ProgID="Equation.3" ShapeID="_x0000_i1060" DrawAspect="Content" ObjectID="_1653368423" r:id="rId53"/>
        </w:object>
      </w:r>
      <w:r w:rsidRPr="0021367F">
        <w:rPr>
          <w:bCs/>
          <w:szCs w:val="20"/>
        </w:rPr>
        <w:t>RTCLRLPCR</w:t>
      </w:r>
      <w:r w:rsidRPr="0021367F">
        <w:rPr>
          <w:b/>
          <w:i/>
          <w:szCs w:val="20"/>
          <w:vertAlign w:val="subscript"/>
        </w:rPr>
        <w:t xml:space="preserve"> q, r, p</w:t>
      </w:r>
    </w:p>
    <w:p w14:paraId="62654DC0" w14:textId="77777777" w:rsidR="0021367F" w:rsidRPr="0021367F" w:rsidRDefault="0021367F" w:rsidP="0021367F">
      <w:pPr>
        <w:spacing w:after="240"/>
        <w:ind w:left="2880" w:hanging="1710"/>
        <w:rPr>
          <w:bCs/>
          <w:szCs w:val="20"/>
        </w:rPr>
      </w:pPr>
      <w:r w:rsidRPr="0021367F">
        <w:rPr>
          <w:szCs w:val="20"/>
        </w:rPr>
        <w:t>RTCLRNS </w:t>
      </w:r>
      <w:r w:rsidRPr="0021367F">
        <w:rPr>
          <w:i/>
          <w:szCs w:val="20"/>
          <w:vertAlign w:val="subscript"/>
        </w:rPr>
        <w:t>q</w:t>
      </w:r>
      <w:r w:rsidRPr="0021367F">
        <w:rPr>
          <w:bCs/>
          <w:szCs w:val="20"/>
        </w:rPr>
        <w:t xml:space="preserve"> =</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27E58772">
          <v:shape id="_x0000_i1061" type="#_x0000_t75" style="width:14.4pt;height:21.3pt" o:ole="">
            <v:imagedata r:id="rId28" o:title=""/>
          </v:shape>
          <o:OLEObject Type="Embed" ProgID="Equation.3" ShapeID="_x0000_i1061" DrawAspect="Content" ObjectID="_1653368424" r:id="rId54"/>
        </w:object>
      </w:r>
      <w:r w:rsidRPr="0021367F">
        <w:rPr>
          <w:position w:val="-22"/>
          <w:szCs w:val="20"/>
        </w:rPr>
        <w:object w:dxaOrig="225" w:dyaOrig="465" w14:anchorId="2B89EFC4">
          <v:shape id="_x0000_i1062" type="#_x0000_t75" style="width:14.4pt;height:21.3pt" o:ole="">
            <v:imagedata r:id="rId30" o:title=""/>
          </v:shape>
          <o:OLEObject Type="Embed" ProgID="Equation.3" ShapeID="_x0000_i1062" DrawAspect="Content" ObjectID="_1653368425" r:id="rId55"/>
        </w:object>
      </w:r>
      <w:r w:rsidRPr="0021367F">
        <w:rPr>
          <w:bCs/>
          <w:szCs w:val="20"/>
        </w:rPr>
        <w:t xml:space="preserve"> RTCLRNSR</w:t>
      </w:r>
      <w:r w:rsidRPr="0021367F">
        <w:rPr>
          <w:b/>
          <w:i/>
          <w:szCs w:val="20"/>
          <w:vertAlign w:val="subscript"/>
        </w:rPr>
        <w:t xml:space="preserve"> q, r, p</w:t>
      </w:r>
    </w:p>
    <w:p w14:paraId="6364BBF4" w14:textId="77777777" w:rsidR="0021367F" w:rsidRPr="0021367F" w:rsidRDefault="0021367F" w:rsidP="0021367F">
      <w:pPr>
        <w:spacing w:after="240"/>
        <w:ind w:left="3600" w:hanging="2430"/>
        <w:rPr>
          <w:bCs/>
        </w:rPr>
      </w:pPr>
      <w:r w:rsidRPr="0021367F">
        <w:rPr>
          <w:bCs/>
        </w:rPr>
        <w:t>RTCLRREG </w:t>
      </w:r>
      <w:r w:rsidRPr="0021367F">
        <w:rPr>
          <w:i/>
          <w:vertAlign w:val="subscript"/>
        </w:rPr>
        <w:t xml:space="preserve">q </w:t>
      </w:r>
      <w:r w:rsidRPr="0021367F">
        <w:t>=</w:t>
      </w:r>
      <w:r w:rsidRPr="0021367F">
        <w:tab/>
      </w:r>
      <w:r w:rsidRPr="0021367F">
        <w:rPr>
          <w:bCs/>
        </w:rPr>
        <w:t>SYS_GEN_DISCFACTOR *</w:t>
      </w:r>
      <w:r w:rsidRPr="0021367F">
        <w:rPr>
          <w:b/>
          <w:bCs/>
        </w:rPr>
        <w:t xml:space="preserve"> </w:t>
      </w:r>
      <w:r w:rsidRPr="0021367F">
        <w:rPr>
          <w:bCs/>
          <w:position w:val="-18"/>
        </w:rPr>
        <w:object w:dxaOrig="225" w:dyaOrig="420" w14:anchorId="65BFF364">
          <v:shape id="_x0000_i1063" type="#_x0000_t75" style="width:14.4pt;height:21.3pt" o:ole="">
            <v:imagedata r:id="rId28" o:title=""/>
          </v:shape>
          <o:OLEObject Type="Embed" ProgID="Equation.3" ShapeID="_x0000_i1063" DrawAspect="Content" ObjectID="_1653368426" r:id="rId56"/>
        </w:object>
      </w:r>
      <w:r w:rsidRPr="0021367F">
        <w:rPr>
          <w:bCs/>
          <w:position w:val="-22"/>
        </w:rPr>
        <w:object w:dxaOrig="225" w:dyaOrig="465" w14:anchorId="0FE91E38">
          <v:shape id="_x0000_i1064" type="#_x0000_t75" style="width:14.4pt;height:21.3pt" o:ole="">
            <v:imagedata r:id="rId30" o:title=""/>
          </v:shape>
          <o:OLEObject Type="Embed" ProgID="Equation.3" ShapeID="_x0000_i1064" DrawAspect="Content" ObjectID="_1653368427" r:id="rId57"/>
        </w:object>
      </w:r>
      <w:r w:rsidRPr="0021367F">
        <w:t xml:space="preserve"> </w:t>
      </w:r>
      <w:r w:rsidRPr="0021367F">
        <w:rPr>
          <w:bCs/>
        </w:rPr>
        <w:t>RTCLRREGR</w:t>
      </w:r>
      <w:r w:rsidRPr="0021367F">
        <w:rPr>
          <w:bCs/>
          <w:i/>
          <w:vertAlign w:val="subscript"/>
        </w:rPr>
        <w:t xml:space="preserve"> q, r, p</w:t>
      </w:r>
    </w:p>
    <w:p w14:paraId="2A8B6D7D" w14:textId="77777777" w:rsidR="00AA1C33" w:rsidRDefault="00AA1C33" w:rsidP="00AA1C33">
      <w:pPr>
        <w:spacing w:after="240"/>
        <w:rPr>
          <w:ins w:id="96" w:author="ERCOT" w:date="2019-11-18T12:39:00Z"/>
          <w:bCs/>
        </w:rPr>
      </w:pPr>
      <w:ins w:id="97" w:author="ERCOT" w:date="2019-11-18T12:39:00Z">
        <w:r>
          <w:rPr>
            <w:bCs/>
          </w:rPr>
          <w:t>Where:</w:t>
        </w:r>
      </w:ins>
    </w:p>
    <w:p w14:paraId="41F412D3" w14:textId="77777777" w:rsidR="0021367F" w:rsidRPr="0021367F" w:rsidRDefault="0021367F" w:rsidP="0021367F">
      <w:pPr>
        <w:spacing w:after="240"/>
        <w:ind w:left="3600" w:hanging="2430"/>
        <w:rPr>
          <w:bCs/>
        </w:rPr>
      </w:pPr>
      <w:r w:rsidRPr="0021367F">
        <w:rPr>
          <w:bCs/>
        </w:rPr>
        <w:t>RTRSVPOR =</w:t>
      </w:r>
      <w:r w:rsidRPr="0021367F">
        <w:rPr>
          <w:bCs/>
        </w:rPr>
        <w:tab/>
      </w:r>
      <w:r w:rsidRPr="0021367F">
        <w:rPr>
          <w:bCs/>
          <w:noProof/>
        </w:rPr>
        <w:drawing>
          <wp:inline distT="0" distB="0" distL="0" distR="0" wp14:anchorId="7D390A7B" wp14:editId="1053FD1C">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rPr>
        <w:t xml:space="preserve">(RNWF </w:t>
      </w:r>
      <w:r w:rsidRPr="0021367F">
        <w:rPr>
          <w:bCs/>
          <w:i/>
          <w:iCs/>
          <w:vertAlign w:val="subscript"/>
        </w:rPr>
        <w:t xml:space="preserve"> y </w:t>
      </w:r>
      <w:r w:rsidRPr="0021367F">
        <w:rPr>
          <w:bCs/>
        </w:rPr>
        <w:t>* RTORPA</w:t>
      </w:r>
      <w:r w:rsidRPr="0021367F">
        <w:rPr>
          <w:bCs/>
          <w:i/>
          <w:iCs/>
          <w:vertAlign w:val="subscript"/>
        </w:rPr>
        <w:t xml:space="preserve"> y</w:t>
      </w:r>
      <w:r w:rsidRPr="0021367F">
        <w:rPr>
          <w:bCs/>
        </w:rPr>
        <w:t>)</w:t>
      </w:r>
    </w:p>
    <w:p w14:paraId="4B830E41" w14:textId="77777777" w:rsidR="0021367F" w:rsidRPr="0021367F" w:rsidRDefault="0021367F" w:rsidP="0021367F">
      <w:pPr>
        <w:spacing w:after="240"/>
        <w:ind w:left="3600" w:hanging="2430"/>
        <w:rPr>
          <w:szCs w:val="20"/>
        </w:rPr>
      </w:pPr>
      <w:r w:rsidRPr="0021367F">
        <w:rPr>
          <w:szCs w:val="20"/>
        </w:rPr>
        <w:t>RTASOFFIMB</w:t>
      </w:r>
      <w:r w:rsidRPr="0021367F">
        <w:rPr>
          <w:i/>
          <w:szCs w:val="20"/>
          <w:vertAlign w:val="subscript"/>
        </w:rPr>
        <w:t xml:space="preserve"> q</w:t>
      </w:r>
      <w:r w:rsidRPr="0021367F">
        <w:rPr>
          <w:szCs w:val="20"/>
        </w:rPr>
        <w:t xml:space="preserve"> =</w:t>
      </w:r>
      <w:r w:rsidRPr="0021367F">
        <w:rPr>
          <w:szCs w:val="20"/>
        </w:rPr>
        <w:tab/>
        <w:t>RTOFFCAP</w:t>
      </w:r>
      <w:r w:rsidRPr="0021367F">
        <w:rPr>
          <w:i/>
          <w:szCs w:val="20"/>
          <w:vertAlign w:val="subscript"/>
        </w:rPr>
        <w:t xml:space="preserve"> q</w:t>
      </w:r>
      <w:r w:rsidRPr="0021367F">
        <w:rPr>
          <w:szCs w:val="20"/>
        </w:rPr>
        <w:t xml:space="preserve"> – (RTASOFF</w:t>
      </w:r>
      <w:r w:rsidRPr="0021367F">
        <w:rPr>
          <w:i/>
          <w:szCs w:val="20"/>
          <w:vertAlign w:val="subscript"/>
        </w:rPr>
        <w:t xml:space="preserve"> q</w:t>
      </w:r>
      <w:r w:rsidRPr="0021367F">
        <w:rPr>
          <w:szCs w:val="20"/>
        </w:rPr>
        <w:t xml:space="preserve"> + RTCLRNSRESP </w:t>
      </w:r>
      <w:r w:rsidRPr="0021367F">
        <w:rPr>
          <w:i/>
          <w:szCs w:val="20"/>
          <w:vertAlign w:val="subscript"/>
        </w:rPr>
        <w:t>q</w:t>
      </w:r>
      <w:r w:rsidRPr="0021367F">
        <w:rPr>
          <w:szCs w:val="20"/>
        </w:rPr>
        <w:t>)</w:t>
      </w:r>
    </w:p>
    <w:p w14:paraId="7DC6B923" w14:textId="77777777" w:rsidR="0021367F" w:rsidRPr="0021367F" w:rsidRDefault="0021367F" w:rsidP="0021367F">
      <w:pPr>
        <w:spacing w:after="240"/>
        <w:ind w:left="3600" w:hanging="2430"/>
        <w:rPr>
          <w:rFonts w:ascii="Times New Roman Bold" w:hAnsi="Times New Roman Bold"/>
          <w:bCs/>
        </w:rPr>
      </w:pPr>
      <w:r w:rsidRPr="0021367F">
        <w:rPr>
          <w:bCs/>
        </w:rPr>
        <w:lastRenderedPageBreak/>
        <w:t>RTOFFCAP</w:t>
      </w:r>
      <w:r w:rsidRPr="0021367F">
        <w:rPr>
          <w:bCs/>
          <w:i/>
          <w:vertAlign w:val="subscript"/>
        </w:rPr>
        <w:t xml:space="preserve"> q </w:t>
      </w:r>
      <w:r w:rsidRPr="0021367F">
        <w:rPr>
          <w:bCs/>
        </w:rPr>
        <w:t>=</w:t>
      </w:r>
      <w:r w:rsidRPr="0021367F">
        <w:rPr>
          <w:bCs/>
        </w:rPr>
        <w:tab/>
        <w:t xml:space="preserve">(SYS_GEN_DISCFACTOR * RTCST30HSL </w:t>
      </w:r>
      <w:r w:rsidRPr="0021367F">
        <w:rPr>
          <w:bCs/>
          <w:i/>
          <w:vertAlign w:val="subscript"/>
        </w:rPr>
        <w:t>q</w:t>
      </w:r>
      <w:r w:rsidRPr="0021367F">
        <w:rPr>
          <w:bCs/>
        </w:rPr>
        <w:t xml:space="preserve">) + (SYS_GEN_DISCFACTOR * RTOFFNSHSL </w:t>
      </w:r>
      <w:r w:rsidRPr="0021367F">
        <w:rPr>
          <w:bCs/>
          <w:i/>
          <w:vertAlign w:val="subscript"/>
        </w:rPr>
        <w:t>q</w:t>
      </w:r>
      <w:r w:rsidRPr="0021367F">
        <w:rPr>
          <w:bCs/>
        </w:rPr>
        <w:t>)</w:t>
      </w:r>
      <w:r w:rsidRPr="0021367F">
        <w:rPr>
          <w:rFonts w:ascii="Times New Roman Bold" w:hAnsi="Times New Roman Bold"/>
          <w:bCs/>
        </w:rPr>
        <w:t>+</w:t>
      </w:r>
      <w:r w:rsidRPr="0021367F">
        <w:rPr>
          <w:bCs/>
        </w:rPr>
        <w:t xml:space="preserve"> RTCLRNS</w:t>
      </w:r>
      <w:r w:rsidRPr="0021367F">
        <w:rPr>
          <w:bCs/>
          <w:i/>
          <w:vertAlign w:val="subscript"/>
        </w:rPr>
        <w:t xml:space="preserve"> q</w:t>
      </w:r>
      <w:r w:rsidRPr="0021367F">
        <w:rPr>
          <w:rFonts w:ascii="Times New Roman Bold" w:hAnsi="Times New Roman Bold"/>
          <w:bCs/>
        </w:rPr>
        <w:t xml:space="preserve"> </w:t>
      </w:r>
    </w:p>
    <w:p w14:paraId="4BB978A3" w14:textId="77777777" w:rsidR="0021367F" w:rsidRPr="0021367F" w:rsidRDefault="0021367F" w:rsidP="0021367F">
      <w:pPr>
        <w:spacing w:after="240"/>
        <w:ind w:left="3600" w:hanging="2520"/>
        <w:rPr>
          <w:bCs/>
        </w:rPr>
      </w:pPr>
      <w:r w:rsidRPr="0021367F">
        <w:rPr>
          <w:bCs/>
        </w:rPr>
        <w:t>RTRSVPOFF =</w:t>
      </w:r>
      <w:r w:rsidRPr="0021367F">
        <w:rPr>
          <w:bCs/>
        </w:rPr>
        <w:tab/>
      </w:r>
      <w:r w:rsidRPr="0021367F">
        <w:rPr>
          <w:bCs/>
          <w:noProof/>
        </w:rPr>
        <w:drawing>
          <wp:inline distT="0" distB="0" distL="0" distR="0" wp14:anchorId="0121C85C" wp14:editId="081012D8">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rPr>
        <w:t xml:space="preserve">(RNWF </w:t>
      </w:r>
      <w:r w:rsidRPr="0021367F">
        <w:rPr>
          <w:bCs/>
          <w:i/>
          <w:iCs/>
          <w:vertAlign w:val="subscript"/>
        </w:rPr>
        <w:t xml:space="preserve"> y </w:t>
      </w:r>
      <w:r w:rsidRPr="0021367F">
        <w:rPr>
          <w:bCs/>
        </w:rPr>
        <w:t>* RTOFFPA</w:t>
      </w:r>
      <w:r w:rsidRPr="0021367F">
        <w:rPr>
          <w:bCs/>
          <w:i/>
          <w:iCs/>
          <w:vertAlign w:val="subscript"/>
        </w:rPr>
        <w:t xml:space="preserve"> y</w:t>
      </w:r>
      <w:r w:rsidRPr="0021367F">
        <w:rPr>
          <w:bCs/>
        </w:rPr>
        <w:t>)</w:t>
      </w:r>
    </w:p>
    <w:p w14:paraId="2555E80C" w14:textId="77777777" w:rsidR="0021367F" w:rsidRPr="0021367F" w:rsidRDefault="0021367F" w:rsidP="0021367F">
      <w:pPr>
        <w:spacing w:after="240"/>
        <w:ind w:left="3600" w:hanging="2520"/>
        <w:rPr>
          <w:bCs/>
        </w:rPr>
      </w:pPr>
      <w:r w:rsidRPr="0021367F">
        <w:rPr>
          <w:bCs/>
        </w:rPr>
        <w:t>RTRDP =</w:t>
      </w:r>
      <w:r w:rsidRPr="0021367F">
        <w:rPr>
          <w:bCs/>
        </w:rPr>
        <w:tab/>
      </w:r>
      <w:r w:rsidRPr="0021367F">
        <w:rPr>
          <w:bCs/>
          <w:position w:val="-22"/>
        </w:rPr>
        <w:object w:dxaOrig="225" w:dyaOrig="465" w14:anchorId="6BAF9C65">
          <v:shape id="_x0000_i1065" type="#_x0000_t75" style="width:14.4pt;height:21.3pt" o:ole="">
            <v:imagedata r:id="rId59" o:title=""/>
          </v:shape>
          <o:OLEObject Type="Embed" ProgID="Equation.3" ShapeID="_x0000_i1065" DrawAspect="Content" ObjectID="_1653368428" r:id="rId60"/>
        </w:object>
      </w:r>
      <w:r w:rsidRPr="0021367F">
        <w:rPr>
          <w:bCs/>
        </w:rPr>
        <w:t xml:space="preserve">(RNWF </w:t>
      </w:r>
      <w:r w:rsidRPr="0021367F">
        <w:rPr>
          <w:bCs/>
          <w:i/>
          <w:iCs/>
          <w:vertAlign w:val="subscript"/>
        </w:rPr>
        <w:t xml:space="preserve"> y </w:t>
      </w:r>
      <w:r w:rsidRPr="0021367F">
        <w:rPr>
          <w:bCs/>
        </w:rPr>
        <w:t>* RTORDPA</w:t>
      </w:r>
      <w:r w:rsidRPr="0021367F">
        <w:rPr>
          <w:bCs/>
          <w:i/>
          <w:iCs/>
          <w:vertAlign w:val="subscript"/>
        </w:rPr>
        <w:t xml:space="preserve"> y</w:t>
      </w:r>
      <w:r w:rsidRPr="0021367F">
        <w:rPr>
          <w:bCs/>
        </w:rPr>
        <w:t>)</w:t>
      </w:r>
    </w:p>
    <w:p w14:paraId="6BB3DE3D" w14:textId="77777777" w:rsidR="0021367F" w:rsidRPr="0021367F" w:rsidRDefault="0021367F" w:rsidP="0021367F">
      <w:pPr>
        <w:spacing w:after="240"/>
        <w:ind w:left="3600" w:hanging="2520"/>
        <w:rPr>
          <w:bCs/>
        </w:rPr>
      </w:pPr>
      <w:r w:rsidRPr="0021367F">
        <w:rPr>
          <w:bCs/>
        </w:rPr>
        <w:t xml:space="preserve">RNWF </w:t>
      </w:r>
      <w:r w:rsidRPr="0021367F">
        <w:rPr>
          <w:bCs/>
          <w:i/>
          <w:vertAlign w:val="subscript"/>
        </w:rPr>
        <w:t>y</w:t>
      </w:r>
      <w:r w:rsidRPr="0021367F">
        <w:rPr>
          <w:bCs/>
        </w:rPr>
        <w:t>=</w:t>
      </w:r>
      <w:r w:rsidRPr="0021367F">
        <w:rPr>
          <w:bCs/>
        </w:rPr>
        <w:tab/>
        <w:t xml:space="preserve">TLMP </w:t>
      </w:r>
      <w:r w:rsidRPr="0021367F">
        <w:rPr>
          <w:bCs/>
          <w:i/>
          <w:vertAlign w:val="subscript"/>
        </w:rPr>
        <w:t>y</w:t>
      </w:r>
      <w:r w:rsidRPr="0021367F">
        <w:rPr>
          <w:bCs/>
        </w:rPr>
        <w:t xml:space="preserve"> </w:t>
      </w:r>
      <w:r w:rsidRPr="0021367F">
        <w:rPr>
          <w:bCs/>
          <w:color w:val="000000"/>
          <w:sz w:val="32"/>
          <w:szCs w:val="32"/>
        </w:rPr>
        <w:t>/</w:t>
      </w:r>
      <w:r w:rsidRPr="0021367F">
        <w:rPr>
          <w:bCs/>
          <w:color w:val="000000"/>
        </w:rPr>
        <w:t xml:space="preserve"> </w:t>
      </w:r>
      <w:r w:rsidRPr="0021367F">
        <w:rPr>
          <w:bCs/>
          <w:position w:val="-22"/>
        </w:rPr>
        <w:object w:dxaOrig="225" w:dyaOrig="465" w14:anchorId="4B0FAF50">
          <v:shape id="_x0000_i1066" type="#_x0000_t75" style="width:14.4pt;height:21.3pt" o:ole="">
            <v:imagedata r:id="rId59" o:title=""/>
          </v:shape>
          <o:OLEObject Type="Embed" ProgID="Equation.3" ShapeID="_x0000_i1066" DrawAspect="Content" ObjectID="_1653368429" r:id="rId61"/>
        </w:object>
      </w:r>
      <w:r w:rsidRPr="0021367F">
        <w:rPr>
          <w:bCs/>
        </w:rPr>
        <w:t xml:space="preserve">TLMP </w:t>
      </w:r>
      <w:r w:rsidRPr="0021367F">
        <w:rPr>
          <w:bCs/>
          <w:i/>
          <w:vertAlign w:val="subscript"/>
        </w:rPr>
        <w:t>y</w:t>
      </w:r>
    </w:p>
    <w:p w14:paraId="6E61A7BE" w14:textId="77777777" w:rsidR="00AB5515" w:rsidRPr="00372D9A" w:rsidRDefault="00AA1C33" w:rsidP="00AB5515">
      <w:pPr>
        <w:pStyle w:val="ListParagraph"/>
        <w:spacing w:after="240"/>
        <w:ind w:left="0"/>
        <w:rPr>
          <w:ins w:id="98" w:author="ERCOT" w:date="2019-12-09T09:56:00Z"/>
          <w:rFonts w:cs="Arial"/>
          <w:iCs/>
        </w:rPr>
      </w:pPr>
      <w:ins w:id="99" w:author="ERCOT" w:date="2019-11-18T12:44:00Z">
        <w:r w:rsidRPr="00372D9A">
          <w:rPr>
            <w:rFonts w:cs="Arial"/>
            <w:iCs/>
          </w:rPr>
          <w:t xml:space="preserve">Where for an </w:t>
        </w:r>
      </w:ins>
      <w:ins w:id="100" w:author="ERCOT" w:date="2019-12-09T09:56:00Z">
        <w:r w:rsidR="00AB5515">
          <w:rPr>
            <w:rFonts w:cs="Arial"/>
            <w:iCs/>
          </w:rPr>
          <w:t>ESR</w:t>
        </w:r>
        <w:r w:rsidR="00AB5515" w:rsidRPr="00372D9A">
          <w:rPr>
            <w:rFonts w:cs="Arial"/>
            <w:iCs/>
          </w:rPr>
          <w:t>:</w:t>
        </w:r>
      </w:ins>
    </w:p>
    <w:p w14:paraId="336D1F48" w14:textId="77777777" w:rsidR="00C674F1" w:rsidRDefault="00C674F1" w:rsidP="00C674F1">
      <w:pPr>
        <w:pStyle w:val="ColorfulList-Accent11"/>
        <w:spacing w:after="240"/>
        <w:ind w:left="1080"/>
        <w:jc w:val="both"/>
        <w:rPr>
          <w:ins w:id="101" w:author="ERCOT 013120" w:date="2020-01-27T12:45:00Z"/>
        </w:rPr>
      </w:pPr>
      <w:ins w:id="102" w:author="ERCOT 013120" w:date="2020-01-27T12:45:00Z">
        <w:r>
          <w:rPr>
            <w:rFonts w:cs="Arial"/>
            <w:iCs/>
          </w:rPr>
          <w:t>RTESRCAP</w:t>
        </w:r>
        <w:r>
          <w:rPr>
            <w:i/>
            <w:vertAlign w:val="subscript"/>
          </w:rPr>
          <w:t xml:space="preserve"> q </w:t>
        </w:r>
        <w:r>
          <w:rPr>
            <w:rFonts w:cs="Arial"/>
            <w:iCs/>
          </w:rPr>
          <w:t>=</w:t>
        </w:r>
        <w:r w:rsidR="00EB2EB4">
          <w:rPr>
            <w:noProof/>
          </w:rPr>
          <w:drawing>
            <wp:inline distT="0" distB="0" distL="0" distR="0" wp14:anchorId="33C55F6A" wp14:editId="35EA26B2">
              <wp:extent cx="180975" cy="342900"/>
              <wp:effectExtent l="0" t="0" r="9525" b="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2">
                        <a:extLst>
                          <a:ext uri="{28A0092B-C50C-407E-A947-70E740481C1C}">
                            <a14:useLocalDpi xmlns:a14="http://schemas.microsoft.com/office/drawing/2010/main" val="0"/>
                          </a:ext>
                        </a:extLst>
                      </a:blip>
                      <a:stretch>
                        <a:fillRect/>
                      </a:stretch>
                    </pic:blipFill>
                    <pic:spPr>
                      <a:xfrm>
                        <a:off x="0" y="0"/>
                        <a:ext cx="180975" cy="342900"/>
                      </a:xfrm>
                      <a:prstGeom prst="rect">
                        <a:avLst/>
                      </a:prstGeom>
                    </pic:spPr>
                  </pic:pic>
                </a:graphicData>
              </a:graphic>
            </wp:inline>
          </w:drawing>
        </w:r>
        <w:r>
          <w:rPr>
            <w:rFonts w:cs="Arial"/>
            <w:iCs/>
          </w:rPr>
          <w:t xml:space="preserve">  </w:t>
        </w:r>
        <w:r>
          <w:rPr>
            <w:bCs/>
          </w:rPr>
          <w:t>(</w:t>
        </w:r>
        <w:r>
          <w:rPr>
            <w:rFonts w:cs="Arial"/>
            <w:iCs/>
          </w:rPr>
          <w:t xml:space="preserve"> RTESRCAPR</w:t>
        </w:r>
        <w:r>
          <w:rPr>
            <w:i/>
            <w:vertAlign w:val="subscript"/>
          </w:rPr>
          <w:t xml:space="preserve"> q, g, p</w:t>
        </w:r>
        <w:r>
          <w:t>)</w:t>
        </w:r>
      </w:ins>
    </w:p>
    <w:p w14:paraId="7C55DF59" w14:textId="77777777" w:rsidR="00C674F1" w:rsidRDefault="00C674F1" w:rsidP="00C674F1">
      <w:pPr>
        <w:pStyle w:val="ListParagraph"/>
        <w:spacing w:after="240"/>
        <w:ind w:left="0"/>
        <w:rPr>
          <w:ins w:id="103" w:author="ERCOT 013120" w:date="2020-01-27T12:45:00Z"/>
          <w:rFonts w:cs="Arial"/>
          <w:iCs/>
        </w:rPr>
      </w:pPr>
      <w:ins w:id="104" w:author="ERCOT 013120" w:date="2020-01-27T12:45:00Z">
        <w:r>
          <w:rPr>
            <w:rFonts w:cs="Arial"/>
            <w:iCs/>
          </w:rPr>
          <w:t>Where:</w:t>
        </w:r>
      </w:ins>
    </w:p>
    <w:p w14:paraId="05666381" w14:textId="77777777" w:rsidR="00AB5515" w:rsidRDefault="00AB5515" w:rsidP="00AB5515">
      <w:pPr>
        <w:pStyle w:val="ColorfulList-Accent11"/>
        <w:spacing w:after="240"/>
        <w:ind w:left="1080"/>
        <w:jc w:val="both"/>
        <w:rPr>
          <w:ins w:id="105" w:author="ERCOT" w:date="2019-12-09T09:56:00Z"/>
        </w:rPr>
      </w:pPr>
      <w:ins w:id="106" w:author="ERCOT" w:date="2019-12-09T09:56:00Z">
        <w:r w:rsidRPr="00372D9A">
          <w:rPr>
            <w:rFonts w:cs="Arial"/>
            <w:iCs/>
          </w:rPr>
          <w:t>RTESRCAP</w:t>
        </w:r>
      </w:ins>
      <w:ins w:id="107" w:author="ERCOT 013120" w:date="2020-01-27T12:47:00Z">
        <w:r w:rsidR="00C674F1">
          <w:rPr>
            <w:rFonts w:cs="Arial"/>
            <w:iCs/>
          </w:rPr>
          <w:t>R</w:t>
        </w:r>
      </w:ins>
      <w:ins w:id="108" w:author="ERCOT" w:date="2019-12-09T09:56:00Z">
        <w:r w:rsidRPr="00372D9A">
          <w:rPr>
            <w:i/>
            <w:vertAlign w:val="subscript"/>
          </w:rPr>
          <w:t xml:space="preserve"> q</w:t>
        </w:r>
      </w:ins>
      <w:ins w:id="109" w:author="ERCOT 013120" w:date="2020-01-27T12:47:00Z">
        <w:r w:rsidR="00C674F1">
          <w:rPr>
            <w:i/>
            <w:vertAlign w:val="subscript"/>
          </w:rPr>
          <w:t>, g, p</w:t>
        </w:r>
      </w:ins>
      <w:ins w:id="110" w:author="ERCOT" w:date="2019-12-09T09:56:00Z">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ins>
    </w:p>
    <w:p w14:paraId="4403FD3E" w14:textId="77777777" w:rsidR="0021367F" w:rsidRPr="0021367F" w:rsidRDefault="0021367F" w:rsidP="0021367F">
      <w:pPr>
        <w:ind w:left="720" w:hanging="720"/>
        <w:rPr>
          <w:iCs/>
        </w:rPr>
      </w:pPr>
      <w:r w:rsidRPr="0021367F">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21367F" w:rsidRPr="0021367F" w14:paraId="481C3765" w14:textId="77777777" w:rsidTr="00C265BC">
        <w:trPr>
          <w:cantSplit/>
          <w:tblHeader/>
        </w:trPr>
        <w:tc>
          <w:tcPr>
            <w:tcW w:w="1312" w:type="pct"/>
          </w:tcPr>
          <w:p w14:paraId="681701E5" w14:textId="77777777" w:rsidR="0021367F" w:rsidRPr="0021367F" w:rsidRDefault="0021367F" w:rsidP="0021367F">
            <w:pPr>
              <w:spacing w:after="120"/>
              <w:rPr>
                <w:b/>
                <w:iCs/>
                <w:sz w:val="20"/>
                <w:szCs w:val="20"/>
              </w:rPr>
            </w:pPr>
            <w:r w:rsidRPr="0021367F">
              <w:rPr>
                <w:b/>
                <w:iCs/>
                <w:sz w:val="20"/>
                <w:szCs w:val="20"/>
              </w:rPr>
              <w:t>Variable</w:t>
            </w:r>
          </w:p>
        </w:tc>
        <w:tc>
          <w:tcPr>
            <w:tcW w:w="606" w:type="pct"/>
          </w:tcPr>
          <w:p w14:paraId="55B0AE3E" w14:textId="77777777" w:rsidR="0021367F" w:rsidRPr="0021367F" w:rsidRDefault="0021367F" w:rsidP="0021367F">
            <w:pPr>
              <w:spacing w:after="120"/>
              <w:rPr>
                <w:b/>
                <w:iCs/>
                <w:sz w:val="20"/>
                <w:szCs w:val="20"/>
              </w:rPr>
            </w:pPr>
            <w:r w:rsidRPr="0021367F">
              <w:rPr>
                <w:b/>
                <w:iCs/>
                <w:sz w:val="20"/>
                <w:szCs w:val="20"/>
              </w:rPr>
              <w:t>Unit</w:t>
            </w:r>
          </w:p>
        </w:tc>
        <w:tc>
          <w:tcPr>
            <w:tcW w:w="3082" w:type="pct"/>
          </w:tcPr>
          <w:p w14:paraId="76196A9E" w14:textId="77777777" w:rsidR="0021367F" w:rsidRPr="0021367F" w:rsidRDefault="0021367F" w:rsidP="0021367F">
            <w:pPr>
              <w:spacing w:after="120"/>
              <w:rPr>
                <w:b/>
                <w:iCs/>
                <w:sz w:val="20"/>
                <w:szCs w:val="20"/>
              </w:rPr>
            </w:pPr>
            <w:r w:rsidRPr="0021367F">
              <w:rPr>
                <w:b/>
                <w:iCs/>
                <w:sz w:val="20"/>
                <w:szCs w:val="20"/>
              </w:rPr>
              <w:t>Description</w:t>
            </w:r>
          </w:p>
        </w:tc>
      </w:tr>
      <w:tr w:rsidR="0021367F" w:rsidRPr="0021367F" w14:paraId="3B67AFBF" w14:textId="77777777" w:rsidTr="00C265BC">
        <w:trPr>
          <w:cantSplit/>
        </w:trPr>
        <w:tc>
          <w:tcPr>
            <w:tcW w:w="1312" w:type="pct"/>
            <w:tcBorders>
              <w:bottom w:val="single" w:sz="4" w:space="0" w:color="auto"/>
            </w:tcBorders>
          </w:tcPr>
          <w:p w14:paraId="7D85EB3D" w14:textId="77777777" w:rsidR="0021367F" w:rsidRPr="0021367F" w:rsidRDefault="0021367F" w:rsidP="0021367F">
            <w:pPr>
              <w:spacing w:after="60"/>
              <w:rPr>
                <w:sz w:val="20"/>
                <w:szCs w:val="20"/>
              </w:rPr>
            </w:pPr>
            <w:r w:rsidRPr="0021367F">
              <w:rPr>
                <w:sz w:val="20"/>
                <w:szCs w:val="20"/>
              </w:rPr>
              <w:t>RTASIAMT</w:t>
            </w:r>
            <w:r w:rsidRPr="0021367F">
              <w:rPr>
                <w:i/>
                <w:sz w:val="20"/>
                <w:szCs w:val="20"/>
                <w:vertAlign w:val="subscript"/>
              </w:rPr>
              <w:t xml:space="preserve"> q</w:t>
            </w:r>
          </w:p>
        </w:tc>
        <w:tc>
          <w:tcPr>
            <w:tcW w:w="606" w:type="pct"/>
            <w:tcBorders>
              <w:bottom w:val="single" w:sz="4" w:space="0" w:color="auto"/>
            </w:tcBorders>
          </w:tcPr>
          <w:p w14:paraId="159E834A" w14:textId="77777777" w:rsidR="0021367F" w:rsidRPr="0021367F" w:rsidRDefault="0021367F" w:rsidP="0021367F">
            <w:pPr>
              <w:spacing w:after="60"/>
              <w:rPr>
                <w:sz w:val="20"/>
                <w:szCs w:val="20"/>
              </w:rPr>
            </w:pPr>
            <w:r w:rsidRPr="0021367F">
              <w:rPr>
                <w:sz w:val="20"/>
                <w:szCs w:val="20"/>
              </w:rPr>
              <w:t>$</w:t>
            </w:r>
          </w:p>
        </w:tc>
        <w:tc>
          <w:tcPr>
            <w:tcW w:w="3082" w:type="pct"/>
            <w:tcBorders>
              <w:bottom w:val="single" w:sz="4" w:space="0" w:color="auto"/>
            </w:tcBorders>
          </w:tcPr>
          <w:p w14:paraId="7D1F78BC" w14:textId="77777777" w:rsidR="0021367F" w:rsidRPr="0021367F" w:rsidRDefault="0021367F" w:rsidP="0021367F">
            <w:pPr>
              <w:spacing w:after="60"/>
              <w:rPr>
                <w:i/>
                <w:sz w:val="20"/>
                <w:szCs w:val="20"/>
              </w:rPr>
            </w:pPr>
            <w:r w:rsidRPr="0021367F">
              <w:rPr>
                <w:i/>
                <w:sz w:val="20"/>
                <w:szCs w:val="20"/>
              </w:rPr>
              <w:t>Real-Time Ancillary Service Imbalance Amount</w:t>
            </w:r>
            <w:r w:rsidRPr="0021367F">
              <w:rPr>
                <w:sz w:val="20"/>
                <w:szCs w:val="20"/>
              </w:rPr>
              <w:t>—</w:t>
            </w:r>
            <w:r w:rsidRPr="0021367F">
              <w:rPr>
                <w:iCs/>
                <w:sz w:val="20"/>
                <w:szCs w:val="20"/>
              </w:rPr>
              <w:t xml:space="preserve">The total payment or charge to QSE </w:t>
            </w:r>
            <w:r w:rsidRPr="0021367F">
              <w:rPr>
                <w:i/>
                <w:iCs/>
                <w:sz w:val="20"/>
                <w:szCs w:val="20"/>
              </w:rPr>
              <w:t>q</w:t>
            </w:r>
            <w:r w:rsidRPr="0021367F">
              <w:rPr>
                <w:iCs/>
                <w:sz w:val="20"/>
                <w:szCs w:val="20"/>
              </w:rPr>
              <w:t xml:space="preserve"> </w:t>
            </w:r>
            <w:r w:rsidRPr="0021367F">
              <w:rPr>
                <w:sz w:val="20"/>
                <w:szCs w:val="20"/>
              </w:rPr>
              <w:t xml:space="preserve">for the Real-Time Ancillary Service imbalance associated with Operating Reserve Demand Curve (ORDC) </w:t>
            </w:r>
            <w:r w:rsidRPr="0021367F">
              <w:rPr>
                <w:iCs/>
                <w:sz w:val="20"/>
                <w:szCs w:val="20"/>
              </w:rPr>
              <w:t>for each 15-minute Settlement Interval.</w:t>
            </w:r>
          </w:p>
        </w:tc>
      </w:tr>
      <w:tr w:rsidR="0021367F" w:rsidRPr="0021367F" w14:paraId="0AAAD265" w14:textId="77777777" w:rsidTr="00C265BC">
        <w:trPr>
          <w:cantSplit/>
        </w:trPr>
        <w:tc>
          <w:tcPr>
            <w:tcW w:w="1312" w:type="pct"/>
          </w:tcPr>
          <w:p w14:paraId="13CDF826" w14:textId="77777777" w:rsidR="0021367F" w:rsidRPr="0021367F" w:rsidRDefault="0021367F" w:rsidP="0021367F">
            <w:pPr>
              <w:spacing w:after="60"/>
              <w:rPr>
                <w:sz w:val="20"/>
                <w:szCs w:val="20"/>
              </w:rPr>
            </w:pPr>
            <w:r w:rsidRPr="0021367F">
              <w:rPr>
                <w:sz w:val="20"/>
                <w:szCs w:val="20"/>
              </w:rPr>
              <w:t>RTRDASIAMT</w:t>
            </w:r>
            <w:r w:rsidRPr="0021367F">
              <w:rPr>
                <w:i/>
                <w:sz w:val="20"/>
                <w:szCs w:val="20"/>
                <w:vertAlign w:val="subscript"/>
              </w:rPr>
              <w:t xml:space="preserve"> q</w:t>
            </w:r>
          </w:p>
        </w:tc>
        <w:tc>
          <w:tcPr>
            <w:tcW w:w="606" w:type="pct"/>
          </w:tcPr>
          <w:p w14:paraId="5FB58166" w14:textId="77777777" w:rsidR="0021367F" w:rsidRPr="0021367F" w:rsidRDefault="0021367F" w:rsidP="0021367F">
            <w:pPr>
              <w:spacing w:after="60"/>
              <w:rPr>
                <w:sz w:val="20"/>
                <w:szCs w:val="20"/>
              </w:rPr>
            </w:pPr>
            <w:r w:rsidRPr="0021367F">
              <w:rPr>
                <w:sz w:val="20"/>
                <w:szCs w:val="20"/>
              </w:rPr>
              <w:t>$</w:t>
            </w:r>
          </w:p>
        </w:tc>
        <w:tc>
          <w:tcPr>
            <w:tcW w:w="3082" w:type="pct"/>
          </w:tcPr>
          <w:p w14:paraId="51321DB7" w14:textId="77777777" w:rsidR="0021367F" w:rsidRPr="0021367F" w:rsidRDefault="0021367F" w:rsidP="0021367F">
            <w:pPr>
              <w:spacing w:after="60"/>
              <w:rPr>
                <w:i/>
                <w:sz w:val="20"/>
                <w:szCs w:val="20"/>
              </w:rPr>
            </w:pPr>
            <w:r w:rsidRPr="0021367F">
              <w:rPr>
                <w:i/>
                <w:sz w:val="20"/>
                <w:szCs w:val="20"/>
              </w:rPr>
              <w:t>Real-Time Reliability Deployment Ancillary Service Imbalance Amount</w:t>
            </w:r>
            <w:r w:rsidRPr="0021367F">
              <w:rPr>
                <w:sz w:val="20"/>
                <w:szCs w:val="20"/>
              </w:rPr>
              <w:t>—</w:t>
            </w:r>
            <w:r w:rsidRPr="0021367F">
              <w:rPr>
                <w:iCs/>
                <w:sz w:val="20"/>
                <w:szCs w:val="20"/>
              </w:rPr>
              <w:t xml:space="preserve">The total payment or charge to QSE </w:t>
            </w:r>
            <w:r w:rsidRPr="0021367F">
              <w:rPr>
                <w:i/>
                <w:iCs/>
                <w:sz w:val="20"/>
                <w:szCs w:val="20"/>
              </w:rPr>
              <w:t>q</w:t>
            </w:r>
            <w:r w:rsidRPr="0021367F">
              <w:rPr>
                <w:iCs/>
                <w:sz w:val="20"/>
                <w:szCs w:val="20"/>
              </w:rPr>
              <w:t xml:space="preserve"> </w:t>
            </w:r>
            <w:r w:rsidRPr="0021367F">
              <w:rPr>
                <w:sz w:val="20"/>
                <w:szCs w:val="20"/>
              </w:rPr>
              <w:t xml:space="preserve">for the Real-Time Ancillary Service imbalance associated with Reliability Deployments </w:t>
            </w:r>
            <w:r w:rsidRPr="0021367F">
              <w:rPr>
                <w:iCs/>
                <w:sz w:val="20"/>
                <w:szCs w:val="20"/>
              </w:rPr>
              <w:t>for each 15-minute Settlement Interval.</w:t>
            </w:r>
          </w:p>
        </w:tc>
      </w:tr>
      <w:tr w:rsidR="0021367F" w:rsidRPr="0021367F" w14:paraId="62340CC5" w14:textId="77777777" w:rsidTr="00C265BC">
        <w:trPr>
          <w:cantSplit/>
        </w:trPr>
        <w:tc>
          <w:tcPr>
            <w:tcW w:w="1312" w:type="pct"/>
          </w:tcPr>
          <w:p w14:paraId="56562928" w14:textId="77777777" w:rsidR="0021367F" w:rsidRPr="0021367F" w:rsidRDefault="0021367F" w:rsidP="0021367F">
            <w:pPr>
              <w:spacing w:after="60"/>
              <w:rPr>
                <w:sz w:val="20"/>
                <w:szCs w:val="20"/>
              </w:rPr>
            </w:pPr>
            <w:r w:rsidRPr="0021367F">
              <w:rPr>
                <w:sz w:val="20"/>
                <w:szCs w:val="20"/>
              </w:rPr>
              <w:t>RTASOLIMB</w:t>
            </w:r>
            <w:r w:rsidRPr="0021367F">
              <w:rPr>
                <w:i/>
                <w:sz w:val="20"/>
                <w:szCs w:val="20"/>
                <w:vertAlign w:val="subscript"/>
              </w:rPr>
              <w:t xml:space="preserve"> q</w:t>
            </w:r>
          </w:p>
        </w:tc>
        <w:tc>
          <w:tcPr>
            <w:tcW w:w="606" w:type="pct"/>
          </w:tcPr>
          <w:p w14:paraId="4275D3C6" w14:textId="77777777" w:rsidR="0021367F" w:rsidRPr="0021367F" w:rsidRDefault="0021367F" w:rsidP="0021367F">
            <w:pPr>
              <w:spacing w:after="60"/>
              <w:rPr>
                <w:sz w:val="20"/>
                <w:szCs w:val="20"/>
              </w:rPr>
            </w:pPr>
            <w:r w:rsidRPr="0021367F">
              <w:rPr>
                <w:sz w:val="20"/>
                <w:szCs w:val="20"/>
              </w:rPr>
              <w:t>MWh</w:t>
            </w:r>
          </w:p>
        </w:tc>
        <w:tc>
          <w:tcPr>
            <w:tcW w:w="3082" w:type="pct"/>
          </w:tcPr>
          <w:p w14:paraId="3D4A3084" w14:textId="77777777" w:rsidR="0021367F" w:rsidRPr="0021367F" w:rsidRDefault="0021367F" w:rsidP="0021367F">
            <w:pPr>
              <w:spacing w:after="60"/>
              <w:rPr>
                <w:i/>
                <w:sz w:val="20"/>
                <w:szCs w:val="20"/>
              </w:rPr>
            </w:pPr>
            <w:r w:rsidRPr="0021367F">
              <w:rPr>
                <w:i/>
                <w:sz w:val="20"/>
                <w:szCs w:val="20"/>
              </w:rPr>
              <w:t>Real Time Ancillary Service On-Line Reserve Imbalance for the QSE</w:t>
            </w:r>
            <w:r w:rsidRPr="0021367F">
              <w:rPr>
                <w:sz w:val="20"/>
                <w:szCs w:val="20"/>
              </w:rPr>
              <w:t xml:space="preserve"> </w:t>
            </w:r>
            <w:r w:rsidRPr="0021367F">
              <w:rPr>
                <w:sz w:val="20"/>
                <w:szCs w:val="20"/>
              </w:rPr>
              <w:sym w:font="Symbol" w:char="F0BE"/>
            </w:r>
            <w:r w:rsidRPr="0021367F">
              <w:rPr>
                <w:sz w:val="20"/>
                <w:szCs w:val="20"/>
              </w:rPr>
              <w:t xml:space="preserve">The Real-Time Ancillary Service On-Line reserve imbalance for the QSE </w:t>
            </w:r>
            <w:r w:rsidRPr="0021367F">
              <w:rPr>
                <w:i/>
                <w:sz w:val="20"/>
                <w:szCs w:val="20"/>
              </w:rPr>
              <w:t>q</w:t>
            </w:r>
            <w:r w:rsidRPr="0021367F">
              <w:rPr>
                <w:sz w:val="20"/>
                <w:szCs w:val="20"/>
              </w:rPr>
              <w:t xml:space="preserve">, for each 15-minute Settlement Interval.  </w:t>
            </w:r>
          </w:p>
        </w:tc>
      </w:tr>
      <w:tr w:rsidR="0021367F" w:rsidRPr="0021367F" w14:paraId="2AC73BB6" w14:textId="77777777" w:rsidTr="00C265BC">
        <w:trPr>
          <w:cantSplit/>
        </w:trPr>
        <w:tc>
          <w:tcPr>
            <w:tcW w:w="1312" w:type="pct"/>
          </w:tcPr>
          <w:p w14:paraId="01DAD316" w14:textId="77777777" w:rsidR="0021367F" w:rsidRPr="0021367F" w:rsidRDefault="0021367F" w:rsidP="0021367F">
            <w:pPr>
              <w:spacing w:after="60"/>
              <w:rPr>
                <w:sz w:val="20"/>
                <w:szCs w:val="20"/>
              </w:rPr>
            </w:pPr>
            <w:r w:rsidRPr="0021367F">
              <w:rPr>
                <w:sz w:val="20"/>
                <w:szCs w:val="20"/>
              </w:rPr>
              <w:t>RTORPA</w:t>
            </w:r>
            <w:r w:rsidRPr="0021367F">
              <w:rPr>
                <w:sz w:val="20"/>
                <w:szCs w:val="20"/>
                <w:vertAlign w:val="subscript"/>
              </w:rPr>
              <w:t xml:space="preserve"> </w:t>
            </w:r>
            <w:r w:rsidRPr="0021367F">
              <w:rPr>
                <w:i/>
                <w:sz w:val="20"/>
                <w:szCs w:val="20"/>
                <w:vertAlign w:val="subscript"/>
              </w:rPr>
              <w:t>y</w:t>
            </w:r>
          </w:p>
        </w:tc>
        <w:tc>
          <w:tcPr>
            <w:tcW w:w="606" w:type="pct"/>
          </w:tcPr>
          <w:p w14:paraId="42E0AD96" w14:textId="77777777" w:rsidR="0021367F" w:rsidRPr="0021367F" w:rsidRDefault="0021367F" w:rsidP="0021367F">
            <w:pPr>
              <w:spacing w:after="60"/>
              <w:rPr>
                <w:sz w:val="20"/>
                <w:szCs w:val="20"/>
              </w:rPr>
            </w:pPr>
            <w:r w:rsidRPr="0021367F">
              <w:rPr>
                <w:sz w:val="20"/>
                <w:szCs w:val="20"/>
              </w:rPr>
              <w:t>$/MWh</w:t>
            </w:r>
          </w:p>
        </w:tc>
        <w:tc>
          <w:tcPr>
            <w:tcW w:w="3082" w:type="pct"/>
          </w:tcPr>
          <w:p w14:paraId="40702EFB" w14:textId="77777777" w:rsidR="0021367F" w:rsidRPr="0021367F" w:rsidRDefault="0021367F" w:rsidP="0021367F">
            <w:pPr>
              <w:spacing w:after="60"/>
              <w:rPr>
                <w:sz w:val="20"/>
                <w:szCs w:val="20"/>
              </w:rPr>
            </w:pPr>
            <w:r w:rsidRPr="0021367F">
              <w:rPr>
                <w:i/>
                <w:sz w:val="20"/>
                <w:szCs w:val="20"/>
              </w:rPr>
              <w:t>Real-Time On-Line Reserve Price Adder per interval</w:t>
            </w:r>
            <w:r w:rsidRPr="0021367F">
              <w:rPr>
                <w:sz w:val="20"/>
                <w:szCs w:val="20"/>
              </w:rPr>
              <w:sym w:font="Symbol" w:char="F0BE"/>
            </w:r>
            <w:r w:rsidRPr="0021367F">
              <w:rPr>
                <w:sz w:val="20"/>
                <w:szCs w:val="20"/>
              </w:rPr>
              <w:t xml:space="preserve">The Real-Time Price Adder for On-Line Reserves for the SCED interval </w:t>
            </w:r>
            <w:r w:rsidRPr="0021367F">
              <w:rPr>
                <w:i/>
                <w:sz w:val="20"/>
                <w:szCs w:val="20"/>
              </w:rPr>
              <w:t>y</w:t>
            </w:r>
            <w:r w:rsidRPr="0021367F">
              <w:rPr>
                <w:sz w:val="20"/>
                <w:szCs w:val="20"/>
              </w:rPr>
              <w:t>.</w:t>
            </w:r>
          </w:p>
        </w:tc>
      </w:tr>
      <w:tr w:rsidR="0021367F" w:rsidRPr="0021367F" w14:paraId="76F25EEB" w14:textId="77777777" w:rsidTr="00C265BC">
        <w:trPr>
          <w:cantSplit/>
        </w:trPr>
        <w:tc>
          <w:tcPr>
            <w:tcW w:w="1312" w:type="pct"/>
          </w:tcPr>
          <w:p w14:paraId="384A7781" w14:textId="77777777" w:rsidR="0021367F" w:rsidRPr="0021367F" w:rsidRDefault="0021367F" w:rsidP="0021367F">
            <w:pPr>
              <w:spacing w:after="60"/>
              <w:rPr>
                <w:sz w:val="20"/>
                <w:szCs w:val="20"/>
              </w:rPr>
            </w:pPr>
            <w:r w:rsidRPr="0021367F">
              <w:rPr>
                <w:sz w:val="20"/>
                <w:szCs w:val="20"/>
              </w:rPr>
              <w:t xml:space="preserve">RTOFFPA </w:t>
            </w:r>
            <w:r w:rsidRPr="0021367F">
              <w:rPr>
                <w:i/>
                <w:sz w:val="20"/>
                <w:szCs w:val="20"/>
                <w:vertAlign w:val="subscript"/>
              </w:rPr>
              <w:t>y</w:t>
            </w:r>
          </w:p>
        </w:tc>
        <w:tc>
          <w:tcPr>
            <w:tcW w:w="606" w:type="pct"/>
          </w:tcPr>
          <w:p w14:paraId="1BD76728" w14:textId="77777777" w:rsidR="0021367F" w:rsidRPr="0021367F" w:rsidRDefault="0021367F" w:rsidP="0021367F">
            <w:pPr>
              <w:spacing w:after="60"/>
              <w:rPr>
                <w:sz w:val="20"/>
                <w:szCs w:val="20"/>
              </w:rPr>
            </w:pPr>
            <w:r w:rsidRPr="0021367F">
              <w:rPr>
                <w:sz w:val="20"/>
                <w:szCs w:val="20"/>
              </w:rPr>
              <w:t>$/MWh</w:t>
            </w:r>
          </w:p>
        </w:tc>
        <w:tc>
          <w:tcPr>
            <w:tcW w:w="3082" w:type="pct"/>
          </w:tcPr>
          <w:p w14:paraId="319D3476" w14:textId="77777777" w:rsidR="0021367F" w:rsidRPr="0021367F" w:rsidRDefault="0021367F" w:rsidP="0021367F">
            <w:pPr>
              <w:spacing w:after="60"/>
              <w:rPr>
                <w:i/>
                <w:iCs/>
                <w:sz w:val="20"/>
                <w:szCs w:val="20"/>
              </w:rPr>
            </w:pPr>
            <w:r w:rsidRPr="0021367F">
              <w:rPr>
                <w:i/>
                <w:sz w:val="20"/>
                <w:szCs w:val="20"/>
              </w:rPr>
              <w:t>Real-Time Off-Line Reserve Price Adder per interval</w:t>
            </w:r>
            <w:r w:rsidRPr="0021367F">
              <w:rPr>
                <w:sz w:val="20"/>
                <w:szCs w:val="20"/>
              </w:rPr>
              <w:sym w:font="Symbol" w:char="F0BE"/>
            </w:r>
            <w:r w:rsidRPr="0021367F">
              <w:rPr>
                <w:sz w:val="20"/>
                <w:szCs w:val="20"/>
              </w:rPr>
              <w:t xml:space="preserve">The Real-Time Price Adder for Off-Line Reserves for the SCED interval </w:t>
            </w:r>
            <w:r w:rsidRPr="0021367F">
              <w:rPr>
                <w:i/>
                <w:sz w:val="20"/>
                <w:szCs w:val="20"/>
              </w:rPr>
              <w:t>y</w:t>
            </w:r>
            <w:r w:rsidRPr="0021367F">
              <w:rPr>
                <w:sz w:val="20"/>
                <w:szCs w:val="20"/>
              </w:rPr>
              <w:t>.</w:t>
            </w:r>
          </w:p>
        </w:tc>
      </w:tr>
      <w:tr w:rsidR="0021367F" w:rsidRPr="0021367F" w14:paraId="480DE95A" w14:textId="77777777" w:rsidTr="00C265BC">
        <w:trPr>
          <w:cantSplit/>
        </w:trPr>
        <w:tc>
          <w:tcPr>
            <w:tcW w:w="1312" w:type="pct"/>
            <w:tcBorders>
              <w:bottom w:val="single" w:sz="4" w:space="0" w:color="auto"/>
            </w:tcBorders>
          </w:tcPr>
          <w:p w14:paraId="4B304539" w14:textId="77777777" w:rsidR="0021367F" w:rsidRPr="0021367F" w:rsidRDefault="0021367F" w:rsidP="0021367F">
            <w:pPr>
              <w:spacing w:after="60"/>
              <w:rPr>
                <w:sz w:val="20"/>
                <w:szCs w:val="20"/>
              </w:rPr>
            </w:pPr>
            <w:r w:rsidRPr="0021367F">
              <w:rPr>
                <w:sz w:val="20"/>
                <w:szCs w:val="20"/>
              </w:rPr>
              <w:t xml:space="preserve">TLMP </w:t>
            </w:r>
            <w:r w:rsidRPr="0021367F">
              <w:rPr>
                <w:i/>
                <w:sz w:val="20"/>
                <w:szCs w:val="20"/>
                <w:vertAlign w:val="subscript"/>
              </w:rPr>
              <w:t>y</w:t>
            </w:r>
          </w:p>
        </w:tc>
        <w:tc>
          <w:tcPr>
            <w:tcW w:w="606" w:type="pct"/>
            <w:tcBorders>
              <w:bottom w:val="single" w:sz="4" w:space="0" w:color="auto"/>
            </w:tcBorders>
          </w:tcPr>
          <w:p w14:paraId="15DC6C42" w14:textId="77777777" w:rsidR="0021367F" w:rsidRPr="0021367F" w:rsidRDefault="0021367F" w:rsidP="0021367F">
            <w:pPr>
              <w:spacing w:after="60"/>
              <w:rPr>
                <w:iCs/>
                <w:sz w:val="20"/>
                <w:szCs w:val="20"/>
              </w:rPr>
            </w:pPr>
            <w:r w:rsidRPr="0021367F">
              <w:rPr>
                <w:sz w:val="20"/>
                <w:szCs w:val="20"/>
              </w:rPr>
              <w:t>second</w:t>
            </w:r>
          </w:p>
        </w:tc>
        <w:tc>
          <w:tcPr>
            <w:tcW w:w="3082" w:type="pct"/>
            <w:tcBorders>
              <w:bottom w:val="single" w:sz="4" w:space="0" w:color="auto"/>
            </w:tcBorders>
          </w:tcPr>
          <w:p w14:paraId="4431DD91" w14:textId="77777777" w:rsidR="0021367F" w:rsidRPr="0021367F" w:rsidRDefault="0021367F" w:rsidP="0021367F">
            <w:pPr>
              <w:spacing w:after="60"/>
              <w:rPr>
                <w:sz w:val="20"/>
                <w:szCs w:val="20"/>
              </w:rPr>
            </w:pPr>
            <w:r w:rsidRPr="0021367F">
              <w:rPr>
                <w:i/>
                <w:iCs/>
                <w:sz w:val="20"/>
                <w:szCs w:val="20"/>
              </w:rPr>
              <w:t xml:space="preserve">Duration of </w:t>
            </w:r>
            <w:r w:rsidRPr="0021367F">
              <w:rPr>
                <w:i/>
                <w:sz w:val="20"/>
                <w:szCs w:val="20"/>
              </w:rPr>
              <w:t>SCED</w:t>
            </w:r>
            <w:r w:rsidRPr="0021367F">
              <w:rPr>
                <w:i/>
                <w:iCs/>
                <w:sz w:val="20"/>
                <w:szCs w:val="20"/>
              </w:rPr>
              <w:t xml:space="preserve"> interval per interval</w:t>
            </w:r>
            <w:r w:rsidRPr="0021367F">
              <w:rPr>
                <w:sz w:val="20"/>
                <w:szCs w:val="20"/>
              </w:rPr>
              <w:sym w:font="Symbol" w:char="F0BE"/>
            </w:r>
            <w:r w:rsidRPr="0021367F">
              <w:rPr>
                <w:sz w:val="20"/>
                <w:szCs w:val="20"/>
              </w:rPr>
              <w:t xml:space="preserve">The duration of the SCED interval </w:t>
            </w:r>
            <w:r w:rsidRPr="0021367F">
              <w:rPr>
                <w:i/>
                <w:iCs/>
                <w:sz w:val="20"/>
                <w:szCs w:val="20"/>
              </w:rPr>
              <w:t>y</w:t>
            </w:r>
            <w:r w:rsidRPr="0021367F">
              <w:rPr>
                <w:sz w:val="20"/>
                <w:szCs w:val="20"/>
              </w:rPr>
              <w:t>.</w:t>
            </w:r>
          </w:p>
        </w:tc>
      </w:tr>
      <w:tr w:rsidR="0021367F" w:rsidRPr="0021367F" w14:paraId="718B2FC3" w14:textId="77777777" w:rsidTr="00C265BC">
        <w:trPr>
          <w:cantSplit/>
        </w:trPr>
        <w:tc>
          <w:tcPr>
            <w:tcW w:w="1312" w:type="pct"/>
            <w:tcBorders>
              <w:bottom w:val="single" w:sz="4" w:space="0" w:color="auto"/>
            </w:tcBorders>
          </w:tcPr>
          <w:p w14:paraId="58BE0E31" w14:textId="77777777" w:rsidR="0021367F" w:rsidRPr="0021367F" w:rsidRDefault="0021367F" w:rsidP="0021367F">
            <w:pPr>
              <w:spacing w:after="60"/>
              <w:rPr>
                <w:sz w:val="20"/>
                <w:szCs w:val="20"/>
              </w:rPr>
            </w:pPr>
            <w:r w:rsidRPr="0021367F">
              <w:rPr>
                <w:sz w:val="20"/>
                <w:szCs w:val="20"/>
              </w:rPr>
              <w:t>RTRDP</w:t>
            </w:r>
          </w:p>
        </w:tc>
        <w:tc>
          <w:tcPr>
            <w:tcW w:w="606" w:type="pct"/>
            <w:tcBorders>
              <w:bottom w:val="single" w:sz="4" w:space="0" w:color="auto"/>
            </w:tcBorders>
          </w:tcPr>
          <w:p w14:paraId="0E33483E"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0672F37" w14:textId="77777777" w:rsidR="0021367F" w:rsidRPr="0021367F" w:rsidRDefault="0021367F" w:rsidP="0021367F">
            <w:pPr>
              <w:spacing w:after="60"/>
              <w:rPr>
                <w:i/>
                <w:iCs/>
                <w:sz w:val="20"/>
                <w:szCs w:val="20"/>
              </w:rPr>
            </w:pPr>
            <w:r w:rsidRPr="0021367F">
              <w:rPr>
                <w:i/>
                <w:sz w:val="20"/>
                <w:szCs w:val="20"/>
              </w:rPr>
              <w:t>Real-Time On-Line Reliability Deployment Price</w:t>
            </w:r>
            <w:r w:rsidRPr="0021367F">
              <w:rPr>
                <w:sz w:val="20"/>
                <w:szCs w:val="20"/>
              </w:rPr>
              <w:sym w:font="Symbol" w:char="F0BE"/>
            </w:r>
            <w:r w:rsidRPr="0021367F">
              <w:rPr>
                <w:sz w:val="20"/>
                <w:szCs w:val="20"/>
              </w:rPr>
              <w:t xml:space="preserve">The Real-Time price for the 15-minute Settlement Interval, reflecting the impact of reliability deployments on energy prices that is calculated </w:t>
            </w:r>
            <w:r w:rsidRPr="0021367F">
              <w:rPr>
                <w:bCs/>
                <w:sz w:val="20"/>
                <w:szCs w:val="20"/>
              </w:rPr>
              <w:t>from the Real-time On-Line Reliability Deployment Price Adder</w:t>
            </w:r>
            <w:r w:rsidRPr="0021367F">
              <w:rPr>
                <w:sz w:val="20"/>
                <w:szCs w:val="20"/>
              </w:rPr>
              <w:t>.</w:t>
            </w:r>
          </w:p>
        </w:tc>
      </w:tr>
      <w:tr w:rsidR="0021367F" w:rsidRPr="0021367F" w14:paraId="79E4487E" w14:textId="77777777" w:rsidTr="00C265BC">
        <w:trPr>
          <w:cantSplit/>
        </w:trPr>
        <w:tc>
          <w:tcPr>
            <w:tcW w:w="1312" w:type="pct"/>
            <w:tcBorders>
              <w:bottom w:val="single" w:sz="4" w:space="0" w:color="auto"/>
            </w:tcBorders>
          </w:tcPr>
          <w:p w14:paraId="03B4436E" w14:textId="77777777" w:rsidR="0021367F" w:rsidRPr="0021367F" w:rsidRDefault="0021367F" w:rsidP="0021367F">
            <w:pPr>
              <w:spacing w:after="60"/>
              <w:rPr>
                <w:sz w:val="20"/>
                <w:szCs w:val="20"/>
              </w:rPr>
            </w:pPr>
            <w:r w:rsidRPr="0021367F">
              <w:rPr>
                <w:sz w:val="20"/>
                <w:szCs w:val="20"/>
              </w:rPr>
              <w:t>RTORDPA</w:t>
            </w:r>
            <w:r w:rsidRPr="0021367F">
              <w:rPr>
                <w:sz w:val="20"/>
                <w:szCs w:val="20"/>
                <w:vertAlign w:val="subscript"/>
              </w:rPr>
              <w:t xml:space="preserve"> </w:t>
            </w:r>
            <w:r w:rsidRPr="0021367F">
              <w:rPr>
                <w:i/>
                <w:sz w:val="20"/>
                <w:szCs w:val="20"/>
                <w:vertAlign w:val="subscript"/>
              </w:rPr>
              <w:t>y</w:t>
            </w:r>
          </w:p>
        </w:tc>
        <w:tc>
          <w:tcPr>
            <w:tcW w:w="606" w:type="pct"/>
            <w:tcBorders>
              <w:bottom w:val="single" w:sz="4" w:space="0" w:color="auto"/>
            </w:tcBorders>
          </w:tcPr>
          <w:p w14:paraId="358B828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441BCF16" w14:textId="77777777" w:rsidR="0021367F" w:rsidRPr="0021367F" w:rsidRDefault="0021367F" w:rsidP="0021367F">
            <w:pPr>
              <w:spacing w:after="60"/>
              <w:rPr>
                <w:i/>
                <w:iCs/>
                <w:sz w:val="20"/>
                <w:szCs w:val="20"/>
              </w:rPr>
            </w:pPr>
            <w:r w:rsidRPr="0021367F">
              <w:rPr>
                <w:i/>
                <w:sz w:val="20"/>
                <w:szCs w:val="20"/>
              </w:rPr>
              <w:t>Real-Time On-Line Reliability Deployment Price Adder</w:t>
            </w:r>
            <w:r w:rsidRPr="0021367F">
              <w:rPr>
                <w:sz w:val="20"/>
                <w:szCs w:val="20"/>
              </w:rPr>
              <w:sym w:font="Symbol" w:char="F0BE"/>
            </w:r>
            <w:r w:rsidRPr="0021367F">
              <w:rPr>
                <w:sz w:val="20"/>
                <w:szCs w:val="20"/>
              </w:rPr>
              <w:t xml:space="preserve">The Real-Time Price Adder that captures the impact of reliability deployments on energy prices for the SCED interval </w:t>
            </w:r>
            <w:r w:rsidRPr="0021367F">
              <w:rPr>
                <w:i/>
                <w:sz w:val="20"/>
                <w:szCs w:val="20"/>
              </w:rPr>
              <w:t>y</w:t>
            </w:r>
            <w:r w:rsidRPr="0021367F">
              <w:rPr>
                <w:sz w:val="20"/>
                <w:szCs w:val="20"/>
              </w:rPr>
              <w:t>.</w:t>
            </w:r>
          </w:p>
        </w:tc>
      </w:tr>
      <w:tr w:rsidR="0021367F" w:rsidRPr="0021367F" w14:paraId="5BA72126" w14:textId="77777777" w:rsidTr="00C265BC">
        <w:trPr>
          <w:cantSplit/>
        </w:trPr>
        <w:tc>
          <w:tcPr>
            <w:tcW w:w="1312" w:type="pct"/>
          </w:tcPr>
          <w:p w14:paraId="45BE113E" w14:textId="77777777" w:rsidR="0021367F" w:rsidRPr="0021367F" w:rsidRDefault="0021367F" w:rsidP="0021367F">
            <w:pPr>
              <w:spacing w:after="60"/>
              <w:rPr>
                <w:i/>
                <w:sz w:val="20"/>
                <w:szCs w:val="20"/>
              </w:rPr>
            </w:pPr>
            <w:r w:rsidRPr="0021367F">
              <w:rPr>
                <w:sz w:val="20"/>
                <w:szCs w:val="20"/>
              </w:rPr>
              <w:lastRenderedPageBreak/>
              <w:t xml:space="preserve">RNWF </w:t>
            </w:r>
            <w:r w:rsidRPr="0021367F">
              <w:rPr>
                <w:i/>
                <w:sz w:val="20"/>
                <w:szCs w:val="20"/>
                <w:vertAlign w:val="subscript"/>
              </w:rPr>
              <w:t>y</w:t>
            </w:r>
          </w:p>
        </w:tc>
        <w:tc>
          <w:tcPr>
            <w:tcW w:w="606" w:type="pct"/>
          </w:tcPr>
          <w:p w14:paraId="27A860F3" w14:textId="77777777" w:rsidR="0021367F" w:rsidRPr="0021367F" w:rsidRDefault="0021367F" w:rsidP="0021367F">
            <w:pPr>
              <w:spacing w:after="60"/>
              <w:rPr>
                <w:sz w:val="20"/>
                <w:szCs w:val="20"/>
              </w:rPr>
            </w:pPr>
            <w:r w:rsidRPr="0021367F">
              <w:rPr>
                <w:sz w:val="20"/>
                <w:szCs w:val="20"/>
              </w:rPr>
              <w:t>none</w:t>
            </w:r>
          </w:p>
        </w:tc>
        <w:tc>
          <w:tcPr>
            <w:tcW w:w="3082" w:type="pct"/>
          </w:tcPr>
          <w:p w14:paraId="019C1390" w14:textId="77777777" w:rsidR="0021367F" w:rsidRPr="0021367F" w:rsidRDefault="0021367F" w:rsidP="0021367F">
            <w:pPr>
              <w:spacing w:after="60"/>
              <w:rPr>
                <w:sz w:val="20"/>
                <w:szCs w:val="20"/>
              </w:rPr>
            </w:pPr>
            <w:r w:rsidRPr="0021367F">
              <w:rPr>
                <w:i/>
                <w:sz w:val="20"/>
                <w:szCs w:val="20"/>
              </w:rPr>
              <w:t>Resource Node Weighting Factor per interval</w:t>
            </w:r>
            <w:r w:rsidRPr="0021367F">
              <w:rPr>
                <w:sz w:val="20"/>
                <w:szCs w:val="20"/>
              </w:rPr>
              <w:sym w:font="Symbol" w:char="F0BE"/>
            </w:r>
            <w:r w:rsidRPr="0021367F">
              <w:rPr>
                <w:sz w:val="20"/>
                <w:szCs w:val="20"/>
              </w:rPr>
              <w:t xml:space="preserve">The weight used in the Resource Node Settlement Point Price calculation for the portion of the SCED interval </w:t>
            </w:r>
            <w:r w:rsidRPr="0021367F">
              <w:rPr>
                <w:i/>
                <w:sz w:val="20"/>
                <w:szCs w:val="20"/>
              </w:rPr>
              <w:t>y</w:t>
            </w:r>
            <w:r w:rsidRPr="0021367F">
              <w:rPr>
                <w:sz w:val="20"/>
                <w:szCs w:val="20"/>
              </w:rPr>
              <w:t xml:space="preserve"> within the 15-minute Settlement Interval.</w:t>
            </w:r>
          </w:p>
        </w:tc>
      </w:tr>
      <w:tr w:rsidR="0021367F" w:rsidRPr="0021367F" w14:paraId="17A0F3BB" w14:textId="77777777" w:rsidTr="00C265BC">
        <w:trPr>
          <w:cantSplit/>
        </w:trPr>
        <w:tc>
          <w:tcPr>
            <w:tcW w:w="1312" w:type="pct"/>
          </w:tcPr>
          <w:p w14:paraId="35AFA498" w14:textId="77777777" w:rsidR="0021367F" w:rsidRPr="0021367F" w:rsidRDefault="0021367F" w:rsidP="0021367F">
            <w:pPr>
              <w:spacing w:after="60"/>
              <w:rPr>
                <w:i/>
                <w:sz w:val="20"/>
                <w:szCs w:val="20"/>
              </w:rPr>
            </w:pPr>
            <w:r w:rsidRPr="0021367F">
              <w:rPr>
                <w:sz w:val="20"/>
                <w:szCs w:val="20"/>
              </w:rPr>
              <w:t>RTRSVPOR</w:t>
            </w:r>
          </w:p>
        </w:tc>
        <w:tc>
          <w:tcPr>
            <w:tcW w:w="606" w:type="pct"/>
          </w:tcPr>
          <w:p w14:paraId="2E4A2ED7" w14:textId="77777777" w:rsidR="0021367F" w:rsidRPr="0021367F" w:rsidRDefault="0021367F" w:rsidP="0021367F">
            <w:pPr>
              <w:spacing w:after="60"/>
              <w:rPr>
                <w:sz w:val="20"/>
                <w:szCs w:val="20"/>
              </w:rPr>
            </w:pPr>
            <w:r w:rsidRPr="0021367F">
              <w:rPr>
                <w:sz w:val="20"/>
                <w:szCs w:val="20"/>
              </w:rPr>
              <w:t>$/MWh</w:t>
            </w:r>
          </w:p>
        </w:tc>
        <w:tc>
          <w:tcPr>
            <w:tcW w:w="3082" w:type="pct"/>
          </w:tcPr>
          <w:p w14:paraId="6EF3BCDA" w14:textId="77777777" w:rsidR="0021367F" w:rsidRPr="0021367F" w:rsidRDefault="0021367F" w:rsidP="0021367F">
            <w:pPr>
              <w:spacing w:after="60"/>
              <w:rPr>
                <w:sz w:val="20"/>
                <w:szCs w:val="20"/>
              </w:rPr>
            </w:pPr>
            <w:r w:rsidRPr="0021367F">
              <w:rPr>
                <w:i/>
                <w:sz w:val="20"/>
                <w:szCs w:val="20"/>
              </w:rPr>
              <w:t>Real-Time Reserve Price for On-Line Reserves</w:t>
            </w:r>
            <w:r w:rsidRPr="0021367F">
              <w:rPr>
                <w:sz w:val="20"/>
                <w:szCs w:val="20"/>
              </w:rPr>
              <w:sym w:font="Symbol" w:char="F0BE"/>
            </w:r>
            <w:r w:rsidRPr="0021367F">
              <w:rPr>
                <w:sz w:val="20"/>
                <w:szCs w:val="20"/>
              </w:rPr>
              <w:t>The Real-Time Reserve Price for On-Line Reserves for the 15-minute Settlement Interval.</w:t>
            </w:r>
          </w:p>
        </w:tc>
      </w:tr>
      <w:tr w:rsidR="0021367F" w:rsidRPr="0021367F" w14:paraId="1FD7BA4C" w14:textId="77777777" w:rsidTr="00C265BC">
        <w:trPr>
          <w:cantSplit/>
        </w:trPr>
        <w:tc>
          <w:tcPr>
            <w:tcW w:w="1312" w:type="pct"/>
          </w:tcPr>
          <w:p w14:paraId="14B2FC37" w14:textId="77777777" w:rsidR="0021367F" w:rsidRPr="0021367F" w:rsidRDefault="0021367F" w:rsidP="0021367F">
            <w:pPr>
              <w:spacing w:after="60"/>
              <w:rPr>
                <w:sz w:val="20"/>
                <w:szCs w:val="20"/>
              </w:rPr>
            </w:pPr>
            <w:r w:rsidRPr="0021367F">
              <w:rPr>
                <w:sz w:val="20"/>
                <w:szCs w:val="20"/>
              </w:rPr>
              <w:t>RTRSVPOFF</w:t>
            </w:r>
          </w:p>
        </w:tc>
        <w:tc>
          <w:tcPr>
            <w:tcW w:w="606" w:type="pct"/>
          </w:tcPr>
          <w:p w14:paraId="3182950F" w14:textId="77777777" w:rsidR="0021367F" w:rsidRPr="0021367F" w:rsidRDefault="0021367F" w:rsidP="0021367F">
            <w:pPr>
              <w:spacing w:after="60"/>
              <w:rPr>
                <w:sz w:val="20"/>
                <w:szCs w:val="20"/>
              </w:rPr>
            </w:pPr>
            <w:r w:rsidRPr="0021367F">
              <w:rPr>
                <w:sz w:val="20"/>
                <w:szCs w:val="20"/>
              </w:rPr>
              <w:t>$/MWh</w:t>
            </w:r>
          </w:p>
        </w:tc>
        <w:tc>
          <w:tcPr>
            <w:tcW w:w="3082" w:type="pct"/>
          </w:tcPr>
          <w:p w14:paraId="799D3A6F" w14:textId="77777777" w:rsidR="0021367F" w:rsidRPr="0021367F" w:rsidRDefault="0021367F" w:rsidP="0021367F">
            <w:pPr>
              <w:spacing w:after="60"/>
              <w:rPr>
                <w:i/>
                <w:sz w:val="20"/>
                <w:szCs w:val="20"/>
              </w:rPr>
            </w:pPr>
            <w:r w:rsidRPr="0021367F">
              <w:rPr>
                <w:i/>
                <w:sz w:val="20"/>
                <w:szCs w:val="20"/>
              </w:rPr>
              <w:t>Real-Time Reserve Price for Off-Line Reserves</w:t>
            </w:r>
            <w:r w:rsidRPr="0021367F">
              <w:rPr>
                <w:sz w:val="20"/>
                <w:szCs w:val="20"/>
              </w:rPr>
              <w:sym w:font="Symbol" w:char="F0BE"/>
            </w:r>
            <w:r w:rsidRPr="0021367F">
              <w:rPr>
                <w:sz w:val="20"/>
                <w:szCs w:val="20"/>
              </w:rPr>
              <w:t>The Real-Time Reserve Price for Off-Line Reserves for the 15-minute Settlement Interval.</w:t>
            </w:r>
          </w:p>
        </w:tc>
      </w:tr>
      <w:tr w:rsidR="0021367F" w:rsidRPr="0021367F" w14:paraId="63D1C953" w14:textId="77777777" w:rsidTr="00C265BC">
        <w:trPr>
          <w:cantSplit/>
        </w:trPr>
        <w:tc>
          <w:tcPr>
            <w:tcW w:w="1312" w:type="pct"/>
          </w:tcPr>
          <w:p w14:paraId="3212C6C2" w14:textId="77777777" w:rsidR="0021367F" w:rsidRPr="0021367F" w:rsidRDefault="0021367F" w:rsidP="0021367F">
            <w:pPr>
              <w:spacing w:after="60"/>
              <w:rPr>
                <w:sz w:val="20"/>
                <w:szCs w:val="20"/>
              </w:rPr>
            </w:pPr>
            <w:r w:rsidRPr="0021367F">
              <w:rPr>
                <w:sz w:val="20"/>
                <w:szCs w:val="20"/>
              </w:rPr>
              <w:t>RTOLCAP</w:t>
            </w:r>
            <w:r w:rsidRPr="0021367F">
              <w:rPr>
                <w:i/>
                <w:sz w:val="20"/>
                <w:szCs w:val="20"/>
                <w:vertAlign w:val="subscript"/>
              </w:rPr>
              <w:t xml:space="preserve"> q</w:t>
            </w:r>
            <w:r w:rsidRPr="0021367F">
              <w:rPr>
                <w:sz w:val="20"/>
                <w:szCs w:val="20"/>
              </w:rPr>
              <w:t xml:space="preserve">  </w:t>
            </w:r>
          </w:p>
        </w:tc>
        <w:tc>
          <w:tcPr>
            <w:tcW w:w="606" w:type="pct"/>
          </w:tcPr>
          <w:p w14:paraId="155FCF74" w14:textId="77777777" w:rsidR="0021367F" w:rsidRPr="0021367F" w:rsidRDefault="0021367F" w:rsidP="0021367F">
            <w:pPr>
              <w:spacing w:after="60"/>
              <w:rPr>
                <w:sz w:val="20"/>
                <w:szCs w:val="20"/>
              </w:rPr>
            </w:pPr>
            <w:r w:rsidRPr="0021367F">
              <w:rPr>
                <w:sz w:val="20"/>
                <w:szCs w:val="20"/>
              </w:rPr>
              <w:t>MWh</w:t>
            </w:r>
          </w:p>
        </w:tc>
        <w:tc>
          <w:tcPr>
            <w:tcW w:w="3082" w:type="pct"/>
          </w:tcPr>
          <w:p w14:paraId="17A659DA" w14:textId="77777777" w:rsidR="0021367F" w:rsidRPr="0021367F" w:rsidRDefault="0021367F" w:rsidP="0021367F">
            <w:pPr>
              <w:spacing w:after="60"/>
              <w:rPr>
                <w:i/>
                <w:sz w:val="20"/>
                <w:szCs w:val="20"/>
              </w:rPr>
            </w:pPr>
            <w:r w:rsidRPr="0021367F">
              <w:rPr>
                <w:i/>
                <w:sz w:val="20"/>
                <w:szCs w:val="20"/>
              </w:rPr>
              <w:t>Real-Time On-Line Reserve Capacity for the QSE</w:t>
            </w:r>
            <w:r w:rsidRPr="0021367F">
              <w:rPr>
                <w:sz w:val="20"/>
                <w:szCs w:val="20"/>
              </w:rPr>
              <w:sym w:font="Symbol" w:char="F0BE"/>
            </w:r>
            <w:r w:rsidRPr="0021367F">
              <w:rPr>
                <w:sz w:val="20"/>
                <w:szCs w:val="20"/>
              </w:rPr>
              <w:t xml:space="preserve">The Real-Time reserve capacity of On-Line Resources available for the QSE </w:t>
            </w:r>
            <w:r w:rsidRPr="0021367F">
              <w:rPr>
                <w:i/>
                <w:sz w:val="20"/>
                <w:szCs w:val="20"/>
              </w:rPr>
              <w:t>q</w:t>
            </w:r>
            <w:r w:rsidRPr="0021367F">
              <w:rPr>
                <w:sz w:val="20"/>
                <w:szCs w:val="20"/>
              </w:rPr>
              <w:t>, for the 15-minute Settlement Interval.</w:t>
            </w:r>
          </w:p>
        </w:tc>
      </w:tr>
      <w:tr w:rsidR="0021367F" w:rsidRPr="0021367F" w14:paraId="64E56AC3" w14:textId="77777777" w:rsidTr="00C265BC">
        <w:trPr>
          <w:cantSplit/>
        </w:trPr>
        <w:tc>
          <w:tcPr>
            <w:tcW w:w="1312" w:type="pct"/>
          </w:tcPr>
          <w:p w14:paraId="022559C9" w14:textId="77777777" w:rsidR="0021367F" w:rsidRPr="0021367F" w:rsidRDefault="0021367F" w:rsidP="0021367F">
            <w:pPr>
              <w:spacing w:after="60"/>
              <w:rPr>
                <w:sz w:val="20"/>
                <w:szCs w:val="20"/>
              </w:rPr>
            </w:pPr>
            <w:r w:rsidRPr="0021367F">
              <w:rPr>
                <w:sz w:val="20"/>
                <w:szCs w:val="20"/>
              </w:rPr>
              <w:t xml:space="preserve">RTOLHSLRA </w:t>
            </w:r>
            <w:r w:rsidRPr="0021367F">
              <w:rPr>
                <w:i/>
                <w:sz w:val="20"/>
                <w:szCs w:val="20"/>
                <w:vertAlign w:val="subscript"/>
              </w:rPr>
              <w:t>q, r, p</w:t>
            </w:r>
          </w:p>
        </w:tc>
        <w:tc>
          <w:tcPr>
            <w:tcW w:w="606" w:type="pct"/>
          </w:tcPr>
          <w:p w14:paraId="6DF22552" w14:textId="77777777" w:rsidR="0021367F" w:rsidRPr="0021367F" w:rsidRDefault="0021367F" w:rsidP="0021367F">
            <w:pPr>
              <w:spacing w:after="60"/>
              <w:rPr>
                <w:sz w:val="20"/>
                <w:szCs w:val="20"/>
              </w:rPr>
            </w:pPr>
            <w:r w:rsidRPr="0021367F">
              <w:rPr>
                <w:sz w:val="20"/>
                <w:szCs w:val="20"/>
              </w:rPr>
              <w:t>MWh</w:t>
            </w:r>
          </w:p>
        </w:tc>
        <w:tc>
          <w:tcPr>
            <w:tcW w:w="3082" w:type="pct"/>
          </w:tcPr>
          <w:p w14:paraId="7D8EA88F" w14:textId="77777777" w:rsidR="0021367F" w:rsidRPr="0021367F" w:rsidRDefault="0021367F" w:rsidP="00BE3DBD">
            <w:pPr>
              <w:spacing w:after="60"/>
              <w:rPr>
                <w:i/>
                <w:sz w:val="20"/>
                <w:szCs w:val="20"/>
              </w:rPr>
            </w:pPr>
            <w:r w:rsidRPr="0021367F">
              <w:rPr>
                <w:i/>
                <w:sz w:val="20"/>
                <w:szCs w:val="18"/>
              </w:rPr>
              <w:t>Real-Time Adjusted On-Line High Sustained Limit for the Resource</w:t>
            </w:r>
            <w:r w:rsidRPr="0021367F">
              <w:rPr>
                <w:sz w:val="20"/>
                <w:szCs w:val="18"/>
              </w:rPr>
              <w:sym w:font="Symbol" w:char="F0BE"/>
            </w:r>
            <w:r w:rsidRPr="0021367F">
              <w:rPr>
                <w:sz w:val="20"/>
                <w:szCs w:val="18"/>
              </w:rPr>
              <w:t>The</w:t>
            </w:r>
            <w:ins w:id="111" w:author="ERCOT" w:date="2019-12-09T09:56:00Z">
              <w:del w:id="112" w:author="ERCOT 022120" w:date="2020-02-18T18:07:00Z">
                <w:r w:rsidR="00AB5515" w:rsidDel="00BE3DBD">
                  <w:rPr>
                    <w:sz w:val="20"/>
                    <w:szCs w:val="18"/>
                  </w:rPr>
                  <w:delText xml:space="preserve"> average</w:delText>
                </w:r>
              </w:del>
            </w:ins>
            <w:r w:rsidRPr="0021367F">
              <w:rPr>
                <w:sz w:val="20"/>
                <w:szCs w:val="18"/>
              </w:rPr>
              <w:t xml:space="preserve"> Real-Time telemetered HSL for the Resource </w:t>
            </w:r>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that is available to SCED, </w:t>
            </w:r>
            <w:del w:id="113" w:author="ERCOT" w:date="2019-12-09T09:56:00Z">
              <w:r w:rsidRPr="0021367F" w:rsidDel="00AB5515">
                <w:rPr>
                  <w:sz w:val="20"/>
                  <w:szCs w:val="18"/>
                </w:rPr>
                <w:delText xml:space="preserve">integrated </w:delText>
              </w:r>
            </w:del>
            <w:ins w:id="114" w:author="ERCOT 022120" w:date="2020-02-18T18:07:00Z">
              <w:r w:rsidR="00BE3DBD">
                <w:rPr>
                  <w:sz w:val="20"/>
                  <w:szCs w:val="18"/>
                </w:rPr>
                <w:t xml:space="preserve">integrated </w:t>
              </w:r>
            </w:ins>
            <w:r w:rsidRPr="0021367F">
              <w:rPr>
                <w:sz w:val="20"/>
                <w:szCs w:val="18"/>
              </w:rPr>
              <w:t xml:space="preserve">over the 15-minute Settlement Interval, and </w:t>
            </w:r>
            <w:r w:rsidRPr="0021367F">
              <w:rPr>
                <w:sz w:val="20"/>
                <w:szCs w:val="20"/>
              </w:rPr>
              <w:t>adjusted pursuant to paragraphs (3) and (4) above</w:t>
            </w:r>
            <w:r w:rsidRPr="0021367F">
              <w:rPr>
                <w:sz w:val="20"/>
                <w:szCs w:val="18"/>
              </w:rPr>
              <w:t>.</w:t>
            </w:r>
          </w:p>
        </w:tc>
      </w:tr>
      <w:tr w:rsidR="0021367F" w:rsidRPr="0021367F" w14:paraId="665FE5A7" w14:textId="77777777" w:rsidTr="00C265BC">
        <w:trPr>
          <w:cantSplit/>
        </w:trPr>
        <w:tc>
          <w:tcPr>
            <w:tcW w:w="1312" w:type="pct"/>
          </w:tcPr>
          <w:p w14:paraId="503D9B92" w14:textId="77777777" w:rsidR="0021367F" w:rsidRPr="0021367F" w:rsidRDefault="0021367F" w:rsidP="0021367F">
            <w:pPr>
              <w:spacing w:after="60"/>
              <w:rPr>
                <w:sz w:val="20"/>
                <w:szCs w:val="20"/>
              </w:rPr>
            </w:pPr>
            <w:r w:rsidRPr="0021367F">
              <w:rPr>
                <w:sz w:val="20"/>
                <w:szCs w:val="20"/>
              </w:rPr>
              <w:t xml:space="preserve">RTOLHSL </w:t>
            </w:r>
            <w:r w:rsidRPr="0021367F">
              <w:rPr>
                <w:i/>
                <w:sz w:val="20"/>
                <w:szCs w:val="20"/>
                <w:vertAlign w:val="subscript"/>
              </w:rPr>
              <w:t>q</w:t>
            </w:r>
          </w:p>
        </w:tc>
        <w:tc>
          <w:tcPr>
            <w:tcW w:w="606" w:type="pct"/>
          </w:tcPr>
          <w:p w14:paraId="66861CFC" w14:textId="77777777" w:rsidR="0021367F" w:rsidRPr="0021367F" w:rsidRDefault="0021367F" w:rsidP="0021367F">
            <w:pPr>
              <w:spacing w:after="60"/>
              <w:rPr>
                <w:sz w:val="20"/>
                <w:szCs w:val="20"/>
              </w:rPr>
            </w:pPr>
            <w:r w:rsidRPr="0021367F">
              <w:rPr>
                <w:sz w:val="20"/>
                <w:szCs w:val="20"/>
              </w:rPr>
              <w:t>MWh</w:t>
            </w:r>
          </w:p>
        </w:tc>
        <w:tc>
          <w:tcPr>
            <w:tcW w:w="3082" w:type="pct"/>
          </w:tcPr>
          <w:p w14:paraId="4212CD6F" w14:textId="77777777" w:rsidR="0021367F" w:rsidRPr="0021367F" w:rsidRDefault="0021367F" w:rsidP="00BE3DBD">
            <w:pPr>
              <w:spacing w:after="60"/>
              <w:rPr>
                <w:i/>
                <w:sz w:val="20"/>
                <w:szCs w:val="20"/>
              </w:rPr>
            </w:pPr>
            <w:r w:rsidRPr="0021367F">
              <w:rPr>
                <w:i/>
                <w:sz w:val="20"/>
                <w:szCs w:val="20"/>
              </w:rPr>
              <w:t>Real-Time On-Line High Sustained Limit for the QSE</w:t>
            </w:r>
            <w:r w:rsidRPr="0021367F">
              <w:rPr>
                <w:sz w:val="20"/>
                <w:szCs w:val="20"/>
              </w:rPr>
              <w:sym w:font="Symbol" w:char="F0BE"/>
            </w:r>
            <w:r w:rsidRPr="0021367F">
              <w:rPr>
                <w:sz w:val="20"/>
                <w:szCs w:val="20"/>
              </w:rPr>
              <w:t>The</w:t>
            </w:r>
            <w:ins w:id="115" w:author="ERCOT" w:date="2019-12-09T09:56:00Z">
              <w:r w:rsidR="00AB5515">
                <w:rPr>
                  <w:sz w:val="20"/>
                  <w:szCs w:val="20"/>
                </w:rPr>
                <w:t xml:space="preserve"> </w:t>
              </w:r>
            </w:ins>
            <w:ins w:id="116" w:author="ERCOT 022120" w:date="2020-02-18T18:08:00Z">
              <w:r w:rsidR="00BE3DBD">
                <w:rPr>
                  <w:sz w:val="20"/>
                  <w:szCs w:val="20"/>
                </w:rPr>
                <w:t>integrated</w:t>
              </w:r>
            </w:ins>
            <w:ins w:id="117" w:author="ERCOT" w:date="2019-12-09T09:56:00Z">
              <w:del w:id="118" w:author="ERCOT 022120" w:date="2020-02-18T18:08:00Z">
                <w:r w:rsidR="00AB5515" w:rsidDel="00BE3DBD">
                  <w:rPr>
                    <w:sz w:val="20"/>
                    <w:szCs w:val="20"/>
                  </w:rPr>
                  <w:delText>average</w:delText>
                </w:r>
              </w:del>
            </w:ins>
            <w:r w:rsidRPr="0021367F">
              <w:rPr>
                <w:sz w:val="20"/>
                <w:szCs w:val="20"/>
              </w:rPr>
              <w:t xml:space="preserve"> Real-Time telemetered HSL for all Generation Resources</w:t>
            </w:r>
            <w:ins w:id="119" w:author="ERCOT" w:date="2019-11-18T12:45:00Z">
              <w:r w:rsidR="00AA1C33" w:rsidRPr="00AA1C33">
                <w:rPr>
                  <w:sz w:val="20"/>
                  <w:szCs w:val="20"/>
                </w:rPr>
                <w:t xml:space="preserve">, </w:t>
              </w:r>
            </w:ins>
            <w:ins w:id="120" w:author="ERCOT" w:date="2019-12-09T09:56:00Z">
              <w:r w:rsidR="00AB5515" w:rsidRPr="00AA1C33">
                <w:rPr>
                  <w:sz w:val="20"/>
                  <w:szCs w:val="20"/>
                </w:rPr>
                <w:t xml:space="preserve">not including </w:t>
              </w:r>
              <w:r w:rsidR="00AB5515">
                <w:rPr>
                  <w:sz w:val="20"/>
                  <w:szCs w:val="20"/>
                </w:rPr>
                <w:t xml:space="preserve">modeled Generation Resources associated with </w:t>
              </w:r>
              <w:r w:rsidR="00AB5515" w:rsidRPr="00AA1C33">
                <w:rPr>
                  <w:sz w:val="20"/>
                  <w:szCs w:val="20"/>
                </w:rPr>
                <w:t>E</w:t>
              </w:r>
              <w:r w:rsidR="00AB5515">
                <w:rPr>
                  <w:sz w:val="20"/>
                  <w:szCs w:val="20"/>
                </w:rPr>
                <w:t>SR</w:t>
              </w:r>
              <w:r w:rsidR="00AB5515" w:rsidRPr="00AA1C33">
                <w:rPr>
                  <w:sz w:val="20"/>
                  <w:szCs w:val="20"/>
                </w:rPr>
                <w:t>s</w:t>
              </w:r>
            </w:ins>
            <w:ins w:id="121" w:author="ERCOT" w:date="2019-11-18T12:45:00Z">
              <w:r w:rsidR="00AA1C33" w:rsidRPr="00AA1C33">
                <w:rPr>
                  <w:sz w:val="20"/>
                  <w:szCs w:val="20"/>
                </w:rPr>
                <w:t>,</w:t>
              </w:r>
            </w:ins>
            <w:r w:rsidRPr="0021367F">
              <w:rPr>
                <w:sz w:val="20"/>
                <w:szCs w:val="20"/>
              </w:rPr>
              <w:t xml:space="preserve"> available to SCED, pursuant to paragraphs (3) and (4) above, </w:t>
            </w:r>
            <w:del w:id="122" w:author="ERCOT" w:date="2019-12-09T09:57:00Z">
              <w:r w:rsidRPr="0021367F" w:rsidDel="00AB5515">
                <w:rPr>
                  <w:sz w:val="20"/>
                  <w:szCs w:val="20"/>
                </w:rPr>
                <w:delText xml:space="preserve">integrated </w:delText>
              </w:r>
            </w:del>
            <w:ins w:id="123" w:author="ERCOT 022120" w:date="2020-02-18T18:08:00Z">
              <w:r w:rsidR="00BE3DBD">
                <w:rPr>
                  <w:sz w:val="20"/>
                  <w:szCs w:val="20"/>
                </w:rPr>
                <w:t xml:space="preserve">integrated </w:t>
              </w:r>
            </w:ins>
            <w:r w:rsidRPr="0021367F">
              <w:rPr>
                <w:sz w:val="20"/>
                <w:szCs w:val="20"/>
              </w:rPr>
              <w:t xml:space="preserve">over the 15-minute Settlement Interval for the QSE </w:t>
            </w:r>
            <w:r w:rsidRPr="0021367F">
              <w:rPr>
                <w:i/>
                <w:sz w:val="20"/>
                <w:szCs w:val="20"/>
              </w:rPr>
              <w:t>q</w:t>
            </w:r>
            <w:r w:rsidRPr="0021367F">
              <w:rPr>
                <w:sz w:val="20"/>
                <w:szCs w:val="20"/>
              </w:rPr>
              <w:t>, discounted by the system-wide discount factor.</w:t>
            </w:r>
          </w:p>
        </w:tc>
      </w:tr>
      <w:tr w:rsidR="0021367F" w:rsidRPr="0021367F" w14:paraId="65BB93C3" w14:textId="77777777" w:rsidTr="00C265BC">
        <w:trPr>
          <w:cantSplit/>
        </w:trPr>
        <w:tc>
          <w:tcPr>
            <w:tcW w:w="1312" w:type="pct"/>
            <w:tcBorders>
              <w:bottom w:val="single" w:sz="4" w:space="0" w:color="auto"/>
            </w:tcBorders>
          </w:tcPr>
          <w:p w14:paraId="07FA18B4" w14:textId="77777777" w:rsidR="0021367F" w:rsidRPr="0021367F" w:rsidRDefault="0021367F" w:rsidP="0021367F">
            <w:pPr>
              <w:spacing w:after="60"/>
              <w:rPr>
                <w:sz w:val="20"/>
                <w:szCs w:val="20"/>
              </w:rPr>
            </w:pPr>
            <w:r w:rsidRPr="0021367F">
              <w:rPr>
                <w:sz w:val="20"/>
                <w:szCs w:val="20"/>
              </w:rPr>
              <w:t xml:space="preserve">RTASRESP </w:t>
            </w:r>
            <w:r w:rsidRPr="0021367F">
              <w:rPr>
                <w:i/>
                <w:sz w:val="20"/>
                <w:szCs w:val="20"/>
                <w:vertAlign w:val="subscript"/>
              </w:rPr>
              <w:t>q</w:t>
            </w:r>
          </w:p>
        </w:tc>
        <w:tc>
          <w:tcPr>
            <w:tcW w:w="606" w:type="pct"/>
            <w:tcBorders>
              <w:bottom w:val="single" w:sz="4" w:space="0" w:color="auto"/>
            </w:tcBorders>
          </w:tcPr>
          <w:p w14:paraId="20926D7C" w14:textId="77777777" w:rsidR="0021367F" w:rsidRPr="0021367F" w:rsidRDefault="0021367F" w:rsidP="0021367F">
            <w:pPr>
              <w:spacing w:after="60"/>
              <w:rPr>
                <w:sz w:val="20"/>
                <w:szCs w:val="20"/>
              </w:rPr>
            </w:pPr>
            <w:r w:rsidRPr="0021367F">
              <w:rPr>
                <w:sz w:val="20"/>
                <w:szCs w:val="20"/>
              </w:rPr>
              <w:t>MW</w:t>
            </w:r>
          </w:p>
        </w:tc>
        <w:tc>
          <w:tcPr>
            <w:tcW w:w="3082" w:type="pct"/>
            <w:tcBorders>
              <w:bottom w:val="single" w:sz="4" w:space="0" w:color="auto"/>
            </w:tcBorders>
          </w:tcPr>
          <w:p w14:paraId="2C7EFB73" w14:textId="77777777" w:rsidR="0021367F" w:rsidRPr="0021367F" w:rsidRDefault="0021367F" w:rsidP="0021367F">
            <w:pPr>
              <w:spacing w:after="60"/>
              <w:rPr>
                <w:i/>
                <w:sz w:val="20"/>
                <w:szCs w:val="20"/>
              </w:rPr>
            </w:pPr>
            <w:r w:rsidRPr="0021367F">
              <w:rPr>
                <w:i/>
                <w:sz w:val="20"/>
                <w:szCs w:val="20"/>
              </w:rPr>
              <w:t>Real-Time Ancillary Service Supply Responsibility for the QSE</w:t>
            </w:r>
            <w:r w:rsidRPr="0021367F">
              <w:rPr>
                <w:sz w:val="20"/>
                <w:szCs w:val="20"/>
              </w:rPr>
              <w:sym w:font="Symbol" w:char="F0BE"/>
            </w:r>
            <w:r w:rsidRPr="0021367F">
              <w:rPr>
                <w:sz w:val="20"/>
                <w:szCs w:val="20"/>
              </w:rPr>
              <w:t xml:space="preserve">The Real-Time Ancillary Service Supply Responsibility for Reg-Up, RRS and Non-Spin pursuant to Section 4.4.7.4, Ancillary Service Supply Responsibility, for all Generation and Load Resources for the QSE </w:t>
            </w:r>
            <w:r w:rsidRPr="0021367F">
              <w:rPr>
                <w:i/>
                <w:sz w:val="20"/>
                <w:szCs w:val="20"/>
              </w:rPr>
              <w:t>q</w:t>
            </w:r>
            <w:r w:rsidRPr="0021367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736EB95F" w14:textId="77777777" w:rsidTr="00D220AB">
              <w:trPr>
                <w:trHeight w:val="206"/>
              </w:trPr>
              <w:tc>
                <w:tcPr>
                  <w:tcW w:w="9576" w:type="dxa"/>
                  <w:shd w:val="pct12" w:color="auto" w:fill="auto"/>
                </w:tcPr>
                <w:p w14:paraId="1E81369B"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E18AB41" w14:textId="77777777" w:rsidR="0021367F" w:rsidRPr="0021367F" w:rsidRDefault="0021367F" w:rsidP="0021367F">
                  <w:pPr>
                    <w:spacing w:after="60"/>
                    <w:rPr>
                      <w:b/>
                      <w:i/>
                      <w:iCs/>
                      <w:sz w:val="20"/>
                      <w:szCs w:val="20"/>
                    </w:rPr>
                  </w:pPr>
                  <w:r w:rsidRPr="0021367F">
                    <w:rPr>
                      <w:i/>
                      <w:iCs/>
                      <w:sz w:val="20"/>
                      <w:szCs w:val="20"/>
                    </w:rPr>
                    <w:t>Real-Time Ancillary Service Supply Responsibility for the QSE</w:t>
                  </w:r>
                  <w:r w:rsidRPr="0021367F">
                    <w:rPr>
                      <w:iCs/>
                      <w:sz w:val="20"/>
                      <w:szCs w:val="20"/>
                    </w:rPr>
                    <w:sym w:font="Symbol" w:char="F0BE"/>
                  </w:r>
                  <w:r w:rsidRPr="0021367F">
                    <w:rPr>
                      <w:iCs/>
                      <w:sz w:val="20"/>
                      <w:szCs w:val="20"/>
                    </w:rPr>
                    <w:t xml:space="preserve">The Real-Time Ancillary Service Supply Responsibility for Reg-Up, ECRS, RRS and Non-Spin pursuant to Section 4.4.7.4, Ancillary Service Supply Responsibility, for all Generation and Load Resources for the QSE </w:t>
                  </w:r>
                  <w:r w:rsidRPr="0021367F">
                    <w:rPr>
                      <w:i/>
                      <w:iCs/>
                      <w:sz w:val="20"/>
                      <w:szCs w:val="20"/>
                    </w:rPr>
                    <w:t>q</w:t>
                  </w:r>
                  <w:r w:rsidRPr="0021367F">
                    <w:rPr>
                      <w:iCs/>
                      <w:sz w:val="20"/>
                      <w:szCs w:val="20"/>
                    </w:rPr>
                    <w:t>, for the 15-minute Settlement Interval.</w:t>
                  </w:r>
                </w:p>
              </w:tc>
            </w:tr>
          </w:tbl>
          <w:p w14:paraId="79CA6CC4" w14:textId="77777777" w:rsidR="0021367F" w:rsidRPr="0021367F" w:rsidRDefault="0021367F" w:rsidP="0021367F">
            <w:pPr>
              <w:spacing w:after="60"/>
              <w:rPr>
                <w:i/>
                <w:sz w:val="20"/>
                <w:szCs w:val="20"/>
              </w:rPr>
            </w:pPr>
          </w:p>
        </w:tc>
      </w:tr>
      <w:tr w:rsidR="0021367F" w:rsidRPr="0021367F" w14:paraId="6A3B872B" w14:textId="77777777" w:rsidTr="00C265BC">
        <w:trPr>
          <w:cantSplit/>
        </w:trPr>
        <w:tc>
          <w:tcPr>
            <w:tcW w:w="1312" w:type="pct"/>
          </w:tcPr>
          <w:p w14:paraId="682083B8" w14:textId="77777777" w:rsidR="0021367F" w:rsidRPr="0021367F" w:rsidRDefault="0021367F" w:rsidP="0021367F">
            <w:pPr>
              <w:spacing w:after="60"/>
              <w:rPr>
                <w:sz w:val="20"/>
                <w:szCs w:val="20"/>
              </w:rPr>
            </w:pPr>
            <w:r w:rsidRPr="0021367F">
              <w:rPr>
                <w:sz w:val="20"/>
                <w:szCs w:val="20"/>
              </w:rPr>
              <w:t xml:space="preserve">RTCLRCAP </w:t>
            </w:r>
            <w:r w:rsidRPr="0021367F">
              <w:rPr>
                <w:i/>
                <w:sz w:val="20"/>
                <w:szCs w:val="20"/>
                <w:vertAlign w:val="subscript"/>
              </w:rPr>
              <w:t>q</w:t>
            </w:r>
          </w:p>
        </w:tc>
        <w:tc>
          <w:tcPr>
            <w:tcW w:w="606" w:type="pct"/>
          </w:tcPr>
          <w:p w14:paraId="426A088E" w14:textId="77777777" w:rsidR="0021367F" w:rsidRPr="0021367F" w:rsidRDefault="0021367F" w:rsidP="0021367F">
            <w:pPr>
              <w:spacing w:after="60"/>
              <w:rPr>
                <w:sz w:val="20"/>
                <w:szCs w:val="20"/>
              </w:rPr>
            </w:pPr>
            <w:r w:rsidRPr="0021367F">
              <w:rPr>
                <w:sz w:val="20"/>
                <w:szCs w:val="20"/>
              </w:rPr>
              <w:t>MWh</w:t>
            </w:r>
          </w:p>
        </w:tc>
        <w:tc>
          <w:tcPr>
            <w:tcW w:w="3082" w:type="pct"/>
          </w:tcPr>
          <w:p w14:paraId="78D6F9D6" w14:textId="77777777" w:rsidR="0021367F" w:rsidRPr="0021367F" w:rsidRDefault="0021367F" w:rsidP="009426B6">
            <w:pPr>
              <w:spacing w:after="60"/>
              <w:rPr>
                <w:i/>
                <w:sz w:val="20"/>
                <w:szCs w:val="20"/>
              </w:rPr>
            </w:pPr>
            <w:r w:rsidRPr="0021367F">
              <w:rPr>
                <w:i/>
                <w:sz w:val="20"/>
                <w:szCs w:val="20"/>
              </w:rPr>
              <w:t>Real-Time Capacity from Controllable Load Resources for the QSE</w:t>
            </w:r>
            <w:r w:rsidRPr="0021367F">
              <w:rPr>
                <w:sz w:val="20"/>
                <w:szCs w:val="20"/>
              </w:rPr>
              <w:t>—The Real-Time capacity and Reg-Up minus Non-Spin available from all Controllable Load Resources</w:t>
            </w:r>
            <w:ins w:id="124" w:author="ERCOT" w:date="2019-12-09T09:39:00Z">
              <w:r w:rsidR="009426B6" w:rsidRPr="00AA1C33">
                <w:rPr>
                  <w:sz w:val="20"/>
                  <w:szCs w:val="20"/>
                </w:rPr>
                <w:t>, not including</w:t>
              </w:r>
              <w:r w:rsidR="009426B6">
                <w:rPr>
                  <w:sz w:val="20"/>
                  <w:szCs w:val="20"/>
                </w:rPr>
                <w:t xml:space="preserve"> 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r w:rsidRPr="0021367F">
              <w:rPr>
                <w:sz w:val="20"/>
                <w:szCs w:val="20"/>
              </w:rPr>
              <w:t xml:space="preserve"> available to SCED for the QSE </w:t>
            </w:r>
            <w:r w:rsidRPr="0021367F">
              <w:rPr>
                <w:i/>
                <w:sz w:val="20"/>
                <w:szCs w:val="20"/>
              </w:rPr>
              <w:t>q</w:t>
            </w:r>
            <w:r w:rsidRPr="0021367F">
              <w:rPr>
                <w:sz w:val="20"/>
                <w:szCs w:val="20"/>
              </w:rPr>
              <w:t>, integrated over the 15-minute Settlement Interval.</w:t>
            </w:r>
          </w:p>
        </w:tc>
      </w:tr>
      <w:tr w:rsidR="0021367F" w:rsidRPr="0021367F" w14:paraId="7CF8279E" w14:textId="77777777" w:rsidTr="00C265BC">
        <w:trPr>
          <w:cantSplit/>
        </w:trPr>
        <w:tc>
          <w:tcPr>
            <w:tcW w:w="1312" w:type="pct"/>
            <w:tcBorders>
              <w:bottom w:val="single" w:sz="4" w:space="0" w:color="auto"/>
            </w:tcBorders>
          </w:tcPr>
          <w:p w14:paraId="08BD635A" w14:textId="77777777" w:rsidR="0021367F" w:rsidRPr="0021367F" w:rsidRDefault="0021367F" w:rsidP="0021367F">
            <w:pPr>
              <w:spacing w:after="60"/>
              <w:rPr>
                <w:sz w:val="20"/>
                <w:szCs w:val="20"/>
              </w:rPr>
            </w:pPr>
            <w:r w:rsidRPr="0021367F">
              <w:rPr>
                <w:sz w:val="20"/>
                <w:szCs w:val="20"/>
              </w:rPr>
              <w:lastRenderedPageBreak/>
              <w:t>RTNCLRCAP</w:t>
            </w:r>
            <w:r w:rsidRPr="0021367F">
              <w:rPr>
                <w:b/>
                <w:i/>
                <w:sz w:val="20"/>
                <w:szCs w:val="20"/>
                <w:vertAlign w:val="subscript"/>
              </w:rPr>
              <w:t xml:space="preserve"> q</w:t>
            </w:r>
          </w:p>
        </w:tc>
        <w:tc>
          <w:tcPr>
            <w:tcW w:w="606" w:type="pct"/>
            <w:tcBorders>
              <w:bottom w:val="single" w:sz="4" w:space="0" w:color="auto"/>
            </w:tcBorders>
          </w:tcPr>
          <w:p w14:paraId="6499284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2ABB2B7" w14:textId="77777777" w:rsidR="0021367F" w:rsidRPr="0021367F" w:rsidRDefault="0021367F" w:rsidP="0021367F">
            <w:pPr>
              <w:spacing w:after="60"/>
              <w:rPr>
                <w:i/>
                <w:sz w:val="20"/>
                <w:szCs w:val="20"/>
              </w:rPr>
            </w:pPr>
            <w:r w:rsidRPr="0021367F">
              <w:rPr>
                <w:i/>
                <w:sz w:val="20"/>
                <w:szCs w:val="20"/>
              </w:rPr>
              <w:t>Real-Time Capacity from Non-Controllable Load Resources carrying Responsive Reserve for the QSE</w:t>
            </w:r>
            <w:r w:rsidRPr="0021367F">
              <w:rPr>
                <w:sz w:val="20"/>
                <w:szCs w:val="20"/>
              </w:rPr>
              <w:t xml:space="preserve">—The Real-Time capacity for all Load Resources other than Controllable Load Resources that have a validated Real-Time RRS Ancillary Service Schedule for the QSE </w:t>
            </w:r>
            <w:r w:rsidRPr="0021367F">
              <w:rPr>
                <w:i/>
                <w:sz w:val="20"/>
                <w:szCs w:val="20"/>
              </w:rPr>
              <w:t>q</w:t>
            </w:r>
            <w:r w:rsidRPr="0021367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5F0C9C3A" w14:textId="77777777" w:rsidTr="00D220AB">
              <w:trPr>
                <w:trHeight w:val="206"/>
              </w:trPr>
              <w:tc>
                <w:tcPr>
                  <w:tcW w:w="9576" w:type="dxa"/>
                  <w:shd w:val="pct12" w:color="auto" w:fill="auto"/>
                </w:tcPr>
                <w:p w14:paraId="6FF3FEC7"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E82127F" w14:textId="77777777" w:rsidR="0021367F" w:rsidRPr="0021367F" w:rsidRDefault="0021367F" w:rsidP="0021367F">
                  <w:pPr>
                    <w:spacing w:after="60"/>
                    <w:rPr>
                      <w:i/>
                      <w:sz w:val="20"/>
                      <w:szCs w:val="20"/>
                    </w:rPr>
                  </w:pPr>
                  <w:r w:rsidRPr="0021367F">
                    <w:rPr>
                      <w:i/>
                      <w:sz w:val="20"/>
                      <w:szCs w:val="20"/>
                    </w:rPr>
                    <w:t>Real-Time Capacity from Non-Controllable Load Resources carrying ERCOT Contingency Reserve or Responsive Reserve for the QSE</w:t>
                  </w:r>
                  <w:r w:rsidRPr="0021367F">
                    <w:rPr>
                      <w:sz w:val="20"/>
                      <w:szCs w:val="20"/>
                    </w:rPr>
                    <w:t xml:space="preserve">—The Real-Time capacity for all Load Resources other than Controllable Load Resources that have a validated Real-Time ECRS or RRS Ancillary Service Schedule for the QSE </w:t>
                  </w:r>
                  <w:r w:rsidRPr="0021367F">
                    <w:rPr>
                      <w:i/>
                      <w:sz w:val="20"/>
                      <w:szCs w:val="20"/>
                    </w:rPr>
                    <w:t>q</w:t>
                  </w:r>
                  <w:r w:rsidRPr="0021367F">
                    <w:rPr>
                      <w:sz w:val="20"/>
                      <w:szCs w:val="20"/>
                    </w:rPr>
                    <w:t>, integrated over the 15-minute Settlement Interval.</w:t>
                  </w:r>
                </w:p>
              </w:tc>
            </w:tr>
          </w:tbl>
          <w:p w14:paraId="01D25449" w14:textId="77777777" w:rsidR="0021367F" w:rsidRPr="0021367F" w:rsidRDefault="0021367F" w:rsidP="0021367F">
            <w:pPr>
              <w:spacing w:after="60"/>
              <w:rPr>
                <w:i/>
                <w:sz w:val="20"/>
                <w:szCs w:val="20"/>
              </w:rPr>
            </w:pPr>
          </w:p>
        </w:tc>
      </w:tr>
      <w:tr w:rsidR="0021367F" w:rsidRPr="0021367F" w14:paraId="03B15679" w14:textId="77777777" w:rsidTr="00C265BC">
        <w:trPr>
          <w:cantSplit/>
        </w:trPr>
        <w:tc>
          <w:tcPr>
            <w:tcW w:w="1312" w:type="pct"/>
            <w:tcBorders>
              <w:bottom w:val="single" w:sz="4" w:space="0" w:color="auto"/>
            </w:tcBorders>
          </w:tcPr>
          <w:p w14:paraId="5714D3F5" w14:textId="77777777" w:rsidR="0021367F" w:rsidRPr="0021367F" w:rsidRDefault="0021367F" w:rsidP="0021367F">
            <w:pPr>
              <w:spacing w:after="60"/>
              <w:rPr>
                <w:sz w:val="20"/>
                <w:szCs w:val="20"/>
              </w:rPr>
            </w:pPr>
            <w:r w:rsidRPr="0021367F">
              <w:rPr>
                <w:sz w:val="20"/>
                <w:szCs w:val="20"/>
              </w:rPr>
              <w:t>RTNCLRRRS</w:t>
            </w:r>
            <w:r w:rsidRPr="0021367F">
              <w:rPr>
                <w:i/>
                <w:sz w:val="20"/>
                <w:szCs w:val="20"/>
                <w:vertAlign w:val="subscript"/>
              </w:rPr>
              <w:t xml:space="preserve"> q</w:t>
            </w:r>
          </w:p>
        </w:tc>
        <w:tc>
          <w:tcPr>
            <w:tcW w:w="606" w:type="pct"/>
            <w:tcBorders>
              <w:bottom w:val="single" w:sz="4" w:space="0" w:color="auto"/>
            </w:tcBorders>
          </w:tcPr>
          <w:p w14:paraId="55143CA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046722DE" w14:textId="77777777" w:rsidR="0021367F" w:rsidRPr="0021367F" w:rsidRDefault="0021367F" w:rsidP="0021367F">
            <w:pPr>
              <w:spacing w:after="60"/>
              <w:rPr>
                <w:i/>
                <w:sz w:val="20"/>
                <w:szCs w:val="20"/>
              </w:rPr>
            </w:pPr>
            <w:r w:rsidRPr="0021367F">
              <w:rPr>
                <w:i/>
                <w:sz w:val="20"/>
                <w:szCs w:val="20"/>
              </w:rPr>
              <w:t>Real-Time Non-Controllable Load Resources Responsive Reserve for the QSE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RRS Ancillary Service Supply Responsibility </w:t>
            </w:r>
            <w:r w:rsidRPr="0021367F">
              <w:rPr>
                <w:sz w:val="20"/>
                <w:szCs w:val="20"/>
              </w:rPr>
              <w:t xml:space="preserve">for all Load Resources other than Controllable Load Resources for QSE </w:t>
            </w:r>
            <w:r w:rsidRPr="0021367F">
              <w:rPr>
                <w:i/>
                <w:sz w:val="20"/>
                <w:szCs w:val="18"/>
              </w:rPr>
              <w:t xml:space="preserve">q </w:t>
            </w:r>
            <w:r w:rsidRPr="0021367F">
              <w:rPr>
                <w:sz w:val="20"/>
                <w:szCs w:val="18"/>
              </w:rPr>
              <w:t>discounted by the system-wide discount factor, integrated over the 15-minute Settlement Interval.</w:t>
            </w:r>
          </w:p>
        </w:tc>
      </w:tr>
      <w:tr w:rsidR="0021367F" w:rsidRPr="0021367F" w14:paraId="50940639" w14:textId="77777777" w:rsidTr="00C265BC">
        <w:trPr>
          <w:cantSplit/>
        </w:trPr>
        <w:tc>
          <w:tcPr>
            <w:tcW w:w="1312" w:type="pct"/>
            <w:tcBorders>
              <w:bottom w:val="single" w:sz="4" w:space="0" w:color="auto"/>
            </w:tcBorders>
          </w:tcPr>
          <w:p w14:paraId="454F1FCC" w14:textId="77777777" w:rsidR="0021367F" w:rsidRPr="0021367F" w:rsidRDefault="0021367F" w:rsidP="0021367F">
            <w:pPr>
              <w:spacing w:after="60"/>
              <w:rPr>
                <w:sz w:val="20"/>
                <w:szCs w:val="20"/>
              </w:rPr>
            </w:pPr>
            <w:r w:rsidRPr="0021367F">
              <w:rPr>
                <w:sz w:val="20"/>
                <w:szCs w:val="20"/>
              </w:rPr>
              <w:t>RTNCLRRRSR</w:t>
            </w:r>
            <w:r w:rsidRPr="0021367F">
              <w:rPr>
                <w:i/>
                <w:sz w:val="20"/>
                <w:szCs w:val="20"/>
                <w:vertAlign w:val="subscript"/>
              </w:rPr>
              <w:t xml:space="preserve"> q, r, p</w:t>
            </w:r>
          </w:p>
        </w:tc>
        <w:tc>
          <w:tcPr>
            <w:tcW w:w="606" w:type="pct"/>
            <w:tcBorders>
              <w:bottom w:val="single" w:sz="4" w:space="0" w:color="auto"/>
            </w:tcBorders>
          </w:tcPr>
          <w:p w14:paraId="0783A5A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07701FC" w14:textId="77777777" w:rsidR="0021367F" w:rsidRPr="0021367F" w:rsidRDefault="0021367F" w:rsidP="0021367F">
            <w:pPr>
              <w:spacing w:after="60"/>
              <w:rPr>
                <w:i/>
                <w:sz w:val="20"/>
                <w:szCs w:val="20"/>
              </w:rPr>
            </w:pPr>
            <w:r w:rsidRPr="0021367F">
              <w:rPr>
                <w:i/>
                <w:sz w:val="20"/>
                <w:szCs w:val="20"/>
              </w:rPr>
              <w:t>Real-Time Non-Controllable Load Resource Responsive Reserve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RRS Ancillary Service Resource Responsibility for </w:t>
            </w:r>
            <w:r w:rsidRPr="0021367F">
              <w:rPr>
                <w:sz w:val="20"/>
                <w:szCs w:val="20"/>
              </w:rPr>
              <w:t xml:space="preserve">the Load Resource </w:t>
            </w:r>
            <w:r w:rsidRPr="0021367F">
              <w:rPr>
                <w:i/>
                <w:sz w:val="20"/>
                <w:szCs w:val="18"/>
              </w:rPr>
              <w:t xml:space="preserve">r </w:t>
            </w:r>
            <w:r w:rsidRPr="0021367F">
              <w:rPr>
                <w:sz w:val="20"/>
                <w:szCs w:val="18"/>
              </w:rPr>
              <w:t>(which is not a Controllable Load Resource)</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r w:rsidR="0021367F" w:rsidRPr="0021367F" w14:paraId="229B558B" w14:textId="77777777" w:rsidTr="00D220A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21367F" w:rsidRPr="0021367F" w14:paraId="3E1C18F0" w14:textId="77777777" w:rsidTr="00D220AB">
              <w:trPr>
                <w:trHeight w:val="206"/>
              </w:trPr>
              <w:tc>
                <w:tcPr>
                  <w:tcW w:w="9576" w:type="dxa"/>
                  <w:shd w:val="pct12" w:color="auto" w:fill="auto"/>
                </w:tcPr>
                <w:p w14:paraId="59BFA534" w14:textId="77777777" w:rsidR="0021367F" w:rsidRPr="0021367F" w:rsidRDefault="0021367F" w:rsidP="0021367F">
                  <w:pPr>
                    <w:spacing w:before="120" w:after="240"/>
                    <w:rPr>
                      <w:b/>
                      <w:i/>
                      <w:iCs/>
                    </w:rPr>
                  </w:pPr>
                  <w:r w:rsidRPr="0021367F">
                    <w:rPr>
                      <w:b/>
                      <w:i/>
                      <w:iCs/>
                    </w:rPr>
                    <w:t>[NPRR863:  Insert the variables “RTNCLRECRS</w:t>
                  </w:r>
                  <w:r w:rsidRPr="0021367F">
                    <w:rPr>
                      <w:b/>
                      <w:iCs/>
                      <w:vertAlign w:val="subscript"/>
                    </w:rPr>
                    <w:t xml:space="preserve"> </w:t>
                  </w:r>
                  <w:r w:rsidRPr="0021367F">
                    <w:rPr>
                      <w:b/>
                      <w:i/>
                      <w:iCs/>
                      <w:vertAlign w:val="subscript"/>
                    </w:rPr>
                    <w:t>q</w:t>
                  </w:r>
                  <w:r w:rsidRPr="0021367F">
                    <w:rPr>
                      <w:b/>
                      <w:i/>
                      <w:iCs/>
                    </w:rPr>
                    <w:t>” and “RTNCLRECRSR</w:t>
                  </w:r>
                  <w:r w:rsidRPr="0021367F">
                    <w:rPr>
                      <w:b/>
                      <w:iCs/>
                      <w:vertAlign w:val="subscript"/>
                    </w:rPr>
                    <w:t xml:space="preserve"> </w:t>
                  </w:r>
                  <w:r w:rsidRPr="0021367F">
                    <w:rPr>
                      <w:b/>
                      <w:i/>
                      <w:iCs/>
                      <w:vertAlign w:val="subscript"/>
                    </w:rPr>
                    <w:t>q, r, p</w:t>
                  </w:r>
                  <w:r w:rsidRPr="0021367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21367F" w:rsidRPr="0021367F" w14:paraId="23A2C1E0" w14:textId="77777777" w:rsidTr="00D220AB">
                    <w:trPr>
                      <w:cantSplit/>
                    </w:trPr>
                    <w:tc>
                      <w:tcPr>
                        <w:tcW w:w="1279" w:type="pct"/>
                        <w:tcBorders>
                          <w:bottom w:val="single" w:sz="4" w:space="0" w:color="auto"/>
                        </w:tcBorders>
                      </w:tcPr>
                      <w:p w14:paraId="28319655" w14:textId="77777777" w:rsidR="0021367F" w:rsidRPr="0021367F" w:rsidRDefault="0021367F" w:rsidP="0021367F">
                        <w:pPr>
                          <w:spacing w:after="60"/>
                          <w:rPr>
                            <w:sz w:val="20"/>
                            <w:szCs w:val="20"/>
                          </w:rPr>
                        </w:pPr>
                        <w:r w:rsidRPr="0021367F">
                          <w:rPr>
                            <w:sz w:val="20"/>
                            <w:szCs w:val="20"/>
                          </w:rPr>
                          <w:t>RTNCLRECRS</w:t>
                        </w:r>
                        <w:r w:rsidRPr="0021367F">
                          <w:rPr>
                            <w:i/>
                            <w:sz w:val="20"/>
                            <w:szCs w:val="20"/>
                            <w:vertAlign w:val="subscript"/>
                          </w:rPr>
                          <w:t xml:space="preserve"> q</w:t>
                        </w:r>
                      </w:p>
                    </w:tc>
                    <w:tc>
                      <w:tcPr>
                        <w:tcW w:w="623" w:type="pct"/>
                        <w:tcBorders>
                          <w:bottom w:val="single" w:sz="4" w:space="0" w:color="auto"/>
                        </w:tcBorders>
                      </w:tcPr>
                      <w:p w14:paraId="1160F793" w14:textId="77777777" w:rsidR="0021367F" w:rsidRPr="0021367F" w:rsidRDefault="0021367F" w:rsidP="0021367F">
                        <w:pPr>
                          <w:spacing w:after="60"/>
                          <w:rPr>
                            <w:sz w:val="20"/>
                            <w:szCs w:val="20"/>
                          </w:rPr>
                        </w:pPr>
                        <w:r w:rsidRPr="0021367F">
                          <w:rPr>
                            <w:sz w:val="20"/>
                            <w:szCs w:val="20"/>
                          </w:rPr>
                          <w:t>MWh</w:t>
                        </w:r>
                      </w:p>
                    </w:tc>
                    <w:tc>
                      <w:tcPr>
                        <w:tcW w:w="3098" w:type="pct"/>
                        <w:tcBorders>
                          <w:bottom w:val="single" w:sz="4" w:space="0" w:color="auto"/>
                        </w:tcBorders>
                      </w:tcPr>
                      <w:p w14:paraId="50067AD3" w14:textId="77777777" w:rsidR="0021367F" w:rsidRPr="0021367F" w:rsidRDefault="0021367F" w:rsidP="0021367F">
                        <w:pPr>
                          <w:spacing w:after="60"/>
                          <w:rPr>
                            <w:i/>
                            <w:sz w:val="20"/>
                            <w:szCs w:val="20"/>
                          </w:rPr>
                        </w:pPr>
                        <w:r w:rsidRPr="0021367F">
                          <w:rPr>
                            <w:i/>
                            <w:sz w:val="20"/>
                            <w:szCs w:val="20"/>
                          </w:rPr>
                          <w:t>Real-Time Non-Controllable Load Resources ERCOT Contingency Reserve  for the QSE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ECRS Ancillary Service Supply Responsibility </w:t>
                        </w:r>
                        <w:r w:rsidRPr="0021367F">
                          <w:rPr>
                            <w:sz w:val="20"/>
                            <w:szCs w:val="20"/>
                          </w:rPr>
                          <w:t xml:space="preserve">for all Load Resources other than Controllable Load Resources for QSE </w:t>
                        </w:r>
                        <w:r w:rsidRPr="0021367F">
                          <w:rPr>
                            <w:i/>
                            <w:sz w:val="20"/>
                            <w:szCs w:val="18"/>
                          </w:rPr>
                          <w:t xml:space="preserve">q </w:t>
                        </w:r>
                        <w:r w:rsidRPr="0021367F">
                          <w:rPr>
                            <w:sz w:val="20"/>
                            <w:szCs w:val="18"/>
                          </w:rPr>
                          <w:t>discounted by the system-wide discount factor, integrated over the 15-minute Settlement Interval.</w:t>
                        </w:r>
                      </w:p>
                    </w:tc>
                  </w:tr>
                  <w:tr w:rsidR="0021367F" w:rsidRPr="0021367F" w14:paraId="1C339222" w14:textId="77777777" w:rsidTr="00D220AB">
                    <w:trPr>
                      <w:cantSplit/>
                    </w:trPr>
                    <w:tc>
                      <w:tcPr>
                        <w:tcW w:w="1279" w:type="pct"/>
                        <w:tcBorders>
                          <w:bottom w:val="single" w:sz="4" w:space="0" w:color="auto"/>
                        </w:tcBorders>
                      </w:tcPr>
                      <w:p w14:paraId="35F48452" w14:textId="77777777" w:rsidR="0021367F" w:rsidRPr="0021367F" w:rsidRDefault="0021367F" w:rsidP="0021367F">
                        <w:pPr>
                          <w:spacing w:after="60"/>
                          <w:rPr>
                            <w:sz w:val="20"/>
                            <w:szCs w:val="20"/>
                          </w:rPr>
                        </w:pPr>
                        <w:r w:rsidRPr="0021367F">
                          <w:rPr>
                            <w:sz w:val="20"/>
                            <w:szCs w:val="20"/>
                          </w:rPr>
                          <w:t>RTNCLRECRSR</w:t>
                        </w:r>
                        <w:r w:rsidRPr="0021367F">
                          <w:rPr>
                            <w:i/>
                            <w:sz w:val="20"/>
                            <w:szCs w:val="20"/>
                            <w:vertAlign w:val="subscript"/>
                          </w:rPr>
                          <w:t xml:space="preserve"> q, r, p</w:t>
                        </w:r>
                      </w:p>
                    </w:tc>
                    <w:tc>
                      <w:tcPr>
                        <w:tcW w:w="623" w:type="pct"/>
                        <w:tcBorders>
                          <w:bottom w:val="single" w:sz="4" w:space="0" w:color="auto"/>
                        </w:tcBorders>
                      </w:tcPr>
                      <w:p w14:paraId="0084FE62" w14:textId="77777777" w:rsidR="0021367F" w:rsidRPr="0021367F" w:rsidRDefault="0021367F" w:rsidP="0021367F">
                        <w:pPr>
                          <w:spacing w:after="60"/>
                          <w:rPr>
                            <w:sz w:val="20"/>
                            <w:szCs w:val="20"/>
                          </w:rPr>
                        </w:pPr>
                        <w:r w:rsidRPr="0021367F">
                          <w:rPr>
                            <w:sz w:val="20"/>
                            <w:szCs w:val="20"/>
                          </w:rPr>
                          <w:t>MWh</w:t>
                        </w:r>
                      </w:p>
                    </w:tc>
                    <w:tc>
                      <w:tcPr>
                        <w:tcW w:w="3098" w:type="pct"/>
                        <w:tcBorders>
                          <w:bottom w:val="single" w:sz="4" w:space="0" w:color="auto"/>
                        </w:tcBorders>
                      </w:tcPr>
                      <w:p w14:paraId="091F98BF" w14:textId="77777777" w:rsidR="0021367F" w:rsidRPr="0021367F" w:rsidRDefault="0021367F" w:rsidP="0021367F">
                        <w:pPr>
                          <w:spacing w:after="60"/>
                          <w:rPr>
                            <w:i/>
                            <w:sz w:val="20"/>
                            <w:szCs w:val="20"/>
                          </w:rPr>
                        </w:pPr>
                        <w:r w:rsidRPr="0021367F">
                          <w:rPr>
                            <w:i/>
                            <w:sz w:val="20"/>
                            <w:szCs w:val="20"/>
                          </w:rPr>
                          <w:t xml:space="preserve">Real-Time Non-Controllable Load Resource ERCOT Contingency Reserve </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ECRS Ancillary Service Resource Responsibility for </w:t>
                        </w:r>
                        <w:r w:rsidRPr="0021367F">
                          <w:rPr>
                            <w:sz w:val="20"/>
                            <w:szCs w:val="20"/>
                          </w:rPr>
                          <w:t xml:space="preserve">the Load Resource </w:t>
                        </w:r>
                        <w:r w:rsidRPr="0021367F">
                          <w:rPr>
                            <w:i/>
                            <w:sz w:val="20"/>
                            <w:szCs w:val="18"/>
                          </w:rPr>
                          <w:t xml:space="preserve">r </w:t>
                        </w:r>
                        <w:r w:rsidRPr="0021367F">
                          <w:rPr>
                            <w:sz w:val="20"/>
                            <w:szCs w:val="18"/>
                          </w:rPr>
                          <w:t>(which is not a Controllable Load Resource)</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bl>
                <w:p w14:paraId="0179F0EB" w14:textId="77777777" w:rsidR="0021367F" w:rsidRPr="0021367F" w:rsidRDefault="0021367F" w:rsidP="0021367F">
                  <w:pPr>
                    <w:spacing w:after="60"/>
                    <w:rPr>
                      <w:i/>
                      <w:sz w:val="20"/>
                      <w:szCs w:val="20"/>
                    </w:rPr>
                  </w:pPr>
                </w:p>
              </w:tc>
            </w:tr>
          </w:tbl>
          <w:p w14:paraId="56F57BCD" w14:textId="77777777" w:rsidR="0021367F" w:rsidRPr="0021367F" w:rsidRDefault="0021367F" w:rsidP="0021367F">
            <w:pPr>
              <w:spacing w:after="60"/>
              <w:rPr>
                <w:i/>
                <w:sz w:val="20"/>
                <w:szCs w:val="20"/>
              </w:rPr>
            </w:pPr>
          </w:p>
        </w:tc>
      </w:tr>
      <w:tr w:rsidR="0021367F" w:rsidRPr="0021367F" w14:paraId="47979505" w14:textId="77777777" w:rsidTr="00C265BC">
        <w:trPr>
          <w:cantSplit/>
        </w:trPr>
        <w:tc>
          <w:tcPr>
            <w:tcW w:w="1312" w:type="pct"/>
            <w:tcBorders>
              <w:bottom w:val="single" w:sz="4" w:space="0" w:color="auto"/>
            </w:tcBorders>
          </w:tcPr>
          <w:p w14:paraId="3C2D88D1" w14:textId="77777777" w:rsidR="0021367F" w:rsidRPr="0021367F" w:rsidRDefault="0021367F" w:rsidP="0021367F">
            <w:pPr>
              <w:spacing w:after="60"/>
              <w:rPr>
                <w:sz w:val="20"/>
                <w:szCs w:val="20"/>
              </w:rPr>
            </w:pPr>
            <w:r w:rsidRPr="0021367F">
              <w:rPr>
                <w:sz w:val="20"/>
                <w:szCs w:val="20"/>
              </w:rPr>
              <w:lastRenderedPageBreak/>
              <w:t>RTNCLRNPCR</w:t>
            </w:r>
            <w:r w:rsidRPr="0021367F">
              <w:rPr>
                <w:i/>
                <w:sz w:val="20"/>
                <w:szCs w:val="20"/>
                <w:vertAlign w:val="subscript"/>
              </w:rPr>
              <w:t xml:space="preserve"> q, r, p</w:t>
            </w:r>
          </w:p>
        </w:tc>
        <w:tc>
          <w:tcPr>
            <w:tcW w:w="606" w:type="pct"/>
            <w:tcBorders>
              <w:bottom w:val="single" w:sz="4" w:space="0" w:color="auto"/>
            </w:tcBorders>
          </w:tcPr>
          <w:p w14:paraId="39E6932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5DA898E8" w14:textId="77777777" w:rsidR="0021367F" w:rsidRPr="0021367F" w:rsidRDefault="0021367F" w:rsidP="0021367F">
            <w:pPr>
              <w:spacing w:after="60"/>
              <w:rPr>
                <w:i/>
                <w:sz w:val="20"/>
                <w:szCs w:val="20"/>
              </w:rPr>
            </w:pPr>
            <w:r w:rsidRPr="0021367F">
              <w:rPr>
                <w:i/>
                <w:sz w:val="20"/>
                <w:szCs w:val="18"/>
              </w:rPr>
              <w:t>Real-Time Non-Controllable Load Resource Net Power Consumption—</w:t>
            </w:r>
            <w:r w:rsidRPr="0021367F">
              <w:rPr>
                <w:sz w:val="20"/>
                <w:szCs w:val="18"/>
              </w:rPr>
              <w:t xml:space="preserve">The Real-Time net real power consumption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RRS Ancillary Service Schedule</w:t>
            </w:r>
            <w:r w:rsidRPr="0021367F">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308012C3" w14:textId="77777777" w:rsidTr="00D220AB">
              <w:trPr>
                <w:trHeight w:val="206"/>
              </w:trPr>
              <w:tc>
                <w:tcPr>
                  <w:tcW w:w="9576" w:type="dxa"/>
                  <w:shd w:val="pct12" w:color="auto" w:fill="auto"/>
                </w:tcPr>
                <w:p w14:paraId="27FEF6A4"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B48BCCE" w14:textId="77777777" w:rsidR="0021367F" w:rsidRPr="0021367F" w:rsidRDefault="0021367F" w:rsidP="0021367F">
                  <w:pPr>
                    <w:spacing w:after="60"/>
                    <w:rPr>
                      <w:b/>
                      <w:i/>
                      <w:sz w:val="20"/>
                      <w:szCs w:val="20"/>
                    </w:rPr>
                  </w:pPr>
                  <w:r w:rsidRPr="0021367F">
                    <w:rPr>
                      <w:i/>
                      <w:sz w:val="20"/>
                      <w:szCs w:val="18"/>
                    </w:rPr>
                    <w:t>Real-Time Non-Controllable Load Resource Net Power Consumption—</w:t>
                  </w:r>
                  <w:r w:rsidRPr="0021367F">
                    <w:rPr>
                      <w:sz w:val="20"/>
                      <w:szCs w:val="18"/>
                    </w:rPr>
                    <w:t xml:space="preserve">The Real-Time net real power consumption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ECRS or RRS Ancillary Service Schedule</w:t>
                  </w:r>
                  <w:r w:rsidRPr="0021367F">
                    <w:rPr>
                      <w:sz w:val="20"/>
                      <w:szCs w:val="18"/>
                    </w:rPr>
                    <w:t xml:space="preserve"> integrated over the 15-minute Settlement Interval.</w:t>
                  </w:r>
                </w:p>
              </w:tc>
            </w:tr>
          </w:tbl>
          <w:p w14:paraId="3C5C9A48" w14:textId="77777777" w:rsidR="0021367F" w:rsidRPr="0021367F" w:rsidRDefault="0021367F" w:rsidP="0021367F">
            <w:pPr>
              <w:spacing w:after="60"/>
              <w:rPr>
                <w:i/>
                <w:sz w:val="20"/>
                <w:szCs w:val="20"/>
              </w:rPr>
            </w:pPr>
          </w:p>
        </w:tc>
      </w:tr>
      <w:tr w:rsidR="0021367F" w:rsidRPr="0021367F" w14:paraId="24DE966D" w14:textId="77777777" w:rsidTr="00C265BC">
        <w:trPr>
          <w:cantSplit/>
        </w:trPr>
        <w:tc>
          <w:tcPr>
            <w:tcW w:w="1312" w:type="pct"/>
            <w:tcBorders>
              <w:bottom w:val="single" w:sz="4" w:space="0" w:color="auto"/>
            </w:tcBorders>
          </w:tcPr>
          <w:p w14:paraId="1D3CCAFE" w14:textId="77777777" w:rsidR="0021367F" w:rsidRPr="0021367F" w:rsidRDefault="0021367F" w:rsidP="0021367F">
            <w:pPr>
              <w:spacing w:after="60"/>
              <w:rPr>
                <w:sz w:val="20"/>
                <w:szCs w:val="20"/>
              </w:rPr>
            </w:pPr>
            <w:r w:rsidRPr="0021367F">
              <w:rPr>
                <w:sz w:val="20"/>
                <w:szCs w:val="20"/>
              </w:rPr>
              <w:t>RTNCLRLPCR</w:t>
            </w:r>
            <w:r w:rsidRPr="0021367F">
              <w:rPr>
                <w:i/>
                <w:sz w:val="20"/>
                <w:szCs w:val="20"/>
                <w:vertAlign w:val="subscript"/>
              </w:rPr>
              <w:t xml:space="preserve"> q, r, p</w:t>
            </w:r>
          </w:p>
        </w:tc>
        <w:tc>
          <w:tcPr>
            <w:tcW w:w="606" w:type="pct"/>
            <w:tcBorders>
              <w:bottom w:val="single" w:sz="4" w:space="0" w:color="auto"/>
            </w:tcBorders>
          </w:tcPr>
          <w:p w14:paraId="4044348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139F4EF3" w14:textId="77777777" w:rsidR="0021367F" w:rsidRPr="0021367F" w:rsidRDefault="0021367F" w:rsidP="0021367F">
            <w:pPr>
              <w:spacing w:after="60"/>
              <w:rPr>
                <w:i/>
                <w:sz w:val="20"/>
                <w:szCs w:val="20"/>
              </w:rPr>
            </w:pPr>
            <w:r w:rsidRPr="0021367F">
              <w:rPr>
                <w:i/>
                <w:sz w:val="20"/>
                <w:szCs w:val="18"/>
              </w:rPr>
              <w:t>Real-Time Non-Controllable Load Resource</w:t>
            </w:r>
            <w:r w:rsidRPr="0021367F" w:rsidDel="00FF1F3E">
              <w:rPr>
                <w:i/>
                <w:sz w:val="20"/>
                <w:szCs w:val="20"/>
              </w:rPr>
              <w:t xml:space="preserve"> </w:t>
            </w:r>
            <w:r w:rsidRPr="0021367F">
              <w:rPr>
                <w:i/>
                <w:sz w:val="20"/>
                <w:szCs w:val="20"/>
              </w:rPr>
              <w:t>Low Power Consumption</w:t>
            </w:r>
            <w:r w:rsidRPr="0021367F">
              <w:rPr>
                <w:i/>
                <w:sz w:val="20"/>
                <w:szCs w:val="18"/>
              </w:rPr>
              <w:t>—</w:t>
            </w:r>
            <w:r w:rsidRPr="0021367F">
              <w:rPr>
                <w:sz w:val="20"/>
                <w:szCs w:val="18"/>
              </w:rPr>
              <w:t xml:space="preserve">The Real-Time Low Power Consumption (LPC)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RRS Ancillary Service Schedule </w:t>
            </w:r>
            <w:r w:rsidRPr="0021367F">
              <w:rPr>
                <w:sz w:val="20"/>
                <w:szCs w:val="18"/>
              </w:rPr>
              <w:t>integrated over the 15-minute Settlement Interval.</w:t>
            </w:r>
            <w:r w:rsidRPr="0021367F"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34ED1C24" w14:textId="77777777" w:rsidTr="00D220AB">
              <w:trPr>
                <w:trHeight w:val="206"/>
              </w:trPr>
              <w:tc>
                <w:tcPr>
                  <w:tcW w:w="9576" w:type="dxa"/>
                  <w:shd w:val="pct12" w:color="auto" w:fill="auto"/>
                </w:tcPr>
                <w:p w14:paraId="61A46D15"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BF9B04B" w14:textId="77777777" w:rsidR="0021367F" w:rsidRPr="0021367F" w:rsidRDefault="0021367F" w:rsidP="0021367F">
                  <w:pPr>
                    <w:spacing w:after="60"/>
                    <w:rPr>
                      <w:i/>
                      <w:sz w:val="20"/>
                      <w:szCs w:val="20"/>
                    </w:rPr>
                  </w:pPr>
                  <w:r w:rsidRPr="0021367F">
                    <w:rPr>
                      <w:i/>
                      <w:sz w:val="20"/>
                      <w:szCs w:val="18"/>
                    </w:rPr>
                    <w:t>Real-Time Non-Controllable Load Resource</w:t>
                  </w:r>
                  <w:r w:rsidRPr="0021367F" w:rsidDel="00FF1F3E">
                    <w:rPr>
                      <w:i/>
                      <w:sz w:val="20"/>
                      <w:szCs w:val="20"/>
                    </w:rPr>
                    <w:t xml:space="preserve"> </w:t>
                  </w:r>
                  <w:r w:rsidRPr="0021367F">
                    <w:rPr>
                      <w:i/>
                      <w:sz w:val="20"/>
                      <w:szCs w:val="20"/>
                    </w:rPr>
                    <w:t>Low Power Consumption</w:t>
                  </w:r>
                  <w:r w:rsidRPr="0021367F">
                    <w:rPr>
                      <w:i/>
                      <w:sz w:val="20"/>
                      <w:szCs w:val="18"/>
                    </w:rPr>
                    <w:t>—</w:t>
                  </w:r>
                  <w:r w:rsidRPr="0021367F">
                    <w:rPr>
                      <w:sz w:val="20"/>
                      <w:szCs w:val="18"/>
                    </w:rPr>
                    <w:t xml:space="preserve">The Real-Time Low Power Consumption (LPC)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ECRS or RRS Ancillary Service Schedule </w:t>
                  </w:r>
                  <w:r w:rsidRPr="0021367F">
                    <w:rPr>
                      <w:sz w:val="20"/>
                      <w:szCs w:val="18"/>
                    </w:rPr>
                    <w:t>integrated over the 15-minute Settlement Interval</w:t>
                  </w:r>
                  <w:r w:rsidRPr="0021367F" w:rsidDel="00374E0F">
                    <w:rPr>
                      <w:sz w:val="20"/>
                      <w:szCs w:val="18"/>
                    </w:rPr>
                    <w:t xml:space="preserve"> </w:t>
                  </w:r>
                </w:p>
              </w:tc>
            </w:tr>
          </w:tbl>
          <w:p w14:paraId="075D6454" w14:textId="77777777" w:rsidR="0021367F" w:rsidRPr="0021367F" w:rsidRDefault="0021367F" w:rsidP="0021367F">
            <w:pPr>
              <w:spacing w:after="60"/>
              <w:rPr>
                <w:i/>
                <w:sz w:val="20"/>
                <w:szCs w:val="20"/>
              </w:rPr>
            </w:pPr>
          </w:p>
        </w:tc>
      </w:tr>
      <w:tr w:rsidR="0021367F" w:rsidRPr="0021367F" w14:paraId="0CA29EF6" w14:textId="77777777" w:rsidTr="00C265BC">
        <w:trPr>
          <w:cantSplit/>
        </w:trPr>
        <w:tc>
          <w:tcPr>
            <w:tcW w:w="1312" w:type="pct"/>
            <w:tcBorders>
              <w:bottom w:val="single" w:sz="4" w:space="0" w:color="auto"/>
            </w:tcBorders>
          </w:tcPr>
          <w:p w14:paraId="0A3D9803" w14:textId="77777777" w:rsidR="0021367F" w:rsidRPr="0021367F" w:rsidRDefault="0021367F" w:rsidP="0021367F">
            <w:pPr>
              <w:spacing w:after="60"/>
              <w:rPr>
                <w:sz w:val="20"/>
                <w:szCs w:val="20"/>
              </w:rPr>
            </w:pPr>
            <w:r w:rsidRPr="0021367F">
              <w:rPr>
                <w:sz w:val="20"/>
                <w:szCs w:val="20"/>
              </w:rPr>
              <w:t>RTNCLRNPC</w:t>
            </w:r>
            <w:r w:rsidRPr="0021367F">
              <w:rPr>
                <w:i/>
                <w:sz w:val="20"/>
                <w:szCs w:val="20"/>
                <w:vertAlign w:val="subscript"/>
              </w:rPr>
              <w:t xml:space="preserve"> q</w:t>
            </w:r>
          </w:p>
        </w:tc>
        <w:tc>
          <w:tcPr>
            <w:tcW w:w="606" w:type="pct"/>
            <w:tcBorders>
              <w:bottom w:val="single" w:sz="4" w:space="0" w:color="auto"/>
            </w:tcBorders>
          </w:tcPr>
          <w:p w14:paraId="77FD5858"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4D331D15" w14:textId="77777777" w:rsidR="0021367F" w:rsidRPr="0021367F" w:rsidRDefault="0021367F" w:rsidP="0021367F">
            <w:pPr>
              <w:spacing w:after="60"/>
              <w:rPr>
                <w:i/>
                <w:sz w:val="20"/>
                <w:szCs w:val="20"/>
              </w:rPr>
            </w:pPr>
            <w:r w:rsidRPr="0021367F">
              <w:rPr>
                <w:i/>
                <w:sz w:val="20"/>
                <w:szCs w:val="18"/>
              </w:rPr>
              <w:t>Real-Time Non-Controllable Load Resource Net Power Consumption for the QSE—</w:t>
            </w:r>
            <w:r w:rsidRPr="0021367F">
              <w:rPr>
                <w:sz w:val="20"/>
                <w:szCs w:val="18"/>
              </w:rPr>
              <w:t xml:space="preserve">The Real-Time net real power consumption from all Load Resources other than Controllable Load Resources for QSE </w:t>
            </w:r>
            <w:r w:rsidRPr="0021367F">
              <w:rPr>
                <w:i/>
                <w:sz w:val="20"/>
                <w:szCs w:val="18"/>
              </w:rPr>
              <w:t xml:space="preserve">q </w:t>
            </w:r>
            <w:r w:rsidRPr="0021367F">
              <w:rPr>
                <w:sz w:val="20"/>
                <w:szCs w:val="20"/>
              </w:rPr>
              <w:t>that have a validated Real-Time RRS Ancillary Service Schedule</w:t>
            </w:r>
            <w:r w:rsidRPr="0021367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01FB7058" w14:textId="77777777" w:rsidTr="00D220AB">
              <w:trPr>
                <w:trHeight w:val="206"/>
              </w:trPr>
              <w:tc>
                <w:tcPr>
                  <w:tcW w:w="9576" w:type="dxa"/>
                  <w:shd w:val="pct12" w:color="auto" w:fill="auto"/>
                </w:tcPr>
                <w:p w14:paraId="3CEF84DF"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4BC93B79" w14:textId="77777777" w:rsidR="0021367F" w:rsidRPr="0021367F" w:rsidRDefault="0021367F" w:rsidP="0021367F">
                  <w:pPr>
                    <w:spacing w:after="60"/>
                    <w:rPr>
                      <w:i/>
                      <w:sz w:val="20"/>
                      <w:szCs w:val="20"/>
                    </w:rPr>
                  </w:pPr>
                  <w:r w:rsidRPr="0021367F">
                    <w:rPr>
                      <w:i/>
                      <w:sz w:val="20"/>
                      <w:szCs w:val="18"/>
                    </w:rPr>
                    <w:t>Real-Time Non-Controllable Load Resource Net Power Consumption for the QSE—</w:t>
                  </w:r>
                  <w:r w:rsidRPr="0021367F">
                    <w:rPr>
                      <w:sz w:val="20"/>
                      <w:szCs w:val="18"/>
                    </w:rPr>
                    <w:t xml:space="preserve">The Real-Time net real power consumption from all Load Resources other than Controllable Load Resources for QSE </w:t>
                  </w:r>
                  <w:r w:rsidRPr="0021367F">
                    <w:rPr>
                      <w:i/>
                      <w:sz w:val="20"/>
                      <w:szCs w:val="18"/>
                    </w:rPr>
                    <w:t xml:space="preserve">q </w:t>
                  </w:r>
                  <w:r w:rsidRPr="0021367F">
                    <w:rPr>
                      <w:sz w:val="20"/>
                      <w:szCs w:val="20"/>
                    </w:rPr>
                    <w:t>that have a validated Real-Time ECRS or RRS Ancillary Service Schedule</w:t>
                  </w:r>
                  <w:r w:rsidRPr="0021367F">
                    <w:rPr>
                      <w:sz w:val="20"/>
                      <w:szCs w:val="18"/>
                    </w:rPr>
                    <w:t xml:space="preserve"> integrated over the 15-minute Settlement Interval discounted by the system-wide discount factor.</w:t>
                  </w:r>
                </w:p>
              </w:tc>
            </w:tr>
          </w:tbl>
          <w:p w14:paraId="26119C37" w14:textId="77777777" w:rsidR="0021367F" w:rsidRPr="0021367F" w:rsidRDefault="0021367F" w:rsidP="0021367F">
            <w:pPr>
              <w:spacing w:after="60"/>
              <w:rPr>
                <w:i/>
                <w:sz w:val="20"/>
                <w:szCs w:val="20"/>
              </w:rPr>
            </w:pPr>
          </w:p>
        </w:tc>
      </w:tr>
      <w:tr w:rsidR="0021367F" w:rsidRPr="0021367F" w14:paraId="68E5D65B" w14:textId="77777777" w:rsidTr="00C265BC">
        <w:trPr>
          <w:cantSplit/>
        </w:trPr>
        <w:tc>
          <w:tcPr>
            <w:tcW w:w="1312" w:type="pct"/>
            <w:tcBorders>
              <w:bottom w:val="single" w:sz="4" w:space="0" w:color="auto"/>
            </w:tcBorders>
          </w:tcPr>
          <w:p w14:paraId="55B8F797" w14:textId="77777777" w:rsidR="0021367F" w:rsidRPr="0021367F" w:rsidRDefault="0021367F" w:rsidP="0021367F">
            <w:pPr>
              <w:spacing w:after="60"/>
              <w:rPr>
                <w:sz w:val="20"/>
                <w:szCs w:val="20"/>
              </w:rPr>
            </w:pPr>
            <w:r w:rsidRPr="0021367F">
              <w:rPr>
                <w:sz w:val="20"/>
                <w:szCs w:val="20"/>
              </w:rPr>
              <w:lastRenderedPageBreak/>
              <w:t>RTNCLRLPC</w:t>
            </w:r>
            <w:r w:rsidRPr="0021367F">
              <w:rPr>
                <w:i/>
                <w:sz w:val="20"/>
                <w:szCs w:val="20"/>
                <w:vertAlign w:val="subscript"/>
              </w:rPr>
              <w:t xml:space="preserve"> q</w:t>
            </w:r>
          </w:p>
        </w:tc>
        <w:tc>
          <w:tcPr>
            <w:tcW w:w="606" w:type="pct"/>
            <w:tcBorders>
              <w:bottom w:val="single" w:sz="4" w:space="0" w:color="auto"/>
            </w:tcBorders>
          </w:tcPr>
          <w:p w14:paraId="33FF4CD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433F75F" w14:textId="77777777" w:rsidR="0021367F" w:rsidRPr="0021367F" w:rsidRDefault="0021367F" w:rsidP="0021367F">
            <w:pPr>
              <w:spacing w:after="60"/>
              <w:rPr>
                <w:i/>
                <w:sz w:val="20"/>
                <w:szCs w:val="20"/>
              </w:rPr>
            </w:pPr>
            <w:r w:rsidRPr="0021367F">
              <w:rPr>
                <w:i/>
                <w:sz w:val="20"/>
                <w:szCs w:val="20"/>
              </w:rPr>
              <w:t>Real-Time Non-Controllable Load Resource Low Power Consumption</w:t>
            </w:r>
            <w:r w:rsidRPr="0021367F">
              <w:rPr>
                <w:i/>
                <w:sz w:val="20"/>
                <w:szCs w:val="18"/>
              </w:rPr>
              <w:t xml:space="preserve"> for the QSE—</w:t>
            </w:r>
            <w:r w:rsidRPr="0021367F">
              <w:rPr>
                <w:sz w:val="20"/>
                <w:szCs w:val="18"/>
              </w:rPr>
              <w:t>The Real-Time LPC from all Load Resources other than Controllable Load Resources</w:t>
            </w:r>
            <w:r w:rsidRPr="0021367F">
              <w:rPr>
                <w:i/>
                <w:sz w:val="20"/>
                <w:szCs w:val="18"/>
              </w:rPr>
              <w:t xml:space="preserve"> </w:t>
            </w:r>
            <w:r w:rsidRPr="0021367F">
              <w:rPr>
                <w:sz w:val="20"/>
                <w:szCs w:val="18"/>
              </w:rPr>
              <w:t xml:space="preserve">for QSE </w:t>
            </w:r>
            <w:r w:rsidRPr="0021367F">
              <w:rPr>
                <w:i/>
                <w:sz w:val="20"/>
                <w:szCs w:val="18"/>
              </w:rPr>
              <w:t xml:space="preserve">q </w:t>
            </w:r>
            <w:r w:rsidRPr="0021367F">
              <w:rPr>
                <w:sz w:val="20"/>
                <w:szCs w:val="20"/>
              </w:rPr>
              <w:t>that have a validated Real-Time RRS Ancillary Service Schedule</w:t>
            </w:r>
            <w:r w:rsidRPr="0021367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01ADB80B" w14:textId="77777777" w:rsidTr="00D220AB">
              <w:trPr>
                <w:trHeight w:val="206"/>
              </w:trPr>
              <w:tc>
                <w:tcPr>
                  <w:tcW w:w="9576" w:type="dxa"/>
                  <w:shd w:val="pct12" w:color="auto" w:fill="auto"/>
                </w:tcPr>
                <w:p w14:paraId="38A5EFD9"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0EF26BB" w14:textId="77777777" w:rsidR="0021367F" w:rsidRPr="0021367F" w:rsidRDefault="0021367F" w:rsidP="0021367F">
                  <w:pPr>
                    <w:spacing w:after="60"/>
                    <w:rPr>
                      <w:i/>
                      <w:sz w:val="20"/>
                      <w:szCs w:val="20"/>
                    </w:rPr>
                  </w:pPr>
                  <w:r w:rsidRPr="0021367F">
                    <w:rPr>
                      <w:i/>
                      <w:sz w:val="20"/>
                      <w:szCs w:val="20"/>
                    </w:rPr>
                    <w:t>Real-Time Non-Controllable Load Resource Low Power Consumption</w:t>
                  </w:r>
                  <w:r w:rsidRPr="0021367F">
                    <w:rPr>
                      <w:i/>
                      <w:sz w:val="20"/>
                      <w:szCs w:val="18"/>
                    </w:rPr>
                    <w:t xml:space="preserve"> for the QSE—</w:t>
                  </w:r>
                  <w:r w:rsidRPr="0021367F">
                    <w:rPr>
                      <w:sz w:val="20"/>
                      <w:szCs w:val="18"/>
                    </w:rPr>
                    <w:t>The Real-Time LPC from all Load Resources other than Controllable Load Resources</w:t>
                  </w:r>
                  <w:r w:rsidRPr="0021367F">
                    <w:rPr>
                      <w:i/>
                      <w:sz w:val="20"/>
                      <w:szCs w:val="18"/>
                    </w:rPr>
                    <w:t xml:space="preserve"> </w:t>
                  </w:r>
                  <w:r w:rsidRPr="0021367F">
                    <w:rPr>
                      <w:sz w:val="20"/>
                      <w:szCs w:val="18"/>
                    </w:rPr>
                    <w:t xml:space="preserve">for QSE </w:t>
                  </w:r>
                  <w:r w:rsidRPr="0021367F">
                    <w:rPr>
                      <w:i/>
                      <w:sz w:val="20"/>
                      <w:szCs w:val="18"/>
                    </w:rPr>
                    <w:t xml:space="preserve">q </w:t>
                  </w:r>
                  <w:r w:rsidRPr="0021367F">
                    <w:rPr>
                      <w:sz w:val="20"/>
                      <w:szCs w:val="20"/>
                    </w:rPr>
                    <w:t>that have a validated Real-Time ECRS or RRS Ancillary Service Schedule</w:t>
                  </w:r>
                  <w:r w:rsidRPr="0021367F">
                    <w:rPr>
                      <w:sz w:val="20"/>
                      <w:szCs w:val="18"/>
                    </w:rPr>
                    <w:t xml:space="preserve"> integrated over the 15-minute Settlement Interval discounted by the system-wide discount factor.</w:t>
                  </w:r>
                </w:p>
              </w:tc>
            </w:tr>
          </w:tbl>
          <w:p w14:paraId="007A24E3" w14:textId="77777777" w:rsidR="0021367F" w:rsidRPr="0021367F" w:rsidRDefault="0021367F" w:rsidP="0021367F">
            <w:pPr>
              <w:spacing w:after="60"/>
              <w:rPr>
                <w:i/>
                <w:sz w:val="20"/>
                <w:szCs w:val="20"/>
              </w:rPr>
            </w:pPr>
          </w:p>
        </w:tc>
      </w:tr>
      <w:tr w:rsidR="0021367F" w:rsidRPr="0021367F" w14:paraId="707FA1DA" w14:textId="77777777" w:rsidTr="00C265BC">
        <w:trPr>
          <w:cantSplit/>
        </w:trPr>
        <w:tc>
          <w:tcPr>
            <w:tcW w:w="1312" w:type="pct"/>
            <w:tcBorders>
              <w:bottom w:val="single" w:sz="4" w:space="0" w:color="auto"/>
            </w:tcBorders>
          </w:tcPr>
          <w:p w14:paraId="545D533E" w14:textId="77777777" w:rsidR="0021367F" w:rsidRPr="0021367F" w:rsidRDefault="0021367F" w:rsidP="0021367F">
            <w:pPr>
              <w:spacing w:after="60"/>
              <w:rPr>
                <w:sz w:val="20"/>
                <w:szCs w:val="20"/>
              </w:rPr>
            </w:pPr>
            <w:r w:rsidRPr="0021367F">
              <w:rPr>
                <w:sz w:val="20"/>
                <w:szCs w:val="20"/>
              </w:rPr>
              <w:t xml:space="preserve">RTCLRNPCR </w:t>
            </w:r>
            <w:r w:rsidRPr="0021367F">
              <w:rPr>
                <w:i/>
                <w:sz w:val="20"/>
                <w:szCs w:val="20"/>
                <w:vertAlign w:val="subscript"/>
              </w:rPr>
              <w:t>q, r, p</w:t>
            </w:r>
          </w:p>
        </w:tc>
        <w:tc>
          <w:tcPr>
            <w:tcW w:w="606" w:type="pct"/>
            <w:tcBorders>
              <w:bottom w:val="single" w:sz="4" w:space="0" w:color="auto"/>
            </w:tcBorders>
          </w:tcPr>
          <w:p w14:paraId="1B4F57BA"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4DE54B1E" w14:textId="77777777" w:rsidR="0021367F" w:rsidRPr="0021367F" w:rsidRDefault="0021367F" w:rsidP="009426B6">
            <w:pPr>
              <w:spacing w:after="60"/>
              <w:rPr>
                <w:i/>
                <w:sz w:val="20"/>
                <w:szCs w:val="18"/>
              </w:rPr>
            </w:pPr>
            <w:r w:rsidRPr="0021367F">
              <w:rPr>
                <w:i/>
                <w:sz w:val="20"/>
                <w:szCs w:val="18"/>
              </w:rPr>
              <w:t>Real-Time Net Power Consumption from the Controllable Load Resource—</w:t>
            </w:r>
            <w:r w:rsidRPr="0021367F">
              <w:rPr>
                <w:sz w:val="20"/>
                <w:szCs w:val="18"/>
              </w:rPr>
              <w:t>The Real-Time net real power consumption from the Controllable Load Resource</w:t>
            </w:r>
            <w:r w:rsidR="009426B6">
              <w:rPr>
                <w:sz w:val="20"/>
                <w:szCs w:val="18"/>
              </w:rPr>
              <w:t xml:space="preserve"> </w:t>
            </w:r>
            <w:ins w:id="125" w:author="ERCOT" w:date="2019-12-09T09:40:00Z">
              <w:r w:rsidR="009426B6" w:rsidRPr="00C54C7A">
                <w:rPr>
                  <w:sz w:val="20"/>
                  <w:szCs w:val="18"/>
                </w:rPr>
                <w:t>or modeled Controllable Loa</w:t>
              </w:r>
              <w:r w:rsidR="009426B6">
                <w:rPr>
                  <w:sz w:val="20"/>
                  <w:szCs w:val="18"/>
                </w:rPr>
                <w:t>d Resource associated with an ESR,</w:t>
              </w:r>
              <w:r w:rsidR="009426B6" w:rsidRPr="0021367F">
                <w:rPr>
                  <w:sz w:val="20"/>
                  <w:szCs w:val="18"/>
                </w:rPr>
                <w:t xml:space="preserve"> </w:t>
              </w:r>
            </w:ins>
            <w:r w:rsidRPr="0021367F">
              <w:rPr>
                <w:i/>
                <w:sz w:val="20"/>
                <w:szCs w:val="18"/>
              </w:rPr>
              <w:t>r</w:t>
            </w:r>
            <w:r w:rsidR="009426B6">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available to SCED integrated over the 15-minute Settlement Interval.</w:t>
            </w:r>
          </w:p>
        </w:tc>
      </w:tr>
      <w:tr w:rsidR="0021367F" w:rsidRPr="0021367F" w14:paraId="49C717A6" w14:textId="77777777" w:rsidTr="00C265BC">
        <w:trPr>
          <w:cantSplit/>
        </w:trPr>
        <w:tc>
          <w:tcPr>
            <w:tcW w:w="1312" w:type="pct"/>
            <w:tcBorders>
              <w:bottom w:val="single" w:sz="4" w:space="0" w:color="auto"/>
            </w:tcBorders>
          </w:tcPr>
          <w:p w14:paraId="6B710DDF" w14:textId="77777777" w:rsidR="0021367F" w:rsidRPr="0021367F" w:rsidRDefault="0021367F" w:rsidP="0021367F">
            <w:pPr>
              <w:spacing w:after="60"/>
              <w:rPr>
                <w:sz w:val="20"/>
                <w:szCs w:val="20"/>
              </w:rPr>
            </w:pPr>
            <w:r w:rsidRPr="0021367F">
              <w:rPr>
                <w:sz w:val="20"/>
                <w:szCs w:val="20"/>
              </w:rPr>
              <w:t xml:space="preserve">RTCLRNPC </w:t>
            </w:r>
            <w:r w:rsidRPr="0021367F">
              <w:rPr>
                <w:i/>
                <w:sz w:val="20"/>
                <w:szCs w:val="20"/>
                <w:vertAlign w:val="subscript"/>
              </w:rPr>
              <w:t>q</w:t>
            </w:r>
          </w:p>
        </w:tc>
        <w:tc>
          <w:tcPr>
            <w:tcW w:w="606" w:type="pct"/>
            <w:tcBorders>
              <w:bottom w:val="single" w:sz="4" w:space="0" w:color="auto"/>
            </w:tcBorders>
          </w:tcPr>
          <w:p w14:paraId="6B2E109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13F059C" w14:textId="77777777" w:rsidR="0021367F" w:rsidRPr="0021367F" w:rsidRDefault="0021367F" w:rsidP="009426B6">
            <w:pPr>
              <w:spacing w:after="60"/>
              <w:rPr>
                <w:i/>
                <w:sz w:val="20"/>
                <w:szCs w:val="20"/>
              </w:rPr>
            </w:pPr>
            <w:r w:rsidRPr="0021367F">
              <w:rPr>
                <w:i/>
                <w:sz w:val="20"/>
                <w:szCs w:val="20"/>
              </w:rPr>
              <w:t>Real-Time Net Power Consumption from Controllable Load Resources for the QSE</w:t>
            </w:r>
            <w:r w:rsidRPr="0021367F">
              <w:rPr>
                <w:sz w:val="20"/>
                <w:szCs w:val="20"/>
              </w:rPr>
              <w:t>—The Real-Time net real power consumption from all Controllable Load Resources</w:t>
            </w:r>
            <w:ins w:id="126" w:author="ERCOT" w:date="2019-11-18T12:47:00Z">
              <w:r w:rsidR="00C265BC" w:rsidRPr="00AA1C33">
                <w:rPr>
                  <w:sz w:val="20"/>
                  <w:szCs w:val="20"/>
                </w:rPr>
                <w:t>,</w:t>
              </w:r>
            </w:ins>
            <w:ins w:id="127" w:author="ERCOT" w:date="2019-12-09T09:40:00Z">
              <w:r w:rsidR="009426B6" w:rsidRPr="00AA1C33">
                <w:rPr>
                  <w:sz w:val="20"/>
                  <w:szCs w:val="20"/>
                </w:rPr>
                <w:t xml:space="preserve"> 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28" w:author="ERCOT" w:date="2019-11-18T12:47:00Z">
              <w:r w:rsidR="00C265BC" w:rsidRPr="00AA1C33">
                <w:rPr>
                  <w:sz w:val="20"/>
                  <w:szCs w:val="20"/>
                </w:rPr>
                <w:t>,</w:t>
              </w:r>
            </w:ins>
            <w:r w:rsidRPr="0021367F">
              <w:rPr>
                <w:sz w:val="20"/>
                <w:szCs w:val="20"/>
              </w:rPr>
              <w:t xml:space="preserve"> available to SCED integrated over the 15-minute Settlement Interval for the QSE </w:t>
            </w:r>
            <w:r w:rsidRPr="0021367F">
              <w:rPr>
                <w:i/>
                <w:sz w:val="20"/>
                <w:szCs w:val="20"/>
              </w:rPr>
              <w:t>q</w:t>
            </w:r>
            <w:r w:rsidRPr="0021367F">
              <w:rPr>
                <w:sz w:val="20"/>
                <w:szCs w:val="18"/>
              </w:rPr>
              <w:t xml:space="preserve"> discounted by the system-wide discount factor</w:t>
            </w:r>
            <w:r w:rsidRPr="0021367F">
              <w:rPr>
                <w:sz w:val="20"/>
                <w:szCs w:val="20"/>
              </w:rPr>
              <w:t>.</w:t>
            </w:r>
          </w:p>
        </w:tc>
      </w:tr>
      <w:tr w:rsidR="0021367F" w:rsidRPr="0021367F" w14:paraId="1D21934C" w14:textId="77777777" w:rsidTr="00C265BC">
        <w:trPr>
          <w:cantSplit/>
          <w:trHeight w:val="728"/>
        </w:trPr>
        <w:tc>
          <w:tcPr>
            <w:tcW w:w="1312" w:type="pct"/>
            <w:tcBorders>
              <w:bottom w:val="single" w:sz="4" w:space="0" w:color="auto"/>
            </w:tcBorders>
          </w:tcPr>
          <w:p w14:paraId="75E31D4F" w14:textId="77777777" w:rsidR="0021367F" w:rsidRPr="0021367F" w:rsidRDefault="0021367F" w:rsidP="0021367F">
            <w:pPr>
              <w:spacing w:after="60"/>
              <w:rPr>
                <w:sz w:val="20"/>
                <w:szCs w:val="20"/>
              </w:rPr>
            </w:pPr>
            <w:r w:rsidRPr="0021367F">
              <w:rPr>
                <w:sz w:val="20"/>
                <w:szCs w:val="20"/>
              </w:rPr>
              <w:t xml:space="preserve">RTCLRLPCR </w:t>
            </w:r>
            <w:r w:rsidRPr="0021367F">
              <w:rPr>
                <w:i/>
                <w:sz w:val="20"/>
                <w:szCs w:val="20"/>
                <w:vertAlign w:val="subscript"/>
              </w:rPr>
              <w:t>q, r, p</w:t>
            </w:r>
          </w:p>
        </w:tc>
        <w:tc>
          <w:tcPr>
            <w:tcW w:w="606" w:type="pct"/>
            <w:tcBorders>
              <w:bottom w:val="single" w:sz="4" w:space="0" w:color="auto"/>
            </w:tcBorders>
          </w:tcPr>
          <w:p w14:paraId="24E8500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F528E14" w14:textId="77777777" w:rsidR="0021367F" w:rsidRPr="0021367F" w:rsidRDefault="0021367F" w:rsidP="009426B6">
            <w:pPr>
              <w:spacing w:after="60"/>
              <w:rPr>
                <w:i/>
                <w:sz w:val="20"/>
                <w:szCs w:val="18"/>
              </w:rPr>
            </w:pPr>
            <w:r w:rsidRPr="0021367F">
              <w:rPr>
                <w:i/>
                <w:sz w:val="20"/>
                <w:szCs w:val="18"/>
              </w:rPr>
              <w:t>Real-Time Low Power Consumption for the Controllable Load Resource—</w:t>
            </w:r>
            <w:r w:rsidRPr="0021367F">
              <w:rPr>
                <w:sz w:val="20"/>
                <w:szCs w:val="18"/>
              </w:rPr>
              <w:t>The Real-Time LPC from the Controllable Load Resource</w:t>
            </w:r>
            <w:ins w:id="129" w:author="ERCOT" w:date="2019-12-09T09:41:00Z">
              <w:r w:rsidR="009426B6">
                <w:rPr>
                  <w:sz w:val="20"/>
                  <w:szCs w:val="18"/>
                </w:rPr>
                <w:t xml:space="preserve"> </w:t>
              </w:r>
              <w:r w:rsidR="009426B6">
                <w:rPr>
                  <w:sz w:val="20"/>
                  <w:szCs w:val="20"/>
                </w:rPr>
                <w:t xml:space="preserve">or modeled Controllable Load Resource associated with an </w:t>
              </w:r>
              <w:r w:rsidR="009426B6" w:rsidRPr="00AA1C33">
                <w:rPr>
                  <w:sz w:val="20"/>
                  <w:szCs w:val="20"/>
                </w:rPr>
                <w:t>E</w:t>
              </w:r>
              <w:r w:rsidR="009426B6">
                <w:rPr>
                  <w:sz w:val="20"/>
                  <w:szCs w:val="20"/>
                </w:rPr>
                <w:t>SR,</w:t>
              </w:r>
            </w:ins>
            <w:r w:rsidRPr="0021367F">
              <w:rPr>
                <w:sz w:val="20"/>
                <w:szCs w:val="18"/>
              </w:rPr>
              <w:t xml:space="preserv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available to SCED integrated over the 15-minute Settlement Interval.</w:t>
            </w:r>
          </w:p>
        </w:tc>
      </w:tr>
      <w:tr w:rsidR="0021367F" w:rsidRPr="0021367F" w14:paraId="5D42D85F" w14:textId="77777777" w:rsidTr="00C265BC">
        <w:trPr>
          <w:cantSplit/>
        </w:trPr>
        <w:tc>
          <w:tcPr>
            <w:tcW w:w="1312" w:type="pct"/>
            <w:tcBorders>
              <w:bottom w:val="single" w:sz="4" w:space="0" w:color="auto"/>
            </w:tcBorders>
          </w:tcPr>
          <w:p w14:paraId="2C1C922B" w14:textId="77777777" w:rsidR="0021367F" w:rsidRPr="0021367F" w:rsidRDefault="0021367F" w:rsidP="0021367F">
            <w:pPr>
              <w:spacing w:after="60"/>
              <w:rPr>
                <w:sz w:val="20"/>
                <w:szCs w:val="20"/>
              </w:rPr>
            </w:pPr>
            <w:r w:rsidRPr="0021367F">
              <w:rPr>
                <w:sz w:val="20"/>
                <w:szCs w:val="20"/>
              </w:rPr>
              <w:t xml:space="preserve">RTCLRLPC </w:t>
            </w:r>
            <w:r w:rsidRPr="0021367F">
              <w:rPr>
                <w:i/>
                <w:sz w:val="20"/>
                <w:szCs w:val="20"/>
                <w:vertAlign w:val="subscript"/>
              </w:rPr>
              <w:t>q</w:t>
            </w:r>
          </w:p>
        </w:tc>
        <w:tc>
          <w:tcPr>
            <w:tcW w:w="606" w:type="pct"/>
            <w:tcBorders>
              <w:bottom w:val="single" w:sz="4" w:space="0" w:color="auto"/>
            </w:tcBorders>
          </w:tcPr>
          <w:p w14:paraId="5F204101"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36AA4D8" w14:textId="77777777" w:rsidR="0021367F" w:rsidRPr="0021367F" w:rsidRDefault="0021367F" w:rsidP="009426B6">
            <w:pPr>
              <w:spacing w:after="60"/>
              <w:rPr>
                <w:i/>
                <w:sz w:val="20"/>
                <w:szCs w:val="20"/>
              </w:rPr>
            </w:pPr>
            <w:r w:rsidRPr="0021367F">
              <w:rPr>
                <w:i/>
                <w:sz w:val="20"/>
                <w:szCs w:val="20"/>
              </w:rPr>
              <w:t>Real-Time Low Power Consumption from Controllable Load Resources for the QSE</w:t>
            </w:r>
            <w:r w:rsidRPr="0021367F">
              <w:rPr>
                <w:sz w:val="20"/>
                <w:szCs w:val="20"/>
              </w:rPr>
              <w:t>—The Real-Time LPC from Controllable Load Resources</w:t>
            </w:r>
            <w:ins w:id="130" w:author="ERCOT" w:date="2019-11-18T12:47:00Z">
              <w:r w:rsidR="00C265BC" w:rsidRPr="00AA1C33">
                <w:rPr>
                  <w:sz w:val="20"/>
                  <w:szCs w:val="20"/>
                </w:rPr>
                <w:t xml:space="preserve">, </w:t>
              </w:r>
            </w:ins>
            <w:ins w:id="131" w:author="ERCOT" w:date="2019-12-09T09:41:00Z">
              <w:r w:rsidR="009426B6" w:rsidRPr="00AA1C33">
                <w:rPr>
                  <w:sz w:val="20"/>
                  <w:szCs w:val="20"/>
                </w:rPr>
                <w:t xml:space="preserve">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32" w:author="ERCOT" w:date="2019-11-18T12:47:00Z">
              <w:r w:rsidR="00C265BC" w:rsidRPr="00AA1C33">
                <w:rPr>
                  <w:sz w:val="20"/>
                  <w:szCs w:val="20"/>
                </w:rPr>
                <w:t>,</w:t>
              </w:r>
            </w:ins>
            <w:r w:rsidRPr="0021367F">
              <w:rPr>
                <w:sz w:val="20"/>
                <w:szCs w:val="20"/>
              </w:rPr>
              <w:t xml:space="preserve"> available to SCED integrated over the 15-minute Settlement Interval for the QSE </w:t>
            </w:r>
            <w:r w:rsidRPr="0021367F">
              <w:rPr>
                <w:i/>
                <w:sz w:val="20"/>
                <w:szCs w:val="20"/>
              </w:rPr>
              <w:t>q</w:t>
            </w:r>
            <w:r w:rsidRPr="0021367F">
              <w:rPr>
                <w:sz w:val="20"/>
                <w:szCs w:val="18"/>
              </w:rPr>
              <w:t xml:space="preserve"> discounted by the system-wide discount factor</w:t>
            </w:r>
            <w:r w:rsidRPr="0021367F">
              <w:rPr>
                <w:sz w:val="20"/>
                <w:szCs w:val="20"/>
              </w:rPr>
              <w:t>.</w:t>
            </w:r>
          </w:p>
        </w:tc>
      </w:tr>
      <w:tr w:rsidR="0021367F" w:rsidRPr="0021367F" w14:paraId="6898569A" w14:textId="77777777" w:rsidTr="00C265BC">
        <w:trPr>
          <w:cantSplit/>
        </w:trPr>
        <w:tc>
          <w:tcPr>
            <w:tcW w:w="1312" w:type="pct"/>
            <w:tcBorders>
              <w:bottom w:val="single" w:sz="4" w:space="0" w:color="auto"/>
            </w:tcBorders>
          </w:tcPr>
          <w:p w14:paraId="68738F8C" w14:textId="77777777" w:rsidR="0021367F" w:rsidRPr="0021367F" w:rsidRDefault="0021367F" w:rsidP="0021367F">
            <w:pPr>
              <w:spacing w:after="60"/>
              <w:rPr>
                <w:sz w:val="20"/>
                <w:szCs w:val="20"/>
              </w:rPr>
            </w:pPr>
            <w:r w:rsidRPr="0021367F">
              <w:rPr>
                <w:sz w:val="20"/>
                <w:szCs w:val="20"/>
              </w:rPr>
              <w:t xml:space="preserve">RTCLRREG </w:t>
            </w:r>
            <w:r w:rsidRPr="0021367F">
              <w:rPr>
                <w:i/>
                <w:sz w:val="20"/>
                <w:szCs w:val="20"/>
                <w:vertAlign w:val="subscript"/>
              </w:rPr>
              <w:t>q</w:t>
            </w:r>
          </w:p>
        </w:tc>
        <w:tc>
          <w:tcPr>
            <w:tcW w:w="606" w:type="pct"/>
            <w:tcBorders>
              <w:bottom w:val="single" w:sz="4" w:space="0" w:color="auto"/>
            </w:tcBorders>
          </w:tcPr>
          <w:p w14:paraId="3456E24D"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043461CB" w14:textId="77777777" w:rsidR="0021367F" w:rsidRPr="0021367F" w:rsidRDefault="0021367F" w:rsidP="009426B6">
            <w:pPr>
              <w:spacing w:after="60"/>
              <w:rPr>
                <w:i/>
                <w:sz w:val="20"/>
                <w:szCs w:val="20"/>
              </w:rPr>
            </w:pPr>
            <w:r w:rsidRPr="0021367F">
              <w:rPr>
                <w:i/>
                <w:sz w:val="20"/>
                <w:szCs w:val="20"/>
              </w:rPr>
              <w:t>Real-Time Controllable Load Resources Regulation-Up Schedule for the QSE</w:t>
            </w:r>
            <w:r w:rsidRPr="0021367F">
              <w:rPr>
                <w:sz w:val="20"/>
                <w:szCs w:val="20"/>
              </w:rPr>
              <w:t>—The Real-Time Reg-Up Ancillary Service Schedule from all Controllable Load Resources</w:t>
            </w:r>
            <w:ins w:id="133" w:author="ERCOT" w:date="2019-11-18T12:47:00Z">
              <w:r w:rsidR="00C265BC" w:rsidRPr="00AA1C33">
                <w:rPr>
                  <w:sz w:val="20"/>
                  <w:szCs w:val="20"/>
                </w:rPr>
                <w:t xml:space="preserve">, </w:t>
              </w:r>
            </w:ins>
            <w:ins w:id="134" w:author="ERCOT" w:date="2019-12-09T09:41:00Z">
              <w:r w:rsidR="009426B6" w:rsidRPr="00AA1C33">
                <w:rPr>
                  <w:sz w:val="20"/>
                  <w:szCs w:val="20"/>
                </w:rPr>
                <w:t xml:space="preserve">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35" w:author="ERCOT" w:date="2019-11-18T12:47:00Z">
              <w:r w:rsidR="00C265BC" w:rsidRPr="00AA1C33">
                <w:rPr>
                  <w:sz w:val="20"/>
                  <w:szCs w:val="20"/>
                </w:rPr>
                <w:t>,</w:t>
              </w:r>
            </w:ins>
            <w:r w:rsidRPr="0021367F">
              <w:rPr>
                <w:sz w:val="20"/>
                <w:szCs w:val="20"/>
              </w:rPr>
              <w:t xml:space="preserve"> with Primary Frequency Response for the QSE </w:t>
            </w:r>
            <w:r w:rsidRPr="0021367F">
              <w:rPr>
                <w:i/>
                <w:sz w:val="20"/>
                <w:szCs w:val="20"/>
              </w:rPr>
              <w:t>q</w:t>
            </w:r>
            <w:r w:rsidRPr="0021367F">
              <w:rPr>
                <w:sz w:val="20"/>
                <w:szCs w:val="20"/>
              </w:rPr>
              <w:t>, integrated over the 15-minute Settlement Interval</w:t>
            </w:r>
            <w:r w:rsidRPr="0021367F">
              <w:rPr>
                <w:sz w:val="20"/>
                <w:szCs w:val="18"/>
              </w:rPr>
              <w:t xml:space="preserve"> discounted by the system-wide discount factor</w:t>
            </w:r>
            <w:r w:rsidRPr="0021367F">
              <w:rPr>
                <w:sz w:val="20"/>
                <w:szCs w:val="20"/>
              </w:rPr>
              <w:t>.</w:t>
            </w:r>
          </w:p>
        </w:tc>
      </w:tr>
      <w:tr w:rsidR="0021367F" w:rsidRPr="0021367F" w14:paraId="5C536F8F" w14:textId="77777777" w:rsidTr="00C265BC">
        <w:trPr>
          <w:cantSplit/>
        </w:trPr>
        <w:tc>
          <w:tcPr>
            <w:tcW w:w="1312" w:type="pct"/>
            <w:tcBorders>
              <w:bottom w:val="single" w:sz="4" w:space="0" w:color="auto"/>
            </w:tcBorders>
          </w:tcPr>
          <w:p w14:paraId="373F3214" w14:textId="77777777" w:rsidR="0021367F" w:rsidRPr="0021367F" w:rsidRDefault="0021367F" w:rsidP="0021367F">
            <w:pPr>
              <w:spacing w:after="60"/>
              <w:rPr>
                <w:sz w:val="20"/>
                <w:szCs w:val="20"/>
              </w:rPr>
            </w:pPr>
            <w:r w:rsidRPr="0021367F">
              <w:rPr>
                <w:sz w:val="20"/>
                <w:szCs w:val="20"/>
              </w:rPr>
              <w:t>RTCLRREGR</w:t>
            </w:r>
            <w:r w:rsidRPr="0021367F">
              <w:rPr>
                <w:sz w:val="20"/>
                <w:szCs w:val="20"/>
                <w:vertAlign w:val="subscript"/>
              </w:rPr>
              <w:t xml:space="preserve"> </w:t>
            </w:r>
            <w:r w:rsidRPr="0021367F">
              <w:rPr>
                <w:i/>
                <w:sz w:val="20"/>
                <w:szCs w:val="20"/>
                <w:vertAlign w:val="subscript"/>
              </w:rPr>
              <w:t>q, r, p</w:t>
            </w:r>
          </w:p>
        </w:tc>
        <w:tc>
          <w:tcPr>
            <w:tcW w:w="606" w:type="pct"/>
            <w:tcBorders>
              <w:bottom w:val="single" w:sz="4" w:space="0" w:color="auto"/>
            </w:tcBorders>
          </w:tcPr>
          <w:p w14:paraId="0E7104D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20D31182" w14:textId="77777777" w:rsidR="0021367F" w:rsidRPr="0021367F" w:rsidRDefault="0021367F" w:rsidP="009426B6">
            <w:pPr>
              <w:spacing w:after="60"/>
              <w:rPr>
                <w:i/>
                <w:sz w:val="20"/>
                <w:szCs w:val="18"/>
                <w:lang w:val="pt-BR"/>
              </w:rPr>
            </w:pPr>
            <w:r w:rsidRPr="0021367F">
              <w:rPr>
                <w:i/>
                <w:sz w:val="20"/>
                <w:szCs w:val="18"/>
                <w:lang w:val="pt-BR"/>
              </w:rPr>
              <w:t>Real-Time Controllable Load Resource Regulation-Up Schedule for the Resource</w:t>
            </w:r>
            <w:r w:rsidRPr="0021367F">
              <w:rPr>
                <w:sz w:val="20"/>
                <w:szCs w:val="18"/>
                <w:lang w:val="pt-BR"/>
              </w:rPr>
              <w:t xml:space="preserve">—The </w:t>
            </w:r>
            <w:r w:rsidRPr="0021367F">
              <w:rPr>
                <w:sz w:val="20"/>
                <w:szCs w:val="20"/>
              </w:rPr>
              <w:t>validated</w:t>
            </w:r>
            <w:r w:rsidRPr="0021367F">
              <w:rPr>
                <w:color w:val="FF0000"/>
                <w:sz w:val="20"/>
                <w:szCs w:val="20"/>
              </w:rPr>
              <w:t xml:space="preserve"> </w:t>
            </w:r>
            <w:r w:rsidRPr="0021367F">
              <w:rPr>
                <w:sz w:val="20"/>
                <w:szCs w:val="18"/>
                <w:lang w:val="pt-BR"/>
              </w:rPr>
              <w:t>Real-Time Reg-Up Ancillary Service Schedule for the Controllable Load Resource</w:t>
            </w:r>
            <w:ins w:id="136" w:author="ERCOT" w:date="2019-12-09T09:42:00Z">
              <w:r w:rsidR="009426B6">
                <w:rPr>
                  <w:sz w:val="20"/>
                  <w:szCs w:val="18"/>
                  <w:lang w:val="pt-BR"/>
                </w:rPr>
                <w:t xml:space="preserve"> </w:t>
              </w:r>
              <w:r w:rsidR="009426B6">
                <w:rPr>
                  <w:sz w:val="20"/>
                  <w:szCs w:val="20"/>
                </w:rPr>
                <w:t xml:space="preserve">or modeled Controllable Load Resource associated with an </w:t>
              </w:r>
              <w:r w:rsidR="009426B6" w:rsidRPr="00AA1C33">
                <w:rPr>
                  <w:sz w:val="20"/>
                  <w:szCs w:val="20"/>
                </w:rPr>
                <w:t>E</w:t>
              </w:r>
              <w:r w:rsidR="009426B6">
                <w:rPr>
                  <w:sz w:val="20"/>
                  <w:szCs w:val="20"/>
                </w:rPr>
                <w:t>SR,</w:t>
              </w:r>
            </w:ins>
            <w:r w:rsidRPr="0021367F">
              <w:rPr>
                <w:sz w:val="20"/>
                <w:szCs w:val="18"/>
                <w:lang w:val="pt-BR"/>
              </w:rPr>
              <w:t xml:space="preserve"> </w:t>
            </w:r>
            <w:r w:rsidRPr="0021367F">
              <w:rPr>
                <w:i/>
                <w:sz w:val="20"/>
                <w:szCs w:val="18"/>
                <w:lang w:val="pt-BR"/>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lang w:val="pt-BR"/>
              </w:rPr>
              <w:t xml:space="preserve"> with Primary Frequency Response, integrated over the 15-minute Settlement Interval.</w:t>
            </w:r>
          </w:p>
        </w:tc>
      </w:tr>
      <w:tr w:rsidR="0021367F" w:rsidRPr="0021367F" w14:paraId="17468983" w14:textId="77777777" w:rsidTr="00C265BC">
        <w:trPr>
          <w:cantSplit/>
        </w:trPr>
        <w:tc>
          <w:tcPr>
            <w:tcW w:w="1312" w:type="pct"/>
          </w:tcPr>
          <w:p w14:paraId="07EB97CB" w14:textId="77777777" w:rsidR="0021367F" w:rsidRPr="0021367F" w:rsidRDefault="0021367F" w:rsidP="0021367F">
            <w:pPr>
              <w:spacing w:after="60"/>
              <w:rPr>
                <w:sz w:val="20"/>
                <w:szCs w:val="20"/>
              </w:rPr>
            </w:pPr>
            <w:r w:rsidRPr="0021367F">
              <w:rPr>
                <w:sz w:val="20"/>
                <w:szCs w:val="20"/>
              </w:rPr>
              <w:lastRenderedPageBreak/>
              <w:t xml:space="preserve">RTMGA </w:t>
            </w:r>
            <w:r w:rsidRPr="0021367F">
              <w:rPr>
                <w:i/>
                <w:sz w:val="20"/>
                <w:szCs w:val="20"/>
                <w:vertAlign w:val="subscript"/>
              </w:rPr>
              <w:t>q, r, p</w:t>
            </w:r>
          </w:p>
        </w:tc>
        <w:tc>
          <w:tcPr>
            <w:tcW w:w="606" w:type="pct"/>
          </w:tcPr>
          <w:p w14:paraId="742B0E3A" w14:textId="77777777" w:rsidR="0021367F" w:rsidRPr="0021367F" w:rsidRDefault="0021367F" w:rsidP="0021367F">
            <w:pPr>
              <w:spacing w:after="60"/>
              <w:rPr>
                <w:sz w:val="20"/>
                <w:szCs w:val="20"/>
              </w:rPr>
            </w:pPr>
            <w:r w:rsidRPr="0021367F">
              <w:rPr>
                <w:sz w:val="20"/>
                <w:szCs w:val="20"/>
              </w:rPr>
              <w:t>MWh</w:t>
            </w:r>
          </w:p>
        </w:tc>
        <w:tc>
          <w:tcPr>
            <w:tcW w:w="3082" w:type="pct"/>
          </w:tcPr>
          <w:p w14:paraId="32CDABDA" w14:textId="77777777" w:rsidR="0021367F" w:rsidRPr="0021367F" w:rsidRDefault="0021367F" w:rsidP="00AD6530">
            <w:pPr>
              <w:spacing w:after="60"/>
              <w:rPr>
                <w:i/>
                <w:sz w:val="20"/>
                <w:szCs w:val="20"/>
              </w:rPr>
            </w:pPr>
            <w:r w:rsidRPr="0021367F">
              <w:rPr>
                <w:i/>
                <w:sz w:val="20"/>
                <w:szCs w:val="20"/>
              </w:rPr>
              <w:t>Real-Time Adjusted Metered Generation per QSE per Settlement Point per Resource</w:t>
            </w:r>
            <w:r w:rsidRPr="0021367F">
              <w:rPr>
                <w:sz w:val="20"/>
                <w:szCs w:val="20"/>
              </w:rPr>
              <w:t>—The adjusted metered generation, pursuant to paragraphs (3) and (4) above</w:t>
            </w:r>
            <w:r w:rsidRPr="0021367F">
              <w:rPr>
                <w:sz w:val="20"/>
                <w:szCs w:val="18"/>
              </w:rPr>
              <w:t>,</w:t>
            </w:r>
            <w:r w:rsidRPr="0021367F">
              <w:rPr>
                <w:sz w:val="20"/>
                <w:szCs w:val="20"/>
              </w:rPr>
              <w:t xml:space="preserve"> of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in Real-Time for the 15-minute Settlement Interval.  Where for a Combined Cycle Train, the Resource </w:t>
            </w:r>
            <w:r w:rsidRPr="0021367F">
              <w:rPr>
                <w:i/>
                <w:sz w:val="20"/>
                <w:szCs w:val="20"/>
              </w:rPr>
              <w:t xml:space="preserve">r </w:t>
            </w:r>
            <w:r w:rsidRPr="0021367F">
              <w:rPr>
                <w:sz w:val="20"/>
                <w:szCs w:val="20"/>
              </w:rPr>
              <w:t>is the Combined Cycle Train.</w:t>
            </w:r>
          </w:p>
        </w:tc>
      </w:tr>
      <w:tr w:rsidR="0021367F" w:rsidRPr="0021367F" w14:paraId="4036086C" w14:textId="77777777" w:rsidTr="00C265BC">
        <w:trPr>
          <w:cantSplit/>
        </w:trPr>
        <w:tc>
          <w:tcPr>
            <w:tcW w:w="1312" w:type="pct"/>
          </w:tcPr>
          <w:p w14:paraId="08162CBA" w14:textId="77777777" w:rsidR="0021367F" w:rsidRPr="0021367F" w:rsidRDefault="0021367F" w:rsidP="0021367F">
            <w:pPr>
              <w:spacing w:after="60"/>
              <w:rPr>
                <w:sz w:val="20"/>
                <w:szCs w:val="20"/>
              </w:rPr>
            </w:pPr>
            <w:r w:rsidRPr="0021367F">
              <w:rPr>
                <w:sz w:val="20"/>
                <w:szCs w:val="20"/>
              </w:rPr>
              <w:t xml:space="preserve">RTMGQ </w:t>
            </w:r>
            <w:r w:rsidRPr="0021367F">
              <w:rPr>
                <w:i/>
                <w:sz w:val="20"/>
                <w:szCs w:val="20"/>
                <w:vertAlign w:val="subscript"/>
              </w:rPr>
              <w:t>q</w:t>
            </w:r>
          </w:p>
        </w:tc>
        <w:tc>
          <w:tcPr>
            <w:tcW w:w="606" w:type="pct"/>
          </w:tcPr>
          <w:p w14:paraId="55BE8FA5" w14:textId="77777777" w:rsidR="0021367F" w:rsidRPr="0021367F" w:rsidRDefault="0021367F" w:rsidP="0021367F">
            <w:pPr>
              <w:spacing w:after="60"/>
              <w:rPr>
                <w:sz w:val="20"/>
                <w:szCs w:val="20"/>
              </w:rPr>
            </w:pPr>
            <w:r w:rsidRPr="0021367F">
              <w:rPr>
                <w:sz w:val="20"/>
                <w:szCs w:val="20"/>
              </w:rPr>
              <w:t>MWh</w:t>
            </w:r>
          </w:p>
        </w:tc>
        <w:tc>
          <w:tcPr>
            <w:tcW w:w="3082" w:type="pct"/>
          </w:tcPr>
          <w:p w14:paraId="0A999000" w14:textId="77777777" w:rsidR="0021367F" w:rsidRPr="0021367F" w:rsidRDefault="0021367F" w:rsidP="009426B6">
            <w:pPr>
              <w:spacing w:after="60"/>
              <w:rPr>
                <w:i/>
                <w:sz w:val="20"/>
                <w:szCs w:val="20"/>
              </w:rPr>
            </w:pPr>
            <w:r w:rsidRPr="0021367F">
              <w:rPr>
                <w:i/>
                <w:sz w:val="20"/>
                <w:szCs w:val="18"/>
              </w:rPr>
              <w:t>Real-Time Metered Generation per QSE</w:t>
            </w:r>
            <w:r w:rsidRPr="0021367F">
              <w:rPr>
                <w:sz w:val="20"/>
                <w:szCs w:val="18"/>
              </w:rPr>
              <w:t xml:space="preserve">—The metered generation, </w:t>
            </w:r>
            <w:r w:rsidRPr="0021367F">
              <w:rPr>
                <w:sz w:val="20"/>
                <w:szCs w:val="20"/>
              </w:rPr>
              <w:t xml:space="preserve">discounted by the </w:t>
            </w:r>
            <w:r w:rsidRPr="0021367F">
              <w:rPr>
                <w:sz w:val="20"/>
                <w:szCs w:val="18"/>
              </w:rPr>
              <w:t>system-wide</w:t>
            </w:r>
            <w:r w:rsidRPr="0021367F">
              <w:rPr>
                <w:sz w:val="20"/>
                <w:szCs w:val="20"/>
              </w:rPr>
              <w:t xml:space="preserve"> discount factor,</w:t>
            </w:r>
            <w:r w:rsidRPr="0021367F">
              <w:rPr>
                <w:sz w:val="20"/>
                <w:szCs w:val="18"/>
              </w:rPr>
              <w:t xml:space="preserve"> of all </w:t>
            </w:r>
            <w:del w:id="137" w:author="ERCOT" w:date="2019-12-09T09:42:00Z">
              <w:r w:rsidRPr="0021367F" w:rsidDel="009426B6">
                <w:rPr>
                  <w:sz w:val="20"/>
                  <w:szCs w:val="18"/>
                </w:rPr>
                <w:delText>g</w:delText>
              </w:r>
            </w:del>
            <w:ins w:id="138" w:author="ERCOT" w:date="2019-12-09T09:42:00Z">
              <w:r w:rsidR="009426B6">
                <w:rPr>
                  <w:sz w:val="20"/>
                  <w:szCs w:val="18"/>
                </w:rPr>
                <w:t>G</w:t>
              </w:r>
            </w:ins>
            <w:r w:rsidRPr="0021367F">
              <w:rPr>
                <w:sz w:val="20"/>
                <w:szCs w:val="18"/>
              </w:rPr>
              <w:t>eneration Resources</w:t>
            </w:r>
            <w:ins w:id="139" w:author="ERCOT" w:date="2019-11-18T12:48:00Z">
              <w:r w:rsidR="00C265BC" w:rsidRPr="00AA1C33">
                <w:rPr>
                  <w:sz w:val="20"/>
                  <w:szCs w:val="20"/>
                </w:rPr>
                <w:t>, not</w:t>
              </w:r>
            </w:ins>
            <w:ins w:id="140" w:author="ERCOT" w:date="2019-12-09T09:42:00Z">
              <w:r w:rsidR="009426B6" w:rsidRPr="00AA1C33">
                <w:rPr>
                  <w:sz w:val="20"/>
                  <w:szCs w:val="20"/>
                </w:rPr>
                <w:t xml:space="preserve"> including </w:t>
              </w:r>
              <w:r w:rsidR="009426B6">
                <w:rPr>
                  <w:sz w:val="20"/>
                  <w:szCs w:val="20"/>
                </w:rPr>
                <w:t xml:space="preserve">modeled Generation Resources associated with </w:t>
              </w:r>
              <w:r w:rsidR="009426B6" w:rsidRPr="00AA1C33">
                <w:rPr>
                  <w:sz w:val="20"/>
                  <w:szCs w:val="20"/>
                </w:rPr>
                <w:t>E</w:t>
              </w:r>
              <w:r w:rsidR="009426B6">
                <w:rPr>
                  <w:sz w:val="20"/>
                  <w:szCs w:val="20"/>
                </w:rPr>
                <w:t>SR</w:t>
              </w:r>
              <w:r w:rsidR="009426B6" w:rsidRPr="00AA1C33">
                <w:rPr>
                  <w:sz w:val="20"/>
                  <w:szCs w:val="20"/>
                </w:rPr>
                <w:t>s</w:t>
              </w:r>
            </w:ins>
            <w:ins w:id="141" w:author="ERCOT" w:date="2019-11-18T12:48:00Z">
              <w:r w:rsidR="00C265BC" w:rsidRPr="00AA1C33">
                <w:rPr>
                  <w:sz w:val="20"/>
                  <w:szCs w:val="20"/>
                </w:rPr>
                <w:t>,</w:t>
              </w:r>
            </w:ins>
            <w:r w:rsidRPr="0021367F">
              <w:rPr>
                <w:sz w:val="20"/>
                <w:szCs w:val="18"/>
              </w:rPr>
              <w:t xml:space="preserve"> represented by QSE </w:t>
            </w:r>
            <w:r w:rsidRPr="0021367F">
              <w:rPr>
                <w:i/>
                <w:sz w:val="20"/>
                <w:szCs w:val="18"/>
              </w:rPr>
              <w:t xml:space="preserve">q </w:t>
            </w:r>
            <w:r w:rsidRPr="0021367F">
              <w:rPr>
                <w:sz w:val="20"/>
                <w:szCs w:val="18"/>
              </w:rPr>
              <w:t xml:space="preserve">in Real-Time for the 15-minute Settlement Interval, </w:t>
            </w:r>
            <w:r w:rsidRPr="0021367F">
              <w:rPr>
                <w:sz w:val="20"/>
                <w:szCs w:val="20"/>
              </w:rPr>
              <w:t>pursuant to paragraphs (3) and (4) above</w:t>
            </w:r>
            <w:r w:rsidRPr="0021367F">
              <w:rPr>
                <w:sz w:val="20"/>
                <w:szCs w:val="18"/>
              </w:rPr>
              <w:t>.</w:t>
            </w:r>
          </w:p>
        </w:tc>
      </w:tr>
      <w:tr w:rsidR="00C265BC" w:rsidRPr="0021367F" w:rsidDel="0065728F" w14:paraId="198DA187" w14:textId="77777777" w:rsidTr="00C265BC">
        <w:trPr>
          <w:cantSplit/>
          <w:ins w:id="142" w:author="ERCOT" w:date="2019-11-18T12:49:00Z"/>
          <w:del w:id="143" w:author="ERCOT 013120" w:date="2020-01-27T13:00:00Z"/>
        </w:trPr>
        <w:tc>
          <w:tcPr>
            <w:tcW w:w="1312" w:type="pct"/>
          </w:tcPr>
          <w:p w14:paraId="73EDE874" w14:textId="77777777" w:rsidR="00C265BC" w:rsidRPr="00C265BC" w:rsidDel="0065728F" w:rsidRDefault="00C265BC" w:rsidP="00C265BC">
            <w:pPr>
              <w:spacing w:after="60"/>
              <w:rPr>
                <w:ins w:id="144" w:author="ERCOT" w:date="2019-11-18T12:49:00Z"/>
                <w:del w:id="145" w:author="ERCOT 013120" w:date="2020-01-27T13:00:00Z"/>
                <w:sz w:val="20"/>
                <w:szCs w:val="20"/>
              </w:rPr>
            </w:pPr>
            <w:ins w:id="146" w:author="ERCOT" w:date="2019-11-18T12:50:00Z">
              <w:del w:id="147" w:author="ERCOT 013120" w:date="2020-01-27T13:00:00Z">
                <w:r w:rsidRPr="00C265BC" w:rsidDel="0065728F">
                  <w:rPr>
                    <w:sz w:val="20"/>
                  </w:rPr>
                  <w:delText xml:space="preserve">RTESRCLRR </w:delText>
                </w:r>
                <w:r w:rsidRPr="00C265BC" w:rsidDel="0065728F">
                  <w:rPr>
                    <w:i/>
                    <w:sz w:val="20"/>
                    <w:vertAlign w:val="subscript"/>
                  </w:rPr>
                  <w:delText>q, r, p</w:delText>
                </w:r>
              </w:del>
            </w:ins>
          </w:p>
        </w:tc>
        <w:tc>
          <w:tcPr>
            <w:tcW w:w="606" w:type="pct"/>
          </w:tcPr>
          <w:p w14:paraId="08FBA673" w14:textId="77777777" w:rsidR="00C265BC" w:rsidRPr="00C265BC" w:rsidDel="0065728F" w:rsidRDefault="00C265BC" w:rsidP="00C265BC">
            <w:pPr>
              <w:spacing w:after="60"/>
              <w:rPr>
                <w:ins w:id="148" w:author="ERCOT" w:date="2019-11-18T12:49:00Z"/>
                <w:del w:id="149" w:author="ERCOT 013120" w:date="2020-01-27T13:00:00Z"/>
                <w:sz w:val="20"/>
                <w:szCs w:val="20"/>
              </w:rPr>
            </w:pPr>
            <w:ins w:id="150" w:author="ERCOT" w:date="2019-11-18T12:50:00Z">
              <w:del w:id="151" w:author="ERCOT 013120" w:date="2020-01-27T13:00:00Z">
                <w:r w:rsidRPr="00C265BC" w:rsidDel="0065728F">
                  <w:rPr>
                    <w:sz w:val="20"/>
                  </w:rPr>
                  <w:delText>MWh</w:delText>
                </w:r>
              </w:del>
            </w:ins>
          </w:p>
        </w:tc>
        <w:tc>
          <w:tcPr>
            <w:tcW w:w="3082" w:type="pct"/>
          </w:tcPr>
          <w:p w14:paraId="392D4A71" w14:textId="77777777" w:rsidR="00C265BC" w:rsidRPr="00C265BC" w:rsidDel="0065728F" w:rsidRDefault="00C265BC" w:rsidP="009426B6">
            <w:pPr>
              <w:spacing w:after="60"/>
              <w:rPr>
                <w:ins w:id="152" w:author="ERCOT" w:date="2019-11-18T12:49:00Z"/>
                <w:del w:id="153" w:author="ERCOT 013120" w:date="2020-01-27T13:00:00Z"/>
                <w:i/>
                <w:sz w:val="20"/>
                <w:szCs w:val="20"/>
              </w:rPr>
            </w:pPr>
            <w:ins w:id="154" w:author="ERCOT" w:date="2019-11-18T12:50:00Z">
              <w:del w:id="155" w:author="ERCOT 013120" w:date="2020-01-27T13:00:00Z">
                <w:r w:rsidRPr="00C265BC" w:rsidDel="0065728F">
                  <w:rPr>
                    <w:i/>
                    <w:sz w:val="20"/>
                    <w:szCs w:val="18"/>
                  </w:rPr>
                  <w:delText>Real-Time Capacity from an Energy Storage Resource modeled as a Controllable Load Resource</w:delText>
                </w:r>
                <w:r w:rsidRPr="00C265BC" w:rsidDel="0065728F">
                  <w:rPr>
                    <w:sz w:val="20"/>
                    <w:szCs w:val="18"/>
                  </w:rPr>
                  <w:delText xml:space="preserve"> – </w:delText>
                </w:r>
              </w:del>
            </w:ins>
            <w:ins w:id="156" w:author="ERCOT" w:date="2019-12-09T09:42:00Z">
              <w:del w:id="157" w:author="ERCOT 013120" w:date="2020-01-27T13:00:00Z">
                <w:r w:rsidR="009426B6" w:rsidRPr="00C265BC" w:rsidDel="0065728F">
                  <w:rPr>
                    <w:sz w:val="20"/>
                    <w:szCs w:val="18"/>
                  </w:rPr>
                  <w:delText xml:space="preserve">The </w:delText>
                </w:r>
                <w:r w:rsidR="009426B6" w:rsidDel="0065728F">
                  <w:rPr>
                    <w:sz w:val="20"/>
                    <w:szCs w:val="18"/>
                  </w:rPr>
                  <w:delText>c</w:delText>
                </w:r>
                <w:r w:rsidR="009426B6" w:rsidRPr="00C265BC" w:rsidDel="0065728F">
                  <w:rPr>
                    <w:sz w:val="20"/>
                    <w:szCs w:val="18"/>
                  </w:rPr>
                  <w:delText>apacity contribution for an ESR modeled as a Controllable Load Resource</w:delText>
                </w:r>
                <w:r w:rsidR="009426B6" w:rsidDel="0065728F">
                  <w:rPr>
                    <w:sz w:val="20"/>
                    <w:szCs w:val="18"/>
                  </w:rPr>
                  <w:delText xml:space="preserve"> </w:delText>
                </w:r>
                <w:r w:rsidR="009426B6" w:rsidRPr="009426B6" w:rsidDel="0065728F">
                  <w:rPr>
                    <w:i/>
                    <w:sz w:val="20"/>
                    <w:szCs w:val="18"/>
                  </w:rPr>
                  <w:delText xml:space="preserve">r </w:delText>
                </w:r>
                <w:r w:rsidR="009426B6" w:rsidRPr="00C265BC" w:rsidDel="0065728F">
                  <w:rPr>
                    <w:sz w:val="20"/>
                    <w:szCs w:val="18"/>
                  </w:rPr>
                  <w:delText xml:space="preserve">that is charging, </w:delText>
                </w:r>
                <w:r w:rsidR="009426B6" w:rsidDel="0065728F">
                  <w:rPr>
                    <w:sz w:val="20"/>
                    <w:szCs w:val="18"/>
                  </w:rPr>
                  <w:delText>represented by</w:delText>
                </w:r>
                <w:r w:rsidR="009426B6" w:rsidRPr="00C265BC" w:rsidDel="0065728F">
                  <w:rPr>
                    <w:sz w:val="20"/>
                    <w:szCs w:val="18"/>
                  </w:rPr>
                  <w:delText xml:space="preserve"> QSE</w:delText>
                </w:r>
                <w:r w:rsidR="009426B6" w:rsidRPr="00C265BC" w:rsidDel="0065728F">
                  <w:rPr>
                    <w:i/>
                    <w:sz w:val="20"/>
                  </w:rPr>
                  <w:delText xml:space="preserve"> q</w:delText>
                </w:r>
                <w:r w:rsidR="009426B6" w:rsidRPr="00C265BC" w:rsidDel="0065728F">
                  <w:rPr>
                    <w:sz w:val="20"/>
                  </w:rPr>
                  <w:delText xml:space="preserve"> </w:delText>
                </w:r>
                <w:r w:rsidR="009426B6" w:rsidDel="0065728F">
                  <w:rPr>
                    <w:sz w:val="20"/>
                  </w:rPr>
                  <w:delText xml:space="preserve">at Resource Node </w:delText>
                </w:r>
                <w:r w:rsidR="009426B6" w:rsidRPr="009426B6" w:rsidDel="0065728F">
                  <w:rPr>
                    <w:i/>
                    <w:sz w:val="20"/>
                  </w:rPr>
                  <w:delText>p</w:delText>
                </w:r>
                <w:r w:rsidR="009426B6" w:rsidDel="0065728F">
                  <w:rPr>
                    <w:sz w:val="20"/>
                  </w:rPr>
                  <w:delText xml:space="preserve">, </w:delText>
                </w:r>
                <w:r w:rsidR="009426B6" w:rsidRPr="00C265BC" w:rsidDel="0065728F">
                  <w:rPr>
                    <w:sz w:val="20"/>
                  </w:rPr>
                  <w:delText>for the 15-minute Settlement Interval</w:delText>
                </w:r>
                <w:r w:rsidR="009426B6" w:rsidRPr="00C265BC" w:rsidDel="0065728F">
                  <w:rPr>
                    <w:i/>
                    <w:sz w:val="20"/>
                    <w:szCs w:val="18"/>
                  </w:rPr>
                  <w:delText>.</w:delText>
                </w:r>
              </w:del>
            </w:ins>
          </w:p>
        </w:tc>
      </w:tr>
      <w:tr w:rsidR="0065728F" w:rsidRPr="0021367F" w14:paraId="6EB565B6" w14:textId="77777777" w:rsidTr="00C265BC">
        <w:trPr>
          <w:cantSplit/>
          <w:ins w:id="158" w:author="ERCOT 013120" w:date="2020-01-27T13:00:00Z"/>
        </w:trPr>
        <w:tc>
          <w:tcPr>
            <w:tcW w:w="1312" w:type="pct"/>
          </w:tcPr>
          <w:p w14:paraId="697A6EAA" w14:textId="77777777" w:rsidR="0065728F" w:rsidRPr="00C265BC" w:rsidRDefault="0065728F" w:rsidP="0065728F">
            <w:pPr>
              <w:spacing w:after="60"/>
              <w:rPr>
                <w:ins w:id="159" w:author="ERCOT 013120" w:date="2020-01-27T13:00:00Z"/>
                <w:sz w:val="20"/>
              </w:rPr>
            </w:pPr>
            <w:ins w:id="160" w:author="ERCOT 013120" w:date="2020-01-27T13:01:00Z">
              <w:r w:rsidRPr="00C265BC">
                <w:rPr>
                  <w:sz w:val="20"/>
                </w:rPr>
                <w:t>RTESRC</w:t>
              </w:r>
              <w:r>
                <w:rPr>
                  <w:sz w:val="20"/>
                </w:rPr>
                <w:t>APR</w:t>
              </w:r>
              <w:r w:rsidRPr="00C265BC">
                <w:rPr>
                  <w:sz w:val="20"/>
                </w:rPr>
                <w:t xml:space="preserve"> </w:t>
              </w:r>
              <w:r w:rsidRPr="00C265BC">
                <w:rPr>
                  <w:i/>
                  <w:sz w:val="20"/>
                  <w:vertAlign w:val="subscript"/>
                </w:rPr>
                <w:t xml:space="preserve">q, </w:t>
              </w:r>
              <w:r>
                <w:rPr>
                  <w:i/>
                  <w:sz w:val="20"/>
                  <w:vertAlign w:val="subscript"/>
                </w:rPr>
                <w:t>g</w:t>
              </w:r>
              <w:r w:rsidRPr="00C265BC">
                <w:rPr>
                  <w:i/>
                  <w:sz w:val="20"/>
                  <w:vertAlign w:val="subscript"/>
                </w:rPr>
                <w:t>, p</w:t>
              </w:r>
            </w:ins>
          </w:p>
        </w:tc>
        <w:tc>
          <w:tcPr>
            <w:tcW w:w="606" w:type="pct"/>
          </w:tcPr>
          <w:p w14:paraId="18F4598F" w14:textId="77777777" w:rsidR="0065728F" w:rsidRPr="00C265BC" w:rsidRDefault="0065728F" w:rsidP="0065728F">
            <w:pPr>
              <w:spacing w:after="60"/>
              <w:rPr>
                <w:ins w:id="161" w:author="ERCOT 013120" w:date="2020-01-27T13:00:00Z"/>
                <w:sz w:val="20"/>
              </w:rPr>
            </w:pPr>
            <w:ins w:id="162" w:author="ERCOT 013120" w:date="2020-01-27T13:01:00Z">
              <w:r w:rsidRPr="00C265BC">
                <w:rPr>
                  <w:sz w:val="20"/>
                </w:rPr>
                <w:t>MWh</w:t>
              </w:r>
            </w:ins>
          </w:p>
        </w:tc>
        <w:tc>
          <w:tcPr>
            <w:tcW w:w="3082" w:type="pct"/>
          </w:tcPr>
          <w:p w14:paraId="711C88B4" w14:textId="77777777" w:rsidR="0065728F" w:rsidRPr="00C265BC" w:rsidRDefault="0065728F" w:rsidP="0065728F">
            <w:pPr>
              <w:spacing w:after="60"/>
              <w:rPr>
                <w:ins w:id="163" w:author="ERCOT 013120" w:date="2020-01-27T13:00:00Z"/>
                <w:i/>
                <w:sz w:val="20"/>
              </w:rPr>
            </w:pPr>
            <w:ins w:id="164" w:author="ERCOT 013120" w:date="2020-01-27T13:01:00Z">
              <w:r w:rsidRPr="00C265BC">
                <w:rPr>
                  <w:i/>
                  <w:sz w:val="20"/>
                  <w:szCs w:val="18"/>
                </w:rPr>
                <w:t>Real-Time Capacity from an Energy Storage Resource</w:t>
              </w:r>
              <w:r w:rsidRPr="00C265BC">
                <w:rPr>
                  <w:sz w:val="20"/>
                  <w:szCs w:val="18"/>
                </w:rPr>
                <w:t xml:space="preserve"> –</w:t>
              </w:r>
              <w:r w:rsidRPr="00C265BC">
                <w:rPr>
                  <w:i/>
                  <w:sz w:val="20"/>
                  <w:szCs w:val="18"/>
                </w:rPr>
                <w:t xml:space="preserve"> </w:t>
              </w:r>
              <w:r w:rsidRPr="00C265BC">
                <w:rPr>
                  <w:sz w:val="20"/>
                  <w:szCs w:val="18"/>
                </w:rPr>
                <w:t xml:space="preserve">Capacity provided by </w:t>
              </w:r>
              <w:r>
                <w:rPr>
                  <w:sz w:val="20"/>
                  <w:szCs w:val="18"/>
                </w:rPr>
                <w:t xml:space="preserve">an </w:t>
              </w:r>
              <w:r w:rsidRPr="00C265BC">
                <w:rPr>
                  <w:sz w:val="20"/>
                  <w:szCs w:val="18"/>
                </w:rPr>
                <w:t>E</w:t>
              </w:r>
              <w:r>
                <w:rPr>
                  <w:sz w:val="20"/>
                  <w:szCs w:val="18"/>
                </w:rPr>
                <w:t xml:space="preserve">SR </w:t>
              </w:r>
              <w:r>
                <w:rPr>
                  <w:i/>
                  <w:sz w:val="20"/>
                  <w:szCs w:val="18"/>
                </w:rPr>
                <w:t>g</w:t>
              </w:r>
              <w:r>
                <w:rPr>
                  <w:sz w:val="20"/>
                  <w:szCs w:val="18"/>
                </w:rPr>
                <w:t>,</w:t>
              </w:r>
              <w:r w:rsidRPr="00C265BC">
                <w:rPr>
                  <w:sz w:val="20"/>
                  <w:szCs w:val="18"/>
                </w:rPr>
                <w:t xml:space="preserve"> </w:t>
              </w:r>
              <w:r>
                <w:rPr>
                  <w:sz w:val="20"/>
                  <w:szCs w:val="18"/>
                </w:rPr>
                <w:t xml:space="preserve">represented by QSE </w:t>
              </w:r>
              <w:r>
                <w:rPr>
                  <w:i/>
                  <w:sz w:val="20"/>
                  <w:szCs w:val="18"/>
                </w:rPr>
                <w:t>q</w:t>
              </w:r>
            </w:ins>
            <w:ins w:id="165" w:author="ERCOT 013120" w:date="2020-01-27T13:02:00Z">
              <w:r w:rsidRPr="0021367F">
                <w:rPr>
                  <w:sz w:val="20"/>
                  <w:szCs w:val="20"/>
                </w:rPr>
                <w:t xml:space="preserve"> at Resource Node </w:t>
              </w:r>
              <w:r w:rsidRPr="0021367F">
                <w:rPr>
                  <w:i/>
                  <w:sz w:val="20"/>
                  <w:szCs w:val="20"/>
                </w:rPr>
                <w:t>p</w:t>
              </w:r>
            </w:ins>
            <w:ins w:id="166" w:author="ERCOT 013120" w:date="2020-01-27T13:01:00Z">
              <w:r>
                <w:rPr>
                  <w:i/>
                  <w:sz w:val="20"/>
                  <w:szCs w:val="18"/>
                </w:rPr>
                <w:t xml:space="preserve">, </w:t>
              </w:r>
              <w:r w:rsidRPr="00C265BC">
                <w:rPr>
                  <w:sz w:val="20"/>
                  <w:szCs w:val="18"/>
                </w:rPr>
                <w:t xml:space="preserve">which considers energy limitations of the </w:t>
              </w:r>
            </w:ins>
            <w:ins w:id="167" w:author="ERCOT 022120" w:date="2020-02-21T08:45:00Z">
              <w:r w:rsidR="00C3584F">
                <w:rPr>
                  <w:sz w:val="20"/>
                  <w:szCs w:val="18"/>
                </w:rPr>
                <w:t xml:space="preserve">ESR </w:t>
              </w:r>
            </w:ins>
            <w:ins w:id="168" w:author="ERCOT 013120" w:date="2020-01-27T13:01:00Z">
              <w:del w:id="169" w:author="ERCOT 022120" w:date="2020-02-21T08:44:00Z">
                <w:r w:rsidDel="00C3584F">
                  <w:rPr>
                    <w:sz w:val="20"/>
                    <w:szCs w:val="18"/>
                  </w:rPr>
                  <w:delText xml:space="preserve">Energy </w:delText>
                </w:r>
                <w:r w:rsidRPr="00C265BC" w:rsidDel="00C3584F">
                  <w:rPr>
                    <w:sz w:val="20"/>
                    <w:szCs w:val="18"/>
                  </w:rPr>
                  <w:delText>Storage Resource</w:delText>
                </w:r>
              </w:del>
              <w:r>
                <w:rPr>
                  <w:sz w:val="20"/>
                  <w:szCs w:val="18"/>
                </w:rPr>
                <w:t xml:space="preserve"> </w:t>
              </w:r>
              <w:r w:rsidRPr="00C265BC">
                <w:rPr>
                  <w:sz w:val="20"/>
                  <w:szCs w:val="18"/>
                </w:rPr>
                <w:t>and potentially higher contribution when charging for the</w:t>
              </w:r>
              <w:r w:rsidRPr="00C265BC">
                <w:rPr>
                  <w:sz w:val="20"/>
                </w:rPr>
                <w:t>15-minute Settlement Interval</w:t>
              </w:r>
              <w:r w:rsidRPr="00C265BC">
                <w:rPr>
                  <w:i/>
                  <w:sz w:val="20"/>
                  <w:szCs w:val="18"/>
                </w:rPr>
                <w:t>.</w:t>
              </w:r>
            </w:ins>
          </w:p>
        </w:tc>
      </w:tr>
      <w:tr w:rsidR="0065728F" w:rsidRPr="0021367F" w14:paraId="1D1A7363" w14:textId="77777777" w:rsidTr="00C265BC">
        <w:trPr>
          <w:cantSplit/>
          <w:ins w:id="170" w:author="ERCOT 013120" w:date="2020-01-27T13:01:00Z"/>
        </w:trPr>
        <w:tc>
          <w:tcPr>
            <w:tcW w:w="1312" w:type="pct"/>
          </w:tcPr>
          <w:p w14:paraId="400BEEEE" w14:textId="77777777" w:rsidR="0065728F" w:rsidRPr="00C265BC" w:rsidRDefault="0065728F" w:rsidP="0065728F">
            <w:pPr>
              <w:spacing w:after="60"/>
              <w:rPr>
                <w:ins w:id="171" w:author="ERCOT 013120" w:date="2020-01-27T13:01:00Z"/>
                <w:sz w:val="20"/>
              </w:rPr>
            </w:pPr>
            <w:ins w:id="172" w:author="ERCOT 013120" w:date="2020-01-27T13:01:00Z">
              <w:r w:rsidRPr="00C265BC">
                <w:rPr>
                  <w:sz w:val="20"/>
                </w:rPr>
                <w:t>RTESRC</w:t>
              </w:r>
              <w:r>
                <w:rPr>
                  <w:sz w:val="20"/>
                </w:rPr>
                <w:t>AP</w:t>
              </w:r>
              <w:r w:rsidRPr="00C265BC">
                <w:rPr>
                  <w:sz w:val="20"/>
                </w:rPr>
                <w:t xml:space="preserve"> </w:t>
              </w:r>
              <w:r>
                <w:rPr>
                  <w:i/>
                  <w:sz w:val="20"/>
                  <w:vertAlign w:val="subscript"/>
                </w:rPr>
                <w:t>q</w:t>
              </w:r>
            </w:ins>
          </w:p>
        </w:tc>
        <w:tc>
          <w:tcPr>
            <w:tcW w:w="606" w:type="pct"/>
          </w:tcPr>
          <w:p w14:paraId="24D9E506" w14:textId="77777777" w:rsidR="0065728F" w:rsidRPr="00C265BC" w:rsidRDefault="0065728F" w:rsidP="0065728F">
            <w:pPr>
              <w:spacing w:after="60"/>
              <w:rPr>
                <w:ins w:id="173" w:author="ERCOT 013120" w:date="2020-01-27T13:01:00Z"/>
                <w:sz w:val="20"/>
              </w:rPr>
            </w:pPr>
            <w:ins w:id="174" w:author="ERCOT 013120" w:date="2020-01-27T13:01:00Z">
              <w:r w:rsidRPr="00C265BC">
                <w:rPr>
                  <w:sz w:val="20"/>
                </w:rPr>
                <w:t>MWh</w:t>
              </w:r>
            </w:ins>
          </w:p>
        </w:tc>
        <w:tc>
          <w:tcPr>
            <w:tcW w:w="3082" w:type="pct"/>
          </w:tcPr>
          <w:p w14:paraId="5633D25F" w14:textId="77777777" w:rsidR="0065728F" w:rsidRPr="00C265BC" w:rsidRDefault="0065728F" w:rsidP="005E7980">
            <w:pPr>
              <w:spacing w:after="60"/>
              <w:rPr>
                <w:ins w:id="175" w:author="ERCOT 013120" w:date="2020-01-27T13:01:00Z"/>
                <w:i/>
                <w:sz w:val="20"/>
              </w:rPr>
            </w:pPr>
            <w:ins w:id="176" w:author="ERCOT 013120" w:date="2020-01-27T13:01:00Z">
              <w:r w:rsidRPr="00C265BC">
                <w:rPr>
                  <w:i/>
                  <w:sz w:val="20"/>
                  <w:szCs w:val="18"/>
                </w:rPr>
                <w:t>Real-Time Capacity from Energy Storage Resource</w:t>
              </w:r>
            </w:ins>
            <w:ins w:id="177" w:author="ERCOT 013120" w:date="2020-01-31T11:07:00Z">
              <w:r w:rsidR="005E7980">
                <w:rPr>
                  <w:i/>
                  <w:sz w:val="20"/>
                  <w:szCs w:val="18"/>
                </w:rPr>
                <w:t>s</w:t>
              </w:r>
            </w:ins>
            <w:ins w:id="178" w:author="ERCOT 013120" w:date="2020-01-27T13:01:00Z">
              <w:r w:rsidRPr="00C265BC">
                <w:rPr>
                  <w:i/>
                  <w:sz w:val="20"/>
                  <w:szCs w:val="18"/>
                </w:rPr>
                <w:t xml:space="preserve"> per QSE – </w:t>
              </w:r>
              <w:r w:rsidRPr="00C265BC">
                <w:rPr>
                  <w:sz w:val="20"/>
                  <w:szCs w:val="18"/>
                </w:rPr>
                <w:t xml:space="preserve">Capacity provided by </w:t>
              </w:r>
              <w:r>
                <w:rPr>
                  <w:sz w:val="20"/>
                  <w:szCs w:val="18"/>
                </w:rPr>
                <w:t xml:space="preserve">all </w:t>
              </w:r>
              <w:r w:rsidRPr="00C265BC">
                <w:rPr>
                  <w:sz w:val="20"/>
                  <w:szCs w:val="18"/>
                </w:rPr>
                <w:t>ESRs</w:t>
              </w:r>
              <w:r>
                <w:rPr>
                  <w:sz w:val="20"/>
                  <w:szCs w:val="18"/>
                </w:rPr>
                <w:t xml:space="preserve">, represented by QSE </w:t>
              </w:r>
              <w:r w:rsidRPr="00E31D77">
                <w:rPr>
                  <w:i/>
                  <w:sz w:val="20"/>
                  <w:szCs w:val="18"/>
                </w:rPr>
                <w:t>q</w:t>
              </w:r>
              <w:r>
                <w:rPr>
                  <w:sz w:val="20"/>
                  <w:szCs w:val="18"/>
                </w:rPr>
                <w:t>,</w:t>
              </w:r>
              <w:r w:rsidRPr="0021367F">
                <w:rPr>
                  <w:sz w:val="20"/>
                  <w:szCs w:val="20"/>
                </w:rPr>
                <w:t xml:space="preserve"> for the 15-minute Settlement Interval</w:t>
              </w:r>
              <w:r>
                <w:rPr>
                  <w:sz w:val="20"/>
                  <w:szCs w:val="18"/>
                </w:rPr>
                <w:t xml:space="preserve">. </w:t>
              </w:r>
            </w:ins>
          </w:p>
        </w:tc>
      </w:tr>
      <w:tr w:rsidR="00C265BC" w:rsidRPr="0021367F" w14:paraId="3B76DDE6" w14:textId="77777777" w:rsidTr="00C265BC">
        <w:trPr>
          <w:cantSplit/>
          <w:ins w:id="179" w:author="ERCOT" w:date="2019-11-18T12:49:00Z"/>
        </w:trPr>
        <w:tc>
          <w:tcPr>
            <w:tcW w:w="1312" w:type="pct"/>
          </w:tcPr>
          <w:p w14:paraId="1AC94D85" w14:textId="77777777" w:rsidR="00C265BC" w:rsidRPr="00C265BC" w:rsidRDefault="00C265BC" w:rsidP="00C265BC">
            <w:pPr>
              <w:spacing w:after="60"/>
              <w:rPr>
                <w:ins w:id="180" w:author="ERCOT" w:date="2019-11-18T12:49:00Z"/>
                <w:sz w:val="20"/>
                <w:szCs w:val="20"/>
              </w:rPr>
            </w:pPr>
            <w:ins w:id="181" w:author="ERCOT" w:date="2019-11-18T12:50:00Z">
              <w:r w:rsidRPr="00C265BC">
                <w:rPr>
                  <w:sz w:val="20"/>
                </w:rPr>
                <w:t xml:space="preserve">SOCT </w:t>
              </w:r>
              <w:r w:rsidRPr="00C265BC">
                <w:rPr>
                  <w:i/>
                  <w:sz w:val="20"/>
                  <w:vertAlign w:val="subscript"/>
                </w:rPr>
                <w:t>q,</w:t>
              </w:r>
            </w:ins>
            <w:ins w:id="182" w:author="ERCOT" w:date="2019-11-18T12:51:00Z">
              <w:r>
                <w:rPr>
                  <w:i/>
                  <w:sz w:val="20"/>
                  <w:vertAlign w:val="subscript"/>
                </w:rPr>
                <w:t xml:space="preserve"> </w:t>
              </w:r>
            </w:ins>
            <w:ins w:id="183" w:author="ERCOT" w:date="2019-11-18T12:50:00Z">
              <w:r w:rsidRPr="00C265BC">
                <w:rPr>
                  <w:i/>
                  <w:sz w:val="20"/>
                  <w:vertAlign w:val="subscript"/>
                </w:rPr>
                <w:t>r</w:t>
              </w:r>
            </w:ins>
          </w:p>
        </w:tc>
        <w:tc>
          <w:tcPr>
            <w:tcW w:w="606" w:type="pct"/>
          </w:tcPr>
          <w:p w14:paraId="37AFB5C4" w14:textId="77777777" w:rsidR="00C265BC" w:rsidRPr="00C265BC" w:rsidRDefault="00C265BC" w:rsidP="00C265BC">
            <w:pPr>
              <w:spacing w:after="60"/>
              <w:rPr>
                <w:ins w:id="184" w:author="ERCOT" w:date="2019-11-18T12:49:00Z"/>
                <w:sz w:val="20"/>
                <w:szCs w:val="20"/>
              </w:rPr>
            </w:pPr>
            <w:ins w:id="185" w:author="ERCOT" w:date="2019-11-18T12:50:00Z">
              <w:r w:rsidRPr="00C265BC">
                <w:rPr>
                  <w:sz w:val="20"/>
                </w:rPr>
                <w:t>MWh</w:t>
              </w:r>
            </w:ins>
          </w:p>
        </w:tc>
        <w:tc>
          <w:tcPr>
            <w:tcW w:w="3082" w:type="pct"/>
          </w:tcPr>
          <w:p w14:paraId="6ADD00DC" w14:textId="77777777" w:rsidR="00C265BC" w:rsidRPr="00C265BC" w:rsidRDefault="009426B6" w:rsidP="00C265BC">
            <w:pPr>
              <w:spacing w:after="60"/>
              <w:rPr>
                <w:ins w:id="186" w:author="ERCOT" w:date="2019-11-18T12:49:00Z"/>
                <w:i/>
                <w:sz w:val="20"/>
                <w:szCs w:val="20"/>
              </w:rPr>
            </w:pPr>
            <w:ins w:id="187" w:author="ERCOT" w:date="2019-12-09T09:43:00Z">
              <w:r w:rsidRPr="00C265BC">
                <w:rPr>
                  <w:i/>
                  <w:sz w:val="20"/>
                </w:rPr>
                <w:t xml:space="preserve">State of Charge Telemetered by </w:t>
              </w:r>
            </w:ins>
            <w:ins w:id="188" w:author="ERCOT 013120" w:date="2020-01-27T13:02:00Z">
              <w:r w:rsidR="0065728F">
                <w:rPr>
                  <w:i/>
                  <w:sz w:val="20"/>
                </w:rPr>
                <w:t xml:space="preserve">an </w:t>
              </w:r>
            </w:ins>
            <w:ins w:id="189" w:author="ERCOT" w:date="2019-12-09T09:43:00Z">
              <w:r w:rsidRPr="00C265BC">
                <w:rPr>
                  <w:i/>
                  <w:sz w:val="20"/>
                </w:rPr>
                <w:t xml:space="preserve">Energy Storage Resource – </w:t>
              </w:r>
              <w:r w:rsidRPr="00C265BC">
                <w:rPr>
                  <w:sz w:val="20"/>
                </w:rPr>
                <w:t xml:space="preserve">The </w:t>
              </w:r>
              <w:r>
                <w:rPr>
                  <w:sz w:val="20"/>
                </w:rPr>
                <w:t xml:space="preserve">average </w:t>
              </w:r>
              <w:r w:rsidRPr="00C265BC">
                <w:rPr>
                  <w:sz w:val="20"/>
                </w:rPr>
                <w:t xml:space="preserve">telemetered state of charge of Resource </w:t>
              </w:r>
              <w:r w:rsidRPr="00C265BC">
                <w:rPr>
                  <w:i/>
                  <w:sz w:val="20"/>
                </w:rPr>
                <w:t>r</w:t>
              </w:r>
            </w:ins>
            <w:ins w:id="190" w:author="ERCOT 013120" w:date="2020-01-27T13:02:00Z">
              <w:r w:rsidR="0065728F" w:rsidRPr="0021367F">
                <w:rPr>
                  <w:sz w:val="20"/>
                  <w:szCs w:val="20"/>
                </w:rPr>
                <w:t>,</w:t>
              </w:r>
            </w:ins>
            <w:ins w:id="191" w:author="ERCOT" w:date="2019-12-09T09:43:00Z">
              <w:r w:rsidRPr="00C265BC">
                <w:rPr>
                  <w:sz w:val="20"/>
                </w:rPr>
                <w:t xml:space="preserve"> represented by QSE </w:t>
              </w:r>
              <w:r w:rsidRPr="00C265BC">
                <w:rPr>
                  <w:i/>
                  <w:sz w:val="20"/>
                </w:rPr>
                <w:t>q</w:t>
              </w:r>
            </w:ins>
            <w:ins w:id="192" w:author="ERCOT 013120" w:date="2020-01-27T13:03:00Z">
              <w:r w:rsidR="0065728F" w:rsidRPr="0021367F">
                <w:rPr>
                  <w:sz w:val="20"/>
                  <w:szCs w:val="20"/>
                </w:rPr>
                <w:t>,</w:t>
              </w:r>
            </w:ins>
            <w:ins w:id="193" w:author="ERCOT" w:date="2019-12-09T09:43:00Z">
              <w:r w:rsidRPr="00C265BC">
                <w:rPr>
                  <w:sz w:val="20"/>
                </w:rPr>
                <w:t xml:space="preserve"> </w:t>
              </w:r>
              <w:del w:id="194" w:author="ERCOT 013120" w:date="2020-01-27T13:02:00Z">
                <w:r w:rsidRPr="00C265BC" w:rsidDel="0065728F">
                  <w:rPr>
                    <w:sz w:val="20"/>
                  </w:rPr>
                  <w:delText xml:space="preserve"> </w:delText>
                </w:r>
              </w:del>
              <w:r w:rsidRPr="00C265BC">
                <w:rPr>
                  <w:sz w:val="20"/>
                </w:rPr>
                <w:t>over the 15-minute Settlement Interval.</w:t>
              </w:r>
            </w:ins>
          </w:p>
        </w:tc>
      </w:tr>
      <w:tr w:rsidR="00C265BC" w:rsidRPr="0021367F" w14:paraId="11AF9DE1" w14:textId="77777777" w:rsidTr="00C265BC">
        <w:trPr>
          <w:cantSplit/>
          <w:ins w:id="195" w:author="ERCOT" w:date="2019-11-18T12:49:00Z"/>
        </w:trPr>
        <w:tc>
          <w:tcPr>
            <w:tcW w:w="1312" w:type="pct"/>
          </w:tcPr>
          <w:p w14:paraId="5A2BA2A2" w14:textId="77777777" w:rsidR="00C265BC" w:rsidRPr="00C265BC" w:rsidRDefault="00C265BC" w:rsidP="00C265BC">
            <w:pPr>
              <w:spacing w:after="60"/>
              <w:rPr>
                <w:ins w:id="196" w:author="ERCOT" w:date="2019-11-18T12:49:00Z"/>
                <w:sz w:val="20"/>
                <w:szCs w:val="20"/>
              </w:rPr>
            </w:pPr>
            <w:ins w:id="197" w:author="ERCOT" w:date="2019-11-18T12:50:00Z">
              <w:r w:rsidRPr="00C265BC">
                <w:rPr>
                  <w:sz w:val="20"/>
                </w:rPr>
                <w:t xml:space="preserve">SOCOM </w:t>
              </w:r>
              <w:r w:rsidRPr="00C265BC">
                <w:rPr>
                  <w:i/>
                  <w:sz w:val="20"/>
                  <w:vertAlign w:val="subscript"/>
                </w:rPr>
                <w:t>q,</w:t>
              </w:r>
            </w:ins>
            <w:ins w:id="198" w:author="ERCOT" w:date="2019-11-18T12:51:00Z">
              <w:r>
                <w:rPr>
                  <w:i/>
                  <w:sz w:val="20"/>
                  <w:vertAlign w:val="subscript"/>
                </w:rPr>
                <w:t xml:space="preserve"> </w:t>
              </w:r>
            </w:ins>
            <w:ins w:id="199" w:author="ERCOT" w:date="2019-11-18T12:50:00Z">
              <w:r w:rsidRPr="00C265BC">
                <w:rPr>
                  <w:i/>
                  <w:sz w:val="20"/>
                  <w:vertAlign w:val="subscript"/>
                </w:rPr>
                <w:t>r</w:t>
              </w:r>
            </w:ins>
          </w:p>
        </w:tc>
        <w:tc>
          <w:tcPr>
            <w:tcW w:w="606" w:type="pct"/>
          </w:tcPr>
          <w:p w14:paraId="570B1823" w14:textId="77777777" w:rsidR="00C265BC" w:rsidRPr="00C265BC" w:rsidRDefault="00C265BC" w:rsidP="00C265BC">
            <w:pPr>
              <w:spacing w:after="60"/>
              <w:rPr>
                <w:ins w:id="200" w:author="ERCOT" w:date="2019-11-18T12:49:00Z"/>
                <w:sz w:val="20"/>
                <w:szCs w:val="20"/>
              </w:rPr>
            </w:pPr>
            <w:ins w:id="201" w:author="ERCOT" w:date="2019-11-18T12:50:00Z">
              <w:r w:rsidRPr="00C265BC">
                <w:rPr>
                  <w:sz w:val="20"/>
                </w:rPr>
                <w:t>MWh</w:t>
              </w:r>
            </w:ins>
          </w:p>
        </w:tc>
        <w:tc>
          <w:tcPr>
            <w:tcW w:w="3082" w:type="pct"/>
          </w:tcPr>
          <w:p w14:paraId="5FA9D725" w14:textId="77777777" w:rsidR="00C265BC" w:rsidRPr="00C265BC" w:rsidRDefault="009426B6" w:rsidP="0065728F">
            <w:pPr>
              <w:spacing w:after="60"/>
              <w:rPr>
                <w:ins w:id="202" w:author="ERCOT" w:date="2019-11-18T12:49:00Z"/>
                <w:i/>
                <w:sz w:val="20"/>
                <w:szCs w:val="20"/>
              </w:rPr>
            </w:pPr>
            <w:ins w:id="203" w:author="ERCOT" w:date="2019-12-09T09:43:00Z">
              <w:r w:rsidRPr="00C265BC">
                <w:rPr>
                  <w:i/>
                  <w:sz w:val="20"/>
                </w:rPr>
                <w:t xml:space="preserve">State of Charge Operating Minimum for </w:t>
              </w:r>
            </w:ins>
            <w:ins w:id="204" w:author="ERCOT 022120" w:date="2020-02-21T08:46:00Z">
              <w:r w:rsidR="00C3584F">
                <w:rPr>
                  <w:i/>
                  <w:sz w:val="20"/>
                </w:rPr>
                <w:t xml:space="preserve">an </w:t>
              </w:r>
            </w:ins>
            <w:ins w:id="205" w:author="ERCOT" w:date="2019-12-09T09:43:00Z">
              <w:r w:rsidRPr="00C265BC">
                <w:rPr>
                  <w:i/>
                  <w:sz w:val="20"/>
                </w:rPr>
                <w:t>Energy Storage Resource</w:t>
              </w:r>
              <w:r w:rsidRPr="00C265BC">
                <w:rPr>
                  <w:sz w:val="20"/>
                </w:rPr>
                <w:t xml:space="preserve"> –</w:t>
              </w:r>
              <w:r>
                <w:rPr>
                  <w:sz w:val="20"/>
                </w:rPr>
                <w:t>T</w:t>
              </w:r>
              <w:r w:rsidRPr="00C265BC">
                <w:rPr>
                  <w:sz w:val="20"/>
                </w:rPr>
                <w:t xml:space="preserve">he </w:t>
              </w:r>
              <w:r>
                <w:rPr>
                  <w:sz w:val="20"/>
                </w:rPr>
                <w:t xml:space="preserve">average </w:t>
              </w:r>
              <w:r w:rsidRPr="00C265BC">
                <w:rPr>
                  <w:sz w:val="20"/>
                </w:rPr>
                <w:t xml:space="preserve">telemetered state of charge operating minimum of Resource </w:t>
              </w:r>
              <w:r w:rsidRPr="00C265BC">
                <w:rPr>
                  <w:i/>
                  <w:sz w:val="20"/>
                </w:rPr>
                <w:t>r</w:t>
              </w:r>
            </w:ins>
            <w:ins w:id="206" w:author="ERCOT 013120" w:date="2020-01-27T13:03:00Z">
              <w:r w:rsidR="0065728F" w:rsidRPr="0021367F">
                <w:rPr>
                  <w:sz w:val="20"/>
                  <w:szCs w:val="20"/>
                </w:rPr>
                <w:t>,</w:t>
              </w:r>
            </w:ins>
            <w:ins w:id="207" w:author="ERCOT" w:date="2019-12-09T09:43:00Z">
              <w:r w:rsidRPr="00C265BC">
                <w:rPr>
                  <w:sz w:val="20"/>
                </w:rPr>
                <w:t xml:space="preserve"> represented by QSE </w:t>
              </w:r>
              <w:r w:rsidRPr="00C265BC">
                <w:rPr>
                  <w:i/>
                  <w:sz w:val="20"/>
                </w:rPr>
                <w:t>q</w:t>
              </w:r>
            </w:ins>
            <w:ins w:id="208" w:author="ERCOT 013120" w:date="2020-01-27T13:03:00Z">
              <w:r w:rsidR="0065728F" w:rsidRPr="0021367F">
                <w:rPr>
                  <w:sz w:val="20"/>
                  <w:szCs w:val="20"/>
                </w:rPr>
                <w:t>,</w:t>
              </w:r>
            </w:ins>
            <w:ins w:id="209" w:author="ERCOT" w:date="2019-12-09T09:43:00Z">
              <w:r w:rsidRPr="00C265BC">
                <w:rPr>
                  <w:sz w:val="20"/>
                </w:rPr>
                <w:t xml:space="preserve"> over the 15-minute Settlement Interval</w:t>
              </w:r>
              <w:del w:id="210" w:author="ERCOT 013120" w:date="2020-01-27T13:02:00Z">
                <w:r w:rsidRPr="00C265BC" w:rsidDel="0065728F">
                  <w:rPr>
                    <w:sz w:val="20"/>
                  </w:rPr>
                  <w:delText xml:space="preserve"> for the QSE</w:delText>
                </w:r>
              </w:del>
              <w:r>
                <w:rPr>
                  <w:sz w:val="20"/>
                </w:rPr>
                <w:t>.</w:t>
              </w:r>
            </w:ins>
          </w:p>
        </w:tc>
      </w:tr>
      <w:tr w:rsidR="0021367F" w:rsidRPr="0021367F" w14:paraId="5465503B" w14:textId="77777777" w:rsidTr="00C265BC">
        <w:trPr>
          <w:cantSplit/>
        </w:trPr>
        <w:tc>
          <w:tcPr>
            <w:tcW w:w="1312" w:type="pct"/>
          </w:tcPr>
          <w:p w14:paraId="194888BF" w14:textId="77777777" w:rsidR="0021367F" w:rsidRPr="0021367F" w:rsidRDefault="0021367F" w:rsidP="0021367F">
            <w:pPr>
              <w:spacing w:after="60"/>
              <w:rPr>
                <w:i/>
                <w:sz w:val="20"/>
                <w:szCs w:val="20"/>
              </w:rPr>
            </w:pPr>
            <w:r w:rsidRPr="0021367F">
              <w:rPr>
                <w:sz w:val="20"/>
                <w:szCs w:val="20"/>
              </w:rPr>
              <w:t>RTASOFFIMB</w:t>
            </w:r>
            <w:r w:rsidRPr="0021367F">
              <w:rPr>
                <w:i/>
                <w:sz w:val="20"/>
                <w:szCs w:val="20"/>
                <w:vertAlign w:val="subscript"/>
              </w:rPr>
              <w:t xml:space="preserve"> q</w:t>
            </w:r>
          </w:p>
        </w:tc>
        <w:tc>
          <w:tcPr>
            <w:tcW w:w="606" w:type="pct"/>
          </w:tcPr>
          <w:p w14:paraId="0EB2D038" w14:textId="77777777" w:rsidR="0021367F" w:rsidRPr="0021367F" w:rsidRDefault="0021367F" w:rsidP="0021367F">
            <w:pPr>
              <w:spacing w:after="60"/>
              <w:rPr>
                <w:sz w:val="20"/>
                <w:szCs w:val="20"/>
              </w:rPr>
            </w:pPr>
            <w:r w:rsidRPr="0021367F">
              <w:rPr>
                <w:sz w:val="20"/>
                <w:szCs w:val="20"/>
              </w:rPr>
              <w:t>MWh</w:t>
            </w:r>
          </w:p>
        </w:tc>
        <w:tc>
          <w:tcPr>
            <w:tcW w:w="3082" w:type="pct"/>
          </w:tcPr>
          <w:p w14:paraId="7CEABD19" w14:textId="77777777" w:rsidR="0021367F" w:rsidRPr="0021367F" w:rsidRDefault="0021367F" w:rsidP="0021367F">
            <w:pPr>
              <w:spacing w:after="60"/>
              <w:rPr>
                <w:sz w:val="20"/>
                <w:szCs w:val="20"/>
              </w:rPr>
            </w:pPr>
            <w:r w:rsidRPr="0021367F">
              <w:rPr>
                <w:i/>
                <w:sz w:val="20"/>
                <w:szCs w:val="20"/>
              </w:rPr>
              <w:t>Real-Time Ancillary Service Off-Line Reserve Imbalance for the QSE</w:t>
            </w:r>
            <w:r w:rsidRPr="0021367F">
              <w:rPr>
                <w:sz w:val="20"/>
                <w:szCs w:val="20"/>
              </w:rPr>
              <w:sym w:font="Symbol" w:char="F0BE"/>
            </w:r>
            <w:r w:rsidRPr="0021367F">
              <w:rPr>
                <w:sz w:val="20"/>
                <w:szCs w:val="20"/>
              </w:rPr>
              <w:t xml:space="preserve">The Real-Time Ancillary Service Off-Line reserve imbalance for the QSE </w:t>
            </w:r>
            <w:r w:rsidRPr="0021367F">
              <w:rPr>
                <w:i/>
                <w:sz w:val="20"/>
                <w:szCs w:val="20"/>
              </w:rPr>
              <w:t>q</w:t>
            </w:r>
            <w:r w:rsidRPr="0021367F">
              <w:rPr>
                <w:sz w:val="20"/>
                <w:szCs w:val="20"/>
              </w:rPr>
              <w:t xml:space="preserve">, for each 15-minute Settlement Interval.  </w:t>
            </w:r>
          </w:p>
        </w:tc>
      </w:tr>
      <w:tr w:rsidR="0021367F" w:rsidRPr="0021367F" w14:paraId="109E6455" w14:textId="77777777" w:rsidTr="00C265BC">
        <w:trPr>
          <w:cantSplit/>
        </w:trPr>
        <w:tc>
          <w:tcPr>
            <w:tcW w:w="1312" w:type="pct"/>
          </w:tcPr>
          <w:p w14:paraId="4DC3D3DB" w14:textId="77777777" w:rsidR="0021367F" w:rsidRPr="0021367F" w:rsidRDefault="0021367F" w:rsidP="0021367F">
            <w:pPr>
              <w:spacing w:after="60"/>
              <w:rPr>
                <w:i/>
                <w:sz w:val="20"/>
                <w:szCs w:val="20"/>
              </w:rPr>
            </w:pPr>
            <w:r w:rsidRPr="0021367F">
              <w:rPr>
                <w:sz w:val="20"/>
                <w:szCs w:val="20"/>
              </w:rPr>
              <w:t>RTOFFCAP</w:t>
            </w:r>
            <w:r w:rsidRPr="0021367F">
              <w:rPr>
                <w:i/>
                <w:sz w:val="20"/>
                <w:szCs w:val="20"/>
                <w:vertAlign w:val="subscript"/>
              </w:rPr>
              <w:t xml:space="preserve"> q</w:t>
            </w:r>
            <w:r w:rsidRPr="0021367F">
              <w:rPr>
                <w:sz w:val="20"/>
                <w:szCs w:val="20"/>
              </w:rPr>
              <w:t xml:space="preserve">  </w:t>
            </w:r>
          </w:p>
        </w:tc>
        <w:tc>
          <w:tcPr>
            <w:tcW w:w="606" w:type="pct"/>
          </w:tcPr>
          <w:p w14:paraId="6CA34C07" w14:textId="77777777" w:rsidR="0021367F" w:rsidRPr="0021367F" w:rsidRDefault="0021367F" w:rsidP="0021367F">
            <w:pPr>
              <w:spacing w:after="60"/>
              <w:rPr>
                <w:sz w:val="20"/>
                <w:szCs w:val="20"/>
              </w:rPr>
            </w:pPr>
            <w:r w:rsidRPr="0021367F">
              <w:rPr>
                <w:sz w:val="20"/>
                <w:szCs w:val="20"/>
              </w:rPr>
              <w:t>MWh</w:t>
            </w:r>
          </w:p>
        </w:tc>
        <w:tc>
          <w:tcPr>
            <w:tcW w:w="3082" w:type="pct"/>
          </w:tcPr>
          <w:p w14:paraId="4FA88FB8" w14:textId="77777777" w:rsidR="0021367F" w:rsidRPr="0021367F" w:rsidRDefault="0021367F" w:rsidP="0021367F">
            <w:pPr>
              <w:spacing w:after="60"/>
              <w:rPr>
                <w:sz w:val="20"/>
                <w:szCs w:val="20"/>
              </w:rPr>
            </w:pPr>
            <w:r w:rsidRPr="0021367F">
              <w:rPr>
                <w:i/>
                <w:sz w:val="20"/>
                <w:szCs w:val="20"/>
              </w:rPr>
              <w:t>Real-Time Off-Line Reserve Capacity for the QSE</w:t>
            </w:r>
            <w:r w:rsidRPr="0021367F">
              <w:rPr>
                <w:sz w:val="20"/>
                <w:szCs w:val="20"/>
              </w:rPr>
              <w:sym w:font="Symbol" w:char="F0BE"/>
            </w:r>
            <w:r w:rsidRPr="0021367F">
              <w:rPr>
                <w:sz w:val="20"/>
                <w:szCs w:val="20"/>
              </w:rPr>
              <w:t xml:space="preserve">The Real-Time reserve capacity of Off-Line Resources available for the QSE </w:t>
            </w:r>
            <w:r w:rsidRPr="0021367F">
              <w:rPr>
                <w:i/>
                <w:sz w:val="20"/>
                <w:szCs w:val="20"/>
              </w:rPr>
              <w:t>q</w:t>
            </w:r>
            <w:r w:rsidRPr="0021367F">
              <w:rPr>
                <w:sz w:val="20"/>
                <w:szCs w:val="20"/>
              </w:rPr>
              <w:t>, for the 15-minute Settlement Interval.</w:t>
            </w:r>
          </w:p>
        </w:tc>
      </w:tr>
      <w:tr w:rsidR="0021367F" w:rsidRPr="0021367F" w14:paraId="3A73FE73" w14:textId="77777777" w:rsidTr="00C265BC">
        <w:trPr>
          <w:cantSplit/>
        </w:trPr>
        <w:tc>
          <w:tcPr>
            <w:tcW w:w="1312" w:type="pct"/>
          </w:tcPr>
          <w:p w14:paraId="277BC63B" w14:textId="77777777" w:rsidR="0021367F" w:rsidRPr="0021367F" w:rsidRDefault="0021367F" w:rsidP="0021367F">
            <w:pPr>
              <w:spacing w:after="60"/>
              <w:rPr>
                <w:sz w:val="20"/>
                <w:szCs w:val="20"/>
              </w:rPr>
            </w:pPr>
            <w:r w:rsidRPr="0021367F">
              <w:rPr>
                <w:sz w:val="20"/>
                <w:szCs w:val="20"/>
              </w:rPr>
              <w:t>RTCST30HSL</w:t>
            </w:r>
            <w:r w:rsidRPr="0021367F">
              <w:rPr>
                <w:i/>
                <w:sz w:val="20"/>
                <w:szCs w:val="20"/>
                <w:vertAlign w:val="subscript"/>
              </w:rPr>
              <w:t xml:space="preserve"> q</w:t>
            </w:r>
          </w:p>
        </w:tc>
        <w:tc>
          <w:tcPr>
            <w:tcW w:w="606" w:type="pct"/>
          </w:tcPr>
          <w:p w14:paraId="5270857F" w14:textId="77777777" w:rsidR="0021367F" w:rsidRPr="0021367F" w:rsidRDefault="0021367F" w:rsidP="0021367F">
            <w:pPr>
              <w:spacing w:after="60"/>
              <w:rPr>
                <w:sz w:val="20"/>
                <w:szCs w:val="20"/>
              </w:rPr>
            </w:pPr>
            <w:r w:rsidRPr="0021367F">
              <w:rPr>
                <w:sz w:val="20"/>
                <w:szCs w:val="20"/>
              </w:rPr>
              <w:t>MWh</w:t>
            </w:r>
          </w:p>
        </w:tc>
        <w:tc>
          <w:tcPr>
            <w:tcW w:w="3082" w:type="pct"/>
          </w:tcPr>
          <w:p w14:paraId="41BE3E97" w14:textId="77777777" w:rsidR="0021367F" w:rsidRPr="0021367F" w:rsidRDefault="0021367F" w:rsidP="0021367F">
            <w:pPr>
              <w:spacing w:after="60"/>
              <w:rPr>
                <w:i/>
                <w:sz w:val="20"/>
                <w:szCs w:val="20"/>
              </w:rPr>
            </w:pPr>
            <w:r w:rsidRPr="0021367F">
              <w:rPr>
                <w:i/>
                <w:sz w:val="20"/>
                <w:szCs w:val="20"/>
              </w:rPr>
              <w:t>Real-Time Generation Resources with Cold Start Available in 30 Minutes</w:t>
            </w:r>
            <w:r w:rsidRPr="0021367F">
              <w:rPr>
                <w:sz w:val="20"/>
                <w:szCs w:val="20"/>
              </w:rPr>
              <w:sym w:font="Symbol" w:char="F0BE"/>
            </w:r>
            <w:r w:rsidRPr="0021367F">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21367F">
              <w:rPr>
                <w:i/>
                <w:sz w:val="20"/>
                <w:szCs w:val="20"/>
              </w:rPr>
              <w:t>q</w:t>
            </w:r>
            <w:r w:rsidRPr="0021367F">
              <w:rPr>
                <w:sz w:val="20"/>
                <w:szCs w:val="20"/>
              </w:rPr>
              <w:t>, time-weighted over the 15-minute Settlement Interval.</w:t>
            </w:r>
          </w:p>
        </w:tc>
      </w:tr>
      <w:tr w:rsidR="0021367F" w:rsidRPr="0021367F" w14:paraId="5DB74119" w14:textId="77777777" w:rsidTr="00C265BC">
        <w:trPr>
          <w:cantSplit/>
        </w:trPr>
        <w:tc>
          <w:tcPr>
            <w:tcW w:w="1312" w:type="pct"/>
            <w:tcBorders>
              <w:bottom w:val="single" w:sz="4" w:space="0" w:color="auto"/>
            </w:tcBorders>
          </w:tcPr>
          <w:p w14:paraId="0EF54238" w14:textId="77777777" w:rsidR="0021367F" w:rsidRPr="0021367F" w:rsidRDefault="0021367F" w:rsidP="0021367F">
            <w:pPr>
              <w:spacing w:after="60"/>
              <w:rPr>
                <w:sz w:val="20"/>
                <w:szCs w:val="20"/>
              </w:rPr>
            </w:pPr>
            <w:r w:rsidRPr="0021367F">
              <w:rPr>
                <w:sz w:val="20"/>
                <w:szCs w:val="20"/>
              </w:rPr>
              <w:t>RTOFFNSHSL</w:t>
            </w:r>
            <w:r w:rsidRPr="0021367F">
              <w:rPr>
                <w:i/>
                <w:sz w:val="20"/>
                <w:szCs w:val="20"/>
                <w:vertAlign w:val="subscript"/>
              </w:rPr>
              <w:t xml:space="preserve"> q</w:t>
            </w:r>
          </w:p>
        </w:tc>
        <w:tc>
          <w:tcPr>
            <w:tcW w:w="606" w:type="pct"/>
            <w:tcBorders>
              <w:bottom w:val="single" w:sz="4" w:space="0" w:color="auto"/>
            </w:tcBorders>
          </w:tcPr>
          <w:p w14:paraId="71FA19E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22C0E8FF" w14:textId="77777777" w:rsidR="0021367F" w:rsidRPr="0021367F" w:rsidRDefault="0021367F" w:rsidP="0021367F">
            <w:pPr>
              <w:spacing w:after="60"/>
              <w:rPr>
                <w:i/>
                <w:sz w:val="20"/>
                <w:szCs w:val="20"/>
              </w:rPr>
            </w:pPr>
            <w:r w:rsidRPr="0021367F">
              <w:rPr>
                <w:i/>
                <w:sz w:val="20"/>
                <w:szCs w:val="20"/>
              </w:rPr>
              <w:t>Real-Time Generation Resources with Off-Line Non-Spin Schedule</w:t>
            </w:r>
            <w:r w:rsidRPr="0021367F">
              <w:rPr>
                <w:sz w:val="20"/>
                <w:szCs w:val="20"/>
              </w:rPr>
              <w:sym w:font="Symbol" w:char="F0BE"/>
            </w:r>
            <w:r w:rsidRPr="0021367F">
              <w:rPr>
                <w:sz w:val="20"/>
                <w:szCs w:val="20"/>
              </w:rPr>
              <w:t xml:space="preserve">The Real-Time telemetered HSLs of Generation Resources that have telemetered an OFFNS Resource Status for the QSE </w:t>
            </w:r>
            <w:r w:rsidRPr="0021367F">
              <w:rPr>
                <w:i/>
                <w:sz w:val="20"/>
                <w:szCs w:val="20"/>
              </w:rPr>
              <w:t>q</w:t>
            </w:r>
            <w:r w:rsidRPr="0021367F">
              <w:rPr>
                <w:sz w:val="20"/>
                <w:szCs w:val="20"/>
              </w:rPr>
              <w:t>, time-weighted over the 15-minute Settlement Interval.</w:t>
            </w:r>
          </w:p>
        </w:tc>
      </w:tr>
      <w:tr w:rsidR="0021367F" w:rsidRPr="0021367F" w14:paraId="0FD6252D" w14:textId="77777777" w:rsidTr="00C265BC">
        <w:trPr>
          <w:cantSplit/>
        </w:trPr>
        <w:tc>
          <w:tcPr>
            <w:tcW w:w="1312" w:type="pct"/>
          </w:tcPr>
          <w:p w14:paraId="5A493A57" w14:textId="77777777" w:rsidR="0021367F" w:rsidRPr="0021367F" w:rsidRDefault="0021367F" w:rsidP="0021367F">
            <w:pPr>
              <w:spacing w:after="60"/>
              <w:rPr>
                <w:sz w:val="20"/>
                <w:szCs w:val="20"/>
              </w:rPr>
            </w:pPr>
            <w:r w:rsidRPr="0021367F">
              <w:rPr>
                <w:sz w:val="20"/>
                <w:szCs w:val="20"/>
              </w:rPr>
              <w:lastRenderedPageBreak/>
              <w:t xml:space="preserve">RTASOFFR </w:t>
            </w:r>
            <w:r w:rsidRPr="0021367F">
              <w:rPr>
                <w:i/>
                <w:sz w:val="20"/>
                <w:szCs w:val="20"/>
                <w:vertAlign w:val="subscript"/>
              </w:rPr>
              <w:t>q, r, p</w:t>
            </w:r>
          </w:p>
        </w:tc>
        <w:tc>
          <w:tcPr>
            <w:tcW w:w="606" w:type="pct"/>
          </w:tcPr>
          <w:p w14:paraId="465008C7" w14:textId="77777777" w:rsidR="0021367F" w:rsidRPr="0021367F" w:rsidRDefault="0021367F" w:rsidP="0021367F">
            <w:pPr>
              <w:spacing w:after="60"/>
              <w:rPr>
                <w:sz w:val="20"/>
                <w:szCs w:val="20"/>
              </w:rPr>
            </w:pPr>
            <w:r w:rsidRPr="0021367F">
              <w:rPr>
                <w:sz w:val="20"/>
                <w:szCs w:val="20"/>
              </w:rPr>
              <w:t>MWh</w:t>
            </w:r>
          </w:p>
        </w:tc>
        <w:tc>
          <w:tcPr>
            <w:tcW w:w="3082" w:type="pct"/>
          </w:tcPr>
          <w:p w14:paraId="076D86B9" w14:textId="77777777" w:rsidR="0021367F" w:rsidRPr="0021367F" w:rsidRDefault="0021367F" w:rsidP="0021367F">
            <w:pPr>
              <w:spacing w:after="60"/>
              <w:rPr>
                <w:i/>
                <w:sz w:val="20"/>
                <w:szCs w:val="20"/>
              </w:rPr>
            </w:pPr>
            <w:r w:rsidRPr="0021367F">
              <w:rPr>
                <w:i/>
                <w:sz w:val="20"/>
                <w:szCs w:val="18"/>
              </w:rPr>
              <w:t>Real-Time Ancillary Service Schedule for the Off-Line Generation Resource</w:t>
            </w:r>
            <w:r w:rsidRPr="0021367F">
              <w:rPr>
                <w:sz w:val="20"/>
                <w:szCs w:val="18"/>
              </w:rPr>
              <w:sym w:font="Symbol" w:char="F0BE"/>
            </w:r>
            <w:r w:rsidRPr="0021367F">
              <w:rPr>
                <w:sz w:val="20"/>
                <w:szCs w:val="18"/>
              </w:rPr>
              <w:t xml:space="preserve">The </w:t>
            </w:r>
            <w:r w:rsidRPr="0021367F">
              <w:rPr>
                <w:sz w:val="20"/>
                <w:szCs w:val="20"/>
              </w:rPr>
              <w:t xml:space="preserve">validated </w:t>
            </w:r>
            <w:r w:rsidRPr="0021367F">
              <w:rPr>
                <w:sz w:val="20"/>
                <w:szCs w:val="18"/>
              </w:rPr>
              <w:t xml:space="preserve">Real-Time telemetered Ancillary Service Schedule for the Off-Line Generation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r w:rsidR="0021367F" w:rsidRPr="0021367F" w14:paraId="6832483A" w14:textId="77777777" w:rsidTr="00C265BC">
        <w:trPr>
          <w:cantSplit/>
        </w:trPr>
        <w:tc>
          <w:tcPr>
            <w:tcW w:w="1312" w:type="pct"/>
          </w:tcPr>
          <w:p w14:paraId="255CEB24" w14:textId="77777777" w:rsidR="0021367F" w:rsidRPr="0021367F" w:rsidRDefault="0021367F" w:rsidP="0021367F">
            <w:pPr>
              <w:spacing w:after="60"/>
              <w:rPr>
                <w:i/>
                <w:sz w:val="20"/>
                <w:szCs w:val="20"/>
              </w:rPr>
            </w:pPr>
            <w:r w:rsidRPr="0021367F">
              <w:rPr>
                <w:sz w:val="20"/>
                <w:szCs w:val="20"/>
              </w:rPr>
              <w:t xml:space="preserve">RTASOFF </w:t>
            </w:r>
            <w:r w:rsidRPr="0021367F">
              <w:rPr>
                <w:i/>
                <w:sz w:val="20"/>
                <w:szCs w:val="20"/>
                <w:vertAlign w:val="subscript"/>
              </w:rPr>
              <w:t>q</w:t>
            </w:r>
          </w:p>
        </w:tc>
        <w:tc>
          <w:tcPr>
            <w:tcW w:w="606" w:type="pct"/>
          </w:tcPr>
          <w:p w14:paraId="78B59BF7" w14:textId="77777777" w:rsidR="0021367F" w:rsidRPr="0021367F" w:rsidRDefault="0021367F" w:rsidP="0021367F">
            <w:pPr>
              <w:spacing w:after="60"/>
              <w:rPr>
                <w:sz w:val="20"/>
                <w:szCs w:val="20"/>
              </w:rPr>
            </w:pPr>
            <w:r w:rsidRPr="0021367F">
              <w:rPr>
                <w:sz w:val="20"/>
                <w:szCs w:val="20"/>
              </w:rPr>
              <w:t>MWh</w:t>
            </w:r>
          </w:p>
        </w:tc>
        <w:tc>
          <w:tcPr>
            <w:tcW w:w="3082" w:type="pct"/>
          </w:tcPr>
          <w:p w14:paraId="6A2D5567" w14:textId="77777777" w:rsidR="0021367F" w:rsidRPr="0021367F" w:rsidRDefault="0021367F" w:rsidP="0021367F">
            <w:pPr>
              <w:spacing w:after="60"/>
              <w:rPr>
                <w:sz w:val="20"/>
                <w:szCs w:val="20"/>
              </w:rPr>
            </w:pPr>
            <w:r w:rsidRPr="0021367F">
              <w:rPr>
                <w:i/>
                <w:sz w:val="20"/>
                <w:szCs w:val="20"/>
              </w:rPr>
              <w:t>Real-Time Ancillary Service Schedule for Off-Line Generation Resources for the QSE</w:t>
            </w:r>
            <w:r w:rsidRPr="0021367F">
              <w:rPr>
                <w:sz w:val="20"/>
                <w:szCs w:val="20"/>
              </w:rPr>
              <w:sym w:font="Symbol" w:char="F0BE"/>
            </w:r>
            <w:r w:rsidRPr="0021367F">
              <w:rPr>
                <w:sz w:val="20"/>
                <w:szCs w:val="20"/>
              </w:rPr>
              <w:t xml:space="preserve">The Real-Time telemetered Ancillary Service Schedule for all Off-Line Generation Resources </w:t>
            </w:r>
            <w:r w:rsidRPr="0021367F">
              <w:rPr>
                <w:sz w:val="20"/>
                <w:szCs w:val="18"/>
              </w:rPr>
              <w:t>discounted by the system-wide discount factor</w:t>
            </w:r>
            <w:r w:rsidRPr="0021367F">
              <w:rPr>
                <w:sz w:val="20"/>
                <w:szCs w:val="20"/>
              </w:rPr>
              <w:t xml:space="preserve"> for the QSE </w:t>
            </w:r>
            <w:r w:rsidRPr="0021367F">
              <w:rPr>
                <w:i/>
                <w:sz w:val="20"/>
                <w:szCs w:val="20"/>
              </w:rPr>
              <w:t>q</w:t>
            </w:r>
            <w:r w:rsidRPr="0021367F">
              <w:rPr>
                <w:sz w:val="20"/>
                <w:szCs w:val="20"/>
              </w:rPr>
              <w:t xml:space="preserve">, integrated over the 15-minute Settlement Interval. </w:t>
            </w:r>
          </w:p>
        </w:tc>
      </w:tr>
      <w:tr w:rsidR="0021367F" w:rsidRPr="0021367F" w14:paraId="54DCC00C" w14:textId="77777777" w:rsidTr="00C265BC">
        <w:trPr>
          <w:cantSplit/>
        </w:trPr>
        <w:tc>
          <w:tcPr>
            <w:tcW w:w="1312" w:type="pct"/>
          </w:tcPr>
          <w:p w14:paraId="6C09C3EA" w14:textId="77777777" w:rsidR="0021367F" w:rsidRPr="0021367F" w:rsidRDefault="0021367F" w:rsidP="0021367F">
            <w:pPr>
              <w:spacing w:after="60"/>
              <w:rPr>
                <w:sz w:val="20"/>
                <w:szCs w:val="20"/>
              </w:rPr>
            </w:pPr>
            <w:r w:rsidRPr="0021367F">
              <w:rPr>
                <w:sz w:val="20"/>
                <w:szCs w:val="20"/>
              </w:rPr>
              <w:t>HRRADJ</w:t>
            </w:r>
            <w:r w:rsidRPr="0021367F">
              <w:rPr>
                <w:i/>
                <w:sz w:val="20"/>
                <w:szCs w:val="20"/>
                <w:vertAlign w:val="subscript"/>
              </w:rPr>
              <w:t xml:space="preserve"> q, r, p</w:t>
            </w:r>
          </w:p>
        </w:tc>
        <w:tc>
          <w:tcPr>
            <w:tcW w:w="606" w:type="pct"/>
          </w:tcPr>
          <w:p w14:paraId="4DADE8F5" w14:textId="77777777" w:rsidR="0021367F" w:rsidRPr="0021367F" w:rsidRDefault="0021367F" w:rsidP="0021367F">
            <w:pPr>
              <w:spacing w:after="60"/>
              <w:rPr>
                <w:sz w:val="20"/>
                <w:szCs w:val="20"/>
              </w:rPr>
            </w:pPr>
            <w:r w:rsidRPr="0021367F">
              <w:rPr>
                <w:sz w:val="20"/>
                <w:szCs w:val="20"/>
              </w:rPr>
              <w:t xml:space="preserve">MW </w:t>
            </w:r>
          </w:p>
        </w:tc>
        <w:tc>
          <w:tcPr>
            <w:tcW w:w="3082" w:type="pct"/>
          </w:tcPr>
          <w:p w14:paraId="23CEF013" w14:textId="77777777" w:rsidR="0021367F" w:rsidRPr="0021367F" w:rsidRDefault="0021367F" w:rsidP="0021367F">
            <w:pPr>
              <w:spacing w:after="60"/>
              <w:rPr>
                <w:i/>
                <w:sz w:val="20"/>
                <w:szCs w:val="20"/>
              </w:rPr>
            </w:pPr>
            <w:r w:rsidRPr="0021367F">
              <w:rPr>
                <w:i/>
                <w:sz w:val="20"/>
                <w:szCs w:val="18"/>
              </w:rPr>
              <w:t>Ancillary Service Resource Responsibility Capacity for Responsive Reserve at Adjustment Period—</w:t>
            </w:r>
            <w:r w:rsidRPr="0021367F">
              <w:rPr>
                <w:sz w:val="20"/>
                <w:szCs w:val="18"/>
              </w:rPr>
              <w:t xml:space="preserve">The RRS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Current Operating Plan (COP) and Trades Snapshot at the end of the Adjustment Period, for the hour that includes the 15-minute Settlement Interval.</w:t>
            </w:r>
          </w:p>
        </w:tc>
      </w:tr>
      <w:tr w:rsidR="0021367F" w:rsidRPr="0021367F" w14:paraId="4D290DFB" w14:textId="77777777" w:rsidTr="00D220A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21367F" w:rsidRPr="0021367F" w14:paraId="08F9F9CD" w14:textId="77777777" w:rsidTr="00D220AB">
              <w:trPr>
                <w:trHeight w:val="206"/>
              </w:trPr>
              <w:tc>
                <w:tcPr>
                  <w:tcW w:w="9576" w:type="dxa"/>
                  <w:shd w:val="pct12" w:color="auto" w:fill="auto"/>
                </w:tcPr>
                <w:p w14:paraId="33C08093" w14:textId="77777777" w:rsidR="0021367F" w:rsidRPr="0021367F" w:rsidRDefault="0021367F" w:rsidP="0021367F">
                  <w:pPr>
                    <w:spacing w:before="120" w:after="240"/>
                    <w:rPr>
                      <w:b/>
                      <w:i/>
                      <w:iCs/>
                    </w:rPr>
                  </w:pPr>
                  <w:r w:rsidRPr="0021367F">
                    <w:rPr>
                      <w:b/>
                      <w:i/>
                      <w:iCs/>
                    </w:rPr>
                    <w:t>[NPRR863:  Insert the variable “HECRADJ</w:t>
                  </w:r>
                  <w:r w:rsidRPr="0021367F">
                    <w:rPr>
                      <w:b/>
                      <w:i/>
                      <w:iCs/>
                      <w:vertAlign w:val="subscript"/>
                    </w:rPr>
                    <w:t xml:space="preserve"> q, r, p</w:t>
                  </w:r>
                  <w:r w:rsidRPr="0021367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21367F" w:rsidRPr="0021367F" w14:paraId="0E914518" w14:textId="77777777" w:rsidTr="00D220AB">
                    <w:trPr>
                      <w:cantSplit/>
                    </w:trPr>
                    <w:tc>
                      <w:tcPr>
                        <w:tcW w:w="1279" w:type="pct"/>
                      </w:tcPr>
                      <w:p w14:paraId="7B1156AC" w14:textId="77777777" w:rsidR="0021367F" w:rsidRPr="0021367F" w:rsidRDefault="0021367F" w:rsidP="0021367F">
                        <w:pPr>
                          <w:spacing w:after="60"/>
                          <w:rPr>
                            <w:sz w:val="20"/>
                            <w:szCs w:val="20"/>
                          </w:rPr>
                        </w:pPr>
                        <w:r w:rsidRPr="0021367F">
                          <w:rPr>
                            <w:sz w:val="20"/>
                            <w:szCs w:val="20"/>
                          </w:rPr>
                          <w:t>HECRADJ</w:t>
                        </w:r>
                        <w:r w:rsidRPr="0021367F">
                          <w:rPr>
                            <w:i/>
                            <w:sz w:val="20"/>
                            <w:szCs w:val="20"/>
                            <w:vertAlign w:val="subscript"/>
                          </w:rPr>
                          <w:t xml:space="preserve"> q, r, p</w:t>
                        </w:r>
                      </w:p>
                    </w:tc>
                    <w:tc>
                      <w:tcPr>
                        <w:tcW w:w="623" w:type="pct"/>
                      </w:tcPr>
                      <w:p w14:paraId="63370B6E" w14:textId="77777777" w:rsidR="0021367F" w:rsidRPr="0021367F" w:rsidRDefault="0021367F" w:rsidP="0021367F">
                        <w:pPr>
                          <w:spacing w:after="60"/>
                          <w:rPr>
                            <w:sz w:val="20"/>
                            <w:szCs w:val="20"/>
                          </w:rPr>
                        </w:pPr>
                        <w:r w:rsidRPr="0021367F">
                          <w:rPr>
                            <w:sz w:val="20"/>
                            <w:szCs w:val="20"/>
                          </w:rPr>
                          <w:t xml:space="preserve">MW </w:t>
                        </w:r>
                      </w:p>
                    </w:tc>
                    <w:tc>
                      <w:tcPr>
                        <w:tcW w:w="3098" w:type="pct"/>
                      </w:tcPr>
                      <w:p w14:paraId="51BE5A0B" w14:textId="77777777" w:rsidR="0021367F" w:rsidRPr="0021367F" w:rsidRDefault="0021367F" w:rsidP="0021367F">
                        <w:pPr>
                          <w:spacing w:after="60"/>
                          <w:rPr>
                            <w:i/>
                            <w:sz w:val="20"/>
                            <w:szCs w:val="20"/>
                          </w:rPr>
                        </w:pPr>
                        <w:r w:rsidRPr="0021367F">
                          <w:rPr>
                            <w:i/>
                            <w:sz w:val="20"/>
                            <w:szCs w:val="18"/>
                          </w:rPr>
                          <w:t>Ancillary Service Resource Responsibility Capacity for ERCOT Contingency Reserve Service at Adjustment Period—</w:t>
                        </w:r>
                        <w:r w:rsidRPr="0021367F">
                          <w:rPr>
                            <w:sz w:val="20"/>
                            <w:szCs w:val="18"/>
                          </w:rPr>
                          <w:t xml:space="preserve">The ECRS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Current Operating Plan (COP) and Trades Snapshot at the end of the Adjustment Period, for the hour that includes the 15-minute Settlement Interval.</w:t>
                        </w:r>
                      </w:p>
                    </w:tc>
                  </w:tr>
                </w:tbl>
                <w:p w14:paraId="76146F2D" w14:textId="77777777" w:rsidR="0021367F" w:rsidRPr="0021367F" w:rsidRDefault="0021367F" w:rsidP="0021367F">
                  <w:pPr>
                    <w:spacing w:after="60"/>
                    <w:rPr>
                      <w:i/>
                      <w:sz w:val="20"/>
                      <w:szCs w:val="20"/>
                    </w:rPr>
                  </w:pPr>
                </w:p>
              </w:tc>
            </w:tr>
          </w:tbl>
          <w:p w14:paraId="78F0E90A" w14:textId="77777777" w:rsidR="0021367F" w:rsidRPr="0021367F" w:rsidRDefault="0021367F" w:rsidP="0021367F">
            <w:pPr>
              <w:spacing w:after="60"/>
              <w:rPr>
                <w:i/>
                <w:sz w:val="20"/>
                <w:szCs w:val="18"/>
              </w:rPr>
            </w:pPr>
          </w:p>
        </w:tc>
      </w:tr>
      <w:tr w:rsidR="0021367F" w:rsidRPr="0021367F" w14:paraId="63758445" w14:textId="77777777" w:rsidTr="00C265BC">
        <w:trPr>
          <w:cantSplit/>
        </w:trPr>
        <w:tc>
          <w:tcPr>
            <w:tcW w:w="1312" w:type="pct"/>
          </w:tcPr>
          <w:p w14:paraId="3B0A3F02" w14:textId="77777777" w:rsidR="0021367F" w:rsidRPr="0021367F" w:rsidRDefault="0021367F" w:rsidP="0021367F">
            <w:pPr>
              <w:spacing w:after="60"/>
              <w:rPr>
                <w:sz w:val="20"/>
                <w:szCs w:val="20"/>
              </w:rPr>
            </w:pPr>
            <w:r w:rsidRPr="0021367F">
              <w:rPr>
                <w:sz w:val="20"/>
                <w:szCs w:val="20"/>
              </w:rPr>
              <w:t>HRUADJ</w:t>
            </w:r>
            <w:r w:rsidRPr="0021367F">
              <w:rPr>
                <w:i/>
                <w:sz w:val="20"/>
                <w:szCs w:val="20"/>
                <w:vertAlign w:val="subscript"/>
              </w:rPr>
              <w:t xml:space="preserve"> q, r, p</w:t>
            </w:r>
          </w:p>
        </w:tc>
        <w:tc>
          <w:tcPr>
            <w:tcW w:w="606" w:type="pct"/>
          </w:tcPr>
          <w:p w14:paraId="13200DFD" w14:textId="77777777" w:rsidR="0021367F" w:rsidRPr="0021367F" w:rsidRDefault="0021367F" w:rsidP="0021367F">
            <w:pPr>
              <w:spacing w:after="60"/>
              <w:rPr>
                <w:sz w:val="20"/>
                <w:szCs w:val="20"/>
              </w:rPr>
            </w:pPr>
            <w:r w:rsidRPr="0021367F">
              <w:rPr>
                <w:sz w:val="20"/>
                <w:szCs w:val="20"/>
              </w:rPr>
              <w:t>MW</w:t>
            </w:r>
          </w:p>
        </w:tc>
        <w:tc>
          <w:tcPr>
            <w:tcW w:w="3082" w:type="pct"/>
          </w:tcPr>
          <w:p w14:paraId="4FC569B7" w14:textId="77777777" w:rsidR="0021367F" w:rsidRPr="0021367F" w:rsidRDefault="0021367F" w:rsidP="0021367F">
            <w:pPr>
              <w:spacing w:after="60"/>
              <w:rPr>
                <w:i/>
                <w:sz w:val="20"/>
                <w:szCs w:val="20"/>
              </w:rPr>
            </w:pPr>
            <w:r w:rsidRPr="0021367F">
              <w:rPr>
                <w:i/>
                <w:sz w:val="20"/>
                <w:szCs w:val="18"/>
              </w:rPr>
              <w:t>Ancillary Service Resource Responsibility Capacity for Reg-Up at Adjustment Period—</w:t>
            </w:r>
            <w:r w:rsidRPr="0021367F">
              <w:rPr>
                <w:sz w:val="20"/>
                <w:szCs w:val="18"/>
              </w:rPr>
              <w:t xml:space="preserve">The Regulation Up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COP and Trades Snapshot at the end of the Adjustment Period, for the hour that includes the 15-minute Settlement Interval.</w:t>
            </w:r>
          </w:p>
        </w:tc>
      </w:tr>
      <w:tr w:rsidR="0021367F" w:rsidRPr="0021367F" w14:paraId="73D71084" w14:textId="77777777" w:rsidTr="00C265BC">
        <w:trPr>
          <w:cantSplit/>
        </w:trPr>
        <w:tc>
          <w:tcPr>
            <w:tcW w:w="1312" w:type="pct"/>
          </w:tcPr>
          <w:p w14:paraId="2E602F66" w14:textId="77777777" w:rsidR="0021367F" w:rsidRPr="0021367F" w:rsidRDefault="0021367F" w:rsidP="0021367F">
            <w:pPr>
              <w:spacing w:after="60"/>
              <w:rPr>
                <w:sz w:val="20"/>
                <w:szCs w:val="20"/>
              </w:rPr>
            </w:pPr>
            <w:r w:rsidRPr="0021367F">
              <w:rPr>
                <w:sz w:val="20"/>
                <w:szCs w:val="20"/>
              </w:rPr>
              <w:t>HNSADJ</w:t>
            </w:r>
            <w:r w:rsidRPr="0021367F">
              <w:rPr>
                <w:i/>
                <w:sz w:val="20"/>
                <w:szCs w:val="20"/>
                <w:vertAlign w:val="subscript"/>
              </w:rPr>
              <w:t xml:space="preserve"> q, r, p</w:t>
            </w:r>
          </w:p>
        </w:tc>
        <w:tc>
          <w:tcPr>
            <w:tcW w:w="606" w:type="pct"/>
          </w:tcPr>
          <w:p w14:paraId="3B0717D9" w14:textId="77777777" w:rsidR="0021367F" w:rsidRPr="0021367F" w:rsidRDefault="0021367F" w:rsidP="0021367F">
            <w:pPr>
              <w:spacing w:after="60"/>
              <w:rPr>
                <w:sz w:val="20"/>
                <w:szCs w:val="20"/>
              </w:rPr>
            </w:pPr>
            <w:r w:rsidRPr="0021367F">
              <w:rPr>
                <w:sz w:val="20"/>
                <w:szCs w:val="20"/>
              </w:rPr>
              <w:t>MW</w:t>
            </w:r>
          </w:p>
        </w:tc>
        <w:tc>
          <w:tcPr>
            <w:tcW w:w="3082" w:type="pct"/>
          </w:tcPr>
          <w:p w14:paraId="1A2AB7BA" w14:textId="77777777" w:rsidR="0021367F" w:rsidRPr="0021367F" w:rsidRDefault="0021367F" w:rsidP="0021367F">
            <w:pPr>
              <w:spacing w:after="60"/>
              <w:rPr>
                <w:i/>
                <w:sz w:val="20"/>
                <w:szCs w:val="20"/>
              </w:rPr>
            </w:pPr>
            <w:r w:rsidRPr="0021367F">
              <w:rPr>
                <w:i/>
                <w:sz w:val="20"/>
                <w:szCs w:val="18"/>
              </w:rPr>
              <w:t>Ancillary Service Resource Responsibility Capacity for Non-Spin at Adjustment Period—</w:t>
            </w:r>
            <w:r w:rsidRPr="0021367F">
              <w:rPr>
                <w:sz w:val="20"/>
                <w:szCs w:val="18"/>
              </w:rPr>
              <w:t xml:space="preserve">The Non-Spin Ancillary Service Resource Responsibility for the Resource </w:t>
            </w:r>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i/>
                <w:sz w:val="20"/>
                <w:szCs w:val="18"/>
              </w:rPr>
              <w:t xml:space="preserve"> </w:t>
            </w:r>
            <w:r w:rsidRPr="0021367F">
              <w:rPr>
                <w:sz w:val="20"/>
                <w:szCs w:val="18"/>
              </w:rPr>
              <w:t>as seen in the last COP and Trades Snapshot at the end of the Adjustment Period, for the hour that includes the 15-minute Settlement Interval.</w:t>
            </w:r>
          </w:p>
        </w:tc>
      </w:tr>
      <w:tr w:rsidR="0021367F" w:rsidRPr="0021367F" w14:paraId="3EA3A810" w14:textId="77777777" w:rsidTr="00C265BC">
        <w:trPr>
          <w:cantSplit/>
        </w:trPr>
        <w:tc>
          <w:tcPr>
            <w:tcW w:w="1312" w:type="pct"/>
          </w:tcPr>
          <w:p w14:paraId="1CA18FC4" w14:textId="77777777" w:rsidR="0021367F" w:rsidRPr="0021367F" w:rsidRDefault="0021367F" w:rsidP="0021367F">
            <w:pPr>
              <w:spacing w:after="60"/>
              <w:rPr>
                <w:sz w:val="20"/>
                <w:szCs w:val="20"/>
              </w:rPr>
            </w:pPr>
            <w:r w:rsidRPr="0021367F">
              <w:rPr>
                <w:sz w:val="20"/>
                <w:szCs w:val="20"/>
              </w:rPr>
              <w:lastRenderedPageBreak/>
              <w:t xml:space="preserve">RTRUCNBBRESP </w:t>
            </w:r>
            <w:r w:rsidRPr="0021367F">
              <w:rPr>
                <w:i/>
                <w:sz w:val="20"/>
                <w:szCs w:val="20"/>
                <w:vertAlign w:val="subscript"/>
              </w:rPr>
              <w:t>q</w:t>
            </w:r>
          </w:p>
        </w:tc>
        <w:tc>
          <w:tcPr>
            <w:tcW w:w="606" w:type="pct"/>
          </w:tcPr>
          <w:p w14:paraId="7D1516C2" w14:textId="77777777" w:rsidR="0021367F" w:rsidRPr="0021367F" w:rsidRDefault="0021367F" w:rsidP="0021367F">
            <w:pPr>
              <w:spacing w:after="60"/>
              <w:rPr>
                <w:sz w:val="20"/>
                <w:szCs w:val="20"/>
              </w:rPr>
            </w:pPr>
            <w:r w:rsidRPr="0021367F">
              <w:rPr>
                <w:sz w:val="20"/>
                <w:szCs w:val="20"/>
              </w:rPr>
              <w:t>MWh</w:t>
            </w:r>
          </w:p>
        </w:tc>
        <w:tc>
          <w:tcPr>
            <w:tcW w:w="3082" w:type="pct"/>
          </w:tcPr>
          <w:p w14:paraId="2D171866" w14:textId="77777777" w:rsidR="0021367F" w:rsidRPr="0021367F" w:rsidRDefault="0021367F" w:rsidP="0021367F">
            <w:pPr>
              <w:spacing w:after="60"/>
              <w:rPr>
                <w:sz w:val="20"/>
                <w:szCs w:val="20"/>
              </w:rPr>
            </w:pPr>
            <w:r w:rsidRPr="0021367F">
              <w:rPr>
                <w:i/>
                <w:sz w:val="20"/>
                <w:szCs w:val="20"/>
              </w:rPr>
              <w:t>Real-Time RUC Ancillary Service Supply Responsibility for the QSE in Non-Buy-Back hours</w:t>
            </w:r>
            <w:r w:rsidRPr="0021367F">
              <w:rPr>
                <w:sz w:val="20"/>
                <w:szCs w:val="20"/>
              </w:rPr>
              <w:sym w:font="Symbol" w:char="F0BE"/>
            </w:r>
            <w:r w:rsidRPr="0021367F">
              <w:rPr>
                <w:sz w:val="20"/>
                <w:szCs w:val="20"/>
              </w:rPr>
              <w:t xml:space="preserve">The Real-Time Ancillary Service Supply Responsibility for Reg-Up, RRS and Non-Spin pursuant to the Ancillary Service awards, for the 15-minute Settlement Interval that falls within a RUC-Committed Hour, </w:t>
            </w:r>
            <w:r w:rsidRPr="0021367F">
              <w:rPr>
                <w:sz w:val="20"/>
                <w:szCs w:val="18"/>
              </w:rPr>
              <w:t xml:space="preserve">discounted by the system-wide discount factor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545397AA" w14:textId="77777777" w:rsidTr="00D220AB">
              <w:trPr>
                <w:trHeight w:val="206"/>
              </w:trPr>
              <w:tc>
                <w:tcPr>
                  <w:tcW w:w="9576" w:type="dxa"/>
                  <w:shd w:val="pct12" w:color="auto" w:fill="auto"/>
                </w:tcPr>
                <w:p w14:paraId="6A0FC7B6"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A6D75F8" w14:textId="77777777" w:rsidR="0021367F" w:rsidRPr="0021367F" w:rsidRDefault="0021367F" w:rsidP="0021367F">
                  <w:pPr>
                    <w:spacing w:after="60"/>
                    <w:rPr>
                      <w:sz w:val="20"/>
                      <w:szCs w:val="20"/>
                    </w:rPr>
                  </w:pPr>
                  <w:r w:rsidRPr="0021367F">
                    <w:rPr>
                      <w:i/>
                      <w:sz w:val="20"/>
                      <w:szCs w:val="20"/>
                    </w:rPr>
                    <w:t>Real-Time RUC Ancillary Service Supply Responsibility for the QSE in Non-Buy-Back hours</w:t>
                  </w:r>
                  <w:r w:rsidRPr="0021367F">
                    <w:rPr>
                      <w:sz w:val="20"/>
                      <w:szCs w:val="20"/>
                    </w:rPr>
                    <w:sym w:font="Symbol" w:char="F0BE"/>
                  </w:r>
                  <w:r w:rsidRPr="0021367F">
                    <w:rPr>
                      <w:sz w:val="20"/>
                      <w:szCs w:val="20"/>
                    </w:rPr>
                    <w:t xml:space="preserve">The Real-Time Ancillary Service Supply Responsibility for Reg-Up, ECRS, RRS, and Non-Spin pursuant to the Ancillary Service awards, for the 15-minute Settlement Interval that falls within a RUC-Committed Hour, </w:t>
                  </w:r>
                  <w:r w:rsidRPr="0021367F">
                    <w:rPr>
                      <w:sz w:val="20"/>
                      <w:szCs w:val="18"/>
                    </w:rPr>
                    <w:t xml:space="preserve">discounted by the system-wide discount factor for the QSE </w:t>
                  </w:r>
                  <w:r w:rsidRPr="0021367F">
                    <w:rPr>
                      <w:i/>
                      <w:sz w:val="20"/>
                      <w:szCs w:val="18"/>
                    </w:rPr>
                    <w:t>q.</w:t>
                  </w:r>
                </w:p>
              </w:tc>
            </w:tr>
          </w:tbl>
          <w:p w14:paraId="25EE363E" w14:textId="77777777" w:rsidR="0021367F" w:rsidRPr="0021367F" w:rsidRDefault="0021367F" w:rsidP="0021367F">
            <w:pPr>
              <w:spacing w:after="60"/>
              <w:rPr>
                <w:sz w:val="20"/>
                <w:szCs w:val="20"/>
              </w:rPr>
            </w:pPr>
          </w:p>
        </w:tc>
      </w:tr>
      <w:tr w:rsidR="0021367F" w:rsidRPr="0021367F" w14:paraId="6CFC65DF" w14:textId="77777777" w:rsidTr="00C265BC">
        <w:trPr>
          <w:cantSplit/>
          <w:trHeight w:val="962"/>
        </w:trPr>
        <w:tc>
          <w:tcPr>
            <w:tcW w:w="1312" w:type="pct"/>
          </w:tcPr>
          <w:p w14:paraId="277348DA" w14:textId="77777777" w:rsidR="0021367F" w:rsidRPr="0021367F" w:rsidRDefault="0021367F" w:rsidP="0021367F">
            <w:pPr>
              <w:spacing w:after="60"/>
              <w:rPr>
                <w:sz w:val="20"/>
                <w:szCs w:val="20"/>
              </w:rPr>
            </w:pPr>
            <w:r w:rsidRPr="0021367F">
              <w:rPr>
                <w:sz w:val="20"/>
                <w:szCs w:val="20"/>
              </w:rPr>
              <w:t>RTRUCASA</w:t>
            </w:r>
            <w:r w:rsidRPr="0021367F">
              <w:rPr>
                <w:i/>
                <w:sz w:val="20"/>
                <w:szCs w:val="20"/>
                <w:vertAlign w:val="subscript"/>
              </w:rPr>
              <w:t xml:space="preserve"> q, r</w:t>
            </w:r>
          </w:p>
        </w:tc>
        <w:tc>
          <w:tcPr>
            <w:tcW w:w="606" w:type="pct"/>
          </w:tcPr>
          <w:p w14:paraId="0CBEA146" w14:textId="77777777" w:rsidR="0021367F" w:rsidRPr="0021367F" w:rsidRDefault="0021367F" w:rsidP="0021367F">
            <w:pPr>
              <w:spacing w:after="60"/>
              <w:rPr>
                <w:sz w:val="20"/>
                <w:szCs w:val="20"/>
              </w:rPr>
            </w:pPr>
            <w:r w:rsidRPr="0021367F">
              <w:rPr>
                <w:sz w:val="20"/>
                <w:szCs w:val="20"/>
              </w:rPr>
              <w:t>MW</w:t>
            </w:r>
          </w:p>
        </w:tc>
        <w:tc>
          <w:tcPr>
            <w:tcW w:w="3082" w:type="pct"/>
          </w:tcPr>
          <w:p w14:paraId="083DB840" w14:textId="77777777" w:rsidR="0021367F" w:rsidRPr="0021367F" w:rsidRDefault="0021367F" w:rsidP="0021367F">
            <w:pPr>
              <w:spacing w:after="60"/>
              <w:rPr>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RRS, and Non-Spin for the hour that includes the 15-minute Settlement Interval that falls within a RUC-Committed Hour</w:t>
            </w:r>
            <w:r w:rsidRPr="0021367F">
              <w:rPr>
                <w:sz w:val="20"/>
                <w:szCs w:val="18"/>
              </w:rPr>
              <w:t xml:space="preserve">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2C9A1D1D" w14:textId="77777777" w:rsidTr="00D220AB">
              <w:trPr>
                <w:trHeight w:val="206"/>
              </w:trPr>
              <w:tc>
                <w:tcPr>
                  <w:tcW w:w="9576" w:type="dxa"/>
                  <w:shd w:val="pct12" w:color="auto" w:fill="auto"/>
                </w:tcPr>
                <w:p w14:paraId="42D21D1B"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11B374F2" w14:textId="77777777" w:rsidR="0021367F" w:rsidRPr="0021367F" w:rsidRDefault="0021367F" w:rsidP="0021367F">
                  <w:pPr>
                    <w:spacing w:after="60"/>
                    <w:rPr>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ECRS, RRS, and Non-Spin for the hour that includes the 15-minute Settlement Interval that falls within a RUC-Committed Hour</w:t>
                  </w:r>
                  <w:r w:rsidRPr="0021367F">
                    <w:rPr>
                      <w:sz w:val="20"/>
                      <w:szCs w:val="18"/>
                    </w:rPr>
                    <w:t xml:space="preserve"> for the QSE </w:t>
                  </w:r>
                  <w:r w:rsidRPr="0021367F">
                    <w:rPr>
                      <w:i/>
                      <w:sz w:val="20"/>
                      <w:szCs w:val="18"/>
                    </w:rPr>
                    <w:t>q.</w:t>
                  </w:r>
                </w:p>
              </w:tc>
            </w:tr>
          </w:tbl>
          <w:p w14:paraId="2F5BBA07" w14:textId="77777777" w:rsidR="0021367F" w:rsidRPr="0021367F" w:rsidRDefault="0021367F" w:rsidP="0021367F">
            <w:pPr>
              <w:spacing w:after="60"/>
              <w:rPr>
                <w:sz w:val="20"/>
                <w:szCs w:val="20"/>
              </w:rPr>
            </w:pPr>
          </w:p>
        </w:tc>
      </w:tr>
      <w:tr w:rsidR="0021367F" w:rsidRPr="0021367F" w14:paraId="2538A275" w14:textId="77777777" w:rsidTr="00C265BC">
        <w:trPr>
          <w:cantSplit/>
        </w:trPr>
        <w:tc>
          <w:tcPr>
            <w:tcW w:w="1312" w:type="pct"/>
          </w:tcPr>
          <w:p w14:paraId="29DD1938" w14:textId="77777777" w:rsidR="0021367F" w:rsidRPr="0021367F" w:rsidRDefault="0021367F" w:rsidP="0021367F">
            <w:pPr>
              <w:spacing w:after="60"/>
              <w:rPr>
                <w:sz w:val="20"/>
                <w:szCs w:val="20"/>
              </w:rPr>
            </w:pPr>
            <w:r w:rsidRPr="0021367F">
              <w:rPr>
                <w:sz w:val="20"/>
                <w:szCs w:val="20"/>
              </w:rPr>
              <w:t xml:space="preserve">RTCLRNSRESP </w:t>
            </w:r>
            <w:r w:rsidRPr="0021367F">
              <w:rPr>
                <w:i/>
                <w:sz w:val="20"/>
                <w:szCs w:val="20"/>
                <w:vertAlign w:val="subscript"/>
              </w:rPr>
              <w:t>q</w:t>
            </w:r>
          </w:p>
        </w:tc>
        <w:tc>
          <w:tcPr>
            <w:tcW w:w="606" w:type="pct"/>
          </w:tcPr>
          <w:p w14:paraId="221D40E7" w14:textId="77777777" w:rsidR="0021367F" w:rsidRPr="0021367F" w:rsidRDefault="0021367F" w:rsidP="0021367F">
            <w:pPr>
              <w:spacing w:after="60"/>
              <w:rPr>
                <w:sz w:val="20"/>
                <w:szCs w:val="20"/>
              </w:rPr>
            </w:pPr>
            <w:r w:rsidRPr="0021367F">
              <w:rPr>
                <w:sz w:val="20"/>
                <w:szCs w:val="20"/>
              </w:rPr>
              <w:t>MWh</w:t>
            </w:r>
          </w:p>
        </w:tc>
        <w:tc>
          <w:tcPr>
            <w:tcW w:w="3082" w:type="pct"/>
          </w:tcPr>
          <w:p w14:paraId="574FA34D" w14:textId="77777777" w:rsidR="0021367F" w:rsidRPr="0021367F" w:rsidRDefault="0021367F" w:rsidP="0021367F">
            <w:pPr>
              <w:spacing w:after="60"/>
              <w:rPr>
                <w:i/>
                <w:sz w:val="20"/>
                <w:szCs w:val="20"/>
              </w:rPr>
            </w:pPr>
            <w:r w:rsidRPr="0021367F">
              <w:rPr>
                <w:i/>
                <w:sz w:val="20"/>
                <w:szCs w:val="20"/>
              </w:rPr>
              <w:t>Real-Time Controllable Load Resource Non-Spin Responsibility for the QSE</w:t>
            </w:r>
            <w:r w:rsidRPr="0021367F">
              <w:rPr>
                <w:sz w:val="20"/>
                <w:szCs w:val="20"/>
              </w:rPr>
              <w:sym w:font="Symbol" w:char="F0BE"/>
            </w:r>
            <w:r w:rsidRPr="0021367F">
              <w:rPr>
                <w:sz w:val="20"/>
                <w:szCs w:val="20"/>
              </w:rPr>
              <w:t xml:space="preserve">The Real Time telemetered Non-Spin Ancillary Service Supply Responsibility for all Controllable Load Resources available to SCED discounted by the system-wide discount factor for the QSE </w:t>
            </w:r>
            <w:r w:rsidRPr="0021367F">
              <w:rPr>
                <w:i/>
                <w:sz w:val="20"/>
                <w:szCs w:val="20"/>
              </w:rPr>
              <w:t>q</w:t>
            </w:r>
            <w:r w:rsidRPr="0021367F">
              <w:rPr>
                <w:sz w:val="20"/>
                <w:szCs w:val="20"/>
              </w:rPr>
              <w:t xml:space="preserve">, </w:t>
            </w:r>
            <w:r w:rsidRPr="0021367F">
              <w:rPr>
                <w:sz w:val="20"/>
                <w:szCs w:val="18"/>
              </w:rPr>
              <w:t>integrated over</w:t>
            </w:r>
            <w:r w:rsidRPr="0021367F">
              <w:rPr>
                <w:sz w:val="20"/>
                <w:szCs w:val="20"/>
              </w:rPr>
              <w:t xml:space="preserve"> the 15-minute Settlement Interval.</w:t>
            </w:r>
          </w:p>
        </w:tc>
      </w:tr>
      <w:tr w:rsidR="0021367F" w:rsidRPr="0021367F" w14:paraId="2FEA3226" w14:textId="77777777" w:rsidTr="00C265BC">
        <w:trPr>
          <w:cantSplit/>
        </w:trPr>
        <w:tc>
          <w:tcPr>
            <w:tcW w:w="1312" w:type="pct"/>
          </w:tcPr>
          <w:p w14:paraId="08BD220C" w14:textId="77777777" w:rsidR="0021367F" w:rsidRPr="0021367F" w:rsidRDefault="0021367F" w:rsidP="0021367F">
            <w:pPr>
              <w:spacing w:after="60"/>
              <w:rPr>
                <w:sz w:val="20"/>
                <w:szCs w:val="20"/>
              </w:rPr>
            </w:pPr>
            <w:r w:rsidRPr="0021367F">
              <w:rPr>
                <w:sz w:val="20"/>
                <w:szCs w:val="20"/>
              </w:rPr>
              <w:t xml:space="preserve">RTCLRNSRESPR </w:t>
            </w:r>
            <w:r w:rsidRPr="0021367F">
              <w:rPr>
                <w:i/>
                <w:sz w:val="20"/>
                <w:szCs w:val="20"/>
                <w:vertAlign w:val="subscript"/>
              </w:rPr>
              <w:t>q, r, p</w:t>
            </w:r>
          </w:p>
        </w:tc>
        <w:tc>
          <w:tcPr>
            <w:tcW w:w="606" w:type="pct"/>
          </w:tcPr>
          <w:p w14:paraId="5ACFDB08" w14:textId="77777777" w:rsidR="0021367F" w:rsidRPr="0021367F" w:rsidRDefault="0021367F" w:rsidP="0021367F">
            <w:pPr>
              <w:spacing w:after="60"/>
              <w:rPr>
                <w:sz w:val="20"/>
                <w:szCs w:val="20"/>
              </w:rPr>
            </w:pPr>
            <w:r w:rsidRPr="0021367F">
              <w:rPr>
                <w:sz w:val="20"/>
                <w:szCs w:val="20"/>
              </w:rPr>
              <w:t>MWh</w:t>
            </w:r>
          </w:p>
        </w:tc>
        <w:tc>
          <w:tcPr>
            <w:tcW w:w="3082" w:type="pct"/>
          </w:tcPr>
          <w:p w14:paraId="7312B658" w14:textId="77777777" w:rsidR="0021367F" w:rsidRPr="0021367F" w:rsidRDefault="0021367F" w:rsidP="0021367F">
            <w:pPr>
              <w:spacing w:after="60"/>
              <w:rPr>
                <w:i/>
                <w:sz w:val="20"/>
                <w:szCs w:val="18"/>
              </w:rPr>
            </w:pPr>
            <w:r w:rsidRPr="0021367F">
              <w:rPr>
                <w:i/>
                <w:sz w:val="20"/>
                <w:szCs w:val="20"/>
              </w:rPr>
              <w:t>Real-Time Controllable Load Resource Non-Spin Responsibility for the Resource</w:t>
            </w:r>
            <w:r w:rsidRPr="0021367F">
              <w:rPr>
                <w:sz w:val="20"/>
                <w:szCs w:val="20"/>
              </w:rPr>
              <w:sym w:font="Symbol" w:char="F0BE"/>
            </w:r>
            <w:r w:rsidRPr="0021367F">
              <w:rPr>
                <w:sz w:val="20"/>
                <w:szCs w:val="20"/>
              </w:rPr>
              <w:t xml:space="preserve">The Real-Time telemetered Non-Spin Ancillary Service Resource Responsibility for the Controllable Load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available to SCED, </w:t>
            </w:r>
            <w:r w:rsidRPr="0021367F">
              <w:rPr>
                <w:sz w:val="20"/>
                <w:szCs w:val="18"/>
              </w:rPr>
              <w:t>integrated over the 15-minute Settlement Interval.</w:t>
            </w:r>
          </w:p>
        </w:tc>
      </w:tr>
      <w:tr w:rsidR="0021367F" w:rsidRPr="0021367F" w14:paraId="7D97A309" w14:textId="77777777" w:rsidTr="00C265BC">
        <w:trPr>
          <w:cantSplit/>
        </w:trPr>
        <w:tc>
          <w:tcPr>
            <w:tcW w:w="1312" w:type="pct"/>
          </w:tcPr>
          <w:p w14:paraId="4692B019" w14:textId="77777777" w:rsidR="0021367F" w:rsidRPr="0021367F" w:rsidRDefault="0021367F" w:rsidP="0021367F">
            <w:pPr>
              <w:spacing w:after="60"/>
              <w:rPr>
                <w:sz w:val="20"/>
                <w:szCs w:val="20"/>
              </w:rPr>
            </w:pPr>
            <w:r w:rsidRPr="0021367F">
              <w:rPr>
                <w:sz w:val="20"/>
                <w:szCs w:val="20"/>
              </w:rPr>
              <w:lastRenderedPageBreak/>
              <w:t>RTRMRRESP</w:t>
            </w:r>
            <w:r w:rsidRPr="0021367F">
              <w:rPr>
                <w:i/>
                <w:sz w:val="20"/>
                <w:szCs w:val="20"/>
                <w:vertAlign w:val="subscript"/>
              </w:rPr>
              <w:t xml:space="preserve"> q</w:t>
            </w:r>
          </w:p>
        </w:tc>
        <w:tc>
          <w:tcPr>
            <w:tcW w:w="606" w:type="pct"/>
          </w:tcPr>
          <w:p w14:paraId="047A9630" w14:textId="77777777" w:rsidR="0021367F" w:rsidRPr="0021367F" w:rsidRDefault="0021367F" w:rsidP="0021367F">
            <w:pPr>
              <w:spacing w:after="60"/>
              <w:rPr>
                <w:sz w:val="20"/>
                <w:szCs w:val="20"/>
              </w:rPr>
            </w:pPr>
            <w:r w:rsidRPr="0021367F">
              <w:rPr>
                <w:sz w:val="20"/>
                <w:szCs w:val="20"/>
              </w:rPr>
              <w:t>MWh</w:t>
            </w:r>
          </w:p>
        </w:tc>
        <w:tc>
          <w:tcPr>
            <w:tcW w:w="3082" w:type="pct"/>
          </w:tcPr>
          <w:p w14:paraId="6DE06083" w14:textId="77777777" w:rsidR="0021367F" w:rsidRPr="0021367F" w:rsidRDefault="0021367F" w:rsidP="0021367F">
            <w:pPr>
              <w:spacing w:after="60"/>
              <w:rPr>
                <w:i/>
                <w:sz w:val="20"/>
                <w:szCs w:val="20"/>
              </w:rPr>
            </w:pPr>
            <w:r w:rsidRPr="0021367F">
              <w:rPr>
                <w:i/>
                <w:sz w:val="20"/>
                <w:szCs w:val="18"/>
              </w:rPr>
              <w:t>Real-Time Ancillary Service Supply Responsibility for RMR Units represented by the QSE</w:t>
            </w:r>
            <w:r w:rsidRPr="0021367F">
              <w:rPr>
                <w:sz w:val="20"/>
                <w:szCs w:val="20"/>
              </w:rPr>
              <w:sym w:font="Symbol" w:char="F0BE"/>
            </w:r>
            <w:r w:rsidRPr="0021367F">
              <w:rPr>
                <w:sz w:val="20"/>
                <w:szCs w:val="18"/>
              </w:rPr>
              <w:t xml:space="preserve">The Real-Time Ancillary Service Supply Responsibility </w:t>
            </w:r>
            <w:r w:rsidRPr="0021367F">
              <w:rPr>
                <w:sz w:val="20"/>
                <w:szCs w:val="20"/>
              </w:rPr>
              <w:t>as set forth in the end of the Adjustment Period COP for Reg-Up, RRS, and Non-Spin</w:t>
            </w:r>
            <w:r w:rsidRPr="0021367F">
              <w:rPr>
                <w:sz w:val="20"/>
                <w:szCs w:val="18"/>
              </w:rPr>
              <w:t xml:space="preserve"> for all RMR Units discounted by the system-wide discount factor for the QSE </w:t>
            </w:r>
            <w:r w:rsidRPr="0021367F">
              <w:rPr>
                <w:i/>
                <w:sz w:val="20"/>
                <w:szCs w:val="18"/>
              </w:rPr>
              <w:t>q</w:t>
            </w:r>
            <w:r w:rsidRPr="0021367F">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5E2FB36C" w14:textId="77777777" w:rsidTr="00D220AB">
              <w:trPr>
                <w:trHeight w:val="206"/>
              </w:trPr>
              <w:tc>
                <w:tcPr>
                  <w:tcW w:w="9576" w:type="dxa"/>
                  <w:shd w:val="pct12" w:color="auto" w:fill="auto"/>
                </w:tcPr>
                <w:p w14:paraId="53E380D1"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9D1BC3F" w14:textId="77777777" w:rsidR="0021367F" w:rsidRPr="0021367F" w:rsidRDefault="0021367F" w:rsidP="0021367F">
                  <w:pPr>
                    <w:spacing w:after="60"/>
                    <w:rPr>
                      <w:i/>
                      <w:sz w:val="20"/>
                      <w:szCs w:val="20"/>
                    </w:rPr>
                  </w:pPr>
                  <w:r w:rsidRPr="0021367F">
                    <w:rPr>
                      <w:i/>
                      <w:sz w:val="20"/>
                      <w:szCs w:val="18"/>
                    </w:rPr>
                    <w:t>Real-Time Ancillary Service Supply Responsibility for RMR Units represented by the QSE</w:t>
                  </w:r>
                  <w:r w:rsidRPr="0021367F">
                    <w:rPr>
                      <w:sz w:val="20"/>
                      <w:szCs w:val="20"/>
                    </w:rPr>
                    <w:sym w:font="Symbol" w:char="F0BE"/>
                  </w:r>
                  <w:r w:rsidRPr="0021367F">
                    <w:rPr>
                      <w:sz w:val="20"/>
                      <w:szCs w:val="18"/>
                    </w:rPr>
                    <w:t xml:space="preserve">The Real-Time Ancillary Service Supply Responsibility </w:t>
                  </w:r>
                  <w:r w:rsidRPr="0021367F">
                    <w:rPr>
                      <w:sz w:val="20"/>
                      <w:szCs w:val="20"/>
                    </w:rPr>
                    <w:t>as set forth in the end of the Adjustment Period COP for Reg-Up, ECRS, RRS, and Non-Spin</w:t>
                  </w:r>
                  <w:r w:rsidRPr="0021367F">
                    <w:rPr>
                      <w:sz w:val="20"/>
                      <w:szCs w:val="18"/>
                    </w:rPr>
                    <w:t xml:space="preserve"> for all RMR Units discounted by the system-wide discount factor for the QSE </w:t>
                  </w:r>
                  <w:r w:rsidRPr="0021367F">
                    <w:rPr>
                      <w:i/>
                      <w:sz w:val="20"/>
                      <w:szCs w:val="18"/>
                    </w:rPr>
                    <w:t>q</w:t>
                  </w:r>
                  <w:r w:rsidRPr="0021367F">
                    <w:rPr>
                      <w:sz w:val="20"/>
                      <w:szCs w:val="18"/>
                    </w:rPr>
                    <w:t>, integrated over the 15-minute Settlement Interval.</w:t>
                  </w:r>
                </w:p>
              </w:tc>
            </w:tr>
          </w:tbl>
          <w:p w14:paraId="67031DB5" w14:textId="77777777" w:rsidR="0021367F" w:rsidRPr="0021367F" w:rsidRDefault="0021367F" w:rsidP="0021367F">
            <w:pPr>
              <w:spacing w:after="60"/>
              <w:rPr>
                <w:i/>
                <w:sz w:val="20"/>
                <w:szCs w:val="20"/>
              </w:rPr>
            </w:pPr>
          </w:p>
        </w:tc>
      </w:tr>
      <w:tr w:rsidR="0021367F" w:rsidRPr="0021367F" w14:paraId="21E3C576" w14:textId="77777777" w:rsidTr="00C265BC">
        <w:trPr>
          <w:cantSplit/>
        </w:trPr>
        <w:tc>
          <w:tcPr>
            <w:tcW w:w="1312" w:type="pct"/>
            <w:tcBorders>
              <w:bottom w:val="single" w:sz="4" w:space="0" w:color="auto"/>
            </w:tcBorders>
          </w:tcPr>
          <w:p w14:paraId="3D567AE5" w14:textId="77777777" w:rsidR="0021367F" w:rsidRPr="0021367F" w:rsidRDefault="0021367F" w:rsidP="0021367F">
            <w:pPr>
              <w:spacing w:after="60"/>
              <w:rPr>
                <w:sz w:val="20"/>
                <w:szCs w:val="20"/>
              </w:rPr>
            </w:pPr>
            <w:r w:rsidRPr="0021367F">
              <w:rPr>
                <w:sz w:val="20"/>
                <w:szCs w:val="20"/>
              </w:rPr>
              <w:t>RTCLRNSR</w:t>
            </w:r>
            <w:r w:rsidRPr="0021367F">
              <w:rPr>
                <w:i/>
                <w:sz w:val="20"/>
                <w:szCs w:val="20"/>
                <w:vertAlign w:val="subscript"/>
              </w:rPr>
              <w:t xml:space="preserve"> q, r, p</w:t>
            </w:r>
          </w:p>
        </w:tc>
        <w:tc>
          <w:tcPr>
            <w:tcW w:w="606" w:type="pct"/>
            <w:tcBorders>
              <w:bottom w:val="single" w:sz="4" w:space="0" w:color="auto"/>
            </w:tcBorders>
          </w:tcPr>
          <w:p w14:paraId="39B568F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F88103C" w14:textId="77777777" w:rsidR="0021367F" w:rsidRPr="0021367F" w:rsidRDefault="0021367F" w:rsidP="009426B6">
            <w:pPr>
              <w:spacing w:after="60"/>
              <w:rPr>
                <w:i/>
                <w:sz w:val="20"/>
                <w:szCs w:val="20"/>
              </w:rPr>
            </w:pPr>
            <w:r w:rsidRPr="0021367F">
              <w:rPr>
                <w:i/>
                <w:sz w:val="20"/>
                <w:szCs w:val="18"/>
              </w:rPr>
              <w:t xml:space="preserve">Real-Time Non-Spin Schedule for the Controllable Load Resource </w:t>
            </w:r>
            <w:r w:rsidRPr="0021367F">
              <w:rPr>
                <w:i/>
                <w:sz w:val="20"/>
                <w:szCs w:val="18"/>
              </w:rPr>
              <w:sym w:font="Symbol" w:char="F0BE"/>
            </w:r>
            <w:r w:rsidRPr="0021367F">
              <w:rPr>
                <w:sz w:val="20"/>
                <w:szCs w:val="18"/>
              </w:rPr>
              <w:t>The validated Real Time telemetered Non-Spin Ancillary Service Schedule for the Controllable Load Resource</w:t>
            </w:r>
            <w:r w:rsidRPr="0021367F">
              <w:rPr>
                <w:i/>
                <w:sz w:val="20"/>
                <w:szCs w:val="18"/>
              </w:rPr>
              <w:t xml:space="preserve"> </w:t>
            </w:r>
            <w:ins w:id="211" w:author="ERCOT" w:date="2019-12-09T09:45:00Z">
              <w:r w:rsidR="009426B6">
                <w:rPr>
                  <w:sz w:val="20"/>
                  <w:szCs w:val="20"/>
                </w:rPr>
                <w:t xml:space="preserve">or modeled Controllable Load Resource associated with an </w:t>
              </w:r>
              <w:r w:rsidR="009426B6" w:rsidRPr="00AA1C33">
                <w:rPr>
                  <w:sz w:val="20"/>
                  <w:szCs w:val="20"/>
                </w:rPr>
                <w:t>E</w:t>
              </w:r>
              <w:r w:rsidR="009426B6">
                <w:rPr>
                  <w:sz w:val="20"/>
                  <w:szCs w:val="20"/>
                </w:rPr>
                <w:t>SR,</w:t>
              </w:r>
              <w:r w:rsidR="009426B6" w:rsidRPr="0021367F">
                <w:rPr>
                  <w:i/>
                  <w:sz w:val="20"/>
                  <w:szCs w:val="18"/>
                </w:rPr>
                <w:t xml:space="preserve"> </w:t>
              </w:r>
            </w:ins>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w:t>
            </w:r>
            <w:r w:rsidRPr="0021367F">
              <w:rPr>
                <w:sz w:val="20"/>
                <w:szCs w:val="20"/>
              </w:rPr>
              <w:t>integrated</w:t>
            </w:r>
            <w:r w:rsidRPr="0021367F">
              <w:rPr>
                <w:sz w:val="20"/>
                <w:szCs w:val="18"/>
              </w:rPr>
              <w:t xml:space="preserve"> over the 15-minute Settlement Interval.</w:t>
            </w:r>
          </w:p>
        </w:tc>
      </w:tr>
      <w:tr w:rsidR="0021367F" w:rsidRPr="0021367F" w14:paraId="42DDE4D6" w14:textId="77777777" w:rsidTr="00C265BC">
        <w:trPr>
          <w:cantSplit/>
        </w:trPr>
        <w:tc>
          <w:tcPr>
            <w:tcW w:w="1312" w:type="pct"/>
            <w:tcBorders>
              <w:bottom w:val="single" w:sz="4" w:space="0" w:color="auto"/>
            </w:tcBorders>
          </w:tcPr>
          <w:p w14:paraId="3A1AF67E" w14:textId="77777777" w:rsidR="0021367F" w:rsidRPr="0021367F" w:rsidRDefault="0021367F" w:rsidP="0021367F">
            <w:pPr>
              <w:spacing w:after="60"/>
              <w:rPr>
                <w:sz w:val="20"/>
                <w:szCs w:val="20"/>
              </w:rPr>
            </w:pPr>
            <w:r w:rsidRPr="0021367F">
              <w:rPr>
                <w:sz w:val="20"/>
                <w:szCs w:val="20"/>
              </w:rPr>
              <w:t>RTCLRNS</w:t>
            </w:r>
            <w:r w:rsidRPr="0021367F">
              <w:rPr>
                <w:i/>
                <w:sz w:val="20"/>
                <w:szCs w:val="20"/>
                <w:vertAlign w:val="subscript"/>
              </w:rPr>
              <w:t xml:space="preserve"> q</w:t>
            </w:r>
          </w:p>
        </w:tc>
        <w:tc>
          <w:tcPr>
            <w:tcW w:w="606" w:type="pct"/>
            <w:tcBorders>
              <w:bottom w:val="single" w:sz="4" w:space="0" w:color="auto"/>
            </w:tcBorders>
          </w:tcPr>
          <w:p w14:paraId="376F0336"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38DAF460" w14:textId="77777777" w:rsidR="0021367F" w:rsidRPr="0021367F" w:rsidRDefault="0021367F" w:rsidP="009426B6">
            <w:pPr>
              <w:spacing w:after="60"/>
              <w:rPr>
                <w:i/>
                <w:sz w:val="20"/>
                <w:szCs w:val="20"/>
              </w:rPr>
            </w:pPr>
            <w:r w:rsidRPr="0021367F">
              <w:rPr>
                <w:i/>
                <w:sz w:val="20"/>
                <w:szCs w:val="20"/>
              </w:rPr>
              <w:t>Real-Time Non-Spin Schedule for Controllable Load Resources for the QSE</w:t>
            </w:r>
            <w:r w:rsidRPr="0021367F">
              <w:rPr>
                <w:sz w:val="20"/>
                <w:szCs w:val="20"/>
              </w:rPr>
              <w:sym w:font="Symbol" w:char="F0BE"/>
            </w:r>
            <w:r w:rsidRPr="0021367F">
              <w:rPr>
                <w:sz w:val="20"/>
                <w:szCs w:val="20"/>
              </w:rPr>
              <w:t>The Real-Time telemetered Non-Spin Ancillary Service Schedule for all Controllable Load Resources</w:t>
            </w:r>
            <w:ins w:id="212" w:author="ERCOT" w:date="2019-11-18T12:55:00Z">
              <w:r w:rsidR="00C265BC">
                <w:rPr>
                  <w:sz w:val="20"/>
                  <w:szCs w:val="20"/>
                </w:rPr>
                <w:t xml:space="preserve">, </w:t>
              </w:r>
            </w:ins>
            <w:ins w:id="213" w:author="ERCOT" w:date="2019-12-09T09:45:00Z">
              <w:r w:rsidR="009426B6">
                <w:rPr>
                  <w:sz w:val="20"/>
                  <w:szCs w:val="20"/>
                </w:rPr>
                <w:t>not including modeled Controllable Load Resources associated with E</w:t>
              </w:r>
            </w:ins>
            <w:ins w:id="214" w:author="ERCOT" w:date="2019-11-18T12:55:00Z">
              <w:r w:rsidR="00C265BC">
                <w:rPr>
                  <w:sz w:val="20"/>
                  <w:szCs w:val="20"/>
                </w:rPr>
                <w:t>SRs,</w:t>
              </w:r>
            </w:ins>
            <w:r w:rsidRPr="0021367F">
              <w:rPr>
                <w:sz w:val="20"/>
                <w:szCs w:val="20"/>
              </w:rPr>
              <w:t xml:space="preserve"> for the QSE </w:t>
            </w:r>
            <w:r w:rsidRPr="0021367F">
              <w:rPr>
                <w:i/>
                <w:sz w:val="20"/>
                <w:szCs w:val="20"/>
              </w:rPr>
              <w:t>q</w:t>
            </w:r>
            <w:r w:rsidRPr="0021367F">
              <w:rPr>
                <w:sz w:val="20"/>
                <w:szCs w:val="20"/>
              </w:rPr>
              <w:t xml:space="preserve">, integrated over the 15-minute Settlement Interval discounted by the </w:t>
            </w:r>
            <w:r w:rsidRPr="0021367F">
              <w:rPr>
                <w:sz w:val="20"/>
                <w:szCs w:val="18"/>
              </w:rPr>
              <w:t>system-wide</w:t>
            </w:r>
            <w:r w:rsidRPr="0021367F">
              <w:rPr>
                <w:sz w:val="20"/>
                <w:szCs w:val="20"/>
              </w:rPr>
              <w:t xml:space="preserve"> discount factor.</w:t>
            </w:r>
          </w:p>
        </w:tc>
      </w:tr>
      <w:tr w:rsidR="0021367F" w:rsidRPr="0021367F" w14:paraId="03D0AA66" w14:textId="77777777" w:rsidTr="00C265BC">
        <w:trPr>
          <w:cantSplit/>
        </w:trPr>
        <w:tc>
          <w:tcPr>
            <w:tcW w:w="1312" w:type="pct"/>
            <w:tcBorders>
              <w:bottom w:val="single" w:sz="4" w:space="0" w:color="auto"/>
            </w:tcBorders>
          </w:tcPr>
          <w:p w14:paraId="55A0B70A" w14:textId="77777777" w:rsidR="0021367F" w:rsidRPr="0021367F" w:rsidRDefault="0021367F" w:rsidP="0021367F">
            <w:pPr>
              <w:spacing w:after="60"/>
              <w:rPr>
                <w:i/>
                <w:sz w:val="20"/>
                <w:szCs w:val="20"/>
              </w:rPr>
            </w:pPr>
            <w:r w:rsidRPr="0021367F">
              <w:rPr>
                <w:sz w:val="20"/>
                <w:szCs w:val="20"/>
              </w:rPr>
              <w:t xml:space="preserve">SYS_GEN_DISCFACTOR </w:t>
            </w:r>
          </w:p>
        </w:tc>
        <w:tc>
          <w:tcPr>
            <w:tcW w:w="606" w:type="pct"/>
            <w:tcBorders>
              <w:bottom w:val="single" w:sz="4" w:space="0" w:color="auto"/>
            </w:tcBorders>
          </w:tcPr>
          <w:p w14:paraId="119AD78C" w14:textId="77777777" w:rsidR="0021367F" w:rsidRPr="0021367F" w:rsidRDefault="0021367F" w:rsidP="0021367F">
            <w:pPr>
              <w:spacing w:after="60"/>
              <w:rPr>
                <w:sz w:val="20"/>
                <w:szCs w:val="20"/>
              </w:rPr>
            </w:pPr>
            <w:r w:rsidRPr="0021367F">
              <w:rPr>
                <w:sz w:val="20"/>
                <w:szCs w:val="20"/>
              </w:rPr>
              <w:t>none</w:t>
            </w:r>
          </w:p>
        </w:tc>
        <w:tc>
          <w:tcPr>
            <w:tcW w:w="3082" w:type="pct"/>
            <w:tcBorders>
              <w:bottom w:val="single" w:sz="4" w:space="0" w:color="auto"/>
            </w:tcBorders>
          </w:tcPr>
          <w:p w14:paraId="7C4BD253" w14:textId="77777777" w:rsidR="0021367F" w:rsidRPr="0021367F" w:rsidRDefault="0021367F" w:rsidP="0021367F">
            <w:pPr>
              <w:spacing w:after="60"/>
              <w:rPr>
                <w:sz w:val="20"/>
                <w:szCs w:val="20"/>
              </w:rPr>
            </w:pPr>
            <w:r w:rsidRPr="0021367F">
              <w:rPr>
                <w:i/>
                <w:sz w:val="20"/>
                <w:szCs w:val="20"/>
              </w:rPr>
              <w:t>System-Wide Discount Factor</w:t>
            </w:r>
            <w:r w:rsidRPr="0021367F">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21367F" w:rsidRPr="0021367F" w14:paraId="3C623E9E" w14:textId="77777777" w:rsidTr="00C265BC">
        <w:trPr>
          <w:cantSplit/>
        </w:trPr>
        <w:tc>
          <w:tcPr>
            <w:tcW w:w="1312" w:type="pct"/>
            <w:tcBorders>
              <w:bottom w:val="single" w:sz="4" w:space="0" w:color="auto"/>
            </w:tcBorders>
          </w:tcPr>
          <w:p w14:paraId="7725C26C" w14:textId="77777777" w:rsidR="0021367F" w:rsidRPr="0021367F" w:rsidRDefault="0021367F" w:rsidP="0021367F">
            <w:pPr>
              <w:spacing w:after="60"/>
              <w:rPr>
                <w:sz w:val="20"/>
                <w:szCs w:val="20"/>
              </w:rPr>
            </w:pPr>
            <w:r w:rsidRPr="0021367F">
              <w:rPr>
                <w:sz w:val="20"/>
                <w:szCs w:val="20"/>
              </w:rPr>
              <w:t>UGEN</w:t>
            </w:r>
            <w:r w:rsidRPr="0021367F">
              <w:rPr>
                <w:i/>
                <w:sz w:val="20"/>
                <w:szCs w:val="20"/>
                <w:vertAlign w:val="subscript"/>
              </w:rPr>
              <w:t xml:space="preserve"> q, r, p</w:t>
            </w:r>
          </w:p>
        </w:tc>
        <w:tc>
          <w:tcPr>
            <w:tcW w:w="606" w:type="pct"/>
            <w:tcBorders>
              <w:bottom w:val="single" w:sz="4" w:space="0" w:color="auto"/>
            </w:tcBorders>
          </w:tcPr>
          <w:p w14:paraId="7EA0B25A"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5E7101E" w14:textId="77777777" w:rsidR="0021367F" w:rsidRPr="0021367F" w:rsidRDefault="0021367F" w:rsidP="0021367F">
            <w:pPr>
              <w:spacing w:after="60"/>
              <w:rPr>
                <w:i/>
                <w:sz w:val="20"/>
                <w:szCs w:val="20"/>
              </w:rPr>
            </w:pPr>
            <w:r w:rsidRPr="0021367F">
              <w:rPr>
                <w:i/>
                <w:sz w:val="20"/>
                <w:szCs w:val="20"/>
              </w:rPr>
              <w:t>Under Generation Volumes per QSE per Settlement Point per Resource</w:t>
            </w:r>
            <w:r w:rsidRPr="0021367F">
              <w:rPr>
                <w:sz w:val="20"/>
                <w:szCs w:val="20"/>
              </w:rPr>
              <w:t xml:space="preserve">—The amount under-generated by the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for the 15-minute Settlement Interval.</w:t>
            </w:r>
          </w:p>
        </w:tc>
      </w:tr>
      <w:tr w:rsidR="0021367F" w:rsidRPr="0021367F" w14:paraId="2BBD93F3" w14:textId="77777777" w:rsidTr="00C265BC">
        <w:trPr>
          <w:cantSplit/>
        </w:trPr>
        <w:tc>
          <w:tcPr>
            <w:tcW w:w="1312" w:type="pct"/>
            <w:tcBorders>
              <w:bottom w:val="single" w:sz="4" w:space="0" w:color="auto"/>
            </w:tcBorders>
          </w:tcPr>
          <w:p w14:paraId="200906A5" w14:textId="77777777" w:rsidR="0021367F" w:rsidRPr="0021367F" w:rsidRDefault="0021367F" w:rsidP="0021367F">
            <w:pPr>
              <w:spacing w:after="60"/>
              <w:rPr>
                <w:sz w:val="20"/>
                <w:szCs w:val="20"/>
              </w:rPr>
            </w:pPr>
            <w:r w:rsidRPr="0021367F">
              <w:rPr>
                <w:sz w:val="20"/>
                <w:szCs w:val="20"/>
              </w:rPr>
              <w:t>UGENA</w:t>
            </w:r>
            <w:r w:rsidRPr="0021367F">
              <w:rPr>
                <w:i/>
                <w:sz w:val="20"/>
                <w:szCs w:val="20"/>
                <w:vertAlign w:val="subscript"/>
              </w:rPr>
              <w:t xml:space="preserve"> q, r, p</w:t>
            </w:r>
          </w:p>
        </w:tc>
        <w:tc>
          <w:tcPr>
            <w:tcW w:w="606" w:type="pct"/>
            <w:tcBorders>
              <w:bottom w:val="single" w:sz="4" w:space="0" w:color="auto"/>
            </w:tcBorders>
          </w:tcPr>
          <w:p w14:paraId="1550BA37"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55049464" w14:textId="77777777" w:rsidR="0021367F" w:rsidRPr="0021367F" w:rsidRDefault="0021367F" w:rsidP="0021367F">
            <w:pPr>
              <w:spacing w:after="60"/>
              <w:rPr>
                <w:i/>
                <w:sz w:val="20"/>
                <w:szCs w:val="20"/>
              </w:rPr>
            </w:pPr>
            <w:r w:rsidRPr="0021367F">
              <w:rPr>
                <w:i/>
                <w:sz w:val="20"/>
                <w:szCs w:val="20"/>
              </w:rPr>
              <w:t>Adjusted Under Generation Volumes per QSE per Settlement Point per Resource</w:t>
            </w:r>
            <w:r w:rsidRPr="0021367F">
              <w:rPr>
                <w:sz w:val="20"/>
                <w:szCs w:val="20"/>
              </w:rPr>
              <w:t xml:space="preserve">—The amount under-generated by the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for the 15-minute Settlement Interval adjusted pursuant to paragraph (6) above.</w:t>
            </w:r>
          </w:p>
        </w:tc>
      </w:tr>
      <w:tr w:rsidR="00C265BC" w:rsidRPr="0021367F" w14:paraId="5BE0A52D" w14:textId="77777777" w:rsidTr="00C265BC">
        <w:trPr>
          <w:cantSplit/>
          <w:ins w:id="215" w:author="ERCOT" w:date="2019-11-18T12:56:00Z"/>
        </w:trPr>
        <w:tc>
          <w:tcPr>
            <w:tcW w:w="1312" w:type="pct"/>
          </w:tcPr>
          <w:p w14:paraId="22E1A007" w14:textId="77777777" w:rsidR="00C265BC" w:rsidRPr="00C265BC" w:rsidRDefault="00C265BC" w:rsidP="00C265BC">
            <w:pPr>
              <w:spacing w:after="60"/>
              <w:rPr>
                <w:ins w:id="216" w:author="ERCOT" w:date="2019-11-18T12:56:00Z"/>
                <w:i/>
                <w:sz w:val="20"/>
                <w:szCs w:val="20"/>
              </w:rPr>
            </w:pPr>
            <w:ins w:id="217" w:author="ERCOT" w:date="2019-11-18T12:56:00Z">
              <w:r w:rsidRPr="00C265BC">
                <w:rPr>
                  <w:sz w:val="20"/>
                </w:rPr>
                <w:t xml:space="preserve">UPESR </w:t>
              </w:r>
              <w:r w:rsidRPr="00C265BC">
                <w:rPr>
                  <w:i/>
                  <w:sz w:val="20"/>
                  <w:vertAlign w:val="subscript"/>
                </w:rPr>
                <w:t>q, r, p</w:t>
              </w:r>
              <w:del w:id="218" w:author="ERCOT 013120" w:date="2020-01-27T13:04:00Z">
                <w:r w:rsidRPr="00C265BC" w:rsidDel="0065728F">
                  <w:rPr>
                    <w:i/>
                    <w:sz w:val="20"/>
                    <w:vertAlign w:val="subscript"/>
                  </w:rPr>
                  <w:delText>, i</w:delText>
                </w:r>
              </w:del>
            </w:ins>
          </w:p>
        </w:tc>
        <w:tc>
          <w:tcPr>
            <w:tcW w:w="606" w:type="pct"/>
          </w:tcPr>
          <w:p w14:paraId="44C502B6" w14:textId="77777777" w:rsidR="00C265BC" w:rsidRPr="00C265BC" w:rsidRDefault="00C265BC" w:rsidP="00C265BC">
            <w:pPr>
              <w:spacing w:after="60"/>
              <w:rPr>
                <w:ins w:id="219" w:author="ERCOT" w:date="2019-11-18T12:56:00Z"/>
                <w:sz w:val="20"/>
                <w:szCs w:val="20"/>
              </w:rPr>
            </w:pPr>
            <w:ins w:id="220" w:author="ERCOT" w:date="2019-11-18T12:56:00Z">
              <w:r w:rsidRPr="00C265BC">
                <w:rPr>
                  <w:sz w:val="20"/>
                </w:rPr>
                <w:t>MWh</w:t>
              </w:r>
            </w:ins>
          </w:p>
        </w:tc>
        <w:tc>
          <w:tcPr>
            <w:tcW w:w="3082" w:type="pct"/>
          </w:tcPr>
          <w:p w14:paraId="5505D59C" w14:textId="77777777" w:rsidR="00C265BC" w:rsidRPr="00C265BC" w:rsidRDefault="00C265BC" w:rsidP="0065728F">
            <w:pPr>
              <w:spacing w:after="60"/>
              <w:rPr>
                <w:ins w:id="221" w:author="ERCOT" w:date="2019-11-18T12:56:00Z"/>
                <w:sz w:val="20"/>
                <w:szCs w:val="20"/>
              </w:rPr>
            </w:pPr>
            <w:ins w:id="222" w:author="ERCOT" w:date="2019-11-18T12:56:00Z">
              <w:r w:rsidRPr="00C265BC">
                <w:rPr>
                  <w:i/>
                  <w:sz w:val="20"/>
                </w:rPr>
                <w:t>Under-Performance Volumes per QSE per Settlement Point per Resource</w:t>
              </w:r>
              <w:r w:rsidRPr="00C265BC">
                <w:rPr>
                  <w:sz w:val="20"/>
                </w:rPr>
                <w:t xml:space="preserve">—The amount the ESR under-performed divided evenly among </w:t>
              </w:r>
            </w:ins>
            <w:ins w:id="223" w:author="ERCOT" w:date="2019-12-09T09:57:00Z">
              <w:r w:rsidR="00AB5515" w:rsidRPr="00C265BC">
                <w:rPr>
                  <w:sz w:val="20"/>
                </w:rPr>
                <w:t xml:space="preserve">the </w:t>
              </w:r>
              <w:r w:rsidR="00AB5515">
                <w:rPr>
                  <w:sz w:val="20"/>
                </w:rPr>
                <w:t xml:space="preserve">modeled </w:t>
              </w:r>
            </w:ins>
            <w:ins w:id="224" w:author="ERCOT" w:date="2019-11-18T12:56:00Z">
              <w:r w:rsidRPr="00C265BC">
                <w:rPr>
                  <w:sz w:val="20"/>
                </w:rPr>
                <w:t xml:space="preserve">Generation and Controllable Load Resources </w:t>
              </w:r>
              <w:r w:rsidRPr="00C265BC">
                <w:rPr>
                  <w:i/>
                  <w:sz w:val="20"/>
                </w:rPr>
                <w:t>r</w:t>
              </w:r>
              <w:r w:rsidRPr="00C265BC">
                <w:rPr>
                  <w:sz w:val="20"/>
                </w:rPr>
                <w:t xml:space="preserve"> in the ESR</w:t>
              </w:r>
              <w:r w:rsidRPr="00C265BC">
                <w:rPr>
                  <w:i/>
                  <w:sz w:val="20"/>
                </w:rPr>
                <w:t xml:space="preserve">, </w:t>
              </w:r>
              <w:r w:rsidRPr="00C265BC">
                <w:rPr>
                  <w:sz w:val="20"/>
                </w:rPr>
                <w:t xml:space="preserve">represented by QSE </w:t>
              </w:r>
              <w:r w:rsidRPr="00C265BC">
                <w:rPr>
                  <w:i/>
                  <w:sz w:val="20"/>
                </w:rPr>
                <w:t>q</w:t>
              </w:r>
              <w:r w:rsidRPr="00C265BC">
                <w:rPr>
                  <w:sz w:val="20"/>
                </w:rPr>
                <w:t xml:space="preserve"> at Resource Node </w:t>
              </w:r>
              <w:r w:rsidRPr="00C265BC">
                <w:rPr>
                  <w:i/>
                  <w:sz w:val="20"/>
                </w:rPr>
                <w:t xml:space="preserve">p, </w:t>
              </w:r>
              <w:r w:rsidRPr="00C265BC">
                <w:rPr>
                  <w:sz w:val="20"/>
                </w:rPr>
                <w:t>for the 15</w:t>
              </w:r>
            </w:ins>
            <w:ins w:id="225" w:author="ERCOT" w:date="2019-12-09T09:58:00Z">
              <w:r w:rsidR="00AB5515">
                <w:rPr>
                  <w:sz w:val="20"/>
                </w:rPr>
                <w:t>-</w:t>
              </w:r>
            </w:ins>
            <w:ins w:id="226" w:author="ERCOT" w:date="2019-11-18T12:56:00Z">
              <w:r w:rsidRPr="00C265BC">
                <w:rPr>
                  <w:sz w:val="20"/>
                </w:rPr>
                <w:t>minute Settlement Interval</w:t>
              </w:r>
              <w:del w:id="227" w:author="ERCOT 013120" w:date="2020-01-27T13:04:00Z">
                <w:r w:rsidRPr="00C265BC" w:rsidDel="0065728F">
                  <w:rPr>
                    <w:sz w:val="20"/>
                  </w:rPr>
                  <w:delText xml:space="preserve"> </w:delText>
                </w:r>
                <w:r w:rsidRPr="00C265BC" w:rsidDel="0065728F">
                  <w:rPr>
                    <w:i/>
                    <w:sz w:val="20"/>
                  </w:rPr>
                  <w:delText>i</w:delText>
                </w:r>
              </w:del>
              <w:r w:rsidRPr="00C265BC">
                <w:rPr>
                  <w:sz w:val="20"/>
                </w:rPr>
                <w:t>.</w:t>
              </w:r>
            </w:ins>
          </w:p>
        </w:tc>
      </w:tr>
      <w:tr w:rsidR="00C265BC" w:rsidRPr="0021367F" w14:paraId="52318052" w14:textId="77777777" w:rsidTr="00C265BC">
        <w:trPr>
          <w:cantSplit/>
          <w:ins w:id="228" w:author="ERCOT" w:date="2019-11-18T12:56:00Z"/>
        </w:trPr>
        <w:tc>
          <w:tcPr>
            <w:tcW w:w="1312" w:type="pct"/>
          </w:tcPr>
          <w:p w14:paraId="542D9194" w14:textId="77777777" w:rsidR="00C265BC" w:rsidRPr="00C265BC" w:rsidRDefault="00C265BC" w:rsidP="00C265BC">
            <w:pPr>
              <w:spacing w:after="60"/>
              <w:rPr>
                <w:ins w:id="229" w:author="ERCOT" w:date="2019-11-18T12:56:00Z"/>
                <w:i/>
                <w:sz w:val="20"/>
                <w:szCs w:val="20"/>
              </w:rPr>
            </w:pPr>
            <w:ins w:id="230" w:author="ERCOT" w:date="2019-11-18T12:56:00Z">
              <w:r w:rsidRPr="00C265BC">
                <w:rPr>
                  <w:sz w:val="20"/>
                </w:rPr>
                <w:lastRenderedPageBreak/>
                <w:t>UPESRA</w:t>
              </w:r>
              <w:r w:rsidRPr="00C265BC">
                <w:rPr>
                  <w:i/>
                  <w:sz w:val="20"/>
                  <w:vertAlign w:val="subscript"/>
                </w:rPr>
                <w:t xml:space="preserve"> q, r, p</w:t>
              </w:r>
            </w:ins>
          </w:p>
        </w:tc>
        <w:tc>
          <w:tcPr>
            <w:tcW w:w="606" w:type="pct"/>
          </w:tcPr>
          <w:p w14:paraId="7336B99F" w14:textId="77777777" w:rsidR="00C265BC" w:rsidRPr="00C265BC" w:rsidRDefault="00C265BC" w:rsidP="00C265BC">
            <w:pPr>
              <w:spacing w:after="60"/>
              <w:rPr>
                <w:ins w:id="231" w:author="ERCOT" w:date="2019-11-18T12:56:00Z"/>
                <w:sz w:val="20"/>
                <w:szCs w:val="20"/>
              </w:rPr>
            </w:pPr>
            <w:ins w:id="232" w:author="ERCOT" w:date="2019-11-18T12:56:00Z">
              <w:r w:rsidRPr="00C265BC">
                <w:rPr>
                  <w:sz w:val="20"/>
                </w:rPr>
                <w:t>MWh</w:t>
              </w:r>
            </w:ins>
          </w:p>
        </w:tc>
        <w:tc>
          <w:tcPr>
            <w:tcW w:w="3082" w:type="pct"/>
          </w:tcPr>
          <w:p w14:paraId="157C0752" w14:textId="77777777" w:rsidR="00C265BC" w:rsidRPr="00C265BC" w:rsidRDefault="00C265BC" w:rsidP="00AB5515">
            <w:pPr>
              <w:spacing w:after="60"/>
              <w:rPr>
                <w:ins w:id="233" w:author="ERCOT" w:date="2019-11-18T12:56:00Z"/>
                <w:sz w:val="20"/>
                <w:szCs w:val="20"/>
              </w:rPr>
            </w:pPr>
            <w:ins w:id="234" w:author="ERCOT" w:date="2019-11-18T12:56:00Z">
              <w:r w:rsidRPr="00C265BC">
                <w:rPr>
                  <w:i/>
                  <w:sz w:val="20"/>
                </w:rPr>
                <w:t>Adjusted Under-Performance Volumes per QSE per Settlement Point per Resource</w:t>
              </w:r>
              <w:r w:rsidRPr="00C265BC">
                <w:rPr>
                  <w:sz w:val="20"/>
                </w:rPr>
                <w:t xml:space="preserve"> — The amount the ESR under-performed divided evenly among </w:t>
              </w:r>
            </w:ins>
            <w:ins w:id="235" w:author="ERCOT" w:date="2019-12-09T09:57:00Z">
              <w:r w:rsidR="00AB5515" w:rsidRPr="00C265BC">
                <w:rPr>
                  <w:sz w:val="20"/>
                </w:rPr>
                <w:t xml:space="preserve">the </w:t>
              </w:r>
              <w:r w:rsidR="00AB5515">
                <w:rPr>
                  <w:sz w:val="20"/>
                </w:rPr>
                <w:t xml:space="preserve">modeled </w:t>
              </w:r>
            </w:ins>
            <w:ins w:id="236" w:author="ERCOT" w:date="2019-11-18T12:56:00Z">
              <w:r w:rsidRPr="00C265BC">
                <w:rPr>
                  <w:sz w:val="20"/>
                </w:rPr>
                <w:t xml:space="preserve">Generation and Controllable Load Resources </w:t>
              </w:r>
              <w:r w:rsidRPr="00C265BC">
                <w:rPr>
                  <w:i/>
                  <w:sz w:val="20"/>
                </w:rPr>
                <w:t>r</w:t>
              </w:r>
              <w:r w:rsidRPr="00C265BC">
                <w:rPr>
                  <w:sz w:val="20"/>
                </w:rPr>
                <w:t xml:space="preserve"> in the ESR</w:t>
              </w:r>
              <w:r w:rsidRPr="00C265BC">
                <w:rPr>
                  <w:i/>
                  <w:sz w:val="20"/>
                </w:rPr>
                <w:t xml:space="preserve">, </w:t>
              </w:r>
              <w:r w:rsidRPr="00C265BC">
                <w:rPr>
                  <w:sz w:val="20"/>
                </w:rPr>
                <w:t xml:space="preserve">represented by QSE </w:t>
              </w:r>
              <w:r w:rsidRPr="00C265BC">
                <w:rPr>
                  <w:i/>
                  <w:sz w:val="20"/>
                </w:rPr>
                <w:t>q</w:t>
              </w:r>
              <w:r w:rsidRPr="00C265BC">
                <w:rPr>
                  <w:sz w:val="20"/>
                </w:rPr>
                <w:t xml:space="preserve"> at Resource Node </w:t>
              </w:r>
              <w:r w:rsidRPr="00C265BC">
                <w:rPr>
                  <w:i/>
                  <w:sz w:val="20"/>
                </w:rPr>
                <w:t xml:space="preserve">p, </w:t>
              </w:r>
              <w:r w:rsidRPr="00C265BC">
                <w:rPr>
                  <w:sz w:val="20"/>
                </w:rPr>
                <w:t>for the 15</w:t>
              </w:r>
            </w:ins>
            <w:ins w:id="237" w:author="ERCOT" w:date="2019-12-09T09:58:00Z">
              <w:r w:rsidR="00AB5515">
                <w:rPr>
                  <w:sz w:val="20"/>
                </w:rPr>
                <w:t>-</w:t>
              </w:r>
            </w:ins>
            <w:ins w:id="238" w:author="ERCOT" w:date="2019-11-18T12:56:00Z">
              <w:r w:rsidRPr="00C265BC">
                <w:rPr>
                  <w:sz w:val="20"/>
                </w:rPr>
                <w:t>minute Settlement Interval adjusted pursuant to paragraph (6) above.</w:t>
              </w:r>
            </w:ins>
          </w:p>
        </w:tc>
      </w:tr>
      <w:tr w:rsidR="0021367F" w:rsidRPr="0021367F" w14:paraId="747EBD19" w14:textId="77777777" w:rsidTr="00C265BC">
        <w:trPr>
          <w:cantSplit/>
        </w:trPr>
        <w:tc>
          <w:tcPr>
            <w:tcW w:w="1312" w:type="pct"/>
          </w:tcPr>
          <w:p w14:paraId="5014B815" w14:textId="77777777" w:rsidR="0021367F" w:rsidRPr="0021367F" w:rsidRDefault="0021367F" w:rsidP="0021367F">
            <w:pPr>
              <w:spacing w:after="60"/>
              <w:rPr>
                <w:sz w:val="20"/>
                <w:szCs w:val="20"/>
              </w:rPr>
            </w:pPr>
            <w:r w:rsidRPr="0021367F">
              <w:rPr>
                <w:i/>
                <w:sz w:val="20"/>
                <w:szCs w:val="20"/>
              </w:rPr>
              <w:t>r</w:t>
            </w:r>
          </w:p>
        </w:tc>
        <w:tc>
          <w:tcPr>
            <w:tcW w:w="606" w:type="pct"/>
          </w:tcPr>
          <w:p w14:paraId="45E6E5DB" w14:textId="77777777" w:rsidR="0021367F" w:rsidRPr="0021367F" w:rsidRDefault="0021367F" w:rsidP="0021367F">
            <w:pPr>
              <w:spacing w:after="60"/>
              <w:rPr>
                <w:sz w:val="20"/>
                <w:szCs w:val="20"/>
              </w:rPr>
            </w:pPr>
            <w:r w:rsidRPr="0021367F">
              <w:rPr>
                <w:sz w:val="20"/>
                <w:szCs w:val="20"/>
              </w:rPr>
              <w:t>none</w:t>
            </w:r>
          </w:p>
        </w:tc>
        <w:tc>
          <w:tcPr>
            <w:tcW w:w="3082" w:type="pct"/>
          </w:tcPr>
          <w:p w14:paraId="460CCF6F" w14:textId="77777777" w:rsidR="0021367F" w:rsidRPr="0021367F" w:rsidRDefault="0021367F" w:rsidP="0021367F">
            <w:pPr>
              <w:spacing w:after="60"/>
              <w:rPr>
                <w:i/>
                <w:sz w:val="20"/>
                <w:szCs w:val="20"/>
              </w:rPr>
            </w:pPr>
            <w:r w:rsidRPr="0021367F">
              <w:rPr>
                <w:sz w:val="20"/>
                <w:szCs w:val="20"/>
              </w:rPr>
              <w:t>A Generation or Load Resource.</w:t>
            </w:r>
          </w:p>
        </w:tc>
      </w:tr>
      <w:tr w:rsidR="0021367F" w:rsidRPr="0021367F" w14:paraId="6F57B0C4" w14:textId="77777777" w:rsidTr="00C265BC">
        <w:trPr>
          <w:cantSplit/>
        </w:trPr>
        <w:tc>
          <w:tcPr>
            <w:tcW w:w="1312" w:type="pct"/>
          </w:tcPr>
          <w:p w14:paraId="3D2957E0" w14:textId="77777777" w:rsidR="0021367F" w:rsidRPr="0021367F" w:rsidRDefault="0021367F" w:rsidP="0021367F">
            <w:pPr>
              <w:spacing w:after="60"/>
              <w:rPr>
                <w:sz w:val="20"/>
                <w:szCs w:val="20"/>
              </w:rPr>
            </w:pPr>
            <w:r w:rsidRPr="0021367F">
              <w:rPr>
                <w:i/>
                <w:sz w:val="20"/>
                <w:szCs w:val="20"/>
              </w:rPr>
              <w:t>y</w:t>
            </w:r>
          </w:p>
        </w:tc>
        <w:tc>
          <w:tcPr>
            <w:tcW w:w="606" w:type="pct"/>
          </w:tcPr>
          <w:p w14:paraId="761D0683" w14:textId="77777777" w:rsidR="0021367F" w:rsidRPr="0021367F" w:rsidRDefault="0021367F" w:rsidP="0021367F">
            <w:pPr>
              <w:spacing w:after="60"/>
              <w:rPr>
                <w:sz w:val="20"/>
                <w:szCs w:val="20"/>
              </w:rPr>
            </w:pPr>
            <w:r w:rsidRPr="0021367F">
              <w:rPr>
                <w:sz w:val="20"/>
                <w:szCs w:val="20"/>
              </w:rPr>
              <w:t>none</w:t>
            </w:r>
          </w:p>
        </w:tc>
        <w:tc>
          <w:tcPr>
            <w:tcW w:w="3082" w:type="pct"/>
          </w:tcPr>
          <w:p w14:paraId="528FBD22" w14:textId="77777777" w:rsidR="0021367F" w:rsidRPr="0021367F" w:rsidRDefault="0021367F" w:rsidP="0021367F">
            <w:pPr>
              <w:spacing w:after="60"/>
              <w:rPr>
                <w:i/>
                <w:sz w:val="20"/>
                <w:szCs w:val="20"/>
              </w:rPr>
            </w:pPr>
            <w:r w:rsidRPr="0021367F">
              <w:rPr>
                <w:sz w:val="20"/>
                <w:szCs w:val="20"/>
              </w:rPr>
              <w:t>A SCED interval in the 15-minute Settlement Interval.  The summation is over the total number of SCED runs that cover the 15-minute Settlement Interval.</w:t>
            </w:r>
          </w:p>
        </w:tc>
      </w:tr>
      <w:tr w:rsidR="0021367F" w:rsidRPr="0021367F" w14:paraId="2E69D6C1" w14:textId="77777777" w:rsidTr="00C265BC">
        <w:trPr>
          <w:cantSplit/>
        </w:trPr>
        <w:tc>
          <w:tcPr>
            <w:tcW w:w="1312" w:type="pct"/>
          </w:tcPr>
          <w:p w14:paraId="1225533B" w14:textId="77777777" w:rsidR="0021367F" w:rsidRPr="0021367F" w:rsidRDefault="0021367F" w:rsidP="0021367F">
            <w:pPr>
              <w:spacing w:after="60"/>
              <w:rPr>
                <w:i/>
                <w:sz w:val="20"/>
                <w:szCs w:val="20"/>
              </w:rPr>
            </w:pPr>
            <w:r w:rsidRPr="0021367F">
              <w:rPr>
                <w:i/>
                <w:sz w:val="20"/>
                <w:szCs w:val="20"/>
              </w:rPr>
              <w:t>q</w:t>
            </w:r>
          </w:p>
        </w:tc>
        <w:tc>
          <w:tcPr>
            <w:tcW w:w="606" w:type="pct"/>
          </w:tcPr>
          <w:p w14:paraId="3CF6B402" w14:textId="77777777" w:rsidR="0021367F" w:rsidRPr="0021367F" w:rsidRDefault="0021367F" w:rsidP="0021367F">
            <w:pPr>
              <w:spacing w:after="60"/>
              <w:rPr>
                <w:sz w:val="20"/>
                <w:szCs w:val="20"/>
              </w:rPr>
            </w:pPr>
            <w:r w:rsidRPr="0021367F">
              <w:rPr>
                <w:sz w:val="20"/>
                <w:szCs w:val="20"/>
              </w:rPr>
              <w:t>none</w:t>
            </w:r>
          </w:p>
        </w:tc>
        <w:tc>
          <w:tcPr>
            <w:tcW w:w="3082" w:type="pct"/>
          </w:tcPr>
          <w:p w14:paraId="5F6485B2" w14:textId="77777777" w:rsidR="0021367F" w:rsidRPr="0021367F" w:rsidRDefault="0021367F" w:rsidP="0021367F">
            <w:pPr>
              <w:spacing w:after="60"/>
              <w:rPr>
                <w:sz w:val="20"/>
                <w:szCs w:val="20"/>
              </w:rPr>
            </w:pPr>
            <w:r w:rsidRPr="0021367F">
              <w:rPr>
                <w:sz w:val="20"/>
                <w:szCs w:val="20"/>
              </w:rPr>
              <w:t>A QSE.</w:t>
            </w:r>
          </w:p>
        </w:tc>
      </w:tr>
      <w:tr w:rsidR="0021367F" w:rsidRPr="0021367F" w14:paraId="20C9BC54" w14:textId="77777777" w:rsidTr="00C265BC">
        <w:trPr>
          <w:cantSplit/>
        </w:trPr>
        <w:tc>
          <w:tcPr>
            <w:tcW w:w="1312" w:type="pct"/>
          </w:tcPr>
          <w:p w14:paraId="2D6082D4" w14:textId="77777777" w:rsidR="0021367F" w:rsidRPr="0021367F" w:rsidRDefault="0021367F" w:rsidP="0021367F">
            <w:pPr>
              <w:spacing w:after="60"/>
              <w:rPr>
                <w:i/>
                <w:sz w:val="20"/>
                <w:szCs w:val="20"/>
              </w:rPr>
            </w:pPr>
            <w:r w:rsidRPr="0021367F">
              <w:rPr>
                <w:i/>
                <w:sz w:val="20"/>
                <w:szCs w:val="20"/>
              </w:rPr>
              <w:t>p</w:t>
            </w:r>
          </w:p>
        </w:tc>
        <w:tc>
          <w:tcPr>
            <w:tcW w:w="606" w:type="pct"/>
          </w:tcPr>
          <w:p w14:paraId="6A87DB40" w14:textId="77777777" w:rsidR="0021367F" w:rsidRPr="0021367F" w:rsidRDefault="0021367F" w:rsidP="0021367F">
            <w:pPr>
              <w:spacing w:after="60"/>
              <w:rPr>
                <w:sz w:val="20"/>
                <w:szCs w:val="20"/>
              </w:rPr>
            </w:pPr>
            <w:r w:rsidRPr="0021367F">
              <w:rPr>
                <w:sz w:val="20"/>
                <w:szCs w:val="20"/>
              </w:rPr>
              <w:t>none</w:t>
            </w:r>
          </w:p>
        </w:tc>
        <w:tc>
          <w:tcPr>
            <w:tcW w:w="3082" w:type="pct"/>
          </w:tcPr>
          <w:p w14:paraId="78F31717" w14:textId="77777777" w:rsidR="0021367F" w:rsidRPr="0021367F" w:rsidRDefault="0021367F" w:rsidP="0021367F">
            <w:pPr>
              <w:spacing w:after="60"/>
              <w:rPr>
                <w:sz w:val="20"/>
                <w:szCs w:val="20"/>
              </w:rPr>
            </w:pPr>
            <w:r w:rsidRPr="0021367F">
              <w:rPr>
                <w:sz w:val="20"/>
                <w:szCs w:val="20"/>
              </w:rPr>
              <w:t>A Resource Node Settlement Point.</w:t>
            </w:r>
          </w:p>
        </w:tc>
      </w:tr>
      <w:tr w:rsidR="0065728F" w:rsidRPr="0021367F" w14:paraId="06F47AC8" w14:textId="77777777" w:rsidTr="00C265BC">
        <w:trPr>
          <w:cantSplit/>
          <w:ins w:id="239" w:author="ERCOT 013120" w:date="2020-01-27T13:06:00Z"/>
        </w:trPr>
        <w:tc>
          <w:tcPr>
            <w:tcW w:w="1312" w:type="pct"/>
          </w:tcPr>
          <w:p w14:paraId="764A9670" w14:textId="77777777" w:rsidR="0065728F" w:rsidRPr="0021367F" w:rsidRDefault="0065728F" w:rsidP="0065728F">
            <w:pPr>
              <w:spacing w:after="60"/>
              <w:rPr>
                <w:ins w:id="240" w:author="ERCOT 013120" w:date="2020-01-27T13:06:00Z"/>
                <w:i/>
                <w:sz w:val="20"/>
                <w:szCs w:val="20"/>
              </w:rPr>
            </w:pPr>
            <w:ins w:id="241" w:author="ERCOT 013120" w:date="2020-01-27T13:06:00Z">
              <w:r>
                <w:rPr>
                  <w:i/>
                  <w:sz w:val="20"/>
                  <w:szCs w:val="20"/>
                </w:rPr>
                <w:t>g</w:t>
              </w:r>
            </w:ins>
          </w:p>
        </w:tc>
        <w:tc>
          <w:tcPr>
            <w:tcW w:w="606" w:type="pct"/>
          </w:tcPr>
          <w:p w14:paraId="267A422C" w14:textId="77777777" w:rsidR="0065728F" w:rsidRPr="0021367F" w:rsidRDefault="0065728F" w:rsidP="0065728F">
            <w:pPr>
              <w:spacing w:after="60"/>
              <w:rPr>
                <w:ins w:id="242" w:author="ERCOT 013120" w:date="2020-01-27T13:06:00Z"/>
                <w:sz w:val="20"/>
                <w:szCs w:val="20"/>
              </w:rPr>
            </w:pPr>
            <w:ins w:id="243" w:author="ERCOT 013120" w:date="2020-01-27T13:06:00Z">
              <w:r>
                <w:rPr>
                  <w:sz w:val="20"/>
                  <w:szCs w:val="20"/>
                </w:rPr>
                <w:t>none</w:t>
              </w:r>
            </w:ins>
          </w:p>
        </w:tc>
        <w:tc>
          <w:tcPr>
            <w:tcW w:w="3082" w:type="pct"/>
          </w:tcPr>
          <w:p w14:paraId="3B4952A6" w14:textId="77777777" w:rsidR="0065728F" w:rsidRPr="0021367F" w:rsidRDefault="0065728F" w:rsidP="0065728F">
            <w:pPr>
              <w:spacing w:after="60"/>
              <w:rPr>
                <w:ins w:id="244" w:author="ERCOT 013120" w:date="2020-01-27T13:06:00Z"/>
                <w:sz w:val="20"/>
                <w:szCs w:val="20"/>
              </w:rPr>
            </w:pPr>
            <w:ins w:id="245" w:author="ERCOT 013120" w:date="2020-01-27T13:06:00Z">
              <w:r>
                <w:rPr>
                  <w:sz w:val="20"/>
                  <w:szCs w:val="20"/>
                </w:rPr>
                <w:t>An ESR.</w:t>
              </w:r>
            </w:ins>
          </w:p>
        </w:tc>
      </w:tr>
    </w:tbl>
    <w:p w14:paraId="6C170147" w14:textId="77777777" w:rsidR="0021367F" w:rsidRPr="0021367F" w:rsidRDefault="0021367F" w:rsidP="0021367F">
      <w:pPr>
        <w:spacing w:before="240" w:after="120"/>
        <w:ind w:left="720" w:hanging="720"/>
      </w:pPr>
      <w:r w:rsidRPr="0021367F">
        <w:rPr>
          <w:iCs/>
        </w:rPr>
        <w:t xml:space="preserve">(8) </w:t>
      </w:r>
      <w:r w:rsidRPr="0021367F">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998EA97" w14:textId="77777777" w:rsidR="0021367F" w:rsidRPr="0021367F" w:rsidRDefault="0021367F" w:rsidP="0021367F">
      <w:pPr>
        <w:spacing w:before="240" w:after="240"/>
        <w:ind w:left="3600" w:hanging="2434"/>
        <w:rPr>
          <w:b/>
          <w:szCs w:val="20"/>
        </w:rPr>
      </w:pPr>
      <w:r w:rsidRPr="0021367F">
        <w:rPr>
          <w:b/>
          <w:szCs w:val="20"/>
        </w:rPr>
        <w:t xml:space="preserve">RTRUCRSVAMT </w:t>
      </w:r>
      <w:r w:rsidRPr="0021367F">
        <w:rPr>
          <w:b/>
          <w:i/>
          <w:szCs w:val="20"/>
          <w:vertAlign w:val="subscript"/>
        </w:rPr>
        <w:t>q</w:t>
      </w:r>
      <w:r w:rsidRPr="0021367F">
        <w:rPr>
          <w:b/>
          <w:szCs w:val="20"/>
        </w:rPr>
        <w:t xml:space="preserve"> =</w:t>
      </w:r>
      <w:r w:rsidRPr="0021367F">
        <w:rPr>
          <w:b/>
          <w:szCs w:val="20"/>
        </w:rPr>
        <w:tab/>
        <w:t xml:space="preserve">(-1) * (RTRUCRESP </w:t>
      </w:r>
      <w:r w:rsidRPr="0021367F">
        <w:rPr>
          <w:b/>
          <w:i/>
          <w:szCs w:val="20"/>
          <w:vertAlign w:val="subscript"/>
        </w:rPr>
        <w:t>q</w:t>
      </w:r>
      <w:r w:rsidRPr="0021367F">
        <w:rPr>
          <w:b/>
          <w:szCs w:val="20"/>
        </w:rPr>
        <w:t xml:space="preserve"> * RTRSVPOR)</w:t>
      </w:r>
    </w:p>
    <w:p w14:paraId="0A6C8EFB" w14:textId="77777777" w:rsidR="0021367F" w:rsidRPr="0021367F" w:rsidRDefault="0021367F" w:rsidP="0021367F">
      <w:pPr>
        <w:spacing w:before="240" w:after="240"/>
        <w:ind w:left="3600" w:hanging="2434"/>
        <w:rPr>
          <w:b/>
          <w:szCs w:val="20"/>
        </w:rPr>
      </w:pPr>
      <w:r w:rsidRPr="0021367F">
        <w:rPr>
          <w:b/>
          <w:szCs w:val="20"/>
        </w:rPr>
        <w:t xml:space="preserve">RTRDRUCRSVAMT </w:t>
      </w:r>
      <w:r w:rsidRPr="0021367F">
        <w:rPr>
          <w:b/>
          <w:i/>
          <w:szCs w:val="20"/>
          <w:vertAlign w:val="subscript"/>
        </w:rPr>
        <w:t>q</w:t>
      </w:r>
      <w:r w:rsidRPr="0021367F">
        <w:rPr>
          <w:b/>
          <w:szCs w:val="20"/>
        </w:rPr>
        <w:t xml:space="preserve"> =</w:t>
      </w:r>
      <w:r w:rsidRPr="0021367F">
        <w:rPr>
          <w:b/>
          <w:szCs w:val="20"/>
        </w:rPr>
        <w:tab/>
        <w:t xml:space="preserve">(-1) * (RTRUCRESP </w:t>
      </w:r>
      <w:r w:rsidRPr="0021367F">
        <w:rPr>
          <w:b/>
          <w:i/>
          <w:szCs w:val="20"/>
          <w:vertAlign w:val="subscript"/>
        </w:rPr>
        <w:t>q</w:t>
      </w:r>
      <w:r w:rsidRPr="0021367F">
        <w:rPr>
          <w:b/>
          <w:szCs w:val="20"/>
        </w:rPr>
        <w:t xml:space="preserve"> * RTRDP)</w:t>
      </w:r>
    </w:p>
    <w:p w14:paraId="01B5EAC9" w14:textId="77777777" w:rsidR="0021367F" w:rsidRPr="0021367F" w:rsidRDefault="0021367F" w:rsidP="0021367F">
      <w:pPr>
        <w:spacing w:after="240"/>
        <w:rPr>
          <w:szCs w:val="20"/>
        </w:rPr>
      </w:pPr>
      <w:r w:rsidRPr="0021367F">
        <w:rPr>
          <w:szCs w:val="20"/>
        </w:rPr>
        <w:t>Where:</w:t>
      </w:r>
    </w:p>
    <w:p w14:paraId="3AFCCBF4" w14:textId="77777777" w:rsidR="0021367F" w:rsidRPr="0021367F" w:rsidRDefault="0021367F" w:rsidP="0021367F">
      <w:pPr>
        <w:spacing w:after="240"/>
        <w:ind w:left="720"/>
        <w:rPr>
          <w:b/>
          <w:szCs w:val="20"/>
        </w:rPr>
      </w:pPr>
      <w:r w:rsidRPr="0021367F">
        <w:rPr>
          <w:szCs w:val="20"/>
        </w:rPr>
        <w:t>RTRUCRESP </w:t>
      </w:r>
      <w:r w:rsidRPr="0021367F">
        <w:rPr>
          <w:i/>
          <w:szCs w:val="20"/>
          <w:vertAlign w:val="subscript"/>
        </w:rPr>
        <w:t xml:space="preserve">q </w:t>
      </w:r>
      <w:r w:rsidRPr="0021367F">
        <w:rPr>
          <w:szCs w:val="20"/>
        </w:rPr>
        <w:t xml:space="preserve">= </w:t>
      </w:r>
      <w:r w:rsidRPr="0021367F">
        <w:rPr>
          <w:position w:val="-18"/>
          <w:szCs w:val="20"/>
        </w:rPr>
        <w:object w:dxaOrig="225" w:dyaOrig="420" w14:anchorId="72DB558D">
          <v:shape id="_x0000_i1067" type="#_x0000_t75" style="width:14.4pt;height:21.3pt" o:ole="">
            <v:imagedata r:id="rId28" o:title=""/>
          </v:shape>
          <o:OLEObject Type="Embed" ProgID="Equation.3" ShapeID="_x0000_i1067" DrawAspect="Content" ObjectID="_1653368430" r:id="rId63"/>
        </w:object>
      </w:r>
      <w:r w:rsidRPr="0021367F" w:rsidDel="0018509B">
        <w:rPr>
          <w:szCs w:val="20"/>
        </w:rPr>
        <w:t xml:space="preserve"> </w:t>
      </w:r>
      <w:r w:rsidRPr="0021367F">
        <w:rPr>
          <w:szCs w:val="20"/>
        </w:rPr>
        <w:t>RTRUCASA</w:t>
      </w:r>
      <w:r w:rsidRPr="0021367F">
        <w:rPr>
          <w:i/>
          <w:szCs w:val="20"/>
          <w:vertAlign w:val="subscript"/>
        </w:rPr>
        <w:t xml:space="preserve"> q, r</w:t>
      </w:r>
      <w:r w:rsidRPr="0021367F">
        <w:rPr>
          <w:szCs w:val="20"/>
        </w:rPr>
        <w:t xml:space="preserve"> * ¼</w:t>
      </w:r>
    </w:p>
    <w:p w14:paraId="0F292C8F" w14:textId="77777777" w:rsidR="0021367F" w:rsidRPr="0021367F" w:rsidRDefault="0021367F" w:rsidP="0021367F">
      <w:pPr>
        <w:rPr>
          <w:szCs w:val="20"/>
        </w:rPr>
      </w:pPr>
      <w:r w:rsidRPr="0021367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21367F" w:rsidRPr="0021367F" w14:paraId="09C6557F" w14:textId="77777777" w:rsidTr="00D220AB">
        <w:trPr>
          <w:cantSplit/>
          <w:tblHeader/>
        </w:trPr>
        <w:tc>
          <w:tcPr>
            <w:tcW w:w="1146" w:type="pct"/>
          </w:tcPr>
          <w:p w14:paraId="399F170F" w14:textId="77777777" w:rsidR="0021367F" w:rsidRPr="0021367F" w:rsidRDefault="0021367F" w:rsidP="0021367F">
            <w:pPr>
              <w:spacing w:after="120"/>
              <w:rPr>
                <w:b/>
                <w:iCs/>
                <w:sz w:val="20"/>
                <w:szCs w:val="20"/>
              </w:rPr>
            </w:pPr>
            <w:r w:rsidRPr="0021367F">
              <w:rPr>
                <w:b/>
                <w:iCs/>
                <w:sz w:val="20"/>
                <w:szCs w:val="20"/>
              </w:rPr>
              <w:t>Variable</w:t>
            </w:r>
          </w:p>
        </w:tc>
        <w:tc>
          <w:tcPr>
            <w:tcW w:w="675" w:type="pct"/>
          </w:tcPr>
          <w:p w14:paraId="27445B44" w14:textId="77777777" w:rsidR="0021367F" w:rsidRPr="0021367F" w:rsidRDefault="0021367F" w:rsidP="0021367F">
            <w:pPr>
              <w:spacing w:after="120"/>
              <w:rPr>
                <w:b/>
                <w:iCs/>
                <w:sz w:val="20"/>
                <w:szCs w:val="20"/>
              </w:rPr>
            </w:pPr>
            <w:r w:rsidRPr="0021367F">
              <w:rPr>
                <w:b/>
                <w:iCs/>
                <w:sz w:val="20"/>
                <w:szCs w:val="20"/>
              </w:rPr>
              <w:t>Unit</w:t>
            </w:r>
          </w:p>
        </w:tc>
        <w:tc>
          <w:tcPr>
            <w:tcW w:w="3179" w:type="pct"/>
          </w:tcPr>
          <w:p w14:paraId="046DF7C1" w14:textId="77777777" w:rsidR="0021367F" w:rsidRPr="0021367F" w:rsidRDefault="0021367F" w:rsidP="0021367F">
            <w:pPr>
              <w:spacing w:after="120"/>
              <w:rPr>
                <w:b/>
                <w:iCs/>
                <w:sz w:val="20"/>
                <w:szCs w:val="20"/>
              </w:rPr>
            </w:pPr>
            <w:r w:rsidRPr="0021367F">
              <w:rPr>
                <w:b/>
                <w:iCs/>
                <w:sz w:val="20"/>
                <w:szCs w:val="20"/>
              </w:rPr>
              <w:t>Description</w:t>
            </w:r>
          </w:p>
        </w:tc>
      </w:tr>
      <w:tr w:rsidR="0021367F" w:rsidRPr="0021367F" w14:paraId="6D5DCFE2" w14:textId="77777777" w:rsidTr="00D220AB">
        <w:trPr>
          <w:cantSplit/>
        </w:trPr>
        <w:tc>
          <w:tcPr>
            <w:tcW w:w="1146" w:type="pct"/>
            <w:tcBorders>
              <w:bottom w:val="single" w:sz="4" w:space="0" w:color="auto"/>
            </w:tcBorders>
          </w:tcPr>
          <w:p w14:paraId="18CAAD53" w14:textId="77777777" w:rsidR="0021367F" w:rsidRPr="0021367F" w:rsidRDefault="0021367F" w:rsidP="0021367F">
            <w:pPr>
              <w:spacing w:after="60"/>
              <w:rPr>
                <w:sz w:val="20"/>
                <w:szCs w:val="20"/>
              </w:rPr>
            </w:pPr>
            <w:r w:rsidRPr="0021367F">
              <w:rPr>
                <w:sz w:val="20"/>
                <w:szCs w:val="20"/>
              </w:rPr>
              <w:t>RTRUCRSVAMT</w:t>
            </w:r>
            <w:r w:rsidRPr="0021367F">
              <w:rPr>
                <w:sz w:val="20"/>
                <w:szCs w:val="20"/>
                <w:vertAlign w:val="subscript"/>
              </w:rPr>
              <w:t xml:space="preserve"> </w:t>
            </w:r>
            <w:r w:rsidRPr="0021367F">
              <w:rPr>
                <w:i/>
                <w:sz w:val="20"/>
                <w:szCs w:val="20"/>
                <w:vertAlign w:val="subscript"/>
              </w:rPr>
              <w:t>q</w:t>
            </w:r>
          </w:p>
        </w:tc>
        <w:tc>
          <w:tcPr>
            <w:tcW w:w="675" w:type="pct"/>
            <w:tcBorders>
              <w:bottom w:val="single" w:sz="4" w:space="0" w:color="auto"/>
            </w:tcBorders>
          </w:tcPr>
          <w:p w14:paraId="326807DE" w14:textId="77777777" w:rsidR="0021367F" w:rsidRPr="0021367F" w:rsidRDefault="0021367F" w:rsidP="0021367F">
            <w:pPr>
              <w:spacing w:after="60"/>
              <w:rPr>
                <w:sz w:val="20"/>
                <w:szCs w:val="20"/>
              </w:rPr>
            </w:pPr>
            <w:r w:rsidRPr="0021367F">
              <w:rPr>
                <w:sz w:val="20"/>
                <w:szCs w:val="20"/>
              </w:rPr>
              <w:t>$</w:t>
            </w:r>
          </w:p>
        </w:tc>
        <w:tc>
          <w:tcPr>
            <w:tcW w:w="3179" w:type="pct"/>
            <w:tcBorders>
              <w:bottom w:val="single" w:sz="4" w:space="0" w:color="auto"/>
            </w:tcBorders>
          </w:tcPr>
          <w:p w14:paraId="5C02AAC3" w14:textId="77777777" w:rsidR="0021367F" w:rsidRPr="0021367F" w:rsidRDefault="0021367F" w:rsidP="0021367F">
            <w:pPr>
              <w:spacing w:after="60"/>
              <w:rPr>
                <w:i/>
                <w:sz w:val="20"/>
                <w:szCs w:val="20"/>
              </w:rPr>
            </w:pPr>
            <w:r w:rsidRPr="0021367F">
              <w:rPr>
                <w:i/>
                <w:sz w:val="20"/>
                <w:szCs w:val="20"/>
              </w:rPr>
              <w:t>Real-Time RUC Ancillary Service Reserve Amount</w:t>
            </w:r>
            <w:r w:rsidRPr="0021367F">
              <w:rPr>
                <w:sz w:val="20"/>
                <w:szCs w:val="20"/>
              </w:rPr>
              <w:t>—</w:t>
            </w:r>
            <w:r w:rsidRPr="0021367F">
              <w:rPr>
                <w:iCs/>
                <w:sz w:val="20"/>
                <w:szCs w:val="20"/>
              </w:rPr>
              <w:t xml:space="preserve">The total payment |to QSE </w:t>
            </w:r>
            <w:r w:rsidRPr="0021367F">
              <w:rPr>
                <w:i/>
                <w:iCs/>
                <w:sz w:val="20"/>
                <w:szCs w:val="20"/>
              </w:rPr>
              <w:t>q</w:t>
            </w:r>
            <w:r w:rsidRPr="0021367F">
              <w:rPr>
                <w:iCs/>
                <w:sz w:val="20"/>
                <w:szCs w:val="20"/>
              </w:rPr>
              <w:t xml:space="preserve"> </w:t>
            </w:r>
            <w:r w:rsidRPr="0021367F">
              <w:rPr>
                <w:sz w:val="20"/>
                <w:szCs w:val="20"/>
              </w:rPr>
              <w:t xml:space="preserve">for the Real-Time RUC Ancillary Service Reserve payment associated with ORDC </w:t>
            </w:r>
            <w:r w:rsidRPr="0021367F">
              <w:rPr>
                <w:iCs/>
                <w:sz w:val="20"/>
                <w:szCs w:val="20"/>
              </w:rPr>
              <w:t>for each 15-minute Settlement Interval.</w:t>
            </w:r>
          </w:p>
        </w:tc>
      </w:tr>
      <w:tr w:rsidR="0021367F" w:rsidRPr="0021367F" w14:paraId="1B97EF12" w14:textId="77777777" w:rsidTr="00D220AB">
        <w:trPr>
          <w:cantSplit/>
        </w:trPr>
        <w:tc>
          <w:tcPr>
            <w:tcW w:w="1146" w:type="pct"/>
          </w:tcPr>
          <w:p w14:paraId="42FCF129" w14:textId="77777777" w:rsidR="0021367F" w:rsidRPr="0021367F" w:rsidRDefault="0021367F" w:rsidP="0021367F">
            <w:pPr>
              <w:spacing w:after="60"/>
              <w:rPr>
                <w:sz w:val="20"/>
                <w:szCs w:val="20"/>
              </w:rPr>
            </w:pPr>
            <w:r w:rsidRPr="0021367F">
              <w:rPr>
                <w:sz w:val="20"/>
                <w:szCs w:val="20"/>
              </w:rPr>
              <w:t xml:space="preserve">RTRDRUCRSVAMT </w:t>
            </w:r>
            <w:r w:rsidRPr="0021367F">
              <w:rPr>
                <w:i/>
                <w:sz w:val="20"/>
                <w:szCs w:val="20"/>
                <w:vertAlign w:val="subscript"/>
              </w:rPr>
              <w:t>q</w:t>
            </w:r>
          </w:p>
        </w:tc>
        <w:tc>
          <w:tcPr>
            <w:tcW w:w="675" w:type="pct"/>
          </w:tcPr>
          <w:p w14:paraId="7CBC86A3" w14:textId="77777777" w:rsidR="0021367F" w:rsidRPr="0021367F" w:rsidRDefault="0021367F" w:rsidP="0021367F">
            <w:pPr>
              <w:spacing w:after="60"/>
              <w:rPr>
                <w:sz w:val="20"/>
                <w:szCs w:val="20"/>
              </w:rPr>
            </w:pPr>
            <w:r w:rsidRPr="0021367F">
              <w:rPr>
                <w:sz w:val="20"/>
                <w:szCs w:val="20"/>
              </w:rPr>
              <w:t>$</w:t>
            </w:r>
          </w:p>
        </w:tc>
        <w:tc>
          <w:tcPr>
            <w:tcW w:w="3179" w:type="pct"/>
          </w:tcPr>
          <w:p w14:paraId="678605C3" w14:textId="77777777" w:rsidR="0021367F" w:rsidRPr="0021367F" w:rsidRDefault="0021367F" w:rsidP="0021367F">
            <w:pPr>
              <w:spacing w:after="60"/>
              <w:rPr>
                <w:i/>
                <w:sz w:val="20"/>
                <w:szCs w:val="20"/>
              </w:rPr>
            </w:pPr>
            <w:r w:rsidRPr="0021367F">
              <w:rPr>
                <w:i/>
                <w:sz w:val="20"/>
                <w:szCs w:val="20"/>
              </w:rPr>
              <w:t>Real-Time Reliability Deployment RUC Ancillary Service Reserve Amount</w:t>
            </w:r>
            <w:r w:rsidRPr="0021367F">
              <w:rPr>
                <w:sz w:val="20"/>
                <w:szCs w:val="20"/>
              </w:rPr>
              <w:t>—</w:t>
            </w:r>
            <w:r w:rsidRPr="0021367F">
              <w:rPr>
                <w:iCs/>
                <w:sz w:val="20"/>
                <w:szCs w:val="20"/>
              </w:rPr>
              <w:t xml:space="preserve">The total payment |to QSE </w:t>
            </w:r>
            <w:r w:rsidRPr="0021367F">
              <w:rPr>
                <w:i/>
                <w:iCs/>
                <w:sz w:val="20"/>
                <w:szCs w:val="20"/>
              </w:rPr>
              <w:t>q</w:t>
            </w:r>
            <w:r w:rsidRPr="0021367F">
              <w:rPr>
                <w:iCs/>
                <w:sz w:val="20"/>
                <w:szCs w:val="20"/>
              </w:rPr>
              <w:t xml:space="preserve"> </w:t>
            </w:r>
            <w:r w:rsidRPr="0021367F">
              <w:rPr>
                <w:sz w:val="20"/>
                <w:szCs w:val="20"/>
              </w:rPr>
              <w:t xml:space="preserve">for the Real-Time RUC Ancillary Service Reserve payment associated with reliability deployments </w:t>
            </w:r>
            <w:r w:rsidRPr="0021367F">
              <w:rPr>
                <w:iCs/>
                <w:sz w:val="20"/>
                <w:szCs w:val="20"/>
              </w:rPr>
              <w:t>for each 15-minute Settlement Interval.</w:t>
            </w:r>
          </w:p>
        </w:tc>
      </w:tr>
      <w:tr w:rsidR="0021367F" w:rsidRPr="0021367F" w14:paraId="21523620" w14:textId="77777777" w:rsidTr="00D220AB">
        <w:trPr>
          <w:cantSplit/>
        </w:trPr>
        <w:tc>
          <w:tcPr>
            <w:tcW w:w="1146" w:type="pct"/>
            <w:tcBorders>
              <w:bottom w:val="single" w:sz="4" w:space="0" w:color="auto"/>
            </w:tcBorders>
          </w:tcPr>
          <w:p w14:paraId="2EBB483A" w14:textId="77777777" w:rsidR="0021367F" w:rsidRPr="0021367F" w:rsidRDefault="0021367F" w:rsidP="0021367F">
            <w:pPr>
              <w:spacing w:after="60"/>
              <w:rPr>
                <w:sz w:val="20"/>
                <w:szCs w:val="20"/>
              </w:rPr>
            </w:pPr>
            <w:r w:rsidRPr="0021367F">
              <w:rPr>
                <w:sz w:val="20"/>
                <w:szCs w:val="20"/>
              </w:rPr>
              <w:lastRenderedPageBreak/>
              <w:t xml:space="preserve">RTRUCRESP </w:t>
            </w:r>
            <w:r w:rsidRPr="0021367F">
              <w:rPr>
                <w:i/>
                <w:sz w:val="20"/>
                <w:szCs w:val="20"/>
                <w:vertAlign w:val="subscript"/>
              </w:rPr>
              <w:t>q</w:t>
            </w:r>
          </w:p>
        </w:tc>
        <w:tc>
          <w:tcPr>
            <w:tcW w:w="675" w:type="pct"/>
            <w:tcBorders>
              <w:bottom w:val="single" w:sz="4" w:space="0" w:color="auto"/>
            </w:tcBorders>
          </w:tcPr>
          <w:p w14:paraId="61CEA5DF"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4FBE3CD2" w14:textId="77777777" w:rsidR="0021367F" w:rsidRPr="0021367F" w:rsidRDefault="0021367F" w:rsidP="0021367F">
            <w:pPr>
              <w:spacing w:after="60"/>
              <w:rPr>
                <w:i/>
                <w:sz w:val="20"/>
                <w:szCs w:val="20"/>
              </w:rPr>
            </w:pPr>
            <w:r w:rsidRPr="0021367F">
              <w:rPr>
                <w:i/>
                <w:sz w:val="20"/>
                <w:szCs w:val="20"/>
              </w:rPr>
              <w:t>Real-Time RUC Ancillary Service Supply Responsibility for the QSE</w:t>
            </w:r>
            <w:r w:rsidRPr="0021367F">
              <w:rPr>
                <w:sz w:val="20"/>
                <w:szCs w:val="20"/>
              </w:rPr>
              <w:sym w:font="Symbol" w:char="F0BE"/>
            </w:r>
            <w:r w:rsidRPr="0021367F">
              <w:rPr>
                <w:sz w:val="20"/>
                <w:szCs w:val="20"/>
              </w:rPr>
              <w:t xml:space="preserve">The Real-Time Ancillary Service Supply Responsibility pursuant to the Ancillary Service awards for Reg-Up, RRS, and Non-Spin for all RUC Resources that have opted out per paragraph (12) of Section 5.5.2 for the QSE </w:t>
            </w:r>
            <w:r w:rsidRPr="0021367F">
              <w:rPr>
                <w:i/>
                <w:sz w:val="20"/>
                <w:szCs w:val="20"/>
              </w:rPr>
              <w:t>q</w:t>
            </w:r>
            <w:r w:rsidRPr="0021367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1367F" w:rsidRPr="0021367F" w14:paraId="4C5DBBB7" w14:textId="77777777" w:rsidTr="00D220AB">
              <w:trPr>
                <w:trHeight w:val="206"/>
              </w:trPr>
              <w:tc>
                <w:tcPr>
                  <w:tcW w:w="9576" w:type="dxa"/>
                  <w:shd w:val="pct12" w:color="auto" w:fill="auto"/>
                </w:tcPr>
                <w:p w14:paraId="503011D7"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F293EDE" w14:textId="77777777" w:rsidR="0021367F" w:rsidRPr="0021367F" w:rsidRDefault="0021367F" w:rsidP="0021367F">
                  <w:pPr>
                    <w:spacing w:after="60"/>
                    <w:rPr>
                      <w:i/>
                      <w:sz w:val="20"/>
                      <w:szCs w:val="20"/>
                    </w:rPr>
                  </w:pPr>
                  <w:r w:rsidRPr="0021367F">
                    <w:rPr>
                      <w:i/>
                      <w:sz w:val="20"/>
                      <w:szCs w:val="20"/>
                    </w:rPr>
                    <w:t>Real-Time RUC Ancillary Service Supply Responsibility for the QSE</w:t>
                  </w:r>
                  <w:r w:rsidRPr="0021367F">
                    <w:rPr>
                      <w:sz w:val="20"/>
                      <w:szCs w:val="20"/>
                    </w:rPr>
                    <w:sym w:font="Symbol" w:char="F0BE"/>
                  </w:r>
                  <w:r w:rsidRPr="0021367F">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21367F">
                    <w:rPr>
                      <w:i/>
                      <w:sz w:val="20"/>
                      <w:szCs w:val="20"/>
                    </w:rPr>
                    <w:t>q</w:t>
                  </w:r>
                  <w:r w:rsidRPr="0021367F">
                    <w:rPr>
                      <w:sz w:val="20"/>
                      <w:szCs w:val="20"/>
                    </w:rPr>
                    <w:t>, for the 15-minute Settlement Interval.</w:t>
                  </w:r>
                </w:p>
              </w:tc>
            </w:tr>
          </w:tbl>
          <w:p w14:paraId="42F738FE" w14:textId="77777777" w:rsidR="0021367F" w:rsidRPr="0021367F" w:rsidRDefault="0021367F" w:rsidP="0021367F">
            <w:pPr>
              <w:spacing w:after="60"/>
              <w:rPr>
                <w:i/>
                <w:sz w:val="20"/>
                <w:szCs w:val="20"/>
              </w:rPr>
            </w:pPr>
          </w:p>
        </w:tc>
      </w:tr>
      <w:tr w:rsidR="0021367F" w:rsidRPr="0021367F" w14:paraId="0F943103" w14:textId="77777777" w:rsidTr="00D220AB">
        <w:trPr>
          <w:cantSplit/>
        </w:trPr>
        <w:tc>
          <w:tcPr>
            <w:tcW w:w="1146" w:type="pct"/>
          </w:tcPr>
          <w:p w14:paraId="69F338E6" w14:textId="77777777" w:rsidR="0021367F" w:rsidRPr="0021367F" w:rsidRDefault="0021367F" w:rsidP="0021367F">
            <w:pPr>
              <w:spacing w:after="60"/>
              <w:rPr>
                <w:sz w:val="20"/>
                <w:szCs w:val="20"/>
              </w:rPr>
            </w:pPr>
            <w:r w:rsidRPr="0021367F">
              <w:rPr>
                <w:sz w:val="20"/>
                <w:szCs w:val="20"/>
              </w:rPr>
              <w:t>RTRUCASA</w:t>
            </w:r>
            <w:r w:rsidRPr="0021367F">
              <w:rPr>
                <w:i/>
                <w:sz w:val="20"/>
                <w:szCs w:val="20"/>
                <w:vertAlign w:val="subscript"/>
              </w:rPr>
              <w:t xml:space="preserve"> q, r</w:t>
            </w:r>
          </w:p>
        </w:tc>
        <w:tc>
          <w:tcPr>
            <w:tcW w:w="675" w:type="pct"/>
          </w:tcPr>
          <w:p w14:paraId="32DAB023" w14:textId="77777777" w:rsidR="0021367F" w:rsidRPr="0021367F" w:rsidRDefault="0021367F" w:rsidP="0021367F">
            <w:pPr>
              <w:spacing w:after="60"/>
              <w:rPr>
                <w:sz w:val="20"/>
                <w:szCs w:val="20"/>
              </w:rPr>
            </w:pPr>
            <w:r w:rsidRPr="0021367F">
              <w:rPr>
                <w:sz w:val="20"/>
                <w:szCs w:val="20"/>
              </w:rPr>
              <w:t>MW</w:t>
            </w:r>
          </w:p>
        </w:tc>
        <w:tc>
          <w:tcPr>
            <w:tcW w:w="3179" w:type="pct"/>
          </w:tcPr>
          <w:p w14:paraId="0AA40DBA" w14:textId="77777777" w:rsidR="0021367F" w:rsidRPr="0021367F" w:rsidRDefault="0021367F" w:rsidP="0021367F">
            <w:pPr>
              <w:spacing w:after="60"/>
              <w:rPr>
                <w:i/>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RRS, and Non-Spin for the 15-minute Settlement Interval that falls within a RUC-Committed Hour</w:t>
            </w:r>
            <w:r w:rsidRPr="0021367F">
              <w:rPr>
                <w:sz w:val="20"/>
                <w:szCs w:val="18"/>
              </w:rPr>
              <w:t xml:space="preserve">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1367F" w:rsidRPr="0021367F" w14:paraId="4AABF45D" w14:textId="77777777" w:rsidTr="00D220AB">
              <w:trPr>
                <w:trHeight w:val="206"/>
              </w:trPr>
              <w:tc>
                <w:tcPr>
                  <w:tcW w:w="9576" w:type="dxa"/>
                  <w:shd w:val="pct12" w:color="auto" w:fill="auto"/>
                </w:tcPr>
                <w:p w14:paraId="52AF5855"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2BDCA4D3" w14:textId="77777777" w:rsidR="0021367F" w:rsidRPr="0021367F" w:rsidRDefault="0021367F" w:rsidP="0021367F">
                  <w:pPr>
                    <w:spacing w:after="60"/>
                    <w:rPr>
                      <w:i/>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for Reg-Up, ECRS, RRS, and Non-Spin for the 15-minute Settlement Interval that falls within a RUC-Committed Hour</w:t>
                  </w:r>
                  <w:r w:rsidRPr="0021367F">
                    <w:rPr>
                      <w:sz w:val="20"/>
                      <w:szCs w:val="18"/>
                    </w:rPr>
                    <w:t xml:space="preserve"> for the QSE </w:t>
                  </w:r>
                  <w:r w:rsidRPr="0021367F">
                    <w:rPr>
                      <w:i/>
                      <w:sz w:val="20"/>
                      <w:szCs w:val="18"/>
                    </w:rPr>
                    <w:t>q.</w:t>
                  </w:r>
                </w:p>
              </w:tc>
            </w:tr>
          </w:tbl>
          <w:p w14:paraId="41CA7917" w14:textId="77777777" w:rsidR="0021367F" w:rsidRPr="0021367F" w:rsidRDefault="0021367F" w:rsidP="0021367F">
            <w:pPr>
              <w:spacing w:after="60"/>
              <w:rPr>
                <w:i/>
                <w:sz w:val="20"/>
                <w:szCs w:val="20"/>
              </w:rPr>
            </w:pPr>
          </w:p>
        </w:tc>
      </w:tr>
      <w:tr w:rsidR="0021367F" w:rsidRPr="0021367F" w14:paraId="5622EED0" w14:textId="77777777" w:rsidTr="00D220AB">
        <w:trPr>
          <w:cantSplit/>
        </w:trPr>
        <w:tc>
          <w:tcPr>
            <w:tcW w:w="1146" w:type="pct"/>
            <w:tcBorders>
              <w:bottom w:val="single" w:sz="4" w:space="0" w:color="auto"/>
            </w:tcBorders>
          </w:tcPr>
          <w:p w14:paraId="432908C5" w14:textId="77777777" w:rsidR="0021367F" w:rsidRPr="0021367F" w:rsidRDefault="0021367F" w:rsidP="0021367F">
            <w:pPr>
              <w:spacing w:after="60"/>
              <w:rPr>
                <w:i/>
                <w:sz w:val="20"/>
                <w:szCs w:val="20"/>
              </w:rPr>
            </w:pPr>
            <w:r w:rsidRPr="0021367F">
              <w:rPr>
                <w:sz w:val="20"/>
                <w:szCs w:val="20"/>
              </w:rPr>
              <w:t>RTRSVPOR</w:t>
            </w:r>
          </w:p>
        </w:tc>
        <w:tc>
          <w:tcPr>
            <w:tcW w:w="675" w:type="pct"/>
            <w:tcBorders>
              <w:bottom w:val="single" w:sz="4" w:space="0" w:color="auto"/>
            </w:tcBorders>
          </w:tcPr>
          <w:p w14:paraId="18424EC0"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42D3E5C8" w14:textId="77777777" w:rsidR="0021367F" w:rsidRPr="0021367F" w:rsidRDefault="0021367F" w:rsidP="0021367F">
            <w:pPr>
              <w:spacing w:after="60"/>
              <w:rPr>
                <w:sz w:val="20"/>
                <w:szCs w:val="20"/>
              </w:rPr>
            </w:pPr>
            <w:r w:rsidRPr="0021367F">
              <w:rPr>
                <w:i/>
                <w:sz w:val="20"/>
                <w:szCs w:val="20"/>
              </w:rPr>
              <w:t>Real-Time Reserve Price for On-Line Reserves</w:t>
            </w:r>
            <w:r w:rsidRPr="0021367F">
              <w:rPr>
                <w:sz w:val="20"/>
                <w:szCs w:val="20"/>
              </w:rPr>
              <w:sym w:font="Symbol" w:char="F0BE"/>
            </w:r>
            <w:r w:rsidRPr="0021367F">
              <w:rPr>
                <w:sz w:val="20"/>
                <w:szCs w:val="20"/>
              </w:rPr>
              <w:t>The Real-Time Reserve Price for On-Line Reserves for the 15-minute Settlement Interval.</w:t>
            </w:r>
          </w:p>
        </w:tc>
      </w:tr>
      <w:tr w:rsidR="0021367F" w:rsidRPr="0021367F" w14:paraId="7B4A1089" w14:textId="77777777" w:rsidTr="00D220AB">
        <w:trPr>
          <w:cantSplit/>
        </w:trPr>
        <w:tc>
          <w:tcPr>
            <w:tcW w:w="1146" w:type="pct"/>
            <w:tcBorders>
              <w:bottom w:val="single" w:sz="4" w:space="0" w:color="auto"/>
            </w:tcBorders>
          </w:tcPr>
          <w:p w14:paraId="15309481" w14:textId="77777777" w:rsidR="0021367F" w:rsidRPr="0021367F" w:rsidRDefault="0021367F" w:rsidP="0021367F">
            <w:pPr>
              <w:spacing w:after="60"/>
              <w:rPr>
                <w:sz w:val="20"/>
                <w:szCs w:val="20"/>
              </w:rPr>
            </w:pPr>
            <w:r w:rsidRPr="0021367F">
              <w:rPr>
                <w:sz w:val="20"/>
                <w:szCs w:val="20"/>
              </w:rPr>
              <w:t>RTRDP</w:t>
            </w:r>
          </w:p>
        </w:tc>
        <w:tc>
          <w:tcPr>
            <w:tcW w:w="675" w:type="pct"/>
            <w:tcBorders>
              <w:bottom w:val="single" w:sz="4" w:space="0" w:color="auto"/>
            </w:tcBorders>
          </w:tcPr>
          <w:p w14:paraId="03BDE4C5"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26FE0D1E" w14:textId="77777777" w:rsidR="0021367F" w:rsidRPr="0021367F" w:rsidRDefault="0021367F" w:rsidP="0021367F">
            <w:pPr>
              <w:spacing w:after="60"/>
              <w:rPr>
                <w:i/>
                <w:sz w:val="20"/>
                <w:szCs w:val="20"/>
              </w:rPr>
            </w:pPr>
            <w:r w:rsidRPr="0021367F">
              <w:rPr>
                <w:i/>
                <w:sz w:val="20"/>
                <w:szCs w:val="20"/>
              </w:rPr>
              <w:t xml:space="preserve">Real-Time On-Line Reliability Deployment Price </w:t>
            </w:r>
            <w:r w:rsidRPr="0021367F">
              <w:rPr>
                <w:sz w:val="20"/>
                <w:szCs w:val="20"/>
              </w:rPr>
              <w:sym w:font="Symbol" w:char="F0BE"/>
            </w:r>
            <w:r w:rsidRPr="0021367F">
              <w:rPr>
                <w:sz w:val="20"/>
                <w:szCs w:val="20"/>
              </w:rPr>
              <w:t xml:space="preserve">The Real-Time price for the 15-minute Settlement Interval, reflecting the impact of reliability deployments on energy prices that is calculated </w:t>
            </w:r>
            <w:r w:rsidRPr="0021367F">
              <w:rPr>
                <w:bCs/>
                <w:sz w:val="20"/>
                <w:szCs w:val="20"/>
              </w:rPr>
              <w:t>from the Real-time On-Line Reliability Deployment Price Adder</w:t>
            </w:r>
            <w:r w:rsidRPr="0021367F">
              <w:rPr>
                <w:sz w:val="20"/>
                <w:szCs w:val="20"/>
              </w:rPr>
              <w:t>.</w:t>
            </w:r>
          </w:p>
        </w:tc>
      </w:tr>
      <w:tr w:rsidR="0021367F" w:rsidRPr="0021367F" w14:paraId="558F32E0" w14:textId="77777777" w:rsidTr="00D220AB">
        <w:trPr>
          <w:cantSplit/>
        </w:trPr>
        <w:tc>
          <w:tcPr>
            <w:tcW w:w="1146" w:type="pct"/>
          </w:tcPr>
          <w:p w14:paraId="63695366" w14:textId="77777777" w:rsidR="0021367F" w:rsidRPr="0021367F" w:rsidRDefault="0021367F" w:rsidP="0021367F">
            <w:pPr>
              <w:spacing w:after="60"/>
              <w:rPr>
                <w:sz w:val="20"/>
                <w:szCs w:val="20"/>
              </w:rPr>
            </w:pPr>
            <w:r w:rsidRPr="0021367F">
              <w:rPr>
                <w:i/>
                <w:sz w:val="20"/>
                <w:szCs w:val="20"/>
              </w:rPr>
              <w:t>q</w:t>
            </w:r>
          </w:p>
        </w:tc>
        <w:tc>
          <w:tcPr>
            <w:tcW w:w="675" w:type="pct"/>
          </w:tcPr>
          <w:p w14:paraId="5AB1652B" w14:textId="77777777" w:rsidR="0021367F" w:rsidRPr="0021367F" w:rsidRDefault="0021367F" w:rsidP="0021367F">
            <w:pPr>
              <w:spacing w:after="60"/>
              <w:rPr>
                <w:sz w:val="20"/>
                <w:szCs w:val="20"/>
              </w:rPr>
            </w:pPr>
            <w:r w:rsidRPr="0021367F">
              <w:rPr>
                <w:sz w:val="20"/>
                <w:szCs w:val="20"/>
              </w:rPr>
              <w:t>none</w:t>
            </w:r>
          </w:p>
        </w:tc>
        <w:tc>
          <w:tcPr>
            <w:tcW w:w="3179" w:type="pct"/>
          </w:tcPr>
          <w:p w14:paraId="6282F8C9" w14:textId="77777777" w:rsidR="0021367F" w:rsidRPr="0021367F" w:rsidRDefault="0021367F" w:rsidP="0021367F">
            <w:pPr>
              <w:spacing w:after="60"/>
              <w:rPr>
                <w:i/>
                <w:sz w:val="20"/>
                <w:szCs w:val="20"/>
              </w:rPr>
            </w:pPr>
            <w:r w:rsidRPr="0021367F">
              <w:rPr>
                <w:sz w:val="20"/>
                <w:szCs w:val="20"/>
              </w:rPr>
              <w:t>A QSE.</w:t>
            </w:r>
          </w:p>
        </w:tc>
      </w:tr>
      <w:tr w:rsidR="0021367F" w:rsidRPr="0021367F" w14:paraId="74AA67B3" w14:textId="77777777" w:rsidTr="00D220AB">
        <w:trPr>
          <w:cantSplit/>
        </w:trPr>
        <w:tc>
          <w:tcPr>
            <w:tcW w:w="1146" w:type="pct"/>
          </w:tcPr>
          <w:p w14:paraId="719F9EE1" w14:textId="77777777" w:rsidR="0021367F" w:rsidRPr="0021367F" w:rsidRDefault="0021367F" w:rsidP="0021367F">
            <w:pPr>
              <w:spacing w:after="60"/>
              <w:rPr>
                <w:i/>
                <w:sz w:val="20"/>
                <w:szCs w:val="20"/>
              </w:rPr>
            </w:pPr>
            <w:r w:rsidRPr="0021367F">
              <w:rPr>
                <w:i/>
                <w:sz w:val="20"/>
                <w:szCs w:val="20"/>
              </w:rPr>
              <w:t>r</w:t>
            </w:r>
          </w:p>
        </w:tc>
        <w:tc>
          <w:tcPr>
            <w:tcW w:w="675" w:type="pct"/>
          </w:tcPr>
          <w:p w14:paraId="139EFFF9" w14:textId="77777777" w:rsidR="0021367F" w:rsidRPr="0021367F" w:rsidRDefault="0021367F" w:rsidP="0021367F">
            <w:pPr>
              <w:spacing w:after="60"/>
              <w:rPr>
                <w:sz w:val="20"/>
                <w:szCs w:val="20"/>
              </w:rPr>
            </w:pPr>
            <w:r w:rsidRPr="0021367F">
              <w:rPr>
                <w:sz w:val="20"/>
                <w:szCs w:val="20"/>
              </w:rPr>
              <w:t>none</w:t>
            </w:r>
          </w:p>
        </w:tc>
        <w:tc>
          <w:tcPr>
            <w:tcW w:w="3179" w:type="pct"/>
          </w:tcPr>
          <w:p w14:paraId="55CEAC07" w14:textId="77777777" w:rsidR="0021367F" w:rsidRPr="0021367F" w:rsidRDefault="0021367F" w:rsidP="0021367F">
            <w:pPr>
              <w:spacing w:after="60"/>
              <w:rPr>
                <w:sz w:val="20"/>
                <w:szCs w:val="20"/>
              </w:rPr>
            </w:pPr>
            <w:r w:rsidRPr="0021367F">
              <w:rPr>
                <w:sz w:val="20"/>
                <w:szCs w:val="20"/>
              </w:rPr>
              <w:t>A Generation Resource.</w:t>
            </w:r>
          </w:p>
        </w:tc>
      </w:tr>
    </w:tbl>
    <w:p w14:paraId="48593217" w14:textId="77777777" w:rsidR="001005F9" w:rsidRPr="00BA2009" w:rsidRDefault="001005F9" w:rsidP="001B5908"/>
    <w:sectPr w:rsidR="001005F9" w:rsidRPr="00BA2009">
      <w:headerReference w:type="default" r:id="rId64"/>
      <w:footerReference w:type="even" r:id="rId65"/>
      <w:footerReference w:type="default" r:id="rId66"/>
      <w:footerReference w:type="first" r:id="rId6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20-04-17T11:50:00Z" w:initials="CP">
    <w:p w14:paraId="6348DE19" w14:textId="77777777" w:rsidR="00630693" w:rsidRDefault="00630693">
      <w:pPr>
        <w:pStyle w:val="CommentText"/>
      </w:pPr>
      <w:r>
        <w:rPr>
          <w:rStyle w:val="CommentReference"/>
        </w:rPr>
        <w:annotationRef/>
      </w:r>
      <w:r>
        <w:t>Please note NPRRs 1010 and 1014 also propose revisions to this section.</w:t>
      </w:r>
    </w:p>
  </w:comment>
  <w:comment w:id="55" w:author="ERCOT Market Rules" w:date="2020-04-22T13:06:00Z" w:initials="BA">
    <w:p w14:paraId="463B08F7" w14:textId="528B2BC8" w:rsidR="00630693" w:rsidRDefault="00630693">
      <w:pPr>
        <w:pStyle w:val="CommentText"/>
      </w:pPr>
      <w:r>
        <w:rPr>
          <w:rStyle w:val="CommentReference"/>
        </w:rPr>
        <w:annotationRef/>
      </w:r>
      <w:r>
        <w:t>Pl</w:t>
      </w:r>
      <w:r w:rsidR="004007FA">
        <w:t>ease note NPRR1006, NPRR1010, and NPRR1025 also propose</w:t>
      </w:r>
      <w:r>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48DE19" w15:done="0"/>
  <w15:commentEx w15:paraId="463B08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4011E" w14:textId="77777777" w:rsidR="00630693" w:rsidRDefault="00630693">
      <w:r>
        <w:separator/>
      </w:r>
    </w:p>
  </w:endnote>
  <w:endnote w:type="continuationSeparator" w:id="0">
    <w:p w14:paraId="15FD2472" w14:textId="77777777" w:rsidR="00630693" w:rsidRDefault="006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76A2" w14:textId="77777777" w:rsidR="00630693" w:rsidRPr="00412DCA" w:rsidRDefault="0063069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9C670" w14:textId="722C9C25" w:rsidR="00630693" w:rsidRDefault="00630693">
    <w:pPr>
      <w:pStyle w:val="Footer"/>
      <w:tabs>
        <w:tab w:val="clear" w:pos="4320"/>
        <w:tab w:val="clear" w:pos="8640"/>
        <w:tab w:val="right" w:pos="9360"/>
      </w:tabs>
      <w:rPr>
        <w:rFonts w:ascii="Arial" w:hAnsi="Arial" w:cs="Arial"/>
        <w:sz w:val="18"/>
      </w:rPr>
    </w:pPr>
    <w:r>
      <w:rPr>
        <w:rFonts w:ascii="Arial" w:hAnsi="Arial" w:cs="Arial"/>
        <w:sz w:val="18"/>
      </w:rPr>
      <w:t>987NPRR-1</w:t>
    </w:r>
    <w:r w:rsidR="002B1A6C">
      <w:rPr>
        <w:rFonts w:ascii="Arial" w:hAnsi="Arial" w:cs="Arial"/>
        <w:sz w:val="18"/>
      </w:rPr>
      <w:t>8</w:t>
    </w:r>
    <w:r>
      <w:rPr>
        <w:rFonts w:ascii="Arial" w:hAnsi="Arial" w:cs="Arial"/>
        <w:sz w:val="18"/>
      </w:rPr>
      <w:t xml:space="preserve"> </w:t>
    </w:r>
    <w:r w:rsidR="002B1A6C">
      <w:rPr>
        <w:rFonts w:ascii="Arial" w:hAnsi="Arial" w:cs="Arial"/>
        <w:sz w:val="18"/>
      </w:rPr>
      <w:t>Board</w:t>
    </w:r>
    <w:r>
      <w:rPr>
        <w:rFonts w:ascii="Arial" w:hAnsi="Arial" w:cs="Arial"/>
        <w:sz w:val="18"/>
      </w:rPr>
      <w:t xml:space="preserve"> Report 0</w:t>
    </w:r>
    <w:r w:rsidR="002B1A6C">
      <w:rPr>
        <w:rFonts w:ascii="Arial" w:hAnsi="Arial" w:cs="Arial"/>
        <w:sz w:val="18"/>
      </w:rPr>
      <w:t>60</w:t>
    </w:r>
    <w:r>
      <w:rPr>
        <w:rFonts w:ascii="Arial" w:hAnsi="Arial" w:cs="Arial"/>
        <w:sz w:val="18"/>
      </w:rPr>
      <w:t>920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81C6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81C62">
      <w:rPr>
        <w:rFonts w:ascii="Arial" w:hAnsi="Arial" w:cs="Arial"/>
        <w:noProof/>
        <w:sz w:val="18"/>
      </w:rPr>
      <w:t>25</w:t>
    </w:r>
    <w:r w:rsidRPr="00412DCA">
      <w:rPr>
        <w:rFonts w:ascii="Arial" w:hAnsi="Arial" w:cs="Arial"/>
        <w:sz w:val="18"/>
      </w:rPr>
      <w:fldChar w:fldCharType="end"/>
    </w:r>
  </w:p>
  <w:p w14:paraId="764E7AF2" w14:textId="77777777" w:rsidR="00630693" w:rsidRPr="00412DCA" w:rsidRDefault="0063069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99183" w14:textId="77777777" w:rsidR="00630693" w:rsidRPr="00412DCA" w:rsidRDefault="0063069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C8AEE" w14:textId="77777777" w:rsidR="00630693" w:rsidRDefault="00630693">
      <w:r>
        <w:separator/>
      </w:r>
    </w:p>
  </w:footnote>
  <w:footnote w:type="continuationSeparator" w:id="0">
    <w:p w14:paraId="1A741682" w14:textId="77777777" w:rsidR="00630693" w:rsidRDefault="0063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8D57" w14:textId="25EB6D60" w:rsidR="00630693" w:rsidRDefault="002B1A6C" w:rsidP="00C050A7">
    <w:pPr>
      <w:pStyle w:val="Header"/>
      <w:jc w:val="center"/>
      <w:rPr>
        <w:sz w:val="32"/>
      </w:rPr>
    </w:pPr>
    <w:r>
      <w:rPr>
        <w:sz w:val="32"/>
      </w:rPr>
      <w:t>Board</w:t>
    </w:r>
    <w:r w:rsidR="00630693">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9F52A5"/>
    <w:multiLevelType w:val="hybridMultilevel"/>
    <w:tmpl w:val="8630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4380D91"/>
    <w:multiLevelType w:val="hybridMultilevel"/>
    <w:tmpl w:val="4540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2E0389"/>
    <w:multiLevelType w:val="hybridMultilevel"/>
    <w:tmpl w:val="BD6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023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2"/>
  </w:num>
  <w:num w:numId="3">
    <w:abstractNumId w:val="33"/>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0"/>
  </w:num>
  <w:num w:numId="17">
    <w:abstractNumId w:val="31"/>
  </w:num>
  <w:num w:numId="18">
    <w:abstractNumId w:val="19"/>
  </w:num>
  <w:num w:numId="19">
    <w:abstractNumId w:val="29"/>
  </w:num>
  <w:num w:numId="20">
    <w:abstractNumId w:val="15"/>
  </w:num>
  <w:num w:numId="21">
    <w:abstractNumId w:val="23"/>
  </w:num>
  <w:num w:numId="22">
    <w:abstractNumId w:val="22"/>
  </w:num>
  <w:num w:numId="23">
    <w:abstractNumId w:val="16"/>
  </w:num>
  <w:num w:numId="24">
    <w:abstractNumId w:val="25"/>
  </w:num>
  <w:num w:numId="25">
    <w:abstractNumId w:val="12"/>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13"/>
  </w:num>
  <w:num w:numId="39">
    <w:abstractNumId w:val="20"/>
  </w:num>
  <w:num w:numId="40">
    <w:abstractNumId w:val="24"/>
  </w:num>
  <w:num w:numId="41">
    <w:abstractNumId w:val="26"/>
  </w:num>
  <w:num w:numId="4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13120">
    <w15:presenceInfo w15:providerId="None" w15:userId="ERCOT 013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D82"/>
    <w:rsid w:val="00010F19"/>
    <w:rsid w:val="000179DC"/>
    <w:rsid w:val="0003327D"/>
    <w:rsid w:val="00052D6D"/>
    <w:rsid w:val="000535D8"/>
    <w:rsid w:val="00060A5A"/>
    <w:rsid w:val="00061267"/>
    <w:rsid w:val="00064B44"/>
    <w:rsid w:val="00067FE2"/>
    <w:rsid w:val="00071422"/>
    <w:rsid w:val="000764B6"/>
    <w:rsid w:val="0007682E"/>
    <w:rsid w:val="00084F87"/>
    <w:rsid w:val="00087D13"/>
    <w:rsid w:val="00090A43"/>
    <w:rsid w:val="000A4EF6"/>
    <w:rsid w:val="000B6DC6"/>
    <w:rsid w:val="000B718F"/>
    <w:rsid w:val="000D1AEB"/>
    <w:rsid w:val="000D2C14"/>
    <w:rsid w:val="000D3E64"/>
    <w:rsid w:val="000D53A3"/>
    <w:rsid w:val="000D7799"/>
    <w:rsid w:val="000E08F5"/>
    <w:rsid w:val="000F13C5"/>
    <w:rsid w:val="000F7076"/>
    <w:rsid w:val="000F74A2"/>
    <w:rsid w:val="00100437"/>
    <w:rsid w:val="001005F9"/>
    <w:rsid w:val="00104797"/>
    <w:rsid w:val="0010572A"/>
    <w:rsid w:val="00105A36"/>
    <w:rsid w:val="001111A1"/>
    <w:rsid w:val="00120840"/>
    <w:rsid w:val="001313B4"/>
    <w:rsid w:val="00142351"/>
    <w:rsid w:val="0014546D"/>
    <w:rsid w:val="001500D9"/>
    <w:rsid w:val="00150140"/>
    <w:rsid w:val="00155DB7"/>
    <w:rsid w:val="00156DB7"/>
    <w:rsid w:val="00157228"/>
    <w:rsid w:val="00160C3C"/>
    <w:rsid w:val="0016102D"/>
    <w:rsid w:val="0016201D"/>
    <w:rsid w:val="0017783C"/>
    <w:rsid w:val="00187E71"/>
    <w:rsid w:val="00191A90"/>
    <w:rsid w:val="00192AF7"/>
    <w:rsid w:val="0019314C"/>
    <w:rsid w:val="001A27E7"/>
    <w:rsid w:val="001B2A22"/>
    <w:rsid w:val="001B5908"/>
    <w:rsid w:val="001B78C8"/>
    <w:rsid w:val="001C0FFE"/>
    <w:rsid w:val="001C57F1"/>
    <w:rsid w:val="001E1976"/>
    <w:rsid w:val="001F38F0"/>
    <w:rsid w:val="00203605"/>
    <w:rsid w:val="00212299"/>
    <w:rsid w:val="0021367F"/>
    <w:rsid w:val="0021674C"/>
    <w:rsid w:val="0023715D"/>
    <w:rsid w:val="00237430"/>
    <w:rsid w:val="002647C4"/>
    <w:rsid w:val="00276A99"/>
    <w:rsid w:val="00277F66"/>
    <w:rsid w:val="00286AD9"/>
    <w:rsid w:val="002966F3"/>
    <w:rsid w:val="002B1A6C"/>
    <w:rsid w:val="002B69F3"/>
    <w:rsid w:val="002B763A"/>
    <w:rsid w:val="002C1E8C"/>
    <w:rsid w:val="002C3B1A"/>
    <w:rsid w:val="002D382A"/>
    <w:rsid w:val="002D701C"/>
    <w:rsid w:val="002E08FC"/>
    <w:rsid w:val="002E1A7C"/>
    <w:rsid w:val="002E63B8"/>
    <w:rsid w:val="002F1EDD"/>
    <w:rsid w:val="002F2B2D"/>
    <w:rsid w:val="002F7A51"/>
    <w:rsid w:val="003013F2"/>
    <w:rsid w:val="0030232A"/>
    <w:rsid w:val="00304C60"/>
    <w:rsid w:val="0030694A"/>
    <w:rsid w:val="003069F4"/>
    <w:rsid w:val="0031368D"/>
    <w:rsid w:val="00323D6F"/>
    <w:rsid w:val="00330893"/>
    <w:rsid w:val="00333F47"/>
    <w:rsid w:val="003458C3"/>
    <w:rsid w:val="00350993"/>
    <w:rsid w:val="00357738"/>
    <w:rsid w:val="00360920"/>
    <w:rsid w:val="00362319"/>
    <w:rsid w:val="00367E24"/>
    <w:rsid w:val="003719B5"/>
    <w:rsid w:val="00384709"/>
    <w:rsid w:val="00386C35"/>
    <w:rsid w:val="00387A07"/>
    <w:rsid w:val="003953B5"/>
    <w:rsid w:val="003A3D77"/>
    <w:rsid w:val="003A571F"/>
    <w:rsid w:val="003B0CCC"/>
    <w:rsid w:val="003B5AED"/>
    <w:rsid w:val="003B68CD"/>
    <w:rsid w:val="003C6B7B"/>
    <w:rsid w:val="003D1D38"/>
    <w:rsid w:val="004007FA"/>
    <w:rsid w:val="004135BD"/>
    <w:rsid w:val="00420281"/>
    <w:rsid w:val="00423D3C"/>
    <w:rsid w:val="004302A4"/>
    <w:rsid w:val="004336F1"/>
    <w:rsid w:val="00433BDA"/>
    <w:rsid w:val="00437D8B"/>
    <w:rsid w:val="0044453C"/>
    <w:rsid w:val="00445615"/>
    <w:rsid w:val="004463BA"/>
    <w:rsid w:val="004654DE"/>
    <w:rsid w:val="00471686"/>
    <w:rsid w:val="004736CA"/>
    <w:rsid w:val="00477E80"/>
    <w:rsid w:val="004822D4"/>
    <w:rsid w:val="0049290B"/>
    <w:rsid w:val="004A038B"/>
    <w:rsid w:val="004A0706"/>
    <w:rsid w:val="004A4451"/>
    <w:rsid w:val="004A7C6E"/>
    <w:rsid w:val="004C45B6"/>
    <w:rsid w:val="004C59FA"/>
    <w:rsid w:val="004D3958"/>
    <w:rsid w:val="00500589"/>
    <w:rsid w:val="005008DF"/>
    <w:rsid w:val="005045D0"/>
    <w:rsid w:val="0051081B"/>
    <w:rsid w:val="0051627E"/>
    <w:rsid w:val="00520347"/>
    <w:rsid w:val="0052211B"/>
    <w:rsid w:val="00522B78"/>
    <w:rsid w:val="00534C6C"/>
    <w:rsid w:val="00544C1D"/>
    <w:rsid w:val="005450B2"/>
    <w:rsid w:val="00552A42"/>
    <w:rsid w:val="00561F38"/>
    <w:rsid w:val="005746AB"/>
    <w:rsid w:val="0057693B"/>
    <w:rsid w:val="00581B19"/>
    <w:rsid w:val="005841C0"/>
    <w:rsid w:val="00584907"/>
    <w:rsid w:val="0059260F"/>
    <w:rsid w:val="00595E72"/>
    <w:rsid w:val="005C557E"/>
    <w:rsid w:val="005C5FD4"/>
    <w:rsid w:val="005E5074"/>
    <w:rsid w:val="005E7980"/>
    <w:rsid w:val="005F3873"/>
    <w:rsid w:val="006009DE"/>
    <w:rsid w:val="00600B6A"/>
    <w:rsid w:val="00612E4F"/>
    <w:rsid w:val="006144CE"/>
    <w:rsid w:val="00615D5E"/>
    <w:rsid w:val="00616298"/>
    <w:rsid w:val="00622562"/>
    <w:rsid w:val="00622E99"/>
    <w:rsid w:val="00623F81"/>
    <w:rsid w:val="00625E5D"/>
    <w:rsid w:val="00630693"/>
    <w:rsid w:val="006337A1"/>
    <w:rsid w:val="006470FF"/>
    <w:rsid w:val="00652725"/>
    <w:rsid w:val="0065728F"/>
    <w:rsid w:val="00660FA3"/>
    <w:rsid w:val="0066370F"/>
    <w:rsid w:val="00672074"/>
    <w:rsid w:val="00677EBC"/>
    <w:rsid w:val="0068668C"/>
    <w:rsid w:val="006955CA"/>
    <w:rsid w:val="00696BAF"/>
    <w:rsid w:val="006A0784"/>
    <w:rsid w:val="006A697B"/>
    <w:rsid w:val="006B17B6"/>
    <w:rsid w:val="006B4DDE"/>
    <w:rsid w:val="006D02E6"/>
    <w:rsid w:val="006E5B39"/>
    <w:rsid w:val="006F34FF"/>
    <w:rsid w:val="006F65D7"/>
    <w:rsid w:val="00723468"/>
    <w:rsid w:val="00731D88"/>
    <w:rsid w:val="00743968"/>
    <w:rsid w:val="007520D3"/>
    <w:rsid w:val="00775A5D"/>
    <w:rsid w:val="00785415"/>
    <w:rsid w:val="00791CB9"/>
    <w:rsid w:val="00793130"/>
    <w:rsid w:val="00795764"/>
    <w:rsid w:val="00797B87"/>
    <w:rsid w:val="007B3233"/>
    <w:rsid w:val="007B53C9"/>
    <w:rsid w:val="007B5A42"/>
    <w:rsid w:val="007C199B"/>
    <w:rsid w:val="007C4BAE"/>
    <w:rsid w:val="007D3073"/>
    <w:rsid w:val="007D64B9"/>
    <w:rsid w:val="007D72D4"/>
    <w:rsid w:val="007E0452"/>
    <w:rsid w:val="007E27BF"/>
    <w:rsid w:val="007E3B03"/>
    <w:rsid w:val="007F2593"/>
    <w:rsid w:val="00802D78"/>
    <w:rsid w:val="008064F3"/>
    <w:rsid w:val="008070C0"/>
    <w:rsid w:val="00811C12"/>
    <w:rsid w:val="00817F3C"/>
    <w:rsid w:val="00825DE4"/>
    <w:rsid w:val="00826C67"/>
    <w:rsid w:val="008322EE"/>
    <w:rsid w:val="008338BC"/>
    <w:rsid w:val="008363F5"/>
    <w:rsid w:val="00845778"/>
    <w:rsid w:val="00852497"/>
    <w:rsid w:val="00861309"/>
    <w:rsid w:val="008644F6"/>
    <w:rsid w:val="00881C62"/>
    <w:rsid w:val="00886BAD"/>
    <w:rsid w:val="00887B81"/>
    <w:rsid w:val="00887E28"/>
    <w:rsid w:val="00890B88"/>
    <w:rsid w:val="00893CC0"/>
    <w:rsid w:val="008B2154"/>
    <w:rsid w:val="008B2E84"/>
    <w:rsid w:val="008D26BD"/>
    <w:rsid w:val="008D5C3A"/>
    <w:rsid w:val="008D647C"/>
    <w:rsid w:val="008D6B2A"/>
    <w:rsid w:val="008E6DA2"/>
    <w:rsid w:val="008F1A2B"/>
    <w:rsid w:val="008F3B90"/>
    <w:rsid w:val="0090075C"/>
    <w:rsid w:val="00902AE8"/>
    <w:rsid w:val="00907B1E"/>
    <w:rsid w:val="009206F1"/>
    <w:rsid w:val="00922B8C"/>
    <w:rsid w:val="00923864"/>
    <w:rsid w:val="00925B97"/>
    <w:rsid w:val="009278CD"/>
    <w:rsid w:val="00931E58"/>
    <w:rsid w:val="009342FE"/>
    <w:rsid w:val="009426B6"/>
    <w:rsid w:val="00943AFD"/>
    <w:rsid w:val="00952B5C"/>
    <w:rsid w:val="00955646"/>
    <w:rsid w:val="00963A51"/>
    <w:rsid w:val="00972398"/>
    <w:rsid w:val="009833E1"/>
    <w:rsid w:val="00983B6E"/>
    <w:rsid w:val="009936F8"/>
    <w:rsid w:val="009979D0"/>
    <w:rsid w:val="009A2BE0"/>
    <w:rsid w:val="009A3772"/>
    <w:rsid w:val="009A6F07"/>
    <w:rsid w:val="009B0919"/>
    <w:rsid w:val="009B0C4F"/>
    <w:rsid w:val="009B12E9"/>
    <w:rsid w:val="009B1429"/>
    <w:rsid w:val="009B1F9A"/>
    <w:rsid w:val="009B58B1"/>
    <w:rsid w:val="009D17F0"/>
    <w:rsid w:val="009D69AB"/>
    <w:rsid w:val="009E118C"/>
    <w:rsid w:val="009E1493"/>
    <w:rsid w:val="00A01612"/>
    <w:rsid w:val="00A10EF7"/>
    <w:rsid w:val="00A2180A"/>
    <w:rsid w:val="00A235F6"/>
    <w:rsid w:val="00A34664"/>
    <w:rsid w:val="00A42796"/>
    <w:rsid w:val="00A5311D"/>
    <w:rsid w:val="00A713F7"/>
    <w:rsid w:val="00A715D7"/>
    <w:rsid w:val="00A747E5"/>
    <w:rsid w:val="00A77635"/>
    <w:rsid w:val="00A812A6"/>
    <w:rsid w:val="00A93446"/>
    <w:rsid w:val="00A9693D"/>
    <w:rsid w:val="00AA14B5"/>
    <w:rsid w:val="00AA1C33"/>
    <w:rsid w:val="00AA4359"/>
    <w:rsid w:val="00AA576D"/>
    <w:rsid w:val="00AB5515"/>
    <w:rsid w:val="00AC12A8"/>
    <w:rsid w:val="00AD360A"/>
    <w:rsid w:val="00AD3B58"/>
    <w:rsid w:val="00AD4E73"/>
    <w:rsid w:val="00AD6530"/>
    <w:rsid w:val="00AE29BC"/>
    <w:rsid w:val="00AF0D69"/>
    <w:rsid w:val="00AF2D44"/>
    <w:rsid w:val="00AF56C6"/>
    <w:rsid w:val="00B00CEA"/>
    <w:rsid w:val="00B032E8"/>
    <w:rsid w:val="00B319AE"/>
    <w:rsid w:val="00B57F96"/>
    <w:rsid w:val="00B64BAB"/>
    <w:rsid w:val="00B67892"/>
    <w:rsid w:val="00B73687"/>
    <w:rsid w:val="00B75474"/>
    <w:rsid w:val="00B7552D"/>
    <w:rsid w:val="00BA4D33"/>
    <w:rsid w:val="00BA7BD0"/>
    <w:rsid w:val="00BB5D65"/>
    <w:rsid w:val="00BC2D06"/>
    <w:rsid w:val="00BD7F66"/>
    <w:rsid w:val="00BE012C"/>
    <w:rsid w:val="00BE2FAF"/>
    <w:rsid w:val="00BE3D0B"/>
    <w:rsid w:val="00BE3DBD"/>
    <w:rsid w:val="00C050A7"/>
    <w:rsid w:val="00C265BC"/>
    <w:rsid w:val="00C3584F"/>
    <w:rsid w:val="00C46AC3"/>
    <w:rsid w:val="00C47F3A"/>
    <w:rsid w:val="00C54C7A"/>
    <w:rsid w:val="00C674F1"/>
    <w:rsid w:val="00C744EB"/>
    <w:rsid w:val="00C87021"/>
    <w:rsid w:val="00C90702"/>
    <w:rsid w:val="00C91109"/>
    <w:rsid w:val="00C917FF"/>
    <w:rsid w:val="00C91ED2"/>
    <w:rsid w:val="00C9766A"/>
    <w:rsid w:val="00CB0512"/>
    <w:rsid w:val="00CC4F39"/>
    <w:rsid w:val="00CD4564"/>
    <w:rsid w:val="00CD544C"/>
    <w:rsid w:val="00CE69A4"/>
    <w:rsid w:val="00CE7CF7"/>
    <w:rsid w:val="00CF4256"/>
    <w:rsid w:val="00D0426B"/>
    <w:rsid w:val="00D04FE8"/>
    <w:rsid w:val="00D0774B"/>
    <w:rsid w:val="00D129BF"/>
    <w:rsid w:val="00D13802"/>
    <w:rsid w:val="00D13E97"/>
    <w:rsid w:val="00D145A7"/>
    <w:rsid w:val="00D176CF"/>
    <w:rsid w:val="00D220AB"/>
    <w:rsid w:val="00D271E3"/>
    <w:rsid w:val="00D30DC8"/>
    <w:rsid w:val="00D435CC"/>
    <w:rsid w:val="00D439E8"/>
    <w:rsid w:val="00D47A80"/>
    <w:rsid w:val="00D55A69"/>
    <w:rsid w:val="00D60451"/>
    <w:rsid w:val="00D625B5"/>
    <w:rsid w:val="00D75635"/>
    <w:rsid w:val="00D8086A"/>
    <w:rsid w:val="00D85807"/>
    <w:rsid w:val="00D87349"/>
    <w:rsid w:val="00D91EE9"/>
    <w:rsid w:val="00D93DB3"/>
    <w:rsid w:val="00D9492C"/>
    <w:rsid w:val="00D97220"/>
    <w:rsid w:val="00DC53EF"/>
    <w:rsid w:val="00DD26E8"/>
    <w:rsid w:val="00DD2755"/>
    <w:rsid w:val="00DF2050"/>
    <w:rsid w:val="00DF592A"/>
    <w:rsid w:val="00DF6799"/>
    <w:rsid w:val="00E009F6"/>
    <w:rsid w:val="00E14D47"/>
    <w:rsid w:val="00E1641C"/>
    <w:rsid w:val="00E203C7"/>
    <w:rsid w:val="00E234DB"/>
    <w:rsid w:val="00E26708"/>
    <w:rsid w:val="00E2683E"/>
    <w:rsid w:val="00E32755"/>
    <w:rsid w:val="00E33256"/>
    <w:rsid w:val="00E34958"/>
    <w:rsid w:val="00E37AB0"/>
    <w:rsid w:val="00E606FC"/>
    <w:rsid w:val="00E610F6"/>
    <w:rsid w:val="00E701A5"/>
    <w:rsid w:val="00E70788"/>
    <w:rsid w:val="00E71C39"/>
    <w:rsid w:val="00E77612"/>
    <w:rsid w:val="00E8168C"/>
    <w:rsid w:val="00E97651"/>
    <w:rsid w:val="00EA316D"/>
    <w:rsid w:val="00EA56E6"/>
    <w:rsid w:val="00EB1CBA"/>
    <w:rsid w:val="00EB2EB4"/>
    <w:rsid w:val="00EB725D"/>
    <w:rsid w:val="00EC335F"/>
    <w:rsid w:val="00EC48FB"/>
    <w:rsid w:val="00EC53B8"/>
    <w:rsid w:val="00ED0897"/>
    <w:rsid w:val="00ED39B1"/>
    <w:rsid w:val="00ED756D"/>
    <w:rsid w:val="00EE3DD0"/>
    <w:rsid w:val="00EE6E7E"/>
    <w:rsid w:val="00EF232A"/>
    <w:rsid w:val="00EF7E73"/>
    <w:rsid w:val="00F02F41"/>
    <w:rsid w:val="00F05A69"/>
    <w:rsid w:val="00F07F58"/>
    <w:rsid w:val="00F245F4"/>
    <w:rsid w:val="00F32A84"/>
    <w:rsid w:val="00F41B75"/>
    <w:rsid w:val="00F43FFD"/>
    <w:rsid w:val="00F44236"/>
    <w:rsid w:val="00F47BA3"/>
    <w:rsid w:val="00F52517"/>
    <w:rsid w:val="00F62D75"/>
    <w:rsid w:val="00F65EE2"/>
    <w:rsid w:val="00F85C99"/>
    <w:rsid w:val="00F90151"/>
    <w:rsid w:val="00FA57B2"/>
    <w:rsid w:val="00FB2714"/>
    <w:rsid w:val="00FB509B"/>
    <w:rsid w:val="00FC3D4B"/>
    <w:rsid w:val="00FC6312"/>
    <w:rsid w:val="00FE2297"/>
    <w:rsid w:val="00FE36E3"/>
    <w:rsid w:val="00FE6B01"/>
    <w:rsid w:val="00FE76E0"/>
    <w:rsid w:val="00FF44E0"/>
    <w:rsid w:val="00FF76B8"/>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87237D6"/>
  <w15:chartTrackingRefBased/>
  <w15:docId w15:val="{CA207A28-D178-42AB-BB63-5AE2217A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179DC"/>
    <w:pPr>
      <w:ind w:left="720" w:hanging="720"/>
    </w:pPr>
    <w:rPr>
      <w:szCs w:val="20"/>
    </w:rPr>
  </w:style>
  <w:style w:type="character" w:customStyle="1" w:styleId="BodyTextNumberedChar">
    <w:name w:val="Body Text Numbered Char"/>
    <w:link w:val="BodyTextNumbered"/>
    <w:rsid w:val="000179DC"/>
    <w:rPr>
      <w:sz w:val="24"/>
    </w:rPr>
  </w:style>
  <w:style w:type="character" w:customStyle="1" w:styleId="H4Char">
    <w:name w:val="H4 Char"/>
    <w:link w:val="H4"/>
    <w:rsid w:val="000179DC"/>
    <w:rPr>
      <w:b/>
      <w:bCs/>
      <w:snapToGrid w:val="0"/>
      <w:sz w:val="24"/>
    </w:rPr>
  </w:style>
  <w:style w:type="character" w:customStyle="1" w:styleId="InstructionsChar">
    <w:name w:val="Instructions Char"/>
    <w:link w:val="Instructions"/>
    <w:rsid w:val="000179DC"/>
    <w:rPr>
      <w:b/>
      <w:i/>
      <w:iCs/>
      <w:sz w:val="24"/>
      <w:szCs w:val="24"/>
    </w:rPr>
  </w:style>
  <w:style w:type="character" w:customStyle="1" w:styleId="H5Char">
    <w:name w:val="H5 Char"/>
    <w:link w:val="H5"/>
    <w:rsid w:val="00E97651"/>
    <w:rPr>
      <w:b/>
      <w:bCs/>
      <w:i/>
      <w:iCs/>
      <w:sz w:val="24"/>
      <w:szCs w:val="26"/>
    </w:rPr>
  </w:style>
  <w:style w:type="character" w:customStyle="1" w:styleId="Heading1Char">
    <w:name w:val="Heading 1 Char"/>
    <w:aliases w:val="h1 Char"/>
    <w:link w:val="Heading1"/>
    <w:rsid w:val="00350993"/>
    <w:rPr>
      <w:b/>
      <w:caps/>
      <w:sz w:val="24"/>
    </w:rPr>
  </w:style>
  <w:style w:type="character" w:customStyle="1" w:styleId="Heading2Char">
    <w:name w:val="Heading 2 Char"/>
    <w:aliases w:val="h2 Char"/>
    <w:link w:val="Heading2"/>
    <w:rsid w:val="00350993"/>
    <w:rPr>
      <w:b/>
      <w:sz w:val="24"/>
    </w:rPr>
  </w:style>
  <w:style w:type="character" w:customStyle="1" w:styleId="Heading3Char">
    <w:name w:val="Heading 3 Char"/>
    <w:aliases w:val="h3 Char"/>
    <w:link w:val="Heading3"/>
    <w:rsid w:val="00350993"/>
    <w:rPr>
      <w:b/>
      <w:bCs/>
      <w:i/>
      <w:sz w:val="24"/>
    </w:rPr>
  </w:style>
  <w:style w:type="character" w:customStyle="1" w:styleId="Heading4Char">
    <w:name w:val="Heading 4 Char"/>
    <w:aliases w:val="h4 Char"/>
    <w:link w:val="Heading4"/>
    <w:rsid w:val="00350993"/>
    <w:rPr>
      <w:b/>
      <w:bCs/>
      <w:snapToGrid w:val="0"/>
      <w:sz w:val="24"/>
    </w:rPr>
  </w:style>
  <w:style w:type="character" w:customStyle="1" w:styleId="Heading5Char">
    <w:name w:val="Heading 5 Char"/>
    <w:aliases w:val="h5 Char"/>
    <w:link w:val="Heading5"/>
    <w:rsid w:val="00350993"/>
    <w:rPr>
      <w:b/>
      <w:bCs/>
      <w:i/>
      <w:iCs/>
      <w:sz w:val="24"/>
      <w:szCs w:val="26"/>
    </w:rPr>
  </w:style>
  <w:style w:type="character" w:customStyle="1" w:styleId="Heading6Char">
    <w:name w:val="Heading 6 Char"/>
    <w:aliases w:val="h6 Char"/>
    <w:link w:val="Heading6"/>
    <w:rsid w:val="00350993"/>
    <w:rPr>
      <w:b/>
      <w:bCs/>
      <w:sz w:val="24"/>
      <w:szCs w:val="22"/>
    </w:rPr>
  </w:style>
  <w:style w:type="character" w:customStyle="1" w:styleId="Heading7Char">
    <w:name w:val="Heading 7 Char"/>
    <w:link w:val="Heading7"/>
    <w:rsid w:val="00350993"/>
    <w:rPr>
      <w:sz w:val="24"/>
      <w:szCs w:val="24"/>
    </w:rPr>
  </w:style>
  <w:style w:type="character" w:customStyle="1" w:styleId="Heading8Char">
    <w:name w:val="Heading 8 Char"/>
    <w:link w:val="Heading8"/>
    <w:rsid w:val="00350993"/>
    <w:rPr>
      <w:i/>
      <w:iCs/>
      <w:sz w:val="24"/>
      <w:szCs w:val="24"/>
    </w:rPr>
  </w:style>
  <w:style w:type="character" w:customStyle="1" w:styleId="Heading9Char">
    <w:name w:val="Heading 9 Char"/>
    <w:link w:val="Heading9"/>
    <w:rsid w:val="00350993"/>
    <w:rPr>
      <w:b/>
      <w:sz w:val="24"/>
      <w:szCs w:val="24"/>
    </w:rPr>
  </w:style>
  <w:style w:type="character" w:customStyle="1" w:styleId="BodyTextChar">
    <w:name w:val="Body Text Char"/>
    <w:aliases w:val="Char1 Char Char Char,Body Text Char2 Char Char Char1"/>
    <w:uiPriority w:val="99"/>
    <w:rsid w:val="00350993"/>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350993"/>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50993"/>
    <w:rPr>
      <w:iCs/>
      <w:sz w:val="24"/>
      <w:lang w:val="en-US" w:eastAsia="en-US" w:bidi="ar-SA"/>
    </w:rPr>
  </w:style>
  <w:style w:type="character" w:customStyle="1" w:styleId="FooterChar">
    <w:name w:val="Footer Char"/>
    <w:link w:val="Footer"/>
    <w:rsid w:val="00350993"/>
    <w:rPr>
      <w:sz w:val="24"/>
      <w:szCs w:val="24"/>
    </w:rPr>
  </w:style>
  <w:style w:type="character" w:customStyle="1" w:styleId="FootnoteTextChar">
    <w:name w:val="Footnote Text Char"/>
    <w:link w:val="FootnoteText"/>
    <w:rsid w:val="00350993"/>
    <w:rPr>
      <w:sz w:val="18"/>
    </w:rPr>
  </w:style>
  <w:style w:type="character" w:customStyle="1" w:styleId="HeaderChar">
    <w:name w:val="Header Char"/>
    <w:link w:val="Header"/>
    <w:rsid w:val="00350993"/>
    <w:rPr>
      <w:rFonts w:ascii="Arial" w:hAnsi="Arial"/>
      <w:b/>
      <w:bCs/>
      <w:sz w:val="24"/>
      <w:szCs w:val="24"/>
    </w:rPr>
  </w:style>
  <w:style w:type="character" w:customStyle="1" w:styleId="FormulaBoldChar">
    <w:name w:val="Formula Bold Char"/>
    <w:link w:val="FormulaBold"/>
    <w:rsid w:val="00350993"/>
    <w:rPr>
      <w:b/>
      <w:bCs/>
      <w:sz w:val="24"/>
      <w:szCs w:val="24"/>
    </w:rPr>
  </w:style>
  <w:style w:type="paragraph" w:customStyle="1" w:styleId="tablecontents">
    <w:name w:val="table contents"/>
    <w:basedOn w:val="Normal"/>
    <w:rsid w:val="00350993"/>
    <w:rPr>
      <w:sz w:val="20"/>
      <w:szCs w:val="20"/>
    </w:rPr>
  </w:style>
  <w:style w:type="character" w:customStyle="1" w:styleId="BalloonTextChar">
    <w:name w:val="Balloon Text Char"/>
    <w:link w:val="BalloonText"/>
    <w:rsid w:val="00350993"/>
    <w:rPr>
      <w:rFonts w:ascii="Tahoma" w:hAnsi="Tahoma" w:cs="Tahoma"/>
      <w:sz w:val="16"/>
      <w:szCs w:val="16"/>
    </w:rPr>
  </w:style>
  <w:style w:type="character" w:customStyle="1" w:styleId="CommentTextChar">
    <w:name w:val="Comment Text Char"/>
    <w:link w:val="CommentText"/>
    <w:rsid w:val="00350993"/>
  </w:style>
  <w:style w:type="character" w:customStyle="1" w:styleId="CommentSubjectChar">
    <w:name w:val="Comment Subject Char"/>
    <w:link w:val="CommentSubject"/>
    <w:rsid w:val="00350993"/>
    <w:rPr>
      <w:b/>
      <w:bCs/>
    </w:rPr>
  </w:style>
  <w:style w:type="paragraph" w:styleId="DocumentMap">
    <w:name w:val="Document Map"/>
    <w:basedOn w:val="Normal"/>
    <w:link w:val="DocumentMapChar"/>
    <w:rsid w:val="003509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50993"/>
    <w:rPr>
      <w:rFonts w:ascii="Tahoma" w:hAnsi="Tahoma" w:cs="Tahoma"/>
      <w:shd w:val="clear" w:color="auto" w:fill="000080"/>
    </w:rPr>
  </w:style>
  <w:style w:type="paragraph" w:customStyle="1" w:styleId="Default">
    <w:name w:val="Default"/>
    <w:rsid w:val="00350993"/>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50993"/>
    <w:pPr>
      <w:tabs>
        <w:tab w:val="left" w:pos="2160"/>
      </w:tabs>
      <w:spacing w:after="240"/>
      <w:ind w:left="4320" w:hanging="3600"/>
      <w:contextualSpacing/>
    </w:pPr>
    <w:rPr>
      <w:iCs/>
      <w:szCs w:val="20"/>
    </w:rPr>
  </w:style>
  <w:style w:type="paragraph" w:styleId="BlockText">
    <w:name w:val="Block Text"/>
    <w:basedOn w:val="Normal"/>
    <w:rsid w:val="00350993"/>
    <w:pPr>
      <w:spacing w:after="120"/>
      <w:ind w:left="1440" w:right="1440"/>
    </w:pPr>
    <w:rPr>
      <w:szCs w:val="20"/>
    </w:rPr>
  </w:style>
  <w:style w:type="character" w:customStyle="1" w:styleId="H2Char">
    <w:name w:val="H2 Char"/>
    <w:link w:val="H2"/>
    <w:rsid w:val="00350993"/>
    <w:rPr>
      <w:b/>
      <w:sz w:val="24"/>
    </w:rPr>
  </w:style>
  <w:style w:type="character" w:customStyle="1" w:styleId="CharChar">
    <w:name w:val="Char Char"/>
    <w:rsid w:val="00350993"/>
    <w:rPr>
      <w:iCs/>
      <w:sz w:val="24"/>
      <w:lang w:val="en-US" w:eastAsia="en-US" w:bidi="ar-SA"/>
    </w:rPr>
  </w:style>
  <w:style w:type="character" w:customStyle="1" w:styleId="BodyTextCharChar2">
    <w:name w:val="Body Text Char Char2"/>
    <w:rsid w:val="00350993"/>
    <w:rPr>
      <w:iCs/>
      <w:sz w:val="24"/>
      <w:lang w:val="en-US" w:eastAsia="en-US" w:bidi="ar-SA"/>
    </w:rPr>
  </w:style>
  <w:style w:type="character" w:customStyle="1" w:styleId="BodyTextNumberedChar1">
    <w:name w:val="Body Text Numbered Char1"/>
    <w:rsid w:val="00350993"/>
    <w:rPr>
      <w:iCs/>
      <w:sz w:val="24"/>
      <w:lang w:val="en-US" w:eastAsia="en-US" w:bidi="ar-SA"/>
    </w:rPr>
  </w:style>
  <w:style w:type="character" w:customStyle="1" w:styleId="FormulaChar">
    <w:name w:val="Formula Char"/>
    <w:link w:val="Formula"/>
    <w:rsid w:val="00350993"/>
    <w:rPr>
      <w:bCs/>
      <w:sz w:val="24"/>
      <w:szCs w:val="24"/>
    </w:rPr>
  </w:style>
  <w:style w:type="paragraph" w:customStyle="1" w:styleId="Char3">
    <w:name w:val="Char3"/>
    <w:basedOn w:val="Normal"/>
    <w:rsid w:val="00350993"/>
    <w:pPr>
      <w:spacing w:after="160" w:line="240" w:lineRule="exact"/>
    </w:pPr>
    <w:rPr>
      <w:rFonts w:ascii="Verdana" w:hAnsi="Verdana"/>
      <w:sz w:val="16"/>
      <w:szCs w:val="20"/>
    </w:rPr>
  </w:style>
  <w:style w:type="paragraph" w:customStyle="1" w:styleId="Char">
    <w:name w:val="Char"/>
    <w:basedOn w:val="Normal"/>
    <w:rsid w:val="00350993"/>
    <w:pPr>
      <w:spacing w:after="160" w:line="240" w:lineRule="exact"/>
    </w:pPr>
    <w:rPr>
      <w:rFonts w:ascii="Verdana" w:hAnsi="Verdana"/>
      <w:sz w:val="16"/>
      <w:szCs w:val="20"/>
    </w:rPr>
  </w:style>
  <w:style w:type="paragraph" w:customStyle="1" w:styleId="formula0">
    <w:name w:val="formula"/>
    <w:basedOn w:val="Normal"/>
    <w:rsid w:val="00350993"/>
    <w:pPr>
      <w:spacing w:after="120"/>
      <w:ind w:left="720" w:hanging="720"/>
    </w:pPr>
  </w:style>
  <w:style w:type="paragraph" w:customStyle="1" w:styleId="tablebody0">
    <w:name w:val="tablebody"/>
    <w:basedOn w:val="Normal"/>
    <w:rsid w:val="00350993"/>
    <w:pPr>
      <w:spacing w:after="60"/>
    </w:pPr>
    <w:rPr>
      <w:sz w:val="20"/>
      <w:szCs w:val="20"/>
    </w:rPr>
  </w:style>
  <w:style w:type="paragraph" w:customStyle="1" w:styleId="Char4">
    <w:name w:val="Char4"/>
    <w:basedOn w:val="Normal"/>
    <w:rsid w:val="00350993"/>
    <w:pPr>
      <w:spacing w:after="160" w:line="240" w:lineRule="exact"/>
    </w:pPr>
    <w:rPr>
      <w:rFonts w:ascii="Verdana" w:hAnsi="Verdana"/>
      <w:sz w:val="16"/>
      <w:szCs w:val="20"/>
    </w:rPr>
  </w:style>
  <w:style w:type="paragraph" w:customStyle="1" w:styleId="Char32">
    <w:name w:val="Char32"/>
    <w:basedOn w:val="Normal"/>
    <w:rsid w:val="00350993"/>
    <w:pPr>
      <w:spacing w:after="160" w:line="240" w:lineRule="exact"/>
    </w:pPr>
    <w:rPr>
      <w:rFonts w:ascii="Verdana" w:hAnsi="Verdana"/>
      <w:sz w:val="16"/>
      <w:szCs w:val="20"/>
    </w:rPr>
  </w:style>
  <w:style w:type="paragraph" w:customStyle="1" w:styleId="Char31">
    <w:name w:val="Char31"/>
    <w:basedOn w:val="Normal"/>
    <w:rsid w:val="00350993"/>
    <w:pPr>
      <w:spacing w:after="160" w:line="240" w:lineRule="exact"/>
    </w:pPr>
    <w:rPr>
      <w:rFonts w:ascii="Verdana" w:hAnsi="Verdana"/>
      <w:sz w:val="16"/>
      <w:szCs w:val="20"/>
    </w:rPr>
  </w:style>
  <w:style w:type="paragraph" w:customStyle="1" w:styleId="TableBulletBullet">
    <w:name w:val="Table Bullet/Bullet"/>
    <w:basedOn w:val="Normal"/>
    <w:rsid w:val="00350993"/>
    <w:pPr>
      <w:numPr>
        <w:numId w:val="23"/>
      </w:numPr>
    </w:pPr>
    <w:rPr>
      <w:szCs w:val="20"/>
    </w:rPr>
  </w:style>
  <w:style w:type="paragraph" w:customStyle="1" w:styleId="Char1">
    <w:name w:val="Char1"/>
    <w:basedOn w:val="Normal"/>
    <w:rsid w:val="00350993"/>
    <w:pPr>
      <w:spacing w:after="160" w:line="240" w:lineRule="exact"/>
    </w:pPr>
    <w:rPr>
      <w:rFonts w:ascii="Verdana" w:hAnsi="Verdana"/>
      <w:sz w:val="16"/>
      <w:szCs w:val="20"/>
    </w:rPr>
  </w:style>
  <w:style w:type="paragraph" w:customStyle="1" w:styleId="Char11">
    <w:name w:val="Char11"/>
    <w:basedOn w:val="Normal"/>
    <w:rsid w:val="00350993"/>
    <w:pPr>
      <w:spacing w:after="160" w:line="240" w:lineRule="exact"/>
    </w:pPr>
    <w:rPr>
      <w:rFonts w:ascii="Verdana" w:hAnsi="Verdana"/>
      <w:sz w:val="16"/>
      <w:szCs w:val="20"/>
    </w:rPr>
  </w:style>
  <w:style w:type="character" w:customStyle="1" w:styleId="H3Char">
    <w:name w:val="H3 Char"/>
    <w:link w:val="H3"/>
    <w:rsid w:val="00350993"/>
    <w:rPr>
      <w:b/>
      <w:bCs/>
      <w:i/>
      <w:sz w:val="24"/>
    </w:rPr>
  </w:style>
  <w:style w:type="character" w:customStyle="1" w:styleId="H6Char">
    <w:name w:val="H6 Char"/>
    <w:link w:val="H6"/>
    <w:rsid w:val="00350993"/>
    <w:rPr>
      <w:b/>
      <w:bCs/>
      <w:sz w:val="24"/>
      <w:szCs w:val="22"/>
    </w:rPr>
  </w:style>
  <w:style w:type="paragraph" w:customStyle="1" w:styleId="ColorfulList-Accent11">
    <w:name w:val="Colorful List - Accent 11"/>
    <w:basedOn w:val="Normal"/>
    <w:qFormat/>
    <w:rsid w:val="00AC12A8"/>
    <w:pPr>
      <w:ind w:left="720"/>
      <w:contextualSpacing/>
    </w:pPr>
  </w:style>
  <w:style w:type="paragraph" w:styleId="ListParagraph">
    <w:name w:val="List Paragraph"/>
    <w:basedOn w:val="Normal"/>
    <w:uiPriority w:val="34"/>
    <w:qFormat/>
    <w:rsid w:val="00AC12A8"/>
    <w:pPr>
      <w:ind w:left="720"/>
      <w:contextualSpacing/>
    </w:pPr>
  </w:style>
  <w:style w:type="numbering" w:customStyle="1" w:styleId="NoList1">
    <w:name w:val="No List1"/>
    <w:next w:val="NoList"/>
    <w:uiPriority w:val="99"/>
    <w:semiHidden/>
    <w:unhideWhenUsed/>
    <w:rsid w:val="0021367F"/>
  </w:style>
  <w:style w:type="table" w:customStyle="1" w:styleId="TableGrid1">
    <w:name w:val="Table Grid1"/>
    <w:basedOn w:val="TableNormal"/>
    <w:next w:val="TableGrid"/>
    <w:rsid w:val="00213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21367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21367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0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5986059">
      <w:bodyDiv w:val="1"/>
      <w:marLeft w:val="0"/>
      <w:marRight w:val="0"/>
      <w:marTop w:val="0"/>
      <w:marBottom w:val="0"/>
      <w:divBdr>
        <w:top w:val="none" w:sz="0" w:space="0" w:color="auto"/>
        <w:left w:val="none" w:sz="0" w:space="0" w:color="auto"/>
        <w:bottom w:val="none" w:sz="0" w:space="0" w:color="auto"/>
        <w:right w:val="none" w:sz="0" w:space="0" w:color="auto"/>
      </w:divBdr>
    </w:div>
    <w:div w:id="715156356">
      <w:bodyDiv w:val="1"/>
      <w:marLeft w:val="0"/>
      <w:marRight w:val="0"/>
      <w:marTop w:val="0"/>
      <w:marBottom w:val="0"/>
      <w:divBdr>
        <w:top w:val="none" w:sz="0" w:space="0" w:color="auto"/>
        <w:left w:val="none" w:sz="0" w:space="0" w:color="auto"/>
        <w:bottom w:val="none" w:sz="0" w:space="0" w:color="auto"/>
        <w:right w:val="none" w:sz="0" w:space="0" w:color="auto"/>
      </w:divBdr>
    </w:div>
    <w:div w:id="143393847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71711397">
      <w:bodyDiv w:val="1"/>
      <w:marLeft w:val="0"/>
      <w:marRight w:val="0"/>
      <w:marTop w:val="0"/>
      <w:marBottom w:val="0"/>
      <w:divBdr>
        <w:top w:val="none" w:sz="0" w:space="0" w:color="auto"/>
        <w:left w:val="none" w:sz="0" w:space="0" w:color="auto"/>
        <w:bottom w:val="none" w:sz="0" w:space="0" w:color="auto"/>
        <w:right w:val="none" w:sz="0" w:space="0" w:color="auto"/>
      </w:divBdr>
    </w:div>
    <w:div w:id="1722896419">
      <w:bodyDiv w:val="1"/>
      <w:marLeft w:val="0"/>
      <w:marRight w:val="0"/>
      <w:marTop w:val="0"/>
      <w:marBottom w:val="0"/>
      <w:divBdr>
        <w:top w:val="none" w:sz="0" w:space="0" w:color="auto"/>
        <w:left w:val="none" w:sz="0" w:space="0" w:color="auto"/>
        <w:bottom w:val="none" w:sz="0" w:space="0" w:color="auto"/>
        <w:right w:val="none" w:sz="0" w:space="0" w:color="auto"/>
      </w:divBdr>
    </w:div>
    <w:div w:id="20288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oleObject" Target="embeddings/oleObject2.bin"/><Relationship Id="rId39" Type="http://schemas.openxmlformats.org/officeDocument/2006/relationships/oleObject" Target="embeddings/oleObject12.bin"/><Relationship Id="rId21" Type="http://schemas.openxmlformats.org/officeDocument/2006/relationships/hyperlink" Target="mailto:Cory.Phillips@ercot.com" TargetMode="External"/><Relationship Id="rId34" Type="http://schemas.openxmlformats.org/officeDocument/2006/relationships/oleObject" Target="embeddings/oleObject8.bin"/><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oleObject" Target="embeddings/oleObject21.bin"/><Relationship Id="rId55" Type="http://schemas.openxmlformats.org/officeDocument/2006/relationships/oleObject" Target="embeddings/oleObject26.bin"/><Relationship Id="rId63" Type="http://schemas.openxmlformats.org/officeDocument/2006/relationships/oleObject" Target="embeddings/oleObject31.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oleObject" Target="embeddings/oleObject6.bin"/><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9.wmf"/><Relationship Id="rId53" Type="http://schemas.openxmlformats.org/officeDocument/2006/relationships/oleObject" Target="embeddings/oleObject24.bin"/><Relationship Id="rId58" Type="http://schemas.openxmlformats.org/officeDocument/2006/relationships/image" Target="media/image10.png"/><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image" Target="media/image5.wmf"/><Relationship Id="rId36" Type="http://schemas.openxmlformats.org/officeDocument/2006/relationships/oleObject" Target="embeddings/oleObject9.bin"/><Relationship Id="rId49" Type="http://schemas.openxmlformats.org/officeDocument/2006/relationships/oleObject" Target="embeddings/oleObject20.bin"/><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control" Target="activeX/activeX1.xml"/><Relationship Id="rId19" Type="http://schemas.openxmlformats.org/officeDocument/2006/relationships/hyperlink" Target="mailto:Sandip.Sharma@ercot.com" TargetMode="External"/><Relationship Id="rId31" Type="http://schemas.openxmlformats.org/officeDocument/2006/relationships/oleObject" Target="embeddings/oleObject5.bin"/><Relationship Id="rId44" Type="http://schemas.openxmlformats.org/officeDocument/2006/relationships/image" Target="media/image8.wmf"/><Relationship Id="rId52" Type="http://schemas.openxmlformats.org/officeDocument/2006/relationships/oleObject" Target="embeddings/oleObject23.bin"/><Relationship Id="rId60" Type="http://schemas.openxmlformats.org/officeDocument/2006/relationships/oleObject" Target="embeddings/oleObject29.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image" Target="media/image7.wmf"/><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7.bin"/><Relationship Id="rId64" Type="http://schemas.openxmlformats.org/officeDocument/2006/relationships/header" Target="header1.xml"/><Relationship Id="rId69" Type="http://schemas.microsoft.com/office/2011/relationships/people" Target="people.xml"/><Relationship Id="rId8" Type="http://schemas.openxmlformats.org/officeDocument/2006/relationships/hyperlink" Target="http://www.ercot.com/mktrules/issues/NPRR987" TargetMode="Externa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1.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oleObject" Target="embeddings/oleObject17.bin"/><Relationship Id="rId59" Type="http://schemas.openxmlformats.org/officeDocument/2006/relationships/image" Target="media/image11.wmf"/><Relationship Id="rId67" Type="http://schemas.openxmlformats.org/officeDocument/2006/relationships/footer" Target="footer3.xml"/><Relationship Id="rId20" Type="http://schemas.openxmlformats.org/officeDocument/2006/relationships/hyperlink" Target="mailto:Austin.Rosel@ercot.com" TargetMode="External"/><Relationship Id="rId41" Type="http://schemas.openxmlformats.org/officeDocument/2006/relationships/oleObject" Target="embeddings/oleObject14.bin"/><Relationship Id="rId54" Type="http://schemas.openxmlformats.org/officeDocument/2006/relationships/oleObject" Target="embeddings/oleObject25.bin"/><Relationship Id="rId62" Type="http://schemas.openxmlformats.org/officeDocument/2006/relationships/image" Target="media/image12.png"/><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44B7-E78F-43CA-9FC6-98A0D54A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7059</Words>
  <Characters>42622</Characters>
  <Application>Microsoft Office Word</Application>
  <DocSecurity>4</DocSecurity>
  <Lines>355</Lines>
  <Paragraphs>99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49582</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2020-06-11T13:13:00Z</dcterms:created>
  <dcterms:modified xsi:type="dcterms:W3CDTF">2020-06-11T13:13:00Z</dcterms:modified>
</cp:coreProperties>
</file>