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3B72F" w14:textId="77777777" w:rsidR="00387971" w:rsidRDefault="00B22EA7" w:rsidP="00002163">
      <w:pPr>
        <w:jc w:val="right"/>
      </w:pPr>
      <w:r>
        <w:rPr>
          <w:noProof/>
        </w:rPr>
        <w:drawing>
          <wp:inline distT="0" distB="0" distL="0" distR="0" wp14:anchorId="21A790DA" wp14:editId="346CAE4C">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0576B14" w14:textId="77777777" w:rsidR="00387971" w:rsidRPr="00646598" w:rsidRDefault="009F0179" w:rsidP="00EA2B1F">
      <w:pPr>
        <w:pStyle w:val="StyleStylespacerRightBefore400pt9pt"/>
      </w:pPr>
      <w:r w:rsidRPr="00646598">
        <w:br/>
      </w:r>
    </w:p>
    <w:p w14:paraId="44B3B269" w14:textId="77777777" w:rsidR="00E463AB" w:rsidRDefault="00E463AB" w:rsidP="00EA2B1F">
      <w:pPr>
        <w:pStyle w:val="StyleArial18ptBoldText2Right"/>
      </w:pPr>
      <w:r>
        <w:t xml:space="preserve">Study </w:t>
      </w:r>
      <w:r w:rsidR="000943AD">
        <w:t xml:space="preserve">Process and </w:t>
      </w:r>
      <w:r w:rsidR="00CD74E0">
        <w:t>Methodology</w:t>
      </w:r>
      <w:r w:rsidR="000943AD">
        <w:t xml:space="preserve"> </w:t>
      </w:r>
      <w:r>
        <w:t>Manual:</w:t>
      </w:r>
    </w:p>
    <w:p w14:paraId="3CD03F4F" w14:textId="77777777" w:rsidR="00AE70F7" w:rsidRPr="00646598" w:rsidRDefault="00CD74E0" w:rsidP="00EA2B1F">
      <w:pPr>
        <w:pStyle w:val="StyleArial18ptBoldText2Right"/>
      </w:pPr>
      <w:r>
        <w:t xml:space="preserve">Estimating </w:t>
      </w:r>
      <w:r w:rsidR="004855F9">
        <w:t>Economically Optimum and Market Equilibrium Reserve Margin</w:t>
      </w:r>
      <w:r w:rsidR="00E463AB">
        <w:t>s (EORM and MERM)</w:t>
      </w:r>
      <w:r w:rsidR="004855F9">
        <w:t xml:space="preserve"> </w:t>
      </w:r>
    </w:p>
    <w:p w14:paraId="1C199963" w14:textId="5CDE2CC1"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r w:rsidR="00831087">
        <w:rPr>
          <w:b/>
          <w:sz w:val="24"/>
          <w:szCs w:val="24"/>
        </w:rPr>
        <w:t>1</w:t>
      </w:r>
      <w:r w:rsidR="001F36CA" w:rsidRPr="00646598">
        <w:rPr>
          <w:b/>
          <w:sz w:val="24"/>
          <w:szCs w:val="24"/>
        </w:rPr>
        <w:t>.</w:t>
      </w:r>
      <w:r w:rsidR="00831087">
        <w:rPr>
          <w:b/>
          <w:sz w:val="24"/>
          <w:szCs w:val="24"/>
        </w:rPr>
        <w:t>0</w:t>
      </w:r>
    </w:p>
    <w:p w14:paraId="1D1E1CB8" w14:textId="77777777" w:rsidR="00AE70F7" w:rsidRPr="00AE70F7" w:rsidRDefault="00AE70F7" w:rsidP="00AE70F7">
      <w:pPr>
        <w:pStyle w:val="spacer"/>
        <w:widowControl w:val="0"/>
        <w:spacing w:before="240"/>
        <w:jc w:val="right"/>
        <w:rPr>
          <w:sz w:val="24"/>
          <w:szCs w:val="24"/>
        </w:rPr>
      </w:pPr>
    </w:p>
    <w:p w14:paraId="274089B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1EF5D1C" w14:textId="77777777" w:rsidR="00B0784A" w:rsidRPr="00646598" w:rsidRDefault="001A131B" w:rsidP="00EA2B1F">
      <w:pPr>
        <w:pStyle w:val="StyleTOCHeadAccent1"/>
      </w:pPr>
      <w:r w:rsidRPr="00646598">
        <w:lastRenderedPageBreak/>
        <w:t>Document Revisions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080"/>
        <w:gridCol w:w="3150"/>
        <w:gridCol w:w="3690"/>
      </w:tblGrid>
      <w:tr w:rsidR="0017100B" w14:paraId="1F3152A6" w14:textId="77777777" w:rsidTr="00261923">
        <w:tc>
          <w:tcPr>
            <w:tcW w:w="1332" w:type="dxa"/>
            <w:tcBorders>
              <w:top w:val="nil"/>
              <w:left w:val="nil"/>
              <w:bottom w:val="single" w:sz="4" w:space="0" w:color="auto"/>
              <w:right w:val="nil"/>
            </w:tcBorders>
            <w:shd w:val="clear" w:color="auto" w:fill="auto"/>
          </w:tcPr>
          <w:p w14:paraId="06D3E726" w14:textId="77777777" w:rsidR="0017100B" w:rsidRPr="00FA1221" w:rsidRDefault="0017100B" w:rsidP="00D055CC">
            <w:pPr>
              <w:pStyle w:val="tablehead"/>
            </w:pPr>
            <w:r w:rsidRPr="00FA1221">
              <w:t>Date</w:t>
            </w:r>
          </w:p>
        </w:tc>
        <w:tc>
          <w:tcPr>
            <w:tcW w:w="1080" w:type="dxa"/>
            <w:tcBorders>
              <w:top w:val="nil"/>
              <w:left w:val="nil"/>
              <w:bottom w:val="single" w:sz="4" w:space="0" w:color="auto"/>
              <w:right w:val="nil"/>
            </w:tcBorders>
            <w:shd w:val="clear" w:color="auto" w:fill="auto"/>
          </w:tcPr>
          <w:p w14:paraId="0A57468B" w14:textId="77777777" w:rsidR="0017100B" w:rsidRPr="00FA1221" w:rsidRDefault="0017100B" w:rsidP="00D055CC">
            <w:pPr>
              <w:pStyle w:val="tablehead"/>
            </w:pPr>
            <w:r w:rsidRPr="00FA1221">
              <w:t>Version</w:t>
            </w:r>
          </w:p>
        </w:tc>
        <w:tc>
          <w:tcPr>
            <w:tcW w:w="3150" w:type="dxa"/>
            <w:tcBorders>
              <w:top w:val="nil"/>
              <w:left w:val="nil"/>
              <w:bottom w:val="single" w:sz="4" w:space="0" w:color="auto"/>
              <w:right w:val="nil"/>
            </w:tcBorders>
            <w:shd w:val="clear" w:color="auto" w:fill="auto"/>
          </w:tcPr>
          <w:p w14:paraId="5139FCA4" w14:textId="77777777" w:rsidR="0017100B" w:rsidRPr="00FA1221" w:rsidRDefault="0017100B" w:rsidP="00D055CC">
            <w:pPr>
              <w:pStyle w:val="tablehead"/>
            </w:pPr>
            <w:r w:rsidRPr="00FA1221">
              <w:t>Description</w:t>
            </w:r>
          </w:p>
        </w:tc>
        <w:tc>
          <w:tcPr>
            <w:tcW w:w="3690" w:type="dxa"/>
            <w:tcBorders>
              <w:top w:val="nil"/>
              <w:left w:val="nil"/>
              <w:bottom w:val="single" w:sz="4" w:space="0" w:color="auto"/>
              <w:right w:val="nil"/>
            </w:tcBorders>
            <w:shd w:val="clear" w:color="auto" w:fill="auto"/>
          </w:tcPr>
          <w:p w14:paraId="389DF79F" w14:textId="77777777" w:rsidR="0017100B" w:rsidRPr="00FA1221" w:rsidRDefault="0017100B" w:rsidP="00D055CC">
            <w:pPr>
              <w:pStyle w:val="tablehead"/>
            </w:pPr>
            <w:r w:rsidRPr="00FA1221">
              <w:t>Author(s)</w:t>
            </w:r>
          </w:p>
        </w:tc>
      </w:tr>
      <w:tr w:rsidR="0017100B" w14:paraId="5C8C4FFD" w14:textId="77777777" w:rsidTr="00261923">
        <w:tc>
          <w:tcPr>
            <w:tcW w:w="1332" w:type="dxa"/>
            <w:tcBorders>
              <w:top w:val="single" w:sz="4" w:space="0" w:color="auto"/>
              <w:left w:val="nil"/>
              <w:bottom w:val="single" w:sz="4" w:space="0" w:color="auto"/>
              <w:right w:val="single" w:sz="4" w:space="0" w:color="auto"/>
            </w:tcBorders>
          </w:tcPr>
          <w:p w14:paraId="423C7383" w14:textId="24172431" w:rsidR="0017100B" w:rsidRDefault="00864B1C" w:rsidP="00DB3C87">
            <w:pPr>
              <w:pStyle w:val="table"/>
            </w:pPr>
            <w:r>
              <w:t>1</w:t>
            </w:r>
            <w:r w:rsidR="00DB3C87">
              <w:t>1</w:t>
            </w:r>
            <w:r>
              <w:t>/</w:t>
            </w:r>
            <w:r w:rsidR="00DB3C87">
              <w:t>03</w:t>
            </w:r>
            <w:r>
              <w:t>/2017</w:t>
            </w:r>
          </w:p>
        </w:tc>
        <w:tc>
          <w:tcPr>
            <w:tcW w:w="1080" w:type="dxa"/>
            <w:tcBorders>
              <w:top w:val="single" w:sz="4" w:space="0" w:color="auto"/>
              <w:left w:val="single" w:sz="4" w:space="0" w:color="auto"/>
              <w:bottom w:val="single" w:sz="4" w:space="0" w:color="auto"/>
              <w:right w:val="single" w:sz="4" w:space="0" w:color="auto"/>
            </w:tcBorders>
          </w:tcPr>
          <w:p w14:paraId="24282DD3" w14:textId="642CB5E5" w:rsidR="0017100B" w:rsidRDefault="00DB3C87" w:rsidP="00DB3C87">
            <w:pPr>
              <w:pStyle w:val="table"/>
            </w:pPr>
            <w:r>
              <w:t>0.1</w:t>
            </w:r>
          </w:p>
        </w:tc>
        <w:tc>
          <w:tcPr>
            <w:tcW w:w="3150" w:type="dxa"/>
            <w:tcBorders>
              <w:top w:val="single" w:sz="4" w:space="0" w:color="auto"/>
              <w:left w:val="single" w:sz="4" w:space="0" w:color="auto"/>
              <w:bottom w:val="single" w:sz="4" w:space="0" w:color="auto"/>
              <w:right w:val="single" w:sz="4" w:space="0" w:color="auto"/>
            </w:tcBorders>
          </w:tcPr>
          <w:p w14:paraId="3472CB33" w14:textId="68E6C4CE" w:rsidR="0017100B" w:rsidRDefault="00DB3C87" w:rsidP="00D055CC">
            <w:pPr>
              <w:pStyle w:val="table"/>
            </w:pPr>
            <w:r>
              <w:t>Initial</w:t>
            </w:r>
            <w:r w:rsidR="006E489C">
              <w:t xml:space="preserve"> draft</w:t>
            </w:r>
            <w:r>
              <w:t>, intended for public comments</w:t>
            </w:r>
          </w:p>
        </w:tc>
        <w:tc>
          <w:tcPr>
            <w:tcW w:w="3690" w:type="dxa"/>
            <w:tcBorders>
              <w:top w:val="single" w:sz="4" w:space="0" w:color="auto"/>
              <w:left w:val="single" w:sz="4" w:space="0" w:color="auto"/>
              <w:bottom w:val="single" w:sz="4" w:space="0" w:color="auto"/>
              <w:right w:val="nil"/>
            </w:tcBorders>
          </w:tcPr>
          <w:p w14:paraId="1CFAFBCF" w14:textId="2F2259B2" w:rsidR="0017100B" w:rsidRDefault="00864B1C" w:rsidP="00D055CC">
            <w:pPr>
              <w:pStyle w:val="table"/>
            </w:pPr>
            <w:r>
              <w:t>Peter Warnken</w:t>
            </w:r>
            <w:r w:rsidR="00261923">
              <w:t>, ERCOT</w:t>
            </w:r>
          </w:p>
          <w:p w14:paraId="55AD33B3" w14:textId="53D7C9BF" w:rsidR="00DB3C87" w:rsidRDefault="00DB3C87" w:rsidP="00D055CC">
            <w:pPr>
              <w:pStyle w:val="table"/>
            </w:pPr>
            <w:r>
              <w:t>Julie Jin</w:t>
            </w:r>
            <w:r w:rsidR="00261923">
              <w:t>, ERCOT</w:t>
            </w:r>
          </w:p>
          <w:p w14:paraId="040BFE7A" w14:textId="47BF810C" w:rsidR="00864B1C" w:rsidRDefault="00864B1C" w:rsidP="00D055CC">
            <w:pPr>
              <w:pStyle w:val="table"/>
            </w:pPr>
            <w:r>
              <w:t xml:space="preserve">Nick </w:t>
            </w:r>
            <w:proofErr w:type="spellStart"/>
            <w:r>
              <w:t>Wintermantel</w:t>
            </w:r>
            <w:proofErr w:type="spellEnd"/>
            <w:r w:rsidR="00261923">
              <w:t>, Astrape Consulting</w:t>
            </w:r>
          </w:p>
          <w:p w14:paraId="7D6D699E" w14:textId="2AA5CE9E" w:rsidR="00261923" w:rsidRDefault="00261923" w:rsidP="00D055CC">
            <w:pPr>
              <w:pStyle w:val="table"/>
            </w:pPr>
            <w:r>
              <w:t>Kevin Carden, Astrape Consulting</w:t>
            </w:r>
          </w:p>
          <w:p w14:paraId="7E69741B" w14:textId="35F44ACE" w:rsidR="00864B1C" w:rsidRDefault="00864B1C" w:rsidP="00D055CC">
            <w:pPr>
              <w:pStyle w:val="table"/>
            </w:pPr>
            <w:r>
              <w:t xml:space="preserve">Kathleen </w:t>
            </w:r>
            <w:proofErr w:type="spellStart"/>
            <w:r>
              <w:t>Spees</w:t>
            </w:r>
            <w:proofErr w:type="spellEnd"/>
            <w:r w:rsidR="00261923">
              <w:t>, The Brattle Group</w:t>
            </w:r>
          </w:p>
          <w:p w14:paraId="32EA2B4F" w14:textId="77E69EA5" w:rsidR="00261923" w:rsidRDefault="00261923" w:rsidP="00261923">
            <w:pPr>
              <w:pStyle w:val="table"/>
            </w:pPr>
            <w:r>
              <w:t xml:space="preserve">Roger </w:t>
            </w:r>
            <w:proofErr w:type="spellStart"/>
            <w:r>
              <w:t>Lueken</w:t>
            </w:r>
            <w:proofErr w:type="spellEnd"/>
            <w:r>
              <w:t>, The Brattle Group</w:t>
            </w:r>
          </w:p>
        </w:tc>
      </w:tr>
      <w:tr w:rsidR="00F33AEF" w14:paraId="1BB66FCA" w14:textId="77777777" w:rsidTr="00261923">
        <w:tc>
          <w:tcPr>
            <w:tcW w:w="1332" w:type="dxa"/>
            <w:tcBorders>
              <w:top w:val="single" w:sz="4" w:space="0" w:color="auto"/>
              <w:left w:val="nil"/>
              <w:bottom w:val="single" w:sz="4" w:space="0" w:color="auto"/>
              <w:right w:val="single" w:sz="4" w:space="0" w:color="auto"/>
            </w:tcBorders>
          </w:tcPr>
          <w:p w14:paraId="770F184B" w14:textId="22EF1A74" w:rsidR="00F33AEF" w:rsidRDefault="00F33AEF" w:rsidP="008B0559">
            <w:pPr>
              <w:pStyle w:val="table"/>
            </w:pPr>
            <w:r>
              <w:t>12/1</w:t>
            </w:r>
            <w:r w:rsidR="008B0559">
              <w:t>2</w:t>
            </w:r>
            <w:r>
              <w:t>/2017</w:t>
            </w:r>
          </w:p>
        </w:tc>
        <w:tc>
          <w:tcPr>
            <w:tcW w:w="1080" w:type="dxa"/>
            <w:tcBorders>
              <w:top w:val="single" w:sz="4" w:space="0" w:color="auto"/>
              <w:left w:val="single" w:sz="4" w:space="0" w:color="auto"/>
              <w:bottom w:val="single" w:sz="4" w:space="0" w:color="auto"/>
              <w:right w:val="single" w:sz="4" w:space="0" w:color="auto"/>
            </w:tcBorders>
          </w:tcPr>
          <w:p w14:paraId="1923DE26" w14:textId="7A4D0070" w:rsidR="00F33AEF" w:rsidRDefault="00F33AEF" w:rsidP="00DB3C87">
            <w:pPr>
              <w:pStyle w:val="table"/>
            </w:pPr>
            <w:r>
              <w:t>1.0</w:t>
            </w:r>
          </w:p>
        </w:tc>
        <w:tc>
          <w:tcPr>
            <w:tcW w:w="3150" w:type="dxa"/>
            <w:tcBorders>
              <w:top w:val="single" w:sz="4" w:space="0" w:color="auto"/>
              <w:left w:val="single" w:sz="4" w:space="0" w:color="auto"/>
              <w:bottom w:val="single" w:sz="4" w:space="0" w:color="auto"/>
              <w:right w:val="single" w:sz="4" w:space="0" w:color="auto"/>
            </w:tcBorders>
          </w:tcPr>
          <w:p w14:paraId="100E16AC" w14:textId="7716B9C0" w:rsidR="00F33AEF" w:rsidRDefault="00F33AEF" w:rsidP="00D055CC">
            <w:pPr>
              <w:pStyle w:val="table"/>
            </w:pPr>
            <w:r>
              <w:t>Final version</w:t>
            </w:r>
          </w:p>
        </w:tc>
        <w:tc>
          <w:tcPr>
            <w:tcW w:w="3690" w:type="dxa"/>
            <w:tcBorders>
              <w:top w:val="single" w:sz="4" w:space="0" w:color="auto"/>
              <w:left w:val="single" w:sz="4" w:space="0" w:color="auto"/>
              <w:bottom w:val="single" w:sz="4" w:space="0" w:color="auto"/>
              <w:right w:val="nil"/>
            </w:tcBorders>
          </w:tcPr>
          <w:p w14:paraId="0788872D" w14:textId="5267CFD0" w:rsidR="00F33AEF" w:rsidRDefault="00F33AEF" w:rsidP="00F33AEF">
            <w:pPr>
              <w:pStyle w:val="table"/>
            </w:pPr>
            <w:r>
              <w:t>Edits by Peter Warnken, ERCOT</w:t>
            </w:r>
            <w:r w:rsidR="00831087">
              <w:t>, based on stakeholder comments</w:t>
            </w:r>
          </w:p>
        </w:tc>
      </w:tr>
    </w:tbl>
    <w:p w14:paraId="0DE57208" w14:textId="5B2E4757" w:rsidR="00B0784A" w:rsidRDefault="00B0784A"/>
    <w:p w14:paraId="36545D92"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5D967A83" w14:textId="77777777" w:rsidR="00400806" w:rsidRPr="00F923C7" w:rsidRDefault="00F923C7" w:rsidP="00EA2B1F">
      <w:pPr>
        <w:pStyle w:val="StyleTOCHeadAccent1"/>
      </w:pPr>
      <w:r>
        <w:lastRenderedPageBreak/>
        <w:t>Sign-Off</w:t>
      </w:r>
    </w:p>
    <w:p w14:paraId="22158B83" w14:textId="77777777" w:rsidR="00CE1122" w:rsidRDefault="003B23AC" w:rsidP="001E376F">
      <w:pPr>
        <w:pStyle w:val="Title1"/>
      </w:pPr>
      <w:r>
        <w:t>Title</w:t>
      </w:r>
      <w:r w:rsidR="00CE1122">
        <w:t>: Manager, Resource Adequacy</w:t>
      </w:r>
    </w:p>
    <w:p w14:paraId="3948F3CF" w14:textId="77777777" w:rsidR="00CE1122" w:rsidRDefault="00CE1122" w:rsidP="001E376F">
      <w:pPr>
        <w:pStyle w:val="Title1"/>
      </w:pPr>
      <w:r>
        <w:t>Name: Peter Warnken</w:t>
      </w:r>
    </w:p>
    <w:p w14:paraId="70E6D093" w14:textId="48792EE9" w:rsidR="00ED126F" w:rsidRDefault="00CE1122" w:rsidP="001E376F">
      <w:pPr>
        <w:pStyle w:val="Title1"/>
      </w:pPr>
      <w:r>
        <w:t>Date: 1</w:t>
      </w:r>
      <w:r w:rsidR="00F33AEF">
        <w:t>2</w:t>
      </w:r>
      <w:r>
        <w:t>/</w:t>
      </w:r>
      <w:r w:rsidR="00F33AEF">
        <w:t>1</w:t>
      </w:r>
      <w:r w:rsidR="008B0559">
        <w:t>2</w:t>
      </w:r>
      <w:r>
        <w:t>/2017</w:t>
      </w:r>
    </w:p>
    <w:p w14:paraId="5F5C5743" w14:textId="1C37C1E1" w:rsidR="00ED126F" w:rsidRDefault="00ED126F" w:rsidP="00CE1122">
      <w:pPr>
        <w:pStyle w:val="Stylecutline8pt"/>
        <w:jc w:val="left"/>
      </w:pPr>
      <w:r>
        <w:tab/>
      </w:r>
    </w:p>
    <w:p w14:paraId="748C9CFF" w14:textId="77777777" w:rsidR="00400806" w:rsidRDefault="00400806" w:rsidP="00400806">
      <w:pPr>
        <w:pStyle w:val="BodyText"/>
      </w:pPr>
    </w:p>
    <w:p w14:paraId="516FE5E9"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4CD3FE79" w14:textId="77777777" w:rsidR="00C14165" w:rsidRPr="00F923C7" w:rsidRDefault="00B0784A" w:rsidP="00EA2B1F">
      <w:pPr>
        <w:pStyle w:val="StyleTOCHeadAccent1"/>
      </w:pPr>
      <w:bookmarkStart w:id="0" w:name="_Toc85269770"/>
      <w:r w:rsidRPr="00F923C7">
        <w:lastRenderedPageBreak/>
        <w:t>Table of Contents</w:t>
      </w:r>
      <w:bookmarkEnd w:id="0"/>
    </w:p>
    <w:p w14:paraId="15BB1DF8" w14:textId="77777777" w:rsidR="002A4485"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25160351" w:history="1">
        <w:r w:rsidR="002A4485" w:rsidRPr="00406F17">
          <w:rPr>
            <w:rStyle w:val="Hyperlink"/>
            <w:noProof/>
          </w:rPr>
          <w:t>1.</w:t>
        </w:r>
        <w:r w:rsidR="002A4485">
          <w:rPr>
            <w:rFonts w:asciiTheme="minorHAnsi" w:eastAsiaTheme="minorEastAsia" w:hAnsiTheme="minorHAnsi" w:cstheme="minorBidi"/>
            <w:noProof/>
            <w:color w:val="auto"/>
            <w:sz w:val="22"/>
            <w:szCs w:val="22"/>
          </w:rPr>
          <w:tab/>
        </w:r>
        <w:r w:rsidR="002A4485" w:rsidRPr="00406F17">
          <w:rPr>
            <w:rStyle w:val="Hyperlink"/>
            <w:noProof/>
          </w:rPr>
          <w:t>Introduction</w:t>
        </w:r>
        <w:r w:rsidR="002A4485">
          <w:rPr>
            <w:noProof/>
            <w:webHidden/>
          </w:rPr>
          <w:tab/>
        </w:r>
        <w:r w:rsidR="002A4485">
          <w:rPr>
            <w:noProof/>
            <w:webHidden/>
          </w:rPr>
          <w:fldChar w:fldCharType="begin"/>
        </w:r>
        <w:r w:rsidR="002A4485">
          <w:rPr>
            <w:noProof/>
            <w:webHidden/>
          </w:rPr>
          <w:instrText xml:space="preserve"> PAGEREF _Toc25160351 \h </w:instrText>
        </w:r>
        <w:r w:rsidR="002A4485">
          <w:rPr>
            <w:noProof/>
            <w:webHidden/>
          </w:rPr>
        </w:r>
        <w:r w:rsidR="002A4485">
          <w:rPr>
            <w:noProof/>
            <w:webHidden/>
          </w:rPr>
          <w:fldChar w:fldCharType="separate"/>
        </w:r>
        <w:r w:rsidR="002A4485">
          <w:rPr>
            <w:noProof/>
            <w:webHidden/>
          </w:rPr>
          <w:t>1</w:t>
        </w:r>
        <w:r w:rsidR="002A4485">
          <w:rPr>
            <w:noProof/>
            <w:webHidden/>
          </w:rPr>
          <w:fldChar w:fldCharType="end"/>
        </w:r>
      </w:hyperlink>
    </w:p>
    <w:p w14:paraId="46797DB9" w14:textId="77777777" w:rsidR="002A4485" w:rsidRDefault="002A4485">
      <w:pPr>
        <w:pStyle w:val="TOC1"/>
        <w:rPr>
          <w:rFonts w:asciiTheme="minorHAnsi" w:eastAsiaTheme="minorEastAsia" w:hAnsiTheme="minorHAnsi" w:cstheme="minorBidi"/>
          <w:noProof/>
          <w:color w:val="auto"/>
          <w:sz w:val="22"/>
          <w:szCs w:val="22"/>
        </w:rPr>
      </w:pPr>
      <w:hyperlink w:anchor="_Toc25160352" w:history="1">
        <w:r w:rsidRPr="00406F17">
          <w:rPr>
            <w:rStyle w:val="Hyperlink"/>
            <w:noProof/>
          </w:rPr>
          <w:t>2.</w:t>
        </w:r>
        <w:r>
          <w:rPr>
            <w:rFonts w:asciiTheme="minorHAnsi" w:eastAsiaTheme="minorEastAsia" w:hAnsiTheme="minorHAnsi" w:cstheme="minorBidi"/>
            <w:noProof/>
            <w:color w:val="auto"/>
            <w:sz w:val="22"/>
            <w:szCs w:val="22"/>
          </w:rPr>
          <w:tab/>
        </w:r>
        <w:r w:rsidRPr="00406F17">
          <w:rPr>
            <w:rStyle w:val="Hyperlink"/>
            <w:noProof/>
          </w:rPr>
          <w:t>Study Development Process</w:t>
        </w:r>
        <w:r>
          <w:rPr>
            <w:noProof/>
            <w:webHidden/>
          </w:rPr>
          <w:tab/>
        </w:r>
        <w:r>
          <w:rPr>
            <w:noProof/>
            <w:webHidden/>
          </w:rPr>
          <w:fldChar w:fldCharType="begin"/>
        </w:r>
        <w:r>
          <w:rPr>
            <w:noProof/>
            <w:webHidden/>
          </w:rPr>
          <w:instrText xml:space="preserve"> PAGEREF _Toc25160352 \h </w:instrText>
        </w:r>
        <w:r>
          <w:rPr>
            <w:noProof/>
            <w:webHidden/>
          </w:rPr>
        </w:r>
        <w:r>
          <w:rPr>
            <w:noProof/>
            <w:webHidden/>
          </w:rPr>
          <w:fldChar w:fldCharType="separate"/>
        </w:r>
        <w:r>
          <w:rPr>
            <w:noProof/>
            <w:webHidden/>
          </w:rPr>
          <w:t>1</w:t>
        </w:r>
        <w:r>
          <w:rPr>
            <w:noProof/>
            <w:webHidden/>
          </w:rPr>
          <w:fldChar w:fldCharType="end"/>
        </w:r>
      </w:hyperlink>
    </w:p>
    <w:p w14:paraId="3DD8F8C0" w14:textId="77777777" w:rsidR="002A4485" w:rsidRDefault="002A4485">
      <w:pPr>
        <w:pStyle w:val="TOC2"/>
        <w:rPr>
          <w:rFonts w:asciiTheme="minorHAnsi" w:eastAsiaTheme="minorEastAsia" w:hAnsiTheme="minorHAnsi" w:cstheme="minorBidi"/>
          <w:noProof/>
          <w:color w:val="auto"/>
          <w:sz w:val="22"/>
          <w:szCs w:val="22"/>
        </w:rPr>
      </w:pPr>
      <w:hyperlink w:anchor="_Toc25160353" w:history="1">
        <w:r w:rsidRPr="00406F17">
          <w:rPr>
            <w:rStyle w:val="Hyperlink"/>
            <w:noProof/>
          </w:rPr>
          <w:t>2.1.</w:t>
        </w:r>
        <w:r>
          <w:rPr>
            <w:rFonts w:asciiTheme="minorHAnsi" w:eastAsiaTheme="minorEastAsia" w:hAnsiTheme="minorHAnsi" w:cstheme="minorBidi"/>
            <w:noProof/>
            <w:color w:val="auto"/>
            <w:sz w:val="22"/>
            <w:szCs w:val="22"/>
          </w:rPr>
          <w:tab/>
        </w:r>
        <w:r w:rsidRPr="00406F17">
          <w:rPr>
            <w:rStyle w:val="Hyperlink"/>
            <w:noProof/>
          </w:rPr>
          <w:t>Project Team</w:t>
        </w:r>
        <w:r>
          <w:rPr>
            <w:noProof/>
            <w:webHidden/>
          </w:rPr>
          <w:tab/>
        </w:r>
        <w:r>
          <w:rPr>
            <w:noProof/>
            <w:webHidden/>
          </w:rPr>
          <w:fldChar w:fldCharType="begin"/>
        </w:r>
        <w:r>
          <w:rPr>
            <w:noProof/>
            <w:webHidden/>
          </w:rPr>
          <w:instrText xml:space="preserve"> PAGEREF _Toc25160353 \h </w:instrText>
        </w:r>
        <w:r>
          <w:rPr>
            <w:noProof/>
            <w:webHidden/>
          </w:rPr>
        </w:r>
        <w:r>
          <w:rPr>
            <w:noProof/>
            <w:webHidden/>
          </w:rPr>
          <w:fldChar w:fldCharType="separate"/>
        </w:r>
        <w:r>
          <w:rPr>
            <w:noProof/>
            <w:webHidden/>
          </w:rPr>
          <w:t>2</w:t>
        </w:r>
        <w:r>
          <w:rPr>
            <w:noProof/>
            <w:webHidden/>
          </w:rPr>
          <w:fldChar w:fldCharType="end"/>
        </w:r>
      </w:hyperlink>
    </w:p>
    <w:p w14:paraId="47CBAFB9" w14:textId="77777777" w:rsidR="002A4485" w:rsidRDefault="002A4485">
      <w:pPr>
        <w:pStyle w:val="TOC2"/>
        <w:rPr>
          <w:rFonts w:asciiTheme="minorHAnsi" w:eastAsiaTheme="minorEastAsia" w:hAnsiTheme="minorHAnsi" w:cstheme="minorBidi"/>
          <w:noProof/>
          <w:color w:val="auto"/>
          <w:sz w:val="22"/>
          <w:szCs w:val="22"/>
        </w:rPr>
      </w:pPr>
      <w:hyperlink w:anchor="_Toc25160354" w:history="1">
        <w:r w:rsidRPr="00406F17">
          <w:rPr>
            <w:rStyle w:val="Hyperlink"/>
            <w:noProof/>
          </w:rPr>
          <w:t>2.2.</w:t>
        </w:r>
        <w:r>
          <w:rPr>
            <w:rFonts w:asciiTheme="minorHAnsi" w:eastAsiaTheme="minorEastAsia" w:hAnsiTheme="minorHAnsi" w:cstheme="minorBidi"/>
            <w:noProof/>
            <w:color w:val="auto"/>
            <w:sz w:val="22"/>
            <w:szCs w:val="22"/>
          </w:rPr>
          <w:tab/>
        </w:r>
        <w:r w:rsidRPr="00406F17">
          <w:rPr>
            <w:rStyle w:val="Hyperlink"/>
            <w:noProof/>
          </w:rPr>
          <w:t>Selection of a Simulation Year</w:t>
        </w:r>
        <w:r>
          <w:rPr>
            <w:noProof/>
            <w:webHidden/>
          </w:rPr>
          <w:tab/>
        </w:r>
        <w:r>
          <w:rPr>
            <w:noProof/>
            <w:webHidden/>
          </w:rPr>
          <w:fldChar w:fldCharType="begin"/>
        </w:r>
        <w:r>
          <w:rPr>
            <w:noProof/>
            <w:webHidden/>
          </w:rPr>
          <w:instrText xml:space="preserve"> PAGEREF _Toc25160354 \h </w:instrText>
        </w:r>
        <w:r>
          <w:rPr>
            <w:noProof/>
            <w:webHidden/>
          </w:rPr>
        </w:r>
        <w:r>
          <w:rPr>
            <w:noProof/>
            <w:webHidden/>
          </w:rPr>
          <w:fldChar w:fldCharType="separate"/>
        </w:r>
        <w:r>
          <w:rPr>
            <w:noProof/>
            <w:webHidden/>
          </w:rPr>
          <w:t>2</w:t>
        </w:r>
        <w:r>
          <w:rPr>
            <w:noProof/>
            <w:webHidden/>
          </w:rPr>
          <w:fldChar w:fldCharType="end"/>
        </w:r>
      </w:hyperlink>
    </w:p>
    <w:p w14:paraId="6C211B1B" w14:textId="77777777" w:rsidR="002A4485" w:rsidRDefault="002A4485">
      <w:pPr>
        <w:pStyle w:val="TOC2"/>
        <w:rPr>
          <w:rFonts w:asciiTheme="minorHAnsi" w:eastAsiaTheme="minorEastAsia" w:hAnsiTheme="minorHAnsi" w:cstheme="minorBidi"/>
          <w:noProof/>
          <w:color w:val="auto"/>
          <w:sz w:val="22"/>
          <w:szCs w:val="22"/>
        </w:rPr>
      </w:pPr>
      <w:hyperlink w:anchor="_Toc25160355" w:history="1">
        <w:r w:rsidRPr="00406F17">
          <w:rPr>
            <w:rStyle w:val="Hyperlink"/>
            <w:noProof/>
          </w:rPr>
          <w:t>2.3.</w:t>
        </w:r>
        <w:r>
          <w:rPr>
            <w:rFonts w:asciiTheme="minorHAnsi" w:eastAsiaTheme="minorEastAsia" w:hAnsiTheme="minorHAnsi" w:cstheme="minorBidi"/>
            <w:noProof/>
            <w:color w:val="auto"/>
            <w:sz w:val="22"/>
            <w:szCs w:val="22"/>
          </w:rPr>
          <w:tab/>
        </w:r>
        <w:r w:rsidRPr="00406F17">
          <w:rPr>
            <w:rStyle w:val="Hyperlink"/>
            <w:noProof/>
          </w:rPr>
          <w:t>Study Development Timeline</w:t>
        </w:r>
        <w:r>
          <w:rPr>
            <w:noProof/>
            <w:webHidden/>
          </w:rPr>
          <w:tab/>
        </w:r>
        <w:r>
          <w:rPr>
            <w:noProof/>
            <w:webHidden/>
          </w:rPr>
          <w:fldChar w:fldCharType="begin"/>
        </w:r>
        <w:r>
          <w:rPr>
            <w:noProof/>
            <w:webHidden/>
          </w:rPr>
          <w:instrText xml:space="preserve"> PAGEREF _Toc25160355 \h </w:instrText>
        </w:r>
        <w:r>
          <w:rPr>
            <w:noProof/>
            <w:webHidden/>
          </w:rPr>
        </w:r>
        <w:r>
          <w:rPr>
            <w:noProof/>
            <w:webHidden/>
          </w:rPr>
          <w:fldChar w:fldCharType="separate"/>
        </w:r>
        <w:r>
          <w:rPr>
            <w:noProof/>
            <w:webHidden/>
          </w:rPr>
          <w:t>2</w:t>
        </w:r>
        <w:r>
          <w:rPr>
            <w:noProof/>
            <w:webHidden/>
          </w:rPr>
          <w:fldChar w:fldCharType="end"/>
        </w:r>
      </w:hyperlink>
    </w:p>
    <w:p w14:paraId="4D19BEEA" w14:textId="77777777" w:rsidR="002A4485" w:rsidRDefault="002A4485">
      <w:pPr>
        <w:pStyle w:val="TOC2"/>
        <w:rPr>
          <w:rFonts w:asciiTheme="minorHAnsi" w:eastAsiaTheme="minorEastAsia" w:hAnsiTheme="minorHAnsi" w:cstheme="minorBidi"/>
          <w:noProof/>
          <w:color w:val="auto"/>
          <w:sz w:val="22"/>
          <w:szCs w:val="22"/>
        </w:rPr>
      </w:pPr>
      <w:hyperlink w:anchor="_Toc25160356" w:history="1">
        <w:r w:rsidRPr="00406F17">
          <w:rPr>
            <w:rStyle w:val="Hyperlink"/>
            <w:noProof/>
          </w:rPr>
          <w:t>2.4.</w:t>
        </w:r>
        <w:r>
          <w:rPr>
            <w:rFonts w:asciiTheme="minorHAnsi" w:eastAsiaTheme="minorEastAsia" w:hAnsiTheme="minorHAnsi" w:cstheme="minorBidi"/>
            <w:noProof/>
            <w:color w:val="auto"/>
            <w:sz w:val="22"/>
            <w:szCs w:val="22"/>
          </w:rPr>
          <w:tab/>
        </w:r>
        <w:r w:rsidRPr="00406F17">
          <w:rPr>
            <w:rStyle w:val="Hyperlink"/>
            <w:noProof/>
          </w:rPr>
          <w:t>Public Stakeholder Process</w:t>
        </w:r>
        <w:r>
          <w:rPr>
            <w:noProof/>
            <w:webHidden/>
          </w:rPr>
          <w:tab/>
        </w:r>
        <w:r>
          <w:rPr>
            <w:noProof/>
            <w:webHidden/>
          </w:rPr>
          <w:fldChar w:fldCharType="begin"/>
        </w:r>
        <w:r>
          <w:rPr>
            <w:noProof/>
            <w:webHidden/>
          </w:rPr>
          <w:instrText xml:space="preserve"> PAGEREF _Toc25160356 \h </w:instrText>
        </w:r>
        <w:r>
          <w:rPr>
            <w:noProof/>
            <w:webHidden/>
          </w:rPr>
        </w:r>
        <w:r>
          <w:rPr>
            <w:noProof/>
            <w:webHidden/>
          </w:rPr>
          <w:fldChar w:fldCharType="separate"/>
        </w:r>
        <w:r>
          <w:rPr>
            <w:noProof/>
            <w:webHidden/>
          </w:rPr>
          <w:t>3</w:t>
        </w:r>
        <w:r>
          <w:rPr>
            <w:noProof/>
            <w:webHidden/>
          </w:rPr>
          <w:fldChar w:fldCharType="end"/>
        </w:r>
      </w:hyperlink>
    </w:p>
    <w:p w14:paraId="6FBDE442"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57" w:history="1">
        <w:r w:rsidRPr="00406F17">
          <w:rPr>
            <w:rStyle w:val="Hyperlink"/>
            <w:noProof/>
          </w:rPr>
          <w:t>2.4.1.</w:t>
        </w:r>
        <w:r>
          <w:rPr>
            <w:rFonts w:asciiTheme="minorHAnsi" w:eastAsiaTheme="minorEastAsia" w:hAnsiTheme="minorHAnsi" w:cstheme="minorBidi"/>
            <w:noProof/>
            <w:color w:val="auto"/>
            <w:sz w:val="22"/>
            <w:szCs w:val="22"/>
          </w:rPr>
          <w:tab/>
        </w:r>
        <w:r w:rsidRPr="00406F17">
          <w:rPr>
            <w:rStyle w:val="Hyperlink"/>
            <w:noProof/>
          </w:rPr>
          <w:t>Sensitivity Analysis</w:t>
        </w:r>
        <w:r>
          <w:rPr>
            <w:noProof/>
            <w:webHidden/>
          </w:rPr>
          <w:tab/>
        </w:r>
        <w:r>
          <w:rPr>
            <w:noProof/>
            <w:webHidden/>
          </w:rPr>
          <w:fldChar w:fldCharType="begin"/>
        </w:r>
        <w:r>
          <w:rPr>
            <w:noProof/>
            <w:webHidden/>
          </w:rPr>
          <w:instrText xml:space="preserve"> PAGEREF _Toc25160357 \h </w:instrText>
        </w:r>
        <w:r>
          <w:rPr>
            <w:noProof/>
            <w:webHidden/>
          </w:rPr>
        </w:r>
        <w:r>
          <w:rPr>
            <w:noProof/>
            <w:webHidden/>
          </w:rPr>
          <w:fldChar w:fldCharType="separate"/>
        </w:r>
        <w:r>
          <w:rPr>
            <w:noProof/>
            <w:webHidden/>
          </w:rPr>
          <w:t>3</w:t>
        </w:r>
        <w:r>
          <w:rPr>
            <w:noProof/>
            <w:webHidden/>
          </w:rPr>
          <w:fldChar w:fldCharType="end"/>
        </w:r>
      </w:hyperlink>
    </w:p>
    <w:p w14:paraId="62EA9C3B"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58" w:history="1">
        <w:r w:rsidRPr="00406F17">
          <w:rPr>
            <w:rStyle w:val="Hyperlink"/>
            <w:noProof/>
          </w:rPr>
          <w:t>2.4.2.</w:t>
        </w:r>
        <w:r>
          <w:rPr>
            <w:rFonts w:asciiTheme="minorHAnsi" w:eastAsiaTheme="minorEastAsia" w:hAnsiTheme="minorHAnsi" w:cstheme="minorBidi"/>
            <w:noProof/>
            <w:color w:val="auto"/>
            <w:sz w:val="22"/>
            <w:szCs w:val="22"/>
          </w:rPr>
          <w:tab/>
        </w:r>
        <w:r w:rsidRPr="00406F17">
          <w:rPr>
            <w:rStyle w:val="Hyperlink"/>
            <w:noProof/>
          </w:rPr>
          <w:t>Scenario Analysis</w:t>
        </w:r>
        <w:r>
          <w:rPr>
            <w:noProof/>
            <w:webHidden/>
          </w:rPr>
          <w:tab/>
        </w:r>
        <w:r>
          <w:rPr>
            <w:noProof/>
            <w:webHidden/>
          </w:rPr>
          <w:fldChar w:fldCharType="begin"/>
        </w:r>
        <w:r>
          <w:rPr>
            <w:noProof/>
            <w:webHidden/>
          </w:rPr>
          <w:instrText xml:space="preserve"> PAGEREF _Toc25160358 \h </w:instrText>
        </w:r>
        <w:r>
          <w:rPr>
            <w:noProof/>
            <w:webHidden/>
          </w:rPr>
        </w:r>
        <w:r>
          <w:rPr>
            <w:noProof/>
            <w:webHidden/>
          </w:rPr>
          <w:fldChar w:fldCharType="separate"/>
        </w:r>
        <w:r>
          <w:rPr>
            <w:noProof/>
            <w:webHidden/>
          </w:rPr>
          <w:t>4</w:t>
        </w:r>
        <w:r>
          <w:rPr>
            <w:noProof/>
            <w:webHidden/>
          </w:rPr>
          <w:fldChar w:fldCharType="end"/>
        </w:r>
      </w:hyperlink>
    </w:p>
    <w:p w14:paraId="5D785EC5" w14:textId="77777777" w:rsidR="002A4485" w:rsidRDefault="002A4485">
      <w:pPr>
        <w:pStyle w:val="TOC2"/>
        <w:rPr>
          <w:rFonts w:asciiTheme="minorHAnsi" w:eastAsiaTheme="minorEastAsia" w:hAnsiTheme="minorHAnsi" w:cstheme="minorBidi"/>
          <w:noProof/>
          <w:color w:val="auto"/>
          <w:sz w:val="22"/>
          <w:szCs w:val="22"/>
        </w:rPr>
      </w:pPr>
      <w:hyperlink w:anchor="_Toc25160359" w:history="1">
        <w:r w:rsidRPr="00406F17">
          <w:rPr>
            <w:rStyle w:val="Hyperlink"/>
            <w:noProof/>
          </w:rPr>
          <w:t>2.5.</w:t>
        </w:r>
        <w:r>
          <w:rPr>
            <w:rFonts w:asciiTheme="minorHAnsi" w:eastAsiaTheme="minorEastAsia" w:hAnsiTheme="minorHAnsi" w:cstheme="minorBidi"/>
            <w:noProof/>
            <w:color w:val="auto"/>
            <w:sz w:val="22"/>
            <w:szCs w:val="22"/>
          </w:rPr>
          <w:tab/>
        </w:r>
        <w:r w:rsidRPr="00406F17">
          <w:rPr>
            <w:rStyle w:val="Hyperlink"/>
            <w:noProof/>
          </w:rPr>
          <w:t>In-Scope and Out-of-Scope Analyses</w:t>
        </w:r>
        <w:r>
          <w:rPr>
            <w:noProof/>
            <w:webHidden/>
          </w:rPr>
          <w:tab/>
        </w:r>
        <w:r>
          <w:rPr>
            <w:noProof/>
            <w:webHidden/>
          </w:rPr>
          <w:fldChar w:fldCharType="begin"/>
        </w:r>
        <w:r>
          <w:rPr>
            <w:noProof/>
            <w:webHidden/>
          </w:rPr>
          <w:instrText xml:space="preserve"> PAGEREF _Toc25160359 \h </w:instrText>
        </w:r>
        <w:r>
          <w:rPr>
            <w:noProof/>
            <w:webHidden/>
          </w:rPr>
        </w:r>
        <w:r>
          <w:rPr>
            <w:noProof/>
            <w:webHidden/>
          </w:rPr>
          <w:fldChar w:fldCharType="separate"/>
        </w:r>
        <w:r>
          <w:rPr>
            <w:noProof/>
            <w:webHidden/>
          </w:rPr>
          <w:t>4</w:t>
        </w:r>
        <w:r>
          <w:rPr>
            <w:noProof/>
            <w:webHidden/>
          </w:rPr>
          <w:fldChar w:fldCharType="end"/>
        </w:r>
      </w:hyperlink>
    </w:p>
    <w:p w14:paraId="6DD89583" w14:textId="77777777" w:rsidR="002A4485" w:rsidRDefault="002A4485">
      <w:pPr>
        <w:pStyle w:val="TOC2"/>
        <w:rPr>
          <w:rFonts w:asciiTheme="minorHAnsi" w:eastAsiaTheme="minorEastAsia" w:hAnsiTheme="minorHAnsi" w:cstheme="minorBidi"/>
          <w:noProof/>
          <w:color w:val="auto"/>
          <w:sz w:val="22"/>
          <w:szCs w:val="22"/>
        </w:rPr>
      </w:pPr>
      <w:hyperlink w:anchor="_Toc25160360" w:history="1">
        <w:r w:rsidRPr="00406F17">
          <w:rPr>
            <w:rStyle w:val="Hyperlink"/>
            <w:noProof/>
          </w:rPr>
          <w:t>2.6.</w:t>
        </w:r>
        <w:r>
          <w:rPr>
            <w:rFonts w:asciiTheme="minorHAnsi" w:eastAsiaTheme="minorEastAsia" w:hAnsiTheme="minorHAnsi" w:cstheme="minorBidi"/>
            <w:noProof/>
            <w:color w:val="auto"/>
            <w:sz w:val="22"/>
            <w:szCs w:val="22"/>
          </w:rPr>
          <w:tab/>
        </w:r>
        <w:r w:rsidRPr="00406F17">
          <w:rPr>
            <w:rStyle w:val="Hyperlink"/>
            <w:noProof/>
          </w:rPr>
          <w:t>Report Format and Distribution</w:t>
        </w:r>
        <w:r>
          <w:rPr>
            <w:noProof/>
            <w:webHidden/>
          </w:rPr>
          <w:tab/>
        </w:r>
        <w:r>
          <w:rPr>
            <w:noProof/>
            <w:webHidden/>
          </w:rPr>
          <w:fldChar w:fldCharType="begin"/>
        </w:r>
        <w:r>
          <w:rPr>
            <w:noProof/>
            <w:webHidden/>
          </w:rPr>
          <w:instrText xml:space="preserve"> PAGEREF _Toc25160360 \h </w:instrText>
        </w:r>
        <w:r>
          <w:rPr>
            <w:noProof/>
            <w:webHidden/>
          </w:rPr>
        </w:r>
        <w:r>
          <w:rPr>
            <w:noProof/>
            <w:webHidden/>
          </w:rPr>
          <w:fldChar w:fldCharType="separate"/>
        </w:r>
        <w:r>
          <w:rPr>
            <w:noProof/>
            <w:webHidden/>
          </w:rPr>
          <w:t>4</w:t>
        </w:r>
        <w:r>
          <w:rPr>
            <w:noProof/>
            <w:webHidden/>
          </w:rPr>
          <w:fldChar w:fldCharType="end"/>
        </w:r>
      </w:hyperlink>
    </w:p>
    <w:p w14:paraId="28ECBCA6" w14:textId="77777777" w:rsidR="002A4485" w:rsidRDefault="002A4485">
      <w:pPr>
        <w:pStyle w:val="TOC1"/>
        <w:rPr>
          <w:rFonts w:asciiTheme="minorHAnsi" w:eastAsiaTheme="minorEastAsia" w:hAnsiTheme="minorHAnsi" w:cstheme="minorBidi"/>
          <w:noProof/>
          <w:color w:val="auto"/>
          <w:sz w:val="22"/>
          <w:szCs w:val="22"/>
        </w:rPr>
      </w:pPr>
      <w:hyperlink w:anchor="_Toc25160361" w:history="1">
        <w:r w:rsidRPr="00406F17">
          <w:rPr>
            <w:rStyle w:val="Hyperlink"/>
            <w:noProof/>
          </w:rPr>
          <w:t>3.</w:t>
        </w:r>
        <w:r>
          <w:rPr>
            <w:rFonts w:asciiTheme="minorHAnsi" w:eastAsiaTheme="minorEastAsia" w:hAnsiTheme="minorHAnsi" w:cstheme="minorBidi"/>
            <w:noProof/>
            <w:color w:val="auto"/>
            <w:sz w:val="22"/>
            <w:szCs w:val="22"/>
          </w:rPr>
          <w:tab/>
        </w:r>
        <w:r w:rsidRPr="00406F17">
          <w:rPr>
            <w:rStyle w:val="Hyperlink"/>
            <w:noProof/>
          </w:rPr>
          <w:t>Required Modeling and Software Capabilities</w:t>
        </w:r>
        <w:r>
          <w:rPr>
            <w:noProof/>
            <w:webHidden/>
          </w:rPr>
          <w:tab/>
        </w:r>
        <w:r>
          <w:rPr>
            <w:noProof/>
            <w:webHidden/>
          </w:rPr>
          <w:fldChar w:fldCharType="begin"/>
        </w:r>
        <w:r>
          <w:rPr>
            <w:noProof/>
            <w:webHidden/>
          </w:rPr>
          <w:instrText xml:space="preserve"> PAGEREF _Toc25160361 \h </w:instrText>
        </w:r>
        <w:r>
          <w:rPr>
            <w:noProof/>
            <w:webHidden/>
          </w:rPr>
        </w:r>
        <w:r>
          <w:rPr>
            <w:noProof/>
            <w:webHidden/>
          </w:rPr>
          <w:fldChar w:fldCharType="separate"/>
        </w:r>
        <w:r>
          <w:rPr>
            <w:noProof/>
            <w:webHidden/>
          </w:rPr>
          <w:t>5</w:t>
        </w:r>
        <w:r>
          <w:rPr>
            <w:noProof/>
            <w:webHidden/>
          </w:rPr>
          <w:fldChar w:fldCharType="end"/>
        </w:r>
      </w:hyperlink>
    </w:p>
    <w:p w14:paraId="1D0E021A" w14:textId="77777777" w:rsidR="002A4485" w:rsidRDefault="002A4485">
      <w:pPr>
        <w:pStyle w:val="TOC1"/>
        <w:rPr>
          <w:rFonts w:asciiTheme="minorHAnsi" w:eastAsiaTheme="minorEastAsia" w:hAnsiTheme="minorHAnsi" w:cstheme="minorBidi"/>
          <w:noProof/>
          <w:color w:val="auto"/>
          <w:sz w:val="22"/>
          <w:szCs w:val="22"/>
        </w:rPr>
      </w:pPr>
      <w:hyperlink w:anchor="_Toc25160362" w:history="1">
        <w:r w:rsidRPr="00406F17">
          <w:rPr>
            <w:rStyle w:val="Hyperlink"/>
            <w:noProof/>
          </w:rPr>
          <w:t>4.</w:t>
        </w:r>
        <w:r>
          <w:rPr>
            <w:rFonts w:asciiTheme="minorHAnsi" w:eastAsiaTheme="minorEastAsia" w:hAnsiTheme="minorHAnsi" w:cstheme="minorBidi"/>
            <w:noProof/>
            <w:color w:val="auto"/>
            <w:sz w:val="22"/>
            <w:szCs w:val="22"/>
          </w:rPr>
          <w:tab/>
        </w:r>
        <w:r w:rsidRPr="00406F17">
          <w:rPr>
            <w:rStyle w:val="Hyperlink"/>
            <w:noProof/>
          </w:rPr>
          <w:t>Load Modeling</w:t>
        </w:r>
        <w:r>
          <w:rPr>
            <w:noProof/>
            <w:webHidden/>
          </w:rPr>
          <w:tab/>
        </w:r>
        <w:r>
          <w:rPr>
            <w:noProof/>
            <w:webHidden/>
          </w:rPr>
          <w:fldChar w:fldCharType="begin"/>
        </w:r>
        <w:r>
          <w:rPr>
            <w:noProof/>
            <w:webHidden/>
          </w:rPr>
          <w:instrText xml:space="preserve"> PAGEREF _Toc25160362 \h </w:instrText>
        </w:r>
        <w:r>
          <w:rPr>
            <w:noProof/>
            <w:webHidden/>
          </w:rPr>
        </w:r>
        <w:r>
          <w:rPr>
            <w:noProof/>
            <w:webHidden/>
          </w:rPr>
          <w:fldChar w:fldCharType="separate"/>
        </w:r>
        <w:r>
          <w:rPr>
            <w:noProof/>
            <w:webHidden/>
          </w:rPr>
          <w:t>5</w:t>
        </w:r>
        <w:r>
          <w:rPr>
            <w:noProof/>
            <w:webHidden/>
          </w:rPr>
          <w:fldChar w:fldCharType="end"/>
        </w:r>
      </w:hyperlink>
    </w:p>
    <w:p w14:paraId="3D735219" w14:textId="77777777" w:rsidR="002A4485" w:rsidRDefault="002A4485">
      <w:pPr>
        <w:pStyle w:val="TOC2"/>
        <w:rPr>
          <w:rFonts w:asciiTheme="minorHAnsi" w:eastAsiaTheme="minorEastAsia" w:hAnsiTheme="minorHAnsi" w:cstheme="minorBidi"/>
          <w:noProof/>
          <w:color w:val="auto"/>
          <w:sz w:val="22"/>
          <w:szCs w:val="22"/>
        </w:rPr>
      </w:pPr>
      <w:hyperlink w:anchor="_Toc25160363" w:history="1">
        <w:r w:rsidRPr="00406F17">
          <w:rPr>
            <w:rStyle w:val="Hyperlink"/>
            <w:noProof/>
          </w:rPr>
          <w:t>4.1.</w:t>
        </w:r>
        <w:r>
          <w:rPr>
            <w:rFonts w:asciiTheme="minorHAnsi" w:eastAsiaTheme="minorEastAsia" w:hAnsiTheme="minorHAnsi" w:cstheme="minorBidi"/>
            <w:noProof/>
            <w:color w:val="auto"/>
            <w:sz w:val="22"/>
            <w:szCs w:val="22"/>
          </w:rPr>
          <w:tab/>
        </w:r>
        <w:r w:rsidRPr="00406F17">
          <w:rPr>
            <w:rStyle w:val="Hyperlink"/>
            <w:noProof/>
          </w:rPr>
          <w:t>Peak and Energy Forecasts</w:t>
        </w:r>
        <w:r>
          <w:rPr>
            <w:noProof/>
            <w:webHidden/>
          </w:rPr>
          <w:tab/>
        </w:r>
        <w:r>
          <w:rPr>
            <w:noProof/>
            <w:webHidden/>
          </w:rPr>
          <w:fldChar w:fldCharType="begin"/>
        </w:r>
        <w:r>
          <w:rPr>
            <w:noProof/>
            <w:webHidden/>
          </w:rPr>
          <w:instrText xml:space="preserve"> PAGEREF _Toc25160363 \h </w:instrText>
        </w:r>
        <w:r>
          <w:rPr>
            <w:noProof/>
            <w:webHidden/>
          </w:rPr>
        </w:r>
        <w:r>
          <w:rPr>
            <w:noProof/>
            <w:webHidden/>
          </w:rPr>
          <w:fldChar w:fldCharType="separate"/>
        </w:r>
        <w:r>
          <w:rPr>
            <w:noProof/>
            <w:webHidden/>
          </w:rPr>
          <w:t>5</w:t>
        </w:r>
        <w:r>
          <w:rPr>
            <w:noProof/>
            <w:webHidden/>
          </w:rPr>
          <w:fldChar w:fldCharType="end"/>
        </w:r>
      </w:hyperlink>
    </w:p>
    <w:p w14:paraId="0C215AD5" w14:textId="77777777" w:rsidR="002A4485" w:rsidRDefault="002A4485">
      <w:pPr>
        <w:pStyle w:val="TOC2"/>
        <w:rPr>
          <w:rFonts w:asciiTheme="minorHAnsi" w:eastAsiaTheme="minorEastAsia" w:hAnsiTheme="minorHAnsi" w:cstheme="minorBidi"/>
          <w:noProof/>
          <w:color w:val="auto"/>
          <w:sz w:val="22"/>
          <w:szCs w:val="22"/>
        </w:rPr>
      </w:pPr>
      <w:hyperlink w:anchor="_Toc25160364" w:history="1">
        <w:r w:rsidRPr="00406F17">
          <w:rPr>
            <w:rStyle w:val="Hyperlink"/>
            <w:noProof/>
          </w:rPr>
          <w:t>4.2.</w:t>
        </w:r>
        <w:r>
          <w:rPr>
            <w:rFonts w:asciiTheme="minorHAnsi" w:eastAsiaTheme="minorEastAsia" w:hAnsiTheme="minorHAnsi" w:cstheme="minorBidi"/>
            <w:noProof/>
            <w:color w:val="auto"/>
            <w:sz w:val="22"/>
            <w:szCs w:val="22"/>
          </w:rPr>
          <w:tab/>
        </w:r>
        <w:r w:rsidRPr="00406F17">
          <w:rPr>
            <w:rStyle w:val="Hyperlink"/>
            <w:noProof/>
          </w:rPr>
          <w:t>Weather Uncertainty Modeling</w:t>
        </w:r>
        <w:r>
          <w:rPr>
            <w:noProof/>
            <w:webHidden/>
          </w:rPr>
          <w:tab/>
        </w:r>
        <w:r>
          <w:rPr>
            <w:noProof/>
            <w:webHidden/>
          </w:rPr>
          <w:fldChar w:fldCharType="begin"/>
        </w:r>
        <w:r>
          <w:rPr>
            <w:noProof/>
            <w:webHidden/>
          </w:rPr>
          <w:instrText xml:space="preserve"> PAGEREF _Toc25160364 \h </w:instrText>
        </w:r>
        <w:r>
          <w:rPr>
            <w:noProof/>
            <w:webHidden/>
          </w:rPr>
        </w:r>
        <w:r>
          <w:rPr>
            <w:noProof/>
            <w:webHidden/>
          </w:rPr>
          <w:fldChar w:fldCharType="separate"/>
        </w:r>
        <w:r>
          <w:rPr>
            <w:noProof/>
            <w:webHidden/>
          </w:rPr>
          <w:t>6</w:t>
        </w:r>
        <w:r>
          <w:rPr>
            <w:noProof/>
            <w:webHidden/>
          </w:rPr>
          <w:fldChar w:fldCharType="end"/>
        </w:r>
      </w:hyperlink>
    </w:p>
    <w:p w14:paraId="76A6575F" w14:textId="77777777" w:rsidR="002A4485" w:rsidRDefault="002A4485">
      <w:pPr>
        <w:pStyle w:val="TOC2"/>
        <w:rPr>
          <w:rFonts w:asciiTheme="minorHAnsi" w:eastAsiaTheme="minorEastAsia" w:hAnsiTheme="minorHAnsi" w:cstheme="minorBidi"/>
          <w:noProof/>
          <w:color w:val="auto"/>
          <w:sz w:val="22"/>
          <w:szCs w:val="22"/>
        </w:rPr>
      </w:pPr>
      <w:hyperlink w:anchor="_Toc25160365" w:history="1">
        <w:r w:rsidRPr="00406F17">
          <w:rPr>
            <w:rStyle w:val="Hyperlink"/>
            <w:noProof/>
          </w:rPr>
          <w:t>4.3.</w:t>
        </w:r>
        <w:r>
          <w:rPr>
            <w:rFonts w:asciiTheme="minorHAnsi" w:eastAsiaTheme="minorEastAsia" w:hAnsiTheme="minorHAnsi" w:cstheme="minorBidi"/>
            <w:noProof/>
            <w:color w:val="auto"/>
            <w:sz w:val="22"/>
            <w:szCs w:val="22"/>
          </w:rPr>
          <w:tab/>
        </w:r>
        <w:r w:rsidRPr="00406F17">
          <w:rPr>
            <w:rStyle w:val="Hyperlink"/>
            <w:noProof/>
          </w:rPr>
          <w:t>Non-weather Load Uncertainty Modeling</w:t>
        </w:r>
        <w:r>
          <w:rPr>
            <w:noProof/>
            <w:webHidden/>
          </w:rPr>
          <w:tab/>
        </w:r>
        <w:r>
          <w:rPr>
            <w:noProof/>
            <w:webHidden/>
          </w:rPr>
          <w:fldChar w:fldCharType="begin"/>
        </w:r>
        <w:r>
          <w:rPr>
            <w:noProof/>
            <w:webHidden/>
          </w:rPr>
          <w:instrText xml:space="preserve"> PAGEREF _Toc25160365 \h </w:instrText>
        </w:r>
        <w:r>
          <w:rPr>
            <w:noProof/>
            <w:webHidden/>
          </w:rPr>
        </w:r>
        <w:r>
          <w:rPr>
            <w:noProof/>
            <w:webHidden/>
          </w:rPr>
          <w:fldChar w:fldCharType="separate"/>
        </w:r>
        <w:r>
          <w:rPr>
            <w:noProof/>
            <w:webHidden/>
          </w:rPr>
          <w:t>6</w:t>
        </w:r>
        <w:r>
          <w:rPr>
            <w:noProof/>
            <w:webHidden/>
          </w:rPr>
          <w:fldChar w:fldCharType="end"/>
        </w:r>
      </w:hyperlink>
    </w:p>
    <w:p w14:paraId="6672C7FA" w14:textId="77777777" w:rsidR="002A4485" w:rsidRDefault="002A4485">
      <w:pPr>
        <w:pStyle w:val="TOC1"/>
        <w:rPr>
          <w:rFonts w:asciiTheme="minorHAnsi" w:eastAsiaTheme="minorEastAsia" w:hAnsiTheme="minorHAnsi" w:cstheme="minorBidi"/>
          <w:noProof/>
          <w:color w:val="auto"/>
          <w:sz w:val="22"/>
          <w:szCs w:val="22"/>
        </w:rPr>
      </w:pPr>
      <w:hyperlink w:anchor="_Toc25160366" w:history="1">
        <w:r w:rsidRPr="00406F17">
          <w:rPr>
            <w:rStyle w:val="Hyperlink"/>
            <w:noProof/>
          </w:rPr>
          <w:t>5.</w:t>
        </w:r>
        <w:r>
          <w:rPr>
            <w:rFonts w:asciiTheme="minorHAnsi" w:eastAsiaTheme="minorEastAsia" w:hAnsiTheme="minorHAnsi" w:cstheme="minorBidi"/>
            <w:noProof/>
            <w:color w:val="auto"/>
            <w:sz w:val="22"/>
            <w:szCs w:val="22"/>
          </w:rPr>
          <w:tab/>
        </w:r>
        <w:r w:rsidRPr="00406F17">
          <w:rPr>
            <w:rStyle w:val="Hyperlink"/>
            <w:noProof/>
          </w:rPr>
          <w:t>Supply Resource Modeling</w:t>
        </w:r>
        <w:r>
          <w:rPr>
            <w:noProof/>
            <w:webHidden/>
          </w:rPr>
          <w:tab/>
        </w:r>
        <w:r>
          <w:rPr>
            <w:noProof/>
            <w:webHidden/>
          </w:rPr>
          <w:fldChar w:fldCharType="begin"/>
        </w:r>
        <w:r>
          <w:rPr>
            <w:noProof/>
            <w:webHidden/>
          </w:rPr>
          <w:instrText xml:space="preserve"> PAGEREF _Toc25160366 \h </w:instrText>
        </w:r>
        <w:r>
          <w:rPr>
            <w:noProof/>
            <w:webHidden/>
          </w:rPr>
        </w:r>
        <w:r>
          <w:rPr>
            <w:noProof/>
            <w:webHidden/>
          </w:rPr>
          <w:fldChar w:fldCharType="separate"/>
        </w:r>
        <w:r>
          <w:rPr>
            <w:noProof/>
            <w:webHidden/>
          </w:rPr>
          <w:t>7</w:t>
        </w:r>
        <w:r>
          <w:rPr>
            <w:noProof/>
            <w:webHidden/>
          </w:rPr>
          <w:fldChar w:fldCharType="end"/>
        </w:r>
      </w:hyperlink>
    </w:p>
    <w:p w14:paraId="5C6EB462" w14:textId="77777777" w:rsidR="002A4485" w:rsidRDefault="002A4485">
      <w:pPr>
        <w:pStyle w:val="TOC2"/>
        <w:rPr>
          <w:rFonts w:asciiTheme="minorHAnsi" w:eastAsiaTheme="minorEastAsia" w:hAnsiTheme="minorHAnsi" w:cstheme="minorBidi"/>
          <w:noProof/>
          <w:color w:val="auto"/>
          <w:sz w:val="22"/>
          <w:szCs w:val="22"/>
        </w:rPr>
      </w:pPr>
      <w:hyperlink w:anchor="_Toc25160367" w:history="1">
        <w:r w:rsidRPr="00406F17">
          <w:rPr>
            <w:rStyle w:val="Hyperlink"/>
            <w:noProof/>
          </w:rPr>
          <w:t>5.1.</w:t>
        </w:r>
        <w:r>
          <w:rPr>
            <w:rFonts w:asciiTheme="minorHAnsi" w:eastAsiaTheme="minorEastAsia" w:hAnsiTheme="minorHAnsi" w:cstheme="minorBidi"/>
            <w:noProof/>
            <w:color w:val="auto"/>
            <w:sz w:val="22"/>
            <w:szCs w:val="22"/>
          </w:rPr>
          <w:tab/>
        </w:r>
        <w:r w:rsidRPr="00406F17">
          <w:rPr>
            <w:rStyle w:val="Hyperlink"/>
            <w:noProof/>
          </w:rPr>
          <w:t>Supply Mix</w:t>
        </w:r>
        <w:r>
          <w:rPr>
            <w:noProof/>
            <w:webHidden/>
          </w:rPr>
          <w:tab/>
        </w:r>
        <w:r>
          <w:rPr>
            <w:noProof/>
            <w:webHidden/>
          </w:rPr>
          <w:fldChar w:fldCharType="begin"/>
        </w:r>
        <w:r>
          <w:rPr>
            <w:noProof/>
            <w:webHidden/>
          </w:rPr>
          <w:instrText xml:space="preserve"> PAGEREF _Toc25160367 \h </w:instrText>
        </w:r>
        <w:r>
          <w:rPr>
            <w:noProof/>
            <w:webHidden/>
          </w:rPr>
        </w:r>
        <w:r>
          <w:rPr>
            <w:noProof/>
            <w:webHidden/>
          </w:rPr>
          <w:fldChar w:fldCharType="separate"/>
        </w:r>
        <w:r>
          <w:rPr>
            <w:noProof/>
            <w:webHidden/>
          </w:rPr>
          <w:t>8</w:t>
        </w:r>
        <w:r>
          <w:rPr>
            <w:noProof/>
            <w:webHidden/>
          </w:rPr>
          <w:fldChar w:fldCharType="end"/>
        </w:r>
      </w:hyperlink>
    </w:p>
    <w:p w14:paraId="1E0B0964"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68" w:history="1">
        <w:r w:rsidRPr="00406F17">
          <w:rPr>
            <w:rStyle w:val="Hyperlink"/>
            <w:noProof/>
          </w:rPr>
          <w:t>5.1.1.</w:t>
        </w:r>
        <w:r>
          <w:rPr>
            <w:rFonts w:asciiTheme="minorHAnsi" w:eastAsiaTheme="minorEastAsia" w:hAnsiTheme="minorHAnsi" w:cstheme="minorBidi"/>
            <w:noProof/>
            <w:color w:val="auto"/>
            <w:sz w:val="22"/>
            <w:szCs w:val="22"/>
          </w:rPr>
          <w:tab/>
        </w:r>
        <w:r w:rsidRPr="00406F17">
          <w:rPr>
            <w:rStyle w:val="Hyperlink"/>
            <w:noProof/>
          </w:rPr>
          <w:t>Baseline Resource Mix</w:t>
        </w:r>
        <w:r>
          <w:rPr>
            <w:noProof/>
            <w:webHidden/>
          </w:rPr>
          <w:tab/>
        </w:r>
        <w:r>
          <w:rPr>
            <w:noProof/>
            <w:webHidden/>
          </w:rPr>
          <w:fldChar w:fldCharType="begin"/>
        </w:r>
        <w:r>
          <w:rPr>
            <w:noProof/>
            <w:webHidden/>
          </w:rPr>
          <w:instrText xml:space="preserve"> PAGEREF _Toc25160368 \h </w:instrText>
        </w:r>
        <w:r>
          <w:rPr>
            <w:noProof/>
            <w:webHidden/>
          </w:rPr>
        </w:r>
        <w:r>
          <w:rPr>
            <w:noProof/>
            <w:webHidden/>
          </w:rPr>
          <w:fldChar w:fldCharType="separate"/>
        </w:r>
        <w:r>
          <w:rPr>
            <w:noProof/>
            <w:webHidden/>
          </w:rPr>
          <w:t>8</w:t>
        </w:r>
        <w:r>
          <w:rPr>
            <w:noProof/>
            <w:webHidden/>
          </w:rPr>
          <w:fldChar w:fldCharType="end"/>
        </w:r>
      </w:hyperlink>
    </w:p>
    <w:p w14:paraId="2874097C"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69" w:history="1">
        <w:r w:rsidRPr="00406F17">
          <w:rPr>
            <w:rStyle w:val="Hyperlink"/>
            <w:noProof/>
          </w:rPr>
          <w:t>5.1.2.</w:t>
        </w:r>
        <w:r>
          <w:rPr>
            <w:rFonts w:asciiTheme="minorHAnsi" w:eastAsiaTheme="minorEastAsia" w:hAnsiTheme="minorHAnsi" w:cstheme="minorBidi"/>
            <w:noProof/>
            <w:color w:val="auto"/>
            <w:sz w:val="22"/>
            <w:szCs w:val="22"/>
          </w:rPr>
          <w:tab/>
        </w:r>
        <w:r w:rsidRPr="00406F17">
          <w:rPr>
            <w:rStyle w:val="Hyperlink"/>
            <w:noProof/>
          </w:rPr>
          <w:t>Simulation of Different Reserve Margin Levels</w:t>
        </w:r>
        <w:r>
          <w:rPr>
            <w:noProof/>
            <w:webHidden/>
          </w:rPr>
          <w:tab/>
        </w:r>
        <w:r>
          <w:rPr>
            <w:noProof/>
            <w:webHidden/>
          </w:rPr>
          <w:fldChar w:fldCharType="begin"/>
        </w:r>
        <w:r>
          <w:rPr>
            <w:noProof/>
            <w:webHidden/>
          </w:rPr>
          <w:instrText xml:space="preserve"> PAGEREF _Toc25160369 \h </w:instrText>
        </w:r>
        <w:r>
          <w:rPr>
            <w:noProof/>
            <w:webHidden/>
          </w:rPr>
        </w:r>
        <w:r>
          <w:rPr>
            <w:noProof/>
            <w:webHidden/>
          </w:rPr>
          <w:fldChar w:fldCharType="separate"/>
        </w:r>
        <w:r>
          <w:rPr>
            <w:noProof/>
            <w:webHidden/>
          </w:rPr>
          <w:t>8</w:t>
        </w:r>
        <w:r>
          <w:rPr>
            <w:noProof/>
            <w:webHidden/>
          </w:rPr>
          <w:fldChar w:fldCharType="end"/>
        </w:r>
      </w:hyperlink>
    </w:p>
    <w:p w14:paraId="069CB0D1" w14:textId="77777777" w:rsidR="002A4485" w:rsidRDefault="002A4485">
      <w:pPr>
        <w:pStyle w:val="TOC2"/>
        <w:rPr>
          <w:rFonts w:asciiTheme="minorHAnsi" w:eastAsiaTheme="minorEastAsia" w:hAnsiTheme="minorHAnsi" w:cstheme="minorBidi"/>
          <w:noProof/>
          <w:color w:val="auto"/>
          <w:sz w:val="22"/>
          <w:szCs w:val="22"/>
        </w:rPr>
      </w:pPr>
      <w:hyperlink w:anchor="_Toc25160370" w:history="1">
        <w:r w:rsidRPr="00406F17">
          <w:rPr>
            <w:rStyle w:val="Hyperlink"/>
            <w:noProof/>
          </w:rPr>
          <w:t>5.2.</w:t>
        </w:r>
        <w:r>
          <w:rPr>
            <w:rFonts w:asciiTheme="minorHAnsi" w:eastAsiaTheme="minorEastAsia" w:hAnsiTheme="minorHAnsi" w:cstheme="minorBidi"/>
            <w:noProof/>
            <w:color w:val="auto"/>
            <w:sz w:val="22"/>
            <w:szCs w:val="22"/>
          </w:rPr>
          <w:tab/>
        </w:r>
        <w:r w:rsidRPr="00406F17">
          <w:rPr>
            <w:rStyle w:val="Hyperlink"/>
            <w:noProof/>
          </w:rPr>
          <w:t>Supply Resource Characteristics</w:t>
        </w:r>
        <w:r>
          <w:rPr>
            <w:noProof/>
            <w:webHidden/>
          </w:rPr>
          <w:tab/>
        </w:r>
        <w:r>
          <w:rPr>
            <w:noProof/>
            <w:webHidden/>
          </w:rPr>
          <w:fldChar w:fldCharType="begin"/>
        </w:r>
        <w:r>
          <w:rPr>
            <w:noProof/>
            <w:webHidden/>
          </w:rPr>
          <w:instrText xml:space="preserve"> PAGEREF _Toc25160370 \h </w:instrText>
        </w:r>
        <w:r>
          <w:rPr>
            <w:noProof/>
            <w:webHidden/>
          </w:rPr>
        </w:r>
        <w:r>
          <w:rPr>
            <w:noProof/>
            <w:webHidden/>
          </w:rPr>
          <w:fldChar w:fldCharType="separate"/>
        </w:r>
        <w:r>
          <w:rPr>
            <w:noProof/>
            <w:webHidden/>
          </w:rPr>
          <w:t>8</w:t>
        </w:r>
        <w:r>
          <w:rPr>
            <w:noProof/>
            <w:webHidden/>
          </w:rPr>
          <w:fldChar w:fldCharType="end"/>
        </w:r>
      </w:hyperlink>
    </w:p>
    <w:p w14:paraId="44380270"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71" w:history="1">
        <w:r w:rsidRPr="00406F17">
          <w:rPr>
            <w:rStyle w:val="Hyperlink"/>
            <w:noProof/>
          </w:rPr>
          <w:t>5.2.1.</w:t>
        </w:r>
        <w:r>
          <w:rPr>
            <w:rFonts w:asciiTheme="minorHAnsi" w:eastAsiaTheme="minorEastAsia" w:hAnsiTheme="minorHAnsi" w:cstheme="minorBidi"/>
            <w:noProof/>
            <w:color w:val="auto"/>
            <w:sz w:val="22"/>
            <w:szCs w:val="22"/>
          </w:rPr>
          <w:tab/>
        </w:r>
        <w:r w:rsidRPr="00406F17">
          <w:rPr>
            <w:rStyle w:val="Hyperlink"/>
            <w:noProof/>
          </w:rPr>
          <w:t>Thermal Resources</w:t>
        </w:r>
        <w:r>
          <w:rPr>
            <w:noProof/>
            <w:webHidden/>
          </w:rPr>
          <w:tab/>
        </w:r>
        <w:r>
          <w:rPr>
            <w:noProof/>
            <w:webHidden/>
          </w:rPr>
          <w:fldChar w:fldCharType="begin"/>
        </w:r>
        <w:r>
          <w:rPr>
            <w:noProof/>
            <w:webHidden/>
          </w:rPr>
          <w:instrText xml:space="preserve"> PAGEREF _Toc25160371 \h </w:instrText>
        </w:r>
        <w:r>
          <w:rPr>
            <w:noProof/>
            <w:webHidden/>
          </w:rPr>
        </w:r>
        <w:r>
          <w:rPr>
            <w:noProof/>
            <w:webHidden/>
          </w:rPr>
          <w:fldChar w:fldCharType="separate"/>
        </w:r>
        <w:r>
          <w:rPr>
            <w:noProof/>
            <w:webHidden/>
          </w:rPr>
          <w:t>8</w:t>
        </w:r>
        <w:r>
          <w:rPr>
            <w:noProof/>
            <w:webHidden/>
          </w:rPr>
          <w:fldChar w:fldCharType="end"/>
        </w:r>
      </w:hyperlink>
    </w:p>
    <w:p w14:paraId="33C26B97"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72" w:history="1">
        <w:r w:rsidRPr="00406F17">
          <w:rPr>
            <w:rStyle w:val="Hyperlink"/>
            <w:noProof/>
          </w:rPr>
          <w:t>5.2.2.</w:t>
        </w:r>
        <w:r>
          <w:rPr>
            <w:rFonts w:asciiTheme="minorHAnsi" w:eastAsiaTheme="minorEastAsia" w:hAnsiTheme="minorHAnsi" w:cstheme="minorBidi"/>
            <w:noProof/>
            <w:color w:val="auto"/>
            <w:sz w:val="22"/>
            <w:szCs w:val="22"/>
          </w:rPr>
          <w:tab/>
        </w:r>
        <w:r w:rsidRPr="00406F17">
          <w:rPr>
            <w:rStyle w:val="Hyperlink"/>
            <w:noProof/>
          </w:rPr>
          <w:t>Reference Resource Technologies</w:t>
        </w:r>
        <w:r>
          <w:rPr>
            <w:noProof/>
            <w:webHidden/>
          </w:rPr>
          <w:tab/>
        </w:r>
        <w:r>
          <w:rPr>
            <w:noProof/>
            <w:webHidden/>
          </w:rPr>
          <w:fldChar w:fldCharType="begin"/>
        </w:r>
        <w:r>
          <w:rPr>
            <w:noProof/>
            <w:webHidden/>
          </w:rPr>
          <w:instrText xml:space="preserve"> PAGEREF _Toc25160372 \h </w:instrText>
        </w:r>
        <w:r>
          <w:rPr>
            <w:noProof/>
            <w:webHidden/>
          </w:rPr>
        </w:r>
        <w:r>
          <w:rPr>
            <w:noProof/>
            <w:webHidden/>
          </w:rPr>
          <w:fldChar w:fldCharType="separate"/>
        </w:r>
        <w:r>
          <w:rPr>
            <w:noProof/>
            <w:webHidden/>
          </w:rPr>
          <w:t>9</w:t>
        </w:r>
        <w:r>
          <w:rPr>
            <w:noProof/>
            <w:webHidden/>
          </w:rPr>
          <w:fldChar w:fldCharType="end"/>
        </w:r>
      </w:hyperlink>
    </w:p>
    <w:p w14:paraId="44A63EB8"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73" w:history="1">
        <w:r w:rsidRPr="00406F17">
          <w:rPr>
            <w:rStyle w:val="Hyperlink"/>
            <w:noProof/>
          </w:rPr>
          <w:t>5.2.3.</w:t>
        </w:r>
        <w:r>
          <w:rPr>
            <w:rFonts w:asciiTheme="minorHAnsi" w:eastAsiaTheme="minorEastAsia" w:hAnsiTheme="minorHAnsi" w:cstheme="minorBidi"/>
            <w:noProof/>
            <w:color w:val="auto"/>
            <w:sz w:val="22"/>
            <w:szCs w:val="22"/>
          </w:rPr>
          <w:tab/>
        </w:r>
        <w:r w:rsidRPr="00406F17">
          <w:rPr>
            <w:rStyle w:val="Hyperlink"/>
            <w:noProof/>
          </w:rPr>
          <w:t>Thermal Unit Availability and Outage Modeling</w:t>
        </w:r>
        <w:r>
          <w:rPr>
            <w:noProof/>
            <w:webHidden/>
          </w:rPr>
          <w:tab/>
        </w:r>
        <w:r>
          <w:rPr>
            <w:noProof/>
            <w:webHidden/>
          </w:rPr>
          <w:fldChar w:fldCharType="begin"/>
        </w:r>
        <w:r>
          <w:rPr>
            <w:noProof/>
            <w:webHidden/>
          </w:rPr>
          <w:instrText xml:space="preserve"> PAGEREF _Toc25160373 \h </w:instrText>
        </w:r>
        <w:r>
          <w:rPr>
            <w:noProof/>
            <w:webHidden/>
          </w:rPr>
        </w:r>
        <w:r>
          <w:rPr>
            <w:noProof/>
            <w:webHidden/>
          </w:rPr>
          <w:fldChar w:fldCharType="separate"/>
        </w:r>
        <w:r>
          <w:rPr>
            <w:noProof/>
            <w:webHidden/>
          </w:rPr>
          <w:t>10</w:t>
        </w:r>
        <w:r>
          <w:rPr>
            <w:noProof/>
            <w:webHidden/>
          </w:rPr>
          <w:fldChar w:fldCharType="end"/>
        </w:r>
      </w:hyperlink>
    </w:p>
    <w:p w14:paraId="38C101E5"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74" w:history="1">
        <w:r w:rsidRPr="00406F17">
          <w:rPr>
            <w:rStyle w:val="Hyperlink"/>
            <w:noProof/>
          </w:rPr>
          <w:t>5.2.4.</w:t>
        </w:r>
        <w:r>
          <w:rPr>
            <w:rFonts w:asciiTheme="minorHAnsi" w:eastAsiaTheme="minorEastAsia" w:hAnsiTheme="minorHAnsi" w:cstheme="minorBidi"/>
            <w:noProof/>
            <w:color w:val="auto"/>
            <w:sz w:val="22"/>
            <w:szCs w:val="22"/>
          </w:rPr>
          <w:tab/>
        </w:r>
        <w:r w:rsidRPr="00406F17">
          <w:rPr>
            <w:rStyle w:val="Hyperlink"/>
            <w:noProof/>
          </w:rPr>
          <w:t>Private Use Network Resources</w:t>
        </w:r>
        <w:r>
          <w:rPr>
            <w:noProof/>
            <w:webHidden/>
          </w:rPr>
          <w:tab/>
        </w:r>
        <w:r>
          <w:rPr>
            <w:noProof/>
            <w:webHidden/>
          </w:rPr>
          <w:fldChar w:fldCharType="begin"/>
        </w:r>
        <w:r>
          <w:rPr>
            <w:noProof/>
            <w:webHidden/>
          </w:rPr>
          <w:instrText xml:space="preserve"> PAGEREF _Toc25160374 \h </w:instrText>
        </w:r>
        <w:r>
          <w:rPr>
            <w:noProof/>
            <w:webHidden/>
          </w:rPr>
        </w:r>
        <w:r>
          <w:rPr>
            <w:noProof/>
            <w:webHidden/>
          </w:rPr>
          <w:fldChar w:fldCharType="separate"/>
        </w:r>
        <w:r>
          <w:rPr>
            <w:noProof/>
            <w:webHidden/>
          </w:rPr>
          <w:t>12</w:t>
        </w:r>
        <w:r>
          <w:rPr>
            <w:noProof/>
            <w:webHidden/>
          </w:rPr>
          <w:fldChar w:fldCharType="end"/>
        </w:r>
      </w:hyperlink>
    </w:p>
    <w:p w14:paraId="5F727AFE"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75" w:history="1">
        <w:r w:rsidRPr="00406F17">
          <w:rPr>
            <w:rStyle w:val="Hyperlink"/>
            <w:noProof/>
          </w:rPr>
          <w:t>5.2.5.</w:t>
        </w:r>
        <w:r>
          <w:rPr>
            <w:rFonts w:asciiTheme="minorHAnsi" w:eastAsiaTheme="minorEastAsia" w:hAnsiTheme="minorHAnsi" w:cstheme="minorBidi"/>
            <w:noProof/>
            <w:color w:val="auto"/>
            <w:sz w:val="22"/>
            <w:szCs w:val="22"/>
          </w:rPr>
          <w:tab/>
        </w:r>
        <w:r w:rsidRPr="00406F17">
          <w:rPr>
            <w:rStyle w:val="Hyperlink"/>
            <w:noProof/>
          </w:rPr>
          <w:t>Switchable Generation Resources</w:t>
        </w:r>
        <w:r>
          <w:rPr>
            <w:noProof/>
            <w:webHidden/>
          </w:rPr>
          <w:tab/>
        </w:r>
        <w:r>
          <w:rPr>
            <w:noProof/>
            <w:webHidden/>
          </w:rPr>
          <w:fldChar w:fldCharType="begin"/>
        </w:r>
        <w:r>
          <w:rPr>
            <w:noProof/>
            <w:webHidden/>
          </w:rPr>
          <w:instrText xml:space="preserve"> PAGEREF _Toc25160375 \h </w:instrText>
        </w:r>
        <w:r>
          <w:rPr>
            <w:noProof/>
            <w:webHidden/>
          </w:rPr>
        </w:r>
        <w:r>
          <w:rPr>
            <w:noProof/>
            <w:webHidden/>
          </w:rPr>
          <w:fldChar w:fldCharType="separate"/>
        </w:r>
        <w:r>
          <w:rPr>
            <w:noProof/>
            <w:webHidden/>
          </w:rPr>
          <w:t>13</w:t>
        </w:r>
        <w:r>
          <w:rPr>
            <w:noProof/>
            <w:webHidden/>
          </w:rPr>
          <w:fldChar w:fldCharType="end"/>
        </w:r>
      </w:hyperlink>
    </w:p>
    <w:p w14:paraId="45E54315"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76" w:history="1">
        <w:r w:rsidRPr="00406F17">
          <w:rPr>
            <w:rStyle w:val="Hyperlink"/>
            <w:noProof/>
          </w:rPr>
          <w:t>5.2.6.</w:t>
        </w:r>
        <w:r>
          <w:rPr>
            <w:rFonts w:asciiTheme="minorHAnsi" w:eastAsiaTheme="minorEastAsia" w:hAnsiTheme="minorHAnsi" w:cstheme="minorBidi"/>
            <w:noProof/>
            <w:color w:val="auto"/>
            <w:sz w:val="22"/>
            <w:szCs w:val="22"/>
          </w:rPr>
          <w:tab/>
        </w:r>
        <w:r w:rsidRPr="00406F17">
          <w:rPr>
            <w:rStyle w:val="Hyperlink"/>
            <w:noProof/>
          </w:rPr>
          <w:t>Wind Resources</w:t>
        </w:r>
        <w:r>
          <w:rPr>
            <w:noProof/>
            <w:webHidden/>
          </w:rPr>
          <w:tab/>
        </w:r>
        <w:r>
          <w:rPr>
            <w:noProof/>
            <w:webHidden/>
          </w:rPr>
          <w:fldChar w:fldCharType="begin"/>
        </w:r>
        <w:r>
          <w:rPr>
            <w:noProof/>
            <w:webHidden/>
          </w:rPr>
          <w:instrText xml:space="preserve"> PAGEREF _Toc25160376 \h </w:instrText>
        </w:r>
        <w:r>
          <w:rPr>
            <w:noProof/>
            <w:webHidden/>
          </w:rPr>
        </w:r>
        <w:r>
          <w:rPr>
            <w:noProof/>
            <w:webHidden/>
          </w:rPr>
          <w:fldChar w:fldCharType="separate"/>
        </w:r>
        <w:r>
          <w:rPr>
            <w:noProof/>
            <w:webHidden/>
          </w:rPr>
          <w:t>13</w:t>
        </w:r>
        <w:r>
          <w:rPr>
            <w:noProof/>
            <w:webHidden/>
          </w:rPr>
          <w:fldChar w:fldCharType="end"/>
        </w:r>
      </w:hyperlink>
    </w:p>
    <w:p w14:paraId="074B4A2F"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77" w:history="1">
        <w:r w:rsidRPr="00406F17">
          <w:rPr>
            <w:rStyle w:val="Hyperlink"/>
            <w:noProof/>
          </w:rPr>
          <w:t>5.2.7.</w:t>
        </w:r>
        <w:r>
          <w:rPr>
            <w:rFonts w:asciiTheme="minorHAnsi" w:eastAsiaTheme="minorEastAsia" w:hAnsiTheme="minorHAnsi" w:cstheme="minorBidi"/>
            <w:noProof/>
            <w:color w:val="auto"/>
            <w:sz w:val="22"/>
            <w:szCs w:val="22"/>
          </w:rPr>
          <w:tab/>
        </w:r>
        <w:r w:rsidRPr="00406F17">
          <w:rPr>
            <w:rStyle w:val="Hyperlink"/>
            <w:noProof/>
          </w:rPr>
          <w:t>Solar Resources</w:t>
        </w:r>
        <w:r>
          <w:rPr>
            <w:noProof/>
            <w:webHidden/>
          </w:rPr>
          <w:tab/>
        </w:r>
        <w:r>
          <w:rPr>
            <w:noProof/>
            <w:webHidden/>
          </w:rPr>
          <w:fldChar w:fldCharType="begin"/>
        </w:r>
        <w:r>
          <w:rPr>
            <w:noProof/>
            <w:webHidden/>
          </w:rPr>
          <w:instrText xml:space="preserve"> PAGEREF _Toc25160377 \h </w:instrText>
        </w:r>
        <w:r>
          <w:rPr>
            <w:noProof/>
            <w:webHidden/>
          </w:rPr>
        </w:r>
        <w:r>
          <w:rPr>
            <w:noProof/>
            <w:webHidden/>
          </w:rPr>
          <w:fldChar w:fldCharType="separate"/>
        </w:r>
        <w:r>
          <w:rPr>
            <w:noProof/>
            <w:webHidden/>
          </w:rPr>
          <w:t>14</w:t>
        </w:r>
        <w:r>
          <w:rPr>
            <w:noProof/>
            <w:webHidden/>
          </w:rPr>
          <w:fldChar w:fldCharType="end"/>
        </w:r>
      </w:hyperlink>
    </w:p>
    <w:p w14:paraId="6E69A079"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78" w:history="1">
        <w:r w:rsidRPr="00406F17">
          <w:rPr>
            <w:rStyle w:val="Hyperlink"/>
            <w:noProof/>
          </w:rPr>
          <w:t>5.2.8.</w:t>
        </w:r>
        <w:r>
          <w:rPr>
            <w:rFonts w:asciiTheme="minorHAnsi" w:eastAsiaTheme="minorEastAsia" w:hAnsiTheme="minorHAnsi" w:cstheme="minorBidi"/>
            <w:noProof/>
            <w:color w:val="auto"/>
            <w:sz w:val="22"/>
            <w:szCs w:val="22"/>
          </w:rPr>
          <w:tab/>
        </w:r>
        <w:r w:rsidRPr="00406F17">
          <w:rPr>
            <w:rStyle w:val="Hyperlink"/>
            <w:noProof/>
          </w:rPr>
          <w:t>Hydroelectric Resources</w:t>
        </w:r>
        <w:r>
          <w:rPr>
            <w:noProof/>
            <w:webHidden/>
          </w:rPr>
          <w:tab/>
        </w:r>
        <w:r>
          <w:rPr>
            <w:noProof/>
            <w:webHidden/>
          </w:rPr>
          <w:fldChar w:fldCharType="begin"/>
        </w:r>
        <w:r>
          <w:rPr>
            <w:noProof/>
            <w:webHidden/>
          </w:rPr>
          <w:instrText xml:space="preserve"> PAGEREF _Toc25160378 \h </w:instrText>
        </w:r>
        <w:r>
          <w:rPr>
            <w:noProof/>
            <w:webHidden/>
          </w:rPr>
        </w:r>
        <w:r>
          <w:rPr>
            <w:noProof/>
            <w:webHidden/>
          </w:rPr>
          <w:fldChar w:fldCharType="separate"/>
        </w:r>
        <w:r>
          <w:rPr>
            <w:noProof/>
            <w:webHidden/>
          </w:rPr>
          <w:t>15</w:t>
        </w:r>
        <w:r>
          <w:rPr>
            <w:noProof/>
            <w:webHidden/>
          </w:rPr>
          <w:fldChar w:fldCharType="end"/>
        </w:r>
      </w:hyperlink>
    </w:p>
    <w:p w14:paraId="653E3306"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79" w:history="1">
        <w:r w:rsidRPr="00406F17">
          <w:rPr>
            <w:rStyle w:val="Hyperlink"/>
            <w:noProof/>
          </w:rPr>
          <w:t>5.2.9.</w:t>
        </w:r>
        <w:r>
          <w:rPr>
            <w:rFonts w:asciiTheme="minorHAnsi" w:eastAsiaTheme="minorEastAsia" w:hAnsiTheme="minorHAnsi" w:cstheme="minorBidi"/>
            <w:noProof/>
            <w:color w:val="auto"/>
            <w:sz w:val="22"/>
            <w:szCs w:val="22"/>
          </w:rPr>
          <w:tab/>
        </w:r>
        <w:r w:rsidRPr="00406F17">
          <w:rPr>
            <w:rStyle w:val="Hyperlink"/>
            <w:noProof/>
          </w:rPr>
          <w:t>Distributed Energy Resources</w:t>
        </w:r>
        <w:r>
          <w:rPr>
            <w:noProof/>
            <w:webHidden/>
          </w:rPr>
          <w:tab/>
        </w:r>
        <w:r>
          <w:rPr>
            <w:noProof/>
            <w:webHidden/>
          </w:rPr>
          <w:fldChar w:fldCharType="begin"/>
        </w:r>
        <w:r>
          <w:rPr>
            <w:noProof/>
            <w:webHidden/>
          </w:rPr>
          <w:instrText xml:space="preserve"> PAGEREF _Toc25160379 \h </w:instrText>
        </w:r>
        <w:r>
          <w:rPr>
            <w:noProof/>
            <w:webHidden/>
          </w:rPr>
        </w:r>
        <w:r>
          <w:rPr>
            <w:noProof/>
            <w:webHidden/>
          </w:rPr>
          <w:fldChar w:fldCharType="separate"/>
        </w:r>
        <w:r>
          <w:rPr>
            <w:noProof/>
            <w:webHidden/>
          </w:rPr>
          <w:t>16</w:t>
        </w:r>
        <w:r>
          <w:rPr>
            <w:noProof/>
            <w:webHidden/>
          </w:rPr>
          <w:fldChar w:fldCharType="end"/>
        </w:r>
      </w:hyperlink>
    </w:p>
    <w:p w14:paraId="1E384AC4"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80" w:history="1">
        <w:r w:rsidRPr="00406F17">
          <w:rPr>
            <w:rStyle w:val="Hyperlink"/>
            <w:noProof/>
          </w:rPr>
          <w:t>5.2.10.</w:t>
        </w:r>
        <w:r>
          <w:rPr>
            <w:rFonts w:asciiTheme="minorHAnsi" w:eastAsiaTheme="minorEastAsia" w:hAnsiTheme="minorHAnsi" w:cstheme="minorBidi"/>
            <w:noProof/>
            <w:color w:val="auto"/>
            <w:sz w:val="22"/>
            <w:szCs w:val="22"/>
          </w:rPr>
          <w:tab/>
        </w:r>
        <w:r w:rsidRPr="00406F17">
          <w:rPr>
            <w:rStyle w:val="Hyperlink"/>
            <w:noProof/>
          </w:rPr>
          <w:t>Energy Storage Technologies</w:t>
        </w:r>
        <w:r>
          <w:rPr>
            <w:noProof/>
            <w:webHidden/>
          </w:rPr>
          <w:tab/>
        </w:r>
        <w:r>
          <w:rPr>
            <w:noProof/>
            <w:webHidden/>
          </w:rPr>
          <w:fldChar w:fldCharType="begin"/>
        </w:r>
        <w:r>
          <w:rPr>
            <w:noProof/>
            <w:webHidden/>
          </w:rPr>
          <w:instrText xml:space="preserve"> PAGEREF _Toc25160380 \h </w:instrText>
        </w:r>
        <w:r>
          <w:rPr>
            <w:noProof/>
            <w:webHidden/>
          </w:rPr>
        </w:r>
        <w:r>
          <w:rPr>
            <w:noProof/>
            <w:webHidden/>
          </w:rPr>
          <w:fldChar w:fldCharType="separate"/>
        </w:r>
        <w:r>
          <w:rPr>
            <w:noProof/>
            <w:webHidden/>
          </w:rPr>
          <w:t>16</w:t>
        </w:r>
        <w:r>
          <w:rPr>
            <w:noProof/>
            <w:webHidden/>
          </w:rPr>
          <w:fldChar w:fldCharType="end"/>
        </w:r>
      </w:hyperlink>
    </w:p>
    <w:p w14:paraId="70991605" w14:textId="77777777" w:rsidR="002A4485" w:rsidRDefault="002A4485">
      <w:pPr>
        <w:pStyle w:val="TOC2"/>
        <w:rPr>
          <w:rFonts w:asciiTheme="minorHAnsi" w:eastAsiaTheme="minorEastAsia" w:hAnsiTheme="minorHAnsi" w:cstheme="minorBidi"/>
          <w:noProof/>
          <w:color w:val="auto"/>
          <w:sz w:val="22"/>
          <w:szCs w:val="22"/>
        </w:rPr>
      </w:pPr>
      <w:hyperlink w:anchor="_Toc25160381" w:history="1">
        <w:r w:rsidRPr="00406F17">
          <w:rPr>
            <w:rStyle w:val="Hyperlink"/>
            <w:noProof/>
          </w:rPr>
          <w:t>5.3.</w:t>
        </w:r>
        <w:r>
          <w:rPr>
            <w:rFonts w:asciiTheme="minorHAnsi" w:eastAsiaTheme="minorEastAsia" w:hAnsiTheme="minorHAnsi" w:cstheme="minorBidi"/>
            <w:noProof/>
            <w:color w:val="auto"/>
            <w:sz w:val="22"/>
            <w:szCs w:val="22"/>
          </w:rPr>
          <w:tab/>
        </w:r>
        <w:r w:rsidRPr="00406F17">
          <w:rPr>
            <w:rStyle w:val="Hyperlink"/>
            <w:noProof/>
          </w:rPr>
          <w:t>Fuel Prices</w:t>
        </w:r>
        <w:r>
          <w:rPr>
            <w:noProof/>
            <w:webHidden/>
          </w:rPr>
          <w:tab/>
        </w:r>
        <w:r>
          <w:rPr>
            <w:noProof/>
            <w:webHidden/>
          </w:rPr>
          <w:fldChar w:fldCharType="begin"/>
        </w:r>
        <w:r>
          <w:rPr>
            <w:noProof/>
            <w:webHidden/>
          </w:rPr>
          <w:instrText xml:space="preserve"> PAGEREF _Toc25160381 \h </w:instrText>
        </w:r>
        <w:r>
          <w:rPr>
            <w:noProof/>
            <w:webHidden/>
          </w:rPr>
        </w:r>
        <w:r>
          <w:rPr>
            <w:noProof/>
            <w:webHidden/>
          </w:rPr>
          <w:fldChar w:fldCharType="separate"/>
        </w:r>
        <w:r>
          <w:rPr>
            <w:noProof/>
            <w:webHidden/>
          </w:rPr>
          <w:t>17</w:t>
        </w:r>
        <w:r>
          <w:rPr>
            <w:noProof/>
            <w:webHidden/>
          </w:rPr>
          <w:fldChar w:fldCharType="end"/>
        </w:r>
      </w:hyperlink>
    </w:p>
    <w:p w14:paraId="3BEEAF55" w14:textId="77777777" w:rsidR="002A4485" w:rsidRDefault="002A4485">
      <w:pPr>
        <w:pStyle w:val="TOC1"/>
        <w:rPr>
          <w:rFonts w:asciiTheme="minorHAnsi" w:eastAsiaTheme="minorEastAsia" w:hAnsiTheme="minorHAnsi" w:cstheme="minorBidi"/>
          <w:noProof/>
          <w:color w:val="auto"/>
          <w:sz w:val="22"/>
          <w:szCs w:val="22"/>
        </w:rPr>
      </w:pPr>
      <w:hyperlink w:anchor="_Toc25160382" w:history="1">
        <w:r w:rsidRPr="00406F17">
          <w:rPr>
            <w:rStyle w:val="Hyperlink"/>
            <w:noProof/>
          </w:rPr>
          <w:t>6.</w:t>
        </w:r>
        <w:r>
          <w:rPr>
            <w:rFonts w:asciiTheme="minorHAnsi" w:eastAsiaTheme="minorEastAsia" w:hAnsiTheme="minorHAnsi" w:cstheme="minorBidi"/>
            <w:noProof/>
            <w:color w:val="auto"/>
            <w:sz w:val="22"/>
            <w:szCs w:val="22"/>
          </w:rPr>
          <w:tab/>
        </w:r>
        <w:r w:rsidRPr="00406F17">
          <w:rPr>
            <w:rStyle w:val="Hyperlink"/>
            <w:noProof/>
          </w:rPr>
          <w:t>Demand-Side Resource Modeling</w:t>
        </w:r>
        <w:r>
          <w:rPr>
            <w:noProof/>
            <w:webHidden/>
          </w:rPr>
          <w:tab/>
        </w:r>
        <w:r>
          <w:rPr>
            <w:noProof/>
            <w:webHidden/>
          </w:rPr>
          <w:fldChar w:fldCharType="begin"/>
        </w:r>
        <w:r>
          <w:rPr>
            <w:noProof/>
            <w:webHidden/>
          </w:rPr>
          <w:instrText xml:space="preserve"> PAGEREF _Toc25160382 \h </w:instrText>
        </w:r>
        <w:r>
          <w:rPr>
            <w:noProof/>
            <w:webHidden/>
          </w:rPr>
        </w:r>
        <w:r>
          <w:rPr>
            <w:noProof/>
            <w:webHidden/>
          </w:rPr>
          <w:fldChar w:fldCharType="separate"/>
        </w:r>
        <w:r>
          <w:rPr>
            <w:noProof/>
            <w:webHidden/>
          </w:rPr>
          <w:t>17</w:t>
        </w:r>
        <w:r>
          <w:rPr>
            <w:noProof/>
            <w:webHidden/>
          </w:rPr>
          <w:fldChar w:fldCharType="end"/>
        </w:r>
      </w:hyperlink>
    </w:p>
    <w:p w14:paraId="4EC930E9" w14:textId="77777777" w:rsidR="002A4485" w:rsidRDefault="002A4485">
      <w:pPr>
        <w:pStyle w:val="TOC2"/>
        <w:rPr>
          <w:rFonts w:asciiTheme="minorHAnsi" w:eastAsiaTheme="minorEastAsia" w:hAnsiTheme="minorHAnsi" w:cstheme="minorBidi"/>
          <w:noProof/>
          <w:color w:val="auto"/>
          <w:sz w:val="22"/>
          <w:szCs w:val="22"/>
        </w:rPr>
      </w:pPr>
      <w:hyperlink w:anchor="_Toc25160383" w:history="1">
        <w:r w:rsidRPr="00406F17">
          <w:rPr>
            <w:rStyle w:val="Hyperlink"/>
            <w:noProof/>
          </w:rPr>
          <w:t>6.1.</w:t>
        </w:r>
        <w:r>
          <w:rPr>
            <w:rFonts w:asciiTheme="minorHAnsi" w:eastAsiaTheme="minorEastAsia" w:hAnsiTheme="minorHAnsi" w:cstheme="minorBidi"/>
            <w:noProof/>
            <w:color w:val="auto"/>
            <w:sz w:val="22"/>
            <w:szCs w:val="22"/>
          </w:rPr>
          <w:tab/>
        </w:r>
        <w:r w:rsidRPr="00406F17">
          <w:rPr>
            <w:rStyle w:val="Hyperlink"/>
            <w:noProof/>
          </w:rPr>
          <w:t>Dispatchable Resources</w:t>
        </w:r>
        <w:r>
          <w:rPr>
            <w:noProof/>
            <w:webHidden/>
          </w:rPr>
          <w:tab/>
        </w:r>
        <w:r>
          <w:rPr>
            <w:noProof/>
            <w:webHidden/>
          </w:rPr>
          <w:fldChar w:fldCharType="begin"/>
        </w:r>
        <w:r>
          <w:rPr>
            <w:noProof/>
            <w:webHidden/>
          </w:rPr>
          <w:instrText xml:space="preserve"> PAGEREF _Toc25160383 \h </w:instrText>
        </w:r>
        <w:r>
          <w:rPr>
            <w:noProof/>
            <w:webHidden/>
          </w:rPr>
        </w:r>
        <w:r>
          <w:rPr>
            <w:noProof/>
            <w:webHidden/>
          </w:rPr>
          <w:fldChar w:fldCharType="separate"/>
        </w:r>
        <w:r>
          <w:rPr>
            <w:noProof/>
            <w:webHidden/>
          </w:rPr>
          <w:t>17</w:t>
        </w:r>
        <w:r>
          <w:rPr>
            <w:noProof/>
            <w:webHidden/>
          </w:rPr>
          <w:fldChar w:fldCharType="end"/>
        </w:r>
      </w:hyperlink>
    </w:p>
    <w:p w14:paraId="17663D1A" w14:textId="77777777" w:rsidR="002A4485" w:rsidRDefault="002A4485">
      <w:pPr>
        <w:pStyle w:val="TOC2"/>
        <w:rPr>
          <w:rFonts w:asciiTheme="minorHAnsi" w:eastAsiaTheme="minorEastAsia" w:hAnsiTheme="minorHAnsi" w:cstheme="minorBidi"/>
          <w:noProof/>
          <w:color w:val="auto"/>
          <w:sz w:val="22"/>
          <w:szCs w:val="22"/>
        </w:rPr>
      </w:pPr>
      <w:hyperlink w:anchor="_Toc25160384" w:history="1">
        <w:r w:rsidRPr="00406F17">
          <w:rPr>
            <w:rStyle w:val="Hyperlink"/>
            <w:noProof/>
          </w:rPr>
          <w:t>6.2.</w:t>
        </w:r>
        <w:r>
          <w:rPr>
            <w:rFonts w:asciiTheme="minorHAnsi" w:eastAsiaTheme="minorEastAsia" w:hAnsiTheme="minorHAnsi" w:cstheme="minorBidi"/>
            <w:noProof/>
            <w:color w:val="auto"/>
            <w:sz w:val="22"/>
            <w:szCs w:val="22"/>
          </w:rPr>
          <w:tab/>
        </w:r>
        <w:r w:rsidRPr="00406F17">
          <w:rPr>
            <w:rStyle w:val="Hyperlink"/>
            <w:noProof/>
          </w:rPr>
          <w:t>Non-dispatchable Resources</w:t>
        </w:r>
        <w:r>
          <w:rPr>
            <w:noProof/>
            <w:webHidden/>
          </w:rPr>
          <w:tab/>
        </w:r>
        <w:r>
          <w:rPr>
            <w:noProof/>
            <w:webHidden/>
          </w:rPr>
          <w:fldChar w:fldCharType="begin"/>
        </w:r>
        <w:r>
          <w:rPr>
            <w:noProof/>
            <w:webHidden/>
          </w:rPr>
          <w:instrText xml:space="preserve"> PAGEREF _Toc25160384 \h </w:instrText>
        </w:r>
        <w:r>
          <w:rPr>
            <w:noProof/>
            <w:webHidden/>
          </w:rPr>
        </w:r>
        <w:r>
          <w:rPr>
            <w:noProof/>
            <w:webHidden/>
          </w:rPr>
          <w:fldChar w:fldCharType="separate"/>
        </w:r>
        <w:r>
          <w:rPr>
            <w:noProof/>
            <w:webHidden/>
          </w:rPr>
          <w:t>19</w:t>
        </w:r>
        <w:r>
          <w:rPr>
            <w:noProof/>
            <w:webHidden/>
          </w:rPr>
          <w:fldChar w:fldCharType="end"/>
        </w:r>
      </w:hyperlink>
    </w:p>
    <w:p w14:paraId="4842DBD9" w14:textId="77777777" w:rsidR="002A4485" w:rsidRDefault="002A4485">
      <w:pPr>
        <w:pStyle w:val="TOC2"/>
        <w:rPr>
          <w:rFonts w:asciiTheme="minorHAnsi" w:eastAsiaTheme="minorEastAsia" w:hAnsiTheme="minorHAnsi" w:cstheme="minorBidi"/>
          <w:noProof/>
          <w:color w:val="auto"/>
          <w:sz w:val="22"/>
          <w:szCs w:val="22"/>
        </w:rPr>
      </w:pPr>
      <w:hyperlink w:anchor="_Toc25160385" w:history="1">
        <w:r w:rsidRPr="00406F17">
          <w:rPr>
            <w:rStyle w:val="Hyperlink"/>
            <w:noProof/>
          </w:rPr>
          <w:t>6.3.</w:t>
        </w:r>
        <w:r>
          <w:rPr>
            <w:rFonts w:asciiTheme="minorHAnsi" w:eastAsiaTheme="minorEastAsia" w:hAnsiTheme="minorHAnsi" w:cstheme="minorBidi"/>
            <w:noProof/>
            <w:color w:val="auto"/>
            <w:sz w:val="22"/>
            <w:szCs w:val="22"/>
          </w:rPr>
          <w:tab/>
        </w:r>
        <w:r w:rsidRPr="00406F17">
          <w:rPr>
            <w:rStyle w:val="Hyperlink"/>
            <w:noProof/>
          </w:rPr>
          <w:t>Energy Efficiency</w:t>
        </w:r>
        <w:r>
          <w:rPr>
            <w:noProof/>
            <w:webHidden/>
          </w:rPr>
          <w:tab/>
        </w:r>
        <w:r>
          <w:rPr>
            <w:noProof/>
            <w:webHidden/>
          </w:rPr>
          <w:fldChar w:fldCharType="begin"/>
        </w:r>
        <w:r>
          <w:rPr>
            <w:noProof/>
            <w:webHidden/>
          </w:rPr>
          <w:instrText xml:space="preserve"> PAGEREF _Toc25160385 \h </w:instrText>
        </w:r>
        <w:r>
          <w:rPr>
            <w:noProof/>
            <w:webHidden/>
          </w:rPr>
        </w:r>
        <w:r>
          <w:rPr>
            <w:noProof/>
            <w:webHidden/>
          </w:rPr>
          <w:fldChar w:fldCharType="separate"/>
        </w:r>
        <w:r>
          <w:rPr>
            <w:noProof/>
            <w:webHidden/>
          </w:rPr>
          <w:t>20</w:t>
        </w:r>
        <w:r>
          <w:rPr>
            <w:noProof/>
            <w:webHidden/>
          </w:rPr>
          <w:fldChar w:fldCharType="end"/>
        </w:r>
      </w:hyperlink>
    </w:p>
    <w:p w14:paraId="47F8DFA9" w14:textId="77777777" w:rsidR="002A4485" w:rsidRDefault="002A4485">
      <w:pPr>
        <w:pStyle w:val="TOC1"/>
        <w:rPr>
          <w:rFonts w:asciiTheme="minorHAnsi" w:eastAsiaTheme="minorEastAsia" w:hAnsiTheme="minorHAnsi" w:cstheme="minorBidi"/>
          <w:noProof/>
          <w:color w:val="auto"/>
          <w:sz w:val="22"/>
          <w:szCs w:val="22"/>
        </w:rPr>
      </w:pPr>
      <w:hyperlink w:anchor="_Toc25160386" w:history="1">
        <w:r w:rsidRPr="00406F17">
          <w:rPr>
            <w:rStyle w:val="Hyperlink"/>
            <w:noProof/>
          </w:rPr>
          <w:t>7.</w:t>
        </w:r>
        <w:r>
          <w:rPr>
            <w:rFonts w:asciiTheme="minorHAnsi" w:eastAsiaTheme="minorEastAsia" w:hAnsiTheme="minorHAnsi" w:cstheme="minorBidi"/>
            <w:noProof/>
            <w:color w:val="auto"/>
            <w:sz w:val="22"/>
            <w:szCs w:val="22"/>
          </w:rPr>
          <w:tab/>
        </w:r>
        <w:r w:rsidRPr="00406F17">
          <w:rPr>
            <w:rStyle w:val="Hyperlink"/>
            <w:noProof/>
          </w:rPr>
          <w:t>Transmission System Modeling</w:t>
        </w:r>
        <w:r>
          <w:rPr>
            <w:noProof/>
            <w:webHidden/>
          </w:rPr>
          <w:tab/>
        </w:r>
        <w:r>
          <w:rPr>
            <w:noProof/>
            <w:webHidden/>
          </w:rPr>
          <w:fldChar w:fldCharType="begin"/>
        </w:r>
        <w:r>
          <w:rPr>
            <w:noProof/>
            <w:webHidden/>
          </w:rPr>
          <w:instrText xml:space="preserve"> PAGEREF _Toc25160386 \h </w:instrText>
        </w:r>
        <w:r>
          <w:rPr>
            <w:noProof/>
            <w:webHidden/>
          </w:rPr>
        </w:r>
        <w:r>
          <w:rPr>
            <w:noProof/>
            <w:webHidden/>
          </w:rPr>
          <w:fldChar w:fldCharType="separate"/>
        </w:r>
        <w:r>
          <w:rPr>
            <w:noProof/>
            <w:webHidden/>
          </w:rPr>
          <w:t>20</w:t>
        </w:r>
        <w:r>
          <w:rPr>
            <w:noProof/>
            <w:webHidden/>
          </w:rPr>
          <w:fldChar w:fldCharType="end"/>
        </w:r>
      </w:hyperlink>
    </w:p>
    <w:p w14:paraId="31A92957" w14:textId="77777777" w:rsidR="002A4485" w:rsidRDefault="002A4485">
      <w:pPr>
        <w:pStyle w:val="TOC2"/>
        <w:rPr>
          <w:rFonts w:asciiTheme="minorHAnsi" w:eastAsiaTheme="minorEastAsia" w:hAnsiTheme="minorHAnsi" w:cstheme="minorBidi"/>
          <w:noProof/>
          <w:color w:val="auto"/>
          <w:sz w:val="22"/>
          <w:szCs w:val="22"/>
        </w:rPr>
      </w:pPr>
      <w:hyperlink w:anchor="_Toc25160387" w:history="1">
        <w:r w:rsidRPr="00406F17">
          <w:rPr>
            <w:rStyle w:val="Hyperlink"/>
            <w:noProof/>
          </w:rPr>
          <w:t>7.1.</w:t>
        </w:r>
        <w:r>
          <w:rPr>
            <w:rFonts w:asciiTheme="minorHAnsi" w:eastAsiaTheme="minorEastAsia" w:hAnsiTheme="minorHAnsi" w:cstheme="minorBidi"/>
            <w:noProof/>
            <w:color w:val="auto"/>
            <w:sz w:val="22"/>
            <w:szCs w:val="22"/>
          </w:rPr>
          <w:tab/>
        </w:r>
        <w:r w:rsidRPr="00406F17">
          <w:rPr>
            <w:rStyle w:val="Hyperlink"/>
            <w:noProof/>
          </w:rPr>
          <w:t>Transmission Topology</w:t>
        </w:r>
        <w:r>
          <w:rPr>
            <w:noProof/>
            <w:webHidden/>
          </w:rPr>
          <w:tab/>
        </w:r>
        <w:r>
          <w:rPr>
            <w:noProof/>
            <w:webHidden/>
          </w:rPr>
          <w:fldChar w:fldCharType="begin"/>
        </w:r>
        <w:r>
          <w:rPr>
            <w:noProof/>
            <w:webHidden/>
          </w:rPr>
          <w:instrText xml:space="preserve"> PAGEREF _Toc25160387 \h </w:instrText>
        </w:r>
        <w:r>
          <w:rPr>
            <w:noProof/>
            <w:webHidden/>
          </w:rPr>
        </w:r>
        <w:r>
          <w:rPr>
            <w:noProof/>
            <w:webHidden/>
          </w:rPr>
          <w:fldChar w:fldCharType="separate"/>
        </w:r>
        <w:r>
          <w:rPr>
            <w:noProof/>
            <w:webHidden/>
          </w:rPr>
          <w:t>20</w:t>
        </w:r>
        <w:r>
          <w:rPr>
            <w:noProof/>
            <w:webHidden/>
          </w:rPr>
          <w:fldChar w:fldCharType="end"/>
        </w:r>
      </w:hyperlink>
    </w:p>
    <w:p w14:paraId="41A3CB5E"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88" w:history="1">
        <w:r w:rsidRPr="00406F17">
          <w:rPr>
            <w:rStyle w:val="Hyperlink"/>
            <w:noProof/>
          </w:rPr>
          <w:t>7.1.1.</w:t>
        </w:r>
        <w:r>
          <w:rPr>
            <w:rFonts w:asciiTheme="minorHAnsi" w:eastAsiaTheme="minorEastAsia" w:hAnsiTheme="minorHAnsi" w:cstheme="minorBidi"/>
            <w:noProof/>
            <w:color w:val="auto"/>
            <w:sz w:val="22"/>
            <w:szCs w:val="22"/>
          </w:rPr>
          <w:tab/>
        </w:r>
        <w:r w:rsidRPr="00406F17">
          <w:rPr>
            <w:rStyle w:val="Hyperlink"/>
            <w:noProof/>
          </w:rPr>
          <w:t>Transmission Intertie Availability</w:t>
        </w:r>
        <w:r>
          <w:rPr>
            <w:noProof/>
            <w:webHidden/>
          </w:rPr>
          <w:tab/>
        </w:r>
        <w:r>
          <w:rPr>
            <w:noProof/>
            <w:webHidden/>
          </w:rPr>
          <w:fldChar w:fldCharType="begin"/>
        </w:r>
        <w:r>
          <w:rPr>
            <w:noProof/>
            <w:webHidden/>
          </w:rPr>
          <w:instrText xml:space="preserve"> PAGEREF _Toc25160388 \h </w:instrText>
        </w:r>
        <w:r>
          <w:rPr>
            <w:noProof/>
            <w:webHidden/>
          </w:rPr>
        </w:r>
        <w:r>
          <w:rPr>
            <w:noProof/>
            <w:webHidden/>
          </w:rPr>
          <w:fldChar w:fldCharType="separate"/>
        </w:r>
        <w:r>
          <w:rPr>
            <w:noProof/>
            <w:webHidden/>
          </w:rPr>
          <w:t>21</w:t>
        </w:r>
        <w:r>
          <w:rPr>
            <w:noProof/>
            <w:webHidden/>
          </w:rPr>
          <w:fldChar w:fldCharType="end"/>
        </w:r>
      </w:hyperlink>
    </w:p>
    <w:p w14:paraId="43BDAA0B"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89" w:history="1">
        <w:r w:rsidRPr="00406F17">
          <w:rPr>
            <w:rStyle w:val="Hyperlink"/>
            <w:noProof/>
          </w:rPr>
          <w:t>7.1.2.</w:t>
        </w:r>
        <w:r>
          <w:rPr>
            <w:rFonts w:asciiTheme="minorHAnsi" w:eastAsiaTheme="minorEastAsia" w:hAnsiTheme="minorHAnsi" w:cstheme="minorBidi"/>
            <w:noProof/>
            <w:color w:val="auto"/>
            <w:sz w:val="22"/>
            <w:szCs w:val="22"/>
          </w:rPr>
          <w:tab/>
        </w:r>
        <w:r w:rsidRPr="00406F17">
          <w:rPr>
            <w:rStyle w:val="Hyperlink"/>
            <w:noProof/>
          </w:rPr>
          <w:t>Import/Export Mechanics during Scarcity Conditions</w:t>
        </w:r>
        <w:r>
          <w:rPr>
            <w:noProof/>
            <w:webHidden/>
          </w:rPr>
          <w:tab/>
        </w:r>
        <w:r>
          <w:rPr>
            <w:noProof/>
            <w:webHidden/>
          </w:rPr>
          <w:fldChar w:fldCharType="begin"/>
        </w:r>
        <w:r>
          <w:rPr>
            <w:noProof/>
            <w:webHidden/>
          </w:rPr>
          <w:instrText xml:space="preserve"> PAGEREF _Toc25160389 \h </w:instrText>
        </w:r>
        <w:r>
          <w:rPr>
            <w:noProof/>
            <w:webHidden/>
          </w:rPr>
        </w:r>
        <w:r>
          <w:rPr>
            <w:noProof/>
            <w:webHidden/>
          </w:rPr>
          <w:fldChar w:fldCharType="separate"/>
        </w:r>
        <w:r>
          <w:rPr>
            <w:noProof/>
            <w:webHidden/>
          </w:rPr>
          <w:t>21</w:t>
        </w:r>
        <w:r>
          <w:rPr>
            <w:noProof/>
            <w:webHidden/>
          </w:rPr>
          <w:fldChar w:fldCharType="end"/>
        </w:r>
      </w:hyperlink>
    </w:p>
    <w:p w14:paraId="5E313A1E" w14:textId="77777777" w:rsidR="002A4485" w:rsidRDefault="002A4485">
      <w:pPr>
        <w:pStyle w:val="TOC1"/>
        <w:rPr>
          <w:rFonts w:asciiTheme="minorHAnsi" w:eastAsiaTheme="minorEastAsia" w:hAnsiTheme="minorHAnsi" w:cstheme="minorBidi"/>
          <w:noProof/>
          <w:color w:val="auto"/>
          <w:sz w:val="22"/>
          <w:szCs w:val="22"/>
        </w:rPr>
      </w:pPr>
      <w:hyperlink w:anchor="_Toc25160390" w:history="1">
        <w:r w:rsidRPr="00406F17">
          <w:rPr>
            <w:rStyle w:val="Hyperlink"/>
            <w:noProof/>
          </w:rPr>
          <w:t>8.</w:t>
        </w:r>
        <w:r>
          <w:rPr>
            <w:rFonts w:asciiTheme="minorHAnsi" w:eastAsiaTheme="minorEastAsia" w:hAnsiTheme="minorHAnsi" w:cstheme="minorBidi"/>
            <w:noProof/>
            <w:color w:val="auto"/>
            <w:sz w:val="22"/>
            <w:szCs w:val="22"/>
          </w:rPr>
          <w:tab/>
        </w:r>
        <w:r w:rsidRPr="00406F17">
          <w:rPr>
            <w:rStyle w:val="Hyperlink"/>
            <w:noProof/>
          </w:rPr>
          <w:t>Representation of ERCOT Markets</w:t>
        </w:r>
        <w:r>
          <w:rPr>
            <w:noProof/>
            <w:webHidden/>
          </w:rPr>
          <w:tab/>
        </w:r>
        <w:r>
          <w:rPr>
            <w:noProof/>
            <w:webHidden/>
          </w:rPr>
          <w:fldChar w:fldCharType="begin"/>
        </w:r>
        <w:r>
          <w:rPr>
            <w:noProof/>
            <w:webHidden/>
          </w:rPr>
          <w:instrText xml:space="preserve"> PAGEREF _Toc25160390 \h </w:instrText>
        </w:r>
        <w:r>
          <w:rPr>
            <w:noProof/>
            <w:webHidden/>
          </w:rPr>
        </w:r>
        <w:r>
          <w:rPr>
            <w:noProof/>
            <w:webHidden/>
          </w:rPr>
          <w:fldChar w:fldCharType="separate"/>
        </w:r>
        <w:r>
          <w:rPr>
            <w:noProof/>
            <w:webHidden/>
          </w:rPr>
          <w:t>21</w:t>
        </w:r>
        <w:r>
          <w:rPr>
            <w:noProof/>
            <w:webHidden/>
          </w:rPr>
          <w:fldChar w:fldCharType="end"/>
        </w:r>
      </w:hyperlink>
    </w:p>
    <w:p w14:paraId="218F6DBD" w14:textId="77777777" w:rsidR="002A4485" w:rsidRDefault="002A4485">
      <w:pPr>
        <w:pStyle w:val="TOC2"/>
        <w:rPr>
          <w:rFonts w:asciiTheme="minorHAnsi" w:eastAsiaTheme="minorEastAsia" w:hAnsiTheme="minorHAnsi" w:cstheme="minorBidi"/>
          <w:noProof/>
          <w:color w:val="auto"/>
          <w:sz w:val="22"/>
          <w:szCs w:val="22"/>
        </w:rPr>
      </w:pPr>
      <w:hyperlink w:anchor="_Toc25160391" w:history="1">
        <w:r w:rsidRPr="00406F17">
          <w:rPr>
            <w:rStyle w:val="Hyperlink"/>
            <w:noProof/>
          </w:rPr>
          <w:t>8.1.</w:t>
        </w:r>
        <w:r>
          <w:rPr>
            <w:rFonts w:asciiTheme="minorHAnsi" w:eastAsiaTheme="minorEastAsia" w:hAnsiTheme="minorHAnsi" w:cstheme="minorBidi"/>
            <w:noProof/>
            <w:color w:val="auto"/>
            <w:sz w:val="22"/>
            <w:szCs w:val="22"/>
          </w:rPr>
          <w:tab/>
        </w:r>
        <w:r w:rsidRPr="00406F17">
          <w:rPr>
            <w:rStyle w:val="Hyperlink"/>
            <w:noProof/>
          </w:rPr>
          <w:t>Energy and Ancillary Service Markets</w:t>
        </w:r>
        <w:r>
          <w:rPr>
            <w:noProof/>
            <w:webHidden/>
          </w:rPr>
          <w:tab/>
        </w:r>
        <w:r>
          <w:rPr>
            <w:noProof/>
            <w:webHidden/>
          </w:rPr>
          <w:fldChar w:fldCharType="begin"/>
        </w:r>
        <w:r>
          <w:rPr>
            <w:noProof/>
            <w:webHidden/>
          </w:rPr>
          <w:instrText xml:space="preserve"> PAGEREF _Toc25160391 \h </w:instrText>
        </w:r>
        <w:r>
          <w:rPr>
            <w:noProof/>
            <w:webHidden/>
          </w:rPr>
        </w:r>
        <w:r>
          <w:rPr>
            <w:noProof/>
            <w:webHidden/>
          </w:rPr>
          <w:fldChar w:fldCharType="separate"/>
        </w:r>
        <w:r>
          <w:rPr>
            <w:noProof/>
            <w:webHidden/>
          </w:rPr>
          <w:t>21</w:t>
        </w:r>
        <w:r>
          <w:rPr>
            <w:noProof/>
            <w:webHidden/>
          </w:rPr>
          <w:fldChar w:fldCharType="end"/>
        </w:r>
      </w:hyperlink>
    </w:p>
    <w:p w14:paraId="1671A129" w14:textId="77777777" w:rsidR="002A4485" w:rsidRDefault="002A4485">
      <w:pPr>
        <w:pStyle w:val="TOC2"/>
        <w:rPr>
          <w:rFonts w:asciiTheme="minorHAnsi" w:eastAsiaTheme="minorEastAsia" w:hAnsiTheme="minorHAnsi" w:cstheme="minorBidi"/>
          <w:noProof/>
          <w:color w:val="auto"/>
          <w:sz w:val="22"/>
          <w:szCs w:val="22"/>
        </w:rPr>
      </w:pPr>
      <w:hyperlink w:anchor="_Toc25160392" w:history="1">
        <w:r w:rsidRPr="00406F17">
          <w:rPr>
            <w:rStyle w:val="Hyperlink"/>
            <w:noProof/>
          </w:rPr>
          <w:t>8.2.</w:t>
        </w:r>
        <w:r>
          <w:rPr>
            <w:rFonts w:asciiTheme="minorHAnsi" w:eastAsiaTheme="minorEastAsia" w:hAnsiTheme="minorHAnsi" w:cstheme="minorBidi"/>
            <w:noProof/>
            <w:color w:val="auto"/>
            <w:sz w:val="22"/>
            <w:szCs w:val="22"/>
          </w:rPr>
          <w:tab/>
        </w:r>
        <w:r w:rsidRPr="00406F17">
          <w:rPr>
            <w:rStyle w:val="Hyperlink"/>
            <w:noProof/>
          </w:rPr>
          <w:t>Scarcity Conditions</w:t>
        </w:r>
        <w:r>
          <w:rPr>
            <w:noProof/>
            <w:webHidden/>
          </w:rPr>
          <w:tab/>
        </w:r>
        <w:r>
          <w:rPr>
            <w:noProof/>
            <w:webHidden/>
          </w:rPr>
          <w:fldChar w:fldCharType="begin"/>
        </w:r>
        <w:r>
          <w:rPr>
            <w:noProof/>
            <w:webHidden/>
          </w:rPr>
          <w:instrText xml:space="preserve"> PAGEREF _Toc25160392 \h </w:instrText>
        </w:r>
        <w:r>
          <w:rPr>
            <w:noProof/>
            <w:webHidden/>
          </w:rPr>
        </w:r>
        <w:r>
          <w:rPr>
            <w:noProof/>
            <w:webHidden/>
          </w:rPr>
          <w:fldChar w:fldCharType="separate"/>
        </w:r>
        <w:r>
          <w:rPr>
            <w:noProof/>
            <w:webHidden/>
          </w:rPr>
          <w:t>21</w:t>
        </w:r>
        <w:r>
          <w:rPr>
            <w:noProof/>
            <w:webHidden/>
          </w:rPr>
          <w:fldChar w:fldCharType="end"/>
        </w:r>
      </w:hyperlink>
    </w:p>
    <w:p w14:paraId="20406FE6"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93" w:history="1">
        <w:r w:rsidRPr="00406F17">
          <w:rPr>
            <w:rStyle w:val="Hyperlink"/>
            <w:noProof/>
          </w:rPr>
          <w:t>8.2.1.</w:t>
        </w:r>
        <w:r>
          <w:rPr>
            <w:rFonts w:asciiTheme="minorHAnsi" w:eastAsiaTheme="minorEastAsia" w:hAnsiTheme="minorHAnsi" w:cstheme="minorBidi"/>
            <w:noProof/>
            <w:color w:val="auto"/>
            <w:sz w:val="22"/>
            <w:szCs w:val="22"/>
          </w:rPr>
          <w:tab/>
        </w:r>
        <w:r w:rsidRPr="00406F17">
          <w:rPr>
            <w:rStyle w:val="Hyperlink"/>
            <w:noProof/>
          </w:rPr>
          <w:t>Administrative Market Parameters</w:t>
        </w:r>
        <w:r>
          <w:rPr>
            <w:noProof/>
            <w:webHidden/>
          </w:rPr>
          <w:tab/>
        </w:r>
        <w:r>
          <w:rPr>
            <w:noProof/>
            <w:webHidden/>
          </w:rPr>
          <w:fldChar w:fldCharType="begin"/>
        </w:r>
        <w:r>
          <w:rPr>
            <w:noProof/>
            <w:webHidden/>
          </w:rPr>
          <w:instrText xml:space="preserve"> PAGEREF _Toc25160393 \h </w:instrText>
        </w:r>
        <w:r>
          <w:rPr>
            <w:noProof/>
            <w:webHidden/>
          </w:rPr>
        </w:r>
        <w:r>
          <w:rPr>
            <w:noProof/>
            <w:webHidden/>
          </w:rPr>
          <w:fldChar w:fldCharType="separate"/>
        </w:r>
        <w:r>
          <w:rPr>
            <w:noProof/>
            <w:webHidden/>
          </w:rPr>
          <w:t>22</w:t>
        </w:r>
        <w:r>
          <w:rPr>
            <w:noProof/>
            <w:webHidden/>
          </w:rPr>
          <w:fldChar w:fldCharType="end"/>
        </w:r>
      </w:hyperlink>
    </w:p>
    <w:p w14:paraId="63118166"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94" w:history="1">
        <w:r w:rsidRPr="00406F17">
          <w:rPr>
            <w:rStyle w:val="Hyperlink"/>
            <w:noProof/>
          </w:rPr>
          <w:t>8.2.2.</w:t>
        </w:r>
        <w:r>
          <w:rPr>
            <w:rFonts w:asciiTheme="minorHAnsi" w:eastAsiaTheme="minorEastAsia" w:hAnsiTheme="minorHAnsi" w:cstheme="minorBidi"/>
            <w:noProof/>
            <w:color w:val="auto"/>
            <w:sz w:val="22"/>
            <w:szCs w:val="22"/>
          </w:rPr>
          <w:tab/>
        </w:r>
        <w:r w:rsidRPr="00406F17">
          <w:rPr>
            <w:rStyle w:val="Hyperlink"/>
            <w:noProof/>
          </w:rPr>
          <w:t>Emergency Procedures and Marginal Costs</w:t>
        </w:r>
        <w:r>
          <w:rPr>
            <w:noProof/>
            <w:webHidden/>
          </w:rPr>
          <w:tab/>
        </w:r>
        <w:r>
          <w:rPr>
            <w:noProof/>
            <w:webHidden/>
          </w:rPr>
          <w:fldChar w:fldCharType="begin"/>
        </w:r>
        <w:r>
          <w:rPr>
            <w:noProof/>
            <w:webHidden/>
          </w:rPr>
          <w:instrText xml:space="preserve"> PAGEREF _Toc25160394 \h </w:instrText>
        </w:r>
        <w:r>
          <w:rPr>
            <w:noProof/>
            <w:webHidden/>
          </w:rPr>
        </w:r>
        <w:r>
          <w:rPr>
            <w:noProof/>
            <w:webHidden/>
          </w:rPr>
          <w:fldChar w:fldCharType="separate"/>
        </w:r>
        <w:r>
          <w:rPr>
            <w:noProof/>
            <w:webHidden/>
          </w:rPr>
          <w:t>22</w:t>
        </w:r>
        <w:r>
          <w:rPr>
            <w:noProof/>
            <w:webHidden/>
          </w:rPr>
          <w:fldChar w:fldCharType="end"/>
        </w:r>
      </w:hyperlink>
    </w:p>
    <w:p w14:paraId="319E24C2"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95" w:history="1">
        <w:r w:rsidRPr="00406F17">
          <w:rPr>
            <w:rStyle w:val="Hyperlink"/>
            <w:noProof/>
          </w:rPr>
          <w:t>8.2.3.</w:t>
        </w:r>
        <w:r>
          <w:rPr>
            <w:rFonts w:asciiTheme="minorHAnsi" w:eastAsiaTheme="minorEastAsia" w:hAnsiTheme="minorHAnsi" w:cstheme="minorBidi"/>
            <w:noProof/>
            <w:color w:val="auto"/>
            <w:sz w:val="22"/>
            <w:szCs w:val="22"/>
          </w:rPr>
          <w:tab/>
        </w:r>
        <w:r w:rsidRPr="00406F17">
          <w:rPr>
            <w:rStyle w:val="Hyperlink"/>
            <w:noProof/>
          </w:rPr>
          <w:t>Emergency Generation</w:t>
        </w:r>
        <w:r>
          <w:rPr>
            <w:noProof/>
            <w:webHidden/>
          </w:rPr>
          <w:tab/>
        </w:r>
        <w:r>
          <w:rPr>
            <w:noProof/>
            <w:webHidden/>
          </w:rPr>
          <w:fldChar w:fldCharType="begin"/>
        </w:r>
        <w:r>
          <w:rPr>
            <w:noProof/>
            <w:webHidden/>
          </w:rPr>
          <w:instrText xml:space="preserve"> PAGEREF _Toc25160395 \h </w:instrText>
        </w:r>
        <w:r>
          <w:rPr>
            <w:noProof/>
            <w:webHidden/>
          </w:rPr>
        </w:r>
        <w:r>
          <w:rPr>
            <w:noProof/>
            <w:webHidden/>
          </w:rPr>
          <w:fldChar w:fldCharType="separate"/>
        </w:r>
        <w:r>
          <w:rPr>
            <w:noProof/>
            <w:webHidden/>
          </w:rPr>
          <w:t>23</w:t>
        </w:r>
        <w:r>
          <w:rPr>
            <w:noProof/>
            <w:webHidden/>
          </w:rPr>
          <w:fldChar w:fldCharType="end"/>
        </w:r>
      </w:hyperlink>
    </w:p>
    <w:p w14:paraId="1AF5063D"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96" w:history="1">
        <w:r w:rsidRPr="00406F17">
          <w:rPr>
            <w:rStyle w:val="Hyperlink"/>
            <w:noProof/>
          </w:rPr>
          <w:t>8.2.4.</w:t>
        </w:r>
        <w:r>
          <w:rPr>
            <w:rFonts w:asciiTheme="minorHAnsi" w:eastAsiaTheme="minorEastAsia" w:hAnsiTheme="minorHAnsi" w:cstheme="minorBidi"/>
            <w:noProof/>
            <w:color w:val="auto"/>
            <w:sz w:val="22"/>
            <w:szCs w:val="22"/>
          </w:rPr>
          <w:tab/>
        </w:r>
        <w:r w:rsidRPr="00406F17">
          <w:rPr>
            <w:rStyle w:val="Hyperlink"/>
            <w:noProof/>
          </w:rPr>
          <w:t>Operating Reserve Demand Curve</w:t>
        </w:r>
        <w:r>
          <w:rPr>
            <w:noProof/>
            <w:webHidden/>
          </w:rPr>
          <w:tab/>
        </w:r>
        <w:r>
          <w:rPr>
            <w:noProof/>
            <w:webHidden/>
          </w:rPr>
          <w:fldChar w:fldCharType="begin"/>
        </w:r>
        <w:r>
          <w:rPr>
            <w:noProof/>
            <w:webHidden/>
          </w:rPr>
          <w:instrText xml:space="preserve"> PAGEREF _Toc25160396 \h </w:instrText>
        </w:r>
        <w:r>
          <w:rPr>
            <w:noProof/>
            <w:webHidden/>
          </w:rPr>
        </w:r>
        <w:r>
          <w:rPr>
            <w:noProof/>
            <w:webHidden/>
          </w:rPr>
          <w:fldChar w:fldCharType="separate"/>
        </w:r>
        <w:r>
          <w:rPr>
            <w:noProof/>
            <w:webHidden/>
          </w:rPr>
          <w:t>24</w:t>
        </w:r>
        <w:r>
          <w:rPr>
            <w:noProof/>
            <w:webHidden/>
          </w:rPr>
          <w:fldChar w:fldCharType="end"/>
        </w:r>
      </w:hyperlink>
    </w:p>
    <w:p w14:paraId="44FD0AE2"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97" w:history="1">
        <w:r w:rsidRPr="00406F17">
          <w:rPr>
            <w:rStyle w:val="Hyperlink"/>
            <w:noProof/>
          </w:rPr>
          <w:t>8.2.5.</w:t>
        </w:r>
        <w:r>
          <w:rPr>
            <w:rFonts w:asciiTheme="minorHAnsi" w:eastAsiaTheme="minorEastAsia" w:hAnsiTheme="minorHAnsi" w:cstheme="minorBidi"/>
            <w:noProof/>
            <w:color w:val="auto"/>
            <w:sz w:val="22"/>
            <w:szCs w:val="22"/>
          </w:rPr>
          <w:tab/>
        </w:r>
        <w:r w:rsidRPr="00406F17">
          <w:rPr>
            <w:rStyle w:val="Hyperlink"/>
            <w:noProof/>
          </w:rPr>
          <w:t>Power Balance Penalty Curve</w:t>
        </w:r>
        <w:r>
          <w:rPr>
            <w:noProof/>
            <w:webHidden/>
          </w:rPr>
          <w:tab/>
        </w:r>
        <w:r>
          <w:rPr>
            <w:noProof/>
            <w:webHidden/>
          </w:rPr>
          <w:fldChar w:fldCharType="begin"/>
        </w:r>
        <w:r>
          <w:rPr>
            <w:noProof/>
            <w:webHidden/>
          </w:rPr>
          <w:instrText xml:space="preserve"> PAGEREF _Toc25160397 \h </w:instrText>
        </w:r>
        <w:r>
          <w:rPr>
            <w:noProof/>
            <w:webHidden/>
          </w:rPr>
        </w:r>
        <w:r>
          <w:rPr>
            <w:noProof/>
            <w:webHidden/>
          </w:rPr>
          <w:fldChar w:fldCharType="separate"/>
        </w:r>
        <w:r>
          <w:rPr>
            <w:noProof/>
            <w:webHidden/>
          </w:rPr>
          <w:t>25</w:t>
        </w:r>
        <w:r>
          <w:rPr>
            <w:noProof/>
            <w:webHidden/>
          </w:rPr>
          <w:fldChar w:fldCharType="end"/>
        </w:r>
      </w:hyperlink>
    </w:p>
    <w:p w14:paraId="3A9746D6" w14:textId="77777777" w:rsidR="002A4485" w:rsidRDefault="002A4485">
      <w:pPr>
        <w:pStyle w:val="TOC2"/>
        <w:rPr>
          <w:rFonts w:asciiTheme="minorHAnsi" w:eastAsiaTheme="minorEastAsia" w:hAnsiTheme="minorHAnsi" w:cstheme="minorBidi"/>
          <w:noProof/>
          <w:color w:val="auto"/>
          <w:sz w:val="22"/>
          <w:szCs w:val="22"/>
        </w:rPr>
      </w:pPr>
      <w:hyperlink w:anchor="_Toc25160398" w:history="1">
        <w:r w:rsidRPr="00406F17">
          <w:rPr>
            <w:rStyle w:val="Hyperlink"/>
            <w:noProof/>
          </w:rPr>
          <w:t>8.3.</w:t>
        </w:r>
        <w:r>
          <w:rPr>
            <w:rFonts w:asciiTheme="minorHAnsi" w:eastAsiaTheme="minorEastAsia" w:hAnsiTheme="minorHAnsi" w:cstheme="minorBidi"/>
            <w:noProof/>
            <w:color w:val="auto"/>
            <w:sz w:val="22"/>
            <w:szCs w:val="22"/>
          </w:rPr>
          <w:tab/>
        </w:r>
        <w:r w:rsidRPr="00406F17">
          <w:rPr>
            <w:rStyle w:val="Hyperlink"/>
            <w:noProof/>
          </w:rPr>
          <w:t>Generator Cost of New Entry (CONE)</w:t>
        </w:r>
        <w:r>
          <w:rPr>
            <w:noProof/>
            <w:webHidden/>
          </w:rPr>
          <w:tab/>
        </w:r>
        <w:r>
          <w:rPr>
            <w:noProof/>
            <w:webHidden/>
          </w:rPr>
          <w:fldChar w:fldCharType="begin"/>
        </w:r>
        <w:r>
          <w:rPr>
            <w:noProof/>
            <w:webHidden/>
          </w:rPr>
          <w:instrText xml:space="preserve"> PAGEREF _Toc25160398 \h </w:instrText>
        </w:r>
        <w:r>
          <w:rPr>
            <w:noProof/>
            <w:webHidden/>
          </w:rPr>
        </w:r>
        <w:r>
          <w:rPr>
            <w:noProof/>
            <w:webHidden/>
          </w:rPr>
          <w:fldChar w:fldCharType="separate"/>
        </w:r>
        <w:r>
          <w:rPr>
            <w:noProof/>
            <w:webHidden/>
          </w:rPr>
          <w:t>26</w:t>
        </w:r>
        <w:r>
          <w:rPr>
            <w:noProof/>
            <w:webHidden/>
          </w:rPr>
          <w:fldChar w:fldCharType="end"/>
        </w:r>
      </w:hyperlink>
    </w:p>
    <w:p w14:paraId="58854533"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399" w:history="1">
        <w:r w:rsidRPr="00406F17">
          <w:rPr>
            <w:rStyle w:val="Hyperlink"/>
            <w:noProof/>
          </w:rPr>
          <w:t>8.3.1.</w:t>
        </w:r>
        <w:r>
          <w:rPr>
            <w:rFonts w:asciiTheme="minorHAnsi" w:eastAsiaTheme="minorEastAsia" w:hAnsiTheme="minorHAnsi" w:cstheme="minorBidi"/>
            <w:noProof/>
            <w:color w:val="auto"/>
            <w:sz w:val="22"/>
            <w:szCs w:val="22"/>
          </w:rPr>
          <w:tab/>
        </w:r>
        <w:r w:rsidRPr="00406F17">
          <w:rPr>
            <w:rStyle w:val="Hyperlink"/>
            <w:noProof/>
          </w:rPr>
          <w:t>CONE Study</w:t>
        </w:r>
        <w:r>
          <w:rPr>
            <w:noProof/>
            <w:webHidden/>
          </w:rPr>
          <w:tab/>
        </w:r>
        <w:r>
          <w:rPr>
            <w:noProof/>
            <w:webHidden/>
          </w:rPr>
          <w:fldChar w:fldCharType="begin"/>
        </w:r>
        <w:r>
          <w:rPr>
            <w:noProof/>
            <w:webHidden/>
          </w:rPr>
          <w:instrText xml:space="preserve"> PAGEREF _Toc25160399 \h </w:instrText>
        </w:r>
        <w:r>
          <w:rPr>
            <w:noProof/>
            <w:webHidden/>
          </w:rPr>
        </w:r>
        <w:r>
          <w:rPr>
            <w:noProof/>
            <w:webHidden/>
          </w:rPr>
          <w:fldChar w:fldCharType="separate"/>
        </w:r>
        <w:r>
          <w:rPr>
            <w:noProof/>
            <w:webHidden/>
          </w:rPr>
          <w:t>26</w:t>
        </w:r>
        <w:r>
          <w:rPr>
            <w:noProof/>
            <w:webHidden/>
          </w:rPr>
          <w:fldChar w:fldCharType="end"/>
        </w:r>
      </w:hyperlink>
    </w:p>
    <w:p w14:paraId="0BBC9DFB" w14:textId="77777777" w:rsidR="002A4485" w:rsidRDefault="002A4485">
      <w:pPr>
        <w:pStyle w:val="TOC2"/>
        <w:rPr>
          <w:rFonts w:asciiTheme="minorHAnsi" w:eastAsiaTheme="minorEastAsia" w:hAnsiTheme="minorHAnsi" w:cstheme="minorBidi"/>
          <w:noProof/>
          <w:color w:val="auto"/>
          <w:sz w:val="22"/>
          <w:szCs w:val="22"/>
        </w:rPr>
      </w:pPr>
      <w:hyperlink w:anchor="_Toc25160400" w:history="1">
        <w:r w:rsidRPr="00406F17">
          <w:rPr>
            <w:rStyle w:val="Hyperlink"/>
            <w:noProof/>
          </w:rPr>
          <w:t>8.4.</w:t>
        </w:r>
        <w:r>
          <w:rPr>
            <w:rFonts w:asciiTheme="minorHAnsi" w:eastAsiaTheme="minorEastAsia" w:hAnsiTheme="minorHAnsi" w:cstheme="minorBidi"/>
            <w:noProof/>
            <w:color w:val="auto"/>
            <w:sz w:val="22"/>
            <w:szCs w:val="22"/>
          </w:rPr>
          <w:tab/>
        </w:r>
        <w:r w:rsidRPr="00406F17">
          <w:rPr>
            <w:rStyle w:val="Hyperlink"/>
            <w:noProof/>
          </w:rPr>
          <w:t>Value of Lost Load (VOLL)</w:t>
        </w:r>
        <w:r>
          <w:rPr>
            <w:noProof/>
            <w:webHidden/>
          </w:rPr>
          <w:tab/>
        </w:r>
        <w:r>
          <w:rPr>
            <w:noProof/>
            <w:webHidden/>
          </w:rPr>
          <w:fldChar w:fldCharType="begin"/>
        </w:r>
        <w:r>
          <w:rPr>
            <w:noProof/>
            <w:webHidden/>
          </w:rPr>
          <w:instrText xml:space="preserve"> PAGEREF _Toc25160400 \h </w:instrText>
        </w:r>
        <w:r>
          <w:rPr>
            <w:noProof/>
            <w:webHidden/>
          </w:rPr>
        </w:r>
        <w:r>
          <w:rPr>
            <w:noProof/>
            <w:webHidden/>
          </w:rPr>
          <w:fldChar w:fldCharType="separate"/>
        </w:r>
        <w:r>
          <w:rPr>
            <w:noProof/>
            <w:webHidden/>
          </w:rPr>
          <w:t>27</w:t>
        </w:r>
        <w:r>
          <w:rPr>
            <w:noProof/>
            <w:webHidden/>
          </w:rPr>
          <w:fldChar w:fldCharType="end"/>
        </w:r>
      </w:hyperlink>
    </w:p>
    <w:p w14:paraId="5E05619A" w14:textId="77777777" w:rsidR="002A4485" w:rsidRDefault="002A4485">
      <w:pPr>
        <w:pStyle w:val="TOC1"/>
        <w:rPr>
          <w:rFonts w:asciiTheme="minorHAnsi" w:eastAsiaTheme="minorEastAsia" w:hAnsiTheme="minorHAnsi" w:cstheme="minorBidi"/>
          <w:noProof/>
          <w:color w:val="auto"/>
          <w:sz w:val="22"/>
          <w:szCs w:val="22"/>
        </w:rPr>
      </w:pPr>
      <w:hyperlink w:anchor="_Toc25160401" w:history="1">
        <w:r w:rsidRPr="00406F17">
          <w:rPr>
            <w:rStyle w:val="Hyperlink"/>
            <w:noProof/>
          </w:rPr>
          <w:t>9.</w:t>
        </w:r>
        <w:r>
          <w:rPr>
            <w:rFonts w:asciiTheme="minorHAnsi" w:eastAsiaTheme="minorEastAsia" w:hAnsiTheme="minorHAnsi" w:cstheme="minorBidi"/>
            <w:noProof/>
            <w:color w:val="auto"/>
            <w:sz w:val="22"/>
            <w:szCs w:val="22"/>
          </w:rPr>
          <w:tab/>
        </w:r>
        <w:r w:rsidRPr="00406F17">
          <w:rPr>
            <w:rStyle w:val="Hyperlink"/>
            <w:noProof/>
          </w:rPr>
          <w:t>Study Results</w:t>
        </w:r>
        <w:r>
          <w:rPr>
            <w:noProof/>
            <w:webHidden/>
          </w:rPr>
          <w:tab/>
        </w:r>
        <w:r>
          <w:rPr>
            <w:noProof/>
            <w:webHidden/>
          </w:rPr>
          <w:fldChar w:fldCharType="begin"/>
        </w:r>
        <w:r>
          <w:rPr>
            <w:noProof/>
            <w:webHidden/>
          </w:rPr>
          <w:instrText xml:space="preserve"> PAGEREF _Toc25160401 \h </w:instrText>
        </w:r>
        <w:r>
          <w:rPr>
            <w:noProof/>
            <w:webHidden/>
          </w:rPr>
        </w:r>
        <w:r>
          <w:rPr>
            <w:noProof/>
            <w:webHidden/>
          </w:rPr>
          <w:fldChar w:fldCharType="separate"/>
        </w:r>
        <w:r>
          <w:rPr>
            <w:noProof/>
            <w:webHidden/>
          </w:rPr>
          <w:t>28</w:t>
        </w:r>
        <w:r>
          <w:rPr>
            <w:noProof/>
            <w:webHidden/>
          </w:rPr>
          <w:fldChar w:fldCharType="end"/>
        </w:r>
      </w:hyperlink>
    </w:p>
    <w:p w14:paraId="0F7E2C5C" w14:textId="77777777" w:rsidR="002A4485" w:rsidRDefault="002A4485">
      <w:pPr>
        <w:pStyle w:val="TOC2"/>
        <w:rPr>
          <w:rFonts w:asciiTheme="minorHAnsi" w:eastAsiaTheme="minorEastAsia" w:hAnsiTheme="minorHAnsi" w:cstheme="minorBidi"/>
          <w:noProof/>
          <w:color w:val="auto"/>
          <w:sz w:val="22"/>
          <w:szCs w:val="22"/>
        </w:rPr>
      </w:pPr>
      <w:hyperlink w:anchor="_Toc25160402" w:history="1">
        <w:r w:rsidRPr="00406F17">
          <w:rPr>
            <w:rStyle w:val="Hyperlink"/>
            <w:noProof/>
          </w:rPr>
          <w:t>9.1.</w:t>
        </w:r>
        <w:r>
          <w:rPr>
            <w:rFonts w:asciiTheme="minorHAnsi" w:eastAsiaTheme="minorEastAsia" w:hAnsiTheme="minorHAnsi" w:cstheme="minorBidi"/>
            <w:noProof/>
            <w:color w:val="auto"/>
            <w:sz w:val="22"/>
            <w:szCs w:val="22"/>
          </w:rPr>
          <w:tab/>
        </w:r>
        <w:r w:rsidRPr="00406F17">
          <w:rPr>
            <w:rStyle w:val="Hyperlink"/>
            <w:noProof/>
          </w:rPr>
          <w:t>Reserve Margin Accounting</w:t>
        </w:r>
        <w:r>
          <w:rPr>
            <w:noProof/>
            <w:webHidden/>
          </w:rPr>
          <w:tab/>
        </w:r>
        <w:r>
          <w:rPr>
            <w:noProof/>
            <w:webHidden/>
          </w:rPr>
          <w:fldChar w:fldCharType="begin"/>
        </w:r>
        <w:r>
          <w:rPr>
            <w:noProof/>
            <w:webHidden/>
          </w:rPr>
          <w:instrText xml:space="preserve"> PAGEREF _Toc25160402 \h </w:instrText>
        </w:r>
        <w:r>
          <w:rPr>
            <w:noProof/>
            <w:webHidden/>
          </w:rPr>
        </w:r>
        <w:r>
          <w:rPr>
            <w:noProof/>
            <w:webHidden/>
          </w:rPr>
          <w:fldChar w:fldCharType="separate"/>
        </w:r>
        <w:r>
          <w:rPr>
            <w:noProof/>
            <w:webHidden/>
          </w:rPr>
          <w:t>28</w:t>
        </w:r>
        <w:r>
          <w:rPr>
            <w:noProof/>
            <w:webHidden/>
          </w:rPr>
          <w:fldChar w:fldCharType="end"/>
        </w:r>
      </w:hyperlink>
    </w:p>
    <w:p w14:paraId="76788FF9" w14:textId="77777777" w:rsidR="002A4485" w:rsidRDefault="002A4485">
      <w:pPr>
        <w:pStyle w:val="TOC2"/>
        <w:rPr>
          <w:rFonts w:asciiTheme="minorHAnsi" w:eastAsiaTheme="minorEastAsia" w:hAnsiTheme="minorHAnsi" w:cstheme="minorBidi"/>
          <w:noProof/>
          <w:color w:val="auto"/>
          <w:sz w:val="22"/>
          <w:szCs w:val="22"/>
        </w:rPr>
      </w:pPr>
      <w:hyperlink w:anchor="_Toc25160403" w:history="1">
        <w:r w:rsidRPr="00406F17">
          <w:rPr>
            <w:rStyle w:val="Hyperlink"/>
            <w:noProof/>
          </w:rPr>
          <w:t>9.2.</w:t>
        </w:r>
        <w:r>
          <w:rPr>
            <w:rFonts w:asciiTheme="minorHAnsi" w:eastAsiaTheme="minorEastAsia" w:hAnsiTheme="minorHAnsi" w:cstheme="minorBidi"/>
            <w:noProof/>
            <w:color w:val="auto"/>
            <w:sz w:val="22"/>
            <w:szCs w:val="22"/>
          </w:rPr>
          <w:tab/>
        </w:r>
        <w:r w:rsidRPr="00406F17">
          <w:rPr>
            <w:rStyle w:val="Hyperlink"/>
            <w:noProof/>
          </w:rPr>
          <w:t>Total System Cost and Energy Margin</w:t>
        </w:r>
        <w:r>
          <w:rPr>
            <w:noProof/>
            <w:webHidden/>
          </w:rPr>
          <w:tab/>
        </w:r>
        <w:r>
          <w:rPr>
            <w:noProof/>
            <w:webHidden/>
          </w:rPr>
          <w:fldChar w:fldCharType="begin"/>
        </w:r>
        <w:r>
          <w:rPr>
            <w:noProof/>
            <w:webHidden/>
          </w:rPr>
          <w:instrText xml:space="preserve"> PAGEREF _Toc25160403 \h </w:instrText>
        </w:r>
        <w:r>
          <w:rPr>
            <w:noProof/>
            <w:webHidden/>
          </w:rPr>
        </w:r>
        <w:r>
          <w:rPr>
            <w:noProof/>
            <w:webHidden/>
          </w:rPr>
          <w:fldChar w:fldCharType="separate"/>
        </w:r>
        <w:r>
          <w:rPr>
            <w:noProof/>
            <w:webHidden/>
          </w:rPr>
          <w:t>28</w:t>
        </w:r>
        <w:r>
          <w:rPr>
            <w:noProof/>
            <w:webHidden/>
          </w:rPr>
          <w:fldChar w:fldCharType="end"/>
        </w:r>
      </w:hyperlink>
    </w:p>
    <w:p w14:paraId="0A383966" w14:textId="77777777" w:rsidR="002A4485" w:rsidRDefault="002A4485">
      <w:pPr>
        <w:pStyle w:val="TOC2"/>
        <w:rPr>
          <w:rFonts w:asciiTheme="minorHAnsi" w:eastAsiaTheme="minorEastAsia" w:hAnsiTheme="minorHAnsi" w:cstheme="minorBidi"/>
          <w:noProof/>
          <w:color w:val="auto"/>
          <w:sz w:val="22"/>
          <w:szCs w:val="22"/>
        </w:rPr>
      </w:pPr>
      <w:hyperlink w:anchor="_Toc25160404" w:history="1">
        <w:r w:rsidRPr="00406F17">
          <w:rPr>
            <w:rStyle w:val="Hyperlink"/>
            <w:noProof/>
          </w:rPr>
          <w:t>9.3.</w:t>
        </w:r>
        <w:r>
          <w:rPr>
            <w:rFonts w:asciiTheme="minorHAnsi" w:eastAsiaTheme="minorEastAsia" w:hAnsiTheme="minorHAnsi" w:cstheme="minorBidi"/>
            <w:noProof/>
            <w:color w:val="auto"/>
            <w:sz w:val="22"/>
            <w:szCs w:val="22"/>
          </w:rPr>
          <w:tab/>
        </w:r>
        <w:r w:rsidRPr="00406F17">
          <w:rPr>
            <w:rStyle w:val="Hyperlink"/>
            <w:noProof/>
          </w:rPr>
          <w:t>Economically Optimal Reserve Margin</w:t>
        </w:r>
        <w:r>
          <w:rPr>
            <w:noProof/>
            <w:webHidden/>
          </w:rPr>
          <w:tab/>
        </w:r>
        <w:r>
          <w:rPr>
            <w:noProof/>
            <w:webHidden/>
          </w:rPr>
          <w:fldChar w:fldCharType="begin"/>
        </w:r>
        <w:r>
          <w:rPr>
            <w:noProof/>
            <w:webHidden/>
          </w:rPr>
          <w:instrText xml:space="preserve"> PAGEREF _Toc25160404 \h </w:instrText>
        </w:r>
        <w:r>
          <w:rPr>
            <w:noProof/>
            <w:webHidden/>
          </w:rPr>
        </w:r>
        <w:r>
          <w:rPr>
            <w:noProof/>
            <w:webHidden/>
          </w:rPr>
          <w:fldChar w:fldCharType="separate"/>
        </w:r>
        <w:r>
          <w:rPr>
            <w:noProof/>
            <w:webHidden/>
          </w:rPr>
          <w:t>30</w:t>
        </w:r>
        <w:r>
          <w:rPr>
            <w:noProof/>
            <w:webHidden/>
          </w:rPr>
          <w:fldChar w:fldCharType="end"/>
        </w:r>
      </w:hyperlink>
    </w:p>
    <w:p w14:paraId="29FEADEF" w14:textId="77777777" w:rsidR="002A4485" w:rsidRDefault="002A4485">
      <w:pPr>
        <w:pStyle w:val="TOC2"/>
        <w:rPr>
          <w:rFonts w:asciiTheme="minorHAnsi" w:eastAsiaTheme="minorEastAsia" w:hAnsiTheme="minorHAnsi" w:cstheme="minorBidi"/>
          <w:noProof/>
          <w:color w:val="auto"/>
          <w:sz w:val="22"/>
          <w:szCs w:val="22"/>
        </w:rPr>
      </w:pPr>
      <w:hyperlink w:anchor="_Toc25160405" w:history="1">
        <w:r w:rsidRPr="00406F17">
          <w:rPr>
            <w:rStyle w:val="Hyperlink"/>
            <w:noProof/>
          </w:rPr>
          <w:t>9.4.</w:t>
        </w:r>
        <w:r>
          <w:rPr>
            <w:rFonts w:asciiTheme="minorHAnsi" w:eastAsiaTheme="minorEastAsia" w:hAnsiTheme="minorHAnsi" w:cstheme="minorBidi"/>
            <w:noProof/>
            <w:color w:val="auto"/>
            <w:sz w:val="22"/>
            <w:szCs w:val="22"/>
          </w:rPr>
          <w:tab/>
        </w:r>
        <w:r w:rsidRPr="00406F17">
          <w:rPr>
            <w:rStyle w:val="Hyperlink"/>
            <w:noProof/>
          </w:rPr>
          <w:t>Market Equilibrium Reserve Margin</w:t>
        </w:r>
        <w:r>
          <w:rPr>
            <w:noProof/>
            <w:webHidden/>
          </w:rPr>
          <w:tab/>
        </w:r>
        <w:r>
          <w:rPr>
            <w:noProof/>
            <w:webHidden/>
          </w:rPr>
          <w:fldChar w:fldCharType="begin"/>
        </w:r>
        <w:r>
          <w:rPr>
            <w:noProof/>
            <w:webHidden/>
          </w:rPr>
          <w:instrText xml:space="preserve"> PAGEREF _Toc25160405 \h </w:instrText>
        </w:r>
        <w:r>
          <w:rPr>
            <w:noProof/>
            <w:webHidden/>
          </w:rPr>
        </w:r>
        <w:r>
          <w:rPr>
            <w:noProof/>
            <w:webHidden/>
          </w:rPr>
          <w:fldChar w:fldCharType="separate"/>
        </w:r>
        <w:r>
          <w:rPr>
            <w:noProof/>
            <w:webHidden/>
          </w:rPr>
          <w:t>30</w:t>
        </w:r>
        <w:r>
          <w:rPr>
            <w:noProof/>
            <w:webHidden/>
          </w:rPr>
          <w:fldChar w:fldCharType="end"/>
        </w:r>
      </w:hyperlink>
    </w:p>
    <w:p w14:paraId="2A63864A" w14:textId="77777777" w:rsidR="002A4485" w:rsidRDefault="002A4485">
      <w:pPr>
        <w:pStyle w:val="TOC2"/>
        <w:rPr>
          <w:rFonts w:asciiTheme="minorHAnsi" w:eastAsiaTheme="minorEastAsia" w:hAnsiTheme="minorHAnsi" w:cstheme="minorBidi"/>
          <w:noProof/>
          <w:color w:val="auto"/>
          <w:sz w:val="22"/>
          <w:szCs w:val="22"/>
        </w:rPr>
      </w:pPr>
      <w:hyperlink w:anchor="_Toc25160406" w:history="1">
        <w:r w:rsidRPr="00406F17">
          <w:rPr>
            <w:rStyle w:val="Hyperlink"/>
            <w:noProof/>
          </w:rPr>
          <w:t>9.5.</w:t>
        </w:r>
        <w:r>
          <w:rPr>
            <w:rFonts w:asciiTheme="minorHAnsi" w:eastAsiaTheme="minorEastAsia" w:hAnsiTheme="minorHAnsi" w:cstheme="minorBidi"/>
            <w:noProof/>
            <w:color w:val="auto"/>
            <w:sz w:val="22"/>
            <w:szCs w:val="22"/>
          </w:rPr>
          <w:tab/>
        </w:r>
        <w:r w:rsidRPr="00406F17">
          <w:rPr>
            <w:rStyle w:val="Hyperlink"/>
            <w:noProof/>
          </w:rPr>
          <w:t>EORM and MERM Uncertainty Analysis</w:t>
        </w:r>
        <w:r>
          <w:rPr>
            <w:noProof/>
            <w:webHidden/>
          </w:rPr>
          <w:tab/>
        </w:r>
        <w:r>
          <w:rPr>
            <w:noProof/>
            <w:webHidden/>
          </w:rPr>
          <w:fldChar w:fldCharType="begin"/>
        </w:r>
        <w:r>
          <w:rPr>
            <w:noProof/>
            <w:webHidden/>
          </w:rPr>
          <w:instrText xml:space="preserve"> PAGEREF _Toc25160406 \h </w:instrText>
        </w:r>
        <w:r>
          <w:rPr>
            <w:noProof/>
            <w:webHidden/>
          </w:rPr>
        </w:r>
        <w:r>
          <w:rPr>
            <w:noProof/>
            <w:webHidden/>
          </w:rPr>
          <w:fldChar w:fldCharType="separate"/>
        </w:r>
        <w:r>
          <w:rPr>
            <w:noProof/>
            <w:webHidden/>
          </w:rPr>
          <w:t>30</w:t>
        </w:r>
        <w:r>
          <w:rPr>
            <w:noProof/>
            <w:webHidden/>
          </w:rPr>
          <w:fldChar w:fldCharType="end"/>
        </w:r>
      </w:hyperlink>
    </w:p>
    <w:p w14:paraId="47237DE7" w14:textId="77777777" w:rsidR="002A4485" w:rsidRDefault="002A4485">
      <w:pPr>
        <w:pStyle w:val="TOC2"/>
        <w:rPr>
          <w:rFonts w:asciiTheme="minorHAnsi" w:eastAsiaTheme="minorEastAsia" w:hAnsiTheme="minorHAnsi" w:cstheme="minorBidi"/>
          <w:noProof/>
          <w:color w:val="auto"/>
          <w:sz w:val="22"/>
          <w:szCs w:val="22"/>
        </w:rPr>
      </w:pPr>
      <w:hyperlink w:anchor="_Toc25160407" w:history="1">
        <w:r w:rsidRPr="00406F17">
          <w:rPr>
            <w:rStyle w:val="Hyperlink"/>
            <w:noProof/>
          </w:rPr>
          <w:t>9.6.</w:t>
        </w:r>
        <w:r>
          <w:rPr>
            <w:rFonts w:asciiTheme="minorHAnsi" w:eastAsiaTheme="minorEastAsia" w:hAnsiTheme="minorHAnsi" w:cstheme="minorBidi"/>
            <w:noProof/>
            <w:color w:val="auto"/>
            <w:sz w:val="22"/>
            <w:szCs w:val="22"/>
          </w:rPr>
          <w:tab/>
        </w:r>
        <w:r w:rsidRPr="00406F17">
          <w:rPr>
            <w:rStyle w:val="Hyperlink"/>
            <w:noProof/>
          </w:rPr>
          <w:t>Physical System Reliability Standards</w:t>
        </w:r>
        <w:r>
          <w:rPr>
            <w:noProof/>
            <w:webHidden/>
          </w:rPr>
          <w:tab/>
        </w:r>
        <w:r>
          <w:rPr>
            <w:noProof/>
            <w:webHidden/>
          </w:rPr>
          <w:fldChar w:fldCharType="begin"/>
        </w:r>
        <w:r>
          <w:rPr>
            <w:noProof/>
            <w:webHidden/>
          </w:rPr>
          <w:instrText xml:space="preserve"> PAGEREF _Toc25160407 \h </w:instrText>
        </w:r>
        <w:r>
          <w:rPr>
            <w:noProof/>
            <w:webHidden/>
          </w:rPr>
        </w:r>
        <w:r>
          <w:rPr>
            <w:noProof/>
            <w:webHidden/>
          </w:rPr>
          <w:fldChar w:fldCharType="separate"/>
        </w:r>
        <w:r>
          <w:rPr>
            <w:noProof/>
            <w:webHidden/>
          </w:rPr>
          <w:t>30</w:t>
        </w:r>
        <w:r>
          <w:rPr>
            <w:noProof/>
            <w:webHidden/>
          </w:rPr>
          <w:fldChar w:fldCharType="end"/>
        </w:r>
      </w:hyperlink>
    </w:p>
    <w:p w14:paraId="37A1E986" w14:textId="77777777" w:rsidR="002A4485" w:rsidRDefault="002A4485">
      <w:pPr>
        <w:pStyle w:val="TOC2"/>
        <w:rPr>
          <w:rFonts w:asciiTheme="minorHAnsi" w:eastAsiaTheme="minorEastAsia" w:hAnsiTheme="minorHAnsi" w:cstheme="minorBidi"/>
          <w:noProof/>
          <w:color w:val="auto"/>
          <w:sz w:val="22"/>
          <w:szCs w:val="22"/>
        </w:rPr>
      </w:pPr>
      <w:hyperlink w:anchor="_Toc25160408" w:history="1">
        <w:r w:rsidRPr="00406F17">
          <w:rPr>
            <w:rStyle w:val="Hyperlink"/>
            <w:noProof/>
          </w:rPr>
          <w:t>9.7.</w:t>
        </w:r>
        <w:r>
          <w:rPr>
            <w:rFonts w:asciiTheme="minorHAnsi" w:eastAsiaTheme="minorEastAsia" w:hAnsiTheme="minorHAnsi" w:cstheme="minorBidi"/>
            <w:noProof/>
            <w:color w:val="auto"/>
            <w:sz w:val="22"/>
            <w:szCs w:val="22"/>
          </w:rPr>
          <w:tab/>
        </w:r>
        <w:r w:rsidRPr="00406F17">
          <w:rPr>
            <w:rStyle w:val="Hyperlink"/>
            <w:noProof/>
          </w:rPr>
          <w:t>Reporting a Reference Reserve Margin Level for NERC Reliability Assessments</w:t>
        </w:r>
        <w:r>
          <w:rPr>
            <w:noProof/>
            <w:webHidden/>
          </w:rPr>
          <w:tab/>
        </w:r>
        <w:r>
          <w:rPr>
            <w:noProof/>
            <w:webHidden/>
          </w:rPr>
          <w:fldChar w:fldCharType="begin"/>
        </w:r>
        <w:r>
          <w:rPr>
            <w:noProof/>
            <w:webHidden/>
          </w:rPr>
          <w:instrText xml:space="preserve"> PAGEREF _Toc25160408 \h </w:instrText>
        </w:r>
        <w:r>
          <w:rPr>
            <w:noProof/>
            <w:webHidden/>
          </w:rPr>
        </w:r>
        <w:r>
          <w:rPr>
            <w:noProof/>
            <w:webHidden/>
          </w:rPr>
          <w:fldChar w:fldCharType="separate"/>
        </w:r>
        <w:r>
          <w:rPr>
            <w:noProof/>
            <w:webHidden/>
          </w:rPr>
          <w:t>31</w:t>
        </w:r>
        <w:r>
          <w:rPr>
            <w:noProof/>
            <w:webHidden/>
          </w:rPr>
          <w:fldChar w:fldCharType="end"/>
        </w:r>
      </w:hyperlink>
    </w:p>
    <w:p w14:paraId="59889504"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09" w:history="1">
        <w:r w:rsidRPr="00406F17">
          <w:rPr>
            <w:rStyle w:val="Hyperlink"/>
            <w:noProof/>
          </w:rPr>
          <w:t>9.7.1.</w:t>
        </w:r>
        <w:r>
          <w:rPr>
            <w:rFonts w:asciiTheme="minorHAnsi" w:eastAsiaTheme="minorEastAsia" w:hAnsiTheme="minorHAnsi" w:cstheme="minorBidi"/>
            <w:noProof/>
            <w:color w:val="auto"/>
            <w:sz w:val="22"/>
            <w:szCs w:val="22"/>
          </w:rPr>
          <w:tab/>
        </w:r>
        <w:r w:rsidRPr="00406F17">
          <w:rPr>
            <w:rStyle w:val="Hyperlink"/>
            <w:noProof/>
          </w:rPr>
          <w:t>Background on NERC’s Reference Margin Level</w:t>
        </w:r>
        <w:r>
          <w:rPr>
            <w:noProof/>
            <w:webHidden/>
          </w:rPr>
          <w:tab/>
        </w:r>
        <w:r>
          <w:rPr>
            <w:noProof/>
            <w:webHidden/>
          </w:rPr>
          <w:fldChar w:fldCharType="begin"/>
        </w:r>
        <w:r>
          <w:rPr>
            <w:noProof/>
            <w:webHidden/>
          </w:rPr>
          <w:instrText xml:space="preserve"> PAGEREF _Toc25160409 \h </w:instrText>
        </w:r>
        <w:r>
          <w:rPr>
            <w:noProof/>
            <w:webHidden/>
          </w:rPr>
        </w:r>
        <w:r>
          <w:rPr>
            <w:noProof/>
            <w:webHidden/>
          </w:rPr>
          <w:fldChar w:fldCharType="separate"/>
        </w:r>
        <w:r>
          <w:rPr>
            <w:noProof/>
            <w:webHidden/>
          </w:rPr>
          <w:t>31</w:t>
        </w:r>
        <w:r>
          <w:rPr>
            <w:noProof/>
            <w:webHidden/>
          </w:rPr>
          <w:fldChar w:fldCharType="end"/>
        </w:r>
      </w:hyperlink>
    </w:p>
    <w:p w14:paraId="67C9A466"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10" w:history="1">
        <w:r w:rsidRPr="00406F17">
          <w:rPr>
            <w:rStyle w:val="Hyperlink"/>
            <w:noProof/>
          </w:rPr>
          <w:t>9.7.2.</w:t>
        </w:r>
        <w:r>
          <w:rPr>
            <w:rFonts w:asciiTheme="minorHAnsi" w:eastAsiaTheme="minorEastAsia" w:hAnsiTheme="minorHAnsi" w:cstheme="minorBidi"/>
            <w:noProof/>
            <w:color w:val="auto"/>
            <w:sz w:val="22"/>
            <w:szCs w:val="22"/>
          </w:rPr>
          <w:tab/>
        </w:r>
        <w:r w:rsidRPr="00406F17">
          <w:rPr>
            <w:rStyle w:val="Hyperlink"/>
            <w:noProof/>
          </w:rPr>
          <w:t>Use of the Reference Margin Level in NERC Reliability Assessments</w:t>
        </w:r>
        <w:r>
          <w:rPr>
            <w:noProof/>
            <w:webHidden/>
          </w:rPr>
          <w:tab/>
        </w:r>
        <w:r>
          <w:rPr>
            <w:noProof/>
            <w:webHidden/>
          </w:rPr>
          <w:fldChar w:fldCharType="begin"/>
        </w:r>
        <w:r>
          <w:rPr>
            <w:noProof/>
            <w:webHidden/>
          </w:rPr>
          <w:instrText xml:space="preserve"> PAGEREF _Toc25160410 \h </w:instrText>
        </w:r>
        <w:r>
          <w:rPr>
            <w:noProof/>
            <w:webHidden/>
          </w:rPr>
        </w:r>
        <w:r>
          <w:rPr>
            <w:noProof/>
            <w:webHidden/>
          </w:rPr>
          <w:fldChar w:fldCharType="separate"/>
        </w:r>
        <w:r>
          <w:rPr>
            <w:noProof/>
            <w:webHidden/>
          </w:rPr>
          <w:t>32</w:t>
        </w:r>
        <w:r>
          <w:rPr>
            <w:noProof/>
            <w:webHidden/>
          </w:rPr>
          <w:fldChar w:fldCharType="end"/>
        </w:r>
      </w:hyperlink>
    </w:p>
    <w:p w14:paraId="3DB4D71D"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11" w:history="1">
        <w:r w:rsidRPr="00406F17">
          <w:rPr>
            <w:rStyle w:val="Hyperlink"/>
            <w:noProof/>
          </w:rPr>
          <w:t>9.7.3.</w:t>
        </w:r>
        <w:r>
          <w:rPr>
            <w:rFonts w:asciiTheme="minorHAnsi" w:eastAsiaTheme="minorEastAsia" w:hAnsiTheme="minorHAnsi" w:cstheme="minorBidi"/>
            <w:noProof/>
            <w:color w:val="auto"/>
            <w:sz w:val="22"/>
            <w:szCs w:val="22"/>
          </w:rPr>
          <w:tab/>
        </w:r>
        <w:r w:rsidRPr="00406F17">
          <w:rPr>
            <w:rStyle w:val="Hyperlink"/>
            <w:noProof/>
          </w:rPr>
          <w:t>Reporting a Reference Margin Level to NERC</w:t>
        </w:r>
        <w:r>
          <w:rPr>
            <w:noProof/>
            <w:webHidden/>
          </w:rPr>
          <w:tab/>
        </w:r>
        <w:r>
          <w:rPr>
            <w:noProof/>
            <w:webHidden/>
          </w:rPr>
          <w:fldChar w:fldCharType="begin"/>
        </w:r>
        <w:r>
          <w:rPr>
            <w:noProof/>
            <w:webHidden/>
          </w:rPr>
          <w:instrText xml:space="preserve"> PAGEREF _Toc25160411 \h </w:instrText>
        </w:r>
        <w:r>
          <w:rPr>
            <w:noProof/>
            <w:webHidden/>
          </w:rPr>
        </w:r>
        <w:r>
          <w:rPr>
            <w:noProof/>
            <w:webHidden/>
          </w:rPr>
          <w:fldChar w:fldCharType="separate"/>
        </w:r>
        <w:r>
          <w:rPr>
            <w:noProof/>
            <w:webHidden/>
          </w:rPr>
          <w:t>32</w:t>
        </w:r>
        <w:r>
          <w:rPr>
            <w:noProof/>
            <w:webHidden/>
          </w:rPr>
          <w:fldChar w:fldCharType="end"/>
        </w:r>
      </w:hyperlink>
    </w:p>
    <w:p w14:paraId="5DAD4940" w14:textId="77777777" w:rsidR="002A4485" w:rsidRDefault="002A4485">
      <w:pPr>
        <w:pStyle w:val="TOC1"/>
        <w:rPr>
          <w:rFonts w:asciiTheme="minorHAnsi" w:eastAsiaTheme="minorEastAsia" w:hAnsiTheme="minorHAnsi" w:cstheme="minorBidi"/>
          <w:noProof/>
          <w:color w:val="auto"/>
          <w:sz w:val="22"/>
          <w:szCs w:val="22"/>
        </w:rPr>
      </w:pPr>
      <w:hyperlink w:anchor="_Toc25160412" w:history="1">
        <w:r w:rsidRPr="00406F17">
          <w:rPr>
            <w:rStyle w:val="Hyperlink"/>
            <w:noProof/>
          </w:rPr>
          <w:t>10.</w:t>
        </w:r>
        <w:r>
          <w:rPr>
            <w:rFonts w:asciiTheme="minorHAnsi" w:eastAsiaTheme="minorEastAsia" w:hAnsiTheme="minorHAnsi" w:cstheme="minorBidi"/>
            <w:noProof/>
            <w:color w:val="auto"/>
            <w:sz w:val="22"/>
            <w:szCs w:val="22"/>
          </w:rPr>
          <w:tab/>
        </w:r>
        <w:r w:rsidRPr="00406F17">
          <w:rPr>
            <w:rStyle w:val="Hyperlink"/>
            <w:noProof/>
          </w:rPr>
          <w:t>Appendices</w:t>
        </w:r>
        <w:r>
          <w:rPr>
            <w:noProof/>
            <w:webHidden/>
          </w:rPr>
          <w:tab/>
        </w:r>
        <w:r>
          <w:rPr>
            <w:noProof/>
            <w:webHidden/>
          </w:rPr>
          <w:fldChar w:fldCharType="begin"/>
        </w:r>
        <w:r>
          <w:rPr>
            <w:noProof/>
            <w:webHidden/>
          </w:rPr>
          <w:instrText xml:space="preserve"> PAGEREF _Toc25160412 \h </w:instrText>
        </w:r>
        <w:r>
          <w:rPr>
            <w:noProof/>
            <w:webHidden/>
          </w:rPr>
        </w:r>
        <w:r>
          <w:rPr>
            <w:noProof/>
            <w:webHidden/>
          </w:rPr>
          <w:fldChar w:fldCharType="separate"/>
        </w:r>
        <w:r>
          <w:rPr>
            <w:noProof/>
            <w:webHidden/>
          </w:rPr>
          <w:t>33</w:t>
        </w:r>
        <w:r>
          <w:rPr>
            <w:noProof/>
            <w:webHidden/>
          </w:rPr>
          <w:fldChar w:fldCharType="end"/>
        </w:r>
      </w:hyperlink>
    </w:p>
    <w:p w14:paraId="5BE014A9" w14:textId="77777777" w:rsidR="002A4485" w:rsidRDefault="002A4485">
      <w:pPr>
        <w:pStyle w:val="TOC2"/>
        <w:rPr>
          <w:rFonts w:asciiTheme="minorHAnsi" w:eastAsiaTheme="minorEastAsia" w:hAnsiTheme="minorHAnsi" w:cstheme="minorBidi"/>
          <w:noProof/>
          <w:color w:val="auto"/>
          <w:sz w:val="22"/>
          <w:szCs w:val="22"/>
        </w:rPr>
      </w:pPr>
      <w:hyperlink w:anchor="_Toc25160413" w:history="1">
        <w:r w:rsidRPr="00406F17">
          <w:rPr>
            <w:rStyle w:val="Hyperlink"/>
            <w:noProof/>
          </w:rPr>
          <w:t>10.1.</w:t>
        </w:r>
        <w:r>
          <w:rPr>
            <w:rFonts w:asciiTheme="minorHAnsi" w:eastAsiaTheme="minorEastAsia" w:hAnsiTheme="minorHAnsi" w:cstheme="minorBidi"/>
            <w:noProof/>
            <w:color w:val="auto"/>
            <w:sz w:val="22"/>
            <w:szCs w:val="22"/>
          </w:rPr>
          <w:tab/>
        </w:r>
        <w:r w:rsidRPr="00406F17">
          <w:rPr>
            <w:rStyle w:val="Hyperlink"/>
            <w:noProof/>
          </w:rPr>
          <w:t>Filed Letter to the PUCT on Conducting EORM/MERM Studies</w:t>
        </w:r>
        <w:r>
          <w:rPr>
            <w:noProof/>
            <w:webHidden/>
          </w:rPr>
          <w:tab/>
        </w:r>
        <w:r>
          <w:rPr>
            <w:noProof/>
            <w:webHidden/>
          </w:rPr>
          <w:fldChar w:fldCharType="begin"/>
        </w:r>
        <w:r>
          <w:rPr>
            <w:noProof/>
            <w:webHidden/>
          </w:rPr>
          <w:instrText xml:space="preserve"> PAGEREF _Toc25160413 \h </w:instrText>
        </w:r>
        <w:r>
          <w:rPr>
            <w:noProof/>
            <w:webHidden/>
          </w:rPr>
        </w:r>
        <w:r>
          <w:rPr>
            <w:noProof/>
            <w:webHidden/>
          </w:rPr>
          <w:fldChar w:fldCharType="separate"/>
        </w:r>
        <w:r>
          <w:rPr>
            <w:noProof/>
            <w:webHidden/>
          </w:rPr>
          <w:t>33</w:t>
        </w:r>
        <w:r>
          <w:rPr>
            <w:noProof/>
            <w:webHidden/>
          </w:rPr>
          <w:fldChar w:fldCharType="end"/>
        </w:r>
      </w:hyperlink>
    </w:p>
    <w:p w14:paraId="3E856D43" w14:textId="77777777" w:rsidR="002A4485" w:rsidRDefault="002A4485">
      <w:pPr>
        <w:pStyle w:val="TOC2"/>
        <w:rPr>
          <w:rFonts w:asciiTheme="minorHAnsi" w:eastAsiaTheme="minorEastAsia" w:hAnsiTheme="minorHAnsi" w:cstheme="minorBidi"/>
          <w:noProof/>
          <w:color w:val="auto"/>
          <w:sz w:val="22"/>
          <w:szCs w:val="22"/>
        </w:rPr>
      </w:pPr>
      <w:hyperlink w:anchor="_Toc25160414" w:history="1">
        <w:r w:rsidRPr="00406F17">
          <w:rPr>
            <w:rStyle w:val="Hyperlink"/>
            <w:noProof/>
          </w:rPr>
          <w:t>10.2.</w:t>
        </w:r>
        <w:r>
          <w:rPr>
            <w:rFonts w:asciiTheme="minorHAnsi" w:eastAsiaTheme="minorEastAsia" w:hAnsiTheme="minorHAnsi" w:cstheme="minorBidi"/>
            <w:noProof/>
            <w:color w:val="auto"/>
            <w:sz w:val="22"/>
            <w:szCs w:val="22"/>
          </w:rPr>
          <w:tab/>
        </w:r>
        <w:r w:rsidRPr="00406F17">
          <w:rPr>
            <w:rStyle w:val="Hyperlink"/>
            <w:noProof/>
          </w:rPr>
          <w:t>Calculation of Probability Weights for Weather-year Load Forecasts</w:t>
        </w:r>
        <w:r>
          <w:rPr>
            <w:noProof/>
            <w:webHidden/>
          </w:rPr>
          <w:tab/>
        </w:r>
        <w:r>
          <w:rPr>
            <w:noProof/>
            <w:webHidden/>
          </w:rPr>
          <w:fldChar w:fldCharType="begin"/>
        </w:r>
        <w:r>
          <w:rPr>
            <w:noProof/>
            <w:webHidden/>
          </w:rPr>
          <w:instrText xml:space="preserve"> PAGEREF _Toc25160414 \h </w:instrText>
        </w:r>
        <w:r>
          <w:rPr>
            <w:noProof/>
            <w:webHidden/>
          </w:rPr>
        </w:r>
        <w:r>
          <w:rPr>
            <w:noProof/>
            <w:webHidden/>
          </w:rPr>
          <w:fldChar w:fldCharType="separate"/>
        </w:r>
        <w:r>
          <w:rPr>
            <w:noProof/>
            <w:webHidden/>
          </w:rPr>
          <w:t>35</w:t>
        </w:r>
        <w:r>
          <w:rPr>
            <w:noProof/>
            <w:webHidden/>
          </w:rPr>
          <w:fldChar w:fldCharType="end"/>
        </w:r>
      </w:hyperlink>
    </w:p>
    <w:p w14:paraId="1FBD8353"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15" w:history="1">
        <w:r w:rsidRPr="00406F17">
          <w:rPr>
            <w:rStyle w:val="Hyperlink"/>
            <w:noProof/>
          </w:rPr>
          <w:t>10.2.1.</w:t>
        </w:r>
        <w:r>
          <w:rPr>
            <w:rFonts w:asciiTheme="minorHAnsi" w:eastAsiaTheme="minorEastAsia" w:hAnsiTheme="minorHAnsi" w:cstheme="minorBidi"/>
            <w:noProof/>
            <w:color w:val="auto"/>
            <w:sz w:val="22"/>
            <w:szCs w:val="22"/>
          </w:rPr>
          <w:tab/>
        </w:r>
        <w:r w:rsidRPr="00406F17">
          <w:rPr>
            <w:rStyle w:val="Hyperlink"/>
            <w:noProof/>
          </w:rPr>
          <w:t>Weather-risk Index</w:t>
        </w:r>
        <w:r>
          <w:rPr>
            <w:noProof/>
            <w:webHidden/>
          </w:rPr>
          <w:tab/>
        </w:r>
        <w:r>
          <w:rPr>
            <w:noProof/>
            <w:webHidden/>
          </w:rPr>
          <w:fldChar w:fldCharType="begin"/>
        </w:r>
        <w:r>
          <w:rPr>
            <w:noProof/>
            <w:webHidden/>
          </w:rPr>
          <w:instrText xml:space="preserve"> PAGEREF _Toc25160415 \h </w:instrText>
        </w:r>
        <w:r>
          <w:rPr>
            <w:noProof/>
            <w:webHidden/>
          </w:rPr>
        </w:r>
        <w:r>
          <w:rPr>
            <w:noProof/>
            <w:webHidden/>
          </w:rPr>
          <w:fldChar w:fldCharType="separate"/>
        </w:r>
        <w:r>
          <w:rPr>
            <w:noProof/>
            <w:webHidden/>
          </w:rPr>
          <w:t>35</w:t>
        </w:r>
        <w:r>
          <w:rPr>
            <w:noProof/>
            <w:webHidden/>
          </w:rPr>
          <w:fldChar w:fldCharType="end"/>
        </w:r>
      </w:hyperlink>
    </w:p>
    <w:p w14:paraId="4463D4C7"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16" w:history="1">
        <w:r w:rsidRPr="00406F17">
          <w:rPr>
            <w:rStyle w:val="Hyperlink"/>
            <w:noProof/>
          </w:rPr>
          <w:t>10.2.2.</w:t>
        </w:r>
        <w:r>
          <w:rPr>
            <w:rFonts w:asciiTheme="minorHAnsi" w:eastAsiaTheme="minorEastAsia" w:hAnsiTheme="minorHAnsi" w:cstheme="minorBidi"/>
            <w:noProof/>
            <w:color w:val="auto"/>
            <w:sz w:val="22"/>
            <w:szCs w:val="22"/>
          </w:rPr>
          <w:tab/>
        </w:r>
        <w:r w:rsidRPr="00406F17">
          <w:rPr>
            <w:rStyle w:val="Hyperlink"/>
            <w:noProof/>
          </w:rPr>
          <w:t>Outlier Thresholds</w:t>
        </w:r>
        <w:r>
          <w:rPr>
            <w:noProof/>
            <w:webHidden/>
          </w:rPr>
          <w:tab/>
        </w:r>
        <w:r>
          <w:rPr>
            <w:noProof/>
            <w:webHidden/>
          </w:rPr>
          <w:fldChar w:fldCharType="begin"/>
        </w:r>
        <w:r>
          <w:rPr>
            <w:noProof/>
            <w:webHidden/>
          </w:rPr>
          <w:instrText xml:space="preserve"> PAGEREF _Toc25160416 \h </w:instrText>
        </w:r>
        <w:r>
          <w:rPr>
            <w:noProof/>
            <w:webHidden/>
          </w:rPr>
        </w:r>
        <w:r>
          <w:rPr>
            <w:noProof/>
            <w:webHidden/>
          </w:rPr>
          <w:fldChar w:fldCharType="separate"/>
        </w:r>
        <w:r>
          <w:rPr>
            <w:noProof/>
            <w:webHidden/>
          </w:rPr>
          <w:t>36</w:t>
        </w:r>
        <w:r>
          <w:rPr>
            <w:noProof/>
            <w:webHidden/>
          </w:rPr>
          <w:fldChar w:fldCharType="end"/>
        </w:r>
      </w:hyperlink>
    </w:p>
    <w:p w14:paraId="44E6B707"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17" w:history="1">
        <w:r w:rsidRPr="00406F17">
          <w:rPr>
            <w:rStyle w:val="Hyperlink"/>
            <w:noProof/>
          </w:rPr>
          <w:t>10.2.3.</w:t>
        </w:r>
        <w:r>
          <w:rPr>
            <w:rFonts w:asciiTheme="minorHAnsi" w:eastAsiaTheme="minorEastAsia" w:hAnsiTheme="minorHAnsi" w:cstheme="minorBidi"/>
            <w:noProof/>
            <w:color w:val="auto"/>
            <w:sz w:val="22"/>
            <w:szCs w:val="22"/>
          </w:rPr>
          <w:tab/>
        </w:r>
        <w:r w:rsidRPr="00406F17">
          <w:rPr>
            <w:rStyle w:val="Hyperlink"/>
            <w:noProof/>
          </w:rPr>
          <w:t>Frequency Histogram</w:t>
        </w:r>
        <w:r>
          <w:rPr>
            <w:noProof/>
            <w:webHidden/>
          </w:rPr>
          <w:tab/>
        </w:r>
        <w:r>
          <w:rPr>
            <w:noProof/>
            <w:webHidden/>
          </w:rPr>
          <w:fldChar w:fldCharType="begin"/>
        </w:r>
        <w:r>
          <w:rPr>
            <w:noProof/>
            <w:webHidden/>
          </w:rPr>
          <w:instrText xml:space="preserve"> PAGEREF _Toc25160417 \h </w:instrText>
        </w:r>
        <w:r>
          <w:rPr>
            <w:noProof/>
            <w:webHidden/>
          </w:rPr>
        </w:r>
        <w:r>
          <w:rPr>
            <w:noProof/>
            <w:webHidden/>
          </w:rPr>
          <w:fldChar w:fldCharType="separate"/>
        </w:r>
        <w:r>
          <w:rPr>
            <w:noProof/>
            <w:webHidden/>
          </w:rPr>
          <w:t>37</w:t>
        </w:r>
        <w:r>
          <w:rPr>
            <w:noProof/>
            <w:webHidden/>
          </w:rPr>
          <w:fldChar w:fldCharType="end"/>
        </w:r>
      </w:hyperlink>
    </w:p>
    <w:p w14:paraId="62084E20"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18" w:history="1">
        <w:r w:rsidRPr="00406F17">
          <w:rPr>
            <w:rStyle w:val="Hyperlink"/>
            <w:noProof/>
          </w:rPr>
          <w:t>10.2.4.</w:t>
        </w:r>
        <w:r>
          <w:rPr>
            <w:rFonts w:asciiTheme="minorHAnsi" w:eastAsiaTheme="minorEastAsia" w:hAnsiTheme="minorHAnsi" w:cstheme="minorBidi"/>
            <w:noProof/>
            <w:color w:val="auto"/>
            <w:sz w:val="22"/>
            <w:szCs w:val="22"/>
          </w:rPr>
          <w:tab/>
        </w:r>
        <w:r w:rsidRPr="00406F17">
          <w:rPr>
            <w:rStyle w:val="Hyperlink"/>
            <w:noProof/>
          </w:rPr>
          <w:t>Identify Index Risk Ranges</w:t>
        </w:r>
        <w:r>
          <w:rPr>
            <w:noProof/>
            <w:webHidden/>
          </w:rPr>
          <w:tab/>
        </w:r>
        <w:r>
          <w:rPr>
            <w:noProof/>
            <w:webHidden/>
          </w:rPr>
          <w:fldChar w:fldCharType="begin"/>
        </w:r>
        <w:r>
          <w:rPr>
            <w:noProof/>
            <w:webHidden/>
          </w:rPr>
          <w:instrText xml:space="preserve"> PAGEREF _Toc25160418 \h </w:instrText>
        </w:r>
        <w:r>
          <w:rPr>
            <w:noProof/>
            <w:webHidden/>
          </w:rPr>
        </w:r>
        <w:r>
          <w:rPr>
            <w:noProof/>
            <w:webHidden/>
          </w:rPr>
          <w:fldChar w:fldCharType="separate"/>
        </w:r>
        <w:r>
          <w:rPr>
            <w:noProof/>
            <w:webHidden/>
          </w:rPr>
          <w:t>38</w:t>
        </w:r>
        <w:r>
          <w:rPr>
            <w:noProof/>
            <w:webHidden/>
          </w:rPr>
          <w:fldChar w:fldCharType="end"/>
        </w:r>
      </w:hyperlink>
    </w:p>
    <w:p w14:paraId="73A9FF82"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19" w:history="1">
        <w:r w:rsidRPr="00406F17">
          <w:rPr>
            <w:rStyle w:val="Hyperlink"/>
            <w:noProof/>
          </w:rPr>
          <w:t>10.2.5.</w:t>
        </w:r>
        <w:r>
          <w:rPr>
            <w:rFonts w:asciiTheme="minorHAnsi" w:eastAsiaTheme="minorEastAsia" w:hAnsiTheme="minorHAnsi" w:cstheme="minorBidi"/>
            <w:noProof/>
            <w:color w:val="auto"/>
            <w:sz w:val="22"/>
            <w:szCs w:val="22"/>
          </w:rPr>
          <w:tab/>
        </w:r>
        <w:r w:rsidRPr="00406F17">
          <w:rPr>
            <w:rStyle w:val="Hyperlink"/>
            <w:noProof/>
          </w:rPr>
          <w:t>Assigning Probabilities to the Risk Categories</w:t>
        </w:r>
        <w:r>
          <w:rPr>
            <w:noProof/>
            <w:webHidden/>
          </w:rPr>
          <w:tab/>
        </w:r>
        <w:r>
          <w:rPr>
            <w:noProof/>
            <w:webHidden/>
          </w:rPr>
          <w:fldChar w:fldCharType="begin"/>
        </w:r>
        <w:r>
          <w:rPr>
            <w:noProof/>
            <w:webHidden/>
          </w:rPr>
          <w:instrText xml:space="preserve"> PAGEREF _Toc25160419 \h </w:instrText>
        </w:r>
        <w:r>
          <w:rPr>
            <w:noProof/>
            <w:webHidden/>
          </w:rPr>
        </w:r>
        <w:r>
          <w:rPr>
            <w:noProof/>
            <w:webHidden/>
          </w:rPr>
          <w:fldChar w:fldCharType="separate"/>
        </w:r>
        <w:r>
          <w:rPr>
            <w:noProof/>
            <w:webHidden/>
          </w:rPr>
          <w:t>39</w:t>
        </w:r>
        <w:r>
          <w:rPr>
            <w:noProof/>
            <w:webHidden/>
          </w:rPr>
          <w:fldChar w:fldCharType="end"/>
        </w:r>
      </w:hyperlink>
    </w:p>
    <w:p w14:paraId="5BBC0EEB"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20" w:history="1">
        <w:r w:rsidRPr="00406F17">
          <w:rPr>
            <w:rStyle w:val="Hyperlink"/>
            <w:noProof/>
          </w:rPr>
          <w:t>10.2.6.</w:t>
        </w:r>
        <w:r>
          <w:rPr>
            <w:rFonts w:asciiTheme="minorHAnsi" w:eastAsiaTheme="minorEastAsia" w:hAnsiTheme="minorHAnsi" w:cstheme="minorBidi"/>
            <w:noProof/>
            <w:color w:val="auto"/>
            <w:sz w:val="22"/>
            <w:szCs w:val="22"/>
          </w:rPr>
          <w:tab/>
        </w:r>
        <w:r w:rsidRPr="00406F17">
          <w:rPr>
            <w:rStyle w:val="Hyperlink"/>
            <w:noProof/>
          </w:rPr>
          <w:t>Assigning Probabilities to the Weather Years</w:t>
        </w:r>
        <w:r>
          <w:rPr>
            <w:noProof/>
            <w:webHidden/>
          </w:rPr>
          <w:tab/>
        </w:r>
        <w:r>
          <w:rPr>
            <w:noProof/>
            <w:webHidden/>
          </w:rPr>
          <w:fldChar w:fldCharType="begin"/>
        </w:r>
        <w:r>
          <w:rPr>
            <w:noProof/>
            <w:webHidden/>
          </w:rPr>
          <w:instrText xml:space="preserve"> PAGEREF _Toc25160420 \h </w:instrText>
        </w:r>
        <w:r>
          <w:rPr>
            <w:noProof/>
            <w:webHidden/>
          </w:rPr>
        </w:r>
        <w:r>
          <w:rPr>
            <w:noProof/>
            <w:webHidden/>
          </w:rPr>
          <w:fldChar w:fldCharType="separate"/>
        </w:r>
        <w:r>
          <w:rPr>
            <w:noProof/>
            <w:webHidden/>
          </w:rPr>
          <w:t>40</w:t>
        </w:r>
        <w:r>
          <w:rPr>
            <w:noProof/>
            <w:webHidden/>
          </w:rPr>
          <w:fldChar w:fldCharType="end"/>
        </w:r>
      </w:hyperlink>
    </w:p>
    <w:p w14:paraId="58952E67" w14:textId="77777777" w:rsidR="002A4485" w:rsidRDefault="002A4485">
      <w:pPr>
        <w:pStyle w:val="TOC2"/>
        <w:rPr>
          <w:rFonts w:asciiTheme="minorHAnsi" w:eastAsiaTheme="minorEastAsia" w:hAnsiTheme="minorHAnsi" w:cstheme="minorBidi"/>
          <w:noProof/>
          <w:color w:val="auto"/>
          <w:sz w:val="22"/>
          <w:szCs w:val="22"/>
        </w:rPr>
      </w:pPr>
      <w:hyperlink w:anchor="_Toc25160421" w:history="1">
        <w:r w:rsidRPr="00406F17">
          <w:rPr>
            <w:rStyle w:val="Hyperlink"/>
            <w:noProof/>
          </w:rPr>
          <w:t>10.3.</w:t>
        </w:r>
        <w:r>
          <w:rPr>
            <w:rFonts w:asciiTheme="minorHAnsi" w:eastAsiaTheme="minorEastAsia" w:hAnsiTheme="minorHAnsi" w:cstheme="minorBidi"/>
            <w:noProof/>
            <w:color w:val="auto"/>
            <w:sz w:val="22"/>
            <w:szCs w:val="22"/>
          </w:rPr>
          <w:tab/>
        </w:r>
        <w:r w:rsidRPr="00406F17">
          <w:rPr>
            <w:rStyle w:val="Hyperlink"/>
            <w:noProof/>
          </w:rPr>
          <w:t>Incorporation of Stakeholder Comments in the Draft Manual</w:t>
        </w:r>
        <w:r>
          <w:rPr>
            <w:noProof/>
            <w:webHidden/>
          </w:rPr>
          <w:tab/>
        </w:r>
        <w:r>
          <w:rPr>
            <w:noProof/>
            <w:webHidden/>
          </w:rPr>
          <w:fldChar w:fldCharType="begin"/>
        </w:r>
        <w:r>
          <w:rPr>
            <w:noProof/>
            <w:webHidden/>
          </w:rPr>
          <w:instrText xml:space="preserve"> PAGEREF _Toc25160421 \h </w:instrText>
        </w:r>
        <w:r>
          <w:rPr>
            <w:noProof/>
            <w:webHidden/>
          </w:rPr>
        </w:r>
        <w:r>
          <w:rPr>
            <w:noProof/>
            <w:webHidden/>
          </w:rPr>
          <w:fldChar w:fldCharType="separate"/>
        </w:r>
        <w:r>
          <w:rPr>
            <w:noProof/>
            <w:webHidden/>
          </w:rPr>
          <w:t>42</w:t>
        </w:r>
        <w:r>
          <w:rPr>
            <w:noProof/>
            <w:webHidden/>
          </w:rPr>
          <w:fldChar w:fldCharType="end"/>
        </w:r>
      </w:hyperlink>
    </w:p>
    <w:p w14:paraId="6E2207DF"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22" w:history="1">
        <w:r w:rsidRPr="00406F17">
          <w:rPr>
            <w:rStyle w:val="Hyperlink"/>
            <w:noProof/>
          </w:rPr>
          <w:t>10.3.1.</w:t>
        </w:r>
        <w:r>
          <w:rPr>
            <w:rFonts w:asciiTheme="minorHAnsi" w:eastAsiaTheme="minorEastAsia" w:hAnsiTheme="minorHAnsi" w:cstheme="minorBidi"/>
            <w:noProof/>
            <w:color w:val="auto"/>
            <w:sz w:val="22"/>
            <w:szCs w:val="22"/>
          </w:rPr>
          <w:tab/>
        </w:r>
        <w:r w:rsidRPr="00406F17">
          <w:rPr>
            <w:rStyle w:val="Hyperlink"/>
            <w:noProof/>
          </w:rPr>
          <w:t>Modeling of Price Responsive Demand (PRD)</w:t>
        </w:r>
        <w:r>
          <w:rPr>
            <w:noProof/>
            <w:webHidden/>
          </w:rPr>
          <w:tab/>
        </w:r>
        <w:r>
          <w:rPr>
            <w:noProof/>
            <w:webHidden/>
          </w:rPr>
          <w:fldChar w:fldCharType="begin"/>
        </w:r>
        <w:r>
          <w:rPr>
            <w:noProof/>
            <w:webHidden/>
          </w:rPr>
          <w:instrText xml:space="preserve"> PAGEREF _Toc25160422 \h </w:instrText>
        </w:r>
        <w:r>
          <w:rPr>
            <w:noProof/>
            <w:webHidden/>
          </w:rPr>
        </w:r>
        <w:r>
          <w:rPr>
            <w:noProof/>
            <w:webHidden/>
          </w:rPr>
          <w:fldChar w:fldCharType="separate"/>
        </w:r>
        <w:r>
          <w:rPr>
            <w:noProof/>
            <w:webHidden/>
          </w:rPr>
          <w:t>42</w:t>
        </w:r>
        <w:r>
          <w:rPr>
            <w:noProof/>
            <w:webHidden/>
          </w:rPr>
          <w:fldChar w:fldCharType="end"/>
        </w:r>
      </w:hyperlink>
    </w:p>
    <w:p w14:paraId="2A94E9C7"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23" w:history="1">
        <w:r w:rsidRPr="00406F17">
          <w:rPr>
            <w:rStyle w:val="Hyperlink"/>
            <w:noProof/>
          </w:rPr>
          <w:t>10.3.2.</w:t>
        </w:r>
        <w:r>
          <w:rPr>
            <w:rFonts w:asciiTheme="minorHAnsi" w:eastAsiaTheme="minorEastAsia" w:hAnsiTheme="minorHAnsi" w:cstheme="minorBidi"/>
            <w:noProof/>
            <w:color w:val="auto"/>
            <w:sz w:val="22"/>
            <w:szCs w:val="22"/>
          </w:rPr>
          <w:tab/>
        </w:r>
        <w:r w:rsidRPr="00406F17">
          <w:rPr>
            <w:rStyle w:val="Hyperlink"/>
            <w:noProof/>
          </w:rPr>
          <w:t>NERC Reference Reserve Margin Level</w:t>
        </w:r>
        <w:r>
          <w:rPr>
            <w:noProof/>
            <w:webHidden/>
          </w:rPr>
          <w:tab/>
        </w:r>
        <w:r>
          <w:rPr>
            <w:noProof/>
            <w:webHidden/>
          </w:rPr>
          <w:fldChar w:fldCharType="begin"/>
        </w:r>
        <w:r>
          <w:rPr>
            <w:noProof/>
            <w:webHidden/>
          </w:rPr>
          <w:instrText xml:space="preserve"> PAGEREF _Toc25160423 \h </w:instrText>
        </w:r>
        <w:r>
          <w:rPr>
            <w:noProof/>
            <w:webHidden/>
          </w:rPr>
        </w:r>
        <w:r>
          <w:rPr>
            <w:noProof/>
            <w:webHidden/>
          </w:rPr>
          <w:fldChar w:fldCharType="separate"/>
        </w:r>
        <w:r>
          <w:rPr>
            <w:noProof/>
            <w:webHidden/>
          </w:rPr>
          <w:t>42</w:t>
        </w:r>
        <w:r>
          <w:rPr>
            <w:noProof/>
            <w:webHidden/>
          </w:rPr>
          <w:fldChar w:fldCharType="end"/>
        </w:r>
      </w:hyperlink>
    </w:p>
    <w:p w14:paraId="2DD94332" w14:textId="77777777" w:rsidR="002A4485" w:rsidRDefault="002A4485">
      <w:pPr>
        <w:pStyle w:val="TOC3"/>
        <w:tabs>
          <w:tab w:val="left" w:pos="1320"/>
        </w:tabs>
        <w:rPr>
          <w:rFonts w:asciiTheme="minorHAnsi" w:eastAsiaTheme="minorEastAsia" w:hAnsiTheme="minorHAnsi" w:cstheme="minorBidi"/>
          <w:noProof/>
          <w:color w:val="auto"/>
          <w:sz w:val="22"/>
          <w:szCs w:val="22"/>
        </w:rPr>
      </w:pPr>
      <w:hyperlink w:anchor="_Toc25160424" w:history="1">
        <w:r w:rsidRPr="00406F17">
          <w:rPr>
            <w:rStyle w:val="Hyperlink"/>
            <w:noProof/>
          </w:rPr>
          <w:t>10.3.3.</w:t>
        </w:r>
        <w:r>
          <w:rPr>
            <w:rFonts w:asciiTheme="minorHAnsi" w:eastAsiaTheme="minorEastAsia" w:hAnsiTheme="minorHAnsi" w:cstheme="minorBidi"/>
            <w:noProof/>
            <w:color w:val="auto"/>
            <w:sz w:val="22"/>
            <w:szCs w:val="22"/>
          </w:rPr>
          <w:tab/>
        </w:r>
        <w:r w:rsidRPr="00406F17">
          <w:rPr>
            <w:rStyle w:val="Hyperlink"/>
            <w:noProof/>
          </w:rPr>
          <w:t>Resource Costs</w:t>
        </w:r>
        <w:r>
          <w:rPr>
            <w:noProof/>
            <w:webHidden/>
          </w:rPr>
          <w:tab/>
        </w:r>
        <w:r>
          <w:rPr>
            <w:noProof/>
            <w:webHidden/>
          </w:rPr>
          <w:fldChar w:fldCharType="begin"/>
        </w:r>
        <w:r>
          <w:rPr>
            <w:noProof/>
            <w:webHidden/>
          </w:rPr>
          <w:instrText xml:space="preserve"> PAGEREF _Toc25160424 \h </w:instrText>
        </w:r>
        <w:r>
          <w:rPr>
            <w:noProof/>
            <w:webHidden/>
          </w:rPr>
        </w:r>
        <w:r>
          <w:rPr>
            <w:noProof/>
            <w:webHidden/>
          </w:rPr>
          <w:fldChar w:fldCharType="separate"/>
        </w:r>
        <w:r>
          <w:rPr>
            <w:noProof/>
            <w:webHidden/>
          </w:rPr>
          <w:t>42</w:t>
        </w:r>
        <w:r>
          <w:rPr>
            <w:noProof/>
            <w:webHidden/>
          </w:rPr>
          <w:fldChar w:fldCharType="end"/>
        </w:r>
      </w:hyperlink>
    </w:p>
    <w:p w14:paraId="02F3AF15" w14:textId="77777777" w:rsidR="002A4485" w:rsidRDefault="002A4485">
      <w:pPr>
        <w:pStyle w:val="TOC2"/>
        <w:rPr>
          <w:rFonts w:asciiTheme="minorHAnsi" w:eastAsiaTheme="minorEastAsia" w:hAnsiTheme="minorHAnsi" w:cstheme="minorBidi"/>
          <w:noProof/>
          <w:color w:val="auto"/>
          <w:sz w:val="22"/>
          <w:szCs w:val="22"/>
        </w:rPr>
      </w:pPr>
      <w:hyperlink w:anchor="_Toc25160425" w:history="1">
        <w:r w:rsidRPr="00406F17">
          <w:rPr>
            <w:rStyle w:val="Hyperlink"/>
            <w:noProof/>
          </w:rPr>
          <w:t>10.4.</w:t>
        </w:r>
        <w:r>
          <w:rPr>
            <w:rFonts w:asciiTheme="minorHAnsi" w:eastAsiaTheme="minorEastAsia" w:hAnsiTheme="minorHAnsi" w:cstheme="minorBidi"/>
            <w:noProof/>
            <w:color w:val="auto"/>
            <w:sz w:val="22"/>
            <w:szCs w:val="22"/>
          </w:rPr>
          <w:tab/>
        </w:r>
        <w:r w:rsidRPr="00406F17">
          <w:rPr>
            <w:rStyle w:val="Hyperlink"/>
            <w:noProof/>
          </w:rPr>
          <w:t>List of Acronyms</w:t>
        </w:r>
        <w:r>
          <w:rPr>
            <w:noProof/>
            <w:webHidden/>
          </w:rPr>
          <w:tab/>
        </w:r>
        <w:r>
          <w:rPr>
            <w:noProof/>
            <w:webHidden/>
          </w:rPr>
          <w:fldChar w:fldCharType="begin"/>
        </w:r>
        <w:r>
          <w:rPr>
            <w:noProof/>
            <w:webHidden/>
          </w:rPr>
          <w:instrText xml:space="preserve"> PAGEREF _Toc25160425 \h </w:instrText>
        </w:r>
        <w:r>
          <w:rPr>
            <w:noProof/>
            <w:webHidden/>
          </w:rPr>
        </w:r>
        <w:r>
          <w:rPr>
            <w:noProof/>
            <w:webHidden/>
          </w:rPr>
          <w:fldChar w:fldCharType="separate"/>
        </w:r>
        <w:r>
          <w:rPr>
            <w:noProof/>
            <w:webHidden/>
          </w:rPr>
          <w:t>42</w:t>
        </w:r>
        <w:r>
          <w:rPr>
            <w:noProof/>
            <w:webHidden/>
          </w:rPr>
          <w:fldChar w:fldCharType="end"/>
        </w:r>
      </w:hyperlink>
    </w:p>
    <w:p w14:paraId="54F3B970" w14:textId="16803DBF" w:rsidR="007C3159" w:rsidRDefault="00AC4F79" w:rsidP="007C3159">
      <w:pPr>
        <w:pStyle w:val="StyleTOCHeadAccent1"/>
      </w:pPr>
      <w:r w:rsidRPr="00642F07">
        <w:rPr>
          <w:sz w:val="21"/>
        </w:rPr>
        <w:fldChar w:fldCharType="end"/>
      </w:r>
      <w:r w:rsidR="007C3159" w:rsidRPr="000343BC">
        <w:t xml:space="preserve">Table of </w:t>
      </w:r>
      <w:r w:rsidR="007C3159">
        <w:t>Figures</w:t>
      </w:r>
    </w:p>
    <w:p w14:paraId="1198129A" w14:textId="77777777" w:rsidR="008B0559" w:rsidRPr="008B0559" w:rsidRDefault="007C3159">
      <w:pPr>
        <w:pStyle w:val="TableofFigures"/>
        <w:tabs>
          <w:tab w:val="right" w:leader="dot" w:pos="9350"/>
        </w:tabs>
        <w:rPr>
          <w:rFonts w:asciiTheme="minorHAnsi" w:eastAsiaTheme="minorEastAsia" w:hAnsiTheme="minorHAnsi" w:cstheme="minorBidi"/>
          <w:noProof/>
          <w:sz w:val="22"/>
          <w:szCs w:val="22"/>
        </w:rPr>
      </w:pPr>
      <w:r w:rsidRPr="002A008F">
        <w:fldChar w:fldCharType="begin"/>
      </w:r>
      <w:r w:rsidRPr="002A008F">
        <w:instrText xml:space="preserve"> TOC \h \z \c "Figure" </w:instrText>
      </w:r>
      <w:r w:rsidRPr="002A008F">
        <w:fldChar w:fldCharType="separate"/>
      </w:r>
      <w:hyperlink w:anchor="_Toc500843658" w:history="1">
        <w:r w:rsidR="008B0559" w:rsidRPr="008B0559">
          <w:rPr>
            <w:rStyle w:val="Hyperlink"/>
            <w:noProof/>
          </w:rPr>
          <w:t>Figure 1:  Indicative RM Study Schedule</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_Toc500843658 \h </w:instrText>
        </w:r>
        <w:r w:rsidR="008B0559" w:rsidRPr="008B0559">
          <w:rPr>
            <w:noProof/>
            <w:webHidden/>
          </w:rPr>
        </w:r>
        <w:r w:rsidR="008B0559" w:rsidRPr="008B0559">
          <w:rPr>
            <w:noProof/>
            <w:webHidden/>
          </w:rPr>
          <w:fldChar w:fldCharType="separate"/>
        </w:r>
        <w:r w:rsidR="008B0559" w:rsidRPr="008B0559">
          <w:rPr>
            <w:noProof/>
            <w:webHidden/>
          </w:rPr>
          <w:t>3</w:t>
        </w:r>
        <w:r w:rsidR="008B0559" w:rsidRPr="008B0559">
          <w:rPr>
            <w:noProof/>
            <w:webHidden/>
          </w:rPr>
          <w:fldChar w:fldCharType="end"/>
        </w:r>
      </w:hyperlink>
    </w:p>
    <w:p w14:paraId="120E67FA"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59" w:history="1">
        <w:r w:rsidR="008B0559" w:rsidRPr="008B0559">
          <w:rPr>
            <w:rStyle w:val="Hyperlink"/>
            <w:noProof/>
          </w:rPr>
          <w:t>Figure 2:  Non-Weather Forecast Uncertainty with Increasing Forward Period</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_Toc500843659 \h </w:instrText>
        </w:r>
        <w:r w:rsidR="008B0559" w:rsidRPr="008B0559">
          <w:rPr>
            <w:noProof/>
            <w:webHidden/>
          </w:rPr>
        </w:r>
        <w:r w:rsidR="008B0559" w:rsidRPr="008B0559">
          <w:rPr>
            <w:noProof/>
            <w:webHidden/>
          </w:rPr>
          <w:fldChar w:fldCharType="separate"/>
        </w:r>
        <w:r w:rsidR="008B0559" w:rsidRPr="008B0559">
          <w:rPr>
            <w:noProof/>
            <w:webHidden/>
          </w:rPr>
          <w:t>7</w:t>
        </w:r>
        <w:r w:rsidR="008B0559" w:rsidRPr="008B0559">
          <w:rPr>
            <w:noProof/>
            <w:webHidden/>
          </w:rPr>
          <w:fldChar w:fldCharType="end"/>
        </w:r>
      </w:hyperlink>
    </w:p>
    <w:p w14:paraId="4DB7A6FB"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60" w:history="1">
        <w:r w:rsidR="008B0559" w:rsidRPr="008B0559">
          <w:rPr>
            <w:rStyle w:val="Hyperlink"/>
            <w:noProof/>
          </w:rPr>
          <w:t>Figure 3:  Three-Year Forward LFE with Discrete Error Points Modeled</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_Toc500843660 \h </w:instrText>
        </w:r>
        <w:r w:rsidR="008B0559" w:rsidRPr="008B0559">
          <w:rPr>
            <w:noProof/>
            <w:webHidden/>
          </w:rPr>
        </w:r>
        <w:r w:rsidR="008B0559" w:rsidRPr="008B0559">
          <w:rPr>
            <w:noProof/>
            <w:webHidden/>
          </w:rPr>
          <w:fldChar w:fldCharType="separate"/>
        </w:r>
        <w:r w:rsidR="008B0559" w:rsidRPr="008B0559">
          <w:rPr>
            <w:noProof/>
            <w:webHidden/>
          </w:rPr>
          <w:t>7</w:t>
        </w:r>
        <w:r w:rsidR="008B0559" w:rsidRPr="008B0559">
          <w:rPr>
            <w:noProof/>
            <w:webHidden/>
          </w:rPr>
          <w:fldChar w:fldCharType="end"/>
        </w:r>
      </w:hyperlink>
    </w:p>
    <w:p w14:paraId="198DB7C3"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61" w:history="1">
        <w:r w:rsidR="008B0559" w:rsidRPr="008B0559">
          <w:rPr>
            <w:rStyle w:val="Hyperlink"/>
            <w:noProof/>
          </w:rPr>
          <w:t>Figure 4: Aggregate Wind Profiles based on 13 Historical Weather Years (2002-2014)</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_Toc500843661 \h </w:instrText>
        </w:r>
        <w:r w:rsidR="008B0559" w:rsidRPr="008B0559">
          <w:rPr>
            <w:noProof/>
            <w:webHidden/>
          </w:rPr>
        </w:r>
        <w:r w:rsidR="008B0559" w:rsidRPr="008B0559">
          <w:rPr>
            <w:noProof/>
            <w:webHidden/>
          </w:rPr>
          <w:fldChar w:fldCharType="separate"/>
        </w:r>
        <w:r w:rsidR="008B0559" w:rsidRPr="008B0559">
          <w:rPr>
            <w:noProof/>
            <w:webHidden/>
          </w:rPr>
          <w:t>14</w:t>
        </w:r>
        <w:r w:rsidR="008B0559" w:rsidRPr="008B0559">
          <w:rPr>
            <w:noProof/>
            <w:webHidden/>
          </w:rPr>
          <w:fldChar w:fldCharType="end"/>
        </w:r>
      </w:hyperlink>
    </w:p>
    <w:p w14:paraId="6CCF7FBD"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62" w:history="1">
        <w:r w:rsidR="008B0559" w:rsidRPr="008B0559">
          <w:rPr>
            <w:rStyle w:val="Hyperlink"/>
            <w:noProof/>
          </w:rPr>
          <w:t>Figure 5: Seasonal Average Daily Solar Profiles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_Toc500843662 \h </w:instrText>
        </w:r>
        <w:r w:rsidR="008B0559" w:rsidRPr="008B0559">
          <w:rPr>
            <w:noProof/>
            <w:webHidden/>
          </w:rPr>
        </w:r>
        <w:r w:rsidR="008B0559" w:rsidRPr="008B0559">
          <w:rPr>
            <w:noProof/>
            <w:webHidden/>
          </w:rPr>
          <w:fldChar w:fldCharType="separate"/>
        </w:r>
        <w:r w:rsidR="008B0559" w:rsidRPr="008B0559">
          <w:rPr>
            <w:noProof/>
            <w:webHidden/>
          </w:rPr>
          <w:t>15</w:t>
        </w:r>
        <w:r w:rsidR="008B0559" w:rsidRPr="008B0559">
          <w:rPr>
            <w:noProof/>
            <w:webHidden/>
          </w:rPr>
          <w:fldChar w:fldCharType="end"/>
        </w:r>
      </w:hyperlink>
    </w:p>
    <w:p w14:paraId="6F6475EF"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63" w:history="1">
        <w:r w:rsidR="008B0559" w:rsidRPr="008B0559">
          <w:rPr>
            <w:rStyle w:val="Hyperlink"/>
            <w:noProof/>
          </w:rPr>
          <w:t>Figure 6: Regression Equation Determined for Modeling Hydro Peak-Shaving Capacity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_Toc500843663 \h </w:instrText>
        </w:r>
        <w:r w:rsidR="008B0559" w:rsidRPr="008B0559">
          <w:rPr>
            <w:noProof/>
            <w:webHidden/>
          </w:rPr>
        </w:r>
        <w:r w:rsidR="008B0559" w:rsidRPr="008B0559">
          <w:rPr>
            <w:noProof/>
            <w:webHidden/>
          </w:rPr>
          <w:fldChar w:fldCharType="separate"/>
        </w:r>
        <w:r w:rsidR="008B0559" w:rsidRPr="008B0559">
          <w:rPr>
            <w:noProof/>
            <w:webHidden/>
          </w:rPr>
          <w:t>16</w:t>
        </w:r>
        <w:r w:rsidR="008B0559" w:rsidRPr="008B0559">
          <w:rPr>
            <w:noProof/>
            <w:webHidden/>
          </w:rPr>
          <w:fldChar w:fldCharType="end"/>
        </w:r>
      </w:hyperlink>
    </w:p>
    <w:p w14:paraId="7C0D50D3"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64" w:history="1">
        <w:r w:rsidR="008B0559" w:rsidRPr="008B0559">
          <w:rPr>
            <w:rStyle w:val="Hyperlink"/>
            <w:noProof/>
          </w:rPr>
          <w:t>Figure 7:  Operating Reserve Demand Curves (2014 Study)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_Toc500843664 \h </w:instrText>
        </w:r>
        <w:r w:rsidR="008B0559" w:rsidRPr="008B0559">
          <w:rPr>
            <w:noProof/>
            <w:webHidden/>
          </w:rPr>
        </w:r>
        <w:r w:rsidR="008B0559" w:rsidRPr="008B0559">
          <w:rPr>
            <w:noProof/>
            <w:webHidden/>
          </w:rPr>
          <w:fldChar w:fldCharType="separate"/>
        </w:r>
        <w:r w:rsidR="008B0559" w:rsidRPr="008B0559">
          <w:rPr>
            <w:noProof/>
            <w:webHidden/>
          </w:rPr>
          <w:t>25</w:t>
        </w:r>
        <w:r w:rsidR="008B0559" w:rsidRPr="008B0559">
          <w:rPr>
            <w:noProof/>
            <w:webHidden/>
          </w:rPr>
          <w:fldChar w:fldCharType="end"/>
        </w:r>
      </w:hyperlink>
    </w:p>
    <w:p w14:paraId="25E2AA5C"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65" w:history="1">
        <w:r w:rsidR="008B0559" w:rsidRPr="008B0559">
          <w:rPr>
            <w:rStyle w:val="Hyperlink"/>
            <w:noProof/>
          </w:rPr>
          <w:t>Figure 8:  Power Balance Penalty Curve (2014 Study)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_Toc500843665 \h </w:instrText>
        </w:r>
        <w:r w:rsidR="008B0559" w:rsidRPr="008B0559">
          <w:rPr>
            <w:noProof/>
            <w:webHidden/>
          </w:rPr>
        </w:r>
        <w:r w:rsidR="008B0559" w:rsidRPr="008B0559">
          <w:rPr>
            <w:noProof/>
            <w:webHidden/>
          </w:rPr>
          <w:fldChar w:fldCharType="separate"/>
        </w:r>
        <w:r w:rsidR="008B0559" w:rsidRPr="008B0559">
          <w:rPr>
            <w:noProof/>
            <w:webHidden/>
          </w:rPr>
          <w:t>26</w:t>
        </w:r>
        <w:r w:rsidR="008B0559" w:rsidRPr="008B0559">
          <w:rPr>
            <w:noProof/>
            <w:webHidden/>
          </w:rPr>
          <w:fldChar w:fldCharType="end"/>
        </w:r>
      </w:hyperlink>
    </w:p>
    <w:p w14:paraId="03AE6112"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66" w:history="1">
        <w:r w:rsidR="008B0559" w:rsidRPr="008B0559">
          <w:rPr>
            <w:rStyle w:val="Hyperlink"/>
            <w:noProof/>
          </w:rPr>
          <w:t>Figure 9:  Sample Chart Showing Weighted Average Total System Cost by Reserve Margin</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_Toc500843666 \h </w:instrText>
        </w:r>
        <w:r w:rsidR="008B0559" w:rsidRPr="008B0559">
          <w:rPr>
            <w:noProof/>
            <w:webHidden/>
          </w:rPr>
        </w:r>
        <w:r w:rsidR="008B0559" w:rsidRPr="008B0559">
          <w:rPr>
            <w:noProof/>
            <w:webHidden/>
          </w:rPr>
          <w:fldChar w:fldCharType="separate"/>
        </w:r>
        <w:r w:rsidR="008B0559" w:rsidRPr="008B0559">
          <w:rPr>
            <w:noProof/>
            <w:webHidden/>
          </w:rPr>
          <w:t>29</w:t>
        </w:r>
        <w:r w:rsidR="008B0559" w:rsidRPr="008B0559">
          <w:rPr>
            <w:noProof/>
            <w:webHidden/>
          </w:rPr>
          <w:fldChar w:fldCharType="end"/>
        </w:r>
      </w:hyperlink>
    </w:p>
    <w:p w14:paraId="53CE9441"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67" w:history="1">
        <w:r w:rsidR="008B0559" w:rsidRPr="008B0559">
          <w:rPr>
            <w:rStyle w:val="Hyperlink"/>
            <w:noProof/>
          </w:rPr>
          <w:t>Figure 10:  Sample Chart Showing Weighted Average Energy Margin by Reserve Margin</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_Toc500843667 \h </w:instrText>
        </w:r>
        <w:r w:rsidR="008B0559" w:rsidRPr="008B0559">
          <w:rPr>
            <w:noProof/>
            <w:webHidden/>
          </w:rPr>
        </w:r>
        <w:r w:rsidR="008B0559" w:rsidRPr="008B0559">
          <w:rPr>
            <w:noProof/>
            <w:webHidden/>
          </w:rPr>
          <w:fldChar w:fldCharType="separate"/>
        </w:r>
        <w:r w:rsidR="008B0559" w:rsidRPr="008B0559">
          <w:rPr>
            <w:noProof/>
            <w:webHidden/>
          </w:rPr>
          <w:t>29</w:t>
        </w:r>
        <w:r w:rsidR="008B0559" w:rsidRPr="008B0559">
          <w:rPr>
            <w:noProof/>
            <w:webHidden/>
          </w:rPr>
          <w:fldChar w:fldCharType="end"/>
        </w:r>
      </w:hyperlink>
    </w:p>
    <w:p w14:paraId="371A5B9A"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68" w:history="1">
        <w:r w:rsidR="008B0559" w:rsidRPr="008B0559">
          <w:rPr>
            <w:rStyle w:val="Hyperlink"/>
            <w:iCs/>
            <w:noProof/>
          </w:rPr>
          <w:t>Figure 11:  Tornado Diagram for EORM Sensitivities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_Toc500843668 \h </w:instrText>
        </w:r>
        <w:r w:rsidR="008B0559" w:rsidRPr="008B0559">
          <w:rPr>
            <w:noProof/>
            <w:webHidden/>
          </w:rPr>
        </w:r>
        <w:r w:rsidR="008B0559" w:rsidRPr="008B0559">
          <w:rPr>
            <w:noProof/>
            <w:webHidden/>
          </w:rPr>
          <w:fldChar w:fldCharType="separate"/>
        </w:r>
        <w:r w:rsidR="008B0559" w:rsidRPr="008B0559">
          <w:rPr>
            <w:noProof/>
            <w:webHidden/>
          </w:rPr>
          <w:t>30</w:t>
        </w:r>
        <w:r w:rsidR="008B0559" w:rsidRPr="008B0559">
          <w:rPr>
            <w:noProof/>
            <w:webHidden/>
          </w:rPr>
          <w:fldChar w:fldCharType="end"/>
        </w:r>
      </w:hyperlink>
    </w:p>
    <w:p w14:paraId="0939028F"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69" w:history="1">
        <w:r w:rsidR="008B0559" w:rsidRPr="008B0559">
          <w:rPr>
            <w:rStyle w:val="Hyperlink"/>
            <w:noProof/>
          </w:rPr>
          <w:t>Figure 12: NERC Reference Margin Level Definition and Reporting Instructions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_Toc500843669 \h </w:instrText>
        </w:r>
        <w:r w:rsidR="008B0559" w:rsidRPr="008B0559">
          <w:rPr>
            <w:noProof/>
            <w:webHidden/>
          </w:rPr>
        </w:r>
        <w:r w:rsidR="008B0559" w:rsidRPr="008B0559">
          <w:rPr>
            <w:noProof/>
            <w:webHidden/>
          </w:rPr>
          <w:fldChar w:fldCharType="separate"/>
        </w:r>
        <w:r w:rsidR="008B0559" w:rsidRPr="008B0559">
          <w:rPr>
            <w:noProof/>
            <w:webHidden/>
          </w:rPr>
          <w:t>31</w:t>
        </w:r>
        <w:r w:rsidR="008B0559" w:rsidRPr="008B0559">
          <w:rPr>
            <w:noProof/>
            <w:webHidden/>
          </w:rPr>
          <w:fldChar w:fldCharType="end"/>
        </w:r>
      </w:hyperlink>
    </w:p>
    <w:p w14:paraId="6B23D2BB"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70" w:history="1">
        <w:r w:rsidR="008B0559" w:rsidRPr="008B0559">
          <w:rPr>
            <w:rStyle w:val="Hyperlink"/>
            <w:noProof/>
          </w:rPr>
          <w:t>Figure 13: Weather Risk Index Values, 1980-2016</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_Toc500843670 \h </w:instrText>
        </w:r>
        <w:r w:rsidR="008B0559" w:rsidRPr="008B0559">
          <w:rPr>
            <w:noProof/>
            <w:webHidden/>
          </w:rPr>
        </w:r>
        <w:r w:rsidR="008B0559" w:rsidRPr="008B0559">
          <w:rPr>
            <w:noProof/>
            <w:webHidden/>
          </w:rPr>
          <w:fldChar w:fldCharType="separate"/>
        </w:r>
        <w:r w:rsidR="008B0559" w:rsidRPr="008B0559">
          <w:rPr>
            <w:noProof/>
            <w:webHidden/>
          </w:rPr>
          <w:t>36</w:t>
        </w:r>
        <w:r w:rsidR="008B0559" w:rsidRPr="008B0559">
          <w:rPr>
            <w:noProof/>
            <w:webHidden/>
          </w:rPr>
          <w:fldChar w:fldCharType="end"/>
        </w:r>
      </w:hyperlink>
    </w:p>
    <w:p w14:paraId="58584545" w14:textId="77777777" w:rsid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71" w:history="1">
        <w:r w:rsidR="008B0559" w:rsidRPr="008B0559">
          <w:rPr>
            <w:rStyle w:val="Hyperlink"/>
            <w:noProof/>
          </w:rPr>
          <w:t>Figure 14: Weather-Risk Index Histogram</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_Toc500843671 \h </w:instrText>
        </w:r>
        <w:r w:rsidR="008B0559" w:rsidRPr="008B0559">
          <w:rPr>
            <w:noProof/>
            <w:webHidden/>
          </w:rPr>
        </w:r>
        <w:r w:rsidR="008B0559" w:rsidRPr="008B0559">
          <w:rPr>
            <w:noProof/>
            <w:webHidden/>
          </w:rPr>
          <w:fldChar w:fldCharType="separate"/>
        </w:r>
        <w:r w:rsidR="008B0559" w:rsidRPr="008B0559">
          <w:rPr>
            <w:noProof/>
            <w:webHidden/>
          </w:rPr>
          <w:t>38</w:t>
        </w:r>
        <w:r w:rsidR="008B0559" w:rsidRPr="008B0559">
          <w:rPr>
            <w:noProof/>
            <w:webHidden/>
          </w:rPr>
          <w:fldChar w:fldCharType="end"/>
        </w:r>
      </w:hyperlink>
    </w:p>
    <w:p w14:paraId="79B3E840" w14:textId="75BBC3B1" w:rsidR="001F7C8D" w:rsidRDefault="007C3159" w:rsidP="000343BC">
      <w:pPr>
        <w:pStyle w:val="StyleTOCHeadAccent1"/>
      </w:pPr>
      <w:r w:rsidRPr="002A008F">
        <w:rPr>
          <w:b w:val="0"/>
        </w:rPr>
        <w:fldChar w:fldCharType="end"/>
      </w:r>
      <w:r w:rsidR="000343BC" w:rsidRPr="000343BC">
        <w:t xml:space="preserve">Table of </w:t>
      </w:r>
      <w:r>
        <w:t>Tables</w:t>
      </w:r>
    </w:p>
    <w:p w14:paraId="048A9A23" w14:textId="77777777" w:rsidR="008B0559" w:rsidRPr="008B0559" w:rsidRDefault="000343BC">
      <w:pPr>
        <w:pStyle w:val="TableofFigures"/>
        <w:tabs>
          <w:tab w:val="right" w:leader="dot" w:pos="9350"/>
        </w:tabs>
        <w:rPr>
          <w:rFonts w:asciiTheme="minorHAnsi" w:eastAsiaTheme="minorEastAsia" w:hAnsiTheme="minorHAnsi" w:cstheme="minorBidi"/>
          <w:noProof/>
          <w:sz w:val="22"/>
          <w:szCs w:val="22"/>
        </w:rPr>
      </w:pPr>
      <w:r w:rsidRPr="008B0559">
        <w:fldChar w:fldCharType="begin"/>
      </w:r>
      <w:r w:rsidRPr="008B0559">
        <w:instrText xml:space="preserve"> TOC \h \z \c "Table" </w:instrText>
      </w:r>
      <w:r w:rsidRPr="008B0559">
        <w:fldChar w:fldCharType="separate"/>
      </w:r>
      <w:hyperlink w:anchor="_Toc500843672" w:history="1">
        <w:r w:rsidR="008B0559" w:rsidRPr="008B0559">
          <w:rPr>
            <w:rStyle w:val="Hyperlink"/>
            <w:noProof/>
          </w:rPr>
          <w:t>Table 1:  SERVM Thermal Resource Variables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_Toc500843672 \h </w:instrText>
        </w:r>
        <w:r w:rsidR="008B0559" w:rsidRPr="008B0559">
          <w:rPr>
            <w:noProof/>
            <w:webHidden/>
          </w:rPr>
        </w:r>
        <w:r w:rsidR="008B0559" w:rsidRPr="008B0559">
          <w:rPr>
            <w:noProof/>
            <w:webHidden/>
          </w:rPr>
          <w:fldChar w:fldCharType="separate"/>
        </w:r>
        <w:r w:rsidR="008B0559" w:rsidRPr="008B0559">
          <w:rPr>
            <w:noProof/>
            <w:webHidden/>
          </w:rPr>
          <w:t>8</w:t>
        </w:r>
        <w:r w:rsidR="008B0559" w:rsidRPr="008B0559">
          <w:rPr>
            <w:noProof/>
            <w:webHidden/>
          </w:rPr>
          <w:fldChar w:fldCharType="end"/>
        </w:r>
      </w:hyperlink>
    </w:p>
    <w:p w14:paraId="5447EF81"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73" w:history="1">
        <w:r w:rsidR="008B0559" w:rsidRPr="008B0559">
          <w:rPr>
            <w:rStyle w:val="Hyperlink"/>
            <w:noProof/>
          </w:rPr>
          <w:t>Table 2: Gas-fired Resource Mix, Interconnection Request Projects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_Toc500843673 \h </w:instrText>
        </w:r>
        <w:r w:rsidR="008B0559" w:rsidRPr="008B0559">
          <w:rPr>
            <w:noProof/>
            <w:webHidden/>
          </w:rPr>
        </w:r>
        <w:r w:rsidR="008B0559" w:rsidRPr="008B0559">
          <w:rPr>
            <w:noProof/>
            <w:webHidden/>
          </w:rPr>
          <w:fldChar w:fldCharType="separate"/>
        </w:r>
        <w:r w:rsidR="008B0559" w:rsidRPr="008B0559">
          <w:rPr>
            <w:noProof/>
            <w:webHidden/>
          </w:rPr>
          <w:t>9</w:t>
        </w:r>
        <w:r w:rsidR="008B0559" w:rsidRPr="008B0559">
          <w:rPr>
            <w:noProof/>
            <w:webHidden/>
          </w:rPr>
          <w:fldChar w:fldCharType="end"/>
        </w:r>
      </w:hyperlink>
    </w:p>
    <w:p w14:paraId="66BC09F1"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74" w:history="1">
        <w:r w:rsidR="008B0559" w:rsidRPr="008B0559">
          <w:rPr>
            <w:rStyle w:val="Hyperlink"/>
            <w:noProof/>
          </w:rPr>
          <w:t>Table 3: NERC GADS Event Types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_Toc500843674 \h </w:instrText>
        </w:r>
        <w:r w:rsidR="008B0559" w:rsidRPr="008B0559">
          <w:rPr>
            <w:noProof/>
            <w:webHidden/>
          </w:rPr>
        </w:r>
        <w:r w:rsidR="008B0559" w:rsidRPr="008B0559">
          <w:rPr>
            <w:noProof/>
            <w:webHidden/>
          </w:rPr>
          <w:fldChar w:fldCharType="separate"/>
        </w:r>
        <w:r w:rsidR="008B0559" w:rsidRPr="008B0559">
          <w:rPr>
            <w:noProof/>
            <w:webHidden/>
          </w:rPr>
          <w:t>10</w:t>
        </w:r>
        <w:r w:rsidR="008B0559" w:rsidRPr="008B0559">
          <w:rPr>
            <w:noProof/>
            <w:webHidden/>
          </w:rPr>
          <w:fldChar w:fldCharType="end"/>
        </w:r>
      </w:hyperlink>
    </w:p>
    <w:p w14:paraId="56D659D6"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75" w:history="1">
        <w:r w:rsidR="008B0559" w:rsidRPr="008B0559">
          <w:rPr>
            <w:rStyle w:val="Hyperlink"/>
            <w:noProof/>
          </w:rPr>
          <w:t>Table 4: Supply Curves for Private Use Network Generation Resources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_Toc500843675 \h </w:instrText>
        </w:r>
        <w:r w:rsidR="008B0559" w:rsidRPr="008B0559">
          <w:rPr>
            <w:noProof/>
            <w:webHidden/>
          </w:rPr>
        </w:r>
        <w:r w:rsidR="008B0559" w:rsidRPr="008B0559">
          <w:rPr>
            <w:noProof/>
            <w:webHidden/>
          </w:rPr>
          <w:fldChar w:fldCharType="separate"/>
        </w:r>
        <w:r w:rsidR="008B0559" w:rsidRPr="008B0559">
          <w:rPr>
            <w:noProof/>
            <w:webHidden/>
          </w:rPr>
          <w:t>12</w:t>
        </w:r>
        <w:r w:rsidR="008B0559" w:rsidRPr="008B0559">
          <w:rPr>
            <w:noProof/>
            <w:webHidden/>
          </w:rPr>
          <w:fldChar w:fldCharType="end"/>
        </w:r>
      </w:hyperlink>
    </w:p>
    <w:p w14:paraId="7841472C"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76" w:history="1">
        <w:r w:rsidR="008B0559" w:rsidRPr="008B0559">
          <w:rPr>
            <w:rStyle w:val="Hyperlink"/>
            <w:iCs/>
            <w:noProof/>
          </w:rPr>
          <w:t>Table 5:  Call Limits for Demand Response Programs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_Toc500843676 \h </w:instrText>
        </w:r>
        <w:r w:rsidR="008B0559" w:rsidRPr="008B0559">
          <w:rPr>
            <w:noProof/>
            <w:webHidden/>
          </w:rPr>
        </w:r>
        <w:r w:rsidR="008B0559" w:rsidRPr="008B0559">
          <w:rPr>
            <w:noProof/>
            <w:webHidden/>
          </w:rPr>
          <w:fldChar w:fldCharType="separate"/>
        </w:r>
        <w:r w:rsidR="008B0559" w:rsidRPr="008B0559">
          <w:rPr>
            <w:noProof/>
            <w:webHidden/>
          </w:rPr>
          <w:t>18</w:t>
        </w:r>
        <w:r w:rsidR="008B0559" w:rsidRPr="008B0559">
          <w:rPr>
            <w:noProof/>
            <w:webHidden/>
          </w:rPr>
          <w:fldChar w:fldCharType="end"/>
        </w:r>
      </w:hyperlink>
    </w:p>
    <w:p w14:paraId="7B545A6B"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77" w:history="1">
        <w:r w:rsidR="008B0559" w:rsidRPr="008B0559">
          <w:rPr>
            <w:rStyle w:val="Hyperlink"/>
            <w:iCs/>
            <w:noProof/>
          </w:rPr>
          <w:t>Table 6:  SERVM Demand-Response Variables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_Toc500843677 \h </w:instrText>
        </w:r>
        <w:r w:rsidR="008B0559" w:rsidRPr="008B0559">
          <w:rPr>
            <w:noProof/>
            <w:webHidden/>
          </w:rPr>
        </w:r>
        <w:r w:rsidR="008B0559" w:rsidRPr="008B0559">
          <w:rPr>
            <w:noProof/>
            <w:webHidden/>
          </w:rPr>
          <w:fldChar w:fldCharType="separate"/>
        </w:r>
        <w:r w:rsidR="008B0559" w:rsidRPr="008B0559">
          <w:rPr>
            <w:noProof/>
            <w:webHidden/>
          </w:rPr>
          <w:t>18</w:t>
        </w:r>
        <w:r w:rsidR="008B0559" w:rsidRPr="008B0559">
          <w:rPr>
            <w:noProof/>
            <w:webHidden/>
          </w:rPr>
          <w:fldChar w:fldCharType="end"/>
        </w:r>
      </w:hyperlink>
    </w:p>
    <w:p w14:paraId="6E1DA963"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78" w:history="1">
        <w:r w:rsidR="008B0559" w:rsidRPr="008B0559">
          <w:rPr>
            <w:rStyle w:val="Hyperlink"/>
            <w:noProof/>
          </w:rPr>
          <w:t>Table 7:  ERCOT Scarcity Pricing Parameters Assumed for 2016 (2014 RM Study)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_Toc500843678 \h </w:instrText>
        </w:r>
        <w:r w:rsidR="008B0559" w:rsidRPr="008B0559">
          <w:rPr>
            <w:noProof/>
            <w:webHidden/>
          </w:rPr>
        </w:r>
        <w:r w:rsidR="008B0559" w:rsidRPr="008B0559">
          <w:rPr>
            <w:noProof/>
            <w:webHidden/>
          </w:rPr>
          <w:fldChar w:fldCharType="separate"/>
        </w:r>
        <w:r w:rsidR="008B0559" w:rsidRPr="008B0559">
          <w:rPr>
            <w:noProof/>
            <w:webHidden/>
          </w:rPr>
          <w:t>22</w:t>
        </w:r>
        <w:r w:rsidR="008B0559" w:rsidRPr="008B0559">
          <w:rPr>
            <w:noProof/>
            <w:webHidden/>
          </w:rPr>
          <w:fldChar w:fldCharType="end"/>
        </w:r>
      </w:hyperlink>
    </w:p>
    <w:p w14:paraId="02F8382D"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79" w:history="1">
        <w:r w:rsidR="008B0559" w:rsidRPr="008B0559">
          <w:rPr>
            <w:rStyle w:val="Hyperlink"/>
            <w:noProof/>
          </w:rPr>
          <w:t>Table 8:  Emergency Procedures and Marginal Costs (2014 RM Study)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_Toc500843679 \h </w:instrText>
        </w:r>
        <w:r w:rsidR="008B0559" w:rsidRPr="008B0559">
          <w:rPr>
            <w:noProof/>
            <w:webHidden/>
          </w:rPr>
        </w:r>
        <w:r w:rsidR="008B0559" w:rsidRPr="008B0559">
          <w:rPr>
            <w:noProof/>
            <w:webHidden/>
          </w:rPr>
          <w:fldChar w:fldCharType="separate"/>
        </w:r>
        <w:r w:rsidR="008B0559" w:rsidRPr="008B0559">
          <w:rPr>
            <w:noProof/>
            <w:webHidden/>
          </w:rPr>
          <w:t>23</w:t>
        </w:r>
        <w:r w:rsidR="008B0559" w:rsidRPr="008B0559">
          <w:rPr>
            <w:noProof/>
            <w:webHidden/>
          </w:rPr>
          <w:fldChar w:fldCharType="end"/>
        </w:r>
      </w:hyperlink>
    </w:p>
    <w:p w14:paraId="078FB78B"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80" w:history="1">
        <w:r w:rsidR="008B0559" w:rsidRPr="008B0559">
          <w:rPr>
            <w:rStyle w:val="Hyperlink"/>
            <w:noProof/>
          </w:rPr>
          <w:t>Table 9:  Gross Cost of New Entry (2014 Study)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_Toc500843680 \h </w:instrText>
        </w:r>
        <w:r w:rsidR="008B0559" w:rsidRPr="008B0559">
          <w:rPr>
            <w:noProof/>
            <w:webHidden/>
          </w:rPr>
        </w:r>
        <w:r w:rsidR="008B0559" w:rsidRPr="008B0559">
          <w:rPr>
            <w:noProof/>
            <w:webHidden/>
          </w:rPr>
          <w:fldChar w:fldCharType="separate"/>
        </w:r>
        <w:r w:rsidR="008B0559" w:rsidRPr="008B0559">
          <w:rPr>
            <w:noProof/>
            <w:webHidden/>
          </w:rPr>
          <w:t>27</w:t>
        </w:r>
        <w:r w:rsidR="008B0559" w:rsidRPr="008B0559">
          <w:rPr>
            <w:noProof/>
            <w:webHidden/>
          </w:rPr>
          <w:fldChar w:fldCharType="end"/>
        </w:r>
      </w:hyperlink>
    </w:p>
    <w:p w14:paraId="2F8114E2"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81" w:history="1">
        <w:r w:rsidR="008B0559" w:rsidRPr="008B0559">
          <w:rPr>
            <w:rStyle w:val="Hyperlink"/>
            <w:noProof/>
          </w:rPr>
          <w:t>Table 10:  Consecutive Days of Temperatures exceeding 100 Degrees for 1980</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_Toc500843681 \h </w:instrText>
        </w:r>
        <w:r w:rsidR="008B0559" w:rsidRPr="008B0559">
          <w:rPr>
            <w:noProof/>
            <w:webHidden/>
          </w:rPr>
        </w:r>
        <w:r w:rsidR="008B0559" w:rsidRPr="008B0559">
          <w:rPr>
            <w:noProof/>
            <w:webHidden/>
          </w:rPr>
          <w:fldChar w:fldCharType="separate"/>
        </w:r>
        <w:r w:rsidR="008B0559" w:rsidRPr="008B0559">
          <w:rPr>
            <w:noProof/>
            <w:webHidden/>
          </w:rPr>
          <w:t>35</w:t>
        </w:r>
        <w:r w:rsidR="008B0559" w:rsidRPr="008B0559">
          <w:rPr>
            <w:noProof/>
            <w:webHidden/>
          </w:rPr>
          <w:fldChar w:fldCharType="end"/>
        </w:r>
      </w:hyperlink>
    </w:p>
    <w:p w14:paraId="060AF438"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82" w:history="1">
        <w:r w:rsidR="008B0559" w:rsidRPr="008B0559">
          <w:rPr>
            <w:rStyle w:val="Hyperlink"/>
            <w:noProof/>
          </w:rPr>
          <w:t>Table 11:  Calculation of Weather Risk Index Values for 1980 and 1987</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_Toc500843682 \h </w:instrText>
        </w:r>
        <w:r w:rsidR="008B0559" w:rsidRPr="008B0559">
          <w:rPr>
            <w:noProof/>
            <w:webHidden/>
          </w:rPr>
        </w:r>
        <w:r w:rsidR="008B0559" w:rsidRPr="008B0559">
          <w:rPr>
            <w:noProof/>
            <w:webHidden/>
          </w:rPr>
          <w:fldChar w:fldCharType="separate"/>
        </w:r>
        <w:r w:rsidR="008B0559" w:rsidRPr="008B0559">
          <w:rPr>
            <w:noProof/>
            <w:webHidden/>
          </w:rPr>
          <w:t>36</w:t>
        </w:r>
        <w:r w:rsidR="008B0559" w:rsidRPr="008B0559">
          <w:rPr>
            <w:noProof/>
            <w:webHidden/>
          </w:rPr>
          <w:fldChar w:fldCharType="end"/>
        </w:r>
      </w:hyperlink>
    </w:p>
    <w:p w14:paraId="6D47AF91"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83" w:history="1">
        <w:r w:rsidR="008B0559" w:rsidRPr="008B0559">
          <w:rPr>
            <w:rStyle w:val="Hyperlink"/>
            <w:noProof/>
          </w:rPr>
          <w:t>Table 12:  Quartile Fence Parameters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_Toc500843683 \h </w:instrText>
        </w:r>
        <w:r w:rsidR="008B0559" w:rsidRPr="008B0559">
          <w:rPr>
            <w:noProof/>
            <w:webHidden/>
          </w:rPr>
        </w:r>
        <w:r w:rsidR="008B0559" w:rsidRPr="008B0559">
          <w:rPr>
            <w:noProof/>
            <w:webHidden/>
          </w:rPr>
          <w:fldChar w:fldCharType="separate"/>
        </w:r>
        <w:r w:rsidR="008B0559" w:rsidRPr="008B0559">
          <w:rPr>
            <w:noProof/>
            <w:webHidden/>
          </w:rPr>
          <w:t>37</w:t>
        </w:r>
        <w:r w:rsidR="008B0559" w:rsidRPr="008B0559">
          <w:rPr>
            <w:noProof/>
            <w:webHidden/>
          </w:rPr>
          <w:fldChar w:fldCharType="end"/>
        </w:r>
      </w:hyperlink>
    </w:p>
    <w:p w14:paraId="72273E1A"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84" w:history="1">
        <w:r w:rsidR="008B0559" w:rsidRPr="008B0559">
          <w:rPr>
            <w:rStyle w:val="Hyperlink"/>
            <w:noProof/>
          </w:rPr>
          <w:t>Table 13:  Weather-Risk Index Frequencies and Relative Frequency Percentages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_Toc500843684 \h </w:instrText>
        </w:r>
        <w:r w:rsidR="008B0559" w:rsidRPr="008B0559">
          <w:rPr>
            <w:noProof/>
            <w:webHidden/>
          </w:rPr>
        </w:r>
        <w:r w:rsidR="008B0559" w:rsidRPr="008B0559">
          <w:rPr>
            <w:noProof/>
            <w:webHidden/>
          </w:rPr>
          <w:fldChar w:fldCharType="separate"/>
        </w:r>
        <w:r w:rsidR="008B0559" w:rsidRPr="008B0559">
          <w:rPr>
            <w:noProof/>
            <w:webHidden/>
          </w:rPr>
          <w:t>37</w:t>
        </w:r>
        <w:r w:rsidR="008B0559" w:rsidRPr="008B0559">
          <w:rPr>
            <w:noProof/>
            <w:webHidden/>
          </w:rPr>
          <w:fldChar w:fldCharType="end"/>
        </w:r>
      </w:hyperlink>
    </w:p>
    <w:p w14:paraId="66866DBE"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85" w:history="1">
        <w:r w:rsidR="008B0559" w:rsidRPr="008B0559">
          <w:rPr>
            <w:rStyle w:val="Hyperlink"/>
            <w:noProof/>
          </w:rPr>
          <w:t>Table 14:  Categorization of Index Values by Risk Level</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_Toc500843685 \h </w:instrText>
        </w:r>
        <w:r w:rsidR="008B0559" w:rsidRPr="008B0559">
          <w:rPr>
            <w:noProof/>
            <w:webHidden/>
          </w:rPr>
        </w:r>
        <w:r w:rsidR="008B0559" w:rsidRPr="008B0559">
          <w:rPr>
            <w:noProof/>
            <w:webHidden/>
          </w:rPr>
          <w:fldChar w:fldCharType="separate"/>
        </w:r>
        <w:r w:rsidR="008B0559" w:rsidRPr="008B0559">
          <w:rPr>
            <w:noProof/>
            <w:webHidden/>
          </w:rPr>
          <w:t>39</w:t>
        </w:r>
        <w:r w:rsidR="008B0559" w:rsidRPr="008B0559">
          <w:rPr>
            <w:noProof/>
            <w:webHidden/>
          </w:rPr>
          <w:fldChar w:fldCharType="end"/>
        </w:r>
      </w:hyperlink>
    </w:p>
    <w:p w14:paraId="4E2D0D6E"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86" w:history="1">
        <w:r w:rsidR="008B0559" w:rsidRPr="008B0559">
          <w:rPr>
            <w:rStyle w:val="Hyperlink"/>
            <w:noProof/>
          </w:rPr>
          <w:t>Table 15:  Distance Ratio Calculations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_Toc500843686 \h </w:instrText>
        </w:r>
        <w:r w:rsidR="008B0559" w:rsidRPr="008B0559">
          <w:rPr>
            <w:noProof/>
            <w:webHidden/>
          </w:rPr>
        </w:r>
        <w:r w:rsidR="008B0559" w:rsidRPr="008B0559">
          <w:rPr>
            <w:noProof/>
            <w:webHidden/>
          </w:rPr>
          <w:fldChar w:fldCharType="separate"/>
        </w:r>
        <w:r w:rsidR="008B0559" w:rsidRPr="008B0559">
          <w:rPr>
            <w:noProof/>
            <w:webHidden/>
          </w:rPr>
          <w:t>40</w:t>
        </w:r>
        <w:r w:rsidR="008B0559" w:rsidRPr="008B0559">
          <w:rPr>
            <w:noProof/>
            <w:webHidden/>
          </w:rPr>
          <w:fldChar w:fldCharType="end"/>
        </w:r>
      </w:hyperlink>
    </w:p>
    <w:p w14:paraId="31691505"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87" w:history="1">
        <w:r w:rsidR="008B0559" w:rsidRPr="008B0559">
          <w:rPr>
            <w:rStyle w:val="Hyperlink"/>
            <w:noProof/>
          </w:rPr>
          <w:t>Table 16:  Weather-Year Probability Assignment by Risk Category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_Toc500843687 \h </w:instrText>
        </w:r>
        <w:r w:rsidR="008B0559" w:rsidRPr="008B0559">
          <w:rPr>
            <w:noProof/>
            <w:webHidden/>
          </w:rPr>
        </w:r>
        <w:r w:rsidR="008B0559" w:rsidRPr="008B0559">
          <w:rPr>
            <w:noProof/>
            <w:webHidden/>
          </w:rPr>
          <w:fldChar w:fldCharType="separate"/>
        </w:r>
        <w:r w:rsidR="008B0559" w:rsidRPr="008B0559">
          <w:rPr>
            <w:noProof/>
            <w:webHidden/>
          </w:rPr>
          <w:t>40</w:t>
        </w:r>
        <w:r w:rsidR="008B0559" w:rsidRPr="008B0559">
          <w:rPr>
            <w:noProof/>
            <w:webHidden/>
          </w:rPr>
          <w:fldChar w:fldCharType="end"/>
        </w:r>
      </w:hyperlink>
    </w:p>
    <w:p w14:paraId="2758356A" w14:textId="77777777" w:rsidR="008B0559" w:rsidRPr="008B0559" w:rsidRDefault="00FF4EB7">
      <w:pPr>
        <w:pStyle w:val="TableofFigures"/>
        <w:tabs>
          <w:tab w:val="right" w:leader="dot" w:pos="9350"/>
        </w:tabs>
        <w:rPr>
          <w:rFonts w:asciiTheme="minorHAnsi" w:eastAsiaTheme="minorEastAsia" w:hAnsiTheme="minorHAnsi" w:cstheme="minorBidi"/>
          <w:noProof/>
          <w:sz w:val="22"/>
          <w:szCs w:val="22"/>
        </w:rPr>
      </w:pPr>
      <w:hyperlink w:anchor="_Toc500843688" w:history="1">
        <w:r w:rsidR="008B0559" w:rsidRPr="008B0559">
          <w:rPr>
            <w:rStyle w:val="Hyperlink"/>
            <w:noProof/>
          </w:rPr>
          <w:t>Table 17:  Derivation of Weather-Year Probabilities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_Toc500843688 \h </w:instrText>
        </w:r>
        <w:r w:rsidR="008B0559" w:rsidRPr="008B0559">
          <w:rPr>
            <w:noProof/>
            <w:webHidden/>
          </w:rPr>
        </w:r>
        <w:r w:rsidR="008B0559" w:rsidRPr="008B0559">
          <w:rPr>
            <w:noProof/>
            <w:webHidden/>
          </w:rPr>
          <w:fldChar w:fldCharType="separate"/>
        </w:r>
        <w:r w:rsidR="008B0559" w:rsidRPr="008B0559">
          <w:rPr>
            <w:noProof/>
            <w:webHidden/>
          </w:rPr>
          <w:t>41</w:t>
        </w:r>
        <w:r w:rsidR="008B0559" w:rsidRPr="008B0559">
          <w:rPr>
            <w:noProof/>
            <w:webHidden/>
          </w:rPr>
          <w:fldChar w:fldCharType="end"/>
        </w:r>
      </w:hyperlink>
    </w:p>
    <w:p w14:paraId="52431784" w14:textId="0DC6F535" w:rsidR="007C3159" w:rsidRPr="008B0559" w:rsidRDefault="000343BC" w:rsidP="008B0559">
      <w:pPr>
        <w:pStyle w:val="StyleTOCHeadAccent1"/>
        <w:rPr>
          <w:b w:val="0"/>
        </w:rPr>
        <w:sectPr w:rsidR="007C3159" w:rsidRPr="008B0559"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8B0559">
        <w:rPr>
          <w:b w:val="0"/>
        </w:rPr>
        <w:lastRenderedPageBreak/>
        <w:fldChar w:fldCharType="end"/>
      </w:r>
    </w:p>
    <w:p w14:paraId="72E9F765" w14:textId="77777777" w:rsidR="000943AD" w:rsidRDefault="00CD74E0" w:rsidP="002F1ED7">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25160351"/>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Introduction</w:t>
      </w:r>
      <w:bookmarkEnd w:id="248"/>
    </w:p>
    <w:p w14:paraId="0A96112D" w14:textId="450BD43C" w:rsidR="00C64D6B" w:rsidRDefault="00C20AE9" w:rsidP="00C64D6B">
      <w:pPr>
        <w:pStyle w:val="FootnoteText"/>
        <w:spacing w:after="120" w:line="260" w:lineRule="exact"/>
        <w:rPr>
          <w:sz w:val="21"/>
          <w:szCs w:val="21"/>
        </w:rPr>
      </w:pPr>
      <w:r>
        <w:rPr>
          <w:rStyle w:val="Style105pt1"/>
        </w:rPr>
        <w:t>This manual outlines the process and methodologies for estimating the Economically Optimum Reserve Margin (EORM) and Market Equilibrium Reserve Margin (MERM) for the ERCOT Region</w:t>
      </w:r>
      <w:r w:rsidR="00A77346">
        <w:rPr>
          <w:rStyle w:val="Style105pt1"/>
        </w:rPr>
        <w:t xml:space="preserve"> (the “RM Study”). The manual</w:t>
      </w:r>
      <w:r w:rsidR="00C17D69">
        <w:rPr>
          <w:rStyle w:val="Style105pt1"/>
        </w:rPr>
        <w:t xml:space="preserve"> was developed after </w:t>
      </w:r>
      <w:r w:rsidR="00A77346">
        <w:rPr>
          <w:rStyle w:val="Style105pt1"/>
        </w:rPr>
        <w:t>receiving</w:t>
      </w:r>
      <w:r w:rsidR="00C17D69">
        <w:rPr>
          <w:rStyle w:val="Style105pt1"/>
        </w:rPr>
        <w:t xml:space="preserve"> feedback on proposed methodologies and study management topics presented at a </w:t>
      </w:r>
      <w:r w:rsidR="00C64D6B">
        <w:rPr>
          <w:rStyle w:val="Style105pt1"/>
        </w:rPr>
        <w:t xml:space="preserve">public </w:t>
      </w:r>
      <w:r w:rsidR="00C17D69">
        <w:rPr>
          <w:rStyle w:val="Style105pt1"/>
        </w:rPr>
        <w:t xml:space="preserve">workshop </w:t>
      </w:r>
      <w:r w:rsidR="00C17D69" w:rsidRPr="00C17D69">
        <w:rPr>
          <w:sz w:val="21"/>
          <w:szCs w:val="21"/>
        </w:rPr>
        <w:t>held on April 14, 2017</w:t>
      </w:r>
      <w:r w:rsidR="00C17D69">
        <w:rPr>
          <w:sz w:val="21"/>
          <w:szCs w:val="21"/>
        </w:rPr>
        <w:t xml:space="preserve">, a follow-up </w:t>
      </w:r>
      <w:r w:rsidR="00C64D6B">
        <w:rPr>
          <w:sz w:val="21"/>
          <w:szCs w:val="21"/>
        </w:rPr>
        <w:t xml:space="preserve">public </w:t>
      </w:r>
      <w:r w:rsidR="00C17D69">
        <w:rPr>
          <w:sz w:val="21"/>
          <w:szCs w:val="21"/>
        </w:rPr>
        <w:t xml:space="preserve">conference call </w:t>
      </w:r>
      <w:r w:rsidR="00C64D6B">
        <w:rPr>
          <w:sz w:val="21"/>
          <w:szCs w:val="21"/>
        </w:rPr>
        <w:t xml:space="preserve">held </w:t>
      </w:r>
      <w:r w:rsidR="00C17D69">
        <w:rPr>
          <w:sz w:val="21"/>
          <w:szCs w:val="21"/>
        </w:rPr>
        <w:t>on May 23, 2017</w:t>
      </w:r>
      <w:r w:rsidR="00C17D69" w:rsidRPr="00C17D69">
        <w:rPr>
          <w:rStyle w:val="FootnoteReference"/>
          <w:sz w:val="24"/>
          <w:szCs w:val="24"/>
        </w:rPr>
        <w:footnoteReference w:id="1"/>
      </w:r>
      <w:r w:rsidR="000D777C">
        <w:rPr>
          <w:sz w:val="21"/>
          <w:szCs w:val="21"/>
        </w:rPr>
        <w:t>, and subsequent comments received by email.</w:t>
      </w:r>
      <w:r w:rsidR="00C64D6B">
        <w:rPr>
          <w:sz w:val="21"/>
          <w:szCs w:val="21"/>
        </w:rPr>
        <w:t xml:space="preserve"> </w:t>
      </w:r>
      <w:r w:rsidR="00F315D6">
        <w:rPr>
          <w:sz w:val="21"/>
          <w:szCs w:val="21"/>
        </w:rPr>
        <w:t>The manual will be updated as needed to reflect significant market events, changes in market design characteristics, and modifications to the study scope or requirements.</w:t>
      </w:r>
    </w:p>
    <w:p w14:paraId="2AA83648" w14:textId="77777777" w:rsidR="00F315D6" w:rsidRDefault="00F315D6" w:rsidP="00F315D6">
      <w:pPr>
        <w:spacing w:after="120" w:line="260" w:lineRule="exact"/>
        <w:rPr>
          <w:rStyle w:val="Style105pt1"/>
        </w:rPr>
      </w:pPr>
      <w:r>
        <w:rPr>
          <w:rStyle w:val="Style105pt1"/>
        </w:rPr>
        <w:t xml:space="preserve">The genesis of the manual stems from a high-level plan for determining these Reserve Margin values going forward. The plan was proposed to the Public Utility Commission of Texas (PUCT) and memorialized in a filed letter to the PUCT in October 2016. The plan was subsequently accepted by the Commission. The ERCOT letter is provided as Appendix </w:t>
      </w:r>
      <w:r>
        <w:rPr>
          <w:rStyle w:val="Style105pt1"/>
        </w:rPr>
        <w:fldChar w:fldCharType="begin"/>
      </w:r>
      <w:r>
        <w:rPr>
          <w:rStyle w:val="Style105pt1"/>
        </w:rPr>
        <w:instrText xml:space="preserve"> REF _Ref496268564 \r \h </w:instrText>
      </w:r>
      <w:r>
        <w:rPr>
          <w:rStyle w:val="Style105pt1"/>
        </w:rPr>
      </w:r>
      <w:r>
        <w:rPr>
          <w:rStyle w:val="Style105pt1"/>
        </w:rPr>
        <w:fldChar w:fldCharType="separate"/>
      </w:r>
      <w:r w:rsidR="00DB3C87">
        <w:rPr>
          <w:rStyle w:val="Style105pt1"/>
        </w:rPr>
        <w:t>10.1</w:t>
      </w:r>
      <w:r>
        <w:rPr>
          <w:rStyle w:val="Style105pt1"/>
        </w:rPr>
        <w:fldChar w:fldCharType="end"/>
      </w:r>
      <w:r>
        <w:rPr>
          <w:rStyle w:val="Style105pt1"/>
        </w:rPr>
        <w:t>.</w:t>
      </w:r>
    </w:p>
    <w:p w14:paraId="0800900C" w14:textId="4D15C2DD" w:rsidR="00C64D6B" w:rsidRPr="002F1ED7" w:rsidRDefault="00C64D6B" w:rsidP="00C64D6B">
      <w:pPr>
        <w:spacing w:after="120" w:line="260" w:lineRule="exact"/>
        <w:rPr>
          <w:rStyle w:val="Style105pt1"/>
        </w:rPr>
      </w:pPr>
      <w:r>
        <w:rPr>
          <w:sz w:val="21"/>
          <w:szCs w:val="21"/>
        </w:rPr>
        <w:t xml:space="preserve">Many of the methodologies outlined in this manual were originally implemented for an EORM/MERM study conducted for the Commission by the Brattle Group and </w:t>
      </w:r>
      <w:proofErr w:type="spellStart"/>
      <w:r>
        <w:rPr>
          <w:sz w:val="21"/>
          <w:szCs w:val="21"/>
        </w:rPr>
        <w:t>Astrap</w:t>
      </w:r>
      <w:r>
        <w:rPr>
          <w:rFonts w:cs="Arial"/>
          <w:sz w:val="21"/>
          <w:szCs w:val="21"/>
        </w:rPr>
        <w:t>é</w:t>
      </w:r>
      <w:proofErr w:type="spellEnd"/>
      <w:r>
        <w:rPr>
          <w:sz w:val="21"/>
          <w:szCs w:val="21"/>
        </w:rPr>
        <w:t xml:space="preserve"> Consulting</w:t>
      </w:r>
      <w:r w:rsidR="00A77346">
        <w:rPr>
          <w:sz w:val="21"/>
          <w:szCs w:val="21"/>
        </w:rPr>
        <w:t xml:space="preserve"> in late 2013</w:t>
      </w:r>
      <w:r>
        <w:rPr>
          <w:sz w:val="21"/>
          <w:szCs w:val="21"/>
        </w:rPr>
        <w:t>.</w:t>
      </w:r>
      <w:r w:rsidRPr="00C64D6B">
        <w:rPr>
          <w:rStyle w:val="Style105pt1"/>
        </w:rPr>
        <w:t xml:space="preserve"> </w:t>
      </w:r>
      <w:r w:rsidR="00A77346">
        <w:rPr>
          <w:rStyle w:val="Style105pt1"/>
        </w:rPr>
        <w:t xml:space="preserve">The manual was thus written with the help of these two consulting companies. Details on the Commission’s Reserve Margin study can be found in the </w:t>
      </w:r>
      <w:r>
        <w:rPr>
          <w:rStyle w:val="Style105pt1"/>
        </w:rPr>
        <w:t xml:space="preserve">report, </w:t>
      </w:r>
      <w:r w:rsidRPr="00FD3F7D">
        <w:rPr>
          <w:rStyle w:val="Style105pt1"/>
          <w:i/>
        </w:rPr>
        <w:t>Estimating the Economically Optimal Reserve Margin in ERCOT</w:t>
      </w:r>
      <w:r>
        <w:rPr>
          <w:rStyle w:val="Style105pt1"/>
        </w:rPr>
        <w:t xml:space="preserve"> (January 31, 2014).</w:t>
      </w:r>
      <w:r w:rsidRPr="00761F05">
        <w:rPr>
          <w:rStyle w:val="FootnoteReference"/>
          <w:sz w:val="24"/>
        </w:rPr>
        <w:footnoteReference w:id="2"/>
      </w:r>
      <w:r w:rsidRPr="00761F05">
        <w:rPr>
          <w:rStyle w:val="Style105pt1"/>
          <w:sz w:val="24"/>
        </w:rPr>
        <w:t xml:space="preserve"> </w:t>
      </w:r>
      <w:r w:rsidR="00A77346">
        <w:rPr>
          <w:rStyle w:val="Style105pt1"/>
        </w:rPr>
        <w:t xml:space="preserve">This study </w:t>
      </w:r>
      <w:r>
        <w:rPr>
          <w:rStyle w:val="Style105pt1"/>
        </w:rPr>
        <w:t>will hereafter be referred to as the “2014 RM Study”.</w:t>
      </w:r>
    </w:p>
    <w:p w14:paraId="0C05B80C" w14:textId="3ED05814" w:rsidR="00C65E0A" w:rsidRDefault="00A77346" w:rsidP="00DA3C56">
      <w:pPr>
        <w:spacing w:after="120" w:line="260" w:lineRule="exact"/>
        <w:rPr>
          <w:rStyle w:val="Style105pt1"/>
        </w:rPr>
      </w:pPr>
      <w:r>
        <w:rPr>
          <w:rStyle w:val="Style105pt1"/>
        </w:rPr>
        <w:t>This</w:t>
      </w:r>
      <w:r w:rsidR="00C64D6B">
        <w:rPr>
          <w:rStyle w:val="Style105pt1"/>
        </w:rPr>
        <w:t xml:space="preserve"> manual </w:t>
      </w:r>
      <w:r w:rsidR="00F315D6">
        <w:rPr>
          <w:rStyle w:val="Style105pt1"/>
        </w:rPr>
        <w:t>constitutes the following main sections</w:t>
      </w:r>
      <w:r w:rsidR="00C64D6B">
        <w:rPr>
          <w:rStyle w:val="Style105pt1"/>
        </w:rPr>
        <w:t>:</w:t>
      </w:r>
    </w:p>
    <w:p w14:paraId="1F8F7692" w14:textId="304FCB46" w:rsidR="00C64D6B" w:rsidRDefault="00C64D6B" w:rsidP="00C64D6B">
      <w:pPr>
        <w:pStyle w:val="ListParagraph"/>
        <w:numPr>
          <w:ilvl w:val="0"/>
          <w:numId w:val="37"/>
        </w:numPr>
        <w:spacing w:after="120" w:line="260" w:lineRule="exact"/>
        <w:rPr>
          <w:rStyle w:val="Style105pt1"/>
        </w:rPr>
      </w:pPr>
      <w:r>
        <w:rPr>
          <w:rStyle w:val="Style105pt1"/>
        </w:rPr>
        <w:t>The study development process</w:t>
      </w:r>
    </w:p>
    <w:p w14:paraId="2BBA976C" w14:textId="3412BCFC" w:rsidR="00C64D6B" w:rsidRDefault="00C64D6B" w:rsidP="00C64D6B">
      <w:pPr>
        <w:pStyle w:val="ListParagraph"/>
        <w:numPr>
          <w:ilvl w:val="0"/>
          <w:numId w:val="37"/>
        </w:numPr>
        <w:spacing w:after="120" w:line="260" w:lineRule="exact"/>
        <w:rPr>
          <w:rStyle w:val="Style105pt1"/>
        </w:rPr>
      </w:pPr>
      <w:r>
        <w:rPr>
          <w:rStyle w:val="Style105pt1"/>
        </w:rPr>
        <w:t>Required modeling and software capabilities for conducting the study</w:t>
      </w:r>
    </w:p>
    <w:p w14:paraId="00360963" w14:textId="783ABE75" w:rsidR="00C64D6B" w:rsidRDefault="00C64D6B" w:rsidP="00C64D6B">
      <w:pPr>
        <w:pStyle w:val="ListParagraph"/>
        <w:numPr>
          <w:ilvl w:val="0"/>
          <w:numId w:val="37"/>
        </w:numPr>
        <w:spacing w:after="120" w:line="260" w:lineRule="exact"/>
        <w:rPr>
          <w:rStyle w:val="Style105pt1"/>
        </w:rPr>
      </w:pPr>
      <w:r>
        <w:rPr>
          <w:rStyle w:val="Style105pt1"/>
        </w:rPr>
        <w:t>Modeling of forecasted loads and forecast uncertainty</w:t>
      </w:r>
    </w:p>
    <w:p w14:paraId="4DE8D4DB" w14:textId="08DD3EE7" w:rsidR="00C64D6B" w:rsidRDefault="00A77346" w:rsidP="00C64D6B">
      <w:pPr>
        <w:pStyle w:val="ListParagraph"/>
        <w:numPr>
          <w:ilvl w:val="0"/>
          <w:numId w:val="37"/>
        </w:numPr>
        <w:spacing w:after="120" w:line="260" w:lineRule="exact"/>
        <w:rPr>
          <w:rStyle w:val="Style105pt1"/>
        </w:rPr>
      </w:pPr>
      <w:r>
        <w:rPr>
          <w:rStyle w:val="Style105pt1"/>
        </w:rPr>
        <w:t>Supply resource modeling</w:t>
      </w:r>
    </w:p>
    <w:p w14:paraId="70C32131" w14:textId="10F901EB" w:rsidR="00A77346" w:rsidRDefault="00A77346" w:rsidP="00C64D6B">
      <w:pPr>
        <w:pStyle w:val="ListParagraph"/>
        <w:numPr>
          <w:ilvl w:val="0"/>
          <w:numId w:val="37"/>
        </w:numPr>
        <w:spacing w:after="120" w:line="260" w:lineRule="exact"/>
        <w:rPr>
          <w:rStyle w:val="Style105pt1"/>
        </w:rPr>
      </w:pPr>
      <w:r>
        <w:rPr>
          <w:rStyle w:val="Style105pt1"/>
        </w:rPr>
        <w:t>Fuel prices</w:t>
      </w:r>
    </w:p>
    <w:p w14:paraId="2AC2DF30" w14:textId="7F81EDA8" w:rsidR="00A77346" w:rsidRDefault="00A77346" w:rsidP="00C64D6B">
      <w:pPr>
        <w:pStyle w:val="ListParagraph"/>
        <w:numPr>
          <w:ilvl w:val="0"/>
          <w:numId w:val="37"/>
        </w:numPr>
        <w:spacing w:after="120" w:line="260" w:lineRule="exact"/>
        <w:rPr>
          <w:rStyle w:val="Style105pt1"/>
        </w:rPr>
      </w:pPr>
      <w:r>
        <w:rPr>
          <w:rStyle w:val="Style105pt1"/>
        </w:rPr>
        <w:t>Demand-side resource modeling</w:t>
      </w:r>
    </w:p>
    <w:p w14:paraId="3BCB40CE" w14:textId="7F1CB7DA" w:rsidR="00A77346" w:rsidRDefault="00A77346" w:rsidP="00C64D6B">
      <w:pPr>
        <w:pStyle w:val="ListParagraph"/>
        <w:numPr>
          <w:ilvl w:val="0"/>
          <w:numId w:val="37"/>
        </w:numPr>
        <w:spacing w:after="120" w:line="260" w:lineRule="exact"/>
        <w:rPr>
          <w:rStyle w:val="Style105pt1"/>
        </w:rPr>
      </w:pPr>
      <w:r>
        <w:rPr>
          <w:rStyle w:val="Style105pt1"/>
        </w:rPr>
        <w:t>Transmission system modeling</w:t>
      </w:r>
    </w:p>
    <w:p w14:paraId="36874988" w14:textId="4888ADBC" w:rsidR="00A77346" w:rsidRDefault="00A77346" w:rsidP="00C64D6B">
      <w:pPr>
        <w:pStyle w:val="ListParagraph"/>
        <w:numPr>
          <w:ilvl w:val="0"/>
          <w:numId w:val="37"/>
        </w:numPr>
        <w:spacing w:after="120" w:line="260" w:lineRule="exact"/>
        <w:rPr>
          <w:rStyle w:val="Style105pt1"/>
        </w:rPr>
      </w:pPr>
      <w:r>
        <w:rPr>
          <w:rStyle w:val="Style105pt1"/>
        </w:rPr>
        <w:t>ERCOT market representation</w:t>
      </w:r>
    </w:p>
    <w:p w14:paraId="0BC6110C" w14:textId="2ACC492D" w:rsidR="00A77346" w:rsidRDefault="00F315D6" w:rsidP="00C64D6B">
      <w:pPr>
        <w:pStyle w:val="ListParagraph"/>
        <w:numPr>
          <w:ilvl w:val="0"/>
          <w:numId w:val="37"/>
        </w:numPr>
        <w:spacing w:after="120" w:line="260" w:lineRule="exact"/>
        <w:rPr>
          <w:rStyle w:val="Style105pt1"/>
        </w:rPr>
      </w:pPr>
      <w:r>
        <w:rPr>
          <w:rStyle w:val="Style105pt1"/>
        </w:rPr>
        <w:t>Study results</w:t>
      </w:r>
    </w:p>
    <w:p w14:paraId="7611FAB8" w14:textId="7A1FFF36" w:rsidR="00F315D6" w:rsidRDefault="00F315D6" w:rsidP="00C64D6B">
      <w:pPr>
        <w:pStyle w:val="ListParagraph"/>
        <w:numPr>
          <w:ilvl w:val="0"/>
          <w:numId w:val="37"/>
        </w:numPr>
        <w:spacing w:after="120" w:line="260" w:lineRule="exact"/>
        <w:rPr>
          <w:rStyle w:val="Style105pt1"/>
        </w:rPr>
      </w:pPr>
      <w:r>
        <w:rPr>
          <w:rStyle w:val="Style105pt1"/>
        </w:rPr>
        <w:t>Appendices</w:t>
      </w:r>
    </w:p>
    <w:p w14:paraId="5024E15E" w14:textId="4B87DD04" w:rsidR="00FC08D4" w:rsidRDefault="00FC08D4" w:rsidP="00FC08D4">
      <w:pPr>
        <w:pStyle w:val="ListParagraph"/>
        <w:numPr>
          <w:ilvl w:val="1"/>
          <w:numId w:val="37"/>
        </w:numPr>
        <w:spacing w:after="120" w:line="260" w:lineRule="exact"/>
        <w:rPr>
          <w:rStyle w:val="Style105pt1"/>
        </w:rPr>
      </w:pPr>
      <w:r>
        <w:rPr>
          <w:rStyle w:val="Style105pt1"/>
        </w:rPr>
        <w:t>ERCOT letter to the PUCT regarding an RM Study work plan</w:t>
      </w:r>
    </w:p>
    <w:p w14:paraId="31E6B60E" w14:textId="645C627B" w:rsidR="00FC08D4" w:rsidRDefault="00FC08D4" w:rsidP="00FC08D4">
      <w:pPr>
        <w:pStyle w:val="ListParagraph"/>
        <w:numPr>
          <w:ilvl w:val="1"/>
          <w:numId w:val="37"/>
        </w:numPr>
        <w:spacing w:after="120" w:line="260" w:lineRule="exact"/>
        <w:rPr>
          <w:rStyle w:val="Style105pt1"/>
        </w:rPr>
      </w:pPr>
      <w:r w:rsidRPr="00FC08D4">
        <w:rPr>
          <w:rStyle w:val="Style105pt1"/>
        </w:rPr>
        <w:t>Calculation of Probability Weights for Weather-year Load Forecasts</w:t>
      </w:r>
    </w:p>
    <w:p w14:paraId="473AEE96" w14:textId="368FEE7C" w:rsidR="00FC08D4" w:rsidRDefault="00FC08D4" w:rsidP="00FC08D4">
      <w:pPr>
        <w:pStyle w:val="ListParagraph"/>
        <w:numPr>
          <w:ilvl w:val="1"/>
          <w:numId w:val="37"/>
        </w:numPr>
        <w:spacing w:after="120" w:line="260" w:lineRule="exact"/>
        <w:rPr>
          <w:rStyle w:val="Style105pt1"/>
        </w:rPr>
      </w:pPr>
      <w:r>
        <w:rPr>
          <w:rStyle w:val="Style105pt1"/>
        </w:rPr>
        <w:t>Responses to Stakeholder on the draft manual</w:t>
      </w:r>
    </w:p>
    <w:p w14:paraId="3ADFCB88" w14:textId="129E2700" w:rsidR="00FC08D4" w:rsidRDefault="00FC08D4" w:rsidP="00FC08D4">
      <w:pPr>
        <w:pStyle w:val="ListParagraph"/>
        <w:numPr>
          <w:ilvl w:val="1"/>
          <w:numId w:val="37"/>
        </w:numPr>
        <w:spacing w:after="120" w:line="260" w:lineRule="exact"/>
        <w:rPr>
          <w:rStyle w:val="Style105pt1"/>
        </w:rPr>
      </w:pPr>
      <w:r>
        <w:rPr>
          <w:rStyle w:val="Style105pt1"/>
        </w:rPr>
        <w:t>List of Acronyms</w:t>
      </w:r>
    </w:p>
    <w:p w14:paraId="527258A9" w14:textId="77777777" w:rsidR="00C65E0A" w:rsidRDefault="00C65E0A" w:rsidP="00DA3C56">
      <w:pPr>
        <w:spacing w:after="120" w:line="260" w:lineRule="exact"/>
        <w:rPr>
          <w:rStyle w:val="Style105pt1"/>
        </w:rPr>
      </w:pPr>
    </w:p>
    <w:p w14:paraId="5DD51F48" w14:textId="77777777" w:rsidR="00B76CE3" w:rsidRDefault="000943AD" w:rsidP="00D0076F">
      <w:pPr>
        <w:pStyle w:val="Heading1"/>
      </w:pPr>
      <w:bookmarkStart w:id="251" w:name="_Toc25160352"/>
      <w:r>
        <w:t>Study Development Process</w:t>
      </w:r>
      <w:bookmarkEnd w:id="251"/>
    </w:p>
    <w:p w14:paraId="541DF4B5" w14:textId="2BDCE51B" w:rsidR="002F1ED7" w:rsidRDefault="001A7AE4" w:rsidP="00FB5EEA">
      <w:pPr>
        <w:pStyle w:val="BodyText"/>
      </w:pPr>
      <w:r>
        <w:t>This section covers</w:t>
      </w:r>
      <w:r w:rsidR="007C5F07">
        <w:t xml:space="preserve"> (1) </w:t>
      </w:r>
      <w:r w:rsidR="00BA5AF5">
        <w:t xml:space="preserve">make-up of the project team, (2) </w:t>
      </w:r>
      <w:r w:rsidR="007C5F07">
        <w:t>the approach for planning, developing and reporting the RM Study, (</w:t>
      </w:r>
      <w:r w:rsidR="00BA5AF5">
        <w:t>3</w:t>
      </w:r>
      <w:r w:rsidR="007C5F07">
        <w:t xml:space="preserve">) </w:t>
      </w:r>
      <w:r w:rsidR="00BA5AF5">
        <w:t>the anticipated project schedule, (4) public stakeholder participation, and (5)</w:t>
      </w:r>
      <w:r w:rsidR="007C5F07">
        <w:t xml:space="preserve"> </w:t>
      </w:r>
      <w:r w:rsidR="00BA5AF5">
        <w:t>the</w:t>
      </w:r>
      <w:r w:rsidR="007C5F07">
        <w:t xml:space="preserve"> scope </w:t>
      </w:r>
      <w:r w:rsidR="00BA5AF5">
        <w:t>of RM Study activities.</w:t>
      </w:r>
    </w:p>
    <w:p w14:paraId="326BB7AD" w14:textId="77777777" w:rsidR="00BA5AF5" w:rsidRDefault="00BA5AF5" w:rsidP="00BA5AF5">
      <w:pPr>
        <w:pStyle w:val="BodyText"/>
      </w:pPr>
    </w:p>
    <w:p w14:paraId="544E020B" w14:textId="4FB1338A" w:rsidR="00BA5AF5" w:rsidRDefault="00BA5AF5" w:rsidP="00BA5AF5">
      <w:pPr>
        <w:pStyle w:val="Heading2"/>
      </w:pPr>
      <w:bookmarkStart w:id="252" w:name="_Toc25160353"/>
      <w:r>
        <w:lastRenderedPageBreak/>
        <w:t>Project Team</w:t>
      </w:r>
      <w:bookmarkEnd w:id="252"/>
    </w:p>
    <w:p w14:paraId="0F958233" w14:textId="6A47AFCC" w:rsidR="00FB5EEA" w:rsidRPr="00FB5EEA" w:rsidRDefault="009F2886" w:rsidP="00995FAE">
      <w:pPr>
        <w:spacing w:after="120" w:line="260" w:lineRule="exact"/>
        <w:rPr>
          <w:rStyle w:val="Style105pt1"/>
        </w:rPr>
      </w:pPr>
      <w:r w:rsidRPr="00FB5EEA">
        <w:rPr>
          <w:rStyle w:val="Style105pt1"/>
        </w:rPr>
        <w:t xml:space="preserve">The RM Study will be a multi-departmental effort with staff </w:t>
      </w:r>
      <w:r w:rsidR="009B1B93">
        <w:rPr>
          <w:rStyle w:val="Style105pt1"/>
        </w:rPr>
        <w:t xml:space="preserve">participation </w:t>
      </w:r>
      <w:r w:rsidRPr="00FB5EEA">
        <w:rPr>
          <w:rStyle w:val="Style105pt1"/>
        </w:rPr>
        <w:t xml:space="preserve">from </w:t>
      </w:r>
      <w:r w:rsidR="00FB5EEA" w:rsidRPr="00FB5EEA">
        <w:rPr>
          <w:rStyle w:val="Style105pt1"/>
        </w:rPr>
        <w:t xml:space="preserve">the following ERCOT departments: </w:t>
      </w:r>
    </w:p>
    <w:p w14:paraId="556D0C47" w14:textId="5DADD90C" w:rsidR="00FB5EEA" w:rsidRDefault="009F2886" w:rsidP="00995FAE">
      <w:pPr>
        <w:pStyle w:val="ListParagraph"/>
        <w:numPr>
          <w:ilvl w:val="0"/>
          <w:numId w:val="36"/>
        </w:numPr>
        <w:spacing w:after="120" w:line="260" w:lineRule="exact"/>
        <w:rPr>
          <w:rStyle w:val="Style105pt1"/>
        </w:rPr>
      </w:pPr>
      <w:r w:rsidRPr="00FB5EEA">
        <w:rPr>
          <w:rStyle w:val="Style105pt1"/>
        </w:rPr>
        <w:t>Resource Adequacy</w:t>
      </w:r>
    </w:p>
    <w:p w14:paraId="0B0D1216" w14:textId="1B1F4308" w:rsidR="00FB5EEA" w:rsidRDefault="00FB5EEA" w:rsidP="00995FAE">
      <w:pPr>
        <w:pStyle w:val="ListParagraph"/>
        <w:numPr>
          <w:ilvl w:val="0"/>
          <w:numId w:val="36"/>
        </w:numPr>
        <w:spacing w:after="120" w:line="260" w:lineRule="exact"/>
        <w:rPr>
          <w:rStyle w:val="Style105pt1"/>
        </w:rPr>
      </w:pPr>
      <w:r w:rsidRPr="00FB5EEA">
        <w:rPr>
          <w:rStyle w:val="Style105pt1"/>
        </w:rPr>
        <w:t>Wholesale Market Design &amp; Operations</w:t>
      </w:r>
    </w:p>
    <w:p w14:paraId="1732619B" w14:textId="7D29C790" w:rsidR="00BA5AF5" w:rsidRPr="00FB5EEA" w:rsidRDefault="00FB5EEA" w:rsidP="00995FAE">
      <w:pPr>
        <w:pStyle w:val="ListParagraph"/>
        <w:numPr>
          <w:ilvl w:val="0"/>
          <w:numId w:val="36"/>
        </w:numPr>
        <w:spacing w:after="120" w:line="260" w:lineRule="exact"/>
        <w:rPr>
          <w:rStyle w:val="Style105pt1"/>
        </w:rPr>
      </w:pPr>
      <w:r w:rsidRPr="00FB5EEA">
        <w:rPr>
          <w:rStyle w:val="Style105pt1"/>
        </w:rPr>
        <w:t>Load Forecasting and Analysis</w:t>
      </w:r>
      <w:r w:rsidR="009F2886" w:rsidRPr="00FB5EEA">
        <w:rPr>
          <w:rStyle w:val="Style105pt1"/>
        </w:rPr>
        <w:t xml:space="preserve"> </w:t>
      </w:r>
    </w:p>
    <w:p w14:paraId="3617C1F8" w14:textId="1B078B2D" w:rsidR="009F2886" w:rsidRDefault="00FB5EEA" w:rsidP="00995FAE">
      <w:pPr>
        <w:spacing w:after="120" w:line="260" w:lineRule="exact"/>
        <w:rPr>
          <w:color w:val="5B6770" w:themeColor="accent2"/>
          <w:sz w:val="21"/>
        </w:rPr>
      </w:pPr>
      <w:r>
        <w:rPr>
          <w:color w:val="5B6770" w:themeColor="accent2"/>
          <w:sz w:val="21"/>
        </w:rPr>
        <w:t xml:space="preserve">System modeling will be conducted by </w:t>
      </w:r>
      <w:r w:rsidR="00EC23A7">
        <w:rPr>
          <w:color w:val="5B6770" w:themeColor="accent2"/>
          <w:sz w:val="21"/>
        </w:rPr>
        <w:t>an independent party</w:t>
      </w:r>
      <w:r w:rsidR="00EC23A7">
        <w:rPr>
          <w:color w:val="5B6770" w:themeColor="accent2"/>
          <w:sz w:val="21"/>
        </w:rPr>
        <w:sym w:font="Symbol" w:char="F0BE"/>
      </w:r>
      <w:r w:rsidR="00EC23A7">
        <w:rPr>
          <w:color w:val="5B6770" w:themeColor="accent2"/>
          <w:sz w:val="21"/>
        </w:rPr>
        <w:t xml:space="preserve">specifically a consultant team with extensive experience in conducting resource adequacy studies and operating software that meets the requirements outlined in Section </w:t>
      </w:r>
      <w:r w:rsidR="00EC23A7">
        <w:rPr>
          <w:color w:val="5B6770" w:themeColor="accent2"/>
          <w:sz w:val="21"/>
        </w:rPr>
        <w:fldChar w:fldCharType="begin"/>
      </w:r>
      <w:r w:rsidR="00EC23A7">
        <w:rPr>
          <w:color w:val="5B6770" w:themeColor="accent2"/>
          <w:sz w:val="21"/>
        </w:rPr>
        <w:instrText xml:space="preserve"> REF _Ref495589833 \r \h </w:instrText>
      </w:r>
      <w:r w:rsidR="00EC23A7">
        <w:rPr>
          <w:color w:val="5B6770" w:themeColor="accent2"/>
          <w:sz w:val="21"/>
        </w:rPr>
      </w:r>
      <w:r w:rsidR="00EC23A7">
        <w:rPr>
          <w:color w:val="5B6770" w:themeColor="accent2"/>
          <w:sz w:val="21"/>
        </w:rPr>
        <w:fldChar w:fldCharType="separate"/>
      </w:r>
      <w:r w:rsidR="00DB3C87">
        <w:rPr>
          <w:color w:val="5B6770" w:themeColor="accent2"/>
          <w:sz w:val="21"/>
        </w:rPr>
        <w:t>3</w:t>
      </w:r>
      <w:r w:rsidR="00EC23A7">
        <w:rPr>
          <w:color w:val="5B6770" w:themeColor="accent2"/>
          <w:sz w:val="21"/>
        </w:rPr>
        <w:fldChar w:fldCharType="end"/>
      </w:r>
      <w:r w:rsidR="00EC23A7">
        <w:rPr>
          <w:color w:val="5B6770" w:themeColor="accent2"/>
          <w:sz w:val="21"/>
        </w:rPr>
        <w:t>.</w:t>
      </w:r>
      <w:r w:rsidR="00E244D2">
        <w:rPr>
          <w:color w:val="5B6770" w:themeColor="accent2"/>
          <w:sz w:val="21"/>
        </w:rPr>
        <w:t xml:space="preserve"> ERCOT staff will provide model data and work with the consultant team on any analyses needed to </w:t>
      </w:r>
      <w:r w:rsidR="009B1B93">
        <w:rPr>
          <w:color w:val="5B6770" w:themeColor="accent2"/>
          <w:sz w:val="21"/>
        </w:rPr>
        <w:t>support the RM Study</w:t>
      </w:r>
      <w:r w:rsidR="00E244D2">
        <w:rPr>
          <w:color w:val="5B6770" w:themeColor="accent2"/>
          <w:sz w:val="21"/>
        </w:rPr>
        <w:t xml:space="preserve">; for example, the </w:t>
      </w:r>
      <w:r w:rsidR="009B1B93">
        <w:rPr>
          <w:color w:val="5B6770" w:themeColor="accent2"/>
          <w:sz w:val="21"/>
        </w:rPr>
        <w:t>development</w:t>
      </w:r>
      <w:r w:rsidR="00E244D2">
        <w:rPr>
          <w:color w:val="5B6770" w:themeColor="accent2"/>
          <w:sz w:val="21"/>
        </w:rPr>
        <w:t xml:space="preserve"> of </w:t>
      </w:r>
      <w:r w:rsidR="00FF6CB1">
        <w:rPr>
          <w:color w:val="5B6770" w:themeColor="accent2"/>
          <w:sz w:val="21"/>
        </w:rPr>
        <w:t xml:space="preserve">probabilistic </w:t>
      </w:r>
      <w:r w:rsidR="009B1B93">
        <w:rPr>
          <w:color w:val="5B6770" w:themeColor="accent2"/>
          <w:sz w:val="21"/>
        </w:rPr>
        <w:t>supply curves for price-responsive supply- and demand-side resources</w:t>
      </w:r>
      <w:r w:rsidR="00FF6CB1">
        <w:rPr>
          <w:color w:val="5B6770" w:themeColor="accent2"/>
          <w:sz w:val="21"/>
        </w:rPr>
        <w:t>.</w:t>
      </w:r>
    </w:p>
    <w:p w14:paraId="12EAE009" w14:textId="77777777" w:rsidR="00FB5EEA" w:rsidRPr="009F2886" w:rsidRDefault="00FB5EEA" w:rsidP="00BA5AF5">
      <w:pPr>
        <w:rPr>
          <w:color w:val="5B6770" w:themeColor="accent2"/>
          <w:sz w:val="21"/>
        </w:rPr>
      </w:pPr>
    </w:p>
    <w:p w14:paraId="1C419EA5" w14:textId="063FF7F0" w:rsidR="000943AD" w:rsidRDefault="000943AD" w:rsidP="000943AD">
      <w:pPr>
        <w:pStyle w:val="Heading2"/>
      </w:pPr>
      <w:bookmarkStart w:id="253" w:name="_Toc25160354"/>
      <w:r>
        <w:t xml:space="preserve">Selection of </w:t>
      </w:r>
      <w:r w:rsidR="00BD22F1">
        <w:t xml:space="preserve">a </w:t>
      </w:r>
      <w:r w:rsidR="00F6287C">
        <w:t>Simulation</w:t>
      </w:r>
      <w:r>
        <w:t xml:space="preserve"> Year</w:t>
      </w:r>
      <w:bookmarkEnd w:id="253"/>
    </w:p>
    <w:p w14:paraId="1C6FE015" w14:textId="6019B162" w:rsidR="002F1ED7" w:rsidRPr="00BA5AF5" w:rsidRDefault="002F1ED7" w:rsidP="00995FAE">
      <w:pPr>
        <w:spacing w:after="120" w:line="260" w:lineRule="exact"/>
        <w:rPr>
          <w:color w:val="5B6770" w:themeColor="accent2"/>
          <w:sz w:val="21"/>
        </w:rPr>
      </w:pPr>
      <w:r w:rsidRPr="00BA5AF5">
        <w:rPr>
          <w:color w:val="5B6770" w:themeColor="accent2"/>
          <w:sz w:val="21"/>
        </w:rPr>
        <w:t xml:space="preserve">The </w:t>
      </w:r>
      <w:r w:rsidR="00602D4A" w:rsidRPr="00BA5AF5">
        <w:rPr>
          <w:color w:val="5B6770" w:themeColor="accent2"/>
          <w:sz w:val="21"/>
        </w:rPr>
        <w:t xml:space="preserve">RM </w:t>
      </w:r>
      <w:r w:rsidRPr="00BA5AF5">
        <w:rPr>
          <w:color w:val="5B6770" w:themeColor="accent2"/>
          <w:sz w:val="21"/>
        </w:rPr>
        <w:t>Study</w:t>
      </w:r>
      <w:r w:rsidR="00BD22F1" w:rsidRPr="00BA5AF5">
        <w:rPr>
          <w:color w:val="5B6770" w:themeColor="accent2"/>
          <w:sz w:val="21"/>
        </w:rPr>
        <w:t xml:space="preserve"> is conducted for a single simulation year, specified as the fourth year beyond the year during which the </w:t>
      </w:r>
      <w:r w:rsidR="00602D4A" w:rsidRPr="00BA5AF5">
        <w:rPr>
          <w:color w:val="5B6770" w:themeColor="accent2"/>
          <w:sz w:val="21"/>
        </w:rPr>
        <w:t>S</w:t>
      </w:r>
      <w:r w:rsidR="00BD22F1" w:rsidRPr="00BA5AF5">
        <w:rPr>
          <w:color w:val="5B6770" w:themeColor="accent2"/>
          <w:sz w:val="21"/>
        </w:rPr>
        <w:t xml:space="preserve">tudy is conducted. For example, the RM Study conducted in 2018 would simulate the year 2022. Simulating the fourth future year is intended to reflect </w:t>
      </w:r>
      <w:r w:rsidR="007C5F07" w:rsidRPr="00BA5AF5">
        <w:rPr>
          <w:color w:val="5B6770" w:themeColor="accent2"/>
          <w:sz w:val="21"/>
        </w:rPr>
        <w:t xml:space="preserve">the end of </w:t>
      </w:r>
      <w:r w:rsidR="001A7AE4" w:rsidRPr="00BA5AF5">
        <w:rPr>
          <w:color w:val="5B6770" w:themeColor="accent2"/>
          <w:sz w:val="21"/>
        </w:rPr>
        <w:t xml:space="preserve">a </w:t>
      </w:r>
      <w:r w:rsidR="007C5F07" w:rsidRPr="00BA5AF5">
        <w:rPr>
          <w:color w:val="5B6770" w:themeColor="accent2"/>
          <w:sz w:val="21"/>
        </w:rPr>
        <w:t>sufficient</w:t>
      </w:r>
      <w:r w:rsidR="001A7AE4" w:rsidRPr="00BA5AF5">
        <w:rPr>
          <w:color w:val="5B6770" w:themeColor="accent2"/>
          <w:sz w:val="21"/>
        </w:rPr>
        <w:t xml:space="preserve"> planning period for resource developers that have submitted interconnection requests for proposed projects. The planning period accounts for the lead-time needed to finalize investment decisions and construct generation resources.</w:t>
      </w:r>
    </w:p>
    <w:p w14:paraId="0AF44BB1" w14:textId="02AC2C83" w:rsidR="002F1ED7" w:rsidRPr="002F1ED7" w:rsidRDefault="002F1ED7" w:rsidP="002F1ED7">
      <w:pPr>
        <w:rPr>
          <w:rStyle w:val="Style105pt1"/>
        </w:rPr>
      </w:pPr>
    </w:p>
    <w:p w14:paraId="59087268" w14:textId="0064E04F" w:rsidR="000943AD" w:rsidRDefault="000943AD" w:rsidP="002F1ED7">
      <w:pPr>
        <w:pStyle w:val="Heading2"/>
      </w:pPr>
      <w:bookmarkStart w:id="254" w:name="_Toc25160355"/>
      <w:r>
        <w:t>Study Development Timeline</w:t>
      </w:r>
      <w:bookmarkEnd w:id="254"/>
    </w:p>
    <w:p w14:paraId="3419E6F5" w14:textId="10DF23AE" w:rsidR="001B656D" w:rsidRDefault="00B76928" w:rsidP="00995FAE">
      <w:pPr>
        <w:pStyle w:val="BodyText"/>
      </w:pPr>
      <w:r>
        <w:t xml:space="preserve">The </w:t>
      </w:r>
      <w:r w:rsidR="00602D4A">
        <w:t xml:space="preserve">RM </w:t>
      </w:r>
      <w:r>
        <w:t xml:space="preserve">Study is </w:t>
      </w:r>
      <w:r w:rsidR="006C10DB">
        <w:t>conducted</w:t>
      </w:r>
      <w:r>
        <w:t xml:space="preserve"> every even-num</w:t>
      </w:r>
      <w:r w:rsidR="006C10DB">
        <w:t xml:space="preserve">bered year, starting with 2018. </w:t>
      </w:r>
      <w:r w:rsidR="00572010">
        <w:t xml:space="preserve">Figure </w:t>
      </w:r>
      <w:r w:rsidR="006C10DB">
        <w:t>1 shows the timeline for study activities</w:t>
      </w:r>
      <w:r w:rsidR="006C10DB" w:rsidRPr="00761F05">
        <w:rPr>
          <w:rStyle w:val="FootnoteReference"/>
          <w:sz w:val="24"/>
        </w:rPr>
        <w:footnoteReference w:id="3"/>
      </w:r>
      <w:r w:rsidR="006C10DB">
        <w:t>, which commence in the second half of the RM Study off-year and ends with the posting of the RM Study report in mid-November</w:t>
      </w:r>
      <w:r w:rsidR="00CA4A63">
        <w:t xml:space="preserve"> of the RM Study </w:t>
      </w:r>
      <w:r w:rsidR="00602D4A">
        <w:t>y</w:t>
      </w:r>
      <w:r w:rsidR="00CA4A63">
        <w:t>ear</w:t>
      </w:r>
      <w:r w:rsidR="006C10DB">
        <w:t xml:space="preserve">. The </w:t>
      </w:r>
      <w:r w:rsidR="00602D4A">
        <w:t>RM S</w:t>
      </w:r>
      <w:r w:rsidR="006C10DB">
        <w:t xml:space="preserve">tudy schedule is intended to </w:t>
      </w:r>
      <w:r w:rsidR="0061353D">
        <w:t xml:space="preserve">generally </w:t>
      </w:r>
      <w:r w:rsidR="006C10DB">
        <w:t>align with the loss-of-load modeling activities</w:t>
      </w:r>
      <w:r>
        <w:t xml:space="preserve"> </w:t>
      </w:r>
      <w:r w:rsidR="006C10DB">
        <w:t>that support the North American Electric Reliability Corporation (NERC) biennial Probabilistic Assessment</w:t>
      </w:r>
      <w:r w:rsidR="0061353D">
        <w:t>.</w:t>
      </w:r>
      <w:r w:rsidR="0061353D" w:rsidRPr="00761F05">
        <w:rPr>
          <w:rStyle w:val="FootnoteReference"/>
          <w:sz w:val="24"/>
        </w:rPr>
        <w:footnoteReference w:id="4"/>
      </w:r>
      <w:r w:rsidR="0061353D" w:rsidRPr="0071493D">
        <w:rPr>
          <w:sz w:val="20"/>
          <w:szCs w:val="20"/>
        </w:rPr>
        <w:t xml:space="preserve"> </w:t>
      </w:r>
      <w:r w:rsidR="00F6287C">
        <w:t>Since the RM Study and NERC Probabilistic Assessment use the same modeling framework and most of the same data, t</w:t>
      </w:r>
      <w:r w:rsidR="0061353D">
        <w:t xml:space="preserve">his alignment </w:t>
      </w:r>
      <w:r w:rsidR="00F6287C">
        <w:t>reduces combined study costs and helps ensure consistency in probabilistic modeling methods and data used for the two studies.</w:t>
      </w:r>
    </w:p>
    <w:p w14:paraId="29CF77CD" w14:textId="585637E4" w:rsidR="00C91A47" w:rsidRDefault="00864B1C" w:rsidP="00864B1C">
      <w:pPr>
        <w:pStyle w:val="Caption"/>
        <w:jc w:val="center"/>
        <w:rPr>
          <w:b/>
          <w:i w:val="0"/>
        </w:rPr>
      </w:pPr>
      <w:bookmarkStart w:id="255" w:name="_Ref494974079"/>
      <w:bookmarkStart w:id="256" w:name="_Toc494717925"/>
      <w:bookmarkStart w:id="257" w:name="_Toc500843658"/>
      <w:r w:rsidRPr="008709D4">
        <w:rPr>
          <w:noProof/>
        </w:rPr>
        <w:lastRenderedPageBreak/>
        <w:drawing>
          <wp:anchor distT="0" distB="0" distL="114300" distR="114300" simplePos="0" relativeHeight="251658240" behindDoc="0" locked="0" layoutInCell="1" allowOverlap="1" wp14:anchorId="48676ECD" wp14:editId="63694999">
            <wp:simplePos x="0" y="0"/>
            <wp:positionH relativeFrom="margin">
              <wp:posOffset>542290</wp:posOffset>
            </wp:positionH>
            <wp:positionV relativeFrom="paragraph">
              <wp:posOffset>248285</wp:posOffset>
            </wp:positionV>
            <wp:extent cx="5274310" cy="209550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08F" w:rsidRPr="006234D9">
        <w:rPr>
          <w:b/>
          <w:i w:val="0"/>
        </w:rPr>
        <w:t xml:space="preserve">Figure </w:t>
      </w:r>
      <w:r w:rsidR="002A008F" w:rsidRPr="006234D9">
        <w:rPr>
          <w:b/>
          <w:i w:val="0"/>
        </w:rPr>
        <w:fldChar w:fldCharType="begin"/>
      </w:r>
      <w:r w:rsidR="002A008F" w:rsidRPr="006234D9">
        <w:rPr>
          <w:b/>
          <w:i w:val="0"/>
        </w:rPr>
        <w:instrText xml:space="preserve"> SEQ Figure \* ARABIC </w:instrText>
      </w:r>
      <w:r w:rsidR="002A008F" w:rsidRPr="006234D9">
        <w:rPr>
          <w:b/>
          <w:i w:val="0"/>
        </w:rPr>
        <w:fldChar w:fldCharType="separate"/>
      </w:r>
      <w:r w:rsidR="00DB3C87">
        <w:rPr>
          <w:b/>
          <w:i w:val="0"/>
          <w:noProof/>
        </w:rPr>
        <w:t>1</w:t>
      </w:r>
      <w:r w:rsidR="002A008F" w:rsidRPr="006234D9">
        <w:rPr>
          <w:b/>
          <w:i w:val="0"/>
        </w:rPr>
        <w:fldChar w:fldCharType="end"/>
      </w:r>
      <w:bookmarkEnd w:id="255"/>
      <w:r w:rsidR="002A008F" w:rsidRPr="006234D9">
        <w:rPr>
          <w:b/>
          <w:i w:val="0"/>
        </w:rPr>
        <w:t xml:space="preserve">:  </w:t>
      </w:r>
      <w:r w:rsidR="00655DEC">
        <w:rPr>
          <w:b/>
          <w:i w:val="0"/>
        </w:rPr>
        <w:t xml:space="preserve">Indicative </w:t>
      </w:r>
      <w:r w:rsidR="00602D4A">
        <w:rPr>
          <w:b/>
          <w:i w:val="0"/>
        </w:rPr>
        <w:t xml:space="preserve">RM </w:t>
      </w:r>
      <w:r w:rsidR="000343BC" w:rsidRPr="000343BC">
        <w:rPr>
          <w:b/>
          <w:i w:val="0"/>
        </w:rPr>
        <w:t>Study S</w:t>
      </w:r>
      <w:r w:rsidR="000343BC">
        <w:rPr>
          <w:b/>
          <w:i w:val="0"/>
        </w:rPr>
        <w:t>c</w:t>
      </w:r>
      <w:r w:rsidR="000343BC" w:rsidRPr="000343BC">
        <w:rPr>
          <w:b/>
          <w:i w:val="0"/>
        </w:rPr>
        <w:t>hedule</w:t>
      </w:r>
      <w:bookmarkEnd w:id="256"/>
      <w:bookmarkEnd w:id="257"/>
    </w:p>
    <w:p w14:paraId="584AE033" w14:textId="77777777" w:rsidR="00FC08D4" w:rsidRPr="00FC08D4" w:rsidRDefault="00FC08D4" w:rsidP="00FC08D4"/>
    <w:p w14:paraId="354D764B" w14:textId="77777777" w:rsidR="000943AD" w:rsidRDefault="00D159F6" w:rsidP="001B656D">
      <w:pPr>
        <w:pStyle w:val="Heading2"/>
      </w:pPr>
      <w:bookmarkStart w:id="258" w:name="_Toc25160356"/>
      <w:r>
        <w:t xml:space="preserve">Public </w:t>
      </w:r>
      <w:r w:rsidR="000943AD">
        <w:t>Stakeholder Process</w:t>
      </w:r>
      <w:bookmarkEnd w:id="258"/>
    </w:p>
    <w:p w14:paraId="77BFE80B" w14:textId="77777777" w:rsidR="001B656D" w:rsidRDefault="009B7B0C" w:rsidP="00995FAE">
      <w:pPr>
        <w:pStyle w:val="BodyText"/>
      </w:pPr>
      <w:r>
        <w:t xml:space="preserve">As indicated in </w:t>
      </w:r>
      <w:r w:rsidR="00655DEC">
        <w:t>t</w:t>
      </w:r>
      <w:r>
        <w:t xml:space="preserve">he RM Study Schedule, each RM Study </w:t>
      </w:r>
      <w:r w:rsidR="00655DEC">
        <w:t xml:space="preserve">cycle </w:t>
      </w:r>
      <w:r>
        <w:t>will have public involvement during the study planning phase and for review and comment of the RM Study draft report.</w:t>
      </w:r>
    </w:p>
    <w:p w14:paraId="1835F52B" w14:textId="2080D5DA" w:rsidR="00655DEC" w:rsidRDefault="009B7B0C" w:rsidP="00995FAE">
      <w:pPr>
        <w:pStyle w:val="BodyText"/>
      </w:pPr>
      <w:r>
        <w:t xml:space="preserve">During the study cycle off-year (currently </w:t>
      </w:r>
      <w:r w:rsidR="00A92E13">
        <w:t>the odd</w:t>
      </w:r>
      <w:r>
        <w:t xml:space="preserve">-numbered years), ERCOT will facilitate RM Study planning discussions during </w:t>
      </w:r>
      <w:r w:rsidR="00655DEC">
        <w:t xml:space="preserve">at </w:t>
      </w:r>
      <w:r>
        <w:t xml:space="preserve">least </w:t>
      </w:r>
      <w:r w:rsidR="00655DEC">
        <w:t xml:space="preserve">two monthly </w:t>
      </w:r>
      <w:r>
        <w:t>Supply Analysis Working Group (SAWG) meeting</w:t>
      </w:r>
      <w:r w:rsidR="00655DEC">
        <w:t>s</w:t>
      </w:r>
      <w:r>
        <w:t xml:space="preserve">. The </w:t>
      </w:r>
      <w:r w:rsidR="00655DEC">
        <w:t xml:space="preserve">discussions </w:t>
      </w:r>
      <w:r>
        <w:t>will be scheduled for the third quarter at the direction of the SAWG Chair.</w:t>
      </w:r>
      <w:r w:rsidR="002466AD">
        <w:t xml:space="preserve"> The </w:t>
      </w:r>
      <w:r w:rsidR="00655DEC">
        <w:t xml:space="preserve">goals of </w:t>
      </w:r>
      <w:r w:rsidR="002466AD">
        <w:t xml:space="preserve">the </w:t>
      </w:r>
      <w:r w:rsidR="001C419E">
        <w:t xml:space="preserve">SAWG </w:t>
      </w:r>
      <w:r w:rsidR="002466AD">
        <w:t xml:space="preserve">planning discussions </w:t>
      </w:r>
      <w:r w:rsidR="00655DEC">
        <w:t>are three-fold:</w:t>
      </w:r>
    </w:p>
    <w:p w14:paraId="690B402B" w14:textId="77777777" w:rsidR="00655DEC" w:rsidRDefault="00655DEC" w:rsidP="00995FAE">
      <w:pPr>
        <w:pStyle w:val="BodyText"/>
        <w:numPr>
          <w:ilvl w:val="0"/>
          <w:numId w:val="33"/>
        </w:numPr>
      </w:pPr>
      <w:r>
        <w:t>I</w:t>
      </w:r>
      <w:r w:rsidR="002466AD">
        <w:t>dentify the need for methodology updates (in which case this Manual will be updated by year-end</w:t>
      </w:r>
      <w:r>
        <w:t xml:space="preserve"> pending agreement on the proposed changes). Changes may include, but not be limited to, CDR-related Protocol revisions, market-d</w:t>
      </w:r>
      <w:r w:rsidR="00464627">
        <w:t>esign-related Protocol/</w:t>
      </w:r>
      <w:r w:rsidR="002566E6">
        <w:t>B</w:t>
      </w:r>
      <w:r w:rsidR="00464627">
        <w:t xml:space="preserve">inding </w:t>
      </w:r>
      <w:r w:rsidR="002566E6">
        <w:t>D</w:t>
      </w:r>
      <w:r w:rsidR="00464627">
        <w:t>ocument revisions, and the source and derivation of model inputs (not the inputs themselves).</w:t>
      </w:r>
    </w:p>
    <w:p w14:paraId="6FA9B1BF" w14:textId="77777777" w:rsidR="009B7B0C" w:rsidRDefault="00655DEC" w:rsidP="00995FAE">
      <w:pPr>
        <w:pStyle w:val="BodyText"/>
        <w:numPr>
          <w:ilvl w:val="0"/>
          <w:numId w:val="33"/>
        </w:numPr>
      </w:pPr>
      <w:r>
        <w:t>P</w:t>
      </w:r>
      <w:r w:rsidR="002466AD">
        <w:t>ropose and discuss</w:t>
      </w:r>
      <w:r>
        <w:t xml:space="preserve"> the Study Plan. The Study Plan will lay out the actual project schedule and describe any methodology updates.</w:t>
      </w:r>
    </w:p>
    <w:p w14:paraId="5C14DD74" w14:textId="77777777" w:rsidR="00655DEC" w:rsidRDefault="00464627" w:rsidP="00995FAE">
      <w:pPr>
        <w:pStyle w:val="BodyText"/>
        <w:numPr>
          <w:ilvl w:val="0"/>
          <w:numId w:val="33"/>
        </w:numPr>
      </w:pPr>
      <w:r>
        <w:t xml:space="preserve">Discuss proposals for sensitivity/scenario analyses as described below, and add them as </w:t>
      </w:r>
      <w:r w:rsidR="002566E6">
        <w:t xml:space="preserve">potential </w:t>
      </w:r>
      <w:r>
        <w:t>work items to the Study Plan</w:t>
      </w:r>
      <w:r w:rsidR="002566E6">
        <w:t xml:space="preserve"> based on SAWG member recommendations</w:t>
      </w:r>
      <w:r>
        <w:t>.</w:t>
      </w:r>
    </w:p>
    <w:p w14:paraId="278088BA" w14:textId="001C3B00" w:rsidR="009B7B0C" w:rsidRDefault="00464627" w:rsidP="00995FAE">
      <w:pPr>
        <w:pStyle w:val="BodyText"/>
      </w:pPr>
      <w:r>
        <w:t>Based on SAWG member comments, the Study Plan will be revised and presented</w:t>
      </w:r>
      <w:r w:rsidR="002566E6">
        <w:t xml:space="preserve"> at a Wholesale Market Subcommittee (WMS) meeting. The Study Plan may also be presented at a Technical Advisory Committee (TAC) meeting as directed by the WMS. ERCOT expects the final Study Plan to be completed by the end of the </w:t>
      </w:r>
      <w:r w:rsidR="001C419E">
        <w:t xml:space="preserve">RM </w:t>
      </w:r>
      <w:r w:rsidR="002566E6">
        <w:t>Study off-year</w:t>
      </w:r>
      <w:r w:rsidR="001C419E">
        <w:t xml:space="preserve">. The final Study Plan will be posted to the ERCOT </w:t>
      </w:r>
      <w:hyperlink r:id="rId20" w:history="1">
        <w:r w:rsidR="001C419E" w:rsidRPr="00806BF1">
          <w:rPr>
            <w:rStyle w:val="Hyperlink"/>
          </w:rPr>
          <w:t>Resource Adequacy Webpage</w:t>
        </w:r>
      </w:hyperlink>
      <w:r w:rsidR="001C419E">
        <w:t xml:space="preserve"> on </w:t>
      </w:r>
      <w:r w:rsidR="00642945" w:rsidRPr="00642945">
        <w:t>www.ercot.com</w:t>
      </w:r>
      <w:r w:rsidR="001C419E">
        <w:t>.</w:t>
      </w:r>
    </w:p>
    <w:p w14:paraId="035DB307" w14:textId="3F921922" w:rsidR="00642945" w:rsidRDefault="00642945" w:rsidP="00995FAE">
      <w:pPr>
        <w:pStyle w:val="BodyText"/>
      </w:pPr>
      <w:r>
        <w:t xml:space="preserve">ERCOT anticipates preparing the RM Study Report during August and September of the Study Year. A </w:t>
      </w:r>
      <w:r w:rsidR="00FF1B0F">
        <w:t xml:space="preserve">public </w:t>
      </w:r>
      <w:r>
        <w:t xml:space="preserve">draft </w:t>
      </w:r>
      <w:r w:rsidR="00FF1B0F">
        <w:t xml:space="preserve">of the Report </w:t>
      </w:r>
      <w:r>
        <w:t xml:space="preserve">will be </w:t>
      </w:r>
      <w:r w:rsidR="00FF1B0F">
        <w:t>posted to the Resource Adequacy Webpage, and a Market Notice will be issued announcing the availability of the report for review and comment. The comment period</w:t>
      </w:r>
      <w:r w:rsidR="00761F05">
        <w:t xml:space="preserve"> will be six </w:t>
      </w:r>
      <w:r w:rsidR="00F02BB5">
        <w:t>weeks</w:t>
      </w:r>
      <w:r w:rsidR="00761F05">
        <w:t xml:space="preserve">, and </w:t>
      </w:r>
      <w:r w:rsidR="00F02BB5">
        <w:t>may</w:t>
      </w:r>
      <w:r w:rsidR="00761F05">
        <w:t xml:space="preserve"> be adjusted as needed. Presentations on the report before various ERCOT Market Participant forums </w:t>
      </w:r>
      <w:r w:rsidR="00F02BB5">
        <w:t>will</w:t>
      </w:r>
      <w:r w:rsidR="00761F05">
        <w:t xml:space="preserve"> be scheduled during the comment period.</w:t>
      </w:r>
    </w:p>
    <w:p w14:paraId="090A1C65" w14:textId="77777777" w:rsidR="005A0356" w:rsidRDefault="005A0356" w:rsidP="005A0356">
      <w:pPr>
        <w:pStyle w:val="Heading3"/>
      </w:pPr>
      <w:bookmarkStart w:id="259" w:name="_Toc25160357"/>
      <w:r>
        <w:t>Sensitivity Analysis</w:t>
      </w:r>
      <w:bookmarkEnd w:id="259"/>
    </w:p>
    <w:p w14:paraId="63EFF37B" w14:textId="40655A37" w:rsidR="005A0356" w:rsidRDefault="005A0356" w:rsidP="00995FAE">
      <w:pPr>
        <w:pStyle w:val="BodyText"/>
      </w:pPr>
      <w:r>
        <w:t xml:space="preserve">Sensitivity analysis is defined as changing a single key model input variable or parameter to determine how the change affects the </w:t>
      </w:r>
      <w:r w:rsidR="002566E6">
        <w:t>simulation</w:t>
      </w:r>
      <w:r>
        <w:t xml:space="preserve"> outcome (system cost, EORM/MERM level margin level, or both).</w:t>
      </w:r>
      <w:r w:rsidR="00F02BB5">
        <w:t xml:space="preserve"> In order to develop uncertainty ranges for MERM values, as mentioned in Section </w:t>
      </w:r>
      <w:r w:rsidR="00F02BB5">
        <w:lastRenderedPageBreak/>
        <w:fldChar w:fldCharType="begin"/>
      </w:r>
      <w:r w:rsidR="00F02BB5">
        <w:instrText xml:space="preserve"> REF _Ref495301352 \r \h </w:instrText>
      </w:r>
      <w:r w:rsidR="00F02BB5">
        <w:fldChar w:fldCharType="separate"/>
      </w:r>
      <w:r w:rsidR="00DB3C87">
        <w:t>2.5</w:t>
      </w:r>
      <w:r w:rsidR="00F02BB5">
        <w:fldChar w:fldCharType="end"/>
      </w:r>
      <w:r w:rsidR="00F02BB5">
        <w:t xml:space="preserve">, a number of sensitivity analyses will be conducted as a regular feature of each RM Study. All other proposed sensitivity analyses are considered optional projects. </w:t>
      </w:r>
    </w:p>
    <w:p w14:paraId="075C96A5" w14:textId="77777777" w:rsidR="005A0356" w:rsidRDefault="005A0356" w:rsidP="005A0356">
      <w:pPr>
        <w:pStyle w:val="Heading3"/>
      </w:pPr>
      <w:bookmarkStart w:id="260" w:name="_Toc25160358"/>
      <w:r>
        <w:t>Scenario Analysis</w:t>
      </w:r>
      <w:bookmarkEnd w:id="260"/>
    </w:p>
    <w:p w14:paraId="060BED12" w14:textId="138A5252" w:rsidR="005A0356" w:rsidRDefault="005A0356" w:rsidP="005A0356">
      <w:pPr>
        <w:pStyle w:val="BodyText"/>
      </w:pPr>
      <w:r>
        <w:t xml:space="preserve">Scenario analysis </w:t>
      </w:r>
      <w:r w:rsidR="003D5742">
        <w:t xml:space="preserve">constitutes </w:t>
      </w:r>
      <w:r>
        <w:t>changing multiple model variables and/or parameters</w:t>
      </w:r>
      <w:r w:rsidR="003D5742">
        <w:t xml:space="preserve"> to investigate different market outcomes or futures</w:t>
      </w:r>
      <w:r>
        <w:t xml:space="preserve">. </w:t>
      </w:r>
      <w:r w:rsidR="00F02BB5">
        <w:t>All proposed scenario analyses are considered optional projects.</w:t>
      </w:r>
    </w:p>
    <w:p w14:paraId="129276B3" w14:textId="77777777" w:rsidR="005A0356" w:rsidRDefault="005A0356" w:rsidP="00B77FA2">
      <w:pPr>
        <w:pStyle w:val="BodyText"/>
      </w:pPr>
    </w:p>
    <w:p w14:paraId="17E07C7C" w14:textId="77777777" w:rsidR="00B77FA2" w:rsidRDefault="005B0786" w:rsidP="00B77FA2">
      <w:pPr>
        <w:pStyle w:val="Heading2"/>
      </w:pPr>
      <w:bookmarkStart w:id="261" w:name="_Ref495301352"/>
      <w:bookmarkStart w:id="262" w:name="_Toc25160359"/>
      <w:r>
        <w:t>In-Scope and Out-of-Scope Analyses</w:t>
      </w:r>
      <w:bookmarkEnd w:id="261"/>
      <w:bookmarkEnd w:id="262"/>
    </w:p>
    <w:p w14:paraId="1A145127" w14:textId="512723CF" w:rsidR="00B03111" w:rsidRDefault="00982DC9" w:rsidP="00B77FA2">
      <w:pPr>
        <w:pStyle w:val="BodyText"/>
      </w:pPr>
      <w:r>
        <w:t xml:space="preserve">In-scope analysis for each RM Study consists of the </w:t>
      </w:r>
      <w:r w:rsidR="00B03111">
        <w:t>determination</w:t>
      </w:r>
      <w:r>
        <w:t xml:space="preserve"> of </w:t>
      </w:r>
      <w:r w:rsidR="00B03111">
        <w:t>a base-case</w:t>
      </w:r>
      <w:r w:rsidR="005A0356">
        <w:t xml:space="preserve"> (</w:t>
      </w:r>
      <w:r w:rsidR="00761F05">
        <w:t xml:space="preserve">or </w:t>
      </w:r>
      <w:r w:rsidR="005A0356">
        <w:t>expected)</w:t>
      </w:r>
      <w:r>
        <w:t xml:space="preserve"> EORM value, a</w:t>
      </w:r>
      <w:r w:rsidR="00B03111">
        <w:t xml:space="preserve"> base-case</w:t>
      </w:r>
      <w:r>
        <w:t xml:space="preserve"> MERM value, and </w:t>
      </w:r>
      <w:r w:rsidR="005A0356">
        <w:t>certain</w:t>
      </w:r>
      <w:r>
        <w:t xml:space="preserve"> sensitivity simulations </w:t>
      </w:r>
      <w:r w:rsidR="005A0356">
        <w:t xml:space="preserve">desired for </w:t>
      </w:r>
      <w:r>
        <w:t>report</w:t>
      </w:r>
      <w:r w:rsidR="005A0356">
        <w:t>ing</w:t>
      </w:r>
      <w:r>
        <w:t xml:space="preserve"> uncertainty range</w:t>
      </w:r>
      <w:r w:rsidR="005A0356">
        <w:t>s</w:t>
      </w:r>
      <w:r>
        <w:t xml:space="preserve"> for</w:t>
      </w:r>
      <w:r w:rsidR="00B03111">
        <w:t xml:space="preserve"> the </w:t>
      </w:r>
      <w:r w:rsidR="005A0356">
        <w:t xml:space="preserve">base-case </w:t>
      </w:r>
      <w:r w:rsidR="00C523D2">
        <w:t>EORM</w:t>
      </w:r>
      <w:r w:rsidR="001F42C2">
        <w:t xml:space="preserve"> and MERM</w:t>
      </w:r>
      <w:r w:rsidR="00B03111">
        <w:t xml:space="preserve"> value</w:t>
      </w:r>
      <w:r w:rsidR="001F42C2">
        <w:t>s</w:t>
      </w:r>
      <w:r w:rsidR="00B03111">
        <w:t>.</w:t>
      </w:r>
      <w:r w:rsidR="00516785">
        <w:t xml:space="preserve"> In-scope analysi</w:t>
      </w:r>
      <w:r w:rsidR="00B03111">
        <w:t xml:space="preserve">s </w:t>
      </w:r>
      <w:r w:rsidR="00516785">
        <w:t>is</w:t>
      </w:r>
      <w:r w:rsidR="00B03111">
        <w:t xml:space="preserve"> covered in the </w:t>
      </w:r>
      <w:r w:rsidR="00C523D2">
        <w:t xml:space="preserve">indicative </w:t>
      </w:r>
      <w:r w:rsidR="00B03111">
        <w:t>RM Study Schedule (</w:t>
      </w:r>
      <w:r w:rsidR="00B03111">
        <w:fldChar w:fldCharType="begin"/>
      </w:r>
      <w:r w:rsidR="00B03111">
        <w:instrText xml:space="preserve"> REF _Ref494974079 \h  \* MERGEFORMAT </w:instrText>
      </w:r>
      <w:r w:rsidR="00B03111">
        <w:fldChar w:fldCharType="separate"/>
      </w:r>
      <w:r w:rsidR="00DB3C87" w:rsidRPr="00DB3C87">
        <w:t>Figure</w:t>
      </w:r>
      <w:r w:rsidR="00DB3C87" w:rsidRPr="00DB3C87">
        <w:rPr>
          <w:b/>
          <w:i/>
        </w:rPr>
        <w:t xml:space="preserve"> </w:t>
      </w:r>
      <w:r w:rsidR="00DB3C87" w:rsidRPr="00DB3C87">
        <w:rPr>
          <w:noProof/>
        </w:rPr>
        <w:t>1</w:t>
      </w:r>
      <w:r w:rsidR="00B03111">
        <w:fldChar w:fldCharType="end"/>
      </w:r>
      <w:r w:rsidR="00B03111">
        <w:t>).</w:t>
      </w:r>
    </w:p>
    <w:p w14:paraId="187A102D" w14:textId="77777777" w:rsidR="00B77FA2" w:rsidRDefault="00B03111" w:rsidP="00B77FA2">
      <w:pPr>
        <w:pStyle w:val="BodyText"/>
      </w:pPr>
      <w:r>
        <w:t>Out-of-scope analysis consists of the following:</w:t>
      </w:r>
    </w:p>
    <w:p w14:paraId="1DCB3B02" w14:textId="77777777" w:rsidR="00B03111" w:rsidRDefault="00B03111" w:rsidP="00B03111">
      <w:pPr>
        <w:pStyle w:val="BodyText"/>
        <w:numPr>
          <w:ilvl w:val="0"/>
          <w:numId w:val="31"/>
        </w:numPr>
      </w:pPr>
      <w:r>
        <w:t>Sensitivity or scenario analyses</w:t>
      </w:r>
      <w:r w:rsidR="005A0356">
        <w:t xml:space="preserve"> </w:t>
      </w:r>
      <w:r>
        <w:t xml:space="preserve">intended to help understand policy interventions, trends, or events that reflect a significant change to the </w:t>
      </w:r>
      <w:r w:rsidR="0071493D">
        <w:t xml:space="preserve">RM </w:t>
      </w:r>
      <w:r>
        <w:t>study</w:t>
      </w:r>
      <w:r w:rsidR="0071493D">
        <w:t>’s</w:t>
      </w:r>
      <w:r>
        <w:t xml:space="preserve"> base-case version of the future.</w:t>
      </w:r>
    </w:p>
    <w:p w14:paraId="18A37918" w14:textId="77777777" w:rsidR="00B03111" w:rsidRDefault="00B03111" w:rsidP="00B03111">
      <w:pPr>
        <w:pStyle w:val="BodyText"/>
        <w:numPr>
          <w:ilvl w:val="0"/>
          <w:numId w:val="31"/>
        </w:numPr>
      </w:pPr>
      <w:r>
        <w:t>Other analyses that are considered ancillary to the in-scope</w:t>
      </w:r>
      <w:r w:rsidR="00516785">
        <w:t xml:space="preserve"> </w:t>
      </w:r>
      <w:r>
        <w:t>study</w:t>
      </w:r>
      <w:r w:rsidR="00516785">
        <w:t xml:space="preserve"> activities</w:t>
      </w:r>
      <w:r>
        <w:t>.</w:t>
      </w:r>
    </w:p>
    <w:p w14:paraId="52695E7E" w14:textId="59A19339" w:rsidR="005D5E39" w:rsidRDefault="007F7B7A" w:rsidP="00995FAE">
      <w:pPr>
        <w:pStyle w:val="BodyText"/>
      </w:pPr>
      <w:r>
        <w:t xml:space="preserve">An example of an out-of-scope analysis </w:t>
      </w:r>
      <w:r w:rsidR="003D5742">
        <w:t xml:space="preserve">is </w:t>
      </w:r>
      <w:r>
        <w:t>the calculation of Effective Load Carrying Capability (ELCC) for wind or other resource types.</w:t>
      </w:r>
      <w:r w:rsidRPr="00761F05">
        <w:rPr>
          <w:rStyle w:val="FootnoteReference"/>
          <w:sz w:val="24"/>
        </w:rPr>
        <w:footnoteReference w:id="5"/>
      </w:r>
      <w:r w:rsidRPr="0071493D">
        <w:rPr>
          <w:sz w:val="20"/>
          <w:szCs w:val="20"/>
        </w:rPr>
        <w:t xml:space="preserve"> </w:t>
      </w:r>
      <w:r>
        <w:t>ELCC values are currently not used in any ERCOT study or work process, and would entail selecting a physical reliability criterion as the basis for the study.</w:t>
      </w:r>
    </w:p>
    <w:p w14:paraId="2F5ADA45" w14:textId="3AC7E26A" w:rsidR="00B03111" w:rsidRDefault="00B03111" w:rsidP="00995FAE">
      <w:pPr>
        <w:pStyle w:val="BodyText"/>
      </w:pPr>
      <w:r>
        <w:t xml:space="preserve">Out-of-scope analysis proposals would be vetted through the ERCOT </w:t>
      </w:r>
      <w:r w:rsidR="005D5E39">
        <w:t xml:space="preserve">RM Study </w:t>
      </w:r>
      <w:r>
        <w:t xml:space="preserve">stakeholder process, and if approved, would </w:t>
      </w:r>
      <w:r w:rsidR="00516785">
        <w:t>be reflected</w:t>
      </w:r>
      <w:r w:rsidR="00C523D2">
        <w:t xml:space="preserve"> as a supplemental activity</w:t>
      </w:r>
      <w:r w:rsidR="00516785">
        <w:t xml:space="preserve"> in the Study Plan. </w:t>
      </w:r>
      <w:r w:rsidR="005A0356">
        <w:t xml:space="preserve">Depending on the </w:t>
      </w:r>
      <w:r w:rsidR="005D5E39">
        <w:t xml:space="preserve">timing of the analysis request and </w:t>
      </w:r>
      <w:r w:rsidR="005A0356">
        <w:t>priority, s</w:t>
      </w:r>
      <w:r w:rsidR="00516785">
        <w:t xml:space="preserve">uch analyses will not necessarily be </w:t>
      </w:r>
      <w:r w:rsidR="005A0356">
        <w:t xml:space="preserve">started and completed </w:t>
      </w:r>
      <w:r>
        <w:t>concurrently with the biennial RM study.</w:t>
      </w:r>
      <w:r w:rsidR="005A0356">
        <w:t xml:space="preserve"> </w:t>
      </w:r>
      <w:r w:rsidR="007F7B7A">
        <w:t>Approved o</w:t>
      </w:r>
      <w:r w:rsidR="005A0356">
        <w:t>ut-of-</w:t>
      </w:r>
      <w:r w:rsidR="007F7B7A">
        <w:t>scope analysis proposals can be considere</w:t>
      </w:r>
      <w:r w:rsidR="005D5E39">
        <w:t>d for off-year scheduling with due consideration given to the cost and staff work-load impacts.</w:t>
      </w:r>
    </w:p>
    <w:p w14:paraId="236272D6" w14:textId="77777777" w:rsidR="00995FAE" w:rsidRDefault="00995FAE" w:rsidP="00995FAE">
      <w:pPr>
        <w:pStyle w:val="BodyText"/>
      </w:pPr>
    </w:p>
    <w:p w14:paraId="4AEF10DC" w14:textId="77777777" w:rsidR="008D07F5" w:rsidRDefault="008D07F5" w:rsidP="00B77FA2">
      <w:pPr>
        <w:pStyle w:val="Heading2"/>
      </w:pPr>
      <w:bookmarkStart w:id="263" w:name="_Toc25160360"/>
      <w:r>
        <w:t>Report Format</w:t>
      </w:r>
      <w:r w:rsidR="00B633D4">
        <w:t xml:space="preserve"> and Distribution</w:t>
      </w:r>
      <w:bookmarkEnd w:id="263"/>
    </w:p>
    <w:p w14:paraId="506697CB" w14:textId="526F4511" w:rsidR="007556A1" w:rsidRDefault="007556A1" w:rsidP="00995FAE">
      <w:pPr>
        <w:pStyle w:val="BodyText"/>
      </w:pPr>
      <w:r>
        <w:t xml:space="preserve">The RM Study report </w:t>
      </w:r>
      <w:r w:rsidR="00B8601B">
        <w:t xml:space="preserve">will have </w:t>
      </w:r>
      <w:r>
        <w:t xml:space="preserve">the following </w:t>
      </w:r>
      <w:r w:rsidR="00F07E78">
        <w:t xml:space="preserve">main </w:t>
      </w:r>
      <w:r>
        <w:t>sections:</w:t>
      </w:r>
    </w:p>
    <w:p w14:paraId="70BE8285" w14:textId="77777777" w:rsidR="007556A1" w:rsidRDefault="003A29C8" w:rsidP="00995FAE">
      <w:pPr>
        <w:pStyle w:val="BodyText"/>
        <w:numPr>
          <w:ilvl w:val="0"/>
          <w:numId w:val="32"/>
        </w:numPr>
      </w:pPr>
      <w:r>
        <w:t xml:space="preserve">Executive </w:t>
      </w:r>
      <w:r w:rsidR="00F07E78">
        <w:t>Summary</w:t>
      </w:r>
    </w:p>
    <w:p w14:paraId="57A21171" w14:textId="77777777" w:rsidR="003A29C8" w:rsidRDefault="003A29C8" w:rsidP="00995FAE">
      <w:pPr>
        <w:pStyle w:val="BodyText"/>
        <w:numPr>
          <w:ilvl w:val="0"/>
          <w:numId w:val="32"/>
        </w:numPr>
      </w:pPr>
      <w:r>
        <w:t>Methodology Changes (</w:t>
      </w:r>
      <w:r w:rsidR="00F07E78">
        <w:t xml:space="preserve">if there are </w:t>
      </w:r>
      <w:r>
        <w:t xml:space="preserve">deviations </w:t>
      </w:r>
      <w:r w:rsidR="00F07E78">
        <w:t>with respect to the o</w:t>
      </w:r>
      <w:r>
        <w:t>nes documented in the most current version of this Manual)</w:t>
      </w:r>
    </w:p>
    <w:p w14:paraId="19711D50" w14:textId="237E386B" w:rsidR="00E370C7" w:rsidRDefault="00E370C7" w:rsidP="00995FAE">
      <w:pPr>
        <w:pStyle w:val="BodyText"/>
        <w:numPr>
          <w:ilvl w:val="0"/>
          <w:numId w:val="32"/>
        </w:numPr>
      </w:pPr>
      <w:r>
        <w:t>Key Model Inputs and Parameters</w:t>
      </w:r>
    </w:p>
    <w:p w14:paraId="7F83EFE4" w14:textId="6CD7C842" w:rsidR="003A29C8" w:rsidRDefault="003A29C8" w:rsidP="00995FAE">
      <w:pPr>
        <w:pStyle w:val="BodyText"/>
        <w:numPr>
          <w:ilvl w:val="0"/>
          <w:numId w:val="32"/>
        </w:numPr>
      </w:pPr>
      <w:r>
        <w:t>Study Results</w:t>
      </w:r>
      <w:r w:rsidR="00023951">
        <w:t>, including sensitivities for uncertainty analysis</w:t>
      </w:r>
      <w:r>
        <w:t xml:space="preserve"> (see Section </w:t>
      </w:r>
      <w:r>
        <w:fldChar w:fldCharType="begin"/>
      </w:r>
      <w:r>
        <w:instrText xml:space="preserve"> REF _Ref494977883 \r \h </w:instrText>
      </w:r>
      <w:r>
        <w:fldChar w:fldCharType="separate"/>
      </w:r>
      <w:r w:rsidR="00DB3C87">
        <w:t>9</w:t>
      </w:r>
      <w:r>
        <w:fldChar w:fldCharType="end"/>
      </w:r>
      <w:r>
        <w:t xml:space="preserve">) </w:t>
      </w:r>
    </w:p>
    <w:p w14:paraId="039707DA" w14:textId="0E4067DE" w:rsidR="00F07E78" w:rsidRDefault="00E370C7" w:rsidP="00995FAE">
      <w:pPr>
        <w:pStyle w:val="BodyText"/>
        <w:numPr>
          <w:ilvl w:val="0"/>
          <w:numId w:val="32"/>
        </w:numPr>
      </w:pPr>
      <w:r>
        <w:t>Appendices</w:t>
      </w:r>
    </w:p>
    <w:p w14:paraId="3EF3D893" w14:textId="77777777" w:rsidR="00806BF1" w:rsidRDefault="00806BF1" w:rsidP="00995FAE">
      <w:pPr>
        <w:pStyle w:val="BodyText"/>
      </w:pPr>
      <w:r>
        <w:lastRenderedPageBreak/>
        <w:t>The final RM Study report, as well as updates to this Manual, will be posted to the</w:t>
      </w:r>
      <w:r w:rsidR="001C419E">
        <w:t xml:space="preserve"> Resource Adequacy Webpage</w:t>
      </w:r>
      <w:r>
        <w:t>.</w:t>
      </w:r>
    </w:p>
    <w:p w14:paraId="2BC8501A" w14:textId="77777777" w:rsidR="00B77FA2" w:rsidRPr="00B77FA2" w:rsidRDefault="00B77FA2" w:rsidP="00B77FA2">
      <w:pPr>
        <w:pStyle w:val="BodyText"/>
      </w:pPr>
    </w:p>
    <w:p w14:paraId="3EB5C0F9" w14:textId="77777777" w:rsidR="000943AD" w:rsidRPr="00E75DE6" w:rsidRDefault="000943AD" w:rsidP="00E75DE6">
      <w:pPr>
        <w:pStyle w:val="Heading1"/>
      </w:pPr>
      <w:bookmarkStart w:id="264" w:name="_Ref495589833"/>
      <w:bookmarkStart w:id="265" w:name="_Toc25160361"/>
      <w:r w:rsidRPr="00E75DE6">
        <w:t>Required Modeling and Software Capabilities</w:t>
      </w:r>
      <w:bookmarkEnd w:id="264"/>
      <w:bookmarkEnd w:id="265"/>
    </w:p>
    <w:p w14:paraId="5DB8EDE4" w14:textId="24F061FE" w:rsidR="00EA492B" w:rsidRPr="00EA492B" w:rsidRDefault="00EA492B" w:rsidP="00EA492B">
      <w:pPr>
        <w:rPr>
          <w:rStyle w:val="Style105pt1"/>
        </w:rPr>
      </w:pPr>
      <w:r w:rsidRPr="00EA492B">
        <w:rPr>
          <w:rStyle w:val="Style105pt1"/>
        </w:rPr>
        <w:t xml:space="preserve">Resource adequacy studies require system planners to capture uncertainty distributions of future load, weather, and generator performance.  Thousands of </w:t>
      </w:r>
      <w:r w:rsidR="00C546C7">
        <w:rPr>
          <w:rStyle w:val="Style105pt1"/>
        </w:rPr>
        <w:t xml:space="preserve">model </w:t>
      </w:r>
      <w:r w:rsidRPr="00EA492B">
        <w:rPr>
          <w:rStyle w:val="Style105pt1"/>
        </w:rPr>
        <w:t xml:space="preserve">iterations must be simulated for a single year to capture the full distribution of possible outcomes.  Because the </w:t>
      </w:r>
      <w:r w:rsidR="00602D4A">
        <w:rPr>
          <w:rStyle w:val="Style105pt1"/>
        </w:rPr>
        <w:t xml:space="preserve">RM </w:t>
      </w:r>
      <w:r w:rsidRPr="00EA492B">
        <w:rPr>
          <w:rStyle w:val="Style105pt1"/>
        </w:rPr>
        <w:t>Study captures economic outputs as well as physical reliability metrics, an hourly chronological model with an economic commitment and dispatch of resources to load is required.  The following is a list of more detailed model</w:t>
      </w:r>
      <w:r w:rsidR="00AD62D4">
        <w:rPr>
          <w:rStyle w:val="Style105pt1"/>
        </w:rPr>
        <w:t>ing</w:t>
      </w:r>
      <w:r w:rsidRPr="00EA492B">
        <w:rPr>
          <w:rStyle w:val="Style105pt1"/>
        </w:rPr>
        <w:t xml:space="preserve"> requirements for </w:t>
      </w:r>
      <w:r w:rsidR="00602D4A">
        <w:rPr>
          <w:rStyle w:val="Style105pt1"/>
        </w:rPr>
        <w:t>the RM</w:t>
      </w:r>
      <w:r w:rsidRPr="00EA492B">
        <w:rPr>
          <w:rStyle w:val="Style105pt1"/>
        </w:rPr>
        <w:t xml:space="preserve"> </w:t>
      </w:r>
      <w:r w:rsidR="004005D5">
        <w:rPr>
          <w:rStyle w:val="Style105pt1"/>
        </w:rPr>
        <w:t>S</w:t>
      </w:r>
      <w:r w:rsidRPr="00EA492B">
        <w:rPr>
          <w:rStyle w:val="Style105pt1"/>
        </w:rPr>
        <w:t xml:space="preserve">tudy:    </w:t>
      </w:r>
    </w:p>
    <w:p w14:paraId="1A8B3114" w14:textId="77777777" w:rsidR="00EA492B" w:rsidRPr="00EA492B" w:rsidRDefault="00EA492B" w:rsidP="00EA492B">
      <w:pPr>
        <w:ind w:firstLine="540"/>
        <w:rPr>
          <w:rStyle w:val="Style105pt1"/>
        </w:rPr>
      </w:pPr>
    </w:p>
    <w:p w14:paraId="68E6794C" w14:textId="77777777" w:rsidR="001C419E" w:rsidRDefault="001C419E" w:rsidP="00EA492B">
      <w:pPr>
        <w:pStyle w:val="ListParagraph"/>
        <w:numPr>
          <w:ilvl w:val="0"/>
          <w:numId w:val="26"/>
        </w:numPr>
        <w:rPr>
          <w:rStyle w:val="Style105pt1"/>
        </w:rPr>
      </w:pPr>
      <w:r>
        <w:rPr>
          <w:rStyle w:val="Style105pt1"/>
        </w:rPr>
        <w:t>Ability to conduct hourly chronological hourly simulations</w:t>
      </w:r>
      <w:r w:rsidR="00AD62D4">
        <w:rPr>
          <w:rStyle w:val="Style105pt1"/>
        </w:rPr>
        <w:t xml:space="preserve"> for an entire year.</w:t>
      </w:r>
    </w:p>
    <w:p w14:paraId="6CC838D1" w14:textId="77777777" w:rsidR="00EA492B" w:rsidRPr="00EA492B" w:rsidRDefault="00EA492B" w:rsidP="00EA492B">
      <w:pPr>
        <w:pStyle w:val="ListParagraph"/>
        <w:numPr>
          <w:ilvl w:val="0"/>
          <w:numId w:val="26"/>
        </w:numPr>
        <w:rPr>
          <w:rStyle w:val="Style105pt1"/>
        </w:rPr>
      </w:pPr>
      <w:r w:rsidRPr="00EA492B">
        <w:rPr>
          <w:rStyle w:val="Style105pt1"/>
        </w:rPr>
        <w:t>Economic commitment and dispatch of resources considering physical unit constraints</w:t>
      </w:r>
      <w:r w:rsidR="001C419E">
        <w:rPr>
          <w:rStyle w:val="Style105pt1"/>
        </w:rPr>
        <w:t>,</w:t>
      </w:r>
      <w:r w:rsidRPr="00EA492B">
        <w:rPr>
          <w:rStyle w:val="Style105pt1"/>
        </w:rPr>
        <w:t xml:space="preserve"> including minimum up time, minimum down times, start up times, and ramp rates.  </w:t>
      </w:r>
    </w:p>
    <w:p w14:paraId="58388C75" w14:textId="77777777" w:rsidR="00EA492B" w:rsidRPr="00EA492B" w:rsidRDefault="00EA492B" w:rsidP="00EA492B">
      <w:pPr>
        <w:pStyle w:val="ListParagraph"/>
        <w:numPr>
          <w:ilvl w:val="0"/>
          <w:numId w:val="26"/>
        </w:numPr>
        <w:rPr>
          <w:rStyle w:val="Style105pt1"/>
        </w:rPr>
      </w:pPr>
      <w:r w:rsidRPr="00EA492B">
        <w:rPr>
          <w:rStyle w:val="Style105pt1"/>
        </w:rPr>
        <w:t>Operating Reserve Demand Curve (ORDC) implementation to calculate hourly market prices paid to generators for energy and ancillary services during all hours of the year</w:t>
      </w:r>
      <w:r w:rsidR="001C419E">
        <w:rPr>
          <w:rStyle w:val="Style105pt1"/>
        </w:rPr>
        <w:t>,</w:t>
      </w:r>
      <w:r w:rsidRPr="00EA492B">
        <w:rPr>
          <w:rStyle w:val="Style105pt1"/>
        </w:rPr>
        <w:t xml:space="preserve"> including hours with capacity shortages.  </w:t>
      </w:r>
    </w:p>
    <w:p w14:paraId="0C7138F4" w14:textId="44E7F386" w:rsidR="00EA492B" w:rsidRPr="00EA492B" w:rsidRDefault="00EA492B" w:rsidP="00EA492B">
      <w:pPr>
        <w:pStyle w:val="ListParagraph"/>
        <w:numPr>
          <w:ilvl w:val="0"/>
          <w:numId w:val="26"/>
        </w:numPr>
        <w:rPr>
          <w:rStyle w:val="Style105pt1"/>
        </w:rPr>
      </w:pPr>
      <w:r w:rsidRPr="00EA492B">
        <w:rPr>
          <w:rStyle w:val="Style105pt1"/>
        </w:rPr>
        <w:t xml:space="preserve">Monte Carlo algorithms to capture the frequency and duration of random </w:t>
      </w:r>
      <w:r w:rsidR="00511C0C">
        <w:rPr>
          <w:rStyle w:val="Style105pt1"/>
        </w:rPr>
        <w:t>full and partial (</w:t>
      </w:r>
      <w:proofErr w:type="spellStart"/>
      <w:r w:rsidR="00511C0C">
        <w:rPr>
          <w:rStyle w:val="Style105pt1"/>
        </w:rPr>
        <w:t>derated</w:t>
      </w:r>
      <w:proofErr w:type="spellEnd"/>
      <w:r w:rsidR="00511C0C">
        <w:rPr>
          <w:rStyle w:val="Style105pt1"/>
        </w:rPr>
        <w:t xml:space="preserve">) </w:t>
      </w:r>
      <w:r w:rsidRPr="00EA492B">
        <w:rPr>
          <w:rStyle w:val="Style105pt1"/>
        </w:rPr>
        <w:t>generator outages.</w:t>
      </w:r>
    </w:p>
    <w:p w14:paraId="6EA290F3" w14:textId="77777777" w:rsidR="00EA492B" w:rsidRPr="00EA492B" w:rsidRDefault="00EA492B" w:rsidP="00EA492B">
      <w:pPr>
        <w:pStyle w:val="ListParagraph"/>
        <w:numPr>
          <w:ilvl w:val="0"/>
          <w:numId w:val="26"/>
        </w:numPr>
        <w:rPr>
          <w:rStyle w:val="Style105pt1"/>
        </w:rPr>
      </w:pPr>
      <w:r w:rsidRPr="00EA492B">
        <w:rPr>
          <w:rStyle w:val="Style105pt1"/>
        </w:rPr>
        <w:t>Ability to incorporate load</w:t>
      </w:r>
      <w:r w:rsidR="001C419E">
        <w:rPr>
          <w:rStyle w:val="Style105pt1"/>
        </w:rPr>
        <w:t xml:space="preserve"> and weather uncertainty.</w:t>
      </w:r>
    </w:p>
    <w:p w14:paraId="6D9FAFD6" w14:textId="77777777" w:rsidR="00EA492B" w:rsidRPr="00EA492B" w:rsidRDefault="00EA492B" w:rsidP="00EA492B">
      <w:pPr>
        <w:pStyle w:val="ListParagraph"/>
        <w:numPr>
          <w:ilvl w:val="0"/>
          <w:numId w:val="26"/>
        </w:numPr>
        <w:rPr>
          <w:rStyle w:val="Style105pt1"/>
        </w:rPr>
      </w:pPr>
      <w:r w:rsidRPr="00EA492B">
        <w:rPr>
          <w:rStyle w:val="Style105pt1"/>
        </w:rPr>
        <w:t>Ability to simulate emergency operating procedures such as demand response programs, voltage control, or other unique characteristics of the system.</w:t>
      </w:r>
    </w:p>
    <w:p w14:paraId="2229A4CC" w14:textId="77777777" w:rsidR="00EA492B" w:rsidRPr="00EA492B" w:rsidRDefault="00EA492B" w:rsidP="00EA492B">
      <w:pPr>
        <w:pStyle w:val="ListParagraph"/>
        <w:numPr>
          <w:ilvl w:val="0"/>
          <w:numId w:val="26"/>
        </w:numPr>
        <w:rPr>
          <w:rStyle w:val="Style105pt1"/>
        </w:rPr>
      </w:pPr>
      <w:r w:rsidRPr="00EA492B">
        <w:rPr>
          <w:rStyle w:val="Style105pt1"/>
        </w:rPr>
        <w:t>Multi-area modeling allowing energy to be transferred between regions subject to economics and transmission constraints via a pipe and bubble representation of the system.</w:t>
      </w:r>
    </w:p>
    <w:p w14:paraId="32A3E9EC" w14:textId="77777777" w:rsidR="00EA492B" w:rsidRPr="00EA492B" w:rsidRDefault="001C419E" w:rsidP="00EA492B">
      <w:pPr>
        <w:pStyle w:val="ListParagraph"/>
        <w:numPr>
          <w:ilvl w:val="0"/>
          <w:numId w:val="26"/>
        </w:numPr>
        <w:rPr>
          <w:rStyle w:val="Style105pt1"/>
        </w:rPr>
      </w:pPr>
      <w:r>
        <w:rPr>
          <w:rStyle w:val="Style105pt1"/>
        </w:rPr>
        <w:t>Sufficient s</w:t>
      </w:r>
      <w:r w:rsidR="00EA492B" w:rsidRPr="00EA492B">
        <w:rPr>
          <w:rStyle w:val="Style105pt1"/>
        </w:rPr>
        <w:t>peed to simulate thousands of scenarios for a specific study year.</w:t>
      </w:r>
    </w:p>
    <w:p w14:paraId="5551C4F8" w14:textId="77777777" w:rsidR="00EA492B" w:rsidRPr="00EA492B" w:rsidRDefault="00EA492B" w:rsidP="00EA492B">
      <w:pPr>
        <w:pStyle w:val="ListParagraph"/>
        <w:numPr>
          <w:ilvl w:val="0"/>
          <w:numId w:val="26"/>
        </w:numPr>
        <w:rPr>
          <w:rStyle w:val="Style105pt1"/>
        </w:rPr>
      </w:pPr>
      <w:r w:rsidRPr="00EA492B">
        <w:rPr>
          <w:rStyle w:val="Style105pt1"/>
        </w:rPr>
        <w:t>Ability to calculate production costs, hourly market prices, generator revenues, customer costs, and physical reliability metrics such as Loss of Load Hours (LOLH) and Expected Unserved Energy (EUE) across a range of system reserve margin levels.</w:t>
      </w:r>
    </w:p>
    <w:p w14:paraId="3CFE4DD0" w14:textId="77777777" w:rsidR="00EA492B" w:rsidRPr="00EA492B" w:rsidRDefault="00EA492B" w:rsidP="00EA492B">
      <w:pPr>
        <w:ind w:firstLine="540"/>
        <w:rPr>
          <w:rStyle w:val="Style105pt1"/>
        </w:rPr>
      </w:pPr>
    </w:p>
    <w:p w14:paraId="02FBF7BD" w14:textId="77777777" w:rsidR="005B0786" w:rsidRPr="00E75DE6" w:rsidRDefault="005B0786" w:rsidP="00E75DE6">
      <w:pPr>
        <w:pStyle w:val="Heading1"/>
      </w:pPr>
      <w:bookmarkStart w:id="266" w:name="_Toc25160362"/>
      <w:r w:rsidRPr="00E75DE6">
        <w:t>Load Modeling</w:t>
      </w:r>
      <w:bookmarkEnd w:id="266"/>
    </w:p>
    <w:p w14:paraId="175BB29A" w14:textId="77777777" w:rsidR="00B77FA2" w:rsidRDefault="008F5FE3" w:rsidP="00B77FA2">
      <w:pPr>
        <w:pStyle w:val="BodyText"/>
      </w:pPr>
      <w:r>
        <w:t xml:space="preserve">This section describes the methodology and data sources for modeling hourly loads for the simulation </w:t>
      </w:r>
      <w:r w:rsidR="008D4802">
        <w:t xml:space="preserve">forecast </w:t>
      </w:r>
      <w:r>
        <w:t>year, as well as the associated load uncertainty.</w:t>
      </w:r>
      <w:r w:rsidR="008D4802">
        <w:t xml:space="preserve"> Load uncertainty is modeled as two separate </w:t>
      </w:r>
      <w:r w:rsidR="00AB2B73">
        <w:t xml:space="preserve">load forecast error (LFE) </w:t>
      </w:r>
      <w:r w:rsidR="008D4802">
        <w:t>components</w:t>
      </w:r>
      <w:r w:rsidR="00AB2B73">
        <w:t>:</w:t>
      </w:r>
      <w:r w:rsidR="008D4802">
        <w:t xml:space="preserve"> weather-driven and non-weather</w:t>
      </w:r>
      <w:r w:rsidR="00AB2B73">
        <w:t xml:space="preserve">-driven. These two uncertainty components are described in Sections </w:t>
      </w:r>
      <w:r w:rsidR="00AB2B73">
        <w:fldChar w:fldCharType="begin"/>
      </w:r>
      <w:r w:rsidR="00AB2B73">
        <w:instrText xml:space="preserve"> REF _Ref495052296 \r \h </w:instrText>
      </w:r>
      <w:r w:rsidR="00AB2B73">
        <w:fldChar w:fldCharType="separate"/>
      </w:r>
      <w:r w:rsidR="00DB3C87">
        <w:t>4.2</w:t>
      </w:r>
      <w:r w:rsidR="00AB2B73">
        <w:fldChar w:fldCharType="end"/>
      </w:r>
      <w:r w:rsidR="00AB2B73">
        <w:t xml:space="preserve"> and </w:t>
      </w:r>
      <w:r w:rsidR="00AB2B73">
        <w:fldChar w:fldCharType="begin"/>
      </w:r>
      <w:r w:rsidR="00AB2B73">
        <w:instrText xml:space="preserve"> REF _Ref495052309 \r \h </w:instrText>
      </w:r>
      <w:r w:rsidR="00AB2B73">
        <w:fldChar w:fldCharType="separate"/>
      </w:r>
      <w:r w:rsidR="00DB3C87">
        <w:t>4.3</w:t>
      </w:r>
      <w:r w:rsidR="00AB2B73">
        <w:fldChar w:fldCharType="end"/>
      </w:r>
      <w:r w:rsidR="00AB2B73">
        <w:t>.</w:t>
      </w:r>
    </w:p>
    <w:p w14:paraId="33DF867B" w14:textId="77777777" w:rsidR="008F5FE3" w:rsidRDefault="008F5FE3" w:rsidP="00B77FA2">
      <w:pPr>
        <w:pStyle w:val="BodyText"/>
      </w:pPr>
    </w:p>
    <w:p w14:paraId="2136E092" w14:textId="77777777" w:rsidR="005B0786" w:rsidRDefault="005B0786" w:rsidP="00B77FA2">
      <w:pPr>
        <w:pStyle w:val="Heading2"/>
      </w:pPr>
      <w:bookmarkStart w:id="267" w:name="_Toc25160363"/>
      <w:r>
        <w:t>Peak and Energy Forecasts</w:t>
      </w:r>
      <w:bookmarkEnd w:id="267"/>
    </w:p>
    <w:p w14:paraId="70C360E8" w14:textId="68197D06" w:rsidR="000D6196" w:rsidRDefault="00E75DE6" w:rsidP="000D6196">
      <w:pPr>
        <w:pStyle w:val="BodyText"/>
      </w:pPr>
      <w:r>
        <w:t xml:space="preserve">The </w:t>
      </w:r>
      <w:r w:rsidR="00602D4A">
        <w:t>RM S</w:t>
      </w:r>
      <w:r>
        <w:t xml:space="preserve">tudy will include </w:t>
      </w:r>
      <w:r w:rsidR="00AD62D4">
        <w:t xml:space="preserve">the most </w:t>
      </w:r>
      <w:r>
        <w:t>current</w:t>
      </w:r>
      <w:r w:rsidR="00AD62D4">
        <w:t xml:space="preserve"> ERCOT hourly </w:t>
      </w:r>
      <w:r w:rsidR="000D6196">
        <w:t xml:space="preserve">coincident </w:t>
      </w:r>
      <w:r w:rsidR="00AD62D4">
        <w:t xml:space="preserve">load </w:t>
      </w:r>
      <w:r>
        <w:t>forecast for the study year</w:t>
      </w:r>
      <w:r w:rsidR="00AD62D4">
        <w:t xml:space="preserve"> (</w:t>
      </w:r>
      <w:r w:rsidR="00AB2B73">
        <w:t xml:space="preserve">officially called the </w:t>
      </w:r>
      <w:r w:rsidR="00AD62D4">
        <w:t>“Long-Term Demand and Energy Forecast”)</w:t>
      </w:r>
      <w:r>
        <w:t>.</w:t>
      </w:r>
      <w:r w:rsidR="00AD62D4">
        <w:t xml:space="preserve"> </w:t>
      </w:r>
      <w:r w:rsidR="000D6196">
        <w:t>The load forecast is an aggregation of ERCOT’s eight weather zone “normal” forecasts, also referred to as 50</w:t>
      </w:r>
      <w:r w:rsidR="000D6196" w:rsidRPr="006D509F">
        <w:rPr>
          <w:vertAlign w:val="superscript"/>
        </w:rPr>
        <w:t>th</w:t>
      </w:r>
      <w:r w:rsidR="000D6196">
        <w:t xml:space="preserve"> Percentile, P50, or 50/50 forecasts. As mentioned later in this manual, the ERCOT system will be modeled as a single zone rather than multiple weather zones or other geographically-based regions.</w:t>
      </w:r>
    </w:p>
    <w:p w14:paraId="718937EE" w14:textId="089EEDC2" w:rsidR="00D30051" w:rsidRPr="000D6196" w:rsidRDefault="00D30051" w:rsidP="000D6196">
      <w:pPr>
        <w:pStyle w:val="BodyText"/>
        <w:rPr>
          <w:color w:val="003764" w:themeColor="accent4"/>
          <w:u w:val="single"/>
        </w:rPr>
      </w:pPr>
      <w:r>
        <w:lastRenderedPageBreak/>
        <w:t xml:space="preserve">The forecast report, which describes the forecasting methodology, assumptions and data sources, is posted to the Long-Term Load Forecast Webpage on </w:t>
      </w:r>
      <w:r w:rsidRPr="008F5FE3">
        <w:t>www.ercot.com</w:t>
      </w:r>
      <w:r>
        <w:t xml:space="preserve"> (</w:t>
      </w:r>
      <w:hyperlink r:id="rId21" w:history="1">
        <w:r w:rsidRPr="00042B0A">
          <w:rPr>
            <w:rStyle w:val="Hyperlink"/>
          </w:rPr>
          <w:t>http://www.ercot.com/gridinfo/load/forecast</w:t>
        </w:r>
      </w:hyperlink>
      <w:r>
        <w:t>).</w:t>
      </w:r>
    </w:p>
    <w:p w14:paraId="76A57C5D" w14:textId="77777777" w:rsidR="000D6196" w:rsidRDefault="000D6196" w:rsidP="000D6196">
      <w:pPr>
        <w:spacing w:after="120" w:line="260" w:lineRule="exact"/>
        <w:rPr>
          <w:rStyle w:val="Style105pt1"/>
        </w:rPr>
      </w:pPr>
      <w:r w:rsidRPr="00FD3F7D">
        <w:rPr>
          <w:rStyle w:val="Style105pt1"/>
        </w:rPr>
        <w:t xml:space="preserve">The </w:t>
      </w:r>
      <w:r>
        <w:rPr>
          <w:rStyle w:val="Style105pt1"/>
        </w:rPr>
        <w:t xml:space="preserve">hourly </w:t>
      </w:r>
      <w:r w:rsidRPr="00FD3F7D">
        <w:rPr>
          <w:rStyle w:val="Style105pt1"/>
        </w:rPr>
        <w:t xml:space="preserve">load </w:t>
      </w:r>
      <w:r>
        <w:rPr>
          <w:rStyle w:val="Style105pt1"/>
        </w:rPr>
        <w:t xml:space="preserve">forecast </w:t>
      </w:r>
      <w:r w:rsidRPr="00FD3F7D">
        <w:rPr>
          <w:rStyle w:val="Style105pt1"/>
        </w:rPr>
        <w:t xml:space="preserve">shapes reflecting various weather years will be grossed up for price responsive demand as discussed in more detail in Section </w:t>
      </w:r>
      <w:r>
        <w:rPr>
          <w:rStyle w:val="Style105pt1"/>
        </w:rPr>
        <w:fldChar w:fldCharType="begin"/>
      </w:r>
      <w:r>
        <w:rPr>
          <w:rStyle w:val="Style105pt1"/>
        </w:rPr>
        <w:instrText xml:space="preserve"> REF _Ref495058348 \r \h </w:instrText>
      </w:r>
      <w:r>
        <w:rPr>
          <w:rStyle w:val="Style105pt1"/>
        </w:rPr>
      </w:r>
      <w:r>
        <w:rPr>
          <w:rStyle w:val="Style105pt1"/>
        </w:rPr>
        <w:fldChar w:fldCharType="separate"/>
      </w:r>
      <w:r w:rsidR="00DB3C87">
        <w:rPr>
          <w:rStyle w:val="Style105pt1"/>
        </w:rPr>
        <w:t>6</w:t>
      </w:r>
      <w:r>
        <w:rPr>
          <w:rStyle w:val="Style105pt1"/>
        </w:rPr>
        <w:fldChar w:fldCharType="end"/>
      </w:r>
      <w:r w:rsidRPr="00FD3F7D">
        <w:rPr>
          <w:rStyle w:val="Style105pt1"/>
        </w:rPr>
        <w:t>.  Since the market price is subject to a number of variables, price</w:t>
      </w:r>
      <w:r>
        <w:rPr>
          <w:rStyle w:val="Style105pt1"/>
        </w:rPr>
        <w:t>-</w:t>
      </w:r>
      <w:r w:rsidRPr="00FD3F7D">
        <w:rPr>
          <w:rStyle w:val="Style105pt1"/>
        </w:rPr>
        <w:t xml:space="preserve">responsive demand </w:t>
      </w:r>
      <w:r>
        <w:rPr>
          <w:rStyle w:val="Style105pt1"/>
        </w:rPr>
        <w:t>impacts</w:t>
      </w:r>
      <w:r w:rsidRPr="00FD3F7D">
        <w:rPr>
          <w:rStyle w:val="Style105pt1"/>
        </w:rPr>
        <w:t xml:space="preserve"> will be modeled </w:t>
      </w:r>
      <w:r>
        <w:rPr>
          <w:rStyle w:val="Style105pt1"/>
        </w:rPr>
        <w:t xml:space="preserve">like </w:t>
      </w:r>
      <w:r w:rsidRPr="00FD3F7D">
        <w:rPr>
          <w:rStyle w:val="Style105pt1"/>
        </w:rPr>
        <w:t>supply</w:t>
      </w:r>
      <w:r>
        <w:rPr>
          <w:rStyle w:val="Style105pt1"/>
        </w:rPr>
        <w:t>-</w:t>
      </w:r>
      <w:r w:rsidRPr="00FD3F7D">
        <w:rPr>
          <w:rStyle w:val="Style105pt1"/>
        </w:rPr>
        <w:t xml:space="preserve">side </w:t>
      </w:r>
      <w:r>
        <w:rPr>
          <w:rStyle w:val="Style105pt1"/>
        </w:rPr>
        <w:t xml:space="preserve">resources </w:t>
      </w:r>
      <w:r w:rsidRPr="00FD3F7D">
        <w:rPr>
          <w:rStyle w:val="Style105pt1"/>
        </w:rPr>
        <w:t>in the simulations to capture a r</w:t>
      </w:r>
      <w:r>
        <w:rPr>
          <w:rStyle w:val="Style105pt1"/>
        </w:rPr>
        <w:t>ange of possible contributions.</w:t>
      </w:r>
    </w:p>
    <w:p w14:paraId="535FD81F" w14:textId="77777777" w:rsidR="008F5FE3" w:rsidRDefault="008F5FE3" w:rsidP="00B77FA2">
      <w:pPr>
        <w:pStyle w:val="BodyText"/>
      </w:pPr>
    </w:p>
    <w:p w14:paraId="1EF2F0CF" w14:textId="77777777" w:rsidR="00B77FA2" w:rsidRPr="00EC03DB" w:rsidRDefault="005B0786" w:rsidP="00EC03DB">
      <w:pPr>
        <w:pStyle w:val="Heading2"/>
      </w:pPr>
      <w:bookmarkStart w:id="268" w:name="_Ref495052296"/>
      <w:bookmarkStart w:id="269" w:name="_Toc25160364"/>
      <w:r w:rsidRPr="00EC03DB">
        <w:t>Weather Uncertainty Modeling</w:t>
      </w:r>
      <w:bookmarkEnd w:id="268"/>
      <w:bookmarkEnd w:id="269"/>
    </w:p>
    <w:p w14:paraId="768EF7FA" w14:textId="77777777" w:rsidR="00391784" w:rsidRDefault="007B65F3" w:rsidP="000D6196">
      <w:pPr>
        <w:spacing w:after="120" w:line="260" w:lineRule="exact"/>
        <w:rPr>
          <w:rStyle w:val="Style105pt1"/>
        </w:rPr>
      </w:pPr>
      <w:r w:rsidRPr="000D6196">
        <w:rPr>
          <w:rStyle w:val="Style105pt1"/>
        </w:rPr>
        <w:t>Weather is one of the key drivers of loss-of-load hours</w:t>
      </w:r>
      <w:r w:rsidR="008E33E5" w:rsidRPr="000D6196">
        <w:rPr>
          <w:rStyle w:val="Style105pt1"/>
        </w:rPr>
        <w:t>, and w</w:t>
      </w:r>
      <w:r w:rsidR="008D4802" w:rsidRPr="000D6196">
        <w:rPr>
          <w:rStyle w:val="Style105pt1"/>
        </w:rPr>
        <w:t>eather uncertainty is a key component of LFE</w:t>
      </w:r>
      <w:r w:rsidR="008E33E5" w:rsidRPr="000D6196">
        <w:rPr>
          <w:rStyle w:val="Style105pt1"/>
        </w:rPr>
        <w:t xml:space="preserve"> that is modeled for the RM Study. To capture weather uncertainty in the simulations, annual hourly load forecasts based on historical </w:t>
      </w:r>
      <w:r w:rsidR="00650BF3" w:rsidRPr="000D6196">
        <w:rPr>
          <w:rStyle w:val="Style105pt1"/>
        </w:rPr>
        <w:t xml:space="preserve">hourly </w:t>
      </w:r>
      <w:r w:rsidR="008E33E5" w:rsidRPr="000D6196">
        <w:rPr>
          <w:rStyle w:val="Style105pt1"/>
        </w:rPr>
        <w:t>weather conditions going back to 1980 will be entered into the model. For example, a</w:t>
      </w:r>
      <w:r w:rsidR="006D509F" w:rsidRPr="000D6196">
        <w:rPr>
          <w:rStyle w:val="Style105pt1"/>
        </w:rPr>
        <w:t>n RM S</w:t>
      </w:r>
      <w:r w:rsidR="008E33E5" w:rsidRPr="000D6196">
        <w:rPr>
          <w:rStyle w:val="Style105pt1"/>
        </w:rPr>
        <w:t xml:space="preserve">tudy conducted in 2020 will </w:t>
      </w:r>
      <w:r w:rsidR="00650BF3" w:rsidRPr="000D6196">
        <w:rPr>
          <w:rStyle w:val="Style105pt1"/>
        </w:rPr>
        <w:t>use</w:t>
      </w:r>
      <w:r w:rsidR="008E33E5" w:rsidRPr="000D6196">
        <w:rPr>
          <w:rStyle w:val="Style105pt1"/>
        </w:rPr>
        <w:t xml:space="preserve"> 40 </w:t>
      </w:r>
      <w:r w:rsidR="00650BF3" w:rsidRPr="000D6196">
        <w:rPr>
          <w:rStyle w:val="Style105pt1"/>
        </w:rPr>
        <w:t xml:space="preserve">hourly </w:t>
      </w:r>
      <w:r w:rsidR="008E33E5" w:rsidRPr="000D6196">
        <w:rPr>
          <w:rStyle w:val="Style105pt1"/>
        </w:rPr>
        <w:t>load forecasts</w:t>
      </w:r>
      <w:r w:rsidR="006D509F" w:rsidRPr="000D6196">
        <w:rPr>
          <w:rStyle w:val="Style105pt1"/>
        </w:rPr>
        <w:t xml:space="preserve"> </w:t>
      </w:r>
      <w:r w:rsidR="007C3E25" w:rsidRPr="000D6196">
        <w:rPr>
          <w:rStyle w:val="Style105pt1"/>
        </w:rPr>
        <w:t xml:space="preserve">for 2024 </w:t>
      </w:r>
      <w:r w:rsidR="006D509F" w:rsidRPr="000D6196">
        <w:rPr>
          <w:rStyle w:val="Style105pt1"/>
        </w:rPr>
        <w:t xml:space="preserve">based on </w:t>
      </w:r>
      <w:r w:rsidR="00717ED9" w:rsidRPr="000D6196">
        <w:rPr>
          <w:rStyle w:val="Style105pt1"/>
        </w:rPr>
        <w:t xml:space="preserve">historical </w:t>
      </w:r>
      <w:r w:rsidR="006D509F" w:rsidRPr="000D6196">
        <w:rPr>
          <w:rStyle w:val="Style105pt1"/>
        </w:rPr>
        <w:t xml:space="preserve">hourly weather conditions for each year of the period </w:t>
      </w:r>
      <w:r w:rsidR="00650BF3" w:rsidRPr="000D6196">
        <w:rPr>
          <w:rStyle w:val="Style105pt1"/>
        </w:rPr>
        <w:t>1980-2019.</w:t>
      </w:r>
      <w:r w:rsidR="000D6196" w:rsidRPr="000D6196">
        <w:rPr>
          <w:rStyle w:val="Style105pt1"/>
        </w:rPr>
        <w:t xml:space="preserve"> </w:t>
      </w:r>
    </w:p>
    <w:p w14:paraId="690CFCFA" w14:textId="26AEE289" w:rsidR="00B77FA2" w:rsidRDefault="000D6196" w:rsidP="00391784">
      <w:pPr>
        <w:spacing w:after="120" w:line="260" w:lineRule="exact"/>
      </w:pPr>
      <w:r w:rsidRPr="007B65F3">
        <w:rPr>
          <w:rStyle w:val="Style105pt1"/>
        </w:rPr>
        <w:t xml:space="preserve">Note that </w:t>
      </w:r>
      <w:r w:rsidR="00391784">
        <w:rPr>
          <w:rStyle w:val="Style105pt1"/>
        </w:rPr>
        <w:t xml:space="preserve">this number of historical weather-year forecasts </w:t>
      </w:r>
      <w:r w:rsidR="00A26101">
        <w:rPr>
          <w:rStyle w:val="Style105pt1"/>
        </w:rPr>
        <w:t xml:space="preserve">for the RM Study </w:t>
      </w:r>
      <w:r w:rsidR="00391784">
        <w:rPr>
          <w:rStyle w:val="Style105pt1"/>
        </w:rPr>
        <w:t xml:space="preserve">is significantly larger than the number of weather-year forecasts used for the official P50 load forecast. Consequently, </w:t>
      </w:r>
      <w:r w:rsidR="00A26101">
        <w:rPr>
          <w:rStyle w:val="Style105pt1"/>
        </w:rPr>
        <w:t xml:space="preserve">averaging </w:t>
      </w:r>
      <w:r w:rsidRPr="007B65F3">
        <w:rPr>
          <w:rStyle w:val="Style105pt1"/>
        </w:rPr>
        <w:t xml:space="preserve">the peak </w:t>
      </w:r>
      <w:r w:rsidR="00391784">
        <w:rPr>
          <w:rStyle w:val="Style105pt1"/>
        </w:rPr>
        <w:t>value</w:t>
      </w:r>
      <w:r w:rsidR="00A26101">
        <w:rPr>
          <w:rStyle w:val="Style105pt1"/>
        </w:rPr>
        <w:t>s</w:t>
      </w:r>
      <w:r w:rsidR="00391784">
        <w:rPr>
          <w:rStyle w:val="Style105pt1"/>
        </w:rPr>
        <w:t xml:space="preserve"> of </w:t>
      </w:r>
      <w:r w:rsidR="00A26101">
        <w:rPr>
          <w:rStyle w:val="Style105pt1"/>
        </w:rPr>
        <w:t xml:space="preserve">all </w:t>
      </w:r>
      <w:r w:rsidR="00391784">
        <w:rPr>
          <w:rStyle w:val="Style105pt1"/>
        </w:rPr>
        <w:t>the simulation-year load forecast</w:t>
      </w:r>
      <w:r w:rsidR="00A26101">
        <w:rPr>
          <w:rStyle w:val="Style105pt1"/>
        </w:rPr>
        <w:t>s</w:t>
      </w:r>
      <w:r w:rsidR="00391784">
        <w:rPr>
          <w:rStyle w:val="Style105pt1"/>
        </w:rPr>
        <w:t xml:space="preserve"> </w:t>
      </w:r>
      <w:r w:rsidR="00CA63F9">
        <w:rPr>
          <w:rStyle w:val="Style105pt1"/>
        </w:rPr>
        <w:t xml:space="preserve">may not </w:t>
      </w:r>
      <w:r w:rsidRPr="007B65F3">
        <w:rPr>
          <w:rStyle w:val="Style105pt1"/>
        </w:rPr>
        <w:t xml:space="preserve">equal the </w:t>
      </w:r>
      <w:r w:rsidR="00391784">
        <w:rPr>
          <w:rStyle w:val="Style105pt1"/>
        </w:rPr>
        <w:t xml:space="preserve">official </w:t>
      </w:r>
      <w:r w:rsidRPr="007B65F3">
        <w:rPr>
          <w:rStyle w:val="Style105pt1"/>
        </w:rPr>
        <w:t>P50 peak value reported in the CDR and other ERCOT public materials</w:t>
      </w:r>
      <w:r w:rsidR="00391784">
        <w:rPr>
          <w:rStyle w:val="Style105pt1"/>
        </w:rPr>
        <w:t xml:space="preserve">. </w:t>
      </w:r>
    </w:p>
    <w:p w14:paraId="4AE4FEDE" w14:textId="4B1D6C7F" w:rsidR="007C3E25" w:rsidRDefault="007C3E25" w:rsidP="000D6196">
      <w:pPr>
        <w:pStyle w:val="BodyText"/>
      </w:pPr>
      <w:r>
        <w:t>To represent the weather-year load forecasts as a probabilistic variable in the system simulations, ERCOT must consider the probability of each weather-year occurring</w:t>
      </w:r>
      <w:r w:rsidR="00AC1A4E">
        <w:t xml:space="preserve"> in the future</w:t>
      </w:r>
      <w:r>
        <w:t>. Most important for the probability analysis is identifying outlier (or extreme) weather years and assigning appropriate probabilit</w:t>
      </w:r>
      <w:r w:rsidR="00271F9D">
        <w:t xml:space="preserve">y weights </w:t>
      </w:r>
      <w:r>
        <w:t xml:space="preserve">that reflect a smaller likelihood of </w:t>
      </w:r>
      <w:r w:rsidR="00AC1A4E">
        <w:t>occurrence</w:t>
      </w:r>
      <w:r w:rsidR="00271F9D">
        <w:t xml:space="preserve"> than those for other years</w:t>
      </w:r>
      <w:r>
        <w:t>.</w:t>
      </w:r>
      <w:r w:rsidR="00AC1A4E">
        <w:t xml:space="preserve"> Due to the strong correlation between high ambient temperatures, high loads, and frequency of loss-of-load events, ERCOT’s outlier analysis focuses on identifying those years marked by consecutive days of extremely high temperatures (greater than or equal to 100 </w:t>
      </w:r>
      <w:r w:rsidR="00AC1A4E">
        <w:sym w:font="Symbol" w:char="F0B0"/>
      </w:r>
      <w:r w:rsidR="00AC1A4E">
        <w:t>F) experienced by multiple large population centers in the ERCOT Region.</w:t>
      </w:r>
    </w:p>
    <w:p w14:paraId="42D82C70" w14:textId="7558C651" w:rsidR="00271F9D" w:rsidRDefault="00271F9D" w:rsidP="000D6196">
      <w:pPr>
        <w:pStyle w:val="BodyText"/>
      </w:pPr>
      <w:r>
        <w:t xml:space="preserve">Based on statistical outlier analysis, ERCOT will develop a series of normalized probability weights </w:t>
      </w:r>
      <w:r w:rsidR="00C54EC7" w:rsidRPr="00C54EC7">
        <w:t xml:space="preserve">[0 </w:t>
      </w:r>
      <w:r w:rsidR="00C54EC7">
        <w:sym w:font="Symbol" w:char="F0A3"/>
      </w:r>
      <w:r w:rsidR="00C54EC7" w:rsidRPr="00C54EC7">
        <w:t xml:space="preserve"> x% </w:t>
      </w:r>
      <w:r w:rsidR="00C54EC7">
        <w:sym w:font="Symbol" w:char="F0A3"/>
      </w:r>
      <w:r w:rsidR="00C54EC7" w:rsidRPr="00C54EC7">
        <w:t xml:space="preserve"> 1]</w:t>
      </w:r>
      <w:r w:rsidR="00C54EC7">
        <w:t xml:space="preserve"> </w:t>
      </w:r>
      <w:r w:rsidR="00C61543">
        <w:t xml:space="preserve">to be </w:t>
      </w:r>
      <w:r>
        <w:t xml:space="preserve">applied to the weather-year forecasts. </w:t>
      </w:r>
      <w:r w:rsidR="00C54EC7">
        <w:t xml:space="preserve">Appendix </w:t>
      </w:r>
      <w:r w:rsidR="00642945">
        <w:fldChar w:fldCharType="begin"/>
      </w:r>
      <w:r w:rsidR="00642945">
        <w:instrText xml:space="preserve"> REF _Ref495068564 \r \h </w:instrText>
      </w:r>
      <w:r w:rsidR="00642945">
        <w:fldChar w:fldCharType="separate"/>
      </w:r>
      <w:r w:rsidR="00DB3C87">
        <w:t>10.2</w:t>
      </w:r>
      <w:r w:rsidR="00642945">
        <w:fldChar w:fldCharType="end"/>
      </w:r>
      <w:r w:rsidR="00C54EC7">
        <w:t xml:space="preserve"> provides details regarding the probabi</w:t>
      </w:r>
      <w:r w:rsidR="00DC4CDA">
        <w:t>lity weight development process, along with sample calculations.</w:t>
      </w:r>
    </w:p>
    <w:p w14:paraId="32520379" w14:textId="77777777" w:rsidR="00B77FA2" w:rsidRPr="00B77FA2" w:rsidRDefault="00B77FA2" w:rsidP="00B77FA2"/>
    <w:p w14:paraId="0F5C0E14" w14:textId="77777777" w:rsidR="00B77FA2" w:rsidRDefault="00F05B65" w:rsidP="00B77FA2">
      <w:pPr>
        <w:pStyle w:val="Heading2"/>
      </w:pPr>
      <w:bookmarkStart w:id="270" w:name="_Ref495052309"/>
      <w:bookmarkStart w:id="271" w:name="_Toc25160365"/>
      <w:r>
        <w:t xml:space="preserve">Non-weather Load </w:t>
      </w:r>
      <w:r w:rsidR="005B0786">
        <w:t>Uncertainty Modeling</w:t>
      </w:r>
      <w:bookmarkEnd w:id="270"/>
      <w:bookmarkEnd w:id="271"/>
    </w:p>
    <w:p w14:paraId="5994D5ED" w14:textId="3112A3E4" w:rsidR="00F05B65" w:rsidRDefault="00E75DE6" w:rsidP="001F42C2">
      <w:pPr>
        <w:spacing w:after="120" w:line="260" w:lineRule="exact"/>
        <w:rPr>
          <w:rStyle w:val="Style105pt1"/>
        </w:rPr>
      </w:pPr>
      <w:r w:rsidRPr="00E75DE6">
        <w:rPr>
          <w:rStyle w:val="Style105pt1"/>
        </w:rPr>
        <w:t>The non-weather load forecast error</w:t>
      </w:r>
      <w:r w:rsidR="00F05B65">
        <w:rPr>
          <w:rStyle w:val="Style105pt1"/>
        </w:rPr>
        <w:t xml:space="preserve"> </w:t>
      </w:r>
      <w:r w:rsidRPr="00E75DE6">
        <w:rPr>
          <w:rStyle w:val="Style105pt1"/>
        </w:rPr>
        <w:t xml:space="preserve">represents the underlying uncertainty in the forecast </w:t>
      </w:r>
      <w:r w:rsidR="00A728FA">
        <w:rPr>
          <w:rStyle w:val="Style105pt1"/>
        </w:rPr>
        <w:t>tied</w:t>
      </w:r>
      <w:r w:rsidRPr="00E75DE6">
        <w:rPr>
          <w:rStyle w:val="Style105pt1"/>
        </w:rPr>
        <w:t xml:space="preserve"> to economic growth</w:t>
      </w:r>
      <w:r w:rsidR="00A728FA">
        <w:rPr>
          <w:rStyle w:val="Style105pt1"/>
        </w:rPr>
        <w:t xml:space="preserve">, energy efficiency trends, </w:t>
      </w:r>
      <w:r w:rsidRPr="00E75DE6">
        <w:rPr>
          <w:rStyle w:val="Style105pt1"/>
        </w:rPr>
        <w:t xml:space="preserve">or other unforeseen impacts to load in the </w:t>
      </w:r>
      <w:r w:rsidR="00561B13">
        <w:rPr>
          <w:rStyle w:val="Style105pt1"/>
        </w:rPr>
        <w:t>ERCOT Region</w:t>
      </w:r>
      <w:r w:rsidR="00F05B65">
        <w:rPr>
          <w:rStyle w:val="Style105pt1"/>
        </w:rPr>
        <w:t xml:space="preserve">. Such impacts may include </w:t>
      </w:r>
      <w:r w:rsidRPr="00E75DE6">
        <w:rPr>
          <w:rStyle w:val="Style105pt1"/>
        </w:rPr>
        <w:t xml:space="preserve">expansion of </w:t>
      </w:r>
      <w:r>
        <w:rPr>
          <w:rStyle w:val="Style105pt1"/>
        </w:rPr>
        <w:t xml:space="preserve">the </w:t>
      </w:r>
      <w:r w:rsidRPr="00E75DE6">
        <w:rPr>
          <w:rStyle w:val="Style105pt1"/>
        </w:rPr>
        <w:t>ERCOT footprint</w:t>
      </w:r>
      <w:r w:rsidR="00561B13">
        <w:rPr>
          <w:rStyle w:val="Style105pt1"/>
        </w:rPr>
        <w:t xml:space="preserve"> or announced large industrial load additions (e.g., Liquefied Natural Gas facilities or rapid expansion in oil &amp; natural</w:t>
      </w:r>
      <w:r w:rsidR="000466E5">
        <w:rPr>
          <w:rStyle w:val="Style105pt1"/>
        </w:rPr>
        <w:t xml:space="preserve"> gas </w:t>
      </w:r>
      <w:r w:rsidR="00561B13">
        <w:rPr>
          <w:rStyle w:val="Style105pt1"/>
        </w:rPr>
        <w:t>exploration/production</w:t>
      </w:r>
      <w:r w:rsidR="00F05B65">
        <w:rPr>
          <w:rStyle w:val="Style105pt1"/>
        </w:rPr>
        <w:t>)</w:t>
      </w:r>
      <w:r w:rsidRPr="00E75DE6">
        <w:rPr>
          <w:rStyle w:val="Style105pt1"/>
        </w:rPr>
        <w:t xml:space="preserve">. </w:t>
      </w:r>
    </w:p>
    <w:p w14:paraId="50053CCF" w14:textId="784C79AE" w:rsidR="00384604" w:rsidRPr="00384604" w:rsidRDefault="00E75DE6" w:rsidP="001F42C2">
      <w:pPr>
        <w:spacing w:after="120" w:line="260" w:lineRule="exact"/>
        <w:rPr>
          <w:rStyle w:val="Style105pt1"/>
        </w:rPr>
      </w:pPr>
      <w:r w:rsidRPr="00E75DE6">
        <w:rPr>
          <w:rStyle w:val="Style105pt1"/>
        </w:rPr>
        <w:t>For each weather</w:t>
      </w:r>
      <w:r w:rsidR="00561B13">
        <w:rPr>
          <w:rStyle w:val="Style105pt1"/>
        </w:rPr>
        <w:t>-</w:t>
      </w:r>
      <w:r w:rsidRPr="00E75DE6">
        <w:rPr>
          <w:rStyle w:val="Style105pt1"/>
        </w:rPr>
        <w:t xml:space="preserve">year </w:t>
      </w:r>
      <w:r w:rsidR="00561B13">
        <w:rPr>
          <w:rStyle w:val="Style105pt1"/>
        </w:rPr>
        <w:t>load forecast</w:t>
      </w:r>
      <w:r w:rsidRPr="00E75DE6">
        <w:rPr>
          <w:rStyle w:val="Style105pt1"/>
        </w:rPr>
        <w:t xml:space="preserve">, five non-weather load forecast uncertainty multipliers are applied to all hours of load. </w:t>
      </w:r>
      <w:r w:rsidR="008D4802">
        <w:rPr>
          <w:rStyle w:val="Style105pt1"/>
        </w:rPr>
        <w:fldChar w:fldCharType="begin"/>
      </w:r>
      <w:r w:rsidR="008D4802" w:rsidRPr="008D4802">
        <w:rPr>
          <w:rStyle w:val="Style105pt1"/>
        </w:rPr>
        <w:instrText xml:space="preserve"> REF _Ref495051773 \h  \* MERGEFORMAT </w:instrText>
      </w:r>
      <w:r w:rsidR="008D4802">
        <w:rPr>
          <w:rStyle w:val="Style105pt1"/>
        </w:rPr>
      </w:r>
      <w:r w:rsidR="008D4802">
        <w:rPr>
          <w:rStyle w:val="Style105pt1"/>
        </w:rPr>
        <w:fldChar w:fldCharType="separate"/>
      </w:r>
      <w:r w:rsidR="00DB3C87" w:rsidRPr="00DB3C87">
        <w:rPr>
          <w:sz w:val="21"/>
          <w:szCs w:val="21"/>
        </w:rPr>
        <w:t>Figure</w:t>
      </w:r>
      <w:r w:rsidR="00DB3C87" w:rsidRPr="00DB3C87">
        <w:rPr>
          <w:b/>
          <w:i/>
        </w:rPr>
        <w:t xml:space="preserve"> </w:t>
      </w:r>
      <w:r w:rsidR="00DB3C87" w:rsidRPr="00DB3C87">
        <w:rPr>
          <w:noProof/>
          <w:sz w:val="21"/>
          <w:szCs w:val="21"/>
        </w:rPr>
        <w:t>2</w:t>
      </w:r>
      <w:r w:rsidR="008D4802">
        <w:rPr>
          <w:rStyle w:val="Style105pt1"/>
        </w:rPr>
        <w:fldChar w:fldCharType="end"/>
      </w:r>
      <w:r w:rsidR="00384604">
        <w:rPr>
          <w:rStyle w:val="Style105pt1"/>
        </w:rPr>
        <w:t xml:space="preserve"> </w:t>
      </w:r>
      <w:r w:rsidR="00384604" w:rsidRPr="00E75DE6">
        <w:rPr>
          <w:rStyle w:val="Style105pt1"/>
        </w:rPr>
        <w:t xml:space="preserve">shows the error </w:t>
      </w:r>
      <w:r w:rsidR="00384604">
        <w:rPr>
          <w:rStyle w:val="Style105pt1"/>
        </w:rPr>
        <w:t xml:space="preserve">as a percentage of the </w:t>
      </w:r>
      <w:r w:rsidR="007B65F3" w:rsidRPr="007B65F3">
        <w:rPr>
          <w:rStyle w:val="Style105pt1"/>
        </w:rPr>
        <w:t>50</w:t>
      </w:r>
      <w:r w:rsidR="007B65F3" w:rsidRPr="007B65F3">
        <w:rPr>
          <w:rStyle w:val="Style105pt1"/>
          <w:vertAlign w:val="superscript"/>
        </w:rPr>
        <w:t>th</w:t>
      </w:r>
      <w:r w:rsidR="007B65F3" w:rsidRPr="007B65F3">
        <w:rPr>
          <w:rStyle w:val="Style105pt1"/>
        </w:rPr>
        <w:t xml:space="preserve"> percentile (P50 or “50/50”)</w:t>
      </w:r>
      <w:r w:rsidR="007B65F3">
        <w:rPr>
          <w:rStyle w:val="Style105pt1"/>
        </w:rPr>
        <w:t xml:space="preserve"> </w:t>
      </w:r>
      <w:r w:rsidR="00384604">
        <w:rPr>
          <w:rStyle w:val="Style105pt1"/>
        </w:rPr>
        <w:t>peak load forecast, indicating that the forecast error increases as one moves further into the future.</w:t>
      </w:r>
      <w:r w:rsidR="00384604">
        <w:t xml:space="preserve"> </w:t>
      </w:r>
      <w:r w:rsidRPr="00E75DE6">
        <w:rPr>
          <w:rStyle w:val="Style105pt1"/>
        </w:rPr>
        <w:t xml:space="preserve">Each multiplier is assigned an associated </w:t>
      </w:r>
      <w:r w:rsidR="00561B13">
        <w:rPr>
          <w:rStyle w:val="Style105pt1"/>
        </w:rPr>
        <w:t xml:space="preserve">normal-curve-based </w:t>
      </w:r>
      <w:r w:rsidRPr="00E75DE6">
        <w:rPr>
          <w:rStyle w:val="Style105pt1"/>
        </w:rPr>
        <w:t xml:space="preserve">probability with the sum of the probabilities totaling 100%. </w:t>
      </w:r>
      <w:r w:rsidR="008D4802" w:rsidRPr="008D4802">
        <w:rPr>
          <w:rStyle w:val="Style105pt1"/>
          <w:szCs w:val="21"/>
        </w:rPr>
        <w:fldChar w:fldCharType="begin"/>
      </w:r>
      <w:r w:rsidR="008D4802" w:rsidRPr="008D4802">
        <w:rPr>
          <w:rStyle w:val="Style105pt1"/>
          <w:szCs w:val="21"/>
        </w:rPr>
        <w:instrText xml:space="preserve"> REF _Ref495051962 \h  \* MERGEFORMAT </w:instrText>
      </w:r>
      <w:r w:rsidR="008D4802" w:rsidRPr="008D4802">
        <w:rPr>
          <w:rStyle w:val="Style105pt1"/>
          <w:szCs w:val="21"/>
        </w:rPr>
      </w:r>
      <w:r w:rsidR="008D4802" w:rsidRPr="008D4802">
        <w:rPr>
          <w:rStyle w:val="Style105pt1"/>
          <w:szCs w:val="21"/>
        </w:rPr>
        <w:fldChar w:fldCharType="separate"/>
      </w:r>
      <w:r w:rsidR="00DB3C87" w:rsidRPr="00DB3C87">
        <w:rPr>
          <w:rStyle w:val="Style105pt1"/>
          <w:szCs w:val="21"/>
        </w:rPr>
        <w:t>Figure</w:t>
      </w:r>
      <w:r w:rsidR="00DB3C87" w:rsidRPr="00DB3C87">
        <w:rPr>
          <w:b/>
          <w:i/>
          <w:sz w:val="21"/>
          <w:szCs w:val="21"/>
        </w:rPr>
        <w:t xml:space="preserve"> </w:t>
      </w:r>
      <w:r w:rsidR="00DB3C87" w:rsidRPr="00DB3C87">
        <w:rPr>
          <w:noProof/>
          <w:sz w:val="21"/>
          <w:szCs w:val="21"/>
        </w:rPr>
        <w:t>3</w:t>
      </w:r>
      <w:r w:rsidR="008D4802" w:rsidRPr="008D4802">
        <w:rPr>
          <w:rStyle w:val="Style105pt1"/>
          <w:szCs w:val="21"/>
        </w:rPr>
        <w:fldChar w:fldCharType="end"/>
      </w:r>
      <w:r w:rsidR="008D4802">
        <w:rPr>
          <w:rStyle w:val="Style105pt1"/>
        </w:rPr>
        <w:t xml:space="preserve"> </w:t>
      </w:r>
      <w:r w:rsidR="00384604" w:rsidRPr="00384604">
        <w:rPr>
          <w:rStyle w:val="Style105pt1"/>
        </w:rPr>
        <w:t xml:space="preserve">shows the </w:t>
      </w:r>
      <w:r w:rsidR="00F05B65">
        <w:rPr>
          <w:rStyle w:val="Style105pt1"/>
        </w:rPr>
        <w:t>three</w:t>
      </w:r>
      <w:r w:rsidR="00384604" w:rsidRPr="00384604">
        <w:rPr>
          <w:rStyle w:val="Style105pt1"/>
        </w:rPr>
        <w:t xml:space="preserve">-year forward load forecast uncertainty multipliers that were used in the </w:t>
      </w:r>
      <w:r w:rsidR="00384604">
        <w:rPr>
          <w:rStyle w:val="Style105pt1"/>
        </w:rPr>
        <w:t>2014</w:t>
      </w:r>
      <w:r w:rsidR="00384604" w:rsidRPr="00384604">
        <w:rPr>
          <w:rStyle w:val="Style105pt1"/>
        </w:rPr>
        <w:t xml:space="preserve"> </w:t>
      </w:r>
      <w:r w:rsidR="00602D4A">
        <w:rPr>
          <w:rStyle w:val="Style105pt1"/>
        </w:rPr>
        <w:t>RM</w:t>
      </w:r>
      <w:r w:rsidR="00384604" w:rsidRPr="00384604">
        <w:rPr>
          <w:rStyle w:val="Style105pt1"/>
        </w:rPr>
        <w:t xml:space="preserve"> </w:t>
      </w:r>
      <w:r w:rsidR="00602D4A">
        <w:rPr>
          <w:rStyle w:val="Style105pt1"/>
        </w:rPr>
        <w:t>S</w:t>
      </w:r>
      <w:r w:rsidR="00384604" w:rsidRPr="00384604">
        <w:rPr>
          <w:rStyle w:val="Style105pt1"/>
        </w:rPr>
        <w:t>tudy along with their associated probabilities</w:t>
      </w:r>
      <w:r w:rsidR="00384604">
        <w:rPr>
          <w:rStyle w:val="Style105pt1"/>
        </w:rPr>
        <w:t>.</w:t>
      </w:r>
    </w:p>
    <w:p w14:paraId="74E4B4C1" w14:textId="77777777" w:rsidR="00F05B65" w:rsidRDefault="00F05B65" w:rsidP="00F05B65"/>
    <w:p w14:paraId="04F75484" w14:textId="117622DD" w:rsidR="00F05B65" w:rsidRPr="00E75DE6" w:rsidRDefault="00F05B65" w:rsidP="00431651">
      <w:pPr>
        <w:pStyle w:val="Caption"/>
        <w:keepNext/>
        <w:jc w:val="center"/>
        <w:rPr>
          <w:b/>
          <w:i w:val="0"/>
        </w:rPr>
      </w:pPr>
      <w:bookmarkStart w:id="272" w:name="_Ref495051773"/>
      <w:bookmarkStart w:id="273" w:name="_Toc500843659"/>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2</w:t>
      </w:r>
      <w:r w:rsidRPr="006234D9">
        <w:rPr>
          <w:b/>
          <w:i w:val="0"/>
        </w:rPr>
        <w:fldChar w:fldCharType="end"/>
      </w:r>
      <w:bookmarkEnd w:id="272"/>
      <w:r w:rsidRPr="006234D9">
        <w:rPr>
          <w:b/>
          <w:i w:val="0"/>
        </w:rPr>
        <w:t xml:space="preserve">:  </w:t>
      </w:r>
      <w:r w:rsidRPr="00E75DE6">
        <w:rPr>
          <w:b/>
          <w:i w:val="0"/>
        </w:rPr>
        <w:t>Non-Weather Forecast Uncertainty with Increasing Forward Period</w:t>
      </w:r>
      <w:bookmarkEnd w:id="273"/>
    </w:p>
    <w:p w14:paraId="1F71FDEF" w14:textId="77777777" w:rsidR="00F05B65" w:rsidRDefault="00F05B65" w:rsidP="00F05B65">
      <w:pPr>
        <w:jc w:val="center"/>
      </w:pPr>
      <w:r w:rsidRPr="004D0806">
        <w:rPr>
          <w:noProof/>
        </w:rPr>
        <w:drawing>
          <wp:inline distT="0" distB="0" distL="0" distR="0" wp14:anchorId="55DC8B3B" wp14:editId="47E80A56">
            <wp:extent cx="3557428" cy="2247900"/>
            <wp:effectExtent l="0" t="0" r="508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7785" cy="2260763"/>
                    </a:xfrm>
                    <a:prstGeom prst="rect">
                      <a:avLst/>
                    </a:prstGeom>
                    <a:noFill/>
                    <a:ln>
                      <a:noFill/>
                    </a:ln>
                    <a:effectLst/>
                    <a:extLst/>
                  </pic:spPr>
                </pic:pic>
              </a:graphicData>
            </a:graphic>
          </wp:inline>
        </w:drawing>
      </w:r>
    </w:p>
    <w:p w14:paraId="4B7C0A6D" w14:textId="77777777" w:rsidR="00F05B65" w:rsidRPr="00A91583" w:rsidRDefault="00F05B65" w:rsidP="00F05B65"/>
    <w:p w14:paraId="70A8E4C4" w14:textId="77777777" w:rsidR="00384604" w:rsidRPr="00E75DE6" w:rsidRDefault="00384604" w:rsidP="00431651">
      <w:pPr>
        <w:pStyle w:val="Caption"/>
        <w:keepNext/>
        <w:jc w:val="center"/>
        <w:rPr>
          <w:b/>
          <w:i w:val="0"/>
        </w:rPr>
      </w:pPr>
      <w:bookmarkStart w:id="274" w:name="_Ref495051962"/>
      <w:bookmarkStart w:id="275" w:name="_Toc500843660"/>
      <w:r w:rsidRPr="00E75DE6">
        <w:rPr>
          <w:b/>
          <w:i w:val="0"/>
        </w:rPr>
        <w:t xml:space="preserve">Figure </w:t>
      </w:r>
      <w:r w:rsidRPr="00E75DE6">
        <w:rPr>
          <w:b/>
          <w:i w:val="0"/>
        </w:rPr>
        <w:fldChar w:fldCharType="begin"/>
      </w:r>
      <w:r w:rsidRPr="00E75DE6">
        <w:rPr>
          <w:b/>
          <w:i w:val="0"/>
        </w:rPr>
        <w:instrText xml:space="preserve"> SEQ Figure \* ARABIC </w:instrText>
      </w:r>
      <w:r w:rsidRPr="00E75DE6">
        <w:rPr>
          <w:b/>
          <w:i w:val="0"/>
        </w:rPr>
        <w:fldChar w:fldCharType="separate"/>
      </w:r>
      <w:r w:rsidR="00DB3C87">
        <w:rPr>
          <w:b/>
          <w:i w:val="0"/>
          <w:noProof/>
        </w:rPr>
        <w:t>3</w:t>
      </w:r>
      <w:r w:rsidRPr="00E75DE6">
        <w:rPr>
          <w:b/>
          <w:i w:val="0"/>
        </w:rPr>
        <w:fldChar w:fldCharType="end"/>
      </w:r>
      <w:bookmarkEnd w:id="274"/>
      <w:r w:rsidRPr="00E75DE6">
        <w:rPr>
          <w:b/>
          <w:i w:val="0"/>
        </w:rPr>
        <w:t xml:space="preserve">:  </w:t>
      </w:r>
      <w:r w:rsidR="00FB48D5">
        <w:rPr>
          <w:b/>
          <w:i w:val="0"/>
        </w:rPr>
        <w:t>Three</w:t>
      </w:r>
      <w:r w:rsidRPr="00E75DE6">
        <w:rPr>
          <w:b/>
          <w:i w:val="0"/>
        </w:rPr>
        <w:t>-Year Forward LFE with Discrete Error Points Modeled</w:t>
      </w:r>
      <w:bookmarkEnd w:id="275"/>
    </w:p>
    <w:p w14:paraId="1A5D25FF" w14:textId="77777777" w:rsidR="00384604" w:rsidRDefault="00384604" w:rsidP="00384604">
      <w:pPr>
        <w:jc w:val="center"/>
      </w:pPr>
      <w:r w:rsidRPr="00AE4722">
        <w:rPr>
          <w:noProof/>
        </w:rPr>
        <w:drawing>
          <wp:inline distT="0" distB="0" distL="0" distR="0" wp14:anchorId="3128ABB5" wp14:editId="03E9D658">
            <wp:extent cx="3838575" cy="207795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18" r="3239"/>
                    <a:stretch/>
                  </pic:blipFill>
                  <pic:spPr bwMode="auto">
                    <a:xfrm>
                      <a:off x="0" y="0"/>
                      <a:ext cx="3844906" cy="2081384"/>
                    </a:xfrm>
                    <a:prstGeom prst="rect">
                      <a:avLst/>
                    </a:prstGeom>
                    <a:noFill/>
                    <a:ln>
                      <a:noFill/>
                    </a:ln>
                    <a:effectLst/>
                    <a:extLst/>
                  </pic:spPr>
                </pic:pic>
              </a:graphicData>
            </a:graphic>
          </wp:inline>
        </w:drawing>
      </w:r>
    </w:p>
    <w:p w14:paraId="0287659B" w14:textId="77777777" w:rsidR="00F05B65" w:rsidRDefault="00F05B65" w:rsidP="00E75DE6">
      <w:pPr>
        <w:rPr>
          <w:rStyle w:val="Style105pt1"/>
        </w:rPr>
      </w:pPr>
    </w:p>
    <w:p w14:paraId="1F51A71B" w14:textId="77777777" w:rsidR="00E75DE6" w:rsidRPr="00E75DE6" w:rsidRDefault="00E75DE6" w:rsidP="001F42C2">
      <w:pPr>
        <w:spacing w:after="120" w:line="260" w:lineRule="exact"/>
        <w:rPr>
          <w:rStyle w:val="Style105pt1"/>
        </w:rPr>
      </w:pPr>
      <w:r w:rsidRPr="00E75DE6">
        <w:rPr>
          <w:rStyle w:val="Style105pt1"/>
        </w:rPr>
        <w:t>To calculate the weighted</w:t>
      </w:r>
      <w:r w:rsidR="00384604">
        <w:rPr>
          <w:rStyle w:val="Style105pt1"/>
        </w:rPr>
        <w:t>-</w:t>
      </w:r>
      <w:r w:rsidRPr="00E75DE6">
        <w:rPr>
          <w:rStyle w:val="Style105pt1"/>
        </w:rPr>
        <w:t>average results across all load scenarios, the weather</w:t>
      </w:r>
      <w:r w:rsidR="00384604">
        <w:rPr>
          <w:rStyle w:val="Style105pt1"/>
        </w:rPr>
        <w:t>-</w:t>
      </w:r>
      <w:r w:rsidRPr="00E75DE6">
        <w:rPr>
          <w:rStyle w:val="Style105pt1"/>
        </w:rPr>
        <w:t xml:space="preserve">year probability </w:t>
      </w:r>
      <w:r w:rsidR="00F05B65">
        <w:rPr>
          <w:rStyle w:val="Style105pt1"/>
        </w:rPr>
        <w:t xml:space="preserve">weights </w:t>
      </w:r>
      <w:r w:rsidRPr="00E75DE6">
        <w:rPr>
          <w:rStyle w:val="Style105pt1"/>
        </w:rPr>
        <w:t xml:space="preserve">and the </w:t>
      </w:r>
      <w:r w:rsidR="00F05B65">
        <w:rPr>
          <w:rStyle w:val="Style105pt1"/>
        </w:rPr>
        <w:t xml:space="preserve">non-weather </w:t>
      </w:r>
      <w:r w:rsidRPr="00E75DE6">
        <w:rPr>
          <w:rStyle w:val="Style105pt1"/>
        </w:rPr>
        <w:t>probability</w:t>
      </w:r>
      <w:r w:rsidR="00F05B65">
        <w:rPr>
          <w:rStyle w:val="Style105pt1"/>
        </w:rPr>
        <w:t xml:space="preserve"> weights</w:t>
      </w:r>
      <w:r w:rsidRPr="00E75DE6">
        <w:rPr>
          <w:rStyle w:val="Style105pt1"/>
        </w:rPr>
        <w:t xml:space="preserve"> are multiplied</w:t>
      </w:r>
      <w:r w:rsidR="00384604">
        <w:rPr>
          <w:rStyle w:val="Style105pt1"/>
        </w:rPr>
        <w:t xml:space="preserve"> to create </w:t>
      </w:r>
      <w:r w:rsidR="00F05B65">
        <w:rPr>
          <w:rStyle w:val="Style105pt1"/>
        </w:rPr>
        <w:t>joint probability weights</w:t>
      </w:r>
      <w:r w:rsidRPr="00E75DE6">
        <w:rPr>
          <w:rStyle w:val="Style105pt1"/>
        </w:rPr>
        <w:t xml:space="preserve">.  </w:t>
      </w:r>
    </w:p>
    <w:p w14:paraId="64A39E8E" w14:textId="77777777" w:rsidR="00E75DE6" w:rsidRDefault="00561B13" w:rsidP="001F42C2">
      <w:pPr>
        <w:spacing w:after="120" w:line="260" w:lineRule="exact"/>
        <w:rPr>
          <w:rStyle w:val="Style105pt1"/>
        </w:rPr>
      </w:pPr>
      <w:r>
        <w:rPr>
          <w:rStyle w:val="Style105pt1"/>
        </w:rPr>
        <w:t xml:space="preserve">During the planning phase of each </w:t>
      </w:r>
      <w:r w:rsidR="00602D4A">
        <w:rPr>
          <w:rStyle w:val="Style105pt1"/>
        </w:rPr>
        <w:t xml:space="preserve">RM </w:t>
      </w:r>
      <w:r>
        <w:rPr>
          <w:rStyle w:val="Style105pt1"/>
        </w:rPr>
        <w:t xml:space="preserve">Study, ERCOT will determine if </w:t>
      </w:r>
      <w:r w:rsidR="00E75DE6" w:rsidRPr="00E75DE6">
        <w:rPr>
          <w:rStyle w:val="Style105pt1"/>
        </w:rPr>
        <w:t xml:space="preserve">non-weather forecast uncertainty multipliers </w:t>
      </w:r>
      <w:r w:rsidR="00F05B65">
        <w:rPr>
          <w:rStyle w:val="Style105pt1"/>
        </w:rPr>
        <w:t xml:space="preserve">and associated probabilities </w:t>
      </w:r>
      <w:r>
        <w:rPr>
          <w:rStyle w:val="Style105pt1"/>
        </w:rPr>
        <w:t>require updating. ERCOT will then update the multipliers using applicable load and economic growth forecast data</w:t>
      </w:r>
      <w:r w:rsidR="00E75DE6" w:rsidRPr="00E75DE6">
        <w:rPr>
          <w:rStyle w:val="Style105pt1"/>
        </w:rPr>
        <w:t xml:space="preserve">.  In the </w:t>
      </w:r>
      <w:r w:rsidR="00FD3F7D">
        <w:rPr>
          <w:rStyle w:val="Style105pt1"/>
        </w:rPr>
        <w:t>2014</w:t>
      </w:r>
      <w:r w:rsidR="00E75DE6" w:rsidRPr="00E75DE6">
        <w:rPr>
          <w:rStyle w:val="Style105pt1"/>
        </w:rPr>
        <w:t xml:space="preserve"> </w:t>
      </w:r>
      <w:r w:rsidR="00602D4A">
        <w:rPr>
          <w:rStyle w:val="Style105pt1"/>
        </w:rPr>
        <w:t xml:space="preserve">RM </w:t>
      </w:r>
      <w:r w:rsidR="00FD3F7D">
        <w:rPr>
          <w:rStyle w:val="Style105pt1"/>
        </w:rPr>
        <w:t>S</w:t>
      </w:r>
      <w:r w:rsidR="00E75DE6" w:rsidRPr="00E75DE6">
        <w:rPr>
          <w:rStyle w:val="Style105pt1"/>
        </w:rPr>
        <w:t>tudy, the uncertainty was based on historical error in the Congressional Budget Office GDP forecasts.  That analysis showed increasing uncertainty with longer forward periods</w:t>
      </w:r>
      <w:r w:rsidR="007A3B76">
        <w:rPr>
          <w:rStyle w:val="Style105pt1"/>
        </w:rPr>
        <w:t>.</w:t>
      </w:r>
    </w:p>
    <w:p w14:paraId="74069C54" w14:textId="77777777" w:rsidR="007A3B76" w:rsidRDefault="007A3B76" w:rsidP="00E75DE6"/>
    <w:p w14:paraId="36B09C04" w14:textId="77777777" w:rsidR="00B77FA2" w:rsidRPr="00FD3F7D" w:rsidRDefault="00E61DE3" w:rsidP="00FD3F7D">
      <w:pPr>
        <w:pStyle w:val="Heading1"/>
      </w:pPr>
      <w:bookmarkStart w:id="276" w:name="_Toc25160366"/>
      <w:r w:rsidRPr="00FD3F7D">
        <w:t>Supply Resource Modeling</w:t>
      </w:r>
      <w:bookmarkEnd w:id="276"/>
    </w:p>
    <w:p w14:paraId="305E1481" w14:textId="77777777" w:rsidR="00B77FA2" w:rsidRPr="00B77FA2" w:rsidRDefault="00DD2D0C" w:rsidP="00B77FA2">
      <w:pPr>
        <w:pStyle w:val="BodyText"/>
      </w:pPr>
      <w:r>
        <w:t xml:space="preserve">This section discusses the methodologies for modeling conventional thermal resources, </w:t>
      </w:r>
      <w:r w:rsidR="00AD1469">
        <w:t xml:space="preserve">intermittent renewable resources, </w:t>
      </w:r>
      <w:r>
        <w:t>hydroelectric resources,</w:t>
      </w:r>
      <w:r w:rsidR="00AD1469">
        <w:t xml:space="preserve"> </w:t>
      </w:r>
      <w:r>
        <w:t>and energy storage resources.</w:t>
      </w:r>
    </w:p>
    <w:p w14:paraId="2445648B" w14:textId="77777777" w:rsidR="00B77FA2" w:rsidRDefault="00E61DE3" w:rsidP="007C4396">
      <w:pPr>
        <w:pStyle w:val="Heading2"/>
      </w:pPr>
      <w:bookmarkStart w:id="277" w:name="_Toc25160367"/>
      <w:r>
        <w:lastRenderedPageBreak/>
        <w:t>Supply Mix</w:t>
      </w:r>
      <w:bookmarkEnd w:id="277"/>
    </w:p>
    <w:p w14:paraId="152EED82" w14:textId="77777777" w:rsidR="00B77FA2" w:rsidRPr="00B77FA2" w:rsidRDefault="00DD2D0C" w:rsidP="00B77FA2">
      <w:pPr>
        <w:pStyle w:val="BodyText"/>
      </w:pPr>
      <w:r>
        <w:t>The modeled supply mix consists of the Baseline Resource Mix, along with capacity additions and</w:t>
      </w:r>
      <w:r w:rsidR="00A055E7">
        <w:t xml:space="preserve"> deductions of specific resource units </w:t>
      </w:r>
      <w:r w:rsidR="00AD1469">
        <w:t>t</w:t>
      </w:r>
      <w:r w:rsidR="00A055E7">
        <w:t>o establish target Reserve Margin levels for model simulation. These two general resource types are described in the following two sections.</w:t>
      </w:r>
    </w:p>
    <w:p w14:paraId="445A52DE" w14:textId="77777777" w:rsidR="00B77FA2" w:rsidRDefault="008D07F5" w:rsidP="007C4396">
      <w:pPr>
        <w:pStyle w:val="Heading3"/>
      </w:pPr>
      <w:bookmarkStart w:id="278" w:name="_Toc25160368"/>
      <w:r>
        <w:t>Baseline Resource Mix</w:t>
      </w:r>
      <w:bookmarkEnd w:id="278"/>
    </w:p>
    <w:p w14:paraId="5829E2CB" w14:textId="77777777" w:rsidR="004F3C08" w:rsidRPr="004F3C08" w:rsidRDefault="009D5CF4" w:rsidP="00F76E87">
      <w:pPr>
        <w:spacing w:after="120" w:line="260" w:lineRule="exact"/>
        <w:rPr>
          <w:rStyle w:val="Style105pt1"/>
        </w:rPr>
      </w:pPr>
      <w:r w:rsidRPr="004F3C08">
        <w:rPr>
          <w:rStyle w:val="Style105pt1"/>
        </w:rPr>
        <w:t>The</w:t>
      </w:r>
      <w:r>
        <w:rPr>
          <w:rStyle w:val="Style105pt1"/>
        </w:rPr>
        <w:t xml:space="preserve"> supply-side </w:t>
      </w:r>
      <w:r w:rsidRPr="004F3C08">
        <w:rPr>
          <w:rStyle w:val="Style105pt1"/>
        </w:rPr>
        <w:t>resource types include</w:t>
      </w:r>
      <w:r>
        <w:rPr>
          <w:rStyle w:val="Style105pt1"/>
        </w:rPr>
        <w:t xml:space="preserve">d in the </w:t>
      </w:r>
      <w:r w:rsidR="00602D4A">
        <w:rPr>
          <w:rStyle w:val="Style105pt1"/>
        </w:rPr>
        <w:t xml:space="preserve">RM </w:t>
      </w:r>
      <w:r>
        <w:rPr>
          <w:rStyle w:val="Style105pt1"/>
        </w:rPr>
        <w:t>Study constitute</w:t>
      </w:r>
      <w:r w:rsidRPr="004F3C08">
        <w:rPr>
          <w:rStyle w:val="Style105pt1"/>
        </w:rPr>
        <w:t xml:space="preserve"> conventional thermal</w:t>
      </w:r>
      <w:r>
        <w:rPr>
          <w:rStyle w:val="Style105pt1"/>
        </w:rPr>
        <w:t xml:space="preserve"> (including P</w:t>
      </w:r>
      <w:r w:rsidRPr="004F3C08">
        <w:rPr>
          <w:rStyle w:val="Style105pt1"/>
        </w:rPr>
        <w:t xml:space="preserve">rivate </w:t>
      </w:r>
      <w:r>
        <w:rPr>
          <w:rStyle w:val="Style105pt1"/>
        </w:rPr>
        <w:t>U</w:t>
      </w:r>
      <w:r w:rsidRPr="004F3C08">
        <w:rPr>
          <w:rStyle w:val="Style105pt1"/>
        </w:rPr>
        <w:t xml:space="preserve">se </w:t>
      </w:r>
      <w:r>
        <w:rPr>
          <w:rStyle w:val="Style105pt1"/>
        </w:rPr>
        <w:t>N</w:t>
      </w:r>
      <w:r w:rsidRPr="004F3C08">
        <w:rPr>
          <w:rStyle w:val="Style105pt1"/>
        </w:rPr>
        <w:t>etwork</w:t>
      </w:r>
      <w:r>
        <w:rPr>
          <w:rStyle w:val="Style105pt1"/>
        </w:rPr>
        <w:t xml:space="preserve"> generators)</w:t>
      </w:r>
      <w:r w:rsidRPr="004F3C08">
        <w:rPr>
          <w:rStyle w:val="Style105pt1"/>
        </w:rPr>
        <w:t xml:space="preserve">, intermittent </w:t>
      </w:r>
      <w:r>
        <w:rPr>
          <w:rStyle w:val="Style105pt1"/>
        </w:rPr>
        <w:t xml:space="preserve">renewables, </w:t>
      </w:r>
      <w:r w:rsidRPr="004F3C08">
        <w:rPr>
          <w:rStyle w:val="Style105pt1"/>
        </w:rPr>
        <w:t xml:space="preserve">hydro, </w:t>
      </w:r>
      <w:r>
        <w:rPr>
          <w:rStyle w:val="Style105pt1"/>
        </w:rPr>
        <w:t xml:space="preserve">and </w:t>
      </w:r>
      <w:r w:rsidRPr="004F3C08">
        <w:rPr>
          <w:rStyle w:val="Style105pt1"/>
        </w:rPr>
        <w:t>energy storage. CDR Reports are used to determine forecast rules for unusual unit types.</w:t>
      </w:r>
      <w:r w:rsidR="00BE02A2">
        <w:rPr>
          <w:rStyle w:val="Style105pt1"/>
        </w:rPr>
        <w:t xml:space="preserve"> </w:t>
      </w:r>
      <w:r w:rsidR="004F3C08" w:rsidRPr="004F3C08">
        <w:rPr>
          <w:rStyle w:val="Style105pt1"/>
        </w:rPr>
        <w:t xml:space="preserve">All resources are modeled based on the </w:t>
      </w:r>
      <w:r w:rsidR="00A055E7">
        <w:rPr>
          <w:rStyle w:val="Style105pt1"/>
        </w:rPr>
        <w:t xml:space="preserve">seasonal capacities and </w:t>
      </w:r>
      <w:r w:rsidR="00DD2D0C">
        <w:rPr>
          <w:rStyle w:val="Style105pt1"/>
        </w:rPr>
        <w:t>start/end dates</w:t>
      </w:r>
      <w:r w:rsidR="00A055E7">
        <w:rPr>
          <w:rStyle w:val="Style105pt1"/>
        </w:rPr>
        <w:t xml:space="preserve"> as r</w:t>
      </w:r>
      <w:r w:rsidR="004F3C08" w:rsidRPr="004F3C08">
        <w:rPr>
          <w:rStyle w:val="Style105pt1"/>
        </w:rPr>
        <w:t xml:space="preserve">eported in the </w:t>
      </w:r>
      <w:r w:rsidR="004F3C08">
        <w:rPr>
          <w:rStyle w:val="Style105pt1"/>
        </w:rPr>
        <w:t xml:space="preserve">mid-year </w:t>
      </w:r>
      <w:r w:rsidR="004F3C08" w:rsidRPr="004F3C08">
        <w:rPr>
          <w:rStyle w:val="Style105pt1"/>
        </w:rPr>
        <w:t xml:space="preserve">Capacity, Demand, and Reserves (CDR) </w:t>
      </w:r>
      <w:r w:rsidR="004F3C08">
        <w:rPr>
          <w:rStyle w:val="Style105pt1"/>
        </w:rPr>
        <w:t>r</w:t>
      </w:r>
      <w:r w:rsidR="004F3C08" w:rsidRPr="004F3C08">
        <w:rPr>
          <w:rStyle w:val="Style105pt1"/>
        </w:rPr>
        <w:t>eport.</w:t>
      </w:r>
      <w:r w:rsidR="004F3C08">
        <w:rPr>
          <w:rStyle w:val="Style105pt1"/>
        </w:rPr>
        <w:t xml:space="preserve"> </w:t>
      </w:r>
      <w:r w:rsidR="00DD2D0C">
        <w:rPr>
          <w:rStyle w:val="Style105pt1"/>
        </w:rPr>
        <w:t xml:space="preserve">Consistent with CDR </w:t>
      </w:r>
      <w:r w:rsidR="00FB48D5">
        <w:rPr>
          <w:rStyle w:val="Style105pt1"/>
        </w:rPr>
        <w:t xml:space="preserve">development </w:t>
      </w:r>
      <w:r w:rsidR="00DD2D0C">
        <w:rPr>
          <w:rStyle w:val="Style105pt1"/>
        </w:rPr>
        <w:t xml:space="preserve">practices, </w:t>
      </w:r>
      <w:r w:rsidR="00FB48D5">
        <w:rPr>
          <w:rStyle w:val="Style105pt1"/>
        </w:rPr>
        <w:t xml:space="preserve">ERCOT will use </w:t>
      </w:r>
      <w:r w:rsidR="00FB48D5" w:rsidRPr="004F3C08">
        <w:rPr>
          <w:rStyle w:val="Style105pt1"/>
        </w:rPr>
        <w:t>notices of “Suspension of Operations of a Generation Resource”</w:t>
      </w:r>
      <w:r w:rsidR="00FB48D5">
        <w:rPr>
          <w:rStyle w:val="Style105pt1"/>
        </w:rPr>
        <w:t xml:space="preserve"> to specify the availability of </w:t>
      </w:r>
      <w:r w:rsidR="00A055E7">
        <w:rPr>
          <w:rStyle w:val="Style105pt1"/>
        </w:rPr>
        <w:t xml:space="preserve">units that </w:t>
      </w:r>
      <w:r w:rsidR="00FB48D5">
        <w:rPr>
          <w:rStyle w:val="Style105pt1"/>
        </w:rPr>
        <w:t>have been retired</w:t>
      </w:r>
      <w:r w:rsidR="004F3C08">
        <w:rPr>
          <w:rStyle w:val="Style105pt1"/>
        </w:rPr>
        <w:t>, mothball</w:t>
      </w:r>
      <w:r w:rsidR="00FB48D5">
        <w:rPr>
          <w:rStyle w:val="Style105pt1"/>
        </w:rPr>
        <w:t>ed,</w:t>
      </w:r>
      <w:r w:rsidR="00A055E7">
        <w:rPr>
          <w:rStyle w:val="Style105pt1"/>
        </w:rPr>
        <w:t xml:space="preserve"> </w:t>
      </w:r>
      <w:r w:rsidR="00FB48D5">
        <w:rPr>
          <w:rStyle w:val="Style105pt1"/>
        </w:rPr>
        <w:t xml:space="preserve">or placed on a summer </w:t>
      </w:r>
      <w:r w:rsidR="00A055E7">
        <w:rPr>
          <w:rStyle w:val="Style105pt1"/>
        </w:rPr>
        <w:t>seasonal availability schedule</w:t>
      </w:r>
      <w:r w:rsidR="00FB48D5">
        <w:rPr>
          <w:rStyle w:val="Style105pt1"/>
        </w:rPr>
        <w:t xml:space="preserve">. </w:t>
      </w:r>
      <w:r>
        <w:rPr>
          <w:rStyle w:val="Style105pt1"/>
        </w:rPr>
        <w:t>Mothballed units for which the resource owner reports a seasonal return probability that is equal to or greater than 50% will be available for dispatch</w:t>
      </w:r>
      <w:r w:rsidR="004F3C08" w:rsidRPr="004F3C08">
        <w:rPr>
          <w:rStyle w:val="Style105pt1"/>
        </w:rPr>
        <w:t xml:space="preserve"> </w:t>
      </w:r>
      <w:r>
        <w:rPr>
          <w:rStyle w:val="Style105pt1"/>
        </w:rPr>
        <w:t xml:space="preserve">for the indicated seasons. Similarly, mothball units for which the seasonal return probability is less than 50% are excluded from </w:t>
      </w:r>
      <w:r w:rsidR="004F3C08" w:rsidRPr="004F3C08">
        <w:rPr>
          <w:rStyle w:val="Style105pt1"/>
        </w:rPr>
        <w:t xml:space="preserve">the </w:t>
      </w:r>
      <w:r w:rsidR="00602D4A">
        <w:rPr>
          <w:rStyle w:val="Style105pt1"/>
        </w:rPr>
        <w:t xml:space="preserve">RM </w:t>
      </w:r>
      <w:r>
        <w:rPr>
          <w:rStyle w:val="Style105pt1"/>
        </w:rPr>
        <w:t>S</w:t>
      </w:r>
      <w:r w:rsidR="004F3C08" w:rsidRPr="004F3C08">
        <w:rPr>
          <w:rStyle w:val="Style105pt1"/>
        </w:rPr>
        <w:t xml:space="preserve">tudy.  </w:t>
      </w:r>
    </w:p>
    <w:p w14:paraId="4CFF9EA1" w14:textId="77777777" w:rsidR="00B77FA2" w:rsidRDefault="00662635" w:rsidP="007C4396">
      <w:pPr>
        <w:pStyle w:val="Heading3"/>
      </w:pPr>
      <w:bookmarkStart w:id="279" w:name="_Toc25160369"/>
      <w:r>
        <w:t>Simulation of Different Reserve Margin Levels</w:t>
      </w:r>
      <w:bookmarkEnd w:id="279"/>
    </w:p>
    <w:p w14:paraId="057577B5" w14:textId="5B689609" w:rsidR="00B77FA2" w:rsidRPr="00B77FA2" w:rsidRDefault="00DD2D0C" w:rsidP="00B77FA2">
      <w:pPr>
        <w:pStyle w:val="BodyText"/>
      </w:pPr>
      <w:r w:rsidRPr="00916007">
        <w:t xml:space="preserve">The reserve margin will be lowered from that projected in the </w:t>
      </w:r>
      <w:r>
        <w:t xml:space="preserve">mid-year </w:t>
      </w:r>
      <w:r w:rsidRPr="00916007">
        <w:t>CDR by removing planned generation</w:t>
      </w:r>
      <w:r w:rsidR="007B65F3">
        <w:t xml:space="preserve"> units</w:t>
      </w:r>
      <w:r w:rsidRPr="00916007">
        <w:t xml:space="preserve">. A 6% </w:t>
      </w:r>
      <w:r w:rsidR="008B5B1C">
        <w:t xml:space="preserve">reserve margin </w:t>
      </w:r>
      <w:r w:rsidRPr="00916007">
        <w:t>target will be the starting point for the simulations.  First, planned gas resources will be removed</w:t>
      </w:r>
      <w:r w:rsidR="007B65F3">
        <w:t>,</w:t>
      </w:r>
      <w:r w:rsidRPr="00916007">
        <w:t xml:space="preserve"> and if necessary, planned wind and solar resources will be removed to achieve this starting reserve margin</w:t>
      </w:r>
      <w:r w:rsidR="007B65F3">
        <w:t xml:space="preserve"> level</w:t>
      </w:r>
      <w:r w:rsidRPr="00916007">
        <w:t xml:space="preserve">.  The reserve margin will be increased from 6% to 20% by adding the </w:t>
      </w:r>
      <w:r w:rsidR="000A3319">
        <w:t>reference</w:t>
      </w:r>
      <w:r w:rsidRPr="00916007">
        <w:t xml:space="preserve"> resource as discussed in Section</w:t>
      </w:r>
      <w:r w:rsidR="00AD1469">
        <w:t xml:space="preserve"> </w:t>
      </w:r>
      <w:r w:rsidR="00AD1469">
        <w:fldChar w:fldCharType="begin"/>
      </w:r>
      <w:r w:rsidR="00AD1469">
        <w:instrText xml:space="preserve"> REF _Ref494797260 \r \h </w:instrText>
      </w:r>
      <w:r w:rsidR="00AD1469">
        <w:fldChar w:fldCharType="separate"/>
      </w:r>
      <w:r w:rsidR="00DB3C87">
        <w:t>5.2.2</w:t>
      </w:r>
      <w:r w:rsidR="00AD1469">
        <w:fldChar w:fldCharType="end"/>
      </w:r>
      <w:r w:rsidRPr="00916007">
        <w:t>. Simulations will be performed at each incremental level within this range.</w:t>
      </w:r>
    </w:p>
    <w:p w14:paraId="067E1FD7" w14:textId="77777777" w:rsidR="00B77FA2" w:rsidRDefault="00B77FA2" w:rsidP="00B77FA2">
      <w:pPr>
        <w:pStyle w:val="BodyText"/>
      </w:pPr>
    </w:p>
    <w:p w14:paraId="2F9840B7" w14:textId="77777777" w:rsidR="00B77FA2" w:rsidRDefault="00E61DE3" w:rsidP="007C4396">
      <w:pPr>
        <w:pStyle w:val="Heading2"/>
      </w:pPr>
      <w:bookmarkStart w:id="280" w:name="_Toc25160370"/>
      <w:r>
        <w:t>Supply Resource Characteristics</w:t>
      </w:r>
      <w:bookmarkEnd w:id="280"/>
    </w:p>
    <w:p w14:paraId="7EF77C80" w14:textId="77777777" w:rsidR="00B77FA2" w:rsidRDefault="00F862D1" w:rsidP="00F76E87">
      <w:pPr>
        <w:pStyle w:val="BodyText"/>
      </w:pPr>
      <w:r>
        <w:t>Supply-side resource characteristics incorporated in the RM study are dictated by the specification requirements and options of the production cost model used. The sections below summarize the standard modeled characteristics for the supply-side resource types included in the RM Study.</w:t>
      </w:r>
    </w:p>
    <w:p w14:paraId="77703A66" w14:textId="77777777" w:rsidR="00B77FA2" w:rsidRDefault="00E61DE3" w:rsidP="007C4396">
      <w:pPr>
        <w:pStyle w:val="Heading3"/>
      </w:pPr>
      <w:bookmarkStart w:id="281" w:name="_Toc25160371"/>
      <w:r>
        <w:t>Thermal Resources</w:t>
      </w:r>
      <w:bookmarkEnd w:id="281"/>
    </w:p>
    <w:p w14:paraId="277D5DA8" w14:textId="0F708664" w:rsidR="00F862D1" w:rsidRPr="00710128" w:rsidRDefault="00F862D1" w:rsidP="00F76E87">
      <w:pPr>
        <w:spacing w:after="120" w:line="260" w:lineRule="exact"/>
        <w:rPr>
          <w:highlight w:val="lightGray"/>
        </w:rPr>
      </w:pPr>
      <w:r>
        <w:rPr>
          <w:color w:val="5B6770" w:themeColor="accent2"/>
          <w:sz w:val="21"/>
        </w:rPr>
        <w:t>Typically, t</w:t>
      </w:r>
      <w:r w:rsidRPr="00AD1469">
        <w:rPr>
          <w:color w:val="5B6770" w:themeColor="accent2"/>
          <w:sz w:val="21"/>
        </w:rPr>
        <w:t>hermal resources</w:t>
      </w:r>
      <w:r>
        <w:rPr>
          <w:color w:val="5B6770" w:themeColor="accent2"/>
          <w:sz w:val="21"/>
        </w:rPr>
        <w:t xml:space="preserve"> </w:t>
      </w:r>
      <w:r w:rsidRPr="00AD1469">
        <w:rPr>
          <w:color w:val="5B6770" w:themeColor="accent2"/>
          <w:sz w:val="21"/>
        </w:rPr>
        <w:t xml:space="preserve">are modeled with maximum capacities by </w:t>
      </w:r>
      <w:r>
        <w:rPr>
          <w:color w:val="5B6770" w:themeColor="accent2"/>
          <w:sz w:val="21"/>
        </w:rPr>
        <w:t>season</w:t>
      </w:r>
      <w:r w:rsidRPr="00AD1469">
        <w:rPr>
          <w:rStyle w:val="Style105pt1"/>
        </w:rPr>
        <w:t>, minimum capacities, heat rate</w:t>
      </w:r>
      <w:r>
        <w:rPr>
          <w:rStyle w:val="Style105pt1"/>
        </w:rPr>
        <w:t xml:space="preserve">s (most commonly in the form of incremental heat rate </w:t>
      </w:r>
      <w:r w:rsidRPr="00AD1469">
        <w:rPr>
          <w:rStyle w:val="Style105pt1"/>
        </w:rPr>
        <w:t>curves</w:t>
      </w:r>
      <w:r>
        <w:rPr>
          <w:rStyle w:val="Style105pt1"/>
        </w:rPr>
        <w:t xml:space="preserve"> or block-average values)</w:t>
      </w:r>
      <w:r w:rsidRPr="00AD1469">
        <w:rPr>
          <w:rStyle w:val="Style105pt1"/>
        </w:rPr>
        <w:t xml:space="preserve">, variable operating and maintenance costs, fuel type, startup costs, </w:t>
      </w:r>
      <w:r>
        <w:rPr>
          <w:rStyle w:val="Style105pt1"/>
        </w:rPr>
        <w:t xml:space="preserve">hourly </w:t>
      </w:r>
      <w:r w:rsidRPr="00AD1469">
        <w:rPr>
          <w:rStyle w:val="Style105pt1"/>
        </w:rPr>
        <w:t xml:space="preserve">startup profiles, </w:t>
      </w:r>
      <w:r>
        <w:rPr>
          <w:rStyle w:val="Style105pt1"/>
        </w:rPr>
        <w:t xml:space="preserve">hourly </w:t>
      </w:r>
      <w:r w:rsidRPr="00AD1469">
        <w:rPr>
          <w:rStyle w:val="Style105pt1"/>
        </w:rPr>
        <w:t>shutdown profiles, emission output</w:t>
      </w:r>
      <w:r>
        <w:rPr>
          <w:rStyle w:val="Style105pt1"/>
        </w:rPr>
        <w:t xml:space="preserve"> rate</w:t>
      </w:r>
      <w:r w:rsidRPr="00AD1469">
        <w:rPr>
          <w:rStyle w:val="Style105pt1"/>
        </w:rPr>
        <w:t>, minimum up</w:t>
      </w:r>
      <w:r>
        <w:rPr>
          <w:rStyle w:val="Style105pt1"/>
        </w:rPr>
        <w:t>-</w:t>
      </w:r>
      <w:r w:rsidRPr="00AD1469">
        <w:rPr>
          <w:rStyle w:val="Style105pt1"/>
        </w:rPr>
        <w:t>time, minimum down</w:t>
      </w:r>
      <w:r>
        <w:rPr>
          <w:rStyle w:val="Style105pt1"/>
        </w:rPr>
        <w:t>-</w:t>
      </w:r>
      <w:r w:rsidRPr="00AD1469">
        <w:rPr>
          <w:rStyle w:val="Style105pt1"/>
        </w:rPr>
        <w:t xml:space="preserve">time, ramp rates, and ancillary service capability. Resources can also be designated as "Must Run" versus economically dispatched. </w:t>
      </w:r>
      <w:r w:rsidR="00C10D80">
        <w:rPr>
          <w:rStyle w:val="Style105pt1"/>
        </w:rPr>
        <w:fldChar w:fldCharType="begin"/>
      </w:r>
      <w:r w:rsidR="00C10D80">
        <w:rPr>
          <w:rStyle w:val="Style105pt1"/>
        </w:rPr>
        <w:instrText xml:space="preserve"> REF _Ref495396359 \h  \* MERGEFORMAT </w:instrText>
      </w:r>
      <w:r w:rsidR="00C10D80">
        <w:rPr>
          <w:rStyle w:val="Style105pt1"/>
        </w:rPr>
      </w:r>
      <w:r w:rsidR="00C10D80">
        <w:rPr>
          <w:rStyle w:val="Style105pt1"/>
        </w:rPr>
        <w:fldChar w:fldCharType="separate"/>
      </w:r>
      <w:r w:rsidR="00DB3C87" w:rsidRPr="00DB3C87">
        <w:rPr>
          <w:rStyle w:val="Style105pt1"/>
        </w:rPr>
        <w:t>Table 1</w:t>
      </w:r>
      <w:r w:rsidR="00C10D80">
        <w:rPr>
          <w:rStyle w:val="Style105pt1"/>
        </w:rPr>
        <w:fldChar w:fldCharType="end"/>
      </w:r>
      <w:r w:rsidR="00C10D80">
        <w:rPr>
          <w:rStyle w:val="Style105pt1"/>
        </w:rPr>
        <w:t xml:space="preserve"> </w:t>
      </w:r>
      <w:r>
        <w:rPr>
          <w:rStyle w:val="Style105pt1"/>
        </w:rPr>
        <w:t xml:space="preserve">shows the </w:t>
      </w:r>
      <w:r w:rsidRPr="00AD1469">
        <w:rPr>
          <w:rStyle w:val="Style105pt1"/>
        </w:rPr>
        <w:t>primary variables used in SERVM</w:t>
      </w:r>
      <w:r>
        <w:rPr>
          <w:rStyle w:val="Style105pt1"/>
        </w:rPr>
        <w:t>.</w:t>
      </w:r>
      <w:r w:rsidRPr="00AD1469">
        <w:rPr>
          <w:rStyle w:val="Style105pt1"/>
        </w:rPr>
        <w:t xml:space="preserve"> The ancillary service variables allow users to designate which units can serve regulating reserves and non-spinning reserves.  Any resource that has a minimum capacity less than its maximum capacity can </w:t>
      </w:r>
      <w:r>
        <w:rPr>
          <w:rStyle w:val="Style105pt1"/>
        </w:rPr>
        <w:t>provide</w:t>
      </w:r>
      <w:r w:rsidRPr="00AD1469">
        <w:rPr>
          <w:rStyle w:val="Style105pt1"/>
        </w:rPr>
        <w:t xml:space="preserve"> spinning reserves.  </w:t>
      </w:r>
    </w:p>
    <w:p w14:paraId="0CAF0A12" w14:textId="5D083539" w:rsidR="00F862D1" w:rsidRPr="00214496" w:rsidRDefault="00E14904" w:rsidP="00431651">
      <w:pPr>
        <w:pStyle w:val="Caption"/>
        <w:keepNext/>
        <w:jc w:val="center"/>
        <w:rPr>
          <w:b/>
          <w:i w:val="0"/>
        </w:rPr>
      </w:pPr>
      <w:bookmarkStart w:id="282" w:name="_Ref495396359"/>
      <w:bookmarkStart w:id="283" w:name="_Toc500843672"/>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1</w:t>
      </w:r>
      <w:r w:rsidRPr="00E14904">
        <w:rPr>
          <w:b/>
          <w:i w:val="0"/>
        </w:rPr>
        <w:fldChar w:fldCharType="end"/>
      </w:r>
      <w:bookmarkEnd w:id="282"/>
      <w:r w:rsidR="00F862D1" w:rsidRPr="00D0076F">
        <w:rPr>
          <w:b/>
          <w:i w:val="0"/>
        </w:rPr>
        <w:t xml:space="preserve">:  </w:t>
      </w:r>
      <w:r w:rsidR="00C80BDC">
        <w:rPr>
          <w:b/>
          <w:i w:val="0"/>
        </w:rPr>
        <w:t xml:space="preserve">SERVM </w:t>
      </w:r>
      <w:r w:rsidR="00F862D1">
        <w:rPr>
          <w:b/>
          <w:i w:val="0"/>
        </w:rPr>
        <w:t>Thermal Resource Variables</w:t>
      </w:r>
      <w:bookmarkEnd w:id="283"/>
    </w:p>
    <w:tbl>
      <w:tblPr>
        <w:tblW w:w="8005" w:type="dxa"/>
        <w:jc w:val="center"/>
        <w:tblLayout w:type="fixed"/>
        <w:tblLook w:val="04A0" w:firstRow="1" w:lastRow="0" w:firstColumn="1" w:lastColumn="0" w:noHBand="0" w:noVBand="1"/>
      </w:tblPr>
      <w:tblGrid>
        <w:gridCol w:w="2244"/>
        <w:gridCol w:w="5761"/>
      </w:tblGrid>
      <w:tr w:rsidR="00F862D1" w14:paraId="57B31D7B" w14:textId="77777777" w:rsidTr="00C80BDC">
        <w:trPr>
          <w:trHeight w:val="300"/>
          <w:jc w:val="center"/>
        </w:trPr>
        <w:tc>
          <w:tcPr>
            <w:tcW w:w="2244" w:type="dxa"/>
            <w:tcBorders>
              <w:top w:val="single" w:sz="4" w:space="0" w:color="auto"/>
              <w:left w:val="single" w:sz="4" w:space="0" w:color="auto"/>
              <w:bottom w:val="single" w:sz="4" w:space="0" w:color="auto"/>
              <w:right w:val="single" w:sz="4" w:space="0" w:color="auto"/>
            </w:tcBorders>
            <w:shd w:val="clear" w:color="auto" w:fill="DCE0E3" w:themeFill="accent2" w:themeFillTint="33"/>
            <w:noWrap/>
            <w:vAlign w:val="center"/>
            <w:hideMark/>
          </w:tcPr>
          <w:p w14:paraId="32220445" w14:textId="77777777" w:rsidR="00F862D1" w:rsidRDefault="00F862D1" w:rsidP="00C80BDC">
            <w:pPr>
              <w:jc w:val="center"/>
              <w:rPr>
                <w:rFonts w:cs="Arial"/>
                <w:b/>
                <w:bCs/>
                <w:color w:val="auto"/>
                <w:sz w:val="21"/>
                <w:szCs w:val="21"/>
              </w:rPr>
            </w:pPr>
            <w:r>
              <w:rPr>
                <w:rFonts w:cs="Arial"/>
                <w:b/>
                <w:bCs/>
                <w:color w:val="auto"/>
                <w:sz w:val="21"/>
                <w:szCs w:val="21"/>
              </w:rPr>
              <w:t>Variable</w:t>
            </w:r>
          </w:p>
        </w:tc>
        <w:tc>
          <w:tcPr>
            <w:tcW w:w="5761" w:type="dxa"/>
            <w:tcBorders>
              <w:top w:val="single" w:sz="4" w:space="0" w:color="auto"/>
              <w:left w:val="nil"/>
              <w:bottom w:val="single" w:sz="4" w:space="0" w:color="auto"/>
              <w:right w:val="single" w:sz="4" w:space="0" w:color="auto"/>
            </w:tcBorders>
            <w:shd w:val="clear" w:color="auto" w:fill="DCE0E3" w:themeFill="accent2" w:themeFillTint="33"/>
            <w:noWrap/>
            <w:vAlign w:val="center"/>
            <w:hideMark/>
          </w:tcPr>
          <w:p w14:paraId="5E0A9997" w14:textId="77777777" w:rsidR="00F862D1" w:rsidRDefault="00F862D1" w:rsidP="00C80BDC">
            <w:pPr>
              <w:jc w:val="center"/>
              <w:rPr>
                <w:rFonts w:cs="Arial"/>
                <w:b/>
                <w:bCs/>
                <w:color w:val="auto"/>
                <w:sz w:val="21"/>
                <w:szCs w:val="21"/>
              </w:rPr>
            </w:pPr>
            <w:r>
              <w:rPr>
                <w:rFonts w:cs="Arial"/>
                <w:b/>
                <w:bCs/>
                <w:color w:val="auto"/>
                <w:sz w:val="21"/>
                <w:szCs w:val="21"/>
              </w:rPr>
              <w:t>Description</w:t>
            </w:r>
          </w:p>
        </w:tc>
      </w:tr>
      <w:tr w:rsidR="00F862D1" w14:paraId="177F3F63"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D7ED98B" w14:textId="77777777" w:rsidR="00F862D1" w:rsidRDefault="00F862D1" w:rsidP="00C80BDC">
            <w:pPr>
              <w:jc w:val="center"/>
              <w:rPr>
                <w:rFonts w:cs="Arial"/>
                <w:color w:val="auto"/>
                <w:sz w:val="21"/>
                <w:szCs w:val="21"/>
              </w:rPr>
            </w:pPr>
            <w:proofErr w:type="spellStart"/>
            <w:r>
              <w:rPr>
                <w:rFonts w:cs="Arial"/>
                <w:color w:val="auto"/>
                <w:sz w:val="21"/>
                <w:szCs w:val="21"/>
              </w:rPr>
              <w:t>capmax</w:t>
            </w:r>
            <w:proofErr w:type="spellEnd"/>
          </w:p>
        </w:tc>
        <w:tc>
          <w:tcPr>
            <w:tcW w:w="5761" w:type="dxa"/>
            <w:tcBorders>
              <w:top w:val="nil"/>
              <w:left w:val="nil"/>
              <w:bottom w:val="single" w:sz="4" w:space="0" w:color="auto"/>
              <w:right w:val="single" w:sz="4" w:space="0" w:color="auto"/>
            </w:tcBorders>
            <w:noWrap/>
            <w:vAlign w:val="center"/>
            <w:hideMark/>
          </w:tcPr>
          <w:p w14:paraId="566C6583" w14:textId="77777777" w:rsidR="00F862D1" w:rsidRDefault="00F862D1" w:rsidP="00E2485F">
            <w:pPr>
              <w:rPr>
                <w:rFonts w:cs="Arial"/>
                <w:color w:val="000000"/>
                <w:sz w:val="21"/>
                <w:szCs w:val="21"/>
              </w:rPr>
            </w:pPr>
            <w:r>
              <w:rPr>
                <w:rFonts w:cs="Arial"/>
                <w:color w:val="000000"/>
                <w:sz w:val="21"/>
                <w:szCs w:val="21"/>
              </w:rPr>
              <w:t>maximum capacity that can be input by month or can vary with hourly temperature (MW)</w:t>
            </w:r>
          </w:p>
        </w:tc>
      </w:tr>
      <w:tr w:rsidR="00F862D1" w14:paraId="2F744D0D"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7AF88EB" w14:textId="77777777" w:rsidR="00F862D1" w:rsidRDefault="00F862D1" w:rsidP="00C80BDC">
            <w:pPr>
              <w:jc w:val="center"/>
              <w:rPr>
                <w:rFonts w:cs="Arial"/>
                <w:color w:val="auto"/>
                <w:sz w:val="21"/>
                <w:szCs w:val="21"/>
              </w:rPr>
            </w:pPr>
            <w:proofErr w:type="spellStart"/>
            <w:r>
              <w:rPr>
                <w:rFonts w:cs="Arial"/>
                <w:color w:val="auto"/>
                <w:sz w:val="21"/>
                <w:szCs w:val="21"/>
              </w:rPr>
              <w:t>capmin</w:t>
            </w:r>
            <w:proofErr w:type="spellEnd"/>
          </w:p>
        </w:tc>
        <w:tc>
          <w:tcPr>
            <w:tcW w:w="5761" w:type="dxa"/>
            <w:tcBorders>
              <w:top w:val="nil"/>
              <w:left w:val="nil"/>
              <w:bottom w:val="single" w:sz="4" w:space="0" w:color="auto"/>
              <w:right w:val="single" w:sz="4" w:space="0" w:color="auto"/>
            </w:tcBorders>
            <w:noWrap/>
            <w:vAlign w:val="center"/>
            <w:hideMark/>
          </w:tcPr>
          <w:p w14:paraId="74244B93" w14:textId="77777777" w:rsidR="00F862D1" w:rsidRDefault="00F862D1" w:rsidP="00E2485F">
            <w:pPr>
              <w:rPr>
                <w:rFonts w:cs="Arial"/>
                <w:color w:val="000000"/>
                <w:sz w:val="21"/>
                <w:szCs w:val="21"/>
              </w:rPr>
            </w:pPr>
            <w:r>
              <w:rPr>
                <w:rFonts w:cs="Arial"/>
                <w:color w:val="000000"/>
                <w:sz w:val="21"/>
                <w:szCs w:val="21"/>
              </w:rPr>
              <w:t>Minimum capacity by month (MW)</w:t>
            </w:r>
          </w:p>
        </w:tc>
      </w:tr>
      <w:tr w:rsidR="00F862D1" w14:paraId="1A460FF5"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BBCAEF0" w14:textId="77777777" w:rsidR="00F862D1" w:rsidRDefault="00F862D1" w:rsidP="00C80BDC">
            <w:pPr>
              <w:jc w:val="center"/>
              <w:rPr>
                <w:rFonts w:cs="Arial"/>
                <w:color w:val="auto"/>
                <w:sz w:val="21"/>
                <w:szCs w:val="21"/>
              </w:rPr>
            </w:pPr>
            <w:proofErr w:type="spellStart"/>
            <w:r>
              <w:rPr>
                <w:rFonts w:cs="Arial"/>
                <w:color w:val="auto"/>
                <w:sz w:val="21"/>
                <w:szCs w:val="21"/>
              </w:rPr>
              <w:lastRenderedPageBreak/>
              <w:t>hrcoef</w:t>
            </w:r>
            <w:proofErr w:type="spellEnd"/>
          </w:p>
        </w:tc>
        <w:tc>
          <w:tcPr>
            <w:tcW w:w="5761" w:type="dxa"/>
            <w:tcBorders>
              <w:top w:val="nil"/>
              <w:left w:val="nil"/>
              <w:bottom w:val="single" w:sz="4" w:space="0" w:color="auto"/>
              <w:right w:val="single" w:sz="4" w:space="0" w:color="auto"/>
            </w:tcBorders>
            <w:noWrap/>
            <w:vAlign w:val="center"/>
            <w:hideMark/>
          </w:tcPr>
          <w:p w14:paraId="308FDE0B" w14:textId="77777777" w:rsidR="00F862D1" w:rsidRDefault="00F862D1" w:rsidP="00E2485F">
            <w:pPr>
              <w:rPr>
                <w:rFonts w:cs="Arial"/>
                <w:color w:val="000000"/>
                <w:sz w:val="21"/>
                <w:szCs w:val="21"/>
              </w:rPr>
            </w:pPr>
            <w:r>
              <w:rPr>
                <w:rFonts w:cs="Arial"/>
                <w:color w:val="000000"/>
                <w:sz w:val="21"/>
                <w:szCs w:val="21"/>
              </w:rPr>
              <w:t>Heat rate coefficients (a, b, c)</w:t>
            </w:r>
          </w:p>
        </w:tc>
      </w:tr>
      <w:tr w:rsidR="00F862D1" w14:paraId="1B71AD93"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CDEFA2E" w14:textId="77777777" w:rsidR="00F862D1" w:rsidRDefault="00F862D1" w:rsidP="00C80BDC">
            <w:pPr>
              <w:jc w:val="center"/>
              <w:rPr>
                <w:rFonts w:cs="Arial"/>
                <w:color w:val="auto"/>
                <w:sz w:val="21"/>
                <w:szCs w:val="21"/>
              </w:rPr>
            </w:pPr>
            <w:proofErr w:type="spellStart"/>
            <w:r>
              <w:rPr>
                <w:rFonts w:cs="Arial"/>
                <w:color w:val="auto"/>
                <w:sz w:val="21"/>
                <w:szCs w:val="21"/>
              </w:rPr>
              <w:t>cstvar</w:t>
            </w:r>
            <w:proofErr w:type="spellEnd"/>
          </w:p>
        </w:tc>
        <w:tc>
          <w:tcPr>
            <w:tcW w:w="5761" w:type="dxa"/>
            <w:tcBorders>
              <w:top w:val="nil"/>
              <w:left w:val="nil"/>
              <w:bottom w:val="single" w:sz="4" w:space="0" w:color="auto"/>
              <w:right w:val="single" w:sz="4" w:space="0" w:color="auto"/>
            </w:tcBorders>
            <w:noWrap/>
            <w:vAlign w:val="center"/>
            <w:hideMark/>
          </w:tcPr>
          <w:p w14:paraId="613077D2" w14:textId="0F3A5C72" w:rsidR="00F862D1" w:rsidRDefault="00F862D1" w:rsidP="00E2485F">
            <w:pPr>
              <w:rPr>
                <w:rFonts w:cs="Arial"/>
                <w:color w:val="000000"/>
                <w:sz w:val="21"/>
                <w:szCs w:val="21"/>
              </w:rPr>
            </w:pPr>
            <w:r>
              <w:rPr>
                <w:rFonts w:cs="Arial"/>
                <w:color w:val="000000"/>
                <w:sz w:val="21"/>
                <w:szCs w:val="21"/>
              </w:rPr>
              <w:t>Variable O</w:t>
            </w:r>
            <w:r w:rsidR="00E2485F">
              <w:rPr>
                <w:rFonts w:cs="Arial"/>
                <w:color w:val="000000"/>
                <w:sz w:val="21"/>
                <w:szCs w:val="21"/>
              </w:rPr>
              <w:t xml:space="preserve">perations &amp; Maintenance cost </w:t>
            </w:r>
            <w:r>
              <w:rPr>
                <w:rFonts w:cs="Arial"/>
                <w:color w:val="000000"/>
                <w:sz w:val="21"/>
                <w:szCs w:val="21"/>
              </w:rPr>
              <w:t>($/MWh)</w:t>
            </w:r>
          </w:p>
        </w:tc>
      </w:tr>
      <w:tr w:rsidR="00F862D1" w14:paraId="07ED6D32"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731CA4A9" w14:textId="77777777" w:rsidR="00F862D1" w:rsidRDefault="00F862D1" w:rsidP="00C80BDC">
            <w:pPr>
              <w:jc w:val="center"/>
              <w:rPr>
                <w:rFonts w:cs="Arial"/>
                <w:color w:val="auto"/>
                <w:sz w:val="21"/>
                <w:szCs w:val="21"/>
              </w:rPr>
            </w:pPr>
            <w:r>
              <w:rPr>
                <w:rFonts w:cs="Arial"/>
                <w:color w:val="auto"/>
                <w:sz w:val="21"/>
                <w:szCs w:val="21"/>
              </w:rPr>
              <w:t>fuel</w:t>
            </w:r>
          </w:p>
        </w:tc>
        <w:tc>
          <w:tcPr>
            <w:tcW w:w="5761" w:type="dxa"/>
            <w:tcBorders>
              <w:top w:val="nil"/>
              <w:left w:val="nil"/>
              <w:bottom w:val="single" w:sz="4" w:space="0" w:color="auto"/>
              <w:right w:val="single" w:sz="4" w:space="0" w:color="auto"/>
            </w:tcBorders>
            <w:noWrap/>
            <w:vAlign w:val="center"/>
            <w:hideMark/>
          </w:tcPr>
          <w:p w14:paraId="2CE5D371" w14:textId="77777777" w:rsidR="00F862D1" w:rsidRDefault="00F862D1" w:rsidP="00E2485F">
            <w:pPr>
              <w:rPr>
                <w:rFonts w:cs="Arial"/>
                <w:color w:val="000000"/>
                <w:sz w:val="21"/>
                <w:szCs w:val="21"/>
              </w:rPr>
            </w:pPr>
            <w:r>
              <w:rPr>
                <w:rFonts w:cs="Arial"/>
                <w:color w:val="000000"/>
                <w:sz w:val="21"/>
                <w:szCs w:val="21"/>
              </w:rPr>
              <w:t>Fuel type</w:t>
            </w:r>
          </w:p>
        </w:tc>
      </w:tr>
      <w:tr w:rsidR="00F862D1" w14:paraId="6F6B43C0"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3A82D428" w14:textId="77777777" w:rsidR="00F862D1" w:rsidRDefault="00F862D1" w:rsidP="00C80BDC">
            <w:pPr>
              <w:jc w:val="center"/>
              <w:rPr>
                <w:rFonts w:cs="Arial"/>
                <w:color w:val="auto"/>
                <w:sz w:val="21"/>
                <w:szCs w:val="21"/>
              </w:rPr>
            </w:pPr>
            <w:proofErr w:type="spellStart"/>
            <w:r>
              <w:rPr>
                <w:rFonts w:cs="Arial"/>
                <w:color w:val="auto"/>
                <w:sz w:val="21"/>
                <w:szCs w:val="21"/>
              </w:rPr>
              <w:t>warm_startup_profile</w:t>
            </w:r>
            <w:proofErr w:type="spellEnd"/>
          </w:p>
        </w:tc>
        <w:tc>
          <w:tcPr>
            <w:tcW w:w="5761" w:type="dxa"/>
            <w:tcBorders>
              <w:top w:val="nil"/>
              <w:left w:val="nil"/>
              <w:bottom w:val="single" w:sz="4" w:space="0" w:color="auto"/>
              <w:right w:val="single" w:sz="4" w:space="0" w:color="auto"/>
            </w:tcBorders>
            <w:noWrap/>
            <w:vAlign w:val="center"/>
            <w:hideMark/>
          </w:tcPr>
          <w:p w14:paraId="4811D6D3" w14:textId="77777777" w:rsidR="00F862D1" w:rsidRDefault="00F862D1" w:rsidP="00E2485F">
            <w:pPr>
              <w:rPr>
                <w:rFonts w:cs="Arial"/>
                <w:color w:val="000000"/>
                <w:sz w:val="21"/>
                <w:szCs w:val="21"/>
              </w:rPr>
            </w:pPr>
            <w:r>
              <w:rPr>
                <w:rFonts w:cs="Arial"/>
                <w:color w:val="000000"/>
                <w:sz w:val="21"/>
                <w:szCs w:val="21"/>
              </w:rPr>
              <w:t xml:space="preserve">Hourly profile from 0 MW to </w:t>
            </w:r>
            <w:proofErr w:type="spellStart"/>
            <w:r>
              <w:rPr>
                <w:rFonts w:cs="Arial"/>
                <w:color w:val="000000"/>
                <w:sz w:val="21"/>
                <w:szCs w:val="21"/>
              </w:rPr>
              <w:t>min</w:t>
            </w:r>
            <w:proofErr w:type="spellEnd"/>
            <w:r>
              <w:rPr>
                <w:rFonts w:cs="Arial"/>
                <w:color w:val="000000"/>
                <w:sz w:val="21"/>
                <w:szCs w:val="21"/>
              </w:rPr>
              <w:t xml:space="preserve"> output</w:t>
            </w:r>
          </w:p>
        </w:tc>
      </w:tr>
      <w:tr w:rsidR="00F862D1" w14:paraId="5F780FD2"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1131A8F" w14:textId="77777777" w:rsidR="00F862D1" w:rsidRDefault="00F862D1" w:rsidP="00C80BDC">
            <w:pPr>
              <w:jc w:val="center"/>
              <w:rPr>
                <w:rFonts w:cs="Arial"/>
                <w:color w:val="auto"/>
                <w:sz w:val="21"/>
                <w:szCs w:val="21"/>
              </w:rPr>
            </w:pPr>
            <w:proofErr w:type="spellStart"/>
            <w:r>
              <w:rPr>
                <w:rFonts w:cs="Arial"/>
                <w:color w:val="auto"/>
                <w:sz w:val="21"/>
                <w:szCs w:val="21"/>
              </w:rPr>
              <w:t>shutdown_profile</w:t>
            </w:r>
            <w:proofErr w:type="spellEnd"/>
          </w:p>
        </w:tc>
        <w:tc>
          <w:tcPr>
            <w:tcW w:w="5761" w:type="dxa"/>
            <w:tcBorders>
              <w:top w:val="nil"/>
              <w:left w:val="nil"/>
              <w:bottom w:val="single" w:sz="4" w:space="0" w:color="auto"/>
              <w:right w:val="single" w:sz="4" w:space="0" w:color="auto"/>
            </w:tcBorders>
            <w:noWrap/>
            <w:vAlign w:val="center"/>
            <w:hideMark/>
          </w:tcPr>
          <w:p w14:paraId="54EE9286" w14:textId="77777777" w:rsidR="00F862D1" w:rsidRDefault="00F862D1" w:rsidP="00E2485F">
            <w:pPr>
              <w:rPr>
                <w:rFonts w:cs="Arial"/>
                <w:color w:val="000000"/>
                <w:sz w:val="21"/>
                <w:szCs w:val="21"/>
              </w:rPr>
            </w:pPr>
            <w:r>
              <w:rPr>
                <w:rFonts w:cs="Arial"/>
                <w:color w:val="000000"/>
                <w:sz w:val="21"/>
                <w:szCs w:val="21"/>
              </w:rPr>
              <w:t>Hourly profile from minimum output to 0 MW</w:t>
            </w:r>
          </w:p>
        </w:tc>
      </w:tr>
      <w:tr w:rsidR="00F862D1" w14:paraId="6916B687"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C03DB3C" w14:textId="77777777" w:rsidR="00F862D1" w:rsidRDefault="00F862D1" w:rsidP="00C80BDC">
            <w:pPr>
              <w:jc w:val="center"/>
              <w:rPr>
                <w:rFonts w:cs="Arial"/>
                <w:color w:val="auto"/>
                <w:sz w:val="21"/>
                <w:szCs w:val="21"/>
              </w:rPr>
            </w:pPr>
            <w:r>
              <w:rPr>
                <w:rFonts w:cs="Arial"/>
                <w:color w:val="auto"/>
                <w:sz w:val="21"/>
                <w:szCs w:val="21"/>
              </w:rPr>
              <w:t>emission</w:t>
            </w:r>
          </w:p>
        </w:tc>
        <w:tc>
          <w:tcPr>
            <w:tcW w:w="5761" w:type="dxa"/>
            <w:tcBorders>
              <w:top w:val="nil"/>
              <w:left w:val="nil"/>
              <w:bottom w:val="single" w:sz="4" w:space="0" w:color="auto"/>
              <w:right w:val="single" w:sz="4" w:space="0" w:color="auto"/>
            </w:tcBorders>
            <w:noWrap/>
            <w:vAlign w:val="center"/>
            <w:hideMark/>
          </w:tcPr>
          <w:p w14:paraId="5AFE4E82" w14:textId="77777777" w:rsidR="00F862D1" w:rsidRDefault="00F862D1" w:rsidP="00E2485F">
            <w:pPr>
              <w:rPr>
                <w:rFonts w:cs="Arial"/>
                <w:color w:val="000000"/>
                <w:sz w:val="21"/>
                <w:szCs w:val="21"/>
              </w:rPr>
            </w:pPr>
            <w:r>
              <w:rPr>
                <w:rFonts w:cs="Arial"/>
                <w:color w:val="000000"/>
                <w:sz w:val="21"/>
                <w:szCs w:val="21"/>
              </w:rPr>
              <w:t>Emission rates (</w:t>
            </w:r>
            <w:proofErr w:type="spellStart"/>
            <w:r>
              <w:rPr>
                <w:rFonts w:cs="Arial"/>
                <w:color w:val="000000"/>
                <w:sz w:val="21"/>
                <w:szCs w:val="21"/>
              </w:rPr>
              <w:t>lb</w:t>
            </w:r>
            <w:proofErr w:type="spellEnd"/>
            <w:r>
              <w:rPr>
                <w:rFonts w:cs="Arial"/>
                <w:color w:val="000000"/>
                <w:sz w:val="21"/>
                <w:szCs w:val="21"/>
              </w:rPr>
              <w:t>/MMBtu)</w:t>
            </w:r>
          </w:p>
        </w:tc>
      </w:tr>
      <w:tr w:rsidR="00F862D1" w14:paraId="5CE2C9F4"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27654910" w14:textId="77777777" w:rsidR="00F862D1" w:rsidRDefault="00F862D1" w:rsidP="00C80BDC">
            <w:pPr>
              <w:jc w:val="center"/>
              <w:rPr>
                <w:rFonts w:cs="Arial"/>
                <w:color w:val="auto"/>
                <w:sz w:val="21"/>
                <w:szCs w:val="21"/>
              </w:rPr>
            </w:pPr>
            <w:proofErr w:type="spellStart"/>
            <w:r>
              <w:rPr>
                <w:rFonts w:cs="Arial"/>
                <w:color w:val="auto"/>
                <w:sz w:val="21"/>
                <w:szCs w:val="21"/>
              </w:rPr>
              <w:t>minimum_uptime</w:t>
            </w:r>
            <w:proofErr w:type="spellEnd"/>
          </w:p>
        </w:tc>
        <w:tc>
          <w:tcPr>
            <w:tcW w:w="5761" w:type="dxa"/>
            <w:tcBorders>
              <w:top w:val="nil"/>
              <w:left w:val="nil"/>
              <w:bottom w:val="single" w:sz="4" w:space="0" w:color="auto"/>
              <w:right w:val="single" w:sz="4" w:space="0" w:color="auto"/>
            </w:tcBorders>
            <w:noWrap/>
            <w:vAlign w:val="center"/>
            <w:hideMark/>
          </w:tcPr>
          <w:p w14:paraId="73B0B37D" w14:textId="77777777" w:rsidR="00F862D1" w:rsidRDefault="00F862D1" w:rsidP="00E2485F">
            <w:pPr>
              <w:rPr>
                <w:rFonts w:cs="Arial"/>
                <w:color w:val="000000"/>
                <w:sz w:val="21"/>
                <w:szCs w:val="21"/>
              </w:rPr>
            </w:pPr>
            <w:r>
              <w:rPr>
                <w:rFonts w:cs="Arial"/>
                <w:color w:val="000000"/>
                <w:sz w:val="21"/>
                <w:szCs w:val="21"/>
              </w:rPr>
              <w:t>Minimum hours online before shutting down</w:t>
            </w:r>
          </w:p>
        </w:tc>
      </w:tr>
      <w:tr w:rsidR="00F862D1" w14:paraId="4389CE6E"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36A861D" w14:textId="77777777" w:rsidR="00F862D1" w:rsidRDefault="00F862D1" w:rsidP="00C80BDC">
            <w:pPr>
              <w:jc w:val="center"/>
              <w:rPr>
                <w:rFonts w:cs="Arial"/>
                <w:color w:val="auto"/>
                <w:sz w:val="21"/>
                <w:szCs w:val="21"/>
              </w:rPr>
            </w:pPr>
            <w:proofErr w:type="spellStart"/>
            <w:r>
              <w:rPr>
                <w:rFonts w:cs="Arial"/>
                <w:color w:val="auto"/>
                <w:sz w:val="21"/>
                <w:szCs w:val="21"/>
              </w:rPr>
              <w:t>minimum_downtime</w:t>
            </w:r>
            <w:proofErr w:type="spellEnd"/>
          </w:p>
        </w:tc>
        <w:tc>
          <w:tcPr>
            <w:tcW w:w="5761" w:type="dxa"/>
            <w:tcBorders>
              <w:top w:val="nil"/>
              <w:left w:val="nil"/>
              <w:bottom w:val="single" w:sz="4" w:space="0" w:color="auto"/>
              <w:right w:val="single" w:sz="4" w:space="0" w:color="auto"/>
            </w:tcBorders>
            <w:noWrap/>
            <w:vAlign w:val="center"/>
            <w:hideMark/>
          </w:tcPr>
          <w:p w14:paraId="28A7AC4D" w14:textId="77777777" w:rsidR="00F862D1" w:rsidRDefault="00F862D1" w:rsidP="00E2485F">
            <w:pPr>
              <w:rPr>
                <w:rFonts w:cs="Arial"/>
                <w:color w:val="000000"/>
                <w:sz w:val="21"/>
                <w:szCs w:val="21"/>
              </w:rPr>
            </w:pPr>
            <w:r>
              <w:rPr>
                <w:rFonts w:cs="Arial"/>
                <w:color w:val="000000"/>
                <w:sz w:val="21"/>
                <w:szCs w:val="21"/>
              </w:rPr>
              <w:t>Minimum hours offline before restarting</w:t>
            </w:r>
          </w:p>
        </w:tc>
      </w:tr>
      <w:tr w:rsidR="00F862D1" w14:paraId="1A006BA0"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8C11E3E" w14:textId="77777777" w:rsidR="00F862D1" w:rsidRDefault="00F862D1" w:rsidP="00C80BDC">
            <w:pPr>
              <w:jc w:val="center"/>
              <w:rPr>
                <w:rFonts w:cs="Arial"/>
                <w:color w:val="auto"/>
                <w:sz w:val="21"/>
                <w:szCs w:val="21"/>
              </w:rPr>
            </w:pPr>
            <w:proofErr w:type="spellStart"/>
            <w:r>
              <w:rPr>
                <w:rFonts w:cs="Arial"/>
                <w:color w:val="auto"/>
                <w:sz w:val="21"/>
                <w:szCs w:val="21"/>
              </w:rPr>
              <w:t>ramp_rate_up</w:t>
            </w:r>
            <w:proofErr w:type="spellEnd"/>
          </w:p>
        </w:tc>
        <w:tc>
          <w:tcPr>
            <w:tcW w:w="5761" w:type="dxa"/>
            <w:tcBorders>
              <w:top w:val="nil"/>
              <w:left w:val="nil"/>
              <w:bottom w:val="single" w:sz="4" w:space="0" w:color="auto"/>
              <w:right w:val="single" w:sz="4" w:space="0" w:color="auto"/>
            </w:tcBorders>
            <w:noWrap/>
            <w:vAlign w:val="center"/>
            <w:hideMark/>
          </w:tcPr>
          <w:p w14:paraId="43B1E08D" w14:textId="77777777" w:rsidR="00F862D1" w:rsidRDefault="00F862D1" w:rsidP="00E2485F">
            <w:pPr>
              <w:rPr>
                <w:rFonts w:cs="Arial"/>
                <w:color w:val="000000"/>
                <w:sz w:val="21"/>
                <w:szCs w:val="21"/>
              </w:rPr>
            </w:pPr>
            <w:r>
              <w:rPr>
                <w:rFonts w:cs="Arial"/>
                <w:color w:val="000000"/>
                <w:sz w:val="21"/>
                <w:szCs w:val="21"/>
              </w:rPr>
              <w:t>Ramp rate up (MW/min)</w:t>
            </w:r>
          </w:p>
        </w:tc>
      </w:tr>
      <w:tr w:rsidR="00F862D1" w14:paraId="4664BFB9"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D2D89E8" w14:textId="77777777" w:rsidR="00F862D1" w:rsidRDefault="00F862D1" w:rsidP="00C80BDC">
            <w:pPr>
              <w:jc w:val="center"/>
              <w:rPr>
                <w:rFonts w:cs="Arial"/>
                <w:color w:val="auto"/>
                <w:sz w:val="21"/>
                <w:szCs w:val="21"/>
              </w:rPr>
            </w:pPr>
            <w:proofErr w:type="spellStart"/>
            <w:r>
              <w:rPr>
                <w:rFonts w:cs="Arial"/>
                <w:color w:val="auto"/>
                <w:sz w:val="21"/>
                <w:szCs w:val="21"/>
              </w:rPr>
              <w:t>ramp_rate_down</w:t>
            </w:r>
            <w:proofErr w:type="spellEnd"/>
          </w:p>
        </w:tc>
        <w:tc>
          <w:tcPr>
            <w:tcW w:w="5761" w:type="dxa"/>
            <w:tcBorders>
              <w:top w:val="nil"/>
              <w:left w:val="nil"/>
              <w:bottom w:val="single" w:sz="4" w:space="0" w:color="auto"/>
              <w:right w:val="single" w:sz="4" w:space="0" w:color="auto"/>
            </w:tcBorders>
            <w:noWrap/>
            <w:vAlign w:val="center"/>
            <w:hideMark/>
          </w:tcPr>
          <w:p w14:paraId="77104645" w14:textId="77777777" w:rsidR="00F862D1" w:rsidRDefault="00F862D1" w:rsidP="00E2485F">
            <w:pPr>
              <w:rPr>
                <w:rFonts w:cs="Arial"/>
                <w:color w:val="000000"/>
                <w:sz w:val="21"/>
                <w:szCs w:val="21"/>
              </w:rPr>
            </w:pPr>
            <w:r>
              <w:rPr>
                <w:rFonts w:cs="Arial"/>
                <w:color w:val="000000"/>
                <w:sz w:val="21"/>
                <w:szCs w:val="21"/>
              </w:rPr>
              <w:t>Ramp rate down (MW/min)</w:t>
            </w:r>
          </w:p>
        </w:tc>
      </w:tr>
      <w:tr w:rsidR="00F862D1" w14:paraId="3E5938D6"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221C0363" w14:textId="77777777" w:rsidR="00F862D1" w:rsidRDefault="00F862D1" w:rsidP="00C80BDC">
            <w:pPr>
              <w:jc w:val="center"/>
              <w:rPr>
                <w:rFonts w:cs="Arial"/>
                <w:color w:val="auto"/>
                <w:sz w:val="21"/>
                <w:szCs w:val="21"/>
              </w:rPr>
            </w:pPr>
            <w:proofErr w:type="spellStart"/>
            <w:r>
              <w:rPr>
                <w:rFonts w:cs="Arial"/>
                <w:color w:val="auto"/>
                <w:sz w:val="21"/>
                <w:szCs w:val="21"/>
              </w:rPr>
              <w:t>agc_capable</w:t>
            </w:r>
            <w:proofErr w:type="spellEnd"/>
          </w:p>
        </w:tc>
        <w:tc>
          <w:tcPr>
            <w:tcW w:w="5761" w:type="dxa"/>
            <w:tcBorders>
              <w:top w:val="nil"/>
              <w:left w:val="nil"/>
              <w:bottom w:val="single" w:sz="4" w:space="0" w:color="auto"/>
              <w:right w:val="single" w:sz="4" w:space="0" w:color="auto"/>
            </w:tcBorders>
            <w:noWrap/>
            <w:vAlign w:val="center"/>
            <w:hideMark/>
          </w:tcPr>
          <w:p w14:paraId="27BAA503" w14:textId="77777777" w:rsidR="00F862D1" w:rsidRDefault="00F862D1" w:rsidP="00E2485F">
            <w:pPr>
              <w:rPr>
                <w:rFonts w:cs="Arial"/>
                <w:color w:val="000000"/>
                <w:sz w:val="21"/>
                <w:szCs w:val="21"/>
              </w:rPr>
            </w:pPr>
            <w:r>
              <w:rPr>
                <w:rFonts w:cs="Arial"/>
                <w:color w:val="000000"/>
                <w:sz w:val="21"/>
                <w:szCs w:val="21"/>
              </w:rPr>
              <w:t>Serve regulation (Yes or No)</w:t>
            </w:r>
          </w:p>
        </w:tc>
      </w:tr>
      <w:tr w:rsidR="00F862D1" w14:paraId="1932138A" w14:textId="77777777" w:rsidTr="00C80BDC">
        <w:trPr>
          <w:trHeight w:val="300"/>
          <w:jc w:val="center"/>
        </w:trPr>
        <w:tc>
          <w:tcPr>
            <w:tcW w:w="2244" w:type="dxa"/>
            <w:tcBorders>
              <w:top w:val="single" w:sz="4" w:space="0" w:color="auto"/>
              <w:left w:val="single" w:sz="4" w:space="0" w:color="auto"/>
              <w:bottom w:val="single" w:sz="4" w:space="0" w:color="auto"/>
              <w:right w:val="single" w:sz="4" w:space="0" w:color="auto"/>
            </w:tcBorders>
            <w:noWrap/>
            <w:vAlign w:val="center"/>
            <w:hideMark/>
          </w:tcPr>
          <w:p w14:paraId="7FE62DEC" w14:textId="77777777" w:rsidR="00F862D1" w:rsidRDefault="00F862D1" w:rsidP="00C80BDC">
            <w:pPr>
              <w:jc w:val="center"/>
              <w:rPr>
                <w:rFonts w:cs="Arial"/>
                <w:color w:val="auto"/>
                <w:sz w:val="21"/>
                <w:szCs w:val="21"/>
              </w:rPr>
            </w:pPr>
            <w:proofErr w:type="spellStart"/>
            <w:r>
              <w:rPr>
                <w:rFonts w:cs="Arial"/>
                <w:color w:val="auto"/>
                <w:sz w:val="21"/>
                <w:szCs w:val="21"/>
              </w:rPr>
              <w:t>quickstartunit</w:t>
            </w:r>
            <w:proofErr w:type="spellEnd"/>
          </w:p>
        </w:tc>
        <w:tc>
          <w:tcPr>
            <w:tcW w:w="5761" w:type="dxa"/>
            <w:tcBorders>
              <w:top w:val="single" w:sz="4" w:space="0" w:color="auto"/>
              <w:left w:val="nil"/>
              <w:bottom w:val="single" w:sz="4" w:space="0" w:color="auto"/>
              <w:right w:val="single" w:sz="4" w:space="0" w:color="auto"/>
            </w:tcBorders>
            <w:noWrap/>
            <w:vAlign w:val="center"/>
            <w:hideMark/>
          </w:tcPr>
          <w:p w14:paraId="3C7CC22D" w14:textId="77777777" w:rsidR="00F862D1" w:rsidRDefault="00F862D1" w:rsidP="00E2485F">
            <w:pPr>
              <w:rPr>
                <w:rFonts w:cs="Arial"/>
                <w:color w:val="000000"/>
                <w:sz w:val="21"/>
                <w:szCs w:val="21"/>
              </w:rPr>
            </w:pPr>
            <w:r>
              <w:rPr>
                <w:rFonts w:cs="Arial"/>
                <w:color w:val="000000"/>
                <w:sz w:val="21"/>
                <w:szCs w:val="21"/>
              </w:rPr>
              <w:t>Serve non-spin (Yes or No)</w:t>
            </w:r>
          </w:p>
        </w:tc>
      </w:tr>
    </w:tbl>
    <w:p w14:paraId="5855B698" w14:textId="77777777" w:rsidR="00F862D1" w:rsidRDefault="00F862D1" w:rsidP="00F862D1"/>
    <w:p w14:paraId="6B4ABA2F" w14:textId="77777777" w:rsidR="00F862D1" w:rsidRPr="00A35B52" w:rsidRDefault="00F862D1" w:rsidP="00F76E87">
      <w:pPr>
        <w:spacing w:after="120" w:line="260" w:lineRule="exact"/>
        <w:rPr>
          <w:rStyle w:val="Style105pt1"/>
        </w:rPr>
      </w:pPr>
      <w:r w:rsidRPr="00A35B52">
        <w:rPr>
          <w:rStyle w:val="Style105pt1"/>
        </w:rPr>
        <w:t xml:space="preserve">Thermal resources are committed and dispatched economically while considering all physical constraints of the resources.  </w:t>
      </w:r>
      <w:r>
        <w:rPr>
          <w:rStyle w:val="Style105pt1"/>
        </w:rPr>
        <w:t>Thermal r</w:t>
      </w:r>
      <w:r w:rsidRPr="00A35B52">
        <w:rPr>
          <w:rStyle w:val="Style105pt1"/>
        </w:rPr>
        <w:t xml:space="preserve">esources are dispatched to load and optimized for </w:t>
      </w:r>
      <w:r>
        <w:rPr>
          <w:rStyle w:val="Style105pt1"/>
        </w:rPr>
        <w:t xml:space="preserve">both </w:t>
      </w:r>
      <w:r w:rsidRPr="00A35B52">
        <w:rPr>
          <w:rStyle w:val="Style105pt1"/>
        </w:rPr>
        <w:t>energy and ancillary services.</w:t>
      </w:r>
    </w:p>
    <w:p w14:paraId="19E2BFD6" w14:textId="5650D094" w:rsidR="00B77FA2" w:rsidRDefault="000A3319" w:rsidP="00F76E87">
      <w:pPr>
        <w:pStyle w:val="Heading3"/>
        <w:spacing w:before="0" w:after="120" w:line="260" w:lineRule="exact"/>
      </w:pPr>
      <w:bookmarkStart w:id="284" w:name="_Ref494797260"/>
      <w:bookmarkStart w:id="285" w:name="_Toc25160372"/>
      <w:r>
        <w:t>Reference</w:t>
      </w:r>
      <w:r w:rsidR="00662635">
        <w:t xml:space="preserve"> Resource Technologies</w:t>
      </w:r>
      <w:bookmarkEnd w:id="284"/>
      <w:bookmarkEnd w:id="285"/>
    </w:p>
    <w:p w14:paraId="2AE63196" w14:textId="755E9A86" w:rsidR="00312D30" w:rsidRDefault="00F862D1" w:rsidP="00F76E87">
      <w:pPr>
        <w:spacing w:after="120" w:line="260" w:lineRule="exact"/>
        <w:rPr>
          <w:rStyle w:val="Style105pt1"/>
        </w:rPr>
      </w:pPr>
      <w:r>
        <w:rPr>
          <w:rStyle w:val="Style105pt1"/>
        </w:rPr>
        <w:t xml:space="preserve">In order to simulate the ERCOT system at increasingly higher reserve margin levels, one or more </w:t>
      </w:r>
      <w:r w:rsidR="000A3319">
        <w:rPr>
          <w:rStyle w:val="Style105pt1"/>
        </w:rPr>
        <w:t xml:space="preserve">reference </w:t>
      </w:r>
      <w:r>
        <w:rPr>
          <w:rStyle w:val="Style105pt1"/>
        </w:rPr>
        <w:t xml:space="preserve">resource </w:t>
      </w:r>
      <w:r w:rsidR="00796020">
        <w:rPr>
          <w:rStyle w:val="Style105pt1"/>
        </w:rPr>
        <w:t>unit</w:t>
      </w:r>
      <w:r>
        <w:rPr>
          <w:rStyle w:val="Style105pt1"/>
        </w:rPr>
        <w:t xml:space="preserve">s are added </w:t>
      </w:r>
      <w:r w:rsidR="00E32329">
        <w:rPr>
          <w:rStyle w:val="Style105pt1"/>
        </w:rPr>
        <w:t xml:space="preserve">incrementally </w:t>
      </w:r>
      <w:r>
        <w:rPr>
          <w:rStyle w:val="Style105pt1"/>
        </w:rPr>
        <w:t>to the existing generation fleet.</w:t>
      </w:r>
      <w:r w:rsidR="007B65F3">
        <w:rPr>
          <w:rStyle w:val="Style105pt1"/>
        </w:rPr>
        <w:t xml:space="preserve"> </w:t>
      </w:r>
      <w:r w:rsidR="00E32329">
        <w:rPr>
          <w:rStyle w:val="Style105pt1"/>
        </w:rPr>
        <w:t>Historically</w:t>
      </w:r>
      <w:r w:rsidR="00796020">
        <w:rPr>
          <w:rStyle w:val="Style105pt1"/>
        </w:rPr>
        <w:t xml:space="preserve">, the industry has used a combustion turbine </w:t>
      </w:r>
      <w:r w:rsidR="00E32329">
        <w:rPr>
          <w:rStyle w:val="Style105pt1"/>
        </w:rPr>
        <w:t xml:space="preserve">technology </w:t>
      </w:r>
      <w:r w:rsidR="00796020">
        <w:rPr>
          <w:rStyle w:val="Style105pt1"/>
        </w:rPr>
        <w:t xml:space="preserve">for </w:t>
      </w:r>
      <w:r w:rsidR="00E32329">
        <w:rPr>
          <w:rStyle w:val="Style105pt1"/>
        </w:rPr>
        <w:t xml:space="preserve">this purpose due to its favorable characteristics as a “capacity reserves” unit. </w:t>
      </w:r>
      <w:r w:rsidR="00F31CF3">
        <w:rPr>
          <w:rStyle w:val="Style105pt1"/>
        </w:rPr>
        <w:t>However, d</w:t>
      </w:r>
      <w:r w:rsidR="00247A35">
        <w:rPr>
          <w:rStyle w:val="Style105pt1"/>
        </w:rPr>
        <w:t>ue to changing resource mix trends,</w:t>
      </w:r>
      <w:r w:rsidR="00F31CF3">
        <w:rPr>
          <w:rStyle w:val="Style105pt1"/>
        </w:rPr>
        <w:t xml:space="preserve"> reserve margin studies are increasingly utilizing other types of marginal technologies. </w:t>
      </w:r>
      <w:r w:rsidR="00312D30">
        <w:rPr>
          <w:rStyle w:val="Style105pt1"/>
        </w:rPr>
        <w:t>ERCOT will use the following guidelines for the selection and use of marginal resource</w:t>
      </w:r>
      <w:r w:rsidR="00E2485F">
        <w:rPr>
          <w:rStyle w:val="Style105pt1"/>
        </w:rPr>
        <w:t>s</w:t>
      </w:r>
      <w:r w:rsidR="00312D30">
        <w:rPr>
          <w:rStyle w:val="Style105pt1"/>
        </w:rPr>
        <w:t>:</w:t>
      </w:r>
    </w:p>
    <w:p w14:paraId="5C090DD9" w14:textId="77777777" w:rsidR="00312D30" w:rsidRDefault="00312D30" w:rsidP="00F76E87">
      <w:pPr>
        <w:spacing w:after="120" w:line="260" w:lineRule="exact"/>
        <w:rPr>
          <w:rStyle w:val="Style105pt1"/>
        </w:rPr>
      </w:pPr>
    </w:p>
    <w:p w14:paraId="62652D2C" w14:textId="566F434E" w:rsidR="00312D30" w:rsidRDefault="00312D30" w:rsidP="00F76E87">
      <w:pPr>
        <w:pStyle w:val="ListParagraph"/>
        <w:numPr>
          <w:ilvl w:val="0"/>
          <w:numId w:val="28"/>
        </w:numPr>
        <w:spacing w:after="120" w:line="260" w:lineRule="exact"/>
        <w:rPr>
          <w:rStyle w:val="Style105pt1"/>
        </w:rPr>
      </w:pPr>
      <w:r>
        <w:rPr>
          <w:rStyle w:val="Style105pt1"/>
        </w:rPr>
        <w:t>The resource(s) should mirror the expected mix of planned thermal resources that are</w:t>
      </w:r>
      <w:r w:rsidR="00F5545C">
        <w:rPr>
          <w:rStyle w:val="Style105pt1"/>
        </w:rPr>
        <w:t xml:space="preserve"> </w:t>
      </w:r>
      <w:r>
        <w:rPr>
          <w:rStyle w:val="Style105pt1"/>
        </w:rPr>
        <w:t xml:space="preserve">included in the most recent CDR. For example, the following table shows the mix of gas-fired combined-cycle </w:t>
      </w:r>
      <w:r w:rsidR="00C80BDC">
        <w:rPr>
          <w:rStyle w:val="Style105pt1"/>
        </w:rPr>
        <w:t xml:space="preserve">(CC) and combustion turbine (CT) projects </w:t>
      </w:r>
      <w:r w:rsidR="00475FB2">
        <w:rPr>
          <w:rStyle w:val="Style105pt1"/>
        </w:rPr>
        <w:t>as of</w:t>
      </w:r>
      <w:r w:rsidR="00C80BDC">
        <w:rPr>
          <w:rStyle w:val="Style105pt1"/>
        </w:rPr>
        <w:t xml:space="preserve"> summer 2022 </w:t>
      </w:r>
      <w:r w:rsidR="00684515">
        <w:rPr>
          <w:rStyle w:val="Style105pt1"/>
        </w:rPr>
        <w:t>that would be eligible for inclusion as planned CDR resources.</w:t>
      </w:r>
      <w:r w:rsidR="00475FB2">
        <w:rPr>
          <w:rStyle w:val="Style105pt1"/>
        </w:rPr>
        <w:t xml:space="preserve"> </w:t>
      </w:r>
      <w:r w:rsidR="00C80BDC">
        <w:rPr>
          <w:rStyle w:val="Style105pt1"/>
        </w:rPr>
        <w:t xml:space="preserve">This resource </w:t>
      </w:r>
      <w:r w:rsidR="003A0B75">
        <w:rPr>
          <w:rStyle w:val="Style105pt1"/>
        </w:rPr>
        <w:t xml:space="preserve">mix </w:t>
      </w:r>
      <w:r w:rsidR="00C80BDC">
        <w:rPr>
          <w:rStyle w:val="Style105pt1"/>
        </w:rPr>
        <w:t>indicates that a pair of resources</w:t>
      </w:r>
      <w:r w:rsidR="00C80BDC">
        <w:rPr>
          <w:rStyle w:val="Style105pt1"/>
        </w:rPr>
        <w:sym w:font="Symbol" w:char="F0BE"/>
      </w:r>
      <w:r w:rsidR="00C80BDC">
        <w:rPr>
          <w:rStyle w:val="Style105pt1"/>
        </w:rPr>
        <w:t>one CC plant</w:t>
      </w:r>
      <w:r w:rsidR="003A0B75">
        <w:rPr>
          <w:rStyle w:val="Style105pt1"/>
        </w:rPr>
        <w:t xml:space="preserve"> and a multi-unit CT plant of comparable size</w:t>
      </w:r>
      <w:r w:rsidR="003A0B75">
        <w:rPr>
          <w:rStyle w:val="Style105pt1"/>
        </w:rPr>
        <w:sym w:font="Symbol" w:char="F0BE"/>
      </w:r>
      <w:r w:rsidR="003A0B75">
        <w:rPr>
          <w:rStyle w:val="Style105pt1"/>
        </w:rPr>
        <w:t>would</w:t>
      </w:r>
      <w:r w:rsidR="00C80BDC">
        <w:rPr>
          <w:rStyle w:val="Style105pt1"/>
        </w:rPr>
        <w:t xml:space="preserve"> </w:t>
      </w:r>
      <w:r w:rsidR="003A0B75">
        <w:rPr>
          <w:rStyle w:val="Style105pt1"/>
        </w:rPr>
        <w:t xml:space="preserve">be a suitable marginal </w:t>
      </w:r>
      <w:r w:rsidR="00E2485F">
        <w:rPr>
          <w:rStyle w:val="Style105pt1"/>
        </w:rPr>
        <w:t>resource</w:t>
      </w:r>
      <w:r w:rsidR="003A0B75">
        <w:rPr>
          <w:rStyle w:val="Style105pt1"/>
        </w:rPr>
        <w:t xml:space="preserve"> for capacity expansion.</w:t>
      </w:r>
    </w:p>
    <w:p w14:paraId="5E82EE0A" w14:textId="77777777" w:rsidR="00312D30" w:rsidRDefault="00312D30" w:rsidP="00F862D1">
      <w:pPr>
        <w:rPr>
          <w:rStyle w:val="Style105pt1"/>
        </w:rPr>
      </w:pPr>
    </w:p>
    <w:p w14:paraId="3129FCE9" w14:textId="08968EE4" w:rsidR="00D176BB" w:rsidRDefault="00E14904" w:rsidP="00431651">
      <w:pPr>
        <w:pStyle w:val="Caption"/>
        <w:keepNext/>
        <w:spacing w:after="0"/>
        <w:jc w:val="center"/>
        <w:rPr>
          <w:b/>
          <w:i w:val="0"/>
        </w:rPr>
      </w:pPr>
      <w:bookmarkStart w:id="286" w:name="_Toc500843673"/>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2</w:t>
      </w:r>
      <w:r w:rsidRPr="00E14904">
        <w:rPr>
          <w:b/>
          <w:i w:val="0"/>
        </w:rPr>
        <w:fldChar w:fldCharType="end"/>
      </w:r>
      <w:r w:rsidR="00C80BDC" w:rsidRPr="00E14904">
        <w:rPr>
          <w:b/>
          <w:i w:val="0"/>
        </w:rPr>
        <w:t>:</w:t>
      </w:r>
      <w:r w:rsidR="00C80BDC" w:rsidRPr="00D0076F">
        <w:rPr>
          <w:b/>
          <w:i w:val="0"/>
        </w:rPr>
        <w:t xml:space="preserve"> </w:t>
      </w:r>
      <w:r w:rsidR="00D176BB">
        <w:rPr>
          <w:b/>
          <w:i w:val="0"/>
        </w:rPr>
        <w:t>Gas-fired Resource Mix, Interconnection Request Projects</w:t>
      </w:r>
      <w:bookmarkEnd w:id="286"/>
    </w:p>
    <w:p w14:paraId="5FF2D58A" w14:textId="72131F4D" w:rsidR="00C80BDC" w:rsidRPr="00D0076F" w:rsidRDefault="00D176BB" w:rsidP="00431651">
      <w:pPr>
        <w:pStyle w:val="Caption"/>
        <w:keepNext/>
        <w:spacing w:after="0"/>
        <w:jc w:val="center"/>
        <w:rPr>
          <w:b/>
          <w:i w:val="0"/>
        </w:rPr>
      </w:pPr>
      <w:r>
        <w:rPr>
          <w:b/>
          <w:i w:val="0"/>
        </w:rPr>
        <w:t xml:space="preserve">(Projected In-service Dates by </w:t>
      </w:r>
      <w:proofErr w:type="gramStart"/>
      <w:r w:rsidR="00C80BDC">
        <w:rPr>
          <w:b/>
          <w:i w:val="0"/>
        </w:rPr>
        <w:t>Summer</w:t>
      </w:r>
      <w:proofErr w:type="gramEnd"/>
      <w:r w:rsidR="00C80BDC">
        <w:rPr>
          <w:b/>
          <w:i w:val="0"/>
        </w:rPr>
        <w:t xml:space="preserve"> 2022</w:t>
      </w:r>
      <w:r>
        <w:rPr>
          <w:b/>
          <w:i w:val="0"/>
        </w:rPr>
        <w:t>)</w:t>
      </w:r>
    </w:p>
    <w:tbl>
      <w:tblPr>
        <w:tblW w:w="6885" w:type="dxa"/>
        <w:jc w:val="center"/>
        <w:tblCellMar>
          <w:left w:w="0" w:type="dxa"/>
          <w:right w:w="0" w:type="dxa"/>
        </w:tblCellMar>
        <w:tblLook w:val="04A0" w:firstRow="1" w:lastRow="0" w:firstColumn="1" w:lastColumn="0" w:noHBand="0" w:noVBand="1"/>
      </w:tblPr>
      <w:tblGrid>
        <w:gridCol w:w="2600"/>
        <w:gridCol w:w="1045"/>
        <w:gridCol w:w="1145"/>
        <w:gridCol w:w="1120"/>
        <w:gridCol w:w="1425"/>
      </w:tblGrid>
      <w:tr w:rsidR="00312D30" w14:paraId="78DB6E59" w14:textId="77777777" w:rsidTr="00684515">
        <w:trPr>
          <w:trHeight w:val="300"/>
          <w:jc w:val="center"/>
        </w:trPr>
        <w:tc>
          <w:tcPr>
            <w:tcW w:w="2600" w:type="dxa"/>
            <w:tcBorders>
              <w:top w:val="single" w:sz="8" w:space="0" w:color="auto"/>
              <w:left w:val="single" w:sz="8" w:space="0" w:color="auto"/>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01F6FC28" w14:textId="77777777" w:rsidR="00312D30" w:rsidRP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 xml:space="preserve">Gas </w:t>
            </w:r>
            <w:r w:rsidRPr="00312D30">
              <w:rPr>
                <w:rFonts w:cs="Arial"/>
                <w:b/>
                <w:color w:val="000000" w:themeColor="text1"/>
              </w:rPr>
              <w:t>Resource Type</w:t>
            </w:r>
          </w:p>
        </w:tc>
        <w:tc>
          <w:tcPr>
            <w:tcW w:w="59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7B344905"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 xml:space="preserve">No. of </w:t>
            </w:r>
            <w:r>
              <w:rPr>
                <w:rFonts w:cs="Arial"/>
                <w:b/>
                <w:color w:val="000000" w:themeColor="text1"/>
              </w:rPr>
              <w:t>Projects</w:t>
            </w:r>
          </w:p>
        </w:tc>
        <w:tc>
          <w:tcPr>
            <w:tcW w:w="114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1FE23164" w14:textId="77777777" w:rsid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Capacity</w:t>
            </w:r>
          </w:p>
          <w:p w14:paraId="438D9B60" w14:textId="77777777" w:rsidR="00312D30" w:rsidRP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w:t>
            </w:r>
            <w:r w:rsidRPr="00312D30">
              <w:rPr>
                <w:rFonts w:cs="Arial"/>
                <w:b/>
                <w:color w:val="000000" w:themeColor="text1"/>
              </w:rPr>
              <w:t>MW</w:t>
            </w:r>
            <w:r>
              <w:rPr>
                <w:rFonts w:cs="Arial"/>
                <w:b/>
                <w:color w:val="000000" w:themeColor="text1"/>
              </w:rPr>
              <w:t>)</w:t>
            </w:r>
          </w:p>
        </w:tc>
        <w:tc>
          <w:tcPr>
            <w:tcW w:w="1120"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2A8E87BF"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Ave</w:t>
            </w:r>
            <w:r w:rsidR="00C279A1">
              <w:rPr>
                <w:rFonts w:cs="Arial"/>
                <w:b/>
                <w:color w:val="000000" w:themeColor="text1"/>
              </w:rPr>
              <w:t>rage</w:t>
            </w:r>
            <w:r w:rsidRPr="00312D30">
              <w:rPr>
                <w:rFonts w:cs="Arial"/>
                <w:b/>
                <w:color w:val="000000" w:themeColor="text1"/>
              </w:rPr>
              <w:t xml:space="preserve"> MW</w:t>
            </w:r>
          </w:p>
        </w:tc>
        <w:tc>
          <w:tcPr>
            <w:tcW w:w="142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38FA6402"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Median MW</w:t>
            </w:r>
          </w:p>
        </w:tc>
      </w:tr>
      <w:tr w:rsidR="00312D30" w14:paraId="2E974E9A" w14:textId="77777777" w:rsidTr="00684515">
        <w:trPr>
          <w:trHeight w:val="300"/>
          <w:jc w:val="center"/>
        </w:trPr>
        <w:tc>
          <w:tcPr>
            <w:tcW w:w="2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25536E" w14:textId="6BC00DE9" w:rsidR="00312D30" w:rsidRPr="00C279A1" w:rsidRDefault="00312D30" w:rsidP="00431651">
            <w:pPr>
              <w:keepNext/>
              <w:rPr>
                <w:rStyle w:val="Style105pt1"/>
              </w:rPr>
            </w:pPr>
            <w:r w:rsidRPr="00C279A1">
              <w:rPr>
                <w:rStyle w:val="Style105pt1"/>
              </w:rPr>
              <w:t>Combined</w:t>
            </w:r>
            <w:r w:rsidR="00D176BB">
              <w:rPr>
                <w:rStyle w:val="Style105pt1"/>
              </w:rPr>
              <w:t>-c</w:t>
            </w:r>
            <w:r w:rsidRPr="00C279A1">
              <w:rPr>
                <w:rStyle w:val="Style105pt1"/>
              </w:rPr>
              <w:t>ycle</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FE699E" w14:textId="77777777" w:rsidR="00312D30" w:rsidRPr="00C279A1" w:rsidRDefault="00312D30" w:rsidP="00431651">
            <w:pPr>
              <w:keepNext/>
              <w:jc w:val="center"/>
              <w:rPr>
                <w:rStyle w:val="Style105pt1"/>
              </w:rPr>
            </w:pPr>
            <w:r w:rsidRPr="00C279A1">
              <w:rPr>
                <w:rStyle w:val="Style105pt1"/>
              </w:rPr>
              <w:t>10</w:t>
            </w:r>
          </w:p>
        </w:tc>
        <w:tc>
          <w:tcPr>
            <w:tcW w:w="11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26B740" w14:textId="77777777" w:rsidR="00312D30" w:rsidRPr="00C279A1" w:rsidRDefault="00312D30" w:rsidP="00431651">
            <w:pPr>
              <w:keepNext/>
              <w:jc w:val="center"/>
              <w:rPr>
                <w:rStyle w:val="Style105pt1"/>
              </w:rPr>
            </w:pPr>
            <w:r w:rsidRPr="00C279A1">
              <w:rPr>
                <w:rStyle w:val="Style105pt1"/>
              </w:rPr>
              <w:t>6,116</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50FED3" w14:textId="77777777" w:rsidR="00312D30" w:rsidRPr="00C279A1" w:rsidRDefault="00312D30" w:rsidP="00431651">
            <w:pPr>
              <w:keepNext/>
              <w:jc w:val="center"/>
              <w:rPr>
                <w:rStyle w:val="Style105pt1"/>
              </w:rPr>
            </w:pPr>
            <w:r w:rsidRPr="00C279A1">
              <w:rPr>
                <w:rStyle w:val="Style105pt1"/>
              </w:rPr>
              <w:t>611</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C9FB1" w14:textId="77777777" w:rsidR="00312D30" w:rsidRPr="00C279A1" w:rsidRDefault="00312D30" w:rsidP="00431651">
            <w:pPr>
              <w:keepNext/>
              <w:jc w:val="center"/>
              <w:rPr>
                <w:rStyle w:val="Style105pt1"/>
              </w:rPr>
            </w:pPr>
            <w:r w:rsidRPr="00C279A1">
              <w:rPr>
                <w:rStyle w:val="Style105pt1"/>
              </w:rPr>
              <w:t>765</w:t>
            </w:r>
          </w:p>
        </w:tc>
      </w:tr>
      <w:tr w:rsidR="00312D30" w14:paraId="247C4CA0" w14:textId="77777777" w:rsidTr="00684515">
        <w:trPr>
          <w:trHeight w:val="300"/>
          <w:jc w:val="center"/>
        </w:trPr>
        <w:tc>
          <w:tcPr>
            <w:tcW w:w="2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AF39BE" w14:textId="77777777" w:rsidR="00312D30" w:rsidRPr="00C279A1" w:rsidRDefault="00312D30" w:rsidP="00431651">
            <w:pPr>
              <w:keepNext/>
              <w:rPr>
                <w:rStyle w:val="Style105pt1"/>
              </w:rPr>
            </w:pPr>
            <w:r w:rsidRPr="00C279A1">
              <w:rPr>
                <w:rStyle w:val="Style105pt1"/>
              </w:rPr>
              <w:t>Combustion Turbine</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471905" w14:textId="77777777" w:rsidR="00312D30" w:rsidRPr="00C279A1" w:rsidRDefault="00312D30" w:rsidP="00431651">
            <w:pPr>
              <w:keepNext/>
              <w:jc w:val="center"/>
              <w:rPr>
                <w:rStyle w:val="Style105pt1"/>
              </w:rPr>
            </w:pPr>
            <w:r w:rsidRPr="00C279A1">
              <w:rPr>
                <w:rStyle w:val="Style105pt1"/>
              </w:rPr>
              <w:t>24</w:t>
            </w:r>
          </w:p>
        </w:tc>
        <w:tc>
          <w:tcPr>
            <w:tcW w:w="11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97BD58" w14:textId="77777777" w:rsidR="00312D30" w:rsidRPr="00C279A1" w:rsidRDefault="00312D30" w:rsidP="00431651">
            <w:pPr>
              <w:keepNext/>
              <w:jc w:val="center"/>
              <w:rPr>
                <w:rStyle w:val="Style105pt1"/>
              </w:rPr>
            </w:pPr>
            <w:r w:rsidRPr="00C279A1">
              <w:rPr>
                <w:rStyle w:val="Style105pt1"/>
              </w:rPr>
              <w:t>7,479</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479B5B" w14:textId="77777777" w:rsidR="00312D30" w:rsidRPr="00C279A1" w:rsidRDefault="00312D30" w:rsidP="00431651">
            <w:pPr>
              <w:keepNext/>
              <w:jc w:val="center"/>
              <w:rPr>
                <w:rStyle w:val="Style105pt1"/>
              </w:rPr>
            </w:pPr>
            <w:r w:rsidRPr="00C279A1">
              <w:rPr>
                <w:rStyle w:val="Style105pt1"/>
              </w:rPr>
              <w:t>312</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1FC959" w14:textId="77777777" w:rsidR="00312D30" w:rsidRPr="00C279A1" w:rsidRDefault="00312D30" w:rsidP="00431651">
            <w:pPr>
              <w:keepNext/>
              <w:jc w:val="center"/>
              <w:rPr>
                <w:rStyle w:val="Style105pt1"/>
              </w:rPr>
            </w:pPr>
            <w:r w:rsidRPr="00C279A1">
              <w:rPr>
                <w:rStyle w:val="Style105pt1"/>
              </w:rPr>
              <w:t>181</w:t>
            </w:r>
          </w:p>
        </w:tc>
      </w:tr>
    </w:tbl>
    <w:p w14:paraId="4F94622D" w14:textId="77777777" w:rsidR="00312D30" w:rsidRDefault="00684515" w:rsidP="00684515">
      <w:pPr>
        <w:keepNext/>
        <w:ind w:left="990"/>
        <w:rPr>
          <w:sz w:val="18"/>
          <w:szCs w:val="18"/>
        </w:rPr>
      </w:pPr>
      <w:r w:rsidRPr="000D68C4">
        <w:rPr>
          <w:i/>
          <w:sz w:val="18"/>
          <w:szCs w:val="18"/>
        </w:rPr>
        <w:t>Source:</w:t>
      </w:r>
      <w:r>
        <w:rPr>
          <w:i/>
          <w:sz w:val="18"/>
          <w:szCs w:val="18"/>
        </w:rPr>
        <w:t xml:space="preserve"> </w:t>
      </w:r>
      <w:r>
        <w:rPr>
          <w:sz w:val="18"/>
          <w:szCs w:val="18"/>
        </w:rPr>
        <w:t>ERCOT Generation Interconnection or Change Request (GINR) Database, 10/6/2017.</w:t>
      </w:r>
    </w:p>
    <w:p w14:paraId="0A874034" w14:textId="77777777" w:rsidR="00684515" w:rsidRDefault="00684515" w:rsidP="00684515">
      <w:pPr>
        <w:keepNext/>
        <w:ind w:left="1260"/>
        <w:rPr>
          <w:rStyle w:val="Style105pt1"/>
        </w:rPr>
      </w:pPr>
    </w:p>
    <w:p w14:paraId="01B6B4EE" w14:textId="40DB6168" w:rsidR="00312D30" w:rsidRDefault="003A0B75" w:rsidP="00F76E87">
      <w:pPr>
        <w:pStyle w:val="ListParagraph"/>
        <w:numPr>
          <w:ilvl w:val="0"/>
          <w:numId w:val="28"/>
        </w:numPr>
        <w:spacing w:after="120" w:line="260" w:lineRule="exact"/>
        <w:rPr>
          <w:rStyle w:val="Style105pt1"/>
        </w:rPr>
      </w:pPr>
      <w:r>
        <w:rPr>
          <w:rStyle w:val="Style105pt1"/>
        </w:rPr>
        <w:t xml:space="preserve">The </w:t>
      </w:r>
      <w:r w:rsidR="000A3319">
        <w:rPr>
          <w:rStyle w:val="Style105pt1"/>
        </w:rPr>
        <w:t xml:space="preserve">reference </w:t>
      </w:r>
      <w:r>
        <w:rPr>
          <w:rStyle w:val="Style105pt1"/>
        </w:rPr>
        <w:t>resource</w:t>
      </w:r>
      <w:r w:rsidR="00C279A1">
        <w:rPr>
          <w:rStyle w:val="Style105pt1"/>
        </w:rPr>
        <w:t xml:space="preserve">s </w:t>
      </w:r>
      <w:r>
        <w:rPr>
          <w:rStyle w:val="Style105pt1"/>
        </w:rPr>
        <w:t xml:space="preserve">should align with the size, cost, and other attributes </w:t>
      </w:r>
      <w:r w:rsidR="00247A35">
        <w:rPr>
          <w:rStyle w:val="Style105pt1"/>
        </w:rPr>
        <w:t>for</w:t>
      </w:r>
      <w:r>
        <w:rPr>
          <w:rStyle w:val="Style105pt1"/>
        </w:rPr>
        <w:t xml:space="preserve"> the technologies </w:t>
      </w:r>
      <w:r w:rsidR="00247A35">
        <w:rPr>
          <w:rStyle w:val="Style105pt1"/>
        </w:rPr>
        <w:t>evaluated</w:t>
      </w:r>
      <w:r>
        <w:rPr>
          <w:rStyle w:val="Style105pt1"/>
        </w:rPr>
        <w:t xml:space="preserve"> for the Cost of New Energy (CONE) </w:t>
      </w:r>
      <w:r w:rsidR="000A3319">
        <w:rPr>
          <w:rStyle w:val="Style105pt1"/>
        </w:rPr>
        <w:t xml:space="preserve">study </w:t>
      </w:r>
      <w:r w:rsidR="00247A35">
        <w:rPr>
          <w:rStyle w:val="Style105pt1"/>
        </w:rPr>
        <w:t xml:space="preserve">described in </w:t>
      </w:r>
      <w:r>
        <w:rPr>
          <w:rStyle w:val="Style105pt1"/>
        </w:rPr>
        <w:t xml:space="preserve">Section </w:t>
      </w:r>
      <w:r>
        <w:rPr>
          <w:rStyle w:val="Style105pt1"/>
        </w:rPr>
        <w:fldChar w:fldCharType="begin"/>
      </w:r>
      <w:r>
        <w:rPr>
          <w:rStyle w:val="Style105pt1"/>
        </w:rPr>
        <w:instrText xml:space="preserve"> REF _Ref494971052 \r \h </w:instrText>
      </w:r>
      <w:r>
        <w:rPr>
          <w:rStyle w:val="Style105pt1"/>
        </w:rPr>
      </w:r>
      <w:r>
        <w:rPr>
          <w:rStyle w:val="Style105pt1"/>
        </w:rPr>
        <w:fldChar w:fldCharType="separate"/>
      </w:r>
      <w:r w:rsidR="00DB3C87">
        <w:rPr>
          <w:rStyle w:val="Style105pt1"/>
        </w:rPr>
        <w:t>8.3</w:t>
      </w:r>
      <w:r>
        <w:rPr>
          <w:rStyle w:val="Style105pt1"/>
        </w:rPr>
        <w:fldChar w:fldCharType="end"/>
      </w:r>
      <w:r w:rsidR="00247A35">
        <w:rPr>
          <w:rStyle w:val="Style105pt1"/>
        </w:rPr>
        <w:t>.</w:t>
      </w:r>
    </w:p>
    <w:p w14:paraId="536300E4" w14:textId="354D8D4C" w:rsidR="00247A35" w:rsidRDefault="00C279A1" w:rsidP="00F76E87">
      <w:pPr>
        <w:pStyle w:val="ListParagraph"/>
        <w:numPr>
          <w:ilvl w:val="0"/>
          <w:numId w:val="28"/>
        </w:numPr>
        <w:spacing w:after="120" w:line="260" w:lineRule="exact"/>
        <w:rPr>
          <w:rStyle w:val="Style105pt1"/>
        </w:rPr>
      </w:pPr>
      <w:r>
        <w:rPr>
          <w:rStyle w:val="Style105pt1"/>
        </w:rPr>
        <w:t>The MW sizes and other modeled</w:t>
      </w:r>
      <w:r w:rsidR="00F31CF3">
        <w:rPr>
          <w:rStyle w:val="Style105pt1"/>
        </w:rPr>
        <w:t xml:space="preserve"> attributes </w:t>
      </w:r>
      <w:r w:rsidR="00247A35">
        <w:rPr>
          <w:rStyle w:val="Style105pt1"/>
        </w:rPr>
        <w:t>of the marginal resource</w:t>
      </w:r>
      <w:r>
        <w:rPr>
          <w:rStyle w:val="Style105pt1"/>
        </w:rPr>
        <w:t xml:space="preserve">s </w:t>
      </w:r>
      <w:r w:rsidR="00F31CF3">
        <w:rPr>
          <w:rStyle w:val="Style105pt1"/>
        </w:rPr>
        <w:t>must remain constant for each reserve margin level simulated in order to o</w:t>
      </w:r>
      <w:r>
        <w:rPr>
          <w:rStyle w:val="Style105pt1"/>
        </w:rPr>
        <w:t xml:space="preserve">btain consistent and comparable </w:t>
      </w:r>
      <w:r w:rsidR="00E2485F">
        <w:rPr>
          <w:rStyle w:val="Style105pt1"/>
        </w:rPr>
        <w:t xml:space="preserve">modeling </w:t>
      </w:r>
      <w:r w:rsidR="00F31CF3">
        <w:rPr>
          <w:rStyle w:val="Style105pt1"/>
        </w:rPr>
        <w:t>results.</w:t>
      </w:r>
    </w:p>
    <w:p w14:paraId="6D32C4B6" w14:textId="6E7EA50D" w:rsidR="00E2485F" w:rsidRDefault="00E2485F" w:rsidP="00F76E87">
      <w:pPr>
        <w:spacing w:after="120" w:line="260" w:lineRule="exact"/>
        <w:rPr>
          <w:rStyle w:val="Style105pt1"/>
        </w:rPr>
      </w:pPr>
      <w:r w:rsidRPr="00F862D1">
        <w:rPr>
          <w:rStyle w:val="Style105pt1"/>
        </w:rPr>
        <w:lastRenderedPageBreak/>
        <w:t xml:space="preserve">Unit characteristics such as heat rate, </w:t>
      </w:r>
      <w:r w:rsidR="005A6918">
        <w:rPr>
          <w:rStyle w:val="Style105pt1"/>
        </w:rPr>
        <w:t>o</w:t>
      </w:r>
      <w:r>
        <w:rPr>
          <w:rStyle w:val="Style105pt1"/>
        </w:rPr>
        <w:t xml:space="preserve">perations &amp; </w:t>
      </w:r>
      <w:r w:rsidR="005A6918">
        <w:rPr>
          <w:rStyle w:val="Style105pt1"/>
        </w:rPr>
        <w:t>m</w:t>
      </w:r>
      <w:r>
        <w:rPr>
          <w:rStyle w:val="Style105pt1"/>
        </w:rPr>
        <w:t>aintenance (O</w:t>
      </w:r>
      <w:r w:rsidRPr="00F862D1">
        <w:rPr>
          <w:rStyle w:val="Style105pt1"/>
        </w:rPr>
        <w:t>&amp;M</w:t>
      </w:r>
      <w:r>
        <w:rPr>
          <w:rStyle w:val="Style105pt1"/>
        </w:rPr>
        <w:t>) costs</w:t>
      </w:r>
      <w:r w:rsidRPr="00F862D1">
        <w:rPr>
          <w:rStyle w:val="Style105pt1"/>
        </w:rPr>
        <w:t>, startup costs, and outage rates will be de</w:t>
      </w:r>
      <w:r>
        <w:rPr>
          <w:rStyle w:val="Style105pt1"/>
        </w:rPr>
        <w:t xml:space="preserve">veloped for the </w:t>
      </w:r>
      <w:r w:rsidR="000A3319">
        <w:rPr>
          <w:rStyle w:val="Style105pt1"/>
        </w:rPr>
        <w:t>reference resources</w:t>
      </w:r>
      <w:r>
        <w:rPr>
          <w:rStyle w:val="Style105pt1"/>
        </w:rPr>
        <w:t xml:space="preserve"> selected.</w:t>
      </w:r>
    </w:p>
    <w:p w14:paraId="7B5A6628" w14:textId="77777777" w:rsidR="00B77FA2" w:rsidRDefault="00E61DE3" w:rsidP="007C4396">
      <w:pPr>
        <w:pStyle w:val="Heading3"/>
      </w:pPr>
      <w:bookmarkStart w:id="287" w:name="_Toc25160373"/>
      <w:r>
        <w:t>Thermal Unit Availability and Outage Modeling</w:t>
      </w:r>
      <w:bookmarkEnd w:id="287"/>
    </w:p>
    <w:p w14:paraId="560DFD13" w14:textId="2DCE5E66" w:rsidR="00C279A1" w:rsidRDefault="00511C0C" w:rsidP="00F76E87">
      <w:pPr>
        <w:spacing w:after="120" w:line="260" w:lineRule="exact"/>
        <w:rPr>
          <w:rStyle w:val="Style105pt1"/>
        </w:rPr>
      </w:pPr>
      <w:r>
        <w:rPr>
          <w:rStyle w:val="Style105pt1"/>
        </w:rPr>
        <w:t xml:space="preserve">The RM Study requires Monte Carlo </w:t>
      </w:r>
      <w:r w:rsidR="00AE5809">
        <w:rPr>
          <w:rStyle w:val="Style105pt1"/>
        </w:rPr>
        <w:t xml:space="preserve">(MC) </w:t>
      </w:r>
      <w:r>
        <w:rPr>
          <w:rStyle w:val="Style105pt1"/>
        </w:rPr>
        <w:t>simulation of generator forced outages in order to capture the probab</w:t>
      </w:r>
      <w:r w:rsidR="00005696">
        <w:rPr>
          <w:rStyle w:val="Style105pt1"/>
        </w:rPr>
        <w:t>ilistic nature of such outages. Such modeling requires unit-specific historical time-to-fail distributions, and either time-to-repair distributions</w:t>
      </w:r>
      <w:r w:rsidR="00805939">
        <w:rPr>
          <w:rStyle w:val="Style105pt1"/>
        </w:rPr>
        <w:t xml:space="preserve"> or forced outage rates.</w:t>
      </w:r>
      <w:r w:rsidR="00805939" w:rsidRPr="00FF591D">
        <w:rPr>
          <w:rStyle w:val="FootnoteReference"/>
          <w:sz w:val="24"/>
        </w:rPr>
        <w:footnoteReference w:id="6"/>
      </w:r>
      <w:r w:rsidR="00005696">
        <w:rPr>
          <w:rStyle w:val="Style105pt1"/>
        </w:rPr>
        <w:t xml:space="preserve"> </w:t>
      </w:r>
      <w:r w:rsidR="006D600D">
        <w:rPr>
          <w:rStyle w:val="Style105pt1"/>
        </w:rPr>
        <w:t xml:space="preserve">ERCOT </w:t>
      </w:r>
      <w:r w:rsidR="00005696">
        <w:rPr>
          <w:rStyle w:val="Style105pt1"/>
        </w:rPr>
        <w:t>also f</w:t>
      </w:r>
      <w:r w:rsidR="006D600D">
        <w:rPr>
          <w:rStyle w:val="Style105pt1"/>
        </w:rPr>
        <w:t xml:space="preserve">avors models that can represent probabilistic forced outage behavior </w:t>
      </w:r>
      <w:r w:rsidR="005C3636">
        <w:rPr>
          <w:rStyle w:val="Style105pt1"/>
        </w:rPr>
        <w:t>for both full and partial (</w:t>
      </w:r>
      <w:proofErr w:type="spellStart"/>
      <w:r w:rsidR="005C3636">
        <w:rPr>
          <w:rStyle w:val="Style105pt1"/>
        </w:rPr>
        <w:t>derated</w:t>
      </w:r>
      <w:proofErr w:type="spellEnd"/>
      <w:r w:rsidR="005C3636">
        <w:rPr>
          <w:rStyle w:val="Style105pt1"/>
        </w:rPr>
        <w:t xml:space="preserve"> capacity) outages. The Monte Carlo algorithm performs random sampling of these distributions to create a</w:t>
      </w:r>
      <w:r w:rsidR="00C546C7">
        <w:rPr>
          <w:rStyle w:val="Style105pt1"/>
        </w:rPr>
        <w:t xml:space="preserve"> unit-level</w:t>
      </w:r>
      <w:r w:rsidR="005C3636">
        <w:rPr>
          <w:rStyle w:val="Style105pt1"/>
        </w:rPr>
        <w:t xml:space="preserve"> outage </w:t>
      </w:r>
      <w:r w:rsidR="00543C70">
        <w:rPr>
          <w:rStyle w:val="Style105pt1"/>
        </w:rPr>
        <w:t>scenario</w:t>
      </w:r>
      <w:r w:rsidR="005C3636">
        <w:rPr>
          <w:rStyle w:val="Style105pt1"/>
        </w:rPr>
        <w:t xml:space="preserve"> for each</w:t>
      </w:r>
      <w:r w:rsidR="00C546C7">
        <w:rPr>
          <w:rStyle w:val="Style105pt1"/>
        </w:rPr>
        <w:t xml:space="preserve"> iteration of the </w:t>
      </w:r>
      <w:r w:rsidR="005C3636">
        <w:rPr>
          <w:rStyle w:val="Style105pt1"/>
        </w:rPr>
        <w:t>simulation</w:t>
      </w:r>
      <w:r w:rsidR="00C546C7">
        <w:rPr>
          <w:rStyle w:val="Style105pt1"/>
        </w:rPr>
        <w:t>.</w:t>
      </w:r>
      <w:r w:rsidR="005A6918">
        <w:rPr>
          <w:rStyle w:val="Style105pt1"/>
        </w:rPr>
        <w:t xml:space="preserve"> </w:t>
      </w:r>
      <w:r w:rsidR="00845AC6">
        <w:rPr>
          <w:rStyle w:val="Style105pt1"/>
        </w:rPr>
        <w:t>Capacity d</w:t>
      </w:r>
      <w:r w:rsidR="00C279A1" w:rsidRPr="007B65F3">
        <w:rPr>
          <w:rStyle w:val="Style105pt1"/>
        </w:rPr>
        <w:t>erate</w:t>
      </w:r>
      <w:r w:rsidR="005A6918">
        <w:rPr>
          <w:rStyle w:val="Style105pt1"/>
        </w:rPr>
        <w:t xml:space="preserve"> </w:t>
      </w:r>
      <w:r w:rsidR="00C279A1" w:rsidRPr="007B65F3">
        <w:rPr>
          <w:rStyle w:val="Style105pt1"/>
        </w:rPr>
        <w:t>percentages</w:t>
      </w:r>
      <w:r w:rsidR="005A6918">
        <w:rPr>
          <w:rStyle w:val="Style105pt1"/>
        </w:rPr>
        <w:t xml:space="preserve"> with respect to available MW capacity </w:t>
      </w:r>
      <w:r w:rsidR="00C279A1" w:rsidRPr="007B65F3">
        <w:rPr>
          <w:rStyle w:val="Style105pt1"/>
        </w:rPr>
        <w:t xml:space="preserve">are also input </w:t>
      </w:r>
      <w:r w:rsidR="005A6918">
        <w:rPr>
          <w:rStyle w:val="Style105pt1"/>
        </w:rPr>
        <w:t xml:space="preserve">into the model to create the </w:t>
      </w:r>
      <w:r w:rsidR="00C279A1" w:rsidRPr="007B65F3">
        <w:rPr>
          <w:rStyle w:val="Style105pt1"/>
        </w:rPr>
        <w:t>partial outage</w:t>
      </w:r>
      <w:r w:rsidR="005A6918">
        <w:rPr>
          <w:rStyle w:val="Style105pt1"/>
        </w:rPr>
        <w:t xml:space="preserve"> distributions</w:t>
      </w:r>
      <w:r w:rsidR="00C279A1" w:rsidRPr="007B65F3">
        <w:rPr>
          <w:rStyle w:val="Style105pt1"/>
        </w:rPr>
        <w:t xml:space="preserve">. </w:t>
      </w:r>
    </w:p>
    <w:p w14:paraId="1214E2D3" w14:textId="5833D512" w:rsidR="003A78A2" w:rsidRDefault="008C0640" w:rsidP="00F76E87">
      <w:pPr>
        <w:spacing w:after="120" w:line="260" w:lineRule="exact"/>
        <w:rPr>
          <w:rStyle w:val="Style105pt1"/>
        </w:rPr>
      </w:pPr>
      <w:r>
        <w:rPr>
          <w:rStyle w:val="Style105pt1"/>
        </w:rPr>
        <w:t xml:space="preserve">To determine </w:t>
      </w:r>
      <w:r w:rsidR="00E53534">
        <w:rPr>
          <w:rStyle w:val="Style105pt1"/>
        </w:rPr>
        <w:t xml:space="preserve">seasonal </w:t>
      </w:r>
      <w:r>
        <w:rPr>
          <w:rStyle w:val="Style105pt1"/>
        </w:rPr>
        <w:t xml:space="preserve">historical time-to-fail and time-to-repair distributions for each generation unit, </w:t>
      </w:r>
      <w:r w:rsidR="0065704C">
        <w:rPr>
          <w:rStyle w:val="Style105pt1"/>
        </w:rPr>
        <w:t xml:space="preserve">ERCOT will request that thermal generation owners provide an extract of </w:t>
      </w:r>
      <w:r>
        <w:rPr>
          <w:rStyle w:val="Style105pt1"/>
        </w:rPr>
        <w:t>their outage event data from NERC’s Generating Availability Data System (GADS) for a</w:t>
      </w:r>
      <w:r w:rsidR="00A62159">
        <w:rPr>
          <w:rStyle w:val="Style105pt1"/>
        </w:rPr>
        <w:t>n initial</w:t>
      </w:r>
      <w:r>
        <w:rPr>
          <w:rStyle w:val="Style105pt1"/>
        </w:rPr>
        <w:t xml:space="preserve"> three-year historical period</w:t>
      </w:r>
      <w:r w:rsidR="001E7213">
        <w:rPr>
          <w:rStyle w:val="Style105pt1"/>
        </w:rPr>
        <w:t>, and then provide</w:t>
      </w:r>
      <w:r w:rsidR="00A62159">
        <w:rPr>
          <w:rStyle w:val="Style105pt1"/>
        </w:rPr>
        <w:t xml:space="preserve"> an extract for an historical two-year period for subsequent RM Studies</w:t>
      </w:r>
      <w:r>
        <w:rPr>
          <w:rStyle w:val="Style105pt1"/>
        </w:rPr>
        <w:t xml:space="preserve">. </w:t>
      </w:r>
      <w:r w:rsidR="003A78A2">
        <w:rPr>
          <w:rStyle w:val="Style105pt1"/>
        </w:rPr>
        <w:t xml:space="preserve">The requested GADS extract will include event start and end dates for each unit, as well as the event type. </w:t>
      </w:r>
      <w:r w:rsidR="003A78A2" w:rsidRPr="003A78A2">
        <w:rPr>
          <w:rStyle w:val="Style105pt1"/>
          <w:szCs w:val="21"/>
        </w:rPr>
        <w:fldChar w:fldCharType="begin"/>
      </w:r>
      <w:r w:rsidR="003A78A2" w:rsidRPr="003A78A2">
        <w:rPr>
          <w:rStyle w:val="Style105pt1"/>
          <w:szCs w:val="21"/>
        </w:rPr>
        <w:instrText xml:space="preserve"> REF _Ref495909354 \h  \* MERGEFORMAT </w:instrText>
      </w:r>
      <w:r w:rsidR="003A78A2" w:rsidRPr="003A78A2">
        <w:rPr>
          <w:rStyle w:val="Style105pt1"/>
          <w:szCs w:val="21"/>
        </w:rPr>
      </w:r>
      <w:r w:rsidR="003A78A2" w:rsidRPr="003A78A2">
        <w:rPr>
          <w:rStyle w:val="Style105pt1"/>
          <w:szCs w:val="21"/>
        </w:rPr>
        <w:fldChar w:fldCharType="separate"/>
      </w:r>
      <w:r w:rsidR="00DB3C87" w:rsidRPr="00DB3C87">
        <w:rPr>
          <w:sz w:val="21"/>
          <w:szCs w:val="21"/>
        </w:rPr>
        <w:t>Table</w:t>
      </w:r>
      <w:r w:rsidR="00DB3C87" w:rsidRPr="00DB3C87">
        <w:rPr>
          <w:b/>
          <w:i/>
          <w:sz w:val="21"/>
          <w:szCs w:val="21"/>
        </w:rPr>
        <w:t xml:space="preserve"> </w:t>
      </w:r>
      <w:r w:rsidR="00DB3C87" w:rsidRPr="00DB3C87">
        <w:rPr>
          <w:noProof/>
          <w:sz w:val="21"/>
          <w:szCs w:val="21"/>
        </w:rPr>
        <w:t>3</w:t>
      </w:r>
      <w:r w:rsidR="003A78A2" w:rsidRPr="003A78A2">
        <w:rPr>
          <w:rStyle w:val="Style105pt1"/>
          <w:szCs w:val="21"/>
        </w:rPr>
        <w:fldChar w:fldCharType="end"/>
      </w:r>
      <w:r w:rsidR="003A78A2">
        <w:rPr>
          <w:rStyle w:val="Style105pt1"/>
          <w:szCs w:val="21"/>
        </w:rPr>
        <w:t xml:space="preserve"> shows the GADS event types.</w:t>
      </w:r>
    </w:p>
    <w:p w14:paraId="40EEE1B3" w14:textId="77777777" w:rsidR="003A78A2" w:rsidRDefault="003A78A2" w:rsidP="007B65F3">
      <w:pPr>
        <w:rPr>
          <w:rStyle w:val="Style105pt1"/>
        </w:rPr>
      </w:pPr>
    </w:p>
    <w:p w14:paraId="275558EF" w14:textId="3D462675" w:rsidR="003A78A2" w:rsidRDefault="003A78A2" w:rsidP="00431651">
      <w:pPr>
        <w:pStyle w:val="Caption"/>
        <w:keepNext/>
        <w:spacing w:after="0"/>
        <w:jc w:val="center"/>
        <w:rPr>
          <w:rStyle w:val="Style105pt1"/>
          <w:i w:val="0"/>
          <w:iCs w:val="0"/>
          <w:szCs w:val="24"/>
        </w:rPr>
      </w:pPr>
      <w:bookmarkStart w:id="288" w:name="_Ref495909354"/>
      <w:bookmarkStart w:id="289" w:name="_Toc500843674"/>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3</w:t>
      </w:r>
      <w:r w:rsidRPr="00E14904">
        <w:rPr>
          <w:b/>
          <w:i w:val="0"/>
        </w:rPr>
        <w:fldChar w:fldCharType="end"/>
      </w:r>
      <w:bookmarkEnd w:id="288"/>
      <w:r w:rsidRPr="00E14904">
        <w:rPr>
          <w:b/>
          <w:i w:val="0"/>
        </w:rPr>
        <w:t>:</w:t>
      </w:r>
      <w:r w:rsidRPr="00D0076F">
        <w:rPr>
          <w:b/>
          <w:i w:val="0"/>
        </w:rPr>
        <w:t xml:space="preserve"> </w:t>
      </w:r>
      <w:r>
        <w:rPr>
          <w:b/>
          <w:i w:val="0"/>
        </w:rPr>
        <w:t>NERC GADS Event Types</w:t>
      </w:r>
      <w:bookmarkEnd w:id="289"/>
    </w:p>
    <w:tbl>
      <w:tblPr>
        <w:tblW w:w="9355" w:type="dxa"/>
        <w:tblLook w:val="04A0" w:firstRow="1" w:lastRow="0" w:firstColumn="1" w:lastColumn="0" w:noHBand="0" w:noVBand="1"/>
      </w:tblPr>
      <w:tblGrid>
        <w:gridCol w:w="788"/>
        <w:gridCol w:w="3579"/>
        <w:gridCol w:w="4988"/>
      </w:tblGrid>
      <w:tr w:rsidR="003A78A2" w:rsidRPr="003A78A2" w14:paraId="1F5FCE5C" w14:textId="77777777" w:rsidTr="003A78A2">
        <w:trPr>
          <w:trHeight w:val="495"/>
          <w:tblHeader/>
        </w:trPr>
        <w:tc>
          <w:tcPr>
            <w:tcW w:w="707" w:type="dxa"/>
            <w:tcBorders>
              <w:top w:val="single" w:sz="4" w:space="0" w:color="auto"/>
              <w:left w:val="single" w:sz="4" w:space="0" w:color="auto"/>
              <w:bottom w:val="single" w:sz="4" w:space="0" w:color="auto"/>
              <w:right w:val="single" w:sz="4" w:space="0" w:color="auto"/>
            </w:tcBorders>
            <w:shd w:val="clear" w:color="auto" w:fill="DCE0E3" w:themeFill="text2" w:themeFillTint="33"/>
            <w:vAlign w:val="bottom"/>
            <w:hideMark/>
          </w:tcPr>
          <w:p w14:paraId="2C306671" w14:textId="77777777" w:rsidR="003A78A2" w:rsidRPr="003A78A2" w:rsidRDefault="003A78A2" w:rsidP="003A78A2">
            <w:pPr>
              <w:rPr>
                <w:rFonts w:cs="Arial"/>
                <w:b/>
                <w:bCs/>
                <w:color w:val="000000"/>
                <w:sz w:val="21"/>
                <w:szCs w:val="21"/>
              </w:rPr>
            </w:pPr>
            <w:r w:rsidRPr="003A78A2">
              <w:rPr>
                <w:rFonts w:cs="Arial"/>
                <w:b/>
                <w:bCs/>
                <w:color w:val="000000"/>
                <w:sz w:val="21"/>
                <w:szCs w:val="21"/>
              </w:rPr>
              <w:t>Event Code</w:t>
            </w:r>
          </w:p>
        </w:tc>
        <w:tc>
          <w:tcPr>
            <w:tcW w:w="3611" w:type="dxa"/>
            <w:tcBorders>
              <w:top w:val="single" w:sz="4" w:space="0" w:color="auto"/>
              <w:left w:val="nil"/>
              <w:bottom w:val="single" w:sz="4" w:space="0" w:color="auto"/>
              <w:right w:val="single" w:sz="4" w:space="0" w:color="auto"/>
            </w:tcBorders>
            <w:shd w:val="clear" w:color="auto" w:fill="DCE0E3" w:themeFill="text2" w:themeFillTint="33"/>
            <w:vAlign w:val="bottom"/>
            <w:hideMark/>
          </w:tcPr>
          <w:p w14:paraId="57D6B70B" w14:textId="77777777" w:rsidR="003A78A2" w:rsidRPr="003A78A2" w:rsidRDefault="003A78A2" w:rsidP="003A78A2">
            <w:pPr>
              <w:rPr>
                <w:rFonts w:cs="Arial"/>
                <w:b/>
                <w:bCs/>
                <w:color w:val="000000"/>
                <w:sz w:val="21"/>
                <w:szCs w:val="21"/>
              </w:rPr>
            </w:pPr>
            <w:r w:rsidRPr="003A78A2">
              <w:rPr>
                <w:rFonts w:cs="Arial"/>
                <w:b/>
                <w:bCs/>
                <w:color w:val="000000"/>
                <w:sz w:val="21"/>
                <w:szCs w:val="21"/>
              </w:rPr>
              <w:t>Event Type</w:t>
            </w:r>
          </w:p>
        </w:tc>
        <w:tc>
          <w:tcPr>
            <w:tcW w:w="5037" w:type="dxa"/>
            <w:tcBorders>
              <w:top w:val="single" w:sz="4" w:space="0" w:color="auto"/>
              <w:left w:val="nil"/>
              <w:bottom w:val="single" w:sz="4" w:space="0" w:color="auto"/>
              <w:right w:val="single" w:sz="4" w:space="0" w:color="auto"/>
            </w:tcBorders>
            <w:shd w:val="clear" w:color="auto" w:fill="DCE0E3" w:themeFill="text2" w:themeFillTint="33"/>
            <w:vAlign w:val="bottom"/>
            <w:hideMark/>
          </w:tcPr>
          <w:p w14:paraId="63391176" w14:textId="77777777" w:rsidR="003A78A2" w:rsidRPr="003A78A2" w:rsidRDefault="003A78A2" w:rsidP="003A78A2">
            <w:pPr>
              <w:rPr>
                <w:rFonts w:cs="Arial"/>
                <w:b/>
                <w:bCs/>
                <w:color w:val="000000"/>
                <w:sz w:val="21"/>
                <w:szCs w:val="21"/>
              </w:rPr>
            </w:pPr>
            <w:r w:rsidRPr="003A78A2">
              <w:rPr>
                <w:rFonts w:cs="Arial"/>
                <w:b/>
                <w:bCs/>
                <w:color w:val="000000"/>
                <w:sz w:val="21"/>
                <w:szCs w:val="21"/>
              </w:rPr>
              <w:t>Description</w:t>
            </w:r>
          </w:p>
        </w:tc>
      </w:tr>
      <w:tr w:rsidR="003A78A2" w:rsidRPr="003A78A2" w14:paraId="4D6842F1" w14:textId="77777777" w:rsidTr="003A78A2">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97C67E1" w14:textId="77777777" w:rsidR="003A78A2" w:rsidRPr="003A78A2" w:rsidRDefault="003A78A2" w:rsidP="003A78A2">
            <w:pPr>
              <w:jc w:val="center"/>
              <w:rPr>
                <w:rFonts w:cs="Arial"/>
                <w:color w:val="000000"/>
                <w:sz w:val="18"/>
                <w:szCs w:val="18"/>
              </w:rPr>
            </w:pPr>
            <w:r w:rsidRPr="003A78A2">
              <w:rPr>
                <w:rFonts w:cs="Arial"/>
                <w:color w:val="000000"/>
                <w:sz w:val="18"/>
                <w:szCs w:val="18"/>
              </w:rPr>
              <w:t>D1</w:t>
            </w:r>
          </w:p>
        </w:tc>
        <w:tc>
          <w:tcPr>
            <w:tcW w:w="3611" w:type="dxa"/>
            <w:tcBorders>
              <w:top w:val="nil"/>
              <w:left w:val="nil"/>
              <w:bottom w:val="single" w:sz="4" w:space="0" w:color="auto"/>
              <w:right w:val="single" w:sz="4" w:space="0" w:color="auto"/>
            </w:tcBorders>
            <w:shd w:val="clear" w:color="auto" w:fill="auto"/>
            <w:vAlign w:val="center"/>
            <w:hideMark/>
          </w:tcPr>
          <w:p w14:paraId="74A9EF03"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Immediate</w:t>
            </w:r>
          </w:p>
        </w:tc>
        <w:tc>
          <w:tcPr>
            <w:tcW w:w="5037" w:type="dxa"/>
            <w:tcBorders>
              <w:top w:val="nil"/>
              <w:left w:val="nil"/>
              <w:bottom w:val="single" w:sz="4" w:space="0" w:color="auto"/>
              <w:right w:val="single" w:sz="4" w:space="0" w:color="auto"/>
            </w:tcBorders>
            <w:shd w:val="clear" w:color="auto" w:fill="auto"/>
            <w:vAlign w:val="center"/>
            <w:hideMark/>
          </w:tcPr>
          <w:p w14:paraId="364342D9"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requires an immediate reduction in capacity.</w:t>
            </w:r>
          </w:p>
        </w:tc>
      </w:tr>
      <w:tr w:rsidR="003A78A2" w:rsidRPr="003A78A2" w14:paraId="577DEE1C"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3DCF5A9" w14:textId="77777777" w:rsidR="003A78A2" w:rsidRPr="003A78A2" w:rsidRDefault="003A78A2" w:rsidP="003A78A2">
            <w:pPr>
              <w:jc w:val="center"/>
              <w:rPr>
                <w:rFonts w:cs="Arial"/>
                <w:color w:val="000000"/>
                <w:sz w:val="18"/>
                <w:szCs w:val="18"/>
              </w:rPr>
            </w:pPr>
            <w:r w:rsidRPr="003A78A2">
              <w:rPr>
                <w:rFonts w:cs="Arial"/>
                <w:color w:val="000000"/>
                <w:sz w:val="18"/>
                <w:szCs w:val="18"/>
              </w:rPr>
              <w:t>D2</w:t>
            </w:r>
          </w:p>
        </w:tc>
        <w:tc>
          <w:tcPr>
            <w:tcW w:w="3611" w:type="dxa"/>
            <w:tcBorders>
              <w:top w:val="nil"/>
              <w:left w:val="nil"/>
              <w:bottom w:val="single" w:sz="4" w:space="0" w:color="auto"/>
              <w:right w:val="single" w:sz="4" w:space="0" w:color="auto"/>
            </w:tcBorders>
            <w:shd w:val="clear" w:color="auto" w:fill="auto"/>
            <w:vAlign w:val="center"/>
            <w:hideMark/>
          </w:tcPr>
          <w:p w14:paraId="3EC933A1"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Delayed</w:t>
            </w:r>
          </w:p>
        </w:tc>
        <w:tc>
          <w:tcPr>
            <w:tcW w:w="5037" w:type="dxa"/>
            <w:tcBorders>
              <w:top w:val="nil"/>
              <w:left w:val="nil"/>
              <w:bottom w:val="single" w:sz="4" w:space="0" w:color="auto"/>
              <w:right w:val="single" w:sz="4" w:space="0" w:color="auto"/>
            </w:tcBorders>
            <w:shd w:val="clear" w:color="auto" w:fill="auto"/>
            <w:vAlign w:val="center"/>
            <w:hideMark/>
          </w:tcPr>
          <w:p w14:paraId="47CE7C28"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does not require an immediate reduction in capacity, but rather within six hours.</w:t>
            </w:r>
          </w:p>
        </w:tc>
      </w:tr>
      <w:tr w:rsidR="003A78A2" w:rsidRPr="003A78A2" w14:paraId="360B573A"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5249160" w14:textId="77777777" w:rsidR="003A78A2" w:rsidRPr="003A78A2" w:rsidRDefault="003A78A2" w:rsidP="003A78A2">
            <w:pPr>
              <w:jc w:val="center"/>
              <w:rPr>
                <w:rFonts w:cs="Arial"/>
                <w:color w:val="000000"/>
                <w:sz w:val="18"/>
                <w:szCs w:val="18"/>
              </w:rPr>
            </w:pPr>
            <w:r w:rsidRPr="003A78A2">
              <w:rPr>
                <w:rFonts w:cs="Arial"/>
                <w:color w:val="000000"/>
                <w:sz w:val="18"/>
                <w:szCs w:val="18"/>
              </w:rPr>
              <w:t>D3</w:t>
            </w:r>
          </w:p>
        </w:tc>
        <w:tc>
          <w:tcPr>
            <w:tcW w:w="3611" w:type="dxa"/>
            <w:tcBorders>
              <w:top w:val="nil"/>
              <w:left w:val="nil"/>
              <w:bottom w:val="single" w:sz="4" w:space="0" w:color="auto"/>
              <w:right w:val="single" w:sz="4" w:space="0" w:color="auto"/>
            </w:tcBorders>
            <w:shd w:val="clear" w:color="auto" w:fill="auto"/>
            <w:vAlign w:val="center"/>
            <w:hideMark/>
          </w:tcPr>
          <w:p w14:paraId="36E9C440"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Postponed</w:t>
            </w:r>
          </w:p>
        </w:tc>
        <w:tc>
          <w:tcPr>
            <w:tcW w:w="5037" w:type="dxa"/>
            <w:tcBorders>
              <w:top w:val="nil"/>
              <w:left w:val="nil"/>
              <w:bottom w:val="single" w:sz="4" w:space="0" w:color="auto"/>
              <w:right w:val="single" w:sz="4" w:space="0" w:color="auto"/>
            </w:tcBorders>
            <w:shd w:val="clear" w:color="auto" w:fill="auto"/>
            <w:vAlign w:val="center"/>
            <w:hideMark/>
          </w:tcPr>
          <w:p w14:paraId="411AA3D1"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can be postponed beyond six hours but requires a reduction in capacity before the end of the next weekend.</w:t>
            </w:r>
          </w:p>
        </w:tc>
      </w:tr>
      <w:tr w:rsidR="003A78A2" w:rsidRPr="003A78A2" w14:paraId="721E1DC2"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1E1ECA" w14:textId="77777777" w:rsidR="003A78A2" w:rsidRPr="003A78A2" w:rsidRDefault="003A78A2" w:rsidP="003A78A2">
            <w:pPr>
              <w:jc w:val="center"/>
              <w:rPr>
                <w:rFonts w:cs="Arial"/>
                <w:color w:val="000000"/>
                <w:sz w:val="18"/>
                <w:szCs w:val="18"/>
              </w:rPr>
            </w:pPr>
            <w:r w:rsidRPr="003A78A2">
              <w:rPr>
                <w:rFonts w:cs="Arial"/>
                <w:color w:val="000000"/>
                <w:sz w:val="18"/>
                <w:szCs w:val="18"/>
              </w:rPr>
              <w:t>D4</w:t>
            </w:r>
          </w:p>
        </w:tc>
        <w:tc>
          <w:tcPr>
            <w:tcW w:w="3611" w:type="dxa"/>
            <w:tcBorders>
              <w:top w:val="nil"/>
              <w:left w:val="nil"/>
              <w:bottom w:val="single" w:sz="4" w:space="0" w:color="auto"/>
              <w:right w:val="single" w:sz="4" w:space="0" w:color="auto"/>
            </w:tcBorders>
            <w:shd w:val="clear" w:color="auto" w:fill="auto"/>
            <w:vAlign w:val="center"/>
            <w:hideMark/>
          </w:tcPr>
          <w:p w14:paraId="5A90199A" w14:textId="77777777" w:rsidR="003A78A2" w:rsidRPr="003A78A2" w:rsidRDefault="003A78A2" w:rsidP="003A78A2">
            <w:pPr>
              <w:rPr>
                <w:rFonts w:cs="Arial"/>
                <w:color w:val="000000"/>
                <w:sz w:val="18"/>
                <w:szCs w:val="18"/>
              </w:rPr>
            </w:pPr>
            <w:r w:rsidRPr="003A78A2">
              <w:rPr>
                <w:rFonts w:cs="Arial"/>
                <w:color w:val="000000"/>
                <w:sz w:val="18"/>
                <w:szCs w:val="18"/>
              </w:rPr>
              <w:t>Maintenance Derate</w:t>
            </w:r>
          </w:p>
        </w:tc>
        <w:tc>
          <w:tcPr>
            <w:tcW w:w="5037" w:type="dxa"/>
            <w:tcBorders>
              <w:top w:val="nil"/>
              <w:left w:val="nil"/>
              <w:bottom w:val="single" w:sz="4" w:space="0" w:color="auto"/>
              <w:right w:val="single" w:sz="4" w:space="0" w:color="auto"/>
            </w:tcBorders>
            <w:shd w:val="clear" w:color="auto" w:fill="auto"/>
            <w:vAlign w:val="center"/>
            <w:hideMark/>
          </w:tcPr>
          <w:p w14:paraId="65330A46"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can be deferred beyond the end of the next weekend but requires a reduction in capacity before the next Planned Outage</w:t>
            </w:r>
          </w:p>
        </w:tc>
      </w:tr>
      <w:tr w:rsidR="003A78A2" w:rsidRPr="003A78A2" w14:paraId="2777B1A0"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8687EC3" w14:textId="77777777" w:rsidR="003A78A2" w:rsidRPr="003A78A2" w:rsidRDefault="003A78A2" w:rsidP="003A78A2">
            <w:pPr>
              <w:jc w:val="center"/>
              <w:rPr>
                <w:rFonts w:cs="Arial"/>
                <w:color w:val="000000"/>
                <w:sz w:val="18"/>
                <w:szCs w:val="18"/>
              </w:rPr>
            </w:pPr>
            <w:r w:rsidRPr="003A78A2">
              <w:rPr>
                <w:rFonts w:cs="Arial"/>
                <w:color w:val="000000"/>
                <w:sz w:val="18"/>
                <w:szCs w:val="18"/>
              </w:rPr>
              <w:t>DM</w:t>
            </w:r>
          </w:p>
        </w:tc>
        <w:tc>
          <w:tcPr>
            <w:tcW w:w="3611" w:type="dxa"/>
            <w:tcBorders>
              <w:top w:val="nil"/>
              <w:left w:val="nil"/>
              <w:bottom w:val="single" w:sz="4" w:space="0" w:color="auto"/>
              <w:right w:val="single" w:sz="4" w:space="0" w:color="auto"/>
            </w:tcBorders>
            <w:shd w:val="clear" w:color="auto" w:fill="auto"/>
            <w:vAlign w:val="center"/>
            <w:hideMark/>
          </w:tcPr>
          <w:p w14:paraId="2BD3A5E1" w14:textId="77777777" w:rsidR="003A78A2" w:rsidRPr="003A78A2" w:rsidRDefault="003A78A2" w:rsidP="003A78A2">
            <w:pPr>
              <w:rPr>
                <w:rFonts w:cs="Arial"/>
                <w:color w:val="000000"/>
                <w:sz w:val="18"/>
                <w:szCs w:val="18"/>
              </w:rPr>
            </w:pPr>
            <w:r w:rsidRPr="003A78A2">
              <w:rPr>
                <w:rFonts w:cs="Arial"/>
                <w:color w:val="000000"/>
                <w:sz w:val="18"/>
                <w:szCs w:val="18"/>
              </w:rPr>
              <w:t>Maintenance Derate Extension</w:t>
            </w:r>
          </w:p>
        </w:tc>
        <w:tc>
          <w:tcPr>
            <w:tcW w:w="5037" w:type="dxa"/>
            <w:tcBorders>
              <w:top w:val="nil"/>
              <w:left w:val="nil"/>
              <w:bottom w:val="single" w:sz="4" w:space="0" w:color="auto"/>
              <w:right w:val="single" w:sz="4" w:space="0" w:color="auto"/>
            </w:tcBorders>
            <w:shd w:val="clear" w:color="auto" w:fill="auto"/>
            <w:vAlign w:val="center"/>
            <w:hideMark/>
          </w:tcPr>
          <w:p w14:paraId="718F7490" w14:textId="77777777" w:rsidR="003A78A2" w:rsidRPr="003A78A2" w:rsidRDefault="003A78A2" w:rsidP="003A78A2">
            <w:pPr>
              <w:rPr>
                <w:rFonts w:cs="Arial"/>
                <w:color w:val="000000"/>
                <w:sz w:val="18"/>
                <w:szCs w:val="18"/>
              </w:rPr>
            </w:pPr>
            <w:r w:rsidRPr="003A78A2">
              <w:rPr>
                <w:rFonts w:cs="Arial"/>
                <w:color w:val="000000"/>
                <w:sz w:val="18"/>
                <w:szCs w:val="18"/>
              </w:rPr>
              <w:t>An extension of a maintenance derating (D4) beyond its estimated completion date.</w:t>
            </w:r>
          </w:p>
        </w:tc>
      </w:tr>
      <w:tr w:rsidR="003A78A2" w:rsidRPr="003A78A2" w14:paraId="584DF8B8"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5E5FD99" w14:textId="77777777" w:rsidR="003A78A2" w:rsidRPr="003A78A2" w:rsidRDefault="003A78A2" w:rsidP="003A78A2">
            <w:pPr>
              <w:jc w:val="center"/>
              <w:rPr>
                <w:rFonts w:cs="Arial"/>
                <w:color w:val="000000"/>
                <w:sz w:val="18"/>
                <w:szCs w:val="18"/>
              </w:rPr>
            </w:pPr>
            <w:r w:rsidRPr="003A78A2">
              <w:rPr>
                <w:rFonts w:cs="Arial"/>
                <w:color w:val="000000"/>
                <w:sz w:val="18"/>
                <w:szCs w:val="18"/>
              </w:rPr>
              <w:t>DP</w:t>
            </w:r>
          </w:p>
        </w:tc>
        <w:tc>
          <w:tcPr>
            <w:tcW w:w="3611" w:type="dxa"/>
            <w:tcBorders>
              <w:top w:val="nil"/>
              <w:left w:val="nil"/>
              <w:bottom w:val="single" w:sz="4" w:space="0" w:color="auto"/>
              <w:right w:val="single" w:sz="4" w:space="0" w:color="auto"/>
            </w:tcBorders>
            <w:shd w:val="clear" w:color="auto" w:fill="auto"/>
            <w:vAlign w:val="center"/>
            <w:hideMark/>
          </w:tcPr>
          <w:p w14:paraId="533EB271" w14:textId="77777777" w:rsidR="003A78A2" w:rsidRPr="003A78A2" w:rsidRDefault="003A78A2" w:rsidP="003A78A2">
            <w:pPr>
              <w:rPr>
                <w:rFonts w:cs="Arial"/>
                <w:color w:val="000000"/>
                <w:sz w:val="18"/>
                <w:szCs w:val="18"/>
              </w:rPr>
            </w:pPr>
            <w:r w:rsidRPr="003A78A2">
              <w:rPr>
                <w:rFonts w:cs="Arial"/>
                <w:color w:val="000000"/>
                <w:sz w:val="18"/>
                <w:szCs w:val="18"/>
              </w:rPr>
              <w:t>Planned Derate Extension</w:t>
            </w:r>
          </w:p>
        </w:tc>
        <w:tc>
          <w:tcPr>
            <w:tcW w:w="5037" w:type="dxa"/>
            <w:tcBorders>
              <w:top w:val="nil"/>
              <w:left w:val="nil"/>
              <w:bottom w:val="single" w:sz="4" w:space="0" w:color="auto"/>
              <w:right w:val="single" w:sz="4" w:space="0" w:color="auto"/>
            </w:tcBorders>
            <w:shd w:val="clear" w:color="auto" w:fill="auto"/>
            <w:vAlign w:val="center"/>
            <w:hideMark/>
          </w:tcPr>
          <w:p w14:paraId="27508D6B" w14:textId="77777777" w:rsidR="003A78A2" w:rsidRPr="003A78A2" w:rsidRDefault="003A78A2" w:rsidP="003A78A2">
            <w:pPr>
              <w:rPr>
                <w:rFonts w:cs="Arial"/>
                <w:color w:val="000000"/>
                <w:sz w:val="18"/>
                <w:szCs w:val="18"/>
              </w:rPr>
            </w:pPr>
            <w:r w:rsidRPr="003A78A2">
              <w:rPr>
                <w:rFonts w:cs="Arial"/>
                <w:color w:val="000000"/>
                <w:sz w:val="18"/>
                <w:szCs w:val="18"/>
              </w:rPr>
              <w:t>An extension of a planned derate (PD) beyond its estimated completion date.</w:t>
            </w:r>
          </w:p>
        </w:tc>
      </w:tr>
      <w:tr w:rsidR="003A78A2" w:rsidRPr="003A78A2" w14:paraId="6F9646F6"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24B832F" w14:textId="77777777" w:rsidR="003A78A2" w:rsidRPr="003A78A2" w:rsidRDefault="003A78A2" w:rsidP="003A78A2">
            <w:pPr>
              <w:jc w:val="center"/>
              <w:rPr>
                <w:rFonts w:cs="Arial"/>
                <w:color w:val="000000"/>
                <w:sz w:val="18"/>
                <w:szCs w:val="18"/>
              </w:rPr>
            </w:pPr>
            <w:r w:rsidRPr="003A78A2">
              <w:rPr>
                <w:rFonts w:cs="Arial"/>
                <w:color w:val="000000"/>
                <w:sz w:val="18"/>
                <w:szCs w:val="18"/>
              </w:rPr>
              <w:t>IR</w:t>
            </w:r>
          </w:p>
        </w:tc>
        <w:tc>
          <w:tcPr>
            <w:tcW w:w="3611" w:type="dxa"/>
            <w:tcBorders>
              <w:top w:val="nil"/>
              <w:left w:val="nil"/>
              <w:bottom w:val="single" w:sz="4" w:space="0" w:color="auto"/>
              <w:right w:val="single" w:sz="4" w:space="0" w:color="auto"/>
            </w:tcBorders>
            <w:shd w:val="clear" w:color="auto" w:fill="auto"/>
            <w:vAlign w:val="center"/>
            <w:hideMark/>
          </w:tcPr>
          <w:p w14:paraId="65F481D5" w14:textId="77777777" w:rsidR="003A78A2" w:rsidRPr="003A78A2" w:rsidRDefault="003A78A2" w:rsidP="003A78A2">
            <w:pPr>
              <w:rPr>
                <w:rFonts w:cs="Arial"/>
                <w:color w:val="000000"/>
                <w:sz w:val="18"/>
                <w:szCs w:val="18"/>
              </w:rPr>
            </w:pPr>
            <w:r w:rsidRPr="003A78A2">
              <w:rPr>
                <w:rFonts w:cs="Arial"/>
                <w:color w:val="000000"/>
                <w:sz w:val="18"/>
                <w:szCs w:val="18"/>
              </w:rPr>
              <w:t>Inactive Reserve</w:t>
            </w:r>
          </w:p>
        </w:tc>
        <w:tc>
          <w:tcPr>
            <w:tcW w:w="5037" w:type="dxa"/>
            <w:tcBorders>
              <w:top w:val="nil"/>
              <w:left w:val="nil"/>
              <w:bottom w:val="single" w:sz="4" w:space="0" w:color="auto"/>
              <w:right w:val="single" w:sz="4" w:space="0" w:color="auto"/>
            </w:tcBorders>
            <w:shd w:val="clear" w:color="auto" w:fill="auto"/>
            <w:vAlign w:val="center"/>
            <w:hideMark/>
          </w:tcPr>
          <w:p w14:paraId="7025A776"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but can be brought back into service after some repairs in a relatively short duration of time, typically measured in days.</w:t>
            </w:r>
          </w:p>
        </w:tc>
      </w:tr>
      <w:tr w:rsidR="003A78A2" w:rsidRPr="003A78A2" w14:paraId="07A3D810"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32D3730" w14:textId="77777777" w:rsidR="003A78A2" w:rsidRPr="003A78A2" w:rsidRDefault="003A78A2" w:rsidP="003A78A2">
            <w:pPr>
              <w:jc w:val="center"/>
              <w:rPr>
                <w:rFonts w:cs="Arial"/>
                <w:color w:val="000000"/>
                <w:sz w:val="18"/>
                <w:szCs w:val="18"/>
              </w:rPr>
            </w:pPr>
            <w:r w:rsidRPr="003A78A2">
              <w:rPr>
                <w:rFonts w:cs="Arial"/>
                <w:color w:val="000000"/>
                <w:sz w:val="18"/>
                <w:szCs w:val="18"/>
              </w:rPr>
              <w:t>MB</w:t>
            </w:r>
          </w:p>
        </w:tc>
        <w:tc>
          <w:tcPr>
            <w:tcW w:w="3611" w:type="dxa"/>
            <w:tcBorders>
              <w:top w:val="nil"/>
              <w:left w:val="nil"/>
              <w:bottom w:val="single" w:sz="4" w:space="0" w:color="auto"/>
              <w:right w:val="single" w:sz="4" w:space="0" w:color="auto"/>
            </w:tcBorders>
            <w:shd w:val="clear" w:color="auto" w:fill="auto"/>
            <w:vAlign w:val="center"/>
            <w:hideMark/>
          </w:tcPr>
          <w:p w14:paraId="28AB14F7" w14:textId="77777777" w:rsidR="003A78A2" w:rsidRPr="003A78A2" w:rsidRDefault="003A78A2" w:rsidP="003A78A2">
            <w:pPr>
              <w:rPr>
                <w:rFonts w:cs="Arial"/>
                <w:color w:val="000000"/>
                <w:sz w:val="18"/>
                <w:szCs w:val="18"/>
              </w:rPr>
            </w:pPr>
            <w:r w:rsidRPr="003A78A2">
              <w:rPr>
                <w:rFonts w:cs="Arial"/>
                <w:color w:val="000000"/>
                <w:sz w:val="18"/>
                <w:szCs w:val="18"/>
              </w:rPr>
              <w:t>Mothballed</w:t>
            </w:r>
          </w:p>
        </w:tc>
        <w:tc>
          <w:tcPr>
            <w:tcW w:w="5037" w:type="dxa"/>
            <w:tcBorders>
              <w:top w:val="nil"/>
              <w:left w:val="nil"/>
              <w:bottom w:val="single" w:sz="4" w:space="0" w:color="auto"/>
              <w:right w:val="single" w:sz="4" w:space="0" w:color="auto"/>
            </w:tcBorders>
            <w:shd w:val="clear" w:color="auto" w:fill="auto"/>
            <w:vAlign w:val="center"/>
            <w:hideMark/>
          </w:tcPr>
          <w:p w14:paraId="46500A31"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but can be brought back into service after some repairs with appropriate amount of notification, typically weeks or months.</w:t>
            </w:r>
          </w:p>
        </w:tc>
      </w:tr>
      <w:tr w:rsidR="003A78A2" w:rsidRPr="003A78A2" w14:paraId="74CCB65B"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3A4A49F" w14:textId="77777777" w:rsidR="003A78A2" w:rsidRPr="003A78A2" w:rsidRDefault="003A78A2" w:rsidP="003A78A2">
            <w:pPr>
              <w:jc w:val="center"/>
              <w:rPr>
                <w:rFonts w:cs="Arial"/>
                <w:color w:val="000000"/>
                <w:sz w:val="18"/>
                <w:szCs w:val="18"/>
              </w:rPr>
            </w:pPr>
            <w:r w:rsidRPr="003A78A2">
              <w:rPr>
                <w:rFonts w:cs="Arial"/>
                <w:color w:val="000000"/>
                <w:sz w:val="18"/>
                <w:szCs w:val="18"/>
              </w:rPr>
              <w:t>ME</w:t>
            </w:r>
          </w:p>
        </w:tc>
        <w:tc>
          <w:tcPr>
            <w:tcW w:w="3611" w:type="dxa"/>
            <w:tcBorders>
              <w:top w:val="nil"/>
              <w:left w:val="nil"/>
              <w:bottom w:val="single" w:sz="4" w:space="0" w:color="auto"/>
              <w:right w:val="single" w:sz="4" w:space="0" w:color="auto"/>
            </w:tcBorders>
            <w:shd w:val="clear" w:color="auto" w:fill="auto"/>
            <w:vAlign w:val="center"/>
            <w:hideMark/>
          </w:tcPr>
          <w:p w14:paraId="4E4C3430" w14:textId="77777777" w:rsidR="003A78A2" w:rsidRPr="003A78A2" w:rsidRDefault="003A78A2" w:rsidP="003A78A2">
            <w:pPr>
              <w:rPr>
                <w:rFonts w:cs="Arial"/>
                <w:color w:val="000000"/>
                <w:sz w:val="18"/>
                <w:szCs w:val="18"/>
              </w:rPr>
            </w:pPr>
            <w:r w:rsidRPr="003A78A2">
              <w:rPr>
                <w:rFonts w:cs="Arial"/>
                <w:color w:val="000000"/>
                <w:sz w:val="18"/>
                <w:szCs w:val="18"/>
              </w:rPr>
              <w:t>Maintenance Extension</w:t>
            </w:r>
          </w:p>
        </w:tc>
        <w:tc>
          <w:tcPr>
            <w:tcW w:w="5037" w:type="dxa"/>
            <w:tcBorders>
              <w:top w:val="nil"/>
              <w:left w:val="nil"/>
              <w:bottom w:val="single" w:sz="4" w:space="0" w:color="auto"/>
              <w:right w:val="single" w:sz="4" w:space="0" w:color="auto"/>
            </w:tcBorders>
            <w:shd w:val="clear" w:color="auto" w:fill="auto"/>
            <w:vAlign w:val="center"/>
            <w:hideMark/>
          </w:tcPr>
          <w:p w14:paraId="5C7AF9C4" w14:textId="77777777" w:rsidR="003A78A2" w:rsidRPr="003A78A2" w:rsidRDefault="003A78A2" w:rsidP="003A78A2">
            <w:pPr>
              <w:rPr>
                <w:rFonts w:cs="Arial"/>
                <w:color w:val="000000"/>
                <w:sz w:val="18"/>
                <w:szCs w:val="18"/>
              </w:rPr>
            </w:pPr>
            <w:r w:rsidRPr="003A78A2">
              <w:rPr>
                <w:rFonts w:cs="Arial"/>
                <w:color w:val="000000"/>
                <w:sz w:val="18"/>
                <w:szCs w:val="18"/>
              </w:rPr>
              <w:t>An extension of a maintenance outage (MO) beyond its estimated completion date.</w:t>
            </w:r>
          </w:p>
        </w:tc>
      </w:tr>
      <w:tr w:rsidR="003A78A2" w:rsidRPr="003A78A2" w14:paraId="725B7E65" w14:textId="77777777" w:rsidTr="003A78A2">
        <w:trPr>
          <w:trHeight w:val="96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7CBF4F" w14:textId="77777777" w:rsidR="003A78A2" w:rsidRPr="003A78A2" w:rsidRDefault="003A78A2" w:rsidP="003A78A2">
            <w:pPr>
              <w:jc w:val="center"/>
              <w:rPr>
                <w:rFonts w:cs="Arial"/>
                <w:color w:val="000000"/>
                <w:sz w:val="18"/>
                <w:szCs w:val="18"/>
              </w:rPr>
            </w:pPr>
            <w:r w:rsidRPr="003A78A2">
              <w:rPr>
                <w:rFonts w:cs="Arial"/>
                <w:color w:val="000000"/>
                <w:sz w:val="18"/>
                <w:szCs w:val="18"/>
              </w:rPr>
              <w:t>MO</w:t>
            </w:r>
          </w:p>
        </w:tc>
        <w:tc>
          <w:tcPr>
            <w:tcW w:w="3611" w:type="dxa"/>
            <w:tcBorders>
              <w:top w:val="nil"/>
              <w:left w:val="nil"/>
              <w:bottom w:val="single" w:sz="4" w:space="0" w:color="auto"/>
              <w:right w:val="single" w:sz="4" w:space="0" w:color="auto"/>
            </w:tcBorders>
            <w:shd w:val="clear" w:color="auto" w:fill="auto"/>
            <w:vAlign w:val="center"/>
            <w:hideMark/>
          </w:tcPr>
          <w:p w14:paraId="08C43C74" w14:textId="77777777" w:rsidR="003A78A2" w:rsidRPr="003A78A2" w:rsidRDefault="003A78A2" w:rsidP="003A78A2">
            <w:pPr>
              <w:rPr>
                <w:rFonts w:cs="Arial"/>
                <w:color w:val="000000"/>
                <w:sz w:val="18"/>
                <w:szCs w:val="18"/>
              </w:rPr>
            </w:pPr>
            <w:r w:rsidRPr="003A78A2">
              <w:rPr>
                <w:rFonts w:cs="Arial"/>
                <w:color w:val="000000"/>
                <w:sz w:val="18"/>
                <w:szCs w:val="18"/>
              </w:rPr>
              <w:t>Maintenance Outage</w:t>
            </w:r>
          </w:p>
        </w:tc>
        <w:tc>
          <w:tcPr>
            <w:tcW w:w="5037" w:type="dxa"/>
            <w:tcBorders>
              <w:top w:val="nil"/>
              <w:left w:val="nil"/>
              <w:bottom w:val="single" w:sz="4" w:space="0" w:color="auto"/>
              <w:right w:val="single" w:sz="4" w:space="0" w:color="auto"/>
            </w:tcBorders>
            <w:shd w:val="clear" w:color="auto" w:fill="auto"/>
            <w:vAlign w:val="center"/>
            <w:hideMark/>
          </w:tcPr>
          <w:p w14:paraId="6B4FE044" w14:textId="77777777" w:rsidR="003A78A2" w:rsidRPr="003A78A2" w:rsidRDefault="003A78A2" w:rsidP="003A78A2">
            <w:pPr>
              <w:rPr>
                <w:rFonts w:cs="Arial"/>
                <w:color w:val="000000"/>
                <w:sz w:val="18"/>
                <w:szCs w:val="18"/>
              </w:rPr>
            </w:pPr>
            <w:r w:rsidRPr="003A78A2">
              <w:rPr>
                <w:rFonts w:cs="Arial"/>
                <w:color w:val="000000"/>
                <w:sz w:val="18"/>
                <w:szCs w:val="18"/>
              </w:rPr>
              <w:t>An outage that can be deferred beyond the end of the next weekend, but requires that the unit be removed from service, another outage state, or Reserve Shutdown state before the next Planned Outage (PO).</w:t>
            </w:r>
          </w:p>
        </w:tc>
      </w:tr>
      <w:tr w:rsidR="003A78A2" w:rsidRPr="003A78A2" w14:paraId="2E799201"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B0CE5E6" w14:textId="77777777" w:rsidR="003A78A2" w:rsidRPr="003A78A2" w:rsidRDefault="003A78A2" w:rsidP="003A78A2">
            <w:pPr>
              <w:jc w:val="center"/>
              <w:rPr>
                <w:rFonts w:cs="Arial"/>
                <w:color w:val="000000"/>
                <w:sz w:val="18"/>
                <w:szCs w:val="18"/>
              </w:rPr>
            </w:pPr>
            <w:r w:rsidRPr="003A78A2">
              <w:rPr>
                <w:rFonts w:cs="Arial"/>
                <w:color w:val="000000"/>
                <w:sz w:val="18"/>
                <w:szCs w:val="18"/>
              </w:rPr>
              <w:lastRenderedPageBreak/>
              <w:t>NC</w:t>
            </w:r>
          </w:p>
        </w:tc>
        <w:tc>
          <w:tcPr>
            <w:tcW w:w="3611" w:type="dxa"/>
            <w:tcBorders>
              <w:top w:val="nil"/>
              <w:left w:val="nil"/>
              <w:bottom w:val="single" w:sz="4" w:space="0" w:color="auto"/>
              <w:right w:val="single" w:sz="4" w:space="0" w:color="auto"/>
            </w:tcBorders>
            <w:shd w:val="clear" w:color="auto" w:fill="auto"/>
            <w:vAlign w:val="center"/>
            <w:hideMark/>
          </w:tcPr>
          <w:p w14:paraId="78DC701C" w14:textId="77777777" w:rsidR="003A78A2" w:rsidRPr="003A78A2" w:rsidRDefault="003A78A2" w:rsidP="003A78A2">
            <w:pPr>
              <w:rPr>
                <w:rFonts w:cs="Arial"/>
                <w:color w:val="000000"/>
                <w:sz w:val="18"/>
                <w:szCs w:val="18"/>
              </w:rPr>
            </w:pPr>
            <w:r w:rsidRPr="003A78A2">
              <w:rPr>
                <w:rFonts w:cs="Arial"/>
                <w:color w:val="000000"/>
                <w:sz w:val="18"/>
                <w:szCs w:val="18"/>
              </w:rPr>
              <w:t>Non-curtailing Event</w:t>
            </w:r>
          </w:p>
        </w:tc>
        <w:tc>
          <w:tcPr>
            <w:tcW w:w="5037" w:type="dxa"/>
            <w:tcBorders>
              <w:top w:val="nil"/>
              <w:left w:val="nil"/>
              <w:bottom w:val="single" w:sz="4" w:space="0" w:color="auto"/>
              <w:right w:val="single" w:sz="4" w:space="0" w:color="auto"/>
            </w:tcBorders>
            <w:shd w:val="clear" w:color="auto" w:fill="auto"/>
            <w:vAlign w:val="center"/>
            <w:hideMark/>
          </w:tcPr>
          <w:p w14:paraId="3BC5CDEB" w14:textId="77777777" w:rsidR="003A78A2" w:rsidRPr="003A78A2" w:rsidRDefault="003A78A2" w:rsidP="003A78A2">
            <w:pPr>
              <w:rPr>
                <w:rFonts w:cs="Arial"/>
                <w:color w:val="000000"/>
                <w:sz w:val="18"/>
                <w:szCs w:val="18"/>
              </w:rPr>
            </w:pPr>
            <w:r w:rsidRPr="003A78A2">
              <w:rPr>
                <w:rFonts w:cs="Arial"/>
                <w:color w:val="000000"/>
                <w:sz w:val="18"/>
                <w:szCs w:val="18"/>
              </w:rPr>
              <w:t>An event that occurs whenever equipment or a major component is removed from service for maintenance, testing, or other purposes that do not result in a unit outage or derating.</w:t>
            </w:r>
          </w:p>
        </w:tc>
      </w:tr>
      <w:tr w:rsidR="003A78A2" w:rsidRPr="003A78A2" w14:paraId="1B415D29"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8E2FDD8" w14:textId="77777777" w:rsidR="003A78A2" w:rsidRPr="003A78A2" w:rsidRDefault="003A78A2" w:rsidP="003A78A2">
            <w:pPr>
              <w:jc w:val="center"/>
              <w:rPr>
                <w:rFonts w:cs="Arial"/>
                <w:color w:val="000000"/>
                <w:sz w:val="18"/>
                <w:szCs w:val="18"/>
              </w:rPr>
            </w:pPr>
            <w:r w:rsidRPr="003A78A2">
              <w:rPr>
                <w:rFonts w:cs="Arial"/>
                <w:color w:val="000000"/>
                <w:sz w:val="18"/>
                <w:szCs w:val="18"/>
              </w:rPr>
              <w:t>PD</w:t>
            </w:r>
          </w:p>
        </w:tc>
        <w:tc>
          <w:tcPr>
            <w:tcW w:w="3611" w:type="dxa"/>
            <w:tcBorders>
              <w:top w:val="nil"/>
              <w:left w:val="nil"/>
              <w:bottom w:val="single" w:sz="4" w:space="0" w:color="auto"/>
              <w:right w:val="single" w:sz="4" w:space="0" w:color="auto"/>
            </w:tcBorders>
            <w:shd w:val="clear" w:color="auto" w:fill="auto"/>
            <w:vAlign w:val="center"/>
            <w:hideMark/>
          </w:tcPr>
          <w:p w14:paraId="0730F3E8" w14:textId="77777777" w:rsidR="003A78A2" w:rsidRPr="003A78A2" w:rsidRDefault="003A78A2" w:rsidP="003A78A2">
            <w:pPr>
              <w:rPr>
                <w:rFonts w:cs="Arial"/>
                <w:color w:val="000000"/>
                <w:sz w:val="18"/>
                <w:szCs w:val="18"/>
              </w:rPr>
            </w:pPr>
            <w:r w:rsidRPr="003A78A2">
              <w:rPr>
                <w:rFonts w:cs="Arial"/>
                <w:color w:val="000000"/>
                <w:sz w:val="18"/>
                <w:szCs w:val="18"/>
              </w:rPr>
              <w:t>Planned Derating</w:t>
            </w:r>
          </w:p>
        </w:tc>
        <w:tc>
          <w:tcPr>
            <w:tcW w:w="5037" w:type="dxa"/>
            <w:tcBorders>
              <w:top w:val="nil"/>
              <w:left w:val="nil"/>
              <w:bottom w:val="single" w:sz="4" w:space="0" w:color="auto"/>
              <w:right w:val="single" w:sz="4" w:space="0" w:color="auto"/>
            </w:tcBorders>
            <w:shd w:val="clear" w:color="auto" w:fill="auto"/>
            <w:vAlign w:val="center"/>
            <w:hideMark/>
          </w:tcPr>
          <w:p w14:paraId="7C09B3BD"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is scheduled well in advance and is of a predetermined duration.</w:t>
            </w:r>
          </w:p>
        </w:tc>
      </w:tr>
      <w:tr w:rsidR="003A78A2" w:rsidRPr="003A78A2" w14:paraId="34E7EB90"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59FBF58" w14:textId="77777777" w:rsidR="003A78A2" w:rsidRPr="003A78A2" w:rsidRDefault="003A78A2" w:rsidP="003A78A2">
            <w:pPr>
              <w:jc w:val="center"/>
              <w:rPr>
                <w:rFonts w:cs="Arial"/>
                <w:color w:val="000000"/>
                <w:sz w:val="18"/>
                <w:szCs w:val="18"/>
              </w:rPr>
            </w:pPr>
            <w:r w:rsidRPr="003A78A2">
              <w:rPr>
                <w:rFonts w:cs="Arial"/>
                <w:color w:val="000000"/>
                <w:sz w:val="18"/>
                <w:szCs w:val="18"/>
              </w:rPr>
              <w:t>PE</w:t>
            </w:r>
          </w:p>
        </w:tc>
        <w:tc>
          <w:tcPr>
            <w:tcW w:w="3611" w:type="dxa"/>
            <w:tcBorders>
              <w:top w:val="nil"/>
              <w:left w:val="nil"/>
              <w:bottom w:val="single" w:sz="4" w:space="0" w:color="auto"/>
              <w:right w:val="single" w:sz="4" w:space="0" w:color="auto"/>
            </w:tcBorders>
            <w:shd w:val="clear" w:color="auto" w:fill="auto"/>
            <w:vAlign w:val="center"/>
            <w:hideMark/>
          </w:tcPr>
          <w:p w14:paraId="4C7C5774" w14:textId="77777777" w:rsidR="003A78A2" w:rsidRPr="003A78A2" w:rsidRDefault="003A78A2" w:rsidP="003A78A2">
            <w:pPr>
              <w:rPr>
                <w:rFonts w:cs="Arial"/>
                <w:color w:val="000000"/>
                <w:sz w:val="18"/>
                <w:szCs w:val="18"/>
              </w:rPr>
            </w:pPr>
            <w:r w:rsidRPr="003A78A2">
              <w:rPr>
                <w:rFonts w:cs="Arial"/>
                <w:color w:val="000000"/>
                <w:sz w:val="18"/>
                <w:szCs w:val="18"/>
              </w:rPr>
              <w:t>Planned Extension</w:t>
            </w:r>
          </w:p>
        </w:tc>
        <w:tc>
          <w:tcPr>
            <w:tcW w:w="5037" w:type="dxa"/>
            <w:tcBorders>
              <w:top w:val="nil"/>
              <w:left w:val="nil"/>
              <w:bottom w:val="single" w:sz="4" w:space="0" w:color="auto"/>
              <w:right w:val="single" w:sz="4" w:space="0" w:color="auto"/>
            </w:tcBorders>
            <w:shd w:val="clear" w:color="auto" w:fill="auto"/>
            <w:vAlign w:val="center"/>
            <w:hideMark/>
          </w:tcPr>
          <w:p w14:paraId="5933D7BA" w14:textId="77777777" w:rsidR="003A78A2" w:rsidRPr="003A78A2" w:rsidRDefault="003A78A2" w:rsidP="003A78A2">
            <w:pPr>
              <w:rPr>
                <w:rFonts w:cs="Arial"/>
                <w:color w:val="000000"/>
                <w:sz w:val="18"/>
                <w:szCs w:val="18"/>
              </w:rPr>
            </w:pPr>
            <w:r w:rsidRPr="003A78A2">
              <w:rPr>
                <w:rFonts w:cs="Arial"/>
                <w:color w:val="000000"/>
                <w:sz w:val="18"/>
                <w:szCs w:val="18"/>
              </w:rPr>
              <w:t>An extension of a Planned Outage (PO) beyond its estimated completion date.</w:t>
            </w:r>
          </w:p>
        </w:tc>
      </w:tr>
      <w:tr w:rsidR="003A78A2" w:rsidRPr="003A78A2" w14:paraId="31D2EC71"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044C9DB" w14:textId="77777777" w:rsidR="003A78A2" w:rsidRPr="003A78A2" w:rsidRDefault="003A78A2" w:rsidP="003A78A2">
            <w:pPr>
              <w:jc w:val="center"/>
              <w:rPr>
                <w:rFonts w:cs="Arial"/>
                <w:color w:val="000000"/>
                <w:sz w:val="18"/>
                <w:szCs w:val="18"/>
              </w:rPr>
            </w:pPr>
            <w:r w:rsidRPr="003A78A2">
              <w:rPr>
                <w:rFonts w:cs="Arial"/>
                <w:color w:val="000000"/>
                <w:sz w:val="18"/>
                <w:szCs w:val="18"/>
              </w:rPr>
              <w:t>PO</w:t>
            </w:r>
          </w:p>
        </w:tc>
        <w:tc>
          <w:tcPr>
            <w:tcW w:w="3611" w:type="dxa"/>
            <w:tcBorders>
              <w:top w:val="nil"/>
              <w:left w:val="nil"/>
              <w:bottom w:val="single" w:sz="4" w:space="0" w:color="auto"/>
              <w:right w:val="single" w:sz="4" w:space="0" w:color="auto"/>
            </w:tcBorders>
            <w:shd w:val="clear" w:color="auto" w:fill="auto"/>
            <w:vAlign w:val="center"/>
            <w:hideMark/>
          </w:tcPr>
          <w:p w14:paraId="2A00A888" w14:textId="77777777" w:rsidR="003A78A2" w:rsidRPr="003A78A2" w:rsidRDefault="003A78A2" w:rsidP="003A78A2">
            <w:pPr>
              <w:rPr>
                <w:rFonts w:cs="Arial"/>
                <w:color w:val="000000"/>
                <w:sz w:val="18"/>
                <w:szCs w:val="18"/>
              </w:rPr>
            </w:pPr>
            <w:r w:rsidRPr="003A78A2">
              <w:rPr>
                <w:rFonts w:cs="Arial"/>
                <w:color w:val="000000"/>
                <w:sz w:val="18"/>
                <w:szCs w:val="18"/>
              </w:rPr>
              <w:t>Planned Outage</w:t>
            </w:r>
          </w:p>
        </w:tc>
        <w:tc>
          <w:tcPr>
            <w:tcW w:w="5037" w:type="dxa"/>
            <w:tcBorders>
              <w:top w:val="nil"/>
              <w:left w:val="nil"/>
              <w:bottom w:val="single" w:sz="4" w:space="0" w:color="auto"/>
              <w:right w:val="single" w:sz="4" w:space="0" w:color="auto"/>
            </w:tcBorders>
            <w:shd w:val="clear" w:color="auto" w:fill="auto"/>
            <w:vAlign w:val="center"/>
            <w:hideMark/>
          </w:tcPr>
          <w:p w14:paraId="764E384E" w14:textId="77777777" w:rsidR="003A78A2" w:rsidRPr="003A78A2" w:rsidRDefault="003A78A2" w:rsidP="003A78A2">
            <w:pPr>
              <w:rPr>
                <w:rFonts w:cs="Arial"/>
                <w:color w:val="000000"/>
                <w:sz w:val="18"/>
                <w:szCs w:val="18"/>
              </w:rPr>
            </w:pPr>
            <w:r w:rsidRPr="003A78A2">
              <w:rPr>
                <w:rFonts w:cs="Arial"/>
                <w:color w:val="000000"/>
                <w:sz w:val="18"/>
                <w:szCs w:val="18"/>
              </w:rPr>
              <w:t>An outage that is scheduled well in advance and is of a predetermined duration.</w:t>
            </w:r>
          </w:p>
        </w:tc>
      </w:tr>
      <w:tr w:rsidR="003A78A2" w:rsidRPr="003A78A2" w14:paraId="46B251FD"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3C5784E" w14:textId="77777777" w:rsidR="003A78A2" w:rsidRPr="003A78A2" w:rsidRDefault="003A78A2" w:rsidP="003A78A2">
            <w:pPr>
              <w:jc w:val="center"/>
              <w:rPr>
                <w:rFonts w:cs="Arial"/>
                <w:color w:val="000000"/>
                <w:sz w:val="18"/>
                <w:szCs w:val="18"/>
              </w:rPr>
            </w:pPr>
            <w:r w:rsidRPr="003A78A2">
              <w:rPr>
                <w:rFonts w:cs="Arial"/>
                <w:color w:val="000000"/>
                <w:sz w:val="18"/>
                <w:szCs w:val="18"/>
              </w:rPr>
              <w:t>RS</w:t>
            </w:r>
          </w:p>
        </w:tc>
        <w:tc>
          <w:tcPr>
            <w:tcW w:w="3611" w:type="dxa"/>
            <w:tcBorders>
              <w:top w:val="nil"/>
              <w:left w:val="nil"/>
              <w:bottom w:val="single" w:sz="4" w:space="0" w:color="auto"/>
              <w:right w:val="single" w:sz="4" w:space="0" w:color="auto"/>
            </w:tcBorders>
            <w:shd w:val="clear" w:color="auto" w:fill="auto"/>
            <w:vAlign w:val="center"/>
            <w:hideMark/>
          </w:tcPr>
          <w:p w14:paraId="49A5063A" w14:textId="77777777" w:rsidR="003A78A2" w:rsidRPr="003A78A2" w:rsidRDefault="003A78A2" w:rsidP="003A78A2">
            <w:pPr>
              <w:rPr>
                <w:rFonts w:cs="Arial"/>
                <w:color w:val="000000"/>
                <w:sz w:val="18"/>
                <w:szCs w:val="18"/>
              </w:rPr>
            </w:pPr>
            <w:r w:rsidRPr="003A78A2">
              <w:rPr>
                <w:rFonts w:cs="Arial"/>
                <w:color w:val="000000"/>
                <w:sz w:val="18"/>
                <w:szCs w:val="18"/>
              </w:rPr>
              <w:t>Reserve Shutdown</w:t>
            </w:r>
          </w:p>
        </w:tc>
        <w:tc>
          <w:tcPr>
            <w:tcW w:w="5037" w:type="dxa"/>
            <w:tcBorders>
              <w:top w:val="nil"/>
              <w:left w:val="nil"/>
              <w:bottom w:val="single" w:sz="4" w:space="0" w:color="auto"/>
              <w:right w:val="single" w:sz="4" w:space="0" w:color="auto"/>
            </w:tcBorders>
            <w:shd w:val="clear" w:color="auto" w:fill="auto"/>
            <w:vAlign w:val="center"/>
            <w:hideMark/>
          </w:tcPr>
          <w:p w14:paraId="5AECBA42" w14:textId="77777777" w:rsidR="003A78A2" w:rsidRPr="003A78A2" w:rsidRDefault="003A78A2" w:rsidP="003A78A2">
            <w:pPr>
              <w:rPr>
                <w:rFonts w:cs="Arial"/>
                <w:color w:val="000000"/>
                <w:sz w:val="18"/>
                <w:szCs w:val="18"/>
              </w:rPr>
            </w:pPr>
            <w:r w:rsidRPr="003A78A2">
              <w:rPr>
                <w:rFonts w:cs="Arial"/>
                <w:color w:val="000000"/>
                <w:sz w:val="18"/>
                <w:szCs w:val="18"/>
              </w:rPr>
              <w:t>This is an event where a unit is available for load but is not synchronized due to lack of demand.</w:t>
            </w:r>
          </w:p>
        </w:tc>
      </w:tr>
      <w:tr w:rsidR="003A78A2" w:rsidRPr="003A78A2" w14:paraId="50DCF507"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20032D9" w14:textId="77777777" w:rsidR="003A78A2" w:rsidRPr="003A78A2" w:rsidRDefault="003A78A2" w:rsidP="003A78A2">
            <w:pPr>
              <w:jc w:val="center"/>
              <w:rPr>
                <w:rFonts w:cs="Arial"/>
                <w:color w:val="000000"/>
                <w:sz w:val="18"/>
                <w:szCs w:val="18"/>
              </w:rPr>
            </w:pPr>
            <w:r w:rsidRPr="003A78A2">
              <w:rPr>
                <w:rFonts w:cs="Arial"/>
                <w:color w:val="000000"/>
                <w:sz w:val="18"/>
                <w:szCs w:val="18"/>
              </w:rPr>
              <w:t>RU</w:t>
            </w:r>
          </w:p>
        </w:tc>
        <w:tc>
          <w:tcPr>
            <w:tcW w:w="3611" w:type="dxa"/>
            <w:tcBorders>
              <w:top w:val="nil"/>
              <w:left w:val="nil"/>
              <w:bottom w:val="single" w:sz="4" w:space="0" w:color="auto"/>
              <w:right w:val="single" w:sz="4" w:space="0" w:color="auto"/>
            </w:tcBorders>
            <w:shd w:val="clear" w:color="auto" w:fill="auto"/>
            <w:vAlign w:val="center"/>
            <w:hideMark/>
          </w:tcPr>
          <w:p w14:paraId="1CAB83CE" w14:textId="77777777" w:rsidR="003A78A2" w:rsidRPr="003A78A2" w:rsidRDefault="003A78A2" w:rsidP="003A78A2">
            <w:pPr>
              <w:rPr>
                <w:rFonts w:cs="Arial"/>
                <w:color w:val="000000"/>
                <w:sz w:val="18"/>
                <w:szCs w:val="18"/>
              </w:rPr>
            </w:pPr>
            <w:r w:rsidRPr="003A78A2">
              <w:rPr>
                <w:rFonts w:cs="Arial"/>
                <w:color w:val="000000"/>
                <w:sz w:val="18"/>
                <w:szCs w:val="18"/>
              </w:rPr>
              <w:t>Retired</w:t>
            </w:r>
          </w:p>
        </w:tc>
        <w:tc>
          <w:tcPr>
            <w:tcW w:w="5037" w:type="dxa"/>
            <w:tcBorders>
              <w:top w:val="nil"/>
              <w:left w:val="nil"/>
              <w:bottom w:val="single" w:sz="4" w:space="0" w:color="auto"/>
              <w:right w:val="single" w:sz="4" w:space="0" w:color="auto"/>
            </w:tcBorders>
            <w:shd w:val="clear" w:color="auto" w:fill="auto"/>
            <w:vAlign w:val="center"/>
            <w:hideMark/>
          </w:tcPr>
          <w:p w14:paraId="7AEC288F"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and not expected to return to service in the future.</w:t>
            </w:r>
          </w:p>
        </w:tc>
      </w:tr>
      <w:tr w:rsidR="003A78A2" w:rsidRPr="003A78A2" w14:paraId="28B65701"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7B0E9C8" w14:textId="77777777" w:rsidR="003A78A2" w:rsidRPr="003A78A2" w:rsidRDefault="003A78A2" w:rsidP="003A78A2">
            <w:pPr>
              <w:jc w:val="center"/>
              <w:rPr>
                <w:rFonts w:cs="Arial"/>
                <w:color w:val="000000"/>
                <w:sz w:val="18"/>
                <w:szCs w:val="18"/>
              </w:rPr>
            </w:pPr>
            <w:r w:rsidRPr="003A78A2">
              <w:rPr>
                <w:rFonts w:cs="Arial"/>
                <w:color w:val="000000"/>
                <w:sz w:val="18"/>
                <w:szCs w:val="18"/>
              </w:rPr>
              <w:t>SF</w:t>
            </w:r>
          </w:p>
        </w:tc>
        <w:tc>
          <w:tcPr>
            <w:tcW w:w="3611" w:type="dxa"/>
            <w:tcBorders>
              <w:top w:val="nil"/>
              <w:left w:val="nil"/>
              <w:bottom w:val="single" w:sz="4" w:space="0" w:color="auto"/>
              <w:right w:val="single" w:sz="4" w:space="0" w:color="auto"/>
            </w:tcBorders>
            <w:shd w:val="clear" w:color="auto" w:fill="auto"/>
            <w:vAlign w:val="center"/>
            <w:hideMark/>
          </w:tcPr>
          <w:p w14:paraId="69056822" w14:textId="77777777" w:rsidR="003A78A2" w:rsidRPr="003A78A2" w:rsidRDefault="003A78A2" w:rsidP="003A78A2">
            <w:pPr>
              <w:rPr>
                <w:rFonts w:cs="Arial"/>
                <w:color w:val="000000"/>
                <w:sz w:val="18"/>
                <w:szCs w:val="18"/>
              </w:rPr>
            </w:pPr>
            <w:r w:rsidRPr="003A78A2">
              <w:rPr>
                <w:rFonts w:cs="Arial"/>
                <w:color w:val="000000"/>
                <w:sz w:val="18"/>
                <w:szCs w:val="18"/>
              </w:rPr>
              <w:t>Startup Failure</w:t>
            </w:r>
          </w:p>
        </w:tc>
        <w:tc>
          <w:tcPr>
            <w:tcW w:w="5037" w:type="dxa"/>
            <w:tcBorders>
              <w:top w:val="nil"/>
              <w:left w:val="nil"/>
              <w:bottom w:val="single" w:sz="4" w:space="0" w:color="auto"/>
              <w:right w:val="single" w:sz="4" w:space="0" w:color="auto"/>
            </w:tcBorders>
            <w:shd w:val="clear" w:color="auto" w:fill="auto"/>
            <w:vAlign w:val="center"/>
            <w:hideMark/>
          </w:tcPr>
          <w:p w14:paraId="0F78CF53"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results when a unit is unable to synchronize within a specified startup time following an outage or reserve shutdown.</w:t>
            </w:r>
          </w:p>
        </w:tc>
      </w:tr>
      <w:tr w:rsidR="003A78A2" w:rsidRPr="003A78A2" w14:paraId="17D5C3BA"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6348F83" w14:textId="77777777" w:rsidR="003A78A2" w:rsidRPr="003A78A2" w:rsidRDefault="003A78A2" w:rsidP="003A78A2">
            <w:pPr>
              <w:jc w:val="center"/>
              <w:rPr>
                <w:rFonts w:cs="Arial"/>
                <w:color w:val="000000"/>
                <w:sz w:val="18"/>
                <w:szCs w:val="18"/>
              </w:rPr>
            </w:pPr>
            <w:r w:rsidRPr="003A78A2">
              <w:rPr>
                <w:rFonts w:cs="Arial"/>
                <w:color w:val="000000"/>
                <w:sz w:val="18"/>
                <w:szCs w:val="18"/>
              </w:rPr>
              <w:t>U1</w:t>
            </w:r>
          </w:p>
        </w:tc>
        <w:tc>
          <w:tcPr>
            <w:tcW w:w="3611" w:type="dxa"/>
            <w:tcBorders>
              <w:top w:val="nil"/>
              <w:left w:val="nil"/>
              <w:bottom w:val="single" w:sz="4" w:space="0" w:color="auto"/>
              <w:right w:val="single" w:sz="4" w:space="0" w:color="auto"/>
            </w:tcBorders>
            <w:shd w:val="clear" w:color="auto" w:fill="auto"/>
            <w:vAlign w:val="center"/>
            <w:hideMark/>
          </w:tcPr>
          <w:p w14:paraId="59727FBC"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Immediate</w:t>
            </w:r>
          </w:p>
        </w:tc>
        <w:tc>
          <w:tcPr>
            <w:tcW w:w="5037" w:type="dxa"/>
            <w:tcBorders>
              <w:top w:val="nil"/>
              <w:left w:val="nil"/>
              <w:bottom w:val="single" w:sz="4" w:space="0" w:color="auto"/>
              <w:right w:val="single" w:sz="4" w:space="0" w:color="auto"/>
            </w:tcBorders>
            <w:shd w:val="clear" w:color="auto" w:fill="auto"/>
            <w:vAlign w:val="center"/>
            <w:hideMark/>
          </w:tcPr>
          <w:p w14:paraId="189B45E9"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requires immediate removal of a unit from service.</w:t>
            </w:r>
          </w:p>
        </w:tc>
      </w:tr>
      <w:tr w:rsidR="003A78A2" w:rsidRPr="003A78A2" w14:paraId="09651A7C"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EC2865E" w14:textId="77777777" w:rsidR="003A78A2" w:rsidRPr="003A78A2" w:rsidRDefault="003A78A2" w:rsidP="003A78A2">
            <w:pPr>
              <w:jc w:val="center"/>
              <w:rPr>
                <w:rFonts w:cs="Arial"/>
                <w:color w:val="000000"/>
                <w:sz w:val="18"/>
                <w:szCs w:val="18"/>
              </w:rPr>
            </w:pPr>
            <w:r w:rsidRPr="003A78A2">
              <w:rPr>
                <w:rFonts w:cs="Arial"/>
                <w:color w:val="000000"/>
                <w:sz w:val="18"/>
                <w:szCs w:val="18"/>
              </w:rPr>
              <w:t>U2</w:t>
            </w:r>
          </w:p>
        </w:tc>
        <w:tc>
          <w:tcPr>
            <w:tcW w:w="3611" w:type="dxa"/>
            <w:tcBorders>
              <w:top w:val="nil"/>
              <w:left w:val="nil"/>
              <w:bottom w:val="single" w:sz="4" w:space="0" w:color="auto"/>
              <w:right w:val="single" w:sz="4" w:space="0" w:color="auto"/>
            </w:tcBorders>
            <w:shd w:val="clear" w:color="auto" w:fill="auto"/>
            <w:vAlign w:val="center"/>
            <w:hideMark/>
          </w:tcPr>
          <w:p w14:paraId="07A9AF26"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Delayed</w:t>
            </w:r>
          </w:p>
        </w:tc>
        <w:tc>
          <w:tcPr>
            <w:tcW w:w="5037" w:type="dxa"/>
            <w:tcBorders>
              <w:top w:val="nil"/>
              <w:left w:val="nil"/>
              <w:bottom w:val="single" w:sz="4" w:space="0" w:color="auto"/>
              <w:right w:val="single" w:sz="4" w:space="0" w:color="auto"/>
            </w:tcBorders>
            <w:shd w:val="clear" w:color="auto" w:fill="auto"/>
            <w:vAlign w:val="center"/>
            <w:hideMark/>
          </w:tcPr>
          <w:p w14:paraId="13B106F8"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does not require immediate removal of a unit from the in-service state, instead requiring removal within six hours.</w:t>
            </w:r>
          </w:p>
        </w:tc>
      </w:tr>
      <w:tr w:rsidR="003A78A2" w:rsidRPr="003A78A2" w14:paraId="05C1E954"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6B5B7FB" w14:textId="77777777" w:rsidR="003A78A2" w:rsidRPr="003A78A2" w:rsidRDefault="003A78A2" w:rsidP="003A78A2">
            <w:pPr>
              <w:jc w:val="center"/>
              <w:rPr>
                <w:rFonts w:cs="Arial"/>
                <w:color w:val="000000"/>
                <w:sz w:val="18"/>
                <w:szCs w:val="18"/>
              </w:rPr>
            </w:pPr>
            <w:r w:rsidRPr="003A78A2">
              <w:rPr>
                <w:rFonts w:cs="Arial"/>
                <w:color w:val="000000"/>
                <w:sz w:val="18"/>
                <w:szCs w:val="18"/>
              </w:rPr>
              <w:t>U3</w:t>
            </w:r>
          </w:p>
        </w:tc>
        <w:tc>
          <w:tcPr>
            <w:tcW w:w="3611" w:type="dxa"/>
            <w:tcBorders>
              <w:top w:val="nil"/>
              <w:left w:val="nil"/>
              <w:bottom w:val="single" w:sz="4" w:space="0" w:color="auto"/>
              <w:right w:val="single" w:sz="4" w:space="0" w:color="auto"/>
            </w:tcBorders>
            <w:shd w:val="clear" w:color="auto" w:fill="auto"/>
            <w:vAlign w:val="center"/>
            <w:hideMark/>
          </w:tcPr>
          <w:p w14:paraId="045FBCC1"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Postponed</w:t>
            </w:r>
          </w:p>
        </w:tc>
        <w:tc>
          <w:tcPr>
            <w:tcW w:w="5037" w:type="dxa"/>
            <w:tcBorders>
              <w:top w:val="nil"/>
              <w:left w:val="nil"/>
              <w:bottom w:val="single" w:sz="4" w:space="0" w:color="auto"/>
              <w:right w:val="single" w:sz="4" w:space="0" w:color="auto"/>
            </w:tcBorders>
            <w:shd w:val="clear" w:color="auto" w:fill="auto"/>
            <w:vAlign w:val="center"/>
            <w:hideMark/>
          </w:tcPr>
          <w:p w14:paraId="67D8DDCD"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can be postponed beyond six hours but requires that a unit be removed from the in-service state before the end of the next weekend.</w:t>
            </w:r>
          </w:p>
        </w:tc>
      </w:tr>
    </w:tbl>
    <w:p w14:paraId="0F617661" w14:textId="77777777" w:rsidR="0016403F" w:rsidRDefault="0016403F" w:rsidP="00F76E87">
      <w:pPr>
        <w:spacing w:after="120" w:line="260" w:lineRule="exact"/>
        <w:rPr>
          <w:rStyle w:val="Style105pt1"/>
        </w:rPr>
      </w:pPr>
    </w:p>
    <w:p w14:paraId="13E50AB2" w14:textId="1010A145" w:rsidR="003C7BD7" w:rsidRDefault="003A78A2" w:rsidP="00F76E87">
      <w:pPr>
        <w:spacing w:after="120" w:line="260" w:lineRule="exact"/>
        <w:rPr>
          <w:rStyle w:val="Style105pt1"/>
        </w:rPr>
      </w:pPr>
      <w:r>
        <w:rPr>
          <w:rStyle w:val="Style105pt1"/>
        </w:rPr>
        <w:t xml:space="preserve">While ERCOT can </w:t>
      </w:r>
      <w:r w:rsidR="00387126">
        <w:rPr>
          <w:rStyle w:val="Style105pt1"/>
        </w:rPr>
        <w:t xml:space="preserve">derive similar data from its own systems, there are several reasons why the use of GADS </w:t>
      </w:r>
      <w:r w:rsidR="003C7BD7">
        <w:rPr>
          <w:rStyle w:val="Style105pt1"/>
        </w:rPr>
        <w:t xml:space="preserve">data </w:t>
      </w:r>
      <w:r w:rsidR="00387126">
        <w:rPr>
          <w:rStyle w:val="Style105pt1"/>
        </w:rPr>
        <w:t>is preferred. First, ERCOT would need to combine data from two systems</w:t>
      </w:r>
      <w:r w:rsidR="00387126">
        <w:rPr>
          <w:rStyle w:val="Style105pt1"/>
        </w:rPr>
        <w:sym w:font="Symbol" w:char="F0BE"/>
      </w:r>
      <w:r w:rsidR="00387126">
        <w:rPr>
          <w:rStyle w:val="Style105pt1"/>
        </w:rPr>
        <w:t>Outage Scheduler</w:t>
      </w:r>
      <w:r w:rsidR="009A3981">
        <w:rPr>
          <w:rStyle w:val="Style105pt1"/>
        </w:rPr>
        <w:t xml:space="preserve"> (OS)</w:t>
      </w:r>
      <w:r w:rsidR="00247B8A">
        <w:rPr>
          <w:rStyle w:val="Style105pt1"/>
        </w:rPr>
        <w:t xml:space="preserve">, the source for the time-to-repair hours, </w:t>
      </w:r>
      <w:r w:rsidR="00387126">
        <w:rPr>
          <w:rStyle w:val="Style105pt1"/>
        </w:rPr>
        <w:t>and SCED</w:t>
      </w:r>
      <w:r w:rsidR="00247B8A">
        <w:rPr>
          <w:rStyle w:val="Style105pt1"/>
        </w:rPr>
        <w:t>, the source for time-to-fail hours</w:t>
      </w:r>
      <w:r w:rsidR="00247B8A" w:rsidRPr="00247B8A">
        <w:rPr>
          <w:rStyle w:val="FootnoteReference"/>
          <w:sz w:val="24"/>
        </w:rPr>
        <w:footnoteReference w:id="7"/>
      </w:r>
      <w:r w:rsidR="00247B8A">
        <w:rPr>
          <w:rStyle w:val="Style105pt1"/>
        </w:rPr>
        <w:sym w:font="Symbol" w:char="F0BE"/>
      </w:r>
      <w:r w:rsidR="00247B8A">
        <w:rPr>
          <w:rStyle w:val="Style105pt1"/>
        </w:rPr>
        <w:t xml:space="preserve"> </w:t>
      </w:r>
      <w:r w:rsidR="00387126">
        <w:rPr>
          <w:rStyle w:val="Style105pt1"/>
        </w:rPr>
        <w:t xml:space="preserve">resulting in some inaccuracy in the unit availability statistics due to </w:t>
      </w:r>
      <w:r w:rsidR="00247B8A">
        <w:rPr>
          <w:rStyle w:val="Style105pt1"/>
        </w:rPr>
        <w:t xml:space="preserve">data </w:t>
      </w:r>
      <w:r w:rsidR="00387126">
        <w:rPr>
          <w:rStyle w:val="Style105pt1"/>
        </w:rPr>
        <w:t xml:space="preserve">inconsistencies between </w:t>
      </w:r>
      <w:r w:rsidR="00247B8A">
        <w:rPr>
          <w:rStyle w:val="Style105pt1"/>
        </w:rPr>
        <w:t xml:space="preserve">the two systems. Second, </w:t>
      </w:r>
      <w:r w:rsidR="009A3981">
        <w:rPr>
          <w:rStyle w:val="Style105pt1"/>
        </w:rPr>
        <w:t>OS</w:t>
      </w:r>
      <w:r w:rsidR="00247B8A">
        <w:rPr>
          <w:rStyle w:val="Style105pt1"/>
        </w:rPr>
        <w:t xml:space="preserve"> does not </w:t>
      </w:r>
      <w:r w:rsidR="009A3981">
        <w:rPr>
          <w:rStyle w:val="Style105pt1"/>
        </w:rPr>
        <w:t>track</w:t>
      </w:r>
      <w:r w:rsidR="00247B8A">
        <w:rPr>
          <w:rStyle w:val="Style105pt1"/>
        </w:rPr>
        <w:t xml:space="preserve"> certain outage and </w:t>
      </w:r>
      <w:proofErr w:type="spellStart"/>
      <w:r w:rsidR="00247B8A">
        <w:rPr>
          <w:rStyle w:val="Style105pt1"/>
        </w:rPr>
        <w:t>derated</w:t>
      </w:r>
      <w:proofErr w:type="spellEnd"/>
      <w:r w:rsidR="00247B8A">
        <w:rPr>
          <w:rStyle w:val="Style105pt1"/>
        </w:rPr>
        <w:t xml:space="preserve"> capacity activity that GADS</w:t>
      </w:r>
      <w:r w:rsidR="009A3981">
        <w:rPr>
          <w:rStyle w:val="Style105pt1"/>
        </w:rPr>
        <w:t xml:space="preserve"> accounts for. For example, </w:t>
      </w:r>
      <w:r w:rsidR="003F5ECA">
        <w:rPr>
          <w:rStyle w:val="Style105pt1"/>
        </w:rPr>
        <w:t xml:space="preserve">Resources Entities are only required to report Forced Derates that are expected to last more than 48 hours, or those 10 MW or greater or more than 5% of the units’ seasonal net maximum sustainable rating. Third, </w:t>
      </w:r>
      <w:r w:rsidR="003C7BD7">
        <w:rPr>
          <w:rStyle w:val="Style105pt1"/>
        </w:rPr>
        <w:t xml:space="preserve">because OS is a planning system, </w:t>
      </w:r>
      <w:r w:rsidR="003F5ECA">
        <w:rPr>
          <w:rStyle w:val="Style105pt1"/>
        </w:rPr>
        <w:t xml:space="preserve">start- and end-times may be inaccurate for past </w:t>
      </w:r>
      <w:r w:rsidR="003C7BD7">
        <w:rPr>
          <w:rStyle w:val="Style105pt1"/>
        </w:rPr>
        <w:t>outage events because Resource Entities are not required to retroactively update obsolete information or correct errors.</w:t>
      </w:r>
      <w:r w:rsidR="008F587A">
        <w:rPr>
          <w:rStyle w:val="Style105pt1"/>
        </w:rPr>
        <w:t xml:space="preserve"> </w:t>
      </w:r>
      <w:r w:rsidR="003C7BD7">
        <w:rPr>
          <w:rStyle w:val="Style105pt1"/>
        </w:rPr>
        <w:t xml:space="preserve">Nevertheless, since submission of GADS data to ERCOT is currently voluntary, ERCOT will rely on OS and SCED Resource Status data in the event that Resource Entities </w:t>
      </w:r>
      <w:r w:rsidR="001E7213">
        <w:rPr>
          <w:rStyle w:val="Style105pt1"/>
        </w:rPr>
        <w:t>elect to n</w:t>
      </w:r>
      <w:r w:rsidR="003C7BD7">
        <w:rPr>
          <w:rStyle w:val="Style105pt1"/>
        </w:rPr>
        <w:t xml:space="preserve">ot provide GADS </w:t>
      </w:r>
      <w:r w:rsidR="008F587A">
        <w:rPr>
          <w:rStyle w:val="Style105pt1"/>
        </w:rPr>
        <w:t xml:space="preserve">or GADS-equivalent </w:t>
      </w:r>
      <w:r w:rsidR="003C7BD7">
        <w:rPr>
          <w:rStyle w:val="Style105pt1"/>
        </w:rPr>
        <w:t>data</w:t>
      </w:r>
      <w:r w:rsidR="001E7213">
        <w:rPr>
          <w:rStyle w:val="Style105pt1"/>
        </w:rPr>
        <w:t>.</w:t>
      </w:r>
      <w:r w:rsidR="00C31E95">
        <w:rPr>
          <w:rStyle w:val="Style105pt1"/>
        </w:rPr>
        <w:t xml:space="preserve"> Unit-level GADS data </w:t>
      </w:r>
      <w:r w:rsidR="00C31E95" w:rsidRPr="00C31E95">
        <w:rPr>
          <w:rStyle w:val="Style105pt1"/>
        </w:rPr>
        <w:t>is considered Protected Information under Nodal Protocols Section 1.3.1.1(q).</w:t>
      </w:r>
    </w:p>
    <w:p w14:paraId="70438701" w14:textId="3F10D63C" w:rsidR="003F33ED" w:rsidRDefault="00E53534" w:rsidP="00F76E87">
      <w:pPr>
        <w:spacing w:after="120" w:line="260" w:lineRule="exact"/>
        <w:rPr>
          <w:rStyle w:val="Style105pt1"/>
        </w:rPr>
      </w:pPr>
      <w:r>
        <w:rPr>
          <w:rStyle w:val="Style105pt1"/>
        </w:rPr>
        <w:t>Prior to the calculation of seasonal TTF/TTR distributions, ERCOT and its consultant</w:t>
      </w:r>
      <w:r w:rsidR="00BC227B">
        <w:rPr>
          <w:rStyle w:val="Style105pt1"/>
        </w:rPr>
        <w:t>(s)</w:t>
      </w:r>
      <w:r>
        <w:rPr>
          <w:rStyle w:val="Style105pt1"/>
        </w:rPr>
        <w:t xml:space="preserve"> will conduct data analysis to detect outlier events and make</w:t>
      </w:r>
      <w:r w:rsidR="003F33ED">
        <w:rPr>
          <w:rStyle w:val="Style105pt1"/>
        </w:rPr>
        <w:t xml:space="preserve"> adjustments to the distributions as appropriate. As part of this analysis, Equivalent Forced Outage Rates (EFORs) </w:t>
      </w:r>
      <w:r w:rsidR="00023951" w:rsidRPr="00023951">
        <w:rPr>
          <w:rStyle w:val="Style105pt1"/>
        </w:rPr>
        <w:t>will be calculated for every unit by season</w:t>
      </w:r>
      <w:r w:rsidR="003F33ED">
        <w:rPr>
          <w:rStyle w:val="Style105pt1"/>
        </w:rPr>
        <w:t>. The EFOR formula is:</w:t>
      </w:r>
    </w:p>
    <w:p w14:paraId="059ECBA8" w14:textId="77777777" w:rsidR="003F33ED" w:rsidRPr="000B2510" w:rsidRDefault="003F33ED" w:rsidP="003F33ED">
      <w:pPr>
        <w:jc w:val="both"/>
      </w:pPr>
    </w:p>
    <w:p w14:paraId="37F7A08F" w14:textId="41B130A7" w:rsidR="003F33ED" w:rsidRPr="000E0067" w:rsidRDefault="003F33ED" w:rsidP="003F33ED">
      <w:pPr>
        <w:jc w:val="both"/>
        <w:rPr>
          <w:rFonts w:ascii="Cambria Math" w:hAnsi="Cambria Math"/>
          <w:i/>
        </w:rPr>
      </w:pPr>
      <m:oMathPara>
        <m:oMath>
          <m:r>
            <w:rPr>
              <w:rFonts w:ascii="Cambria Math" w:hAnsi="Cambria Math"/>
            </w:rPr>
            <w:lastRenderedPageBreak/>
            <m:t xml:space="preserve">EFOR= </m:t>
          </m:r>
          <m:f>
            <m:fPr>
              <m:ctrlPr>
                <w:rPr>
                  <w:rFonts w:ascii="Cambria Math" w:hAnsi="Cambria Math"/>
                  <w:i/>
                </w:rPr>
              </m:ctrlPr>
            </m:fPr>
            <m:num>
              <m:r>
                <w:rPr>
                  <w:rFonts w:ascii="Cambria Math" w:hAnsi="Cambria Math"/>
                </w:rPr>
                <m:t>Outage Hours</m:t>
              </m:r>
            </m:num>
            <m:den>
              <m:r>
                <w:rPr>
                  <w:rFonts w:ascii="Cambria Math" w:hAnsi="Cambria Math"/>
                </w:rPr>
                <m:t>Outage Hours+Service Hours</m:t>
              </m:r>
            </m:den>
          </m:f>
          <m:r>
            <w:rPr>
              <w:rFonts w:ascii="Cambria Math" w:hAnsi="Cambria Math"/>
            </w:rPr>
            <m:t xml:space="preserve"> x 100%</m:t>
          </m:r>
        </m:oMath>
      </m:oMathPara>
    </w:p>
    <w:p w14:paraId="31D74E17" w14:textId="77777777" w:rsidR="003F33ED" w:rsidRPr="000B2510" w:rsidRDefault="003F33ED" w:rsidP="003F33ED">
      <w:pPr>
        <w:jc w:val="both"/>
      </w:pPr>
    </w:p>
    <w:p w14:paraId="05DAA146" w14:textId="35DD11EB" w:rsidR="00023951" w:rsidRDefault="00023951" w:rsidP="00F76E87">
      <w:pPr>
        <w:spacing w:after="120" w:line="260" w:lineRule="exact"/>
        <w:rPr>
          <w:rStyle w:val="Style105pt1"/>
        </w:rPr>
      </w:pPr>
      <w:r w:rsidRPr="00023951">
        <w:rPr>
          <w:rStyle w:val="Style105pt1"/>
        </w:rPr>
        <w:t>Prolonged forced outages caused by</w:t>
      </w:r>
      <w:r w:rsidR="00543C70">
        <w:rPr>
          <w:rStyle w:val="Style105pt1"/>
        </w:rPr>
        <w:t xml:space="preserve"> fuel disruptions or natural disasters </w:t>
      </w:r>
      <w:r w:rsidRPr="00023951">
        <w:rPr>
          <w:rStyle w:val="Style105pt1"/>
        </w:rPr>
        <w:t xml:space="preserve">is </w:t>
      </w:r>
      <w:r w:rsidR="00543C70">
        <w:rPr>
          <w:rStyle w:val="Style105pt1"/>
        </w:rPr>
        <w:t xml:space="preserve">an </w:t>
      </w:r>
      <w:r w:rsidRPr="00023951">
        <w:rPr>
          <w:rStyle w:val="Style105pt1"/>
        </w:rPr>
        <w:t>example</w:t>
      </w:r>
      <w:r w:rsidR="00543C70">
        <w:rPr>
          <w:rStyle w:val="Style105pt1"/>
        </w:rPr>
        <w:t xml:space="preserve"> of an outlier event</w:t>
      </w:r>
      <w:r w:rsidRPr="00023951">
        <w:rPr>
          <w:rStyle w:val="Style105pt1"/>
        </w:rPr>
        <w:t xml:space="preserve">. Also, peaking units with very low run hours will need to be reviewed individually as these resources can </w:t>
      </w:r>
      <w:r w:rsidR="00543C70">
        <w:rPr>
          <w:rStyle w:val="Style105pt1"/>
        </w:rPr>
        <w:t xml:space="preserve">have </w:t>
      </w:r>
      <w:r w:rsidRPr="00023951">
        <w:rPr>
          <w:rStyle w:val="Style105pt1"/>
        </w:rPr>
        <w:t>an unreasonably high seasonal EFOR.  For example, assume a peaking unit that has 100 hours in a forced outage state and only 30 hours of run time over the last three summer seasons.  The summer EFOR is calculated as 100</w:t>
      </w:r>
      <w:r w:rsidR="00C31E95">
        <w:rPr>
          <w:rStyle w:val="Style105pt1"/>
        </w:rPr>
        <w:t xml:space="preserve"> </w:t>
      </w:r>
      <w:r w:rsidRPr="00023951">
        <w:rPr>
          <w:rStyle w:val="Style105pt1"/>
        </w:rPr>
        <w:t>/</w:t>
      </w:r>
      <w:r w:rsidR="00C31E95">
        <w:rPr>
          <w:rStyle w:val="Style105pt1"/>
        </w:rPr>
        <w:t xml:space="preserve"> </w:t>
      </w:r>
      <w:r w:rsidRPr="00023951">
        <w:rPr>
          <w:rStyle w:val="Style105pt1"/>
        </w:rPr>
        <w:t>(100 + 30)</w:t>
      </w:r>
      <w:r w:rsidR="00C31E95">
        <w:rPr>
          <w:rStyle w:val="Style105pt1"/>
        </w:rPr>
        <w:t>,</w:t>
      </w:r>
      <w:r w:rsidRPr="00023951">
        <w:rPr>
          <w:rStyle w:val="Style105pt1"/>
        </w:rPr>
        <w:t xml:space="preserve"> resulting in a 77%</w:t>
      </w:r>
      <w:r w:rsidR="000E0067">
        <w:rPr>
          <w:rStyle w:val="Style105pt1"/>
        </w:rPr>
        <w:t xml:space="preserve"> summer </w:t>
      </w:r>
      <w:r w:rsidRPr="00023951">
        <w:rPr>
          <w:rStyle w:val="Style105pt1"/>
        </w:rPr>
        <w:t xml:space="preserve">EFOR. Assuming a simulation scenario with high load forecast error and severe weather, the peaking unit may need to operate 500 hours or more. In this scenario, </w:t>
      </w:r>
      <w:r w:rsidR="00C31E95">
        <w:rPr>
          <w:rStyle w:val="Style105pt1"/>
        </w:rPr>
        <w:t>ERCOT would assume a more realistic EFOR of 30%, and then adjust the time-to-fail distribution</w:t>
      </w:r>
      <w:r w:rsidR="00892C50">
        <w:rPr>
          <w:rStyle w:val="Style105pt1"/>
        </w:rPr>
        <w:t xml:space="preserve"> accordingly </w:t>
      </w:r>
      <w:r w:rsidR="000E0067">
        <w:rPr>
          <w:rStyle w:val="Style105pt1"/>
        </w:rPr>
        <w:t>by adding more Service Hours</w:t>
      </w:r>
      <w:r w:rsidR="00892C50">
        <w:rPr>
          <w:rStyle w:val="Style105pt1"/>
        </w:rPr>
        <w:t xml:space="preserve"> to the distribution values.</w:t>
      </w:r>
    </w:p>
    <w:p w14:paraId="7D0527CE" w14:textId="09FB8D7A" w:rsidR="00892C50" w:rsidRDefault="00EC7222" w:rsidP="00F76E87">
      <w:pPr>
        <w:spacing w:after="120" w:line="260" w:lineRule="exact"/>
        <w:rPr>
          <w:rStyle w:val="Style105pt1"/>
        </w:rPr>
      </w:pPr>
      <w:r>
        <w:rPr>
          <w:rStyle w:val="Style105pt1"/>
        </w:rPr>
        <w:t xml:space="preserve">Another situation requiring adjustment to the TTF/TTF distributions is if </w:t>
      </w:r>
      <w:r w:rsidRPr="006C5079">
        <w:rPr>
          <w:rStyle w:val="Style105pt1"/>
        </w:rPr>
        <w:t xml:space="preserve">there were no outages </w:t>
      </w:r>
      <w:r>
        <w:rPr>
          <w:rStyle w:val="Style105pt1"/>
        </w:rPr>
        <w:t xml:space="preserve">for a unit </w:t>
      </w:r>
      <w:r w:rsidRPr="006C5079">
        <w:rPr>
          <w:rStyle w:val="Style105pt1"/>
        </w:rPr>
        <w:t>in any of the three seasons</w:t>
      </w:r>
      <w:r>
        <w:rPr>
          <w:rStyle w:val="Style105pt1"/>
        </w:rPr>
        <w:t xml:space="preserve">. If there were multiple units at a plant, ERCOT would combine the units at the plant to create aggregated TTF/TTF distributions that would be applied for all the units. Alternatively, ERCOT </w:t>
      </w:r>
      <w:r w:rsidRPr="006C5079">
        <w:rPr>
          <w:rStyle w:val="Style105pt1"/>
        </w:rPr>
        <w:t>would</w:t>
      </w:r>
      <w:r>
        <w:rPr>
          <w:rStyle w:val="Style105pt1"/>
        </w:rPr>
        <w:t xml:space="preserve"> apply a seasonal </w:t>
      </w:r>
      <w:r w:rsidRPr="006C5079">
        <w:rPr>
          <w:rStyle w:val="Style105pt1"/>
        </w:rPr>
        <w:t xml:space="preserve">class-average </w:t>
      </w:r>
      <w:r>
        <w:rPr>
          <w:rStyle w:val="Style105pt1"/>
        </w:rPr>
        <w:t>outage history</w:t>
      </w:r>
      <w:r w:rsidRPr="006C5079">
        <w:rPr>
          <w:rStyle w:val="Style105pt1"/>
        </w:rPr>
        <w:t>.</w:t>
      </w:r>
    </w:p>
    <w:p w14:paraId="27F391E2" w14:textId="5F35B5EB" w:rsidR="00B77FA2" w:rsidRDefault="00E61DE3" w:rsidP="007C4396">
      <w:pPr>
        <w:pStyle w:val="Heading3"/>
      </w:pPr>
      <w:bookmarkStart w:id="290" w:name="_Ref496184896"/>
      <w:bookmarkStart w:id="291" w:name="_Toc25160374"/>
      <w:r>
        <w:t>Private Use Network Resources</w:t>
      </w:r>
      <w:bookmarkEnd w:id="290"/>
      <w:bookmarkEnd w:id="291"/>
    </w:p>
    <w:p w14:paraId="3170FBE3" w14:textId="77777777" w:rsidR="006E7979" w:rsidRDefault="00EA39EE" w:rsidP="00B77FA2">
      <w:pPr>
        <w:pStyle w:val="BodyText"/>
      </w:pPr>
      <w:r w:rsidRPr="00EA39EE">
        <w:t xml:space="preserve">Private Use Network (PUN) resources are </w:t>
      </w:r>
      <w:r w:rsidR="006E7979">
        <w:t xml:space="preserve">generation units </w:t>
      </w:r>
      <w:r w:rsidRPr="00EA39EE">
        <w:t>connected to the ERCOT Transmission Grid that serve load not directly metered by ERCOT. The net output of these resources</w:t>
      </w:r>
      <w:r>
        <w:t>, which are typically large industrial facilities that produce electricity and/or steam for manufacturing processes,</w:t>
      </w:r>
      <w:r w:rsidRPr="00EA39EE">
        <w:t xml:space="preserve"> contributes to</w:t>
      </w:r>
      <w:r>
        <w:t xml:space="preserve"> meeting the ERCOT system load</w:t>
      </w:r>
      <w:r w:rsidR="006E7979">
        <w:t xml:space="preserve"> to the extent that there is excess generation beyond that needed for the behind-the-meter load</w:t>
      </w:r>
      <w:r>
        <w:t>.</w:t>
      </w:r>
      <w:r w:rsidRPr="00EA39EE">
        <w:t xml:space="preserve"> </w:t>
      </w:r>
      <w:r w:rsidR="006E7979">
        <w:t xml:space="preserve">For modeling purposes, the availability of these resources to contribute to system reliability depends on (a) the probabilistically-defined availability of the underlying generation resource minus on-site demand, and (b) the market price, which can attract net PUN supply into the market through a combination of increased generation or decreased behind-the-meter demand. </w:t>
      </w:r>
    </w:p>
    <w:p w14:paraId="46305BF3" w14:textId="6662170D" w:rsidR="00B77FA2" w:rsidRPr="000331E5" w:rsidRDefault="00EA39EE" w:rsidP="00B77FA2">
      <w:pPr>
        <w:pStyle w:val="BodyText"/>
      </w:pPr>
      <w:r w:rsidRPr="00EA39EE">
        <w:t>The net output of the</w:t>
      </w:r>
      <w:r w:rsidR="00F64073">
        <w:t>se</w:t>
      </w:r>
      <w:r w:rsidRPr="00EA39EE">
        <w:t xml:space="preserve"> resource</w:t>
      </w:r>
      <w:r w:rsidR="00F64073">
        <w:t>s</w:t>
      </w:r>
      <w:r w:rsidRPr="00EA39EE">
        <w:t xml:space="preserve"> </w:t>
      </w:r>
      <w:r w:rsidR="006E7979">
        <w:t>will</w:t>
      </w:r>
      <w:r w:rsidRPr="00EA39EE">
        <w:t xml:space="preserve"> be modeled </w:t>
      </w:r>
      <w:r w:rsidR="006E7979">
        <w:t xml:space="preserve">for the RM Study as one large supply resource </w:t>
      </w:r>
      <w:r w:rsidR="00121101">
        <w:t xml:space="preserve">that has probabilistic supply </w:t>
      </w:r>
      <w:r w:rsidR="00995FAE">
        <w:t>curves</w:t>
      </w:r>
      <w:r w:rsidR="00121101">
        <w:t xml:space="preserve"> based on historical </w:t>
      </w:r>
      <w:r w:rsidR="009306CB">
        <w:t xml:space="preserve">hourly </w:t>
      </w:r>
      <w:r w:rsidR="00121101">
        <w:t xml:space="preserve">availability as </w:t>
      </w:r>
      <w:r w:rsidR="00995FAE">
        <w:t xml:space="preserve">a </w:t>
      </w:r>
      <w:r w:rsidRPr="00EA39EE">
        <w:t xml:space="preserve">function of </w:t>
      </w:r>
      <w:r w:rsidR="00F64073">
        <w:t xml:space="preserve">electricity </w:t>
      </w:r>
      <w:r w:rsidRPr="00EA39EE">
        <w:t>market price</w:t>
      </w:r>
      <w:r w:rsidR="009306CB">
        <w:t xml:space="preserve">. This approach is similar to the one </w:t>
      </w:r>
      <w:r w:rsidR="00E80415">
        <w:t xml:space="preserve">used for the </w:t>
      </w:r>
      <w:r w:rsidR="00E80415">
        <w:rPr>
          <w:rStyle w:val="Style105pt1"/>
        </w:rPr>
        <w:t>2014 RM Study.</w:t>
      </w:r>
      <w:r w:rsidR="00E80415">
        <w:t xml:space="preserve"> For </w:t>
      </w:r>
      <w:r w:rsidR="009306CB">
        <w:t>that Study</w:t>
      </w:r>
      <w:r w:rsidR="006E56F5">
        <w:rPr>
          <w:rStyle w:val="Style105pt1"/>
        </w:rPr>
        <w:t>, 11 net generation levels, ranging from</w:t>
      </w:r>
      <w:r w:rsidR="00E36097">
        <w:rPr>
          <w:rStyle w:val="Style105pt1"/>
        </w:rPr>
        <w:t xml:space="preserve"> about 1,300 </w:t>
      </w:r>
      <w:r w:rsidR="006E56F5">
        <w:rPr>
          <w:rStyle w:val="Style105pt1"/>
        </w:rPr>
        <w:t xml:space="preserve">MW to </w:t>
      </w:r>
      <w:r w:rsidR="00E36097">
        <w:rPr>
          <w:rStyle w:val="Style105pt1"/>
        </w:rPr>
        <w:t xml:space="preserve">5,700 </w:t>
      </w:r>
      <w:r w:rsidR="006E56F5">
        <w:rPr>
          <w:rStyle w:val="Style105pt1"/>
        </w:rPr>
        <w:t xml:space="preserve">MW, </w:t>
      </w:r>
      <w:r w:rsidR="00E80415">
        <w:rPr>
          <w:rStyle w:val="Style105pt1"/>
        </w:rPr>
        <w:t>were paired with 15 price bands</w:t>
      </w:r>
      <w:r w:rsidR="006E56F5">
        <w:rPr>
          <w:rStyle w:val="Style105pt1"/>
        </w:rPr>
        <w:t xml:space="preserve">, </w:t>
      </w:r>
      <w:r w:rsidR="00E80415">
        <w:rPr>
          <w:rStyle w:val="Style105pt1"/>
        </w:rPr>
        <w:t>ranging from</w:t>
      </w:r>
      <w:r w:rsidR="006E56F5">
        <w:rPr>
          <w:rStyle w:val="Style105pt1"/>
        </w:rPr>
        <w:t xml:space="preserve"> $</w:t>
      </w:r>
      <w:r w:rsidR="00A24566">
        <w:rPr>
          <w:rStyle w:val="Style105pt1"/>
        </w:rPr>
        <w:t>0/M</w:t>
      </w:r>
      <w:r w:rsidR="00F64073">
        <w:rPr>
          <w:rStyle w:val="Style105pt1"/>
        </w:rPr>
        <w:t>Wh</w:t>
      </w:r>
      <w:r w:rsidR="006E56F5">
        <w:rPr>
          <w:rStyle w:val="Style105pt1"/>
        </w:rPr>
        <w:t xml:space="preserve"> to </w:t>
      </w:r>
      <w:r w:rsidR="000331E5">
        <w:rPr>
          <w:rStyle w:val="Style105pt1"/>
        </w:rPr>
        <w:t xml:space="preserve">greater than or equal to </w:t>
      </w:r>
      <w:r w:rsidR="006E56F5">
        <w:rPr>
          <w:rStyle w:val="Style105pt1"/>
        </w:rPr>
        <w:t>$</w:t>
      </w:r>
      <w:r w:rsidR="00BF0E59">
        <w:rPr>
          <w:rStyle w:val="Style105pt1"/>
        </w:rPr>
        <w:t>2,000</w:t>
      </w:r>
      <w:r w:rsidR="00F64073">
        <w:rPr>
          <w:rStyle w:val="Style105pt1"/>
        </w:rPr>
        <w:t>/MWh</w:t>
      </w:r>
      <w:r w:rsidR="006E56F5">
        <w:rPr>
          <w:rStyle w:val="Style105pt1"/>
        </w:rPr>
        <w:t>.</w:t>
      </w:r>
      <w:r w:rsidR="00E80415">
        <w:rPr>
          <w:rStyle w:val="Style105pt1"/>
        </w:rPr>
        <w:t xml:space="preserve"> </w:t>
      </w:r>
      <w:r w:rsidR="000331E5">
        <w:rPr>
          <w:rStyle w:val="Style105pt1"/>
        </w:rPr>
        <w:t>Uniform draw (or selection) p</w:t>
      </w:r>
      <w:r w:rsidR="006E56F5">
        <w:t xml:space="preserve">robabilities </w:t>
      </w:r>
      <w:r w:rsidR="000331E5">
        <w:t>were</w:t>
      </w:r>
      <w:r w:rsidR="006E56F5">
        <w:t xml:space="preserve"> then assigned to </w:t>
      </w:r>
      <w:r w:rsidR="000331E5">
        <w:t xml:space="preserve">the 11 </w:t>
      </w:r>
      <w:r w:rsidR="006E56F5">
        <w:t>net generation level</w:t>
      </w:r>
      <w:r w:rsidR="000331E5">
        <w:t>s. Based on the model’s calculated market price</w:t>
      </w:r>
      <w:r w:rsidR="00FF61D1">
        <w:t>s</w:t>
      </w:r>
      <w:r w:rsidR="000331E5">
        <w:t xml:space="preserve">, the </w:t>
      </w:r>
      <w:r w:rsidR="00F64073">
        <w:t xml:space="preserve">model randomly selects a net generation level </w:t>
      </w:r>
      <w:r w:rsidR="000331E5">
        <w:t xml:space="preserve">associated with </w:t>
      </w:r>
      <w:r w:rsidR="00F64073">
        <w:t>the market price</w:t>
      </w:r>
      <w:r w:rsidR="000331E5">
        <w:t xml:space="preserve"> band within which that market price falls</w:t>
      </w:r>
      <w:r w:rsidR="009418C2">
        <w:t>.</w:t>
      </w:r>
      <w:r w:rsidR="000331E5">
        <w:t xml:space="preserve"> </w:t>
      </w:r>
      <w:r w:rsidR="000331E5" w:rsidRPr="000331E5">
        <w:fldChar w:fldCharType="begin"/>
      </w:r>
      <w:r w:rsidR="000331E5" w:rsidRPr="000331E5">
        <w:instrText xml:space="preserve"> REF _Ref495473934 \h  \* MERGEFORMAT </w:instrText>
      </w:r>
      <w:r w:rsidR="000331E5" w:rsidRPr="000331E5">
        <w:fldChar w:fldCharType="separate"/>
      </w:r>
      <w:r w:rsidR="00DB3C87" w:rsidRPr="00DB3C87">
        <w:t xml:space="preserve">Table </w:t>
      </w:r>
      <w:r w:rsidR="00DB3C87" w:rsidRPr="00DB3C87">
        <w:rPr>
          <w:noProof/>
        </w:rPr>
        <w:t>4</w:t>
      </w:r>
      <w:r w:rsidR="000331E5" w:rsidRPr="000331E5">
        <w:fldChar w:fldCharType="end"/>
      </w:r>
      <w:r w:rsidR="000331E5">
        <w:t xml:space="preserve"> shows the PUN resource supply curve</w:t>
      </w:r>
      <w:r w:rsidR="00995FAE">
        <w:t>s</w:t>
      </w:r>
      <w:r w:rsidR="000331E5">
        <w:t xml:space="preserve"> used for the 2014 RM Study, along with the uniform draw probabilities. The </w:t>
      </w:r>
      <w:proofErr w:type="spellStart"/>
      <w:r w:rsidR="000331E5">
        <w:t>net</w:t>
      </w:r>
      <w:proofErr w:type="spellEnd"/>
      <w:r w:rsidR="000331E5">
        <w:t xml:space="preserve"> generation amounts reflect </w:t>
      </w:r>
      <w:r w:rsidR="00662F24">
        <w:t xml:space="preserve">percentiles of the hourly values </w:t>
      </w:r>
      <w:r w:rsidR="009306CB">
        <w:t xml:space="preserve">segregated into the applicable </w:t>
      </w:r>
      <w:r w:rsidR="00662F24">
        <w:t xml:space="preserve">price band. The </w:t>
      </w:r>
      <w:r w:rsidR="001476DA">
        <w:t xml:space="preserve">supply curve is based on </w:t>
      </w:r>
      <w:r w:rsidR="00662F24">
        <w:t>2011</w:t>
      </w:r>
      <w:r w:rsidR="001476DA">
        <w:t xml:space="preserve"> hourly data.</w:t>
      </w:r>
    </w:p>
    <w:p w14:paraId="60061EC0" w14:textId="19E44CC6" w:rsidR="00E36097" w:rsidRPr="00D25483" w:rsidRDefault="00E36097" w:rsidP="00D25483">
      <w:pPr>
        <w:pStyle w:val="BodyText"/>
        <w:keepNext/>
        <w:rPr>
          <w:b/>
          <w:sz w:val="18"/>
          <w:szCs w:val="18"/>
        </w:rPr>
      </w:pPr>
      <w:bookmarkStart w:id="292" w:name="_Ref495473934"/>
      <w:bookmarkStart w:id="293" w:name="_Toc500843675"/>
      <w:r w:rsidRPr="00431651">
        <w:rPr>
          <w:b/>
          <w:sz w:val="18"/>
          <w:szCs w:val="18"/>
        </w:rPr>
        <w:t xml:space="preserve">Table </w:t>
      </w:r>
      <w:r w:rsidRPr="00431651">
        <w:rPr>
          <w:b/>
          <w:sz w:val="18"/>
          <w:szCs w:val="18"/>
        </w:rPr>
        <w:fldChar w:fldCharType="begin"/>
      </w:r>
      <w:r w:rsidRPr="00431651">
        <w:rPr>
          <w:b/>
          <w:sz w:val="18"/>
          <w:szCs w:val="18"/>
        </w:rPr>
        <w:instrText xml:space="preserve"> SEQ Table \* ARABIC </w:instrText>
      </w:r>
      <w:r w:rsidRPr="00431651">
        <w:rPr>
          <w:b/>
          <w:sz w:val="18"/>
          <w:szCs w:val="18"/>
        </w:rPr>
        <w:fldChar w:fldCharType="separate"/>
      </w:r>
      <w:r w:rsidR="00DB3C87">
        <w:rPr>
          <w:b/>
          <w:noProof/>
          <w:sz w:val="18"/>
          <w:szCs w:val="18"/>
        </w:rPr>
        <w:t>4</w:t>
      </w:r>
      <w:r w:rsidRPr="00431651">
        <w:rPr>
          <w:b/>
          <w:sz w:val="18"/>
          <w:szCs w:val="18"/>
        </w:rPr>
        <w:fldChar w:fldCharType="end"/>
      </w:r>
      <w:bookmarkEnd w:id="292"/>
      <w:r w:rsidRPr="00431651">
        <w:rPr>
          <w:b/>
          <w:sz w:val="18"/>
          <w:szCs w:val="18"/>
        </w:rPr>
        <w:t>:</w:t>
      </w:r>
      <w:r w:rsidR="0048401B" w:rsidRPr="00431651">
        <w:rPr>
          <w:b/>
          <w:sz w:val="18"/>
          <w:szCs w:val="18"/>
        </w:rPr>
        <w:t xml:space="preserve"> </w:t>
      </w:r>
      <w:r w:rsidR="00995FAE" w:rsidRPr="00431651">
        <w:rPr>
          <w:b/>
          <w:sz w:val="18"/>
          <w:szCs w:val="18"/>
        </w:rPr>
        <w:t xml:space="preserve">Supply Curves </w:t>
      </w:r>
      <w:r w:rsidR="0048401B" w:rsidRPr="00431651">
        <w:rPr>
          <w:b/>
          <w:sz w:val="18"/>
          <w:szCs w:val="18"/>
        </w:rPr>
        <w:t>for Private Use Network Generatio</w:t>
      </w:r>
      <w:r w:rsidR="0048401B" w:rsidRPr="00D25483">
        <w:rPr>
          <w:b/>
          <w:sz w:val="18"/>
          <w:szCs w:val="18"/>
        </w:rPr>
        <w:t>n Resources</w:t>
      </w:r>
      <w:bookmarkEnd w:id="293"/>
    </w:p>
    <w:tbl>
      <w:tblPr>
        <w:tblW w:w="9270" w:type="dxa"/>
        <w:tblInd w:w="-5" w:type="dxa"/>
        <w:tblLayout w:type="fixed"/>
        <w:tblLook w:val="04A0" w:firstRow="1" w:lastRow="0" w:firstColumn="1" w:lastColumn="0" w:noHBand="0" w:noVBand="1"/>
      </w:tblPr>
      <w:tblGrid>
        <w:gridCol w:w="1260"/>
        <w:gridCol w:w="720"/>
        <w:gridCol w:w="720"/>
        <w:gridCol w:w="720"/>
        <w:gridCol w:w="720"/>
        <w:gridCol w:w="720"/>
        <w:gridCol w:w="720"/>
        <w:gridCol w:w="720"/>
        <w:gridCol w:w="720"/>
        <w:gridCol w:w="720"/>
        <w:gridCol w:w="720"/>
        <w:gridCol w:w="810"/>
      </w:tblGrid>
      <w:tr w:rsidR="00A24566" w:rsidRPr="00A24566" w14:paraId="7E4F35BB" w14:textId="77777777" w:rsidTr="00005696">
        <w:trPr>
          <w:trHeight w:val="440"/>
          <w:tblHeader/>
        </w:trPr>
        <w:tc>
          <w:tcPr>
            <w:tcW w:w="1260" w:type="dxa"/>
            <w:vMerge w:val="restart"/>
            <w:tcBorders>
              <w:top w:val="single" w:sz="4" w:space="0" w:color="auto"/>
              <w:left w:val="single" w:sz="4" w:space="0" w:color="auto"/>
              <w:bottom w:val="single" w:sz="4" w:space="0" w:color="auto"/>
              <w:right w:val="single" w:sz="4" w:space="0" w:color="auto"/>
            </w:tcBorders>
            <w:shd w:val="clear" w:color="000000" w:fill="E0E3E4"/>
            <w:vAlign w:val="bottom"/>
            <w:hideMark/>
          </w:tcPr>
          <w:p w14:paraId="52B5EBB5" w14:textId="5BC403BE" w:rsidR="00A24566" w:rsidRPr="001476DA" w:rsidRDefault="00A24566" w:rsidP="00A24566">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 xml:space="preserve">Day-Ahead Price </w:t>
            </w:r>
            <w:r w:rsidR="001476DA" w:rsidRPr="001476DA">
              <w:rPr>
                <w:rFonts w:asciiTheme="minorHAnsi" w:hAnsiTheme="minorHAnsi" w:cstheme="minorHAnsi"/>
                <w:b/>
                <w:bCs/>
                <w:color w:val="302F35"/>
                <w:sz w:val="19"/>
                <w:szCs w:val="19"/>
              </w:rPr>
              <w:t xml:space="preserve"> Bands </w:t>
            </w:r>
            <w:r w:rsidRPr="001476DA">
              <w:rPr>
                <w:rFonts w:asciiTheme="minorHAnsi" w:hAnsiTheme="minorHAnsi" w:cstheme="minorHAnsi"/>
                <w:b/>
                <w:bCs/>
                <w:color w:val="302F35"/>
                <w:sz w:val="19"/>
                <w:szCs w:val="19"/>
              </w:rPr>
              <w:t>($/MWh)</w:t>
            </w:r>
          </w:p>
        </w:tc>
        <w:tc>
          <w:tcPr>
            <w:tcW w:w="8010" w:type="dxa"/>
            <w:gridSpan w:val="11"/>
            <w:tcBorders>
              <w:top w:val="single" w:sz="4" w:space="0" w:color="auto"/>
              <w:left w:val="nil"/>
              <w:bottom w:val="single" w:sz="4" w:space="0" w:color="auto"/>
              <w:right w:val="single" w:sz="4" w:space="0" w:color="000000"/>
            </w:tcBorders>
            <w:shd w:val="clear" w:color="000000" w:fill="E0E3E4"/>
            <w:vAlign w:val="bottom"/>
            <w:hideMark/>
          </w:tcPr>
          <w:p w14:paraId="28206854" w14:textId="04F140D0" w:rsidR="00A24566" w:rsidRPr="0048401B" w:rsidRDefault="00A24566" w:rsidP="00A24566">
            <w:pPr>
              <w:jc w:val="center"/>
              <w:rPr>
                <w:rFonts w:asciiTheme="minorHAnsi" w:hAnsiTheme="minorHAnsi" w:cstheme="minorHAnsi"/>
                <w:b/>
                <w:bCs/>
                <w:color w:val="302F35"/>
                <w:sz w:val="20"/>
                <w:szCs w:val="20"/>
              </w:rPr>
            </w:pPr>
            <w:r w:rsidRPr="0048401B">
              <w:rPr>
                <w:rFonts w:asciiTheme="minorHAnsi" w:hAnsiTheme="minorHAnsi" w:cstheme="minorHAnsi"/>
                <w:b/>
                <w:bCs/>
                <w:color w:val="302F35"/>
                <w:sz w:val="20"/>
                <w:szCs w:val="20"/>
              </w:rPr>
              <w:t>PUN Net Generation, MW</w:t>
            </w:r>
            <w:r w:rsidRPr="0048401B">
              <w:rPr>
                <w:rFonts w:asciiTheme="minorHAnsi" w:hAnsiTheme="minorHAnsi" w:cstheme="minorHAnsi"/>
                <w:b/>
                <w:bCs/>
                <w:color w:val="302F35"/>
                <w:sz w:val="20"/>
                <w:szCs w:val="20"/>
              </w:rPr>
              <w:br/>
              <w:t>Percentile Level</w:t>
            </w:r>
          </w:p>
        </w:tc>
      </w:tr>
      <w:tr w:rsidR="0048401B" w:rsidRPr="00A24566" w14:paraId="6D7711FB" w14:textId="77777777" w:rsidTr="00005696">
        <w:trPr>
          <w:trHeight w:val="422"/>
          <w:tblHead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FCD3142" w14:textId="77777777" w:rsidR="00A24566" w:rsidRPr="0048401B" w:rsidRDefault="00A24566" w:rsidP="00A24566">
            <w:pPr>
              <w:rPr>
                <w:rFonts w:asciiTheme="minorHAnsi" w:hAnsiTheme="minorHAnsi" w:cstheme="minorHAnsi"/>
                <w:b/>
                <w:bCs/>
                <w:color w:val="302F35"/>
                <w:sz w:val="20"/>
                <w:szCs w:val="20"/>
              </w:rPr>
            </w:pPr>
          </w:p>
        </w:tc>
        <w:tc>
          <w:tcPr>
            <w:tcW w:w="720" w:type="dxa"/>
            <w:tcBorders>
              <w:top w:val="nil"/>
              <w:left w:val="nil"/>
              <w:bottom w:val="single" w:sz="4" w:space="0" w:color="auto"/>
              <w:right w:val="single" w:sz="4" w:space="0" w:color="auto"/>
            </w:tcBorders>
            <w:shd w:val="clear" w:color="000000" w:fill="E0E3E4"/>
            <w:noWrap/>
            <w:vAlign w:val="center"/>
            <w:hideMark/>
          </w:tcPr>
          <w:p w14:paraId="3DE7813A"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0%</w:t>
            </w:r>
          </w:p>
        </w:tc>
        <w:tc>
          <w:tcPr>
            <w:tcW w:w="720" w:type="dxa"/>
            <w:tcBorders>
              <w:top w:val="nil"/>
              <w:left w:val="nil"/>
              <w:bottom w:val="single" w:sz="4" w:space="0" w:color="auto"/>
              <w:right w:val="single" w:sz="4" w:space="0" w:color="auto"/>
            </w:tcBorders>
            <w:shd w:val="clear" w:color="000000" w:fill="E0E3E4"/>
            <w:noWrap/>
            <w:vAlign w:val="center"/>
            <w:hideMark/>
          </w:tcPr>
          <w:p w14:paraId="75555626"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10%</w:t>
            </w:r>
          </w:p>
        </w:tc>
        <w:tc>
          <w:tcPr>
            <w:tcW w:w="720" w:type="dxa"/>
            <w:tcBorders>
              <w:top w:val="nil"/>
              <w:left w:val="nil"/>
              <w:bottom w:val="single" w:sz="4" w:space="0" w:color="auto"/>
              <w:right w:val="single" w:sz="4" w:space="0" w:color="auto"/>
            </w:tcBorders>
            <w:shd w:val="clear" w:color="000000" w:fill="E0E3E4"/>
            <w:noWrap/>
            <w:vAlign w:val="center"/>
            <w:hideMark/>
          </w:tcPr>
          <w:p w14:paraId="65D6E5F7"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20%</w:t>
            </w:r>
          </w:p>
        </w:tc>
        <w:tc>
          <w:tcPr>
            <w:tcW w:w="720" w:type="dxa"/>
            <w:tcBorders>
              <w:top w:val="nil"/>
              <w:left w:val="nil"/>
              <w:bottom w:val="single" w:sz="4" w:space="0" w:color="auto"/>
              <w:right w:val="single" w:sz="4" w:space="0" w:color="auto"/>
            </w:tcBorders>
            <w:shd w:val="clear" w:color="000000" w:fill="E0E3E4"/>
            <w:noWrap/>
            <w:vAlign w:val="center"/>
            <w:hideMark/>
          </w:tcPr>
          <w:p w14:paraId="00411FCF"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30%</w:t>
            </w:r>
          </w:p>
        </w:tc>
        <w:tc>
          <w:tcPr>
            <w:tcW w:w="720" w:type="dxa"/>
            <w:tcBorders>
              <w:top w:val="nil"/>
              <w:left w:val="nil"/>
              <w:bottom w:val="single" w:sz="4" w:space="0" w:color="auto"/>
              <w:right w:val="single" w:sz="4" w:space="0" w:color="auto"/>
            </w:tcBorders>
            <w:shd w:val="clear" w:color="000000" w:fill="E0E3E4"/>
            <w:noWrap/>
            <w:vAlign w:val="center"/>
            <w:hideMark/>
          </w:tcPr>
          <w:p w14:paraId="5D6DEAF7"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40%</w:t>
            </w:r>
          </w:p>
        </w:tc>
        <w:tc>
          <w:tcPr>
            <w:tcW w:w="720" w:type="dxa"/>
            <w:tcBorders>
              <w:top w:val="nil"/>
              <w:left w:val="nil"/>
              <w:bottom w:val="single" w:sz="4" w:space="0" w:color="auto"/>
              <w:right w:val="single" w:sz="4" w:space="0" w:color="auto"/>
            </w:tcBorders>
            <w:shd w:val="clear" w:color="000000" w:fill="E0E3E4"/>
            <w:noWrap/>
            <w:vAlign w:val="center"/>
            <w:hideMark/>
          </w:tcPr>
          <w:p w14:paraId="5CDBEA5C"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50%</w:t>
            </w:r>
          </w:p>
        </w:tc>
        <w:tc>
          <w:tcPr>
            <w:tcW w:w="720" w:type="dxa"/>
            <w:tcBorders>
              <w:top w:val="nil"/>
              <w:left w:val="nil"/>
              <w:bottom w:val="single" w:sz="4" w:space="0" w:color="auto"/>
              <w:right w:val="single" w:sz="4" w:space="0" w:color="auto"/>
            </w:tcBorders>
            <w:shd w:val="clear" w:color="000000" w:fill="E0E3E4"/>
            <w:noWrap/>
            <w:vAlign w:val="center"/>
            <w:hideMark/>
          </w:tcPr>
          <w:p w14:paraId="7BBAB179"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60%</w:t>
            </w:r>
          </w:p>
        </w:tc>
        <w:tc>
          <w:tcPr>
            <w:tcW w:w="720" w:type="dxa"/>
            <w:tcBorders>
              <w:top w:val="nil"/>
              <w:left w:val="nil"/>
              <w:bottom w:val="single" w:sz="4" w:space="0" w:color="auto"/>
              <w:right w:val="single" w:sz="4" w:space="0" w:color="auto"/>
            </w:tcBorders>
            <w:shd w:val="clear" w:color="000000" w:fill="E0E3E4"/>
            <w:noWrap/>
            <w:vAlign w:val="center"/>
            <w:hideMark/>
          </w:tcPr>
          <w:p w14:paraId="443757EF"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70%</w:t>
            </w:r>
          </w:p>
        </w:tc>
        <w:tc>
          <w:tcPr>
            <w:tcW w:w="720" w:type="dxa"/>
            <w:tcBorders>
              <w:top w:val="nil"/>
              <w:left w:val="nil"/>
              <w:bottom w:val="single" w:sz="4" w:space="0" w:color="auto"/>
              <w:right w:val="single" w:sz="4" w:space="0" w:color="auto"/>
            </w:tcBorders>
            <w:shd w:val="clear" w:color="000000" w:fill="E0E3E4"/>
            <w:noWrap/>
            <w:vAlign w:val="center"/>
            <w:hideMark/>
          </w:tcPr>
          <w:p w14:paraId="1A3531BC"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80%</w:t>
            </w:r>
          </w:p>
        </w:tc>
        <w:tc>
          <w:tcPr>
            <w:tcW w:w="720" w:type="dxa"/>
            <w:tcBorders>
              <w:top w:val="nil"/>
              <w:left w:val="nil"/>
              <w:bottom w:val="single" w:sz="4" w:space="0" w:color="auto"/>
              <w:right w:val="single" w:sz="4" w:space="0" w:color="auto"/>
            </w:tcBorders>
            <w:shd w:val="clear" w:color="000000" w:fill="E0E3E4"/>
            <w:noWrap/>
            <w:vAlign w:val="center"/>
            <w:hideMark/>
          </w:tcPr>
          <w:p w14:paraId="05C1BED6"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90%</w:t>
            </w:r>
          </w:p>
        </w:tc>
        <w:tc>
          <w:tcPr>
            <w:tcW w:w="810" w:type="dxa"/>
            <w:tcBorders>
              <w:top w:val="nil"/>
              <w:left w:val="nil"/>
              <w:bottom w:val="single" w:sz="4" w:space="0" w:color="auto"/>
              <w:right w:val="single" w:sz="4" w:space="0" w:color="auto"/>
            </w:tcBorders>
            <w:shd w:val="clear" w:color="000000" w:fill="E0E3E4"/>
            <w:noWrap/>
            <w:vAlign w:val="center"/>
            <w:hideMark/>
          </w:tcPr>
          <w:p w14:paraId="74C2BA6E"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100%</w:t>
            </w:r>
          </w:p>
        </w:tc>
      </w:tr>
      <w:tr w:rsidR="003A31BA" w:rsidRPr="00A24566" w14:paraId="121F3AD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BF9CC7D" w14:textId="55BC30B1"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0-20   </w:t>
            </w:r>
          </w:p>
        </w:tc>
        <w:tc>
          <w:tcPr>
            <w:tcW w:w="720" w:type="dxa"/>
            <w:tcBorders>
              <w:top w:val="nil"/>
              <w:left w:val="nil"/>
              <w:bottom w:val="single" w:sz="4" w:space="0" w:color="auto"/>
              <w:right w:val="single" w:sz="4" w:space="0" w:color="auto"/>
            </w:tcBorders>
            <w:shd w:val="clear" w:color="auto" w:fill="auto"/>
            <w:noWrap/>
            <w:vAlign w:val="bottom"/>
            <w:hideMark/>
          </w:tcPr>
          <w:p w14:paraId="09268618" w14:textId="1EB61F9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2,046 </w:t>
            </w:r>
          </w:p>
        </w:tc>
        <w:tc>
          <w:tcPr>
            <w:tcW w:w="720" w:type="dxa"/>
            <w:tcBorders>
              <w:top w:val="nil"/>
              <w:left w:val="nil"/>
              <w:bottom w:val="single" w:sz="4" w:space="0" w:color="auto"/>
              <w:right w:val="single" w:sz="4" w:space="0" w:color="auto"/>
            </w:tcBorders>
            <w:shd w:val="clear" w:color="auto" w:fill="auto"/>
            <w:noWrap/>
            <w:vAlign w:val="bottom"/>
            <w:hideMark/>
          </w:tcPr>
          <w:p w14:paraId="25F3006A" w14:textId="4BE620F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2,705 </w:t>
            </w:r>
          </w:p>
        </w:tc>
        <w:tc>
          <w:tcPr>
            <w:tcW w:w="720" w:type="dxa"/>
            <w:tcBorders>
              <w:top w:val="nil"/>
              <w:left w:val="nil"/>
              <w:bottom w:val="single" w:sz="4" w:space="0" w:color="auto"/>
              <w:right w:val="single" w:sz="4" w:space="0" w:color="auto"/>
            </w:tcBorders>
            <w:shd w:val="clear" w:color="auto" w:fill="auto"/>
            <w:noWrap/>
            <w:vAlign w:val="bottom"/>
            <w:hideMark/>
          </w:tcPr>
          <w:p w14:paraId="7663B719" w14:textId="568AB5E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3,107 </w:t>
            </w:r>
          </w:p>
        </w:tc>
        <w:tc>
          <w:tcPr>
            <w:tcW w:w="720" w:type="dxa"/>
            <w:tcBorders>
              <w:top w:val="nil"/>
              <w:left w:val="nil"/>
              <w:bottom w:val="single" w:sz="4" w:space="0" w:color="auto"/>
              <w:right w:val="single" w:sz="4" w:space="0" w:color="auto"/>
            </w:tcBorders>
            <w:shd w:val="clear" w:color="auto" w:fill="auto"/>
            <w:noWrap/>
            <w:vAlign w:val="bottom"/>
            <w:hideMark/>
          </w:tcPr>
          <w:p w14:paraId="6A743D0E" w14:textId="2270945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3,424 </w:t>
            </w:r>
          </w:p>
        </w:tc>
        <w:tc>
          <w:tcPr>
            <w:tcW w:w="720" w:type="dxa"/>
            <w:tcBorders>
              <w:top w:val="nil"/>
              <w:left w:val="nil"/>
              <w:bottom w:val="single" w:sz="4" w:space="0" w:color="auto"/>
              <w:right w:val="single" w:sz="4" w:space="0" w:color="auto"/>
            </w:tcBorders>
            <w:shd w:val="clear" w:color="auto" w:fill="auto"/>
            <w:noWrap/>
            <w:vAlign w:val="bottom"/>
            <w:hideMark/>
          </w:tcPr>
          <w:p w14:paraId="08572F69" w14:textId="53F897E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3,669 </w:t>
            </w:r>
          </w:p>
        </w:tc>
        <w:tc>
          <w:tcPr>
            <w:tcW w:w="720" w:type="dxa"/>
            <w:tcBorders>
              <w:top w:val="nil"/>
              <w:left w:val="nil"/>
              <w:bottom w:val="single" w:sz="4" w:space="0" w:color="auto"/>
              <w:right w:val="single" w:sz="4" w:space="0" w:color="auto"/>
            </w:tcBorders>
            <w:shd w:val="clear" w:color="auto" w:fill="auto"/>
            <w:noWrap/>
            <w:vAlign w:val="bottom"/>
            <w:hideMark/>
          </w:tcPr>
          <w:p w14:paraId="13C28326" w14:textId="02E7D31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3,924 </w:t>
            </w:r>
          </w:p>
        </w:tc>
        <w:tc>
          <w:tcPr>
            <w:tcW w:w="720" w:type="dxa"/>
            <w:tcBorders>
              <w:top w:val="nil"/>
              <w:left w:val="nil"/>
              <w:bottom w:val="single" w:sz="4" w:space="0" w:color="auto"/>
              <w:right w:val="single" w:sz="4" w:space="0" w:color="auto"/>
            </w:tcBorders>
            <w:shd w:val="clear" w:color="auto" w:fill="auto"/>
            <w:noWrap/>
            <w:vAlign w:val="bottom"/>
            <w:hideMark/>
          </w:tcPr>
          <w:p w14:paraId="282DFE88" w14:textId="12998A8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4,104 </w:t>
            </w:r>
          </w:p>
        </w:tc>
        <w:tc>
          <w:tcPr>
            <w:tcW w:w="720" w:type="dxa"/>
            <w:tcBorders>
              <w:top w:val="nil"/>
              <w:left w:val="nil"/>
              <w:bottom w:val="single" w:sz="4" w:space="0" w:color="auto"/>
              <w:right w:val="single" w:sz="4" w:space="0" w:color="auto"/>
            </w:tcBorders>
            <w:shd w:val="clear" w:color="auto" w:fill="auto"/>
            <w:noWrap/>
            <w:vAlign w:val="bottom"/>
            <w:hideMark/>
          </w:tcPr>
          <w:p w14:paraId="078A63F4" w14:textId="2763EB8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4,259 </w:t>
            </w:r>
          </w:p>
        </w:tc>
        <w:tc>
          <w:tcPr>
            <w:tcW w:w="720" w:type="dxa"/>
            <w:tcBorders>
              <w:top w:val="nil"/>
              <w:left w:val="nil"/>
              <w:bottom w:val="single" w:sz="4" w:space="0" w:color="auto"/>
              <w:right w:val="single" w:sz="4" w:space="0" w:color="auto"/>
            </w:tcBorders>
            <w:shd w:val="clear" w:color="auto" w:fill="auto"/>
            <w:noWrap/>
            <w:vAlign w:val="bottom"/>
            <w:hideMark/>
          </w:tcPr>
          <w:p w14:paraId="63293220" w14:textId="3F4EA6E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4,422 </w:t>
            </w:r>
          </w:p>
        </w:tc>
        <w:tc>
          <w:tcPr>
            <w:tcW w:w="720" w:type="dxa"/>
            <w:tcBorders>
              <w:top w:val="nil"/>
              <w:left w:val="nil"/>
              <w:bottom w:val="single" w:sz="4" w:space="0" w:color="auto"/>
              <w:right w:val="single" w:sz="4" w:space="0" w:color="auto"/>
            </w:tcBorders>
            <w:shd w:val="clear" w:color="auto" w:fill="auto"/>
            <w:noWrap/>
            <w:vAlign w:val="bottom"/>
            <w:hideMark/>
          </w:tcPr>
          <w:p w14:paraId="3E74CF17" w14:textId="4764D89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4,628 </w:t>
            </w:r>
          </w:p>
        </w:tc>
        <w:tc>
          <w:tcPr>
            <w:tcW w:w="810" w:type="dxa"/>
            <w:tcBorders>
              <w:top w:val="nil"/>
              <w:left w:val="nil"/>
              <w:bottom w:val="single" w:sz="4" w:space="0" w:color="auto"/>
              <w:right w:val="single" w:sz="4" w:space="0" w:color="auto"/>
            </w:tcBorders>
            <w:shd w:val="clear" w:color="auto" w:fill="auto"/>
            <w:noWrap/>
            <w:vAlign w:val="bottom"/>
            <w:hideMark/>
          </w:tcPr>
          <w:p w14:paraId="22397A8D" w14:textId="33D6ECE2"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5,313 </w:t>
            </w:r>
          </w:p>
        </w:tc>
      </w:tr>
      <w:tr w:rsidR="003A31BA" w:rsidRPr="00A24566" w14:paraId="50347A0E"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321AFE9" w14:textId="0576CF34" w:rsidR="003A31BA" w:rsidRPr="00662F24" w:rsidRDefault="003A31BA" w:rsidP="00D6483E">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20-</w:t>
            </w:r>
            <w:r w:rsidR="00D6483E">
              <w:rPr>
                <w:rFonts w:asciiTheme="minorHAnsi" w:hAnsiTheme="minorHAnsi" w:cstheme="minorHAnsi"/>
                <w:b/>
                <w:bCs/>
                <w:color w:val="302F35"/>
                <w:sz w:val="18"/>
                <w:szCs w:val="18"/>
              </w:rPr>
              <w:t>60</w:t>
            </w:r>
          </w:p>
        </w:tc>
        <w:tc>
          <w:tcPr>
            <w:tcW w:w="720" w:type="dxa"/>
            <w:tcBorders>
              <w:top w:val="nil"/>
              <w:left w:val="nil"/>
              <w:bottom w:val="single" w:sz="4" w:space="0" w:color="auto"/>
              <w:right w:val="single" w:sz="4" w:space="0" w:color="auto"/>
            </w:tcBorders>
            <w:shd w:val="clear" w:color="auto" w:fill="auto"/>
            <w:noWrap/>
            <w:vAlign w:val="bottom"/>
            <w:hideMark/>
          </w:tcPr>
          <w:p w14:paraId="4E665B01" w14:textId="31FC265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2,067 </w:t>
            </w:r>
          </w:p>
        </w:tc>
        <w:tc>
          <w:tcPr>
            <w:tcW w:w="720" w:type="dxa"/>
            <w:tcBorders>
              <w:top w:val="nil"/>
              <w:left w:val="nil"/>
              <w:bottom w:val="single" w:sz="4" w:space="0" w:color="auto"/>
              <w:right w:val="single" w:sz="4" w:space="0" w:color="auto"/>
            </w:tcBorders>
            <w:shd w:val="clear" w:color="auto" w:fill="auto"/>
            <w:noWrap/>
            <w:vAlign w:val="bottom"/>
            <w:hideMark/>
          </w:tcPr>
          <w:p w14:paraId="47BE1BA4" w14:textId="3157730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2,719 </w:t>
            </w:r>
          </w:p>
        </w:tc>
        <w:tc>
          <w:tcPr>
            <w:tcW w:w="720" w:type="dxa"/>
            <w:tcBorders>
              <w:top w:val="nil"/>
              <w:left w:val="nil"/>
              <w:bottom w:val="single" w:sz="4" w:space="0" w:color="auto"/>
              <w:right w:val="single" w:sz="4" w:space="0" w:color="auto"/>
            </w:tcBorders>
            <w:shd w:val="clear" w:color="auto" w:fill="auto"/>
            <w:noWrap/>
            <w:vAlign w:val="bottom"/>
            <w:hideMark/>
          </w:tcPr>
          <w:p w14:paraId="63373A18" w14:textId="02E4BFD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3,117 </w:t>
            </w:r>
          </w:p>
        </w:tc>
        <w:tc>
          <w:tcPr>
            <w:tcW w:w="720" w:type="dxa"/>
            <w:tcBorders>
              <w:top w:val="nil"/>
              <w:left w:val="nil"/>
              <w:bottom w:val="single" w:sz="4" w:space="0" w:color="auto"/>
              <w:right w:val="single" w:sz="4" w:space="0" w:color="auto"/>
            </w:tcBorders>
            <w:shd w:val="clear" w:color="auto" w:fill="auto"/>
            <w:noWrap/>
            <w:vAlign w:val="bottom"/>
            <w:hideMark/>
          </w:tcPr>
          <w:p w14:paraId="58BC8A8D" w14:textId="1C9F7A7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3,433 </w:t>
            </w:r>
          </w:p>
        </w:tc>
        <w:tc>
          <w:tcPr>
            <w:tcW w:w="720" w:type="dxa"/>
            <w:tcBorders>
              <w:top w:val="nil"/>
              <w:left w:val="nil"/>
              <w:bottom w:val="single" w:sz="4" w:space="0" w:color="auto"/>
              <w:right w:val="single" w:sz="4" w:space="0" w:color="auto"/>
            </w:tcBorders>
            <w:shd w:val="clear" w:color="auto" w:fill="auto"/>
            <w:noWrap/>
            <w:vAlign w:val="bottom"/>
            <w:hideMark/>
          </w:tcPr>
          <w:p w14:paraId="541C2946" w14:textId="2D29C9E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3,679 </w:t>
            </w:r>
          </w:p>
        </w:tc>
        <w:tc>
          <w:tcPr>
            <w:tcW w:w="720" w:type="dxa"/>
            <w:tcBorders>
              <w:top w:val="nil"/>
              <w:left w:val="nil"/>
              <w:bottom w:val="single" w:sz="4" w:space="0" w:color="auto"/>
              <w:right w:val="single" w:sz="4" w:space="0" w:color="auto"/>
            </w:tcBorders>
            <w:shd w:val="clear" w:color="auto" w:fill="auto"/>
            <w:noWrap/>
            <w:vAlign w:val="bottom"/>
            <w:hideMark/>
          </w:tcPr>
          <w:p w14:paraId="57684B67" w14:textId="3734576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3,935 </w:t>
            </w:r>
          </w:p>
        </w:tc>
        <w:tc>
          <w:tcPr>
            <w:tcW w:w="720" w:type="dxa"/>
            <w:tcBorders>
              <w:top w:val="nil"/>
              <w:left w:val="nil"/>
              <w:bottom w:val="single" w:sz="4" w:space="0" w:color="auto"/>
              <w:right w:val="single" w:sz="4" w:space="0" w:color="auto"/>
            </w:tcBorders>
            <w:shd w:val="clear" w:color="auto" w:fill="auto"/>
            <w:noWrap/>
            <w:vAlign w:val="bottom"/>
            <w:hideMark/>
          </w:tcPr>
          <w:p w14:paraId="57219A9D" w14:textId="6E09B6C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4,114 </w:t>
            </w:r>
          </w:p>
        </w:tc>
        <w:tc>
          <w:tcPr>
            <w:tcW w:w="720" w:type="dxa"/>
            <w:tcBorders>
              <w:top w:val="nil"/>
              <w:left w:val="nil"/>
              <w:bottom w:val="single" w:sz="4" w:space="0" w:color="auto"/>
              <w:right w:val="single" w:sz="4" w:space="0" w:color="auto"/>
            </w:tcBorders>
            <w:shd w:val="clear" w:color="auto" w:fill="auto"/>
            <w:noWrap/>
            <w:vAlign w:val="bottom"/>
            <w:hideMark/>
          </w:tcPr>
          <w:p w14:paraId="3F355DF7" w14:textId="05B5B82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4,269 </w:t>
            </w:r>
          </w:p>
        </w:tc>
        <w:tc>
          <w:tcPr>
            <w:tcW w:w="720" w:type="dxa"/>
            <w:tcBorders>
              <w:top w:val="nil"/>
              <w:left w:val="nil"/>
              <w:bottom w:val="single" w:sz="4" w:space="0" w:color="auto"/>
              <w:right w:val="single" w:sz="4" w:space="0" w:color="auto"/>
            </w:tcBorders>
            <w:shd w:val="clear" w:color="auto" w:fill="auto"/>
            <w:noWrap/>
            <w:vAlign w:val="bottom"/>
            <w:hideMark/>
          </w:tcPr>
          <w:p w14:paraId="7D6299E7" w14:textId="27666B2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4,432 </w:t>
            </w:r>
          </w:p>
        </w:tc>
        <w:tc>
          <w:tcPr>
            <w:tcW w:w="720" w:type="dxa"/>
            <w:tcBorders>
              <w:top w:val="nil"/>
              <w:left w:val="nil"/>
              <w:bottom w:val="single" w:sz="4" w:space="0" w:color="auto"/>
              <w:right w:val="single" w:sz="4" w:space="0" w:color="auto"/>
            </w:tcBorders>
            <w:shd w:val="clear" w:color="auto" w:fill="auto"/>
            <w:noWrap/>
            <w:vAlign w:val="bottom"/>
            <w:hideMark/>
          </w:tcPr>
          <w:p w14:paraId="4AB73691" w14:textId="1F28F5A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4,636 </w:t>
            </w:r>
          </w:p>
        </w:tc>
        <w:tc>
          <w:tcPr>
            <w:tcW w:w="810" w:type="dxa"/>
            <w:tcBorders>
              <w:top w:val="nil"/>
              <w:left w:val="nil"/>
              <w:bottom w:val="single" w:sz="4" w:space="0" w:color="auto"/>
              <w:right w:val="single" w:sz="4" w:space="0" w:color="auto"/>
            </w:tcBorders>
            <w:shd w:val="clear" w:color="auto" w:fill="auto"/>
            <w:noWrap/>
            <w:vAlign w:val="bottom"/>
            <w:hideMark/>
          </w:tcPr>
          <w:p w14:paraId="71B5380F" w14:textId="5B7776F1"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5,313 </w:t>
            </w:r>
          </w:p>
        </w:tc>
      </w:tr>
      <w:tr w:rsidR="003A31BA" w:rsidRPr="00A24566" w14:paraId="2F3B3683"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3B466D" w14:textId="70A85800"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6</w:t>
            </w:r>
            <w:r w:rsidR="003A31BA" w:rsidRPr="00662F24">
              <w:rPr>
                <w:rFonts w:asciiTheme="minorHAnsi" w:hAnsiTheme="minorHAnsi" w:cstheme="minorHAnsi"/>
                <w:b/>
                <w:bCs/>
                <w:color w:val="302F35"/>
                <w:sz w:val="18"/>
                <w:szCs w:val="18"/>
              </w:rPr>
              <w:t>0-</w:t>
            </w:r>
            <w:r>
              <w:rPr>
                <w:rFonts w:asciiTheme="minorHAnsi" w:hAnsiTheme="minorHAnsi" w:cstheme="minorHAnsi"/>
                <w:b/>
                <w:bCs/>
                <w:color w:val="302F35"/>
                <w:sz w:val="18"/>
                <w:szCs w:val="18"/>
              </w:rPr>
              <w:t>8</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6509872E" w14:textId="3FD46A1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2,089 </w:t>
            </w:r>
          </w:p>
        </w:tc>
        <w:tc>
          <w:tcPr>
            <w:tcW w:w="720" w:type="dxa"/>
            <w:tcBorders>
              <w:top w:val="nil"/>
              <w:left w:val="nil"/>
              <w:bottom w:val="single" w:sz="4" w:space="0" w:color="auto"/>
              <w:right w:val="single" w:sz="4" w:space="0" w:color="auto"/>
            </w:tcBorders>
            <w:shd w:val="clear" w:color="auto" w:fill="auto"/>
            <w:noWrap/>
            <w:vAlign w:val="bottom"/>
            <w:hideMark/>
          </w:tcPr>
          <w:p w14:paraId="3993E9C5" w14:textId="52F72C4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2,733 </w:t>
            </w:r>
          </w:p>
        </w:tc>
        <w:tc>
          <w:tcPr>
            <w:tcW w:w="720" w:type="dxa"/>
            <w:tcBorders>
              <w:top w:val="nil"/>
              <w:left w:val="nil"/>
              <w:bottom w:val="single" w:sz="4" w:space="0" w:color="auto"/>
              <w:right w:val="single" w:sz="4" w:space="0" w:color="auto"/>
            </w:tcBorders>
            <w:shd w:val="clear" w:color="auto" w:fill="auto"/>
            <w:noWrap/>
            <w:vAlign w:val="bottom"/>
            <w:hideMark/>
          </w:tcPr>
          <w:p w14:paraId="7A7C0048" w14:textId="6F6B8ED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3,128 </w:t>
            </w:r>
          </w:p>
        </w:tc>
        <w:tc>
          <w:tcPr>
            <w:tcW w:w="720" w:type="dxa"/>
            <w:tcBorders>
              <w:top w:val="nil"/>
              <w:left w:val="nil"/>
              <w:bottom w:val="single" w:sz="4" w:space="0" w:color="auto"/>
              <w:right w:val="single" w:sz="4" w:space="0" w:color="auto"/>
            </w:tcBorders>
            <w:shd w:val="clear" w:color="auto" w:fill="auto"/>
            <w:noWrap/>
            <w:vAlign w:val="bottom"/>
            <w:hideMark/>
          </w:tcPr>
          <w:p w14:paraId="0223C292" w14:textId="0C54AF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3,442 </w:t>
            </w:r>
          </w:p>
        </w:tc>
        <w:tc>
          <w:tcPr>
            <w:tcW w:w="720" w:type="dxa"/>
            <w:tcBorders>
              <w:top w:val="nil"/>
              <w:left w:val="nil"/>
              <w:bottom w:val="single" w:sz="4" w:space="0" w:color="auto"/>
              <w:right w:val="single" w:sz="4" w:space="0" w:color="auto"/>
            </w:tcBorders>
            <w:shd w:val="clear" w:color="auto" w:fill="auto"/>
            <w:noWrap/>
            <w:vAlign w:val="bottom"/>
            <w:hideMark/>
          </w:tcPr>
          <w:p w14:paraId="30EC0A9F" w14:textId="27CB1AA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3,688 </w:t>
            </w:r>
          </w:p>
        </w:tc>
        <w:tc>
          <w:tcPr>
            <w:tcW w:w="720" w:type="dxa"/>
            <w:tcBorders>
              <w:top w:val="nil"/>
              <w:left w:val="nil"/>
              <w:bottom w:val="single" w:sz="4" w:space="0" w:color="auto"/>
              <w:right w:val="single" w:sz="4" w:space="0" w:color="auto"/>
            </w:tcBorders>
            <w:shd w:val="clear" w:color="auto" w:fill="auto"/>
            <w:noWrap/>
            <w:vAlign w:val="bottom"/>
            <w:hideMark/>
          </w:tcPr>
          <w:p w14:paraId="6A60365A" w14:textId="35CB19B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3,945 </w:t>
            </w:r>
          </w:p>
        </w:tc>
        <w:tc>
          <w:tcPr>
            <w:tcW w:w="720" w:type="dxa"/>
            <w:tcBorders>
              <w:top w:val="nil"/>
              <w:left w:val="nil"/>
              <w:bottom w:val="single" w:sz="4" w:space="0" w:color="auto"/>
              <w:right w:val="single" w:sz="4" w:space="0" w:color="auto"/>
            </w:tcBorders>
            <w:shd w:val="clear" w:color="auto" w:fill="auto"/>
            <w:noWrap/>
            <w:vAlign w:val="bottom"/>
            <w:hideMark/>
          </w:tcPr>
          <w:p w14:paraId="0811FB35" w14:textId="4BA75F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4,125 </w:t>
            </w:r>
          </w:p>
        </w:tc>
        <w:tc>
          <w:tcPr>
            <w:tcW w:w="720" w:type="dxa"/>
            <w:tcBorders>
              <w:top w:val="nil"/>
              <w:left w:val="nil"/>
              <w:bottom w:val="single" w:sz="4" w:space="0" w:color="auto"/>
              <w:right w:val="single" w:sz="4" w:space="0" w:color="auto"/>
            </w:tcBorders>
            <w:shd w:val="clear" w:color="auto" w:fill="auto"/>
            <w:noWrap/>
            <w:vAlign w:val="bottom"/>
            <w:hideMark/>
          </w:tcPr>
          <w:p w14:paraId="34DED1EF" w14:textId="6EF52A3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4,280 </w:t>
            </w:r>
          </w:p>
        </w:tc>
        <w:tc>
          <w:tcPr>
            <w:tcW w:w="720" w:type="dxa"/>
            <w:tcBorders>
              <w:top w:val="nil"/>
              <w:left w:val="nil"/>
              <w:bottom w:val="single" w:sz="4" w:space="0" w:color="auto"/>
              <w:right w:val="single" w:sz="4" w:space="0" w:color="auto"/>
            </w:tcBorders>
            <w:shd w:val="clear" w:color="auto" w:fill="auto"/>
            <w:noWrap/>
            <w:vAlign w:val="bottom"/>
            <w:hideMark/>
          </w:tcPr>
          <w:p w14:paraId="632881B5" w14:textId="4E61734B"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4,441 </w:t>
            </w:r>
          </w:p>
        </w:tc>
        <w:tc>
          <w:tcPr>
            <w:tcW w:w="720" w:type="dxa"/>
            <w:tcBorders>
              <w:top w:val="nil"/>
              <w:left w:val="nil"/>
              <w:bottom w:val="single" w:sz="4" w:space="0" w:color="auto"/>
              <w:right w:val="single" w:sz="4" w:space="0" w:color="auto"/>
            </w:tcBorders>
            <w:shd w:val="clear" w:color="auto" w:fill="auto"/>
            <w:noWrap/>
            <w:vAlign w:val="bottom"/>
            <w:hideMark/>
          </w:tcPr>
          <w:p w14:paraId="2404EC53" w14:textId="0B90F31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4,644 </w:t>
            </w:r>
          </w:p>
        </w:tc>
        <w:tc>
          <w:tcPr>
            <w:tcW w:w="810" w:type="dxa"/>
            <w:tcBorders>
              <w:top w:val="nil"/>
              <w:left w:val="nil"/>
              <w:bottom w:val="single" w:sz="4" w:space="0" w:color="auto"/>
              <w:right w:val="single" w:sz="4" w:space="0" w:color="auto"/>
            </w:tcBorders>
            <w:shd w:val="clear" w:color="auto" w:fill="auto"/>
            <w:noWrap/>
            <w:vAlign w:val="bottom"/>
            <w:hideMark/>
          </w:tcPr>
          <w:p w14:paraId="6BEAF162" w14:textId="4E6D8402"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5,315 </w:t>
            </w:r>
          </w:p>
        </w:tc>
      </w:tr>
      <w:tr w:rsidR="003A31BA" w:rsidRPr="00A24566" w14:paraId="101B44A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DA70773" w14:textId="3FA9011E"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8</w:t>
            </w:r>
            <w:r w:rsidR="003A31BA" w:rsidRPr="00662F24">
              <w:rPr>
                <w:rFonts w:asciiTheme="minorHAnsi" w:hAnsiTheme="minorHAnsi" w:cstheme="minorHAnsi"/>
                <w:b/>
                <w:bCs/>
                <w:color w:val="302F35"/>
                <w:sz w:val="18"/>
                <w:szCs w:val="18"/>
              </w:rPr>
              <w:t>0-</w:t>
            </w:r>
            <w:r>
              <w:rPr>
                <w:rFonts w:asciiTheme="minorHAnsi" w:hAnsiTheme="minorHAnsi" w:cstheme="minorHAnsi"/>
                <w:b/>
                <w:bCs/>
                <w:color w:val="302F35"/>
                <w:sz w:val="18"/>
                <w:szCs w:val="18"/>
              </w:rPr>
              <w:t>10</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5BD581AB" w14:textId="1BF6FB8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2,111 </w:t>
            </w:r>
          </w:p>
        </w:tc>
        <w:tc>
          <w:tcPr>
            <w:tcW w:w="720" w:type="dxa"/>
            <w:tcBorders>
              <w:top w:val="nil"/>
              <w:left w:val="nil"/>
              <w:bottom w:val="single" w:sz="4" w:space="0" w:color="auto"/>
              <w:right w:val="single" w:sz="4" w:space="0" w:color="auto"/>
            </w:tcBorders>
            <w:shd w:val="clear" w:color="auto" w:fill="auto"/>
            <w:noWrap/>
            <w:vAlign w:val="bottom"/>
            <w:hideMark/>
          </w:tcPr>
          <w:p w14:paraId="28DC747C" w14:textId="6D1C7AC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2,747 </w:t>
            </w:r>
          </w:p>
        </w:tc>
        <w:tc>
          <w:tcPr>
            <w:tcW w:w="720" w:type="dxa"/>
            <w:tcBorders>
              <w:top w:val="nil"/>
              <w:left w:val="nil"/>
              <w:bottom w:val="single" w:sz="4" w:space="0" w:color="auto"/>
              <w:right w:val="single" w:sz="4" w:space="0" w:color="auto"/>
            </w:tcBorders>
            <w:shd w:val="clear" w:color="auto" w:fill="auto"/>
            <w:noWrap/>
            <w:vAlign w:val="bottom"/>
            <w:hideMark/>
          </w:tcPr>
          <w:p w14:paraId="2C6D7A16" w14:textId="78A007F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3,139 </w:t>
            </w:r>
          </w:p>
        </w:tc>
        <w:tc>
          <w:tcPr>
            <w:tcW w:w="720" w:type="dxa"/>
            <w:tcBorders>
              <w:top w:val="nil"/>
              <w:left w:val="nil"/>
              <w:bottom w:val="single" w:sz="4" w:space="0" w:color="auto"/>
              <w:right w:val="single" w:sz="4" w:space="0" w:color="auto"/>
            </w:tcBorders>
            <w:shd w:val="clear" w:color="auto" w:fill="auto"/>
            <w:noWrap/>
            <w:vAlign w:val="bottom"/>
            <w:hideMark/>
          </w:tcPr>
          <w:p w14:paraId="7EF16AF1" w14:textId="2E5EE54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3,451 </w:t>
            </w:r>
          </w:p>
        </w:tc>
        <w:tc>
          <w:tcPr>
            <w:tcW w:w="720" w:type="dxa"/>
            <w:tcBorders>
              <w:top w:val="nil"/>
              <w:left w:val="nil"/>
              <w:bottom w:val="single" w:sz="4" w:space="0" w:color="auto"/>
              <w:right w:val="single" w:sz="4" w:space="0" w:color="auto"/>
            </w:tcBorders>
            <w:shd w:val="clear" w:color="auto" w:fill="auto"/>
            <w:noWrap/>
            <w:vAlign w:val="bottom"/>
            <w:hideMark/>
          </w:tcPr>
          <w:p w14:paraId="0EA08E4C" w14:textId="098DA39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3,698 </w:t>
            </w:r>
          </w:p>
        </w:tc>
        <w:tc>
          <w:tcPr>
            <w:tcW w:w="720" w:type="dxa"/>
            <w:tcBorders>
              <w:top w:val="nil"/>
              <w:left w:val="nil"/>
              <w:bottom w:val="single" w:sz="4" w:space="0" w:color="auto"/>
              <w:right w:val="single" w:sz="4" w:space="0" w:color="auto"/>
            </w:tcBorders>
            <w:shd w:val="clear" w:color="auto" w:fill="auto"/>
            <w:noWrap/>
            <w:vAlign w:val="bottom"/>
            <w:hideMark/>
          </w:tcPr>
          <w:p w14:paraId="407FBF11" w14:textId="19C99B7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3,956 </w:t>
            </w:r>
          </w:p>
        </w:tc>
        <w:tc>
          <w:tcPr>
            <w:tcW w:w="720" w:type="dxa"/>
            <w:tcBorders>
              <w:top w:val="nil"/>
              <w:left w:val="nil"/>
              <w:bottom w:val="single" w:sz="4" w:space="0" w:color="auto"/>
              <w:right w:val="single" w:sz="4" w:space="0" w:color="auto"/>
            </w:tcBorders>
            <w:shd w:val="clear" w:color="auto" w:fill="auto"/>
            <w:noWrap/>
            <w:vAlign w:val="bottom"/>
            <w:hideMark/>
          </w:tcPr>
          <w:p w14:paraId="7FD1D79F" w14:textId="665D11B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4,136 </w:t>
            </w:r>
          </w:p>
        </w:tc>
        <w:tc>
          <w:tcPr>
            <w:tcW w:w="720" w:type="dxa"/>
            <w:tcBorders>
              <w:top w:val="nil"/>
              <w:left w:val="nil"/>
              <w:bottom w:val="single" w:sz="4" w:space="0" w:color="auto"/>
              <w:right w:val="single" w:sz="4" w:space="0" w:color="auto"/>
            </w:tcBorders>
            <w:shd w:val="clear" w:color="auto" w:fill="auto"/>
            <w:noWrap/>
            <w:vAlign w:val="bottom"/>
            <w:hideMark/>
          </w:tcPr>
          <w:p w14:paraId="3049F6E8" w14:textId="1B7EA21B"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4,290 </w:t>
            </w:r>
          </w:p>
        </w:tc>
        <w:tc>
          <w:tcPr>
            <w:tcW w:w="720" w:type="dxa"/>
            <w:tcBorders>
              <w:top w:val="nil"/>
              <w:left w:val="nil"/>
              <w:bottom w:val="single" w:sz="4" w:space="0" w:color="auto"/>
              <w:right w:val="single" w:sz="4" w:space="0" w:color="auto"/>
            </w:tcBorders>
            <w:shd w:val="clear" w:color="auto" w:fill="auto"/>
            <w:noWrap/>
            <w:vAlign w:val="bottom"/>
            <w:hideMark/>
          </w:tcPr>
          <w:p w14:paraId="2091FDC5" w14:textId="641DB7D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4,451 </w:t>
            </w:r>
          </w:p>
        </w:tc>
        <w:tc>
          <w:tcPr>
            <w:tcW w:w="720" w:type="dxa"/>
            <w:tcBorders>
              <w:top w:val="nil"/>
              <w:left w:val="nil"/>
              <w:bottom w:val="single" w:sz="4" w:space="0" w:color="auto"/>
              <w:right w:val="single" w:sz="4" w:space="0" w:color="auto"/>
            </w:tcBorders>
            <w:shd w:val="clear" w:color="auto" w:fill="auto"/>
            <w:noWrap/>
            <w:vAlign w:val="bottom"/>
            <w:hideMark/>
          </w:tcPr>
          <w:p w14:paraId="1BC14017" w14:textId="6323226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4,652 </w:t>
            </w:r>
          </w:p>
        </w:tc>
        <w:tc>
          <w:tcPr>
            <w:tcW w:w="810" w:type="dxa"/>
            <w:tcBorders>
              <w:top w:val="nil"/>
              <w:left w:val="nil"/>
              <w:bottom w:val="single" w:sz="4" w:space="0" w:color="auto"/>
              <w:right w:val="single" w:sz="4" w:space="0" w:color="auto"/>
            </w:tcBorders>
            <w:shd w:val="clear" w:color="auto" w:fill="auto"/>
            <w:noWrap/>
            <w:vAlign w:val="bottom"/>
            <w:hideMark/>
          </w:tcPr>
          <w:p w14:paraId="5FC47DCF" w14:textId="4C2C27CA"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5,316 </w:t>
            </w:r>
          </w:p>
        </w:tc>
      </w:tr>
      <w:tr w:rsidR="003A31BA" w:rsidRPr="00A24566" w14:paraId="0581D1C2"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1261F21" w14:textId="33A4C749"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lastRenderedPageBreak/>
              <w:t>100</w:t>
            </w:r>
            <w:r w:rsidR="003A31BA" w:rsidRPr="00662F24">
              <w:rPr>
                <w:rFonts w:asciiTheme="minorHAnsi" w:hAnsiTheme="minorHAnsi" w:cstheme="minorHAnsi"/>
                <w:b/>
                <w:bCs/>
                <w:color w:val="302F35"/>
                <w:sz w:val="18"/>
                <w:szCs w:val="18"/>
              </w:rPr>
              <w:t>-1</w:t>
            </w:r>
            <w:r>
              <w:rPr>
                <w:rFonts w:asciiTheme="minorHAnsi" w:hAnsiTheme="minorHAnsi" w:cstheme="minorHAnsi"/>
                <w:b/>
                <w:bCs/>
                <w:color w:val="302F35"/>
                <w:sz w:val="18"/>
                <w:szCs w:val="18"/>
              </w:rPr>
              <w:t>5</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2E84E1A6" w14:textId="6F4D14C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2,165 </w:t>
            </w:r>
          </w:p>
        </w:tc>
        <w:tc>
          <w:tcPr>
            <w:tcW w:w="720" w:type="dxa"/>
            <w:tcBorders>
              <w:top w:val="nil"/>
              <w:left w:val="nil"/>
              <w:bottom w:val="single" w:sz="4" w:space="0" w:color="auto"/>
              <w:right w:val="single" w:sz="4" w:space="0" w:color="auto"/>
            </w:tcBorders>
            <w:shd w:val="clear" w:color="auto" w:fill="auto"/>
            <w:noWrap/>
            <w:vAlign w:val="bottom"/>
            <w:hideMark/>
          </w:tcPr>
          <w:p w14:paraId="3AD15AAC" w14:textId="7B2210D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2,782 </w:t>
            </w:r>
          </w:p>
        </w:tc>
        <w:tc>
          <w:tcPr>
            <w:tcW w:w="720" w:type="dxa"/>
            <w:tcBorders>
              <w:top w:val="nil"/>
              <w:left w:val="nil"/>
              <w:bottom w:val="single" w:sz="4" w:space="0" w:color="auto"/>
              <w:right w:val="single" w:sz="4" w:space="0" w:color="auto"/>
            </w:tcBorders>
            <w:shd w:val="clear" w:color="auto" w:fill="auto"/>
            <w:noWrap/>
            <w:vAlign w:val="bottom"/>
            <w:hideMark/>
          </w:tcPr>
          <w:p w14:paraId="0C9054C3" w14:textId="64ED1B7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3,166 </w:t>
            </w:r>
          </w:p>
        </w:tc>
        <w:tc>
          <w:tcPr>
            <w:tcW w:w="720" w:type="dxa"/>
            <w:tcBorders>
              <w:top w:val="nil"/>
              <w:left w:val="nil"/>
              <w:bottom w:val="single" w:sz="4" w:space="0" w:color="auto"/>
              <w:right w:val="single" w:sz="4" w:space="0" w:color="auto"/>
            </w:tcBorders>
            <w:shd w:val="clear" w:color="auto" w:fill="auto"/>
            <w:noWrap/>
            <w:vAlign w:val="bottom"/>
            <w:hideMark/>
          </w:tcPr>
          <w:p w14:paraId="18107796" w14:textId="77446F5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3,473 </w:t>
            </w:r>
          </w:p>
        </w:tc>
        <w:tc>
          <w:tcPr>
            <w:tcW w:w="720" w:type="dxa"/>
            <w:tcBorders>
              <w:top w:val="nil"/>
              <w:left w:val="nil"/>
              <w:bottom w:val="single" w:sz="4" w:space="0" w:color="auto"/>
              <w:right w:val="single" w:sz="4" w:space="0" w:color="auto"/>
            </w:tcBorders>
            <w:shd w:val="clear" w:color="auto" w:fill="auto"/>
            <w:noWrap/>
            <w:vAlign w:val="bottom"/>
            <w:hideMark/>
          </w:tcPr>
          <w:p w14:paraId="4AC8788D" w14:textId="177029C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3,722 </w:t>
            </w:r>
          </w:p>
        </w:tc>
        <w:tc>
          <w:tcPr>
            <w:tcW w:w="720" w:type="dxa"/>
            <w:tcBorders>
              <w:top w:val="nil"/>
              <w:left w:val="nil"/>
              <w:bottom w:val="single" w:sz="4" w:space="0" w:color="auto"/>
              <w:right w:val="single" w:sz="4" w:space="0" w:color="auto"/>
            </w:tcBorders>
            <w:shd w:val="clear" w:color="auto" w:fill="auto"/>
            <w:noWrap/>
            <w:vAlign w:val="bottom"/>
            <w:hideMark/>
          </w:tcPr>
          <w:p w14:paraId="07C5A8DF" w14:textId="44FFBB1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3,982 </w:t>
            </w:r>
          </w:p>
        </w:tc>
        <w:tc>
          <w:tcPr>
            <w:tcW w:w="720" w:type="dxa"/>
            <w:tcBorders>
              <w:top w:val="nil"/>
              <w:left w:val="nil"/>
              <w:bottom w:val="single" w:sz="4" w:space="0" w:color="auto"/>
              <w:right w:val="single" w:sz="4" w:space="0" w:color="auto"/>
            </w:tcBorders>
            <w:shd w:val="clear" w:color="auto" w:fill="auto"/>
            <w:noWrap/>
            <w:vAlign w:val="bottom"/>
            <w:hideMark/>
          </w:tcPr>
          <w:p w14:paraId="44EC18DA" w14:textId="21B94E9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4,162 </w:t>
            </w:r>
          </w:p>
        </w:tc>
        <w:tc>
          <w:tcPr>
            <w:tcW w:w="720" w:type="dxa"/>
            <w:tcBorders>
              <w:top w:val="nil"/>
              <w:left w:val="nil"/>
              <w:bottom w:val="single" w:sz="4" w:space="0" w:color="auto"/>
              <w:right w:val="single" w:sz="4" w:space="0" w:color="auto"/>
            </w:tcBorders>
            <w:shd w:val="clear" w:color="auto" w:fill="auto"/>
            <w:noWrap/>
            <w:vAlign w:val="bottom"/>
            <w:hideMark/>
          </w:tcPr>
          <w:p w14:paraId="3082329F" w14:textId="5D093D5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4,317 </w:t>
            </w:r>
          </w:p>
        </w:tc>
        <w:tc>
          <w:tcPr>
            <w:tcW w:w="720" w:type="dxa"/>
            <w:tcBorders>
              <w:top w:val="nil"/>
              <w:left w:val="nil"/>
              <w:bottom w:val="single" w:sz="4" w:space="0" w:color="auto"/>
              <w:right w:val="single" w:sz="4" w:space="0" w:color="auto"/>
            </w:tcBorders>
            <w:shd w:val="clear" w:color="auto" w:fill="auto"/>
            <w:noWrap/>
            <w:vAlign w:val="bottom"/>
            <w:hideMark/>
          </w:tcPr>
          <w:p w14:paraId="0DDCC5EC" w14:textId="468312D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4,476 </w:t>
            </w:r>
          </w:p>
        </w:tc>
        <w:tc>
          <w:tcPr>
            <w:tcW w:w="720" w:type="dxa"/>
            <w:tcBorders>
              <w:top w:val="nil"/>
              <w:left w:val="nil"/>
              <w:bottom w:val="single" w:sz="4" w:space="0" w:color="auto"/>
              <w:right w:val="single" w:sz="4" w:space="0" w:color="auto"/>
            </w:tcBorders>
            <w:shd w:val="clear" w:color="auto" w:fill="auto"/>
            <w:noWrap/>
            <w:vAlign w:val="bottom"/>
            <w:hideMark/>
          </w:tcPr>
          <w:p w14:paraId="69A19F23" w14:textId="2D75981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4,673 </w:t>
            </w:r>
          </w:p>
        </w:tc>
        <w:tc>
          <w:tcPr>
            <w:tcW w:w="810" w:type="dxa"/>
            <w:tcBorders>
              <w:top w:val="nil"/>
              <w:left w:val="nil"/>
              <w:bottom w:val="single" w:sz="4" w:space="0" w:color="auto"/>
              <w:right w:val="single" w:sz="4" w:space="0" w:color="auto"/>
            </w:tcBorders>
            <w:shd w:val="clear" w:color="auto" w:fill="auto"/>
            <w:noWrap/>
            <w:vAlign w:val="bottom"/>
            <w:hideMark/>
          </w:tcPr>
          <w:p w14:paraId="7862E897" w14:textId="5FD529A1"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5,317 </w:t>
            </w:r>
          </w:p>
        </w:tc>
      </w:tr>
      <w:tr w:rsidR="003A31BA" w:rsidRPr="00A24566" w14:paraId="5841223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058BE57" w14:textId="7166EA73" w:rsidR="003A31BA" w:rsidRPr="00662F24" w:rsidRDefault="003A31BA" w:rsidP="00D6483E">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1</w:t>
            </w:r>
            <w:r w:rsidR="00D6483E">
              <w:rPr>
                <w:rFonts w:asciiTheme="minorHAnsi" w:hAnsiTheme="minorHAnsi" w:cstheme="minorHAnsi"/>
                <w:b/>
                <w:bCs/>
                <w:color w:val="302F35"/>
                <w:sz w:val="18"/>
                <w:szCs w:val="18"/>
              </w:rPr>
              <w:t>5</w:t>
            </w:r>
            <w:r w:rsidRPr="00662F24">
              <w:rPr>
                <w:rFonts w:asciiTheme="minorHAnsi" w:hAnsiTheme="minorHAnsi" w:cstheme="minorHAnsi"/>
                <w:b/>
                <w:bCs/>
                <w:color w:val="302F35"/>
                <w:sz w:val="18"/>
                <w:szCs w:val="18"/>
              </w:rPr>
              <w:t>0-</w:t>
            </w:r>
            <w:r w:rsidR="00D6483E">
              <w:rPr>
                <w:rFonts w:asciiTheme="minorHAnsi" w:hAnsiTheme="minorHAnsi" w:cstheme="minorHAnsi"/>
                <w:b/>
                <w:bCs/>
                <w:color w:val="302F35"/>
                <w:sz w:val="18"/>
                <w:szCs w:val="18"/>
              </w:rPr>
              <w:t>20</w:t>
            </w:r>
            <w:r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478AF8A8" w14:textId="4AC22B1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2,219 </w:t>
            </w:r>
          </w:p>
        </w:tc>
        <w:tc>
          <w:tcPr>
            <w:tcW w:w="720" w:type="dxa"/>
            <w:tcBorders>
              <w:top w:val="nil"/>
              <w:left w:val="nil"/>
              <w:bottom w:val="single" w:sz="4" w:space="0" w:color="auto"/>
              <w:right w:val="single" w:sz="4" w:space="0" w:color="auto"/>
            </w:tcBorders>
            <w:shd w:val="clear" w:color="auto" w:fill="auto"/>
            <w:noWrap/>
            <w:vAlign w:val="bottom"/>
            <w:hideMark/>
          </w:tcPr>
          <w:p w14:paraId="397211D5" w14:textId="15FAD82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2,816 </w:t>
            </w:r>
          </w:p>
        </w:tc>
        <w:tc>
          <w:tcPr>
            <w:tcW w:w="720" w:type="dxa"/>
            <w:tcBorders>
              <w:top w:val="nil"/>
              <w:left w:val="nil"/>
              <w:bottom w:val="single" w:sz="4" w:space="0" w:color="auto"/>
              <w:right w:val="single" w:sz="4" w:space="0" w:color="auto"/>
            </w:tcBorders>
            <w:shd w:val="clear" w:color="auto" w:fill="auto"/>
            <w:noWrap/>
            <w:vAlign w:val="bottom"/>
            <w:hideMark/>
          </w:tcPr>
          <w:p w14:paraId="6822F92F" w14:textId="5342699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3,194 </w:t>
            </w:r>
          </w:p>
        </w:tc>
        <w:tc>
          <w:tcPr>
            <w:tcW w:w="720" w:type="dxa"/>
            <w:tcBorders>
              <w:top w:val="nil"/>
              <w:left w:val="nil"/>
              <w:bottom w:val="single" w:sz="4" w:space="0" w:color="auto"/>
              <w:right w:val="single" w:sz="4" w:space="0" w:color="auto"/>
            </w:tcBorders>
            <w:shd w:val="clear" w:color="auto" w:fill="auto"/>
            <w:noWrap/>
            <w:vAlign w:val="bottom"/>
            <w:hideMark/>
          </w:tcPr>
          <w:p w14:paraId="20BE73FE" w14:textId="35D9AC8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3,496 </w:t>
            </w:r>
          </w:p>
        </w:tc>
        <w:tc>
          <w:tcPr>
            <w:tcW w:w="720" w:type="dxa"/>
            <w:tcBorders>
              <w:top w:val="nil"/>
              <w:left w:val="nil"/>
              <w:bottom w:val="single" w:sz="4" w:space="0" w:color="auto"/>
              <w:right w:val="single" w:sz="4" w:space="0" w:color="auto"/>
            </w:tcBorders>
            <w:shd w:val="clear" w:color="auto" w:fill="auto"/>
            <w:noWrap/>
            <w:vAlign w:val="bottom"/>
            <w:hideMark/>
          </w:tcPr>
          <w:p w14:paraId="45748AAD" w14:textId="7ABBCB3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3,747 </w:t>
            </w:r>
          </w:p>
        </w:tc>
        <w:tc>
          <w:tcPr>
            <w:tcW w:w="720" w:type="dxa"/>
            <w:tcBorders>
              <w:top w:val="nil"/>
              <w:left w:val="nil"/>
              <w:bottom w:val="single" w:sz="4" w:space="0" w:color="auto"/>
              <w:right w:val="single" w:sz="4" w:space="0" w:color="auto"/>
            </w:tcBorders>
            <w:shd w:val="clear" w:color="auto" w:fill="auto"/>
            <w:noWrap/>
            <w:vAlign w:val="bottom"/>
            <w:hideMark/>
          </w:tcPr>
          <w:p w14:paraId="22F8D98E" w14:textId="117014F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4,008 </w:t>
            </w:r>
          </w:p>
        </w:tc>
        <w:tc>
          <w:tcPr>
            <w:tcW w:w="720" w:type="dxa"/>
            <w:tcBorders>
              <w:top w:val="nil"/>
              <w:left w:val="nil"/>
              <w:bottom w:val="single" w:sz="4" w:space="0" w:color="auto"/>
              <w:right w:val="single" w:sz="4" w:space="0" w:color="auto"/>
            </w:tcBorders>
            <w:shd w:val="clear" w:color="auto" w:fill="auto"/>
            <w:noWrap/>
            <w:vAlign w:val="bottom"/>
            <w:hideMark/>
          </w:tcPr>
          <w:p w14:paraId="3FBED3BC" w14:textId="13DFFCC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4,189 </w:t>
            </w:r>
          </w:p>
        </w:tc>
        <w:tc>
          <w:tcPr>
            <w:tcW w:w="720" w:type="dxa"/>
            <w:tcBorders>
              <w:top w:val="nil"/>
              <w:left w:val="nil"/>
              <w:bottom w:val="single" w:sz="4" w:space="0" w:color="auto"/>
              <w:right w:val="single" w:sz="4" w:space="0" w:color="auto"/>
            </w:tcBorders>
            <w:shd w:val="clear" w:color="auto" w:fill="auto"/>
            <w:noWrap/>
            <w:vAlign w:val="bottom"/>
            <w:hideMark/>
          </w:tcPr>
          <w:p w14:paraId="16CDA126" w14:textId="12F0291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4,343 </w:t>
            </w:r>
          </w:p>
        </w:tc>
        <w:tc>
          <w:tcPr>
            <w:tcW w:w="720" w:type="dxa"/>
            <w:tcBorders>
              <w:top w:val="nil"/>
              <w:left w:val="nil"/>
              <w:bottom w:val="single" w:sz="4" w:space="0" w:color="auto"/>
              <w:right w:val="single" w:sz="4" w:space="0" w:color="auto"/>
            </w:tcBorders>
            <w:shd w:val="clear" w:color="auto" w:fill="auto"/>
            <w:noWrap/>
            <w:vAlign w:val="bottom"/>
            <w:hideMark/>
          </w:tcPr>
          <w:p w14:paraId="69ABFE14" w14:textId="226635C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4,500 </w:t>
            </w:r>
          </w:p>
        </w:tc>
        <w:tc>
          <w:tcPr>
            <w:tcW w:w="720" w:type="dxa"/>
            <w:tcBorders>
              <w:top w:val="nil"/>
              <w:left w:val="nil"/>
              <w:bottom w:val="single" w:sz="4" w:space="0" w:color="auto"/>
              <w:right w:val="single" w:sz="4" w:space="0" w:color="auto"/>
            </w:tcBorders>
            <w:shd w:val="clear" w:color="auto" w:fill="auto"/>
            <w:noWrap/>
            <w:vAlign w:val="bottom"/>
            <w:hideMark/>
          </w:tcPr>
          <w:p w14:paraId="063F25DA" w14:textId="462A9B0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4,694 </w:t>
            </w:r>
          </w:p>
        </w:tc>
        <w:tc>
          <w:tcPr>
            <w:tcW w:w="810" w:type="dxa"/>
            <w:tcBorders>
              <w:top w:val="nil"/>
              <w:left w:val="nil"/>
              <w:bottom w:val="single" w:sz="4" w:space="0" w:color="auto"/>
              <w:right w:val="single" w:sz="4" w:space="0" w:color="auto"/>
            </w:tcBorders>
            <w:shd w:val="clear" w:color="auto" w:fill="auto"/>
            <w:noWrap/>
            <w:vAlign w:val="bottom"/>
            <w:hideMark/>
          </w:tcPr>
          <w:p w14:paraId="3F9BD4D7" w14:textId="2B31F513"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5,319 </w:t>
            </w:r>
          </w:p>
        </w:tc>
      </w:tr>
      <w:tr w:rsidR="003A31BA" w:rsidRPr="00A24566" w14:paraId="2DB90FE1"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5CB2160" w14:textId="05224264"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200</w:t>
            </w:r>
            <w:r w:rsidR="003A31BA" w:rsidRPr="00662F24">
              <w:rPr>
                <w:rFonts w:asciiTheme="minorHAnsi" w:hAnsiTheme="minorHAnsi" w:cstheme="minorHAnsi"/>
                <w:b/>
                <w:bCs/>
                <w:color w:val="302F35"/>
                <w:sz w:val="18"/>
                <w:szCs w:val="18"/>
              </w:rPr>
              <w:t>-</w:t>
            </w:r>
            <w:r>
              <w:rPr>
                <w:rFonts w:asciiTheme="minorHAnsi" w:hAnsiTheme="minorHAnsi" w:cstheme="minorHAnsi"/>
                <w:b/>
                <w:bCs/>
                <w:color w:val="302F35"/>
                <w:sz w:val="18"/>
                <w:szCs w:val="18"/>
              </w:rPr>
              <w:t>3</w:t>
            </w:r>
            <w:r w:rsidR="003A31BA" w:rsidRPr="00662F24">
              <w:rPr>
                <w:rFonts w:asciiTheme="minorHAnsi" w:hAnsiTheme="minorHAnsi" w:cstheme="minorHAnsi"/>
                <w:b/>
                <w:bCs/>
                <w:color w:val="302F35"/>
                <w:sz w:val="18"/>
                <w:szCs w:val="18"/>
              </w:rPr>
              <w:t xml:space="preserve">00 </w:t>
            </w:r>
          </w:p>
        </w:tc>
        <w:tc>
          <w:tcPr>
            <w:tcW w:w="720" w:type="dxa"/>
            <w:tcBorders>
              <w:top w:val="nil"/>
              <w:left w:val="nil"/>
              <w:bottom w:val="single" w:sz="4" w:space="0" w:color="auto"/>
              <w:right w:val="single" w:sz="4" w:space="0" w:color="auto"/>
            </w:tcBorders>
            <w:shd w:val="clear" w:color="auto" w:fill="auto"/>
            <w:noWrap/>
            <w:vAlign w:val="bottom"/>
            <w:hideMark/>
          </w:tcPr>
          <w:p w14:paraId="6CCC47F3" w14:textId="4395E2C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2,327 </w:t>
            </w:r>
          </w:p>
        </w:tc>
        <w:tc>
          <w:tcPr>
            <w:tcW w:w="720" w:type="dxa"/>
            <w:tcBorders>
              <w:top w:val="nil"/>
              <w:left w:val="nil"/>
              <w:bottom w:val="single" w:sz="4" w:space="0" w:color="auto"/>
              <w:right w:val="single" w:sz="4" w:space="0" w:color="auto"/>
            </w:tcBorders>
            <w:shd w:val="clear" w:color="auto" w:fill="auto"/>
            <w:noWrap/>
            <w:vAlign w:val="bottom"/>
            <w:hideMark/>
          </w:tcPr>
          <w:p w14:paraId="73F11A94" w14:textId="682A940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2,886 </w:t>
            </w:r>
          </w:p>
        </w:tc>
        <w:tc>
          <w:tcPr>
            <w:tcW w:w="720" w:type="dxa"/>
            <w:tcBorders>
              <w:top w:val="nil"/>
              <w:left w:val="nil"/>
              <w:bottom w:val="single" w:sz="4" w:space="0" w:color="auto"/>
              <w:right w:val="single" w:sz="4" w:space="0" w:color="auto"/>
            </w:tcBorders>
            <w:shd w:val="clear" w:color="auto" w:fill="auto"/>
            <w:noWrap/>
            <w:vAlign w:val="bottom"/>
            <w:hideMark/>
          </w:tcPr>
          <w:p w14:paraId="03958FCA" w14:textId="447DF4A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3,248 </w:t>
            </w:r>
          </w:p>
        </w:tc>
        <w:tc>
          <w:tcPr>
            <w:tcW w:w="720" w:type="dxa"/>
            <w:tcBorders>
              <w:top w:val="nil"/>
              <w:left w:val="nil"/>
              <w:bottom w:val="single" w:sz="4" w:space="0" w:color="auto"/>
              <w:right w:val="single" w:sz="4" w:space="0" w:color="auto"/>
            </w:tcBorders>
            <w:shd w:val="clear" w:color="auto" w:fill="auto"/>
            <w:noWrap/>
            <w:vAlign w:val="bottom"/>
            <w:hideMark/>
          </w:tcPr>
          <w:p w14:paraId="1BB9DAC7" w14:textId="2F1EE31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3,540 </w:t>
            </w:r>
          </w:p>
        </w:tc>
        <w:tc>
          <w:tcPr>
            <w:tcW w:w="720" w:type="dxa"/>
            <w:tcBorders>
              <w:top w:val="nil"/>
              <w:left w:val="nil"/>
              <w:bottom w:val="single" w:sz="4" w:space="0" w:color="auto"/>
              <w:right w:val="single" w:sz="4" w:space="0" w:color="auto"/>
            </w:tcBorders>
            <w:shd w:val="clear" w:color="auto" w:fill="auto"/>
            <w:noWrap/>
            <w:vAlign w:val="bottom"/>
            <w:hideMark/>
          </w:tcPr>
          <w:p w14:paraId="440AC615" w14:textId="4EFB977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3,795 </w:t>
            </w:r>
          </w:p>
        </w:tc>
        <w:tc>
          <w:tcPr>
            <w:tcW w:w="720" w:type="dxa"/>
            <w:tcBorders>
              <w:top w:val="nil"/>
              <w:left w:val="nil"/>
              <w:bottom w:val="single" w:sz="4" w:space="0" w:color="auto"/>
              <w:right w:val="single" w:sz="4" w:space="0" w:color="auto"/>
            </w:tcBorders>
            <w:shd w:val="clear" w:color="auto" w:fill="auto"/>
            <w:noWrap/>
            <w:vAlign w:val="bottom"/>
            <w:hideMark/>
          </w:tcPr>
          <w:p w14:paraId="6C5DD989" w14:textId="24EE987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4,060 </w:t>
            </w:r>
          </w:p>
        </w:tc>
        <w:tc>
          <w:tcPr>
            <w:tcW w:w="720" w:type="dxa"/>
            <w:tcBorders>
              <w:top w:val="nil"/>
              <w:left w:val="nil"/>
              <w:bottom w:val="single" w:sz="4" w:space="0" w:color="auto"/>
              <w:right w:val="single" w:sz="4" w:space="0" w:color="auto"/>
            </w:tcBorders>
            <w:shd w:val="clear" w:color="auto" w:fill="auto"/>
            <w:noWrap/>
            <w:vAlign w:val="bottom"/>
            <w:hideMark/>
          </w:tcPr>
          <w:p w14:paraId="676F48AA" w14:textId="705B8D6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4,242 </w:t>
            </w:r>
          </w:p>
        </w:tc>
        <w:tc>
          <w:tcPr>
            <w:tcW w:w="720" w:type="dxa"/>
            <w:tcBorders>
              <w:top w:val="nil"/>
              <w:left w:val="nil"/>
              <w:bottom w:val="single" w:sz="4" w:space="0" w:color="auto"/>
              <w:right w:val="single" w:sz="4" w:space="0" w:color="auto"/>
            </w:tcBorders>
            <w:shd w:val="clear" w:color="auto" w:fill="auto"/>
            <w:noWrap/>
            <w:vAlign w:val="bottom"/>
            <w:hideMark/>
          </w:tcPr>
          <w:p w14:paraId="3343912D" w14:textId="034BAA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4,395 </w:t>
            </w:r>
          </w:p>
        </w:tc>
        <w:tc>
          <w:tcPr>
            <w:tcW w:w="720" w:type="dxa"/>
            <w:tcBorders>
              <w:top w:val="nil"/>
              <w:left w:val="nil"/>
              <w:bottom w:val="single" w:sz="4" w:space="0" w:color="auto"/>
              <w:right w:val="single" w:sz="4" w:space="0" w:color="auto"/>
            </w:tcBorders>
            <w:shd w:val="clear" w:color="auto" w:fill="auto"/>
            <w:noWrap/>
            <w:vAlign w:val="bottom"/>
            <w:hideMark/>
          </w:tcPr>
          <w:p w14:paraId="42254902" w14:textId="08C624F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4,548 </w:t>
            </w:r>
          </w:p>
        </w:tc>
        <w:tc>
          <w:tcPr>
            <w:tcW w:w="720" w:type="dxa"/>
            <w:tcBorders>
              <w:top w:val="nil"/>
              <w:left w:val="nil"/>
              <w:bottom w:val="single" w:sz="4" w:space="0" w:color="auto"/>
              <w:right w:val="single" w:sz="4" w:space="0" w:color="auto"/>
            </w:tcBorders>
            <w:shd w:val="clear" w:color="auto" w:fill="auto"/>
            <w:noWrap/>
            <w:vAlign w:val="bottom"/>
            <w:hideMark/>
          </w:tcPr>
          <w:p w14:paraId="2B6EAD84" w14:textId="3484AC1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4,734 </w:t>
            </w:r>
          </w:p>
        </w:tc>
        <w:tc>
          <w:tcPr>
            <w:tcW w:w="810" w:type="dxa"/>
            <w:tcBorders>
              <w:top w:val="nil"/>
              <w:left w:val="nil"/>
              <w:bottom w:val="single" w:sz="4" w:space="0" w:color="auto"/>
              <w:right w:val="single" w:sz="4" w:space="0" w:color="auto"/>
            </w:tcBorders>
            <w:shd w:val="clear" w:color="auto" w:fill="auto"/>
            <w:noWrap/>
            <w:vAlign w:val="bottom"/>
            <w:hideMark/>
          </w:tcPr>
          <w:p w14:paraId="500367FC" w14:textId="5932CAEA"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5,324 </w:t>
            </w:r>
          </w:p>
        </w:tc>
      </w:tr>
      <w:tr w:rsidR="003A31BA" w:rsidRPr="00A24566" w14:paraId="6C0173DA"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FA302B5" w14:textId="28713AFC"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3</w:t>
            </w:r>
            <w:r w:rsidR="003A31BA" w:rsidRPr="00662F24">
              <w:rPr>
                <w:rFonts w:asciiTheme="minorHAnsi" w:hAnsiTheme="minorHAnsi" w:cstheme="minorHAnsi"/>
                <w:b/>
                <w:bCs/>
                <w:color w:val="302F35"/>
                <w:sz w:val="18"/>
                <w:szCs w:val="18"/>
              </w:rPr>
              <w:t>00-</w:t>
            </w:r>
            <w:r>
              <w:rPr>
                <w:rFonts w:asciiTheme="minorHAnsi" w:hAnsiTheme="minorHAnsi" w:cstheme="minorHAnsi"/>
                <w:b/>
                <w:bCs/>
                <w:color w:val="302F35"/>
                <w:sz w:val="18"/>
                <w:szCs w:val="18"/>
              </w:rPr>
              <w:t>4</w:t>
            </w:r>
            <w:r w:rsidR="003A31BA" w:rsidRPr="00662F24">
              <w:rPr>
                <w:rFonts w:asciiTheme="minorHAnsi" w:hAnsiTheme="minorHAnsi" w:cstheme="minorHAnsi"/>
                <w:b/>
                <w:bCs/>
                <w:color w:val="302F35"/>
                <w:sz w:val="18"/>
                <w:szCs w:val="18"/>
              </w:rPr>
              <w:t xml:space="preserve">00 </w:t>
            </w:r>
          </w:p>
        </w:tc>
        <w:tc>
          <w:tcPr>
            <w:tcW w:w="720" w:type="dxa"/>
            <w:tcBorders>
              <w:top w:val="nil"/>
              <w:left w:val="nil"/>
              <w:bottom w:val="single" w:sz="4" w:space="0" w:color="auto"/>
              <w:right w:val="single" w:sz="4" w:space="0" w:color="auto"/>
            </w:tcBorders>
            <w:shd w:val="clear" w:color="auto" w:fill="auto"/>
            <w:noWrap/>
            <w:vAlign w:val="bottom"/>
            <w:hideMark/>
          </w:tcPr>
          <w:p w14:paraId="1BAB96AC" w14:textId="00F5AE3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2,435 </w:t>
            </w:r>
          </w:p>
        </w:tc>
        <w:tc>
          <w:tcPr>
            <w:tcW w:w="720" w:type="dxa"/>
            <w:tcBorders>
              <w:top w:val="nil"/>
              <w:left w:val="nil"/>
              <w:bottom w:val="single" w:sz="4" w:space="0" w:color="auto"/>
              <w:right w:val="single" w:sz="4" w:space="0" w:color="auto"/>
            </w:tcBorders>
            <w:shd w:val="clear" w:color="auto" w:fill="auto"/>
            <w:noWrap/>
            <w:vAlign w:val="bottom"/>
            <w:hideMark/>
          </w:tcPr>
          <w:p w14:paraId="20C011D0" w14:textId="6C2822A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2,956 </w:t>
            </w:r>
          </w:p>
        </w:tc>
        <w:tc>
          <w:tcPr>
            <w:tcW w:w="720" w:type="dxa"/>
            <w:tcBorders>
              <w:top w:val="nil"/>
              <w:left w:val="nil"/>
              <w:bottom w:val="single" w:sz="4" w:space="0" w:color="auto"/>
              <w:right w:val="single" w:sz="4" w:space="0" w:color="auto"/>
            </w:tcBorders>
            <w:shd w:val="clear" w:color="auto" w:fill="auto"/>
            <w:noWrap/>
            <w:vAlign w:val="bottom"/>
            <w:hideMark/>
          </w:tcPr>
          <w:p w14:paraId="03781D6D" w14:textId="5AC5675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3,303 </w:t>
            </w:r>
          </w:p>
        </w:tc>
        <w:tc>
          <w:tcPr>
            <w:tcW w:w="720" w:type="dxa"/>
            <w:tcBorders>
              <w:top w:val="nil"/>
              <w:left w:val="nil"/>
              <w:bottom w:val="single" w:sz="4" w:space="0" w:color="auto"/>
              <w:right w:val="single" w:sz="4" w:space="0" w:color="auto"/>
            </w:tcBorders>
            <w:shd w:val="clear" w:color="auto" w:fill="auto"/>
            <w:noWrap/>
            <w:vAlign w:val="bottom"/>
            <w:hideMark/>
          </w:tcPr>
          <w:p w14:paraId="320D8F4D" w14:textId="621B16F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3,585 </w:t>
            </w:r>
          </w:p>
        </w:tc>
        <w:tc>
          <w:tcPr>
            <w:tcW w:w="720" w:type="dxa"/>
            <w:tcBorders>
              <w:top w:val="nil"/>
              <w:left w:val="nil"/>
              <w:bottom w:val="single" w:sz="4" w:space="0" w:color="auto"/>
              <w:right w:val="single" w:sz="4" w:space="0" w:color="auto"/>
            </w:tcBorders>
            <w:shd w:val="clear" w:color="auto" w:fill="auto"/>
            <w:noWrap/>
            <w:vAlign w:val="bottom"/>
            <w:hideMark/>
          </w:tcPr>
          <w:p w14:paraId="4D3F595C" w14:textId="444C630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3,844 </w:t>
            </w:r>
          </w:p>
        </w:tc>
        <w:tc>
          <w:tcPr>
            <w:tcW w:w="720" w:type="dxa"/>
            <w:tcBorders>
              <w:top w:val="nil"/>
              <w:left w:val="nil"/>
              <w:bottom w:val="single" w:sz="4" w:space="0" w:color="auto"/>
              <w:right w:val="single" w:sz="4" w:space="0" w:color="auto"/>
            </w:tcBorders>
            <w:shd w:val="clear" w:color="auto" w:fill="auto"/>
            <w:noWrap/>
            <w:vAlign w:val="bottom"/>
            <w:hideMark/>
          </w:tcPr>
          <w:p w14:paraId="1253F6D7" w14:textId="417F31C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4,112 </w:t>
            </w:r>
          </w:p>
        </w:tc>
        <w:tc>
          <w:tcPr>
            <w:tcW w:w="720" w:type="dxa"/>
            <w:tcBorders>
              <w:top w:val="nil"/>
              <w:left w:val="nil"/>
              <w:bottom w:val="single" w:sz="4" w:space="0" w:color="auto"/>
              <w:right w:val="single" w:sz="4" w:space="0" w:color="auto"/>
            </w:tcBorders>
            <w:shd w:val="clear" w:color="auto" w:fill="auto"/>
            <w:noWrap/>
            <w:vAlign w:val="bottom"/>
            <w:hideMark/>
          </w:tcPr>
          <w:p w14:paraId="3A315678" w14:textId="47A6326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4,296 </w:t>
            </w:r>
          </w:p>
        </w:tc>
        <w:tc>
          <w:tcPr>
            <w:tcW w:w="720" w:type="dxa"/>
            <w:tcBorders>
              <w:top w:val="nil"/>
              <w:left w:val="nil"/>
              <w:bottom w:val="single" w:sz="4" w:space="0" w:color="auto"/>
              <w:right w:val="single" w:sz="4" w:space="0" w:color="auto"/>
            </w:tcBorders>
            <w:shd w:val="clear" w:color="auto" w:fill="auto"/>
            <w:noWrap/>
            <w:vAlign w:val="bottom"/>
            <w:hideMark/>
          </w:tcPr>
          <w:p w14:paraId="11CF148F" w14:textId="4DE97F3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4,448 </w:t>
            </w:r>
          </w:p>
        </w:tc>
        <w:tc>
          <w:tcPr>
            <w:tcW w:w="720" w:type="dxa"/>
            <w:tcBorders>
              <w:top w:val="nil"/>
              <w:left w:val="nil"/>
              <w:bottom w:val="single" w:sz="4" w:space="0" w:color="auto"/>
              <w:right w:val="single" w:sz="4" w:space="0" w:color="auto"/>
            </w:tcBorders>
            <w:shd w:val="clear" w:color="auto" w:fill="auto"/>
            <w:noWrap/>
            <w:vAlign w:val="bottom"/>
            <w:hideMark/>
          </w:tcPr>
          <w:p w14:paraId="5054790E" w14:textId="11C1AE2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4,596 </w:t>
            </w:r>
          </w:p>
        </w:tc>
        <w:tc>
          <w:tcPr>
            <w:tcW w:w="720" w:type="dxa"/>
            <w:tcBorders>
              <w:top w:val="nil"/>
              <w:left w:val="nil"/>
              <w:bottom w:val="single" w:sz="4" w:space="0" w:color="auto"/>
              <w:right w:val="single" w:sz="4" w:space="0" w:color="auto"/>
            </w:tcBorders>
            <w:shd w:val="clear" w:color="auto" w:fill="auto"/>
            <w:noWrap/>
            <w:vAlign w:val="bottom"/>
            <w:hideMark/>
          </w:tcPr>
          <w:p w14:paraId="53B4F663" w14:textId="4E43EEB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4,776 </w:t>
            </w:r>
          </w:p>
        </w:tc>
        <w:tc>
          <w:tcPr>
            <w:tcW w:w="810" w:type="dxa"/>
            <w:tcBorders>
              <w:top w:val="nil"/>
              <w:left w:val="nil"/>
              <w:bottom w:val="single" w:sz="4" w:space="0" w:color="auto"/>
              <w:right w:val="single" w:sz="4" w:space="0" w:color="auto"/>
            </w:tcBorders>
            <w:shd w:val="clear" w:color="auto" w:fill="auto"/>
            <w:noWrap/>
            <w:vAlign w:val="bottom"/>
            <w:hideMark/>
          </w:tcPr>
          <w:p w14:paraId="605D07CF" w14:textId="55F516C5"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5,328 </w:t>
            </w:r>
          </w:p>
        </w:tc>
      </w:tr>
      <w:tr w:rsidR="003A31BA" w:rsidRPr="00A24566" w14:paraId="09D31986"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EC6625E" w14:textId="155DE8FF"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4</w:t>
            </w:r>
            <w:r w:rsidR="003A31BA" w:rsidRPr="00662F24">
              <w:rPr>
                <w:rFonts w:asciiTheme="minorHAnsi" w:hAnsiTheme="minorHAnsi" w:cstheme="minorHAnsi"/>
                <w:b/>
                <w:bCs/>
                <w:color w:val="302F35"/>
                <w:sz w:val="18"/>
                <w:szCs w:val="18"/>
              </w:rPr>
              <w:t>00-</w:t>
            </w:r>
            <w:r>
              <w:rPr>
                <w:rFonts w:asciiTheme="minorHAnsi" w:hAnsiTheme="minorHAnsi" w:cstheme="minorHAnsi"/>
                <w:b/>
                <w:bCs/>
                <w:color w:val="302F35"/>
                <w:sz w:val="18"/>
                <w:szCs w:val="18"/>
              </w:rPr>
              <w:t>5</w:t>
            </w:r>
            <w:r w:rsidR="003A31BA" w:rsidRPr="00662F24">
              <w:rPr>
                <w:rFonts w:asciiTheme="minorHAnsi" w:hAnsiTheme="minorHAnsi" w:cstheme="minorHAnsi"/>
                <w:b/>
                <w:bCs/>
                <w:color w:val="302F35"/>
                <w:sz w:val="18"/>
                <w:szCs w:val="18"/>
              </w:rPr>
              <w:t xml:space="preserve">00 </w:t>
            </w:r>
          </w:p>
        </w:tc>
        <w:tc>
          <w:tcPr>
            <w:tcW w:w="720" w:type="dxa"/>
            <w:tcBorders>
              <w:top w:val="nil"/>
              <w:left w:val="nil"/>
              <w:bottom w:val="single" w:sz="4" w:space="0" w:color="auto"/>
              <w:right w:val="single" w:sz="4" w:space="0" w:color="auto"/>
            </w:tcBorders>
            <w:shd w:val="clear" w:color="auto" w:fill="auto"/>
            <w:noWrap/>
            <w:vAlign w:val="bottom"/>
            <w:hideMark/>
          </w:tcPr>
          <w:p w14:paraId="6BB8607A" w14:textId="117A651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2,543 </w:t>
            </w:r>
          </w:p>
        </w:tc>
        <w:tc>
          <w:tcPr>
            <w:tcW w:w="720" w:type="dxa"/>
            <w:tcBorders>
              <w:top w:val="nil"/>
              <w:left w:val="nil"/>
              <w:bottom w:val="single" w:sz="4" w:space="0" w:color="auto"/>
              <w:right w:val="single" w:sz="4" w:space="0" w:color="auto"/>
            </w:tcBorders>
            <w:shd w:val="clear" w:color="auto" w:fill="auto"/>
            <w:noWrap/>
            <w:vAlign w:val="bottom"/>
            <w:hideMark/>
          </w:tcPr>
          <w:p w14:paraId="1B5A083B" w14:textId="1F85BA8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3,026 </w:t>
            </w:r>
          </w:p>
        </w:tc>
        <w:tc>
          <w:tcPr>
            <w:tcW w:w="720" w:type="dxa"/>
            <w:tcBorders>
              <w:top w:val="nil"/>
              <w:left w:val="nil"/>
              <w:bottom w:val="single" w:sz="4" w:space="0" w:color="auto"/>
              <w:right w:val="single" w:sz="4" w:space="0" w:color="auto"/>
            </w:tcBorders>
            <w:shd w:val="clear" w:color="auto" w:fill="auto"/>
            <w:noWrap/>
            <w:vAlign w:val="bottom"/>
            <w:hideMark/>
          </w:tcPr>
          <w:p w14:paraId="67FA8617" w14:textId="6852120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3,357 </w:t>
            </w:r>
          </w:p>
        </w:tc>
        <w:tc>
          <w:tcPr>
            <w:tcW w:w="720" w:type="dxa"/>
            <w:tcBorders>
              <w:top w:val="nil"/>
              <w:left w:val="nil"/>
              <w:bottom w:val="single" w:sz="4" w:space="0" w:color="auto"/>
              <w:right w:val="single" w:sz="4" w:space="0" w:color="auto"/>
            </w:tcBorders>
            <w:shd w:val="clear" w:color="auto" w:fill="auto"/>
            <w:noWrap/>
            <w:vAlign w:val="bottom"/>
            <w:hideMark/>
          </w:tcPr>
          <w:p w14:paraId="10F70536" w14:textId="2F8A84D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3,630 </w:t>
            </w:r>
          </w:p>
        </w:tc>
        <w:tc>
          <w:tcPr>
            <w:tcW w:w="720" w:type="dxa"/>
            <w:tcBorders>
              <w:top w:val="nil"/>
              <w:left w:val="nil"/>
              <w:bottom w:val="single" w:sz="4" w:space="0" w:color="auto"/>
              <w:right w:val="single" w:sz="4" w:space="0" w:color="auto"/>
            </w:tcBorders>
            <w:shd w:val="clear" w:color="auto" w:fill="auto"/>
            <w:noWrap/>
            <w:vAlign w:val="bottom"/>
            <w:hideMark/>
          </w:tcPr>
          <w:p w14:paraId="6F8FAED3" w14:textId="7016EDF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3,893 </w:t>
            </w:r>
          </w:p>
        </w:tc>
        <w:tc>
          <w:tcPr>
            <w:tcW w:w="720" w:type="dxa"/>
            <w:tcBorders>
              <w:top w:val="nil"/>
              <w:left w:val="nil"/>
              <w:bottom w:val="single" w:sz="4" w:space="0" w:color="auto"/>
              <w:right w:val="single" w:sz="4" w:space="0" w:color="auto"/>
            </w:tcBorders>
            <w:shd w:val="clear" w:color="auto" w:fill="auto"/>
            <w:noWrap/>
            <w:vAlign w:val="bottom"/>
            <w:hideMark/>
          </w:tcPr>
          <w:p w14:paraId="7632B60E" w14:textId="3AB40FF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4,164 </w:t>
            </w:r>
          </w:p>
        </w:tc>
        <w:tc>
          <w:tcPr>
            <w:tcW w:w="720" w:type="dxa"/>
            <w:tcBorders>
              <w:top w:val="nil"/>
              <w:left w:val="nil"/>
              <w:bottom w:val="single" w:sz="4" w:space="0" w:color="auto"/>
              <w:right w:val="single" w:sz="4" w:space="0" w:color="auto"/>
            </w:tcBorders>
            <w:shd w:val="clear" w:color="auto" w:fill="auto"/>
            <w:noWrap/>
            <w:vAlign w:val="bottom"/>
            <w:hideMark/>
          </w:tcPr>
          <w:p w14:paraId="127F3C63" w14:textId="28D585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4,349 </w:t>
            </w:r>
          </w:p>
        </w:tc>
        <w:tc>
          <w:tcPr>
            <w:tcW w:w="720" w:type="dxa"/>
            <w:tcBorders>
              <w:top w:val="nil"/>
              <w:left w:val="nil"/>
              <w:bottom w:val="single" w:sz="4" w:space="0" w:color="auto"/>
              <w:right w:val="single" w:sz="4" w:space="0" w:color="auto"/>
            </w:tcBorders>
            <w:shd w:val="clear" w:color="auto" w:fill="auto"/>
            <w:noWrap/>
            <w:vAlign w:val="bottom"/>
            <w:hideMark/>
          </w:tcPr>
          <w:p w14:paraId="363C5AD6" w14:textId="225CE82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4,500 </w:t>
            </w:r>
          </w:p>
        </w:tc>
        <w:tc>
          <w:tcPr>
            <w:tcW w:w="720" w:type="dxa"/>
            <w:tcBorders>
              <w:top w:val="nil"/>
              <w:left w:val="nil"/>
              <w:bottom w:val="single" w:sz="4" w:space="0" w:color="auto"/>
              <w:right w:val="single" w:sz="4" w:space="0" w:color="auto"/>
            </w:tcBorders>
            <w:shd w:val="clear" w:color="auto" w:fill="auto"/>
            <w:noWrap/>
            <w:vAlign w:val="bottom"/>
            <w:hideMark/>
          </w:tcPr>
          <w:p w14:paraId="44759869" w14:textId="614424F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4,645 </w:t>
            </w:r>
          </w:p>
        </w:tc>
        <w:tc>
          <w:tcPr>
            <w:tcW w:w="720" w:type="dxa"/>
            <w:tcBorders>
              <w:top w:val="nil"/>
              <w:left w:val="nil"/>
              <w:bottom w:val="single" w:sz="4" w:space="0" w:color="auto"/>
              <w:right w:val="single" w:sz="4" w:space="0" w:color="auto"/>
            </w:tcBorders>
            <w:shd w:val="clear" w:color="auto" w:fill="auto"/>
            <w:noWrap/>
            <w:vAlign w:val="bottom"/>
            <w:hideMark/>
          </w:tcPr>
          <w:p w14:paraId="6E64D7B9" w14:textId="0E4B2C6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4,817 </w:t>
            </w:r>
          </w:p>
        </w:tc>
        <w:tc>
          <w:tcPr>
            <w:tcW w:w="810" w:type="dxa"/>
            <w:tcBorders>
              <w:top w:val="nil"/>
              <w:left w:val="nil"/>
              <w:bottom w:val="single" w:sz="4" w:space="0" w:color="auto"/>
              <w:right w:val="single" w:sz="4" w:space="0" w:color="auto"/>
            </w:tcBorders>
            <w:shd w:val="clear" w:color="auto" w:fill="auto"/>
            <w:noWrap/>
            <w:vAlign w:val="bottom"/>
            <w:hideMark/>
          </w:tcPr>
          <w:p w14:paraId="2DB4BD68" w14:textId="1F57ED26"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5,332 </w:t>
            </w:r>
          </w:p>
        </w:tc>
      </w:tr>
      <w:tr w:rsidR="003A31BA" w:rsidRPr="00A24566" w14:paraId="34C0628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286DBE3" w14:textId="61AD667A"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5</w:t>
            </w:r>
            <w:r w:rsidR="003A31BA" w:rsidRPr="00662F24">
              <w:rPr>
                <w:rFonts w:asciiTheme="minorHAnsi" w:hAnsiTheme="minorHAnsi" w:cstheme="minorHAnsi"/>
                <w:b/>
                <w:bCs/>
                <w:color w:val="302F35"/>
                <w:sz w:val="18"/>
                <w:szCs w:val="18"/>
              </w:rPr>
              <w:t>00-</w:t>
            </w:r>
            <w:r>
              <w:rPr>
                <w:rFonts w:asciiTheme="minorHAnsi" w:hAnsiTheme="minorHAnsi" w:cstheme="minorHAnsi"/>
                <w:b/>
                <w:bCs/>
                <w:color w:val="302F35"/>
                <w:sz w:val="18"/>
                <w:szCs w:val="18"/>
              </w:rPr>
              <w:t>75</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0AAE3B68" w14:textId="1EDDB6A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2,814 </w:t>
            </w:r>
          </w:p>
        </w:tc>
        <w:tc>
          <w:tcPr>
            <w:tcW w:w="720" w:type="dxa"/>
            <w:tcBorders>
              <w:top w:val="nil"/>
              <w:left w:val="nil"/>
              <w:bottom w:val="single" w:sz="4" w:space="0" w:color="auto"/>
              <w:right w:val="single" w:sz="4" w:space="0" w:color="auto"/>
            </w:tcBorders>
            <w:shd w:val="clear" w:color="auto" w:fill="auto"/>
            <w:noWrap/>
            <w:vAlign w:val="bottom"/>
            <w:hideMark/>
          </w:tcPr>
          <w:p w14:paraId="5929B124" w14:textId="3AB5F2C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3,199 </w:t>
            </w:r>
          </w:p>
        </w:tc>
        <w:tc>
          <w:tcPr>
            <w:tcW w:w="720" w:type="dxa"/>
            <w:tcBorders>
              <w:top w:val="nil"/>
              <w:left w:val="nil"/>
              <w:bottom w:val="single" w:sz="4" w:space="0" w:color="auto"/>
              <w:right w:val="single" w:sz="4" w:space="0" w:color="auto"/>
            </w:tcBorders>
            <w:shd w:val="clear" w:color="auto" w:fill="auto"/>
            <w:noWrap/>
            <w:vAlign w:val="bottom"/>
            <w:hideMark/>
          </w:tcPr>
          <w:p w14:paraId="2F7D90EE" w14:textId="712F6D4B"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3,493 </w:t>
            </w:r>
          </w:p>
        </w:tc>
        <w:tc>
          <w:tcPr>
            <w:tcW w:w="720" w:type="dxa"/>
            <w:tcBorders>
              <w:top w:val="nil"/>
              <w:left w:val="nil"/>
              <w:bottom w:val="single" w:sz="4" w:space="0" w:color="auto"/>
              <w:right w:val="single" w:sz="4" w:space="0" w:color="auto"/>
            </w:tcBorders>
            <w:shd w:val="clear" w:color="auto" w:fill="auto"/>
            <w:noWrap/>
            <w:vAlign w:val="bottom"/>
            <w:hideMark/>
          </w:tcPr>
          <w:p w14:paraId="7F2DC35D" w14:textId="4380CE8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3,741 </w:t>
            </w:r>
          </w:p>
        </w:tc>
        <w:tc>
          <w:tcPr>
            <w:tcW w:w="720" w:type="dxa"/>
            <w:tcBorders>
              <w:top w:val="nil"/>
              <w:left w:val="nil"/>
              <w:bottom w:val="single" w:sz="4" w:space="0" w:color="auto"/>
              <w:right w:val="single" w:sz="4" w:space="0" w:color="auto"/>
            </w:tcBorders>
            <w:shd w:val="clear" w:color="auto" w:fill="auto"/>
            <w:noWrap/>
            <w:vAlign w:val="bottom"/>
            <w:hideMark/>
          </w:tcPr>
          <w:p w14:paraId="19ACBCE0" w14:textId="3F7F193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4,015 </w:t>
            </w:r>
          </w:p>
        </w:tc>
        <w:tc>
          <w:tcPr>
            <w:tcW w:w="720" w:type="dxa"/>
            <w:tcBorders>
              <w:top w:val="nil"/>
              <w:left w:val="nil"/>
              <w:bottom w:val="single" w:sz="4" w:space="0" w:color="auto"/>
              <w:right w:val="single" w:sz="4" w:space="0" w:color="auto"/>
            </w:tcBorders>
            <w:shd w:val="clear" w:color="auto" w:fill="auto"/>
            <w:noWrap/>
            <w:vAlign w:val="bottom"/>
            <w:hideMark/>
          </w:tcPr>
          <w:p w14:paraId="12D69B0B" w14:textId="09F7DBA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4,295 </w:t>
            </w:r>
          </w:p>
        </w:tc>
        <w:tc>
          <w:tcPr>
            <w:tcW w:w="720" w:type="dxa"/>
            <w:tcBorders>
              <w:top w:val="nil"/>
              <w:left w:val="nil"/>
              <w:bottom w:val="single" w:sz="4" w:space="0" w:color="auto"/>
              <w:right w:val="single" w:sz="4" w:space="0" w:color="auto"/>
            </w:tcBorders>
            <w:shd w:val="clear" w:color="auto" w:fill="auto"/>
            <w:noWrap/>
            <w:vAlign w:val="bottom"/>
            <w:hideMark/>
          </w:tcPr>
          <w:p w14:paraId="4E06BB47" w14:textId="04B1783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4,483 </w:t>
            </w:r>
          </w:p>
        </w:tc>
        <w:tc>
          <w:tcPr>
            <w:tcW w:w="720" w:type="dxa"/>
            <w:tcBorders>
              <w:top w:val="nil"/>
              <w:left w:val="nil"/>
              <w:bottom w:val="single" w:sz="4" w:space="0" w:color="auto"/>
              <w:right w:val="single" w:sz="4" w:space="0" w:color="auto"/>
            </w:tcBorders>
            <w:shd w:val="clear" w:color="auto" w:fill="auto"/>
            <w:noWrap/>
            <w:vAlign w:val="bottom"/>
            <w:hideMark/>
          </w:tcPr>
          <w:p w14:paraId="734B7B2A" w14:textId="275ECAA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4,632 </w:t>
            </w:r>
          </w:p>
        </w:tc>
        <w:tc>
          <w:tcPr>
            <w:tcW w:w="720" w:type="dxa"/>
            <w:tcBorders>
              <w:top w:val="nil"/>
              <w:left w:val="nil"/>
              <w:bottom w:val="single" w:sz="4" w:space="0" w:color="auto"/>
              <w:right w:val="single" w:sz="4" w:space="0" w:color="auto"/>
            </w:tcBorders>
            <w:shd w:val="clear" w:color="auto" w:fill="auto"/>
            <w:noWrap/>
            <w:vAlign w:val="bottom"/>
            <w:hideMark/>
          </w:tcPr>
          <w:p w14:paraId="31C0FB6F" w14:textId="7A9214C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4,765 </w:t>
            </w:r>
          </w:p>
        </w:tc>
        <w:tc>
          <w:tcPr>
            <w:tcW w:w="720" w:type="dxa"/>
            <w:tcBorders>
              <w:top w:val="nil"/>
              <w:left w:val="nil"/>
              <w:bottom w:val="single" w:sz="4" w:space="0" w:color="auto"/>
              <w:right w:val="single" w:sz="4" w:space="0" w:color="auto"/>
            </w:tcBorders>
            <w:shd w:val="clear" w:color="auto" w:fill="auto"/>
            <w:noWrap/>
            <w:vAlign w:val="bottom"/>
            <w:hideMark/>
          </w:tcPr>
          <w:p w14:paraId="537AB0DB" w14:textId="51331C0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4,920 </w:t>
            </w:r>
          </w:p>
        </w:tc>
        <w:tc>
          <w:tcPr>
            <w:tcW w:w="810" w:type="dxa"/>
            <w:tcBorders>
              <w:top w:val="nil"/>
              <w:left w:val="nil"/>
              <w:bottom w:val="single" w:sz="4" w:space="0" w:color="auto"/>
              <w:right w:val="single" w:sz="4" w:space="0" w:color="auto"/>
            </w:tcBorders>
            <w:shd w:val="clear" w:color="auto" w:fill="auto"/>
            <w:noWrap/>
            <w:vAlign w:val="bottom"/>
            <w:hideMark/>
          </w:tcPr>
          <w:p w14:paraId="24DFB21A" w14:textId="0894D5FE"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5,343 </w:t>
            </w:r>
          </w:p>
        </w:tc>
      </w:tr>
      <w:tr w:rsidR="003A31BA" w:rsidRPr="00A24566" w14:paraId="6DD64D89"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39132D4" w14:textId="52F7DF19"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750</w:t>
            </w:r>
            <w:r w:rsidR="00D6483E">
              <w:rPr>
                <w:rFonts w:asciiTheme="minorHAnsi" w:hAnsiTheme="minorHAnsi" w:cstheme="minorHAnsi"/>
                <w:b/>
                <w:bCs/>
                <w:color w:val="302F35"/>
                <w:sz w:val="18"/>
                <w:szCs w:val="18"/>
              </w:rPr>
              <w:t>-1000</w:t>
            </w:r>
            <w:r w:rsidRPr="00662F24">
              <w:rPr>
                <w:rFonts w:asciiTheme="minorHAnsi" w:hAnsiTheme="minorHAnsi" w:cstheme="minorHAnsi"/>
                <w:b/>
                <w:bCs/>
                <w:color w:val="302F35"/>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457E209" w14:textId="4696311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3,084 </w:t>
            </w:r>
          </w:p>
        </w:tc>
        <w:tc>
          <w:tcPr>
            <w:tcW w:w="720" w:type="dxa"/>
            <w:tcBorders>
              <w:top w:val="nil"/>
              <w:left w:val="nil"/>
              <w:bottom w:val="single" w:sz="4" w:space="0" w:color="auto"/>
              <w:right w:val="single" w:sz="4" w:space="0" w:color="auto"/>
            </w:tcBorders>
            <w:shd w:val="clear" w:color="auto" w:fill="auto"/>
            <w:noWrap/>
            <w:vAlign w:val="bottom"/>
            <w:hideMark/>
          </w:tcPr>
          <w:p w14:paraId="3A871FC7" w14:textId="0AE68E3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3,374 </w:t>
            </w:r>
          </w:p>
        </w:tc>
        <w:tc>
          <w:tcPr>
            <w:tcW w:w="720" w:type="dxa"/>
            <w:tcBorders>
              <w:top w:val="nil"/>
              <w:left w:val="nil"/>
              <w:bottom w:val="single" w:sz="4" w:space="0" w:color="auto"/>
              <w:right w:val="single" w:sz="4" w:space="0" w:color="auto"/>
            </w:tcBorders>
            <w:shd w:val="clear" w:color="auto" w:fill="auto"/>
            <w:noWrap/>
            <w:vAlign w:val="bottom"/>
            <w:hideMark/>
          </w:tcPr>
          <w:p w14:paraId="6CDAEB15" w14:textId="49EB5AD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3,630 </w:t>
            </w:r>
          </w:p>
        </w:tc>
        <w:tc>
          <w:tcPr>
            <w:tcW w:w="720" w:type="dxa"/>
            <w:tcBorders>
              <w:top w:val="nil"/>
              <w:left w:val="nil"/>
              <w:bottom w:val="single" w:sz="4" w:space="0" w:color="auto"/>
              <w:right w:val="single" w:sz="4" w:space="0" w:color="auto"/>
            </w:tcBorders>
            <w:shd w:val="clear" w:color="auto" w:fill="auto"/>
            <w:noWrap/>
            <w:vAlign w:val="bottom"/>
            <w:hideMark/>
          </w:tcPr>
          <w:p w14:paraId="25798402" w14:textId="6508585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3,853 </w:t>
            </w:r>
          </w:p>
        </w:tc>
        <w:tc>
          <w:tcPr>
            <w:tcW w:w="720" w:type="dxa"/>
            <w:tcBorders>
              <w:top w:val="nil"/>
              <w:left w:val="nil"/>
              <w:bottom w:val="single" w:sz="4" w:space="0" w:color="auto"/>
              <w:right w:val="single" w:sz="4" w:space="0" w:color="auto"/>
            </w:tcBorders>
            <w:shd w:val="clear" w:color="auto" w:fill="auto"/>
            <w:noWrap/>
            <w:vAlign w:val="bottom"/>
            <w:hideMark/>
          </w:tcPr>
          <w:p w14:paraId="41CA1279" w14:textId="0C32264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4,137 </w:t>
            </w:r>
          </w:p>
        </w:tc>
        <w:tc>
          <w:tcPr>
            <w:tcW w:w="720" w:type="dxa"/>
            <w:tcBorders>
              <w:top w:val="nil"/>
              <w:left w:val="nil"/>
              <w:bottom w:val="single" w:sz="4" w:space="0" w:color="auto"/>
              <w:right w:val="single" w:sz="4" w:space="0" w:color="auto"/>
            </w:tcBorders>
            <w:shd w:val="clear" w:color="auto" w:fill="auto"/>
            <w:noWrap/>
            <w:vAlign w:val="bottom"/>
            <w:hideMark/>
          </w:tcPr>
          <w:p w14:paraId="00338C52" w14:textId="7AF414E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4,426 </w:t>
            </w:r>
          </w:p>
        </w:tc>
        <w:tc>
          <w:tcPr>
            <w:tcW w:w="720" w:type="dxa"/>
            <w:tcBorders>
              <w:top w:val="nil"/>
              <w:left w:val="nil"/>
              <w:bottom w:val="single" w:sz="4" w:space="0" w:color="auto"/>
              <w:right w:val="single" w:sz="4" w:space="0" w:color="auto"/>
            </w:tcBorders>
            <w:shd w:val="clear" w:color="auto" w:fill="auto"/>
            <w:noWrap/>
            <w:vAlign w:val="bottom"/>
            <w:hideMark/>
          </w:tcPr>
          <w:p w14:paraId="549AC987" w14:textId="00D23C2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4,616 </w:t>
            </w:r>
          </w:p>
        </w:tc>
        <w:tc>
          <w:tcPr>
            <w:tcW w:w="720" w:type="dxa"/>
            <w:tcBorders>
              <w:top w:val="nil"/>
              <w:left w:val="nil"/>
              <w:bottom w:val="single" w:sz="4" w:space="0" w:color="auto"/>
              <w:right w:val="single" w:sz="4" w:space="0" w:color="auto"/>
            </w:tcBorders>
            <w:shd w:val="clear" w:color="auto" w:fill="auto"/>
            <w:noWrap/>
            <w:vAlign w:val="bottom"/>
            <w:hideMark/>
          </w:tcPr>
          <w:p w14:paraId="51323289" w14:textId="1C5A8F6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4,763 </w:t>
            </w:r>
          </w:p>
        </w:tc>
        <w:tc>
          <w:tcPr>
            <w:tcW w:w="720" w:type="dxa"/>
            <w:tcBorders>
              <w:top w:val="nil"/>
              <w:left w:val="nil"/>
              <w:bottom w:val="single" w:sz="4" w:space="0" w:color="auto"/>
              <w:right w:val="single" w:sz="4" w:space="0" w:color="auto"/>
            </w:tcBorders>
            <w:shd w:val="clear" w:color="auto" w:fill="auto"/>
            <w:noWrap/>
            <w:vAlign w:val="bottom"/>
            <w:hideMark/>
          </w:tcPr>
          <w:p w14:paraId="0DC9889D" w14:textId="593BC66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4,886 </w:t>
            </w:r>
          </w:p>
        </w:tc>
        <w:tc>
          <w:tcPr>
            <w:tcW w:w="720" w:type="dxa"/>
            <w:tcBorders>
              <w:top w:val="nil"/>
              <w:left w:val="nil"/>
              <w:bottom w:val="single" w:sz="4" w:space="0" w:color="auto"/>
              <w:right w:val="single" w:sz="4" w:space="0" w:color="auto"/>
            </w:tcBorders>
            <w:shd w:val="clear" w:color="auto" w:fill="auto"/>
            <w:noWrap/>
            <w:vAlign w:val="bottom"/>
            <w:hideMark/>
          </w:tcPr>
          <w:p w14:paraId="078AB685" w14:textId="6536F89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5,022 </w:t>
            </w:r>
          </w:p>
        </w:tc>
        <w:tc>
          <w:tcPr>
            <w:tcW w:w="810" w:type="dxa"/>
            <w:tcBorders>
              <w:top w:val="nil"/>
              <w:left w:val="nil"/>
              <w:bottom w:val="single" w:sz="4" w:space="0" w:color="auto"/>
              <w:right w:val="single" w:sz="4" w:space="0" w:color="auto"/>
            </w:tcBorders>
            <w:shd w:val="clear" w:color="auto" w:fill="auto"/>
            <w:noWrap/>
            <w:vAlign w:val="bottom"/>
            <w:hideMark/>
          </w:tcPr>
          <w:p w14:paraId="6F88CABB" w14:textId="0C3327BF" w:rsidR="003A31BA" w:rsidRPr="004C6D07" w:rsidRDefault="003A31BA"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5,353</w:t>
            </w:r>
            <w:r w:rsidRPr="002E54AD">
              <w:t xml:space="preserve"> </w:t>
            </w:r>
          </w:p>
        </w:tc>
      </w:tr>
      <w:tr w:rsidR="003A31BA" w:rsidRPr="00A24566" w14:paraId="34ECEE17"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169664C" w14:textId="19FC8F25"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1000</w:t>
            </w:r>
            <w:r w:rsidR="00D6483E">
              <w:rPr>
                <w:rFonts w:asciiTheme="minorHAnsi" w:hAnsiTheme="minorHAnsi" w:cstheme="minorHAnsi"/>
                <w:b/>
                <w:bCs/>
                <w:color w:val="302F35"/>
                <w:sz w:val="18"/>
                <w:szCs w:val="18"/>
              </w:rPr>
              <w:t>-1500</w:t>
            </w:r>
            <w:r w:rsidRPr="00662F24">
              <w:rPr>
                <w:rFonts w:asciiTheme="minorHAnsi" w:hAnsiTheme="minorHAnsi" w:cstheme="minorHAnsi"/>
                <w:b/>
                <w:bCs/>
                <w:color w:val="302F35"/>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386503E" w14:textId="4125181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3,624 </w:t>
            </w:r>
          </w:p>
        </w:tc>
        <w:tc>
          <w:tcPr>
            <w:tcW w:w="720" w:type="dxa"/>
            <w:tcBorders>
              <w:top w:val="nil"/>
              <w:left w:val="nil"/>
              <w:bottom w:val="single" w:sz="4" w:space="0" w:color="auto"/>
              <w:right w:val="single" w:sz="4" w:space="0" w:color="auto"/>
            </w:tcBorders>
            <w:shd w:val="clear" w:color="auto" w:fill="auto"/>
            <w:noWrap/>
            <w:vAlign w:val="bottom"/>
            <w:hideMark/>
          </w:tcPr>
          <w:p w14:paraId="62C1442C" w14:textId="471A033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3,722 </w:t>
            </w:r>
          </w:p>
        </w:tc>
        <w:tc>
          <w:tcPr>
            <w:tcW w:w="720" w:type="dxa"/>
            <w:tcBorders>
              <w:top w:val="nil"/>
              <w:left w:val="nil"/>
              <w:bottom w:val="single" w:sz="4" w:space="0" w:color="auto"/>
              <w:right w:val="single" w:sz="4" w:space="0" w:color="auto"/>
            </w:tcBorders>
            <w:shd w:val="clear" w:color="auto" w:fill="auto"/>
            <w:noWrap/>
            <w:vAlign w:val="bottom"/>
            <w:hideMark/>
          </w:tcPr>
          <w:p w14:paraId="2B612A2C" w14:textId="4BFA658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3,903 </w:t>
            </w:r>
          </w:p>
        </w:tc>
        <w:tc>
          <w:tcPr>
            <w:tcW w:w="720" w:type="dxa"/>
            <w:tcBorders>
              <w:top w:val="nil"/>
              <w:left w:val="nil"/>
              <w:bottom w:val="single" w:sz="4" w:space="0" w:color="auto"/>
              <w:right w:val="single" w:sz="4" w:space="0" w:color="auto"/>
            </w:tcBorders>
            <w:shd w:val="clear" w:color="auto" w:fill="auto"/>
            <w:noWrap/>
            <w:vAlign w:val="bottom"/>
            <w:hideMark/>
          </w:tcPr>
          <w:p w14:paraId="499B99D3" w14:textId="6015618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4,076 </w:t>
            </w:r>
          </w:p>
        </w:tc>
        <w:tc>
          <w:tcPr>
            <w:tcW w:w="720" w:type="dxa"/>
            <w:tcBorders>
              <w:top w:val="nil"/>
              <w:left w:val="nil"/>
              <w:bottom w:val="single" w:sz="4" w:space="0" w:color="auto"/>
              <w:right w:val="single" w:sz="4" w:space="0" w:color="auto"/>
            </w:tcBorders>
            <w:shd w:val="clear" w:color="auto" w:fill="auto"/>
            <w:noWrap/>
            <w:vAlign w:val="bottom"/>
            <w:hideMark/>
          </w:tcPr>
          <w:p w14:paraId="71690433" w14:textId="2F4C4DF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4,381 </w:t>
            </w:r>
          </w:p>
        </w:tc>
        <w:tc>
          <w:tcPr>
            <w:tcW w:w="720" w:type="dxa"/>
            <w:tcBorders>
              <w:top w:val="nil"/>
              <w:left w:val="nil"/>
              <w:bottom w:val="single" w:sz="4" w:space="0" w:color="auto"/>
              <w:right w:val="single" w:sz="4" w:space="0" w:color="auto"/>
            </w:tcBorders>
            <w:shd w:val="clear" w:color="auto" w:fill="auto"/>
            <w:noWrap/>
            <w:vAlign w:val="bottom"/>
            <w:hideMark/>
          </w:tcPr>
          <w:p w14:paraId="64D2FC7B" w14:textId="1D56E9B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4,687 </w:t>
            </w:r>
          </w:p>
        </w:tc>
        <w:tc>
          <w:tcPr>
            <w:tcW w:w="720" w:type="dxa"/>
            <w:tcBorders>
              <w:top w:val="nil"/>
              <w:left w:val="nil"/>
              <w:bottom w:val="single" w:sz="4" w:space="0" w:color="auto"/>
              <w:right w:val="single" w:sz="4" w:space="0" w:color="auto"/>
            </w:tcBorders>
            <w:shd w:val="clear" w:color="auto" w:fill="auto"/>
            <w:noWrap/>
            <w:vAlign w:val="bottom"/>
            <w:hideMark/>
          </w:tcPr>
          <w:p w14:paraId="0D2CE084" w14:textId="2A51298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4,883 </w:t>
            </w:r>
          </w:p>
        </w:tc>
        <w:tc>
          <w:tcPr>
            <w:tcW w:w="720" w:type="dxa"/>
            <w:tcBorders>
              <w:top w:val="nil"/>
              <w:left w:val="nil"/>
              <w:bottom w:val="single" w:sz="4" w:space="0" w:color="auto"/>
              <w:right w:val="single" w:sz="4" w:space="0" w:color="auto"/>
            </w:tcBorders>
            <w:shd w:val="clear" w:color="auto" w:fill="auto"/>
            <w:noWrap/>
            <w:vAlign w:val="bottom"/>
            <w:hideMark/>
          </w:tcPr>
          <w:p w14:paraId="0DADD5AA" w14:textId="06B24F2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5,026 </w:t>
            </w:r>
          </w:p>
        </w:tc>
        <w:tc>
          <w:tcPr>
            <w:tcW w:w="720" w:type="dxa"/>
            <w:tcBorders>
              <w:top w:val="nil"/>
              <w:left w:val="nil"/>
              <w:bottom w:val="single" w:sz="4" w:space="0" w:color="auto"/>
              <w:right w:val="single" w:sz="4" w:space="0" w:color="auto"/>
            </w:tcBorders>
            <w:shd w:val="clear" w:color="auto" w:fill="auto"/>
            <w:noWrap/>
            <w:vAlign w:val="bottom"/>
            <w:hideMark/>
          </w:tcPr>
          <w:p w14:paraId="60EA8697" w14:textId="01922B8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5,128 </w:t>
            </w:r>
          </w:p>
        </w:tc>
        <w:tc>
          <w:tcPr>
            <w:tcW w:w="720" w:type="dxa"/>
            <w:tcBorders>
              <w:top w:val="nil"/>
              <w:left w:val="nil"/>
              <w:bottom w:val="single" w:sz="4" w:space="0" w:color="auto"/>
              <w:right w:val="single" w:sz="4" w:space="0" w:color="auto"/>
            </w:tcBorders>
            <w:shd w:val="clear" w:color="auto" w:fill="auto"/>
            <w:noWrap/>
            <w:vAlign w:val="bottom"/>
            <w:hideMark/>
          </w:tcPr>
          <w:p w14:paraId="203A32AA" w14:textId="5F9BEC7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5,228 </w:t>
            </w:r>
          </w:p>
        </w:tc>
        <w:tc>
          <w:tcPr>
            <w:tcW w:w="810" w:type="dxa"/>
            <w:tcBorders>
              <w:top w:val="nil"/>
              <w:left w:val="nil"/>
              <w:bottom w:val="single" w:sz="4" w:space="0" w:color="auto"/>
              <w:right w:val="single" w:sz="4" w:space="0" w:color="auto"/>
            </w:tcBorders>
            <w:shd w:val="clear" w:color="auto" w:fill="auto"/>
            <w:noWrap/>
            <w:vAlign w:val="bottom"/>
            <w:hideMark/>
          </w:tcPr>
          <w:p w14:paraId="73B65522" w14:textId="0F4556F3" w:rsidR="003A31BA" w:rsidRPr="004C6D07" w:rsidRDefault="003A31BA"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5,374</w:t>
            </w:r>
            <w:r w:rsidRPr="002E54AD">
              <w:t xml:space="preserve"> </w:t>
            </w:r>
          </w:p>
        </w:tc>
      </w:tr>
      <w:tr w:rsidR="003A31BA" w:rsidRPr="00A24566" w14:paraId="405B85A7"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076C233" w14:textId="4648B42C"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1500</w:t>
            </w:r>
            <w:r w:rsidR="00D6483E">
              <w:rPr>
                <w:rFonts w:asciiTheme="minorHAnsi" w:hAnsiTheme="minorHAnsi" w:cstheme="minorHAnsi"/>
                <w:b/>
                <w:bCs/>
                <w:color w:val="302F35"/>
                <w:sz w:val="18"/>
                <w:szCs w:val="18"/>
              </w:rPr>
              <w:t>-2000</w:t>
            </w:r>
            <w:r w:rsidRPr="00662F24">
              <w:rPr>
                <w:rFonts w:asciiTheme="minorHAnsi" w:hAnsiTheme="minorHAnsi" w:cstheme="minorHAnsi"/>
                <w:b/>
                <w:bCs/>
                <w:color w:val="302F35"/>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704C9D5" w14:textId="765EFFB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4,070 </w:t>
            </w:r>
          </w:p>
        </w:tc>
        <w:tc>
          <w:tcPr>
            <w:tcW w:w="720" w:type="dxa"/>
            <w:tcBorders>
              <w:top w:val="nil"/>
              <w:left w:val="nil"/>
              <w:bottom w:val="single" w:sz="4" w:space="0" w:color="auto"/>
              <w:right w:val="single" w:sz="4" w:space="0" w:color="auto"/>
            </w:tcBorders>
            <w:shd w:val="clear" w:color="auto" w:fill="auto"/>
            <w:noWrap/>
            <w:vAlign w:val="bottom"/>
            <w:hideMark/>
          </w:tcPr>
          <w:p w14:paraId="3DBFF022" w14:textId="35856FB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4,165 </w:t>
            </w:r>
          </w:p>
        </w:tc>
        <w:tc>
          <w:tcPr>
            <w:tcW w:w="720" w:type="dxa"/>
            <w:tcBorders>
              <w:top w:val="nil"/>
              <w:left w:val="nil"/>
              <w:bottom w:val="single" w:sz="4" w:space="0" w:color="auto"/>
              <w:right w:val="single" w:sz="4" w:space="0" w:color="auto"/>
            </w:tcBorders>
            <w:shd w:val="clear" w:color="auto" w:fill="auto"/>
            <w:noWrap/>
            <w:vAlign w:val="bottom"/>
            <w:hideMark/>
          </w:tcPr>
          <w:p w14:paraId="076C220B" w14:textId="5B1C988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4,175 </w:t>
            </w:r>
          </w:p>
        </w:tc>
        <w:tc>
          <w:tcPr>
            <w:tcW w:w="720" w:type="dxa"/>
            <w:tcBorders>
              <w:top w:val="nil"/>
              <w:left w:val="nil"/>
              <w:bottom w:val="single" w:sz="4" w:space="0" w:color="auto"/>
              <w:right w:val="single" w:sz="4" w:space="0" w:color="auto"/>
            </w:tcBorders>
            <w:shd w:val="clear" w:color="auto" w:fill="auto"/>
            <w:noWrap/>
            <w:vAlign w:val="bottom"/>
            <w:hideMark/>
          </w:tcPr>
          <w:p w14:paraId="5A62C3BB" w14:textId="731437F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4,300 </w:t>
            </w:r>
          </w:p>
        </w:tc>
        <w:tc>
          <w:tcPr>
            <w:tcW w:w="720" w:type="dxa"/>
            <w:tcBorders>
              <w:top w:val="nil"/>
              <w:left w:val="nil"/>
              <w:bottom w:val="single" w:sz="4" w:space="0" w:color="auto"/>
              <w:right w:val="single" w:sz="4" w:space="0" w:color="auto"/>
            </w:tcBorders>
            <w:shd w:val="clear" w:color="auto" w:fill="auto"/>
            <w:noWrap/>
            <w:vAlign w:val="bottom"/>
            <w:hideMark/>
          </w:tcPr>
          <w:p w14:paraId="19FBBE91" w14:textId="69B44FD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4,625 </w:t>
            </w:r>
          </w:p>
        </w:tc>
        <w:tc>
          <w:tcPr>
            <w:tcW w:w="720" w:type="dxa"/>
            <w:tcBorders>
              <w:top w:val="nil"/>
              <w:left w:val="nil"/>
              <w:bottom w:val="single" w:sz="4" w:space="0" w:color="auto"/>
              <w:right w:val="single" w:sz="4" w:space="0" w:color="auto"/>
            </w:tcBorders>
            <w:shd w:val="clear" w:color="auto" w:fill="auto"/>
            <w:noWrap/>
            <w:vAlign w:val="bottom"/>
            <w:hideMark/>
          </w:tcPr>
          <w:p w14:paraId="69CA8E26" w14:textId="45685CE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4,948 </w:t>
            </w:r>
          </w:p>
        </w:tc>
        <w:tc>
          <w:tcPr>
            <w:tcW w:w="720" w:type="dxa"/>
            <w:tcBorders>
              <w:top w:val="nil"/>
              <w:left w:val="nil"/>
              <w:bottom w:val="single" w:sz="4" w:space="0" w:color="auto"/>
              <w:right w:val="single" w:sz="4" w:space="0" w:color="auto"/>
            </w:tcBorders>
            <w:shd w:val="clear" w:color="auto" w:fill="auto"/>
            <w:noWrap/>
            <w:vAlign w:val="bottom"/>
            <w:hideMark/>
          </w:tcPr>
          <w:p w14:paraId="1ABC40F7" w14:textId="4FC0C35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5,150 </w:t>
            </w:r>
          </w:p>
        </w:tc>
        <w:tc>
          <w:tcPr>
            <w:tcW w:w="720" w:type="dxa"/>
            <w:tcBorders>
              <w:top w:val="nil"/>
              <w:left w:val="nil"/>
              <w:bottom w:val="single" w:sz="4" w:space="0" w:color="auto"/>
              <w:right w:val="single" w:sz="4" w:space="0" w:color="auto"/>
            </w:tcBorders>
            <w:shd w:val="clear" w:color="auto" w:fill="auto"/>
            <w:noWrap/>
            <w:vAlign w:val="bottom"/>
            <w:hideMark/>
          </w:tcPr>
          <w:p w14:paraId="4315128E" w14:textId="3111B32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5,288 </w:t>
            </w:r>
          </w:p>
        </w:tc>
        <w:tc>
          <w:tcPr>
            <w:tcW w:w="720" w:type="dxa"/>
            <w:tcBorders>
              <w:top w:val="nil"/>
              <w:left w:val="nil"/>
              <w:bottom w:val="single" w:sz="4" w:space="0" w:color="auto"/>
              <w:right w:val="single" w:sz="4" w:space="0" w:color="auto"/>
            </w:tcBorders>
            <w:shd w:val="clear" w:color="auto" w:fill="auto"/>
            <w:noWrap/>
            <w:vAlign w:val="bottom"/>
            <w:hideMark/>
          </w:tcPr>
          <w:p w14:paraId="1A75AEB9" w14:textId="0F127F8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5,369 </w:t>
            </w:r>
          </w:p>
        </w:tc>
        <w:tc>
          <w:tcPr>
            <w:tcW w:w="720" w:type="dxa"/>
            <w:tcBorders>
              <w:top w:val="nil"/>
              <w:left w:val="nil"/>
              <w:bottom w:val="single" w:sz="4" w:space="0" w:color="auto"/>
              <w:right w:val="single" w:sz="4" w:space="0" w:color="auto"/>
            </w:tcBorders>
            <w:shd w:val="clear" w:color="auto" w:fill="auto"/>
            <w:noWrap/>
            <w:vAlign w:val="bottom"/>
            <w:hideMark/>
          </w:tcPr>
          <w:p w14:paraId="2FBCC095" w14:textId="53B3969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5,395 </w:t>
            </w:r>
          </w:p>
        </w:tc>
        <w:tc>
          <w:tcPr>
            <w:tcW w:w="810" w:type="dxa"/>
            <w:tcBorders>
              <w:top w:val="nil"/>
              <w:left w:val="nil"/>
              <w:bottom w:val="single" w:sz="4" w:space="0" w:color="auto"/>
              <w:right w:val="single" w:sz="4" w:space="0" w:color="auto"/>
            </w:tcBorders>
            <w:shd w:val="clear" w:color="auto" w:fill="auto"/>
            <w:noWrap/>
            <w:vAlign w:val="bottom"/>
            <w:hideMark/>
          </w:tcPr>
          <w:p w14:paraId="7734D1A4" w14:textId="1CB9BE3F" w:rsidR="003A31BA" w:rsidRPr="004C6D07" w:rsidRDefault="003A31BA"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5,433</w:t>
            </w:r>
            <w:r w:rsidRPr="002E54AD">
              <w:t xml:space="preserve"> </w:t>
            </w:r>
          </w:p>
        </w:tc>
      </w:tr>
      <w:tr w:rsidR="00D6483E" w:rsidRPr="00A24566" w14:paraId="049954F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00DA194" w14:textId="52B64F0D" w:rsidR="00D6483E" w:rsidRPr="00662F24" w:rsidRDefault="00D6483E" w:rsidP="00D6483E">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sym w:font="Symbol" w:char="F0B3"/>
            </w:r>
            <w:r w:rsidRPr="00662F24">
              <w:rPr>
                <w:rFonts w:asciiTheme="minorHAnsi" w:hAnsiTheme="minorHAnsi" w:cstheme="minorHAnsi"/>
                <w:b/>
                <w:bCs/>
                <w:color w:val="302F35"/>
                <w:sz w:val="18"/>
                <w:szCs w:val="18"/>
              </w:rPr>
              <w:t xml:space="preserve"> 2000 </w:t>
            </w:r>
          </w:p>
        </w:tc>
        <w:tc>
          <w:tcPr>
            <w:tcW w:w="720" w:type="dxa"/>
            <w:tcBorders>
              <w:top w:val="nil"/>
              <w:left w:val="nil"/>
              <w:bottom w:val="single" w:sz="4" w:space="0" w:color="auto"/>
              <w:right w:val="single" w:sz="4" w:space="0" w:color="auto"/>
            </w:tcBorders>
            <w:shd w:val="clear" w:color="auto" w:fill="auto"/>
            <w:noWrap/>
            <w:vAlign w:val="bottom"/>
            <w:hideMark/>
          </w:tcPr>
          <w:p w14:paraId="45FC77DE" w14:textId="4DC3B68A"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4,070 </w:t>
            </w:r>
          </w:p>
        </w:tc>
        <w:tc>
          <w:tcPr>
            <w:tcW w:w="720" w:type="dxa"/>
            <w:tcBorders>
              <w:top w:val="nil"/>
              <w:left w:val="nil"/>
              <w:bottom w:val="single" w:sz="4" w:space="0" w:color="auto"/>
              <w:right w:val="single" w:sz="4" w:space="0" w:color="auto"/>
            </w:tcBorders>
            <w:shd w:val="clear" w:color="auto" w:fill="auto"/>
            <w:noWrap/>
            <w:vAlign w:val="bottom"/>
            <w:hideMark/>
          </w:tcPr>
          <w:p w14:paraId="018F55F8" w14:textId="46F36D4F"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4,165 </w:t>
            </w:r>
          </w:p>
        </w:tc>
        <w:tc>
          <w:tcPr>
            <w:tcW w:w="720" w:type="dxa"/>
            <w:tcBorders>
              <w:top w:val="nil"/>
              <w:left w:val="nil"/>
              <w:bottom w:val="single" w:sz="4" w:space="0" w:color="auto"/>
              <w:right w:val="single" w:sz="4" w:space="0" w:color="auto"/>
            </w:tcBorders>
            <w:shd w:val="clear" w:color="auto" w:fill="auto"/>
            <w:noWrap/>
            <w:vAlign w:val="bottom"/>
            <w:hideMark/>
          </w:tcPr>
          <w:p w14:paraId="72E1C828" w14:textId="5DB61A96"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4,175 </w:t>
            </w:r>
          </w:p>
        </w:tc>
        <w:tc>
          <w:tcPr>
            <w:tcW w:w="720" w:type="dxa"/>
            <w:tcBorders>
              <w:top w:val="nil"/>
              <w:left w:val="nil"/>
              <w:bottom w:val="single" w:sz="4" w:space="0" w:color="auto"/>
              <w:right w:val="single" w:sz="4" w:space="0" w:color="auto"/>
            </w:tcBorders>
            <w:shd w:val="clear" w:color="auto" w:fill="auto"/>
            <w:noWrap/>
            <w:vAlign w:val="bottom"/>
            <w:hideMark/>
          </w:tcPr>
          <w:p w14:paraId="5AC8A828" w14:textId="23763B51"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4,300 </w:t>
            </w:r>
          </w:p>
        </w:tc>
        <w:tc>
          <w:tcPr>
            <w:tcW w:w="720" w:type="dxa"/>
            <w:tcBorders>
              <w:top w:val="nil"/>
              <w:left w:val="nil"/>
              <w:bottom w:val="single" w:sz="4" w:space="0" w:color="auto"/>
              <w:right w:val="single" w:sz="4" w:space="0" w:color="auto"/>
            </w:tcBorders>
            <w:shd w:val="clear" w:color="auto" w:fill="auto"/>
            <w:noWrap/>
            <w:vAlign w:val="bottom"/>
            <w:hideMark/>
          </w:tcPr>
          <w:p w14:paraId="5EE7F50D" w14:textId="4B8D075F"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4,625 </w:t>
            </w:r>
          </w:p>
        </w:tc>
        <w:tc>
          <w:tcPr>
            <w:tcW w:w="720" w:type="dxa"/>
            <w:tcBorders>
              <w:top w:val="nil"/>
              <w:left w:val="nil"/>
              <w:bottom w:val="single" w:sz="4" w:space="0" w:color="auto"/>
              <w:right w:val="single" w:sz="4" w:space="0" w:color="auto"/>
            </w:tcBorders>
            <w:shd w:val="clear" w:color="auto" w:fill="auto"/>
            <w:noWrap/>
            <w:vAlign w:val="bottom"/>
            <w:hideMark/>
          </w:tcPr>
          <w:p w14:paraId="03B0CA7E" w14:textId="225728A7"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4,948 </w:t>
            </w:r>
          </w:p>
        </w:tc>
        <w:tc>
          <w:tcPr>
            <w:tcW w:w="720" w:type="dxa"/>
            <w:tcBorders>
              <w:top w:val="nil"/>
              <w:left w:val="nil"/>
              <w:bottom w:val="single" w:sz="4" w:space="0" w:color="auto"/>
              <w:right w:val="single" w:sz="4" w:space="0" w:color="auto"/>
            </w:tcBorders>
            <w:shd w:val="clear" w:color="auto" w:fill="auto"/>
            <w:noWrap/>
            <w:vAlign w:val="bottom"/>
            <w:hideMark/>
          </w:tcPr>
          <w:p w14:paraId="3055044A" w14:textId="3C92267D"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5,150 </w:t>
            </w:r>
          </w:p>
        </w:tc>
        <w:tc>
          <w:tcPr>
            <w:tcW w:w="720" w:type="dxa"/>
            <w:tcBorders>
              <w:top w:val="nil"/>
              <w:left w:val="nil"/>
              <w:bottom w:val="single" w:sz="4" w:space="0" w:color="auto"/>
              <w:right w:val="single" w:sz="4" w:space="0" w:color="auto"/>
            </w:tcBorders>
            <w:shd w:val="clear" w:color="auto" w:fill="auto"/>
            <w:noWrap/>
            <w:vAlign w:val="bottom"/>
            <w:hideMark/>
          </w:tcPr>
          <w:p w14:paraId="48924D6B" w14:textId="722B3A8F"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5,288 </w:t>
            </w:r>
          </w:p>
        </w:tc>
        <w:tc>
          <w:tcPr>
            <w:tcW w:w="720" w:type="dxa"/>
            <w:tcBorders>
              <w:top w:val="nil"/>
              <w:left w:val="nil"/>
              <w:bottom w:val="single" w:sz="4" w:space="0" w:color="auto"/>
              <w:right w:val="single" w:sz="4" w:space="0" w:color="auto"/>
            </w:tcBorders>
            <w:shd w:val="clear" w:color="auto" w:fill="auto"/>
            <w:noWrap/>
            <w:vAlign w:val="bottom"/>
            <w:hideMark/>
          </w:tcPr>
          <w:p w14:paraId="2FB0E71A" w14:textId="6757A227"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5,369 </w:t>
            </w:r>
          </w:p>
        </w:tc>
        <w:tc>
          <w:tcPr>
            <w:tcW w:w="720" w:type="dxa"/>
            <w:tcBorders>
              <w:top w:val="nil"/>
              <w:left w:val="nil"/>
              <w:bottom w:val="single" w:sz="4" w:space="0" w:color="auto"/>
              <w:right w:val="single" w:sz="4" w:space="0" w:color="auto"/>
            </w:tcBorders>
            <w:shd w:val="clear" w:color="auto" w:fill="auto"/>
            <w:noWrap/>
            <w:vAlign w:val="bottom"/>
            <w:hideMark/>
          </w:tcPr>
          <w:p w14:paraId="309E9322" w14:textId="6FD94A49"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5,395 </w:t>
            </w:r>
          </w:p>
        </w:tc>
        <w:tc>
          <w:tcPr>
            <w:tcW w:w="810" w:type="dxa"/>
            <w:tcBorders>
              <w:top w:val="nil"/>
              <w:left w:val="nil"/>
              <w:bottom w:val="single" w:sz="4" w:space="0" w:color="auto"/>
              <w:right w:val="single" w:sz="4" w:space="0" w:color="auto"/>
            </w:tcBorders>
            <w:shd w:val="clear" w:color="auto" w:fill="auto"/>
            <w:noWrap/>
            <w:vAlign w:val="bottom"/>
            <w:hideMark/>
          </w:tcPr>
          <w:p w14:paraId="4E7F4C27" w14:textId="73E01324" w:rsidR="00D6483E" w:rsidRPr="004C6D07" w:rsidRDefault="00D6483E"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5,433</w:t>
            </w:r>
            <w:r w:rsidRPr="002E54AD">
              <w:t xml:space="preserve"> </w:t>
            </w:r>
          </w:p>
        </w:tc>
      </w:tr>
      <w:tr w:rsidR="0048401B" w:rsidRPr="00A24566" w14:paraId="1D199563" w14:textId="77777777" w:rsidTr="0048401B">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DCE0E3" w:themeFill="accent2" w:themeFillTint="33"/>
            <w:noWrap/>
            <w:vAlign w:val="bottom"/>
          </w:tcPr>
          <w:p w14:paraId="6184BEDC" w14:textId="431F5B86" w:rsidR="0048401B" w:rsidRPr="0048401B" w:rsidRDefault="0048401B" w:rsidP="0048401B">
            <w:pPr>
              <w:jc w:val="center"/>
              <w:rPr>
                <w:rFonts w:asciiTheme="minorHAnsi" w:hAnsiTheme="minorHAnsi" w:cstheme="minorHAnsi"/>
                <w:b/>
                <w:bCs/>
                <w:color w:val="302F35"/>
                <w:sz w:val="20"/>
                <w:szCs w:val="20"/>
              </w:rPr>
            </w:pPr>
            <w:r>
              <w:rPr>
                <w:rFonts w:asciiTheme="minorHAnsi" w:hAnsiTheme="minorHAnsi" w:cstheme="minorHAnsi"/>
                <w:b/>
                <w:bCs/>
                <w:color w:val="302F35"/>
                <w:sz w:val="20"/>
                <w:szCs w:val="20"/>
              </w:rPr>
              <w:t>Draw Probability</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C9ADD28" w14:textId="50E502E6"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1C231C34" w14:textId="2D33607E"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09FDB41C" w14:textId="538CA673"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64F35902" w14:textId="55DA5D52"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66AA7C76" w14:textId="353B00EF"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575B9CC" w14:textId="339FAB1D"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0065956A" w14:textId="0F744CA8"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5421AFDD" w14:textId="7BAD89B1"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2B649F82" w14:textId="4B884223"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4E480782" w14:textId="455E15DA"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81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C54D26E" w14:textId="45791D91"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r>
    </w:tbl>
    <w:p w14:paraId="00271839" w14:textId="2E5F338E" w:rsidR="00B77FA2" w:rsidRDefault="00E61DE3" w:rsidP="007C4396">
      <w:pPr>
        <w:pStyle w:val="Heading3"/>
      </w:pPr>
      <w:bookmarkStart w:id="294" w:name="_Toc25160375"/>
      <w:r>
        <w:t>Switchable Generation Resources</w:t>
      </w:r>
      <w:bookmarkEnd w:id="294"/>
    </w:p>
    <w:p w14:paraId="7F935E3B" w14:textId="0B8EE3C7" w:rsidR="00100B49" w:rsidRDefault="00100B49" w:rsidP="00100B49">
      <w:pPr>
        <w:pStyle w:val="BodyText"/>
      </w:pPr>
      <w:r>
        <w:t xml:space="preserve">Switchable </w:t>
      </w:r>
      <w:r w:rsidR="008F1039">
        <w:t>Generation Resources (S</w:t>
      </w:r>
      <w:r w:rsidR="000A3319">
        <w:t>W</w:t>
      </w:r>
      <w:r w:rsidR="008F1039">
        <w:t xml:space="preserve">GRs) </w:t>
      </w:r>
      <w:r>
        <w:t>units will be modeled in separate "no load" zones and connected to both ERCOT and other external regions, specifically the South</w:t>
      </w:r>
      <w:r w:rsidR="008F1039">
        <w:t xml:space="preserve">west </w:t>
      </w:r>
      <w:r>
        <w:t>Power Pool (SPP) and Mexico. The generation</w:t>
      </w:r>
      <w:r w:rsidR="0098552E">
        <w:t xml:space="preserve"> from these units</w:t>
      </w:r>
      <w:r>
        <w:t xml:space="preserve"> will be dispatched and sold to a market on an hourly basis based on market prices. The market price in </w:t>
      </w:r>
      <w:r w:rsidR="008F1039">
        <w:t xml:space="preserve">the model </w:t>
      </w:r>
      <w:r>
        <w:t xml:space="preserve">is calculated as the dispatch cost of the </w:t>
      </w:r>
      <w:r w:rsidR="000A3319">
        <w:t>reference</w:t>
      </w:r>
      <w:r>
        <w:t xml:space="preserve"> resource plus any ORDC adder applied in that hour. The switchable unit will be sold to the market with the highest price.  </w:t>
      </w:r>
    </w:p>
    <w:p w14:paraId="76D8E3F9" w14:textId="66B224EB" w:rsidR="00B77FA2" w:rsidRPr="00B77FA2" w:rsidRDefault="00100B49" w:rsidP="00100B49">
      <w:pPr>
        <w:pStyle w:val="BodyText"/>
      </w:pPr>
      <w:r>
        <w:t>For example, assume a switchable unit is tied to both ERCOT and SPP</w:t>
      </w:r>
      <w:r w:rsidR="008F1039">
        <w:t>,</w:t>
      </w:r>
      <w:r>
        <w:t xml:space="preserve"> and the market price in ERCOT is $200/MWh while the market price in SPP is $70/MWh.  The dispatch cost of the switchable unit is $40/MWh. In this example, the switchable unit will sell capacity into ERCOT to take advantage of the higher market price. </w:t>
      </w:r>
      <w:r w:rsidR="008F1039">
        <w:t xml:space="preserve">Availability of the SGR </w:t>
      </w:r>
      <w:r w:rsidR="00F23119">
        <w:t xml:space="preserve">for dispatch </w:t>
      </w:r>
      <w:r w:rsidR="008F1039">
        <w:t>will be constrained by</w:t>
      </w:r>
      <w:r w:rsidR="00F23119">
        <w:t xml:space="preserve"> any periods that the SGR is reported as unavailable to ERCOT. This reporting is done through submission of a “Notice of Unavailable Capacity for Switchable Generation Resources” by an authorized representative of </w:t>
      </w:r>
      <w:r w:rsidR="00A419EB">
        <w:t>the associated Resource Entity.</w:t>
      </w:r>
      <w:r w:rsidR="00A419EB" w:rsidRPr="00A419EB">
        <w:rPr>
          <w:rStyle w:val="FootnoteReference"/>
          <w:sz w:val="24"/>
        </w:rPr>
        <w:footnoteReference w:id="8"/>
      </w:r>
    </w:p>
    <w:p w14:paraId="3F2915CE" w14:textId="564CEDE2" w:rsidR="00B77FA2" w:rsidRDefault="00E61DE3" w:rsidP="007C4396">
      <w:pPr>
        <w:pStyle w:val="Heading3"/>
      </w:pPr>
      <w:bookmarkStart w:id="295" w:name="_Ref494719494"/>
      <w:bookmarkStart w:id="296" w:name="_Toc25160376"/>
      <w:r>
        <w:t>Wind Resources</w:t>
      </w:r>
      <w:bookmarkEnd w:id="295"/>
      <w:bookmarkEnd w:id="296"/>
    </w:p>
    <w:p w14:paraId="26E5934A" w14:textId="73D0D3DE" w:rsidR="006C2EDC" w:rsidRDefault="003825C0" w:rsidP="00B77FA2">
      <w:pPr>
        <w:pStyle w:val="BodyText"/>
      </w:pPr>
      <w:r w:rsidRPr="003825C0">
        <w:t xml:space="preserve">Each wind </w:t>
      </w:r>
      <w:r w:rsidR="009418C2">
        <w:t>generation facility</w:t>
      </w:r>
      <w:r w:rsidRPr="003825C0">
        <w:t xml:space="preserve"> is modeled by using hourly </w:t>
      </w:r>
      <w:r>
        <w:t xml:space="preserve">wind generation output </w:t>
      </w:r>
      <w:r w:rsidR="00C4617C">
        <w:t>profiles</w:t>
      </w:r>
      <w:r w:rsidRPr="003825C0">
        <w:t xml:space="preserve"> based on the weather years included in the </w:t>
      </w:r>
      <w:r>
        <w:t>RM S</w:t>
      </w:r>
      <w:r w:rsidRPr="003825C0">
        <w:t xml:space="preserve">tudy. </w:t>
      </w:r>
      <w:r w:rsidR="00C4617C">
        <w:t>Profiles</w:t>
      </w:r>
      <w:r w:rsidRPr="003825C0">
        <w:t xml:space="preserve"> are developed by a consultant hired by ERCOT</w:t>
      </w:r>
      <w:r>
        <w:t xml:space="preserve">, </w:t>
      </w:r>
      <w:r w:rsidR="000003A8">
        <w:t xml:space="preserve">and </w:t>
      </w:r>
      <w:r>
        <w:t xml:space="preserve">represent </w:t>
      </w:r>
      <w:r w:rsidRPr="003825C0">
        <w:t>several hundred sites</w:t>
      </w:r>
      <w:r>
        <w:t xml:space="preserve"> reflecting both developed and hypothetical locations where future wind generation projects may occur.</w:t>
      </w:r>
      <w:r w:rsidRPr="003825C0">
        <w:t xml:space="preserve">  Each </w:t>
      </w:r>
      <w:r>
        <w:t xml:space="preserve">existing and planned </w:t>
      </w:r>
      <w:r w:rsidRPr="003825C0">
        <w:t xml:space="preserve">wind generator </w:t>
      </w:r>
      <w:r>
        <w:t xml:space="preserve">reflected in the model </w:t>
      </w:r>
      <w:r w:rsidRPr="003825C0">
        <w:t xml:space="preserve">is </w:t>
      </w:r>
      <w:r>
        <w:t xml:space="preserve">mapped to </w:t>
      </w:r>
      <w:r w:rsidRPr="003825C0">
        <w:t>a particu</w:t>
      </w:r>
      <w:r>
        <w:t>lar site based on proximity</w:t>
      </w:r>
      <w:r w:rsidR="005A7121">
        <w:t xml:space="preserve"> and technology</w:t>
      </w:r>
      <w:r w:rsidRPr="003825C0">
        <w:t xml:space="preserve">. The </w:t>
      </w:r>
      <w:r w:rsidR="00EC7222">
        <w:t xml:space="preserve">hourly </w:t>
      </w:r>
      <w:r w:rsidR="00C4617C">
        <w:t>profiles</w:t>
      </w:r>
      <w:r w:rsidRPr="003825C0">
        <w:t xml:space="preserve"> are then aggregated to </w:t>
      </w:r>
      <w:r>
        <w:t xml:space="preserve">system total </w:t>
      </w:r>
      <w:r w:rsidRPr="003825C0">
        <w:t xml:space="preserve">capacity values </w:t>
      </w:r>
      <w:r w:rsidR="00CC10FF">
        <w:t xml:space="preserve">for non-coastal and coastal regions </w:t>
      </w:r>
      <w:r w:rsidRPr="003825C0">
        <w:t xml:space="preserve">for the </w:t>
      </w:r>
      <w:r>
        <w:t>simulation</w:t>
      </w:r>
      <w:r w:rsidRPr="003825C0">
        <w:t xml:space="preserve"> year.</w:t>
      </w:r>
      <w:r w:rsidR="00A20575" w:rsidRPr="00CC10FF">
        <w:rPr>
          <w:rStyle w:val="FootnoteReference"/>
          <w:sz w:val="24"/>
        </w:rPr>
        <w:footnoteReference w:id="9"/>
      </w:r>
      <w:r w:rsidRPr="003825C0">
        <w:t xml:space="preserve"> The average daily </w:t>
      </w:r>
      <w:r>
        <w:t xml:space="preserve">output </w:t>
      </w:r>
      <w:r w:rsidR="00C4617C">
        <w:t>profile</w:t>
      </w:r>
      <w:r w:rsidRPr="003825C0">
        <w:t xml:space="preserve"> for wind from </w:t>
      </w:r>
      <w:r w:rsidR="009418C2">
        <w:t xml:space="preserve">the </w:t>
      </w:r>
      <w:r w:rsidR="000003A8">
        <w:t xml:space="preserve">2016 </w:t>
      </w:r>
      <w:r w:rsidR="00E6570D">
        <w:t xml:space="preserve">loss-of-load study </w:t>
      </w:r>
      <w:r w:rsidR="00E6570D">
        <w:lastRenderedPageBreak/>
        <w:t>conducted for NERC</w:t>
      </w:r>
      <w:r w:rsidR="000003A8">
        <w:t>’s long-term reliability assessment</w:t>
      </w:r>
      <w:r w:rsidR="00E6570D">
        <w:t xml:space="preserve"> </w:t>
      </w:r>
      <w:r w:rsidRPr="003825C0">
        <w:t>is shown in</w:t>
      </w:r>
      <w:r w:rsidR="00751512">
        <w:t xml:space="preserve"> </w:t>
      </w:r>
      <w:r w:rsidR="00091278" w:rsidRPr="00091278">
        <w:rPr>
          <w:szCs w:val="21"/>
        </w:rPr>
        <w:fldChar w:fldCharType="begin"/>
      </w:r>
      <w:r w:rsidR="00091278" w:rsidRPr="00091278">
        <w:rPr>
          <w:szCs w:val="21"/>
        </w:rPr>
        <w:instrText xml:space="preserve"> REF _Ref497224253 \h </w:instrText>
      </w:r>
      <w:r w:rsidR="00091278">
        <w:rPr>
          <w:szCs w:val="21"/>
        </w:rPr>
        <w:instrText xml:space="preserve"> \* MERGEFORMAT </w:instrText>
      </w:r>
      <w:r w:rsidR="00091278" w:rsidRPr="00091278">
        <w:rPr>
          <w:szCs w:val="21"/>
        </w:rPr>
      </w:r>
      <w:r w:rsidR="00091278" w:rsidRPr="00091278">
        <w:rPr>
          <w:szCs w:val="21"/>
        </w:rPr>
        <w:fldChar w:fldCharType="separate"/>
      </w:r>
      <w:r w:rsidR="00DB3C87" w:rsidRPr="00DB3C87">
        <w:rPr>
          <w:szCs w:val="21"/>
        </w:rPr>
        <w:t>Figure</w:t>
      </w:r>
      <w:r w:rsidR="00DB3C87" w:rsidRPr="00DB3C87">
        <w:rPr>
          <w:b/>
          <w:szCs w:val="21"/>
        </w:rPr>
        <w:t xml:space="preserve"> </w:t>
      </w:r>
      <w:r w:rsidR="00DB3C87" w:rsidRPr="00DB3C87">
        <w:rPr>
          <w:noProof/>
          <w:szCs w:val="21"/>
        </w:rPr>
        <w:t>4</w:t>
      </w:r>
      <w:r w:rsidR="00091278" w:rsidRPr="00091278">
        <w:rPr>
          <w:szCs w:val="21"/>
        </w:rPr>
        <w:fldChar w:fldCharType="end"/>
      </w:r>
      <w:r w:rsidR="00751512">
        <w:fldChar w:fldCharType="begin"/>
      </w:r>
      <w:r w:rsidR="00751512">
        <w:instrText xml:space="preserve"> REF _Ref495395122 \h  \* MERGEFORMAT </w:instrText>
      </w:r>
      <w:r w:rsidR="00751512">
        <w:fldChar w:fldCharType="end"/>
      </w:r>
      <w:r w:rsidRPr="003825C0">
        <w:t>.</w:t>
      </w:r>
      <w:r w:rsidR="009418C2">
        <w:t xml:space="preserve"> Documentation on the wind output </w:t>
      </w:r>
      <w:r w:rsidR="00C4617C">
        <w:t>profiles</w:t>
      </w:r>
      <w:r w:rsidR="009418C2">
        <w:t xml:space="preserve"> is available on ERCOT’s </w:t>
      </w:r>
      <w:hyperlink r:id="rId24" w:history="1">
        <w:r w:rsidR="009418C2" w:rsidRPr="009418C2">
          <w:rPr>
            <w:rStyle w:val="Hyperlink"/>
          </w:rPr>
          <w:t>Resource Adequacy Webpage</w:t>
        </w:r>
      </w:hyperlink>
      <w:r w:rsidR="009418C2">
        <w:t>.</w:t>
      </w:r>
      <w:r w:rsidR="008B1AC4" w:rsidRPr="00A016DB">
        <w:rPr>
          <w:rStyle w:val="FootnoteReference"/>
          <w:sz w:val="24"/>
        </w:rPr>
        <w:footnoteReference w:id="10"/>
      </w:r>
    </w:p>
    <w:p w14:paraId="75E35647" w14:textId="77777777" w:rsidR="0050662D" w:rsidRDefault="0050662D" w:rsidP="00B77FA2">
      <w:pPr>
        <w:pStyle w:val="BodyText"/>
      </w:pPr>
    </w:p>
    <w:p w14:paraId="50504643" w14:textId="3918FFE0" w:rsidR="006C2EDC" w:rsidRPr="00431651" w:rsidRDefault="0050662D" w:rsidP="00431651">
      <w:pPr>
        <w:pStyle w:val="BodyText"/>
        <w:keepNext/>
        <w:spacing w:line="240" w:lineRule="auto"/>
        <w:jc w:val="center"/>
        <w:rPr>
          <w:sz w:val="18"/>
          <w:szCs w:val="18"/>
        </w:rPr>
      </w:pPr>
      <w:bookmarkStart w:id="297" w:name="_Ref497224253"/>
      <w:bookmarkStart w:id="298" w:name="_Toc500843661"/>
      <w:r w:rsidRPr="00431651">
        <w:rPr>
          <w:b/>
          <w:sz w:val="18"/>
          <w:szCs w:val="18"/>
        </w:rPr>
        <w:t xml:space="preserve">Figure </w:t>
      </w:r>
      <w:r w:rsidRPr="00431651">
        <w:rPr>
          <w:b/>
          <w:sz w:val="18"/>
          <w:szCs w:val="18"/>
        </w:rPr>
        <w:fldChar w:fldCharType="begin"/>
      </w:r>
      <w:r w:rsidRPr="00431651">
        <w:rPr>
          <w:b/>
          <w:sz w:val="18"/>
          <w:szCs w:val="18"/>
        </w:rPr>
        <w:instrText xml:space="preserve"> SEQ Figure \* ARABIC </w:instrText>
      </w:r>
      <w:r w:rsidRPr="00431651">
        <w:rPr>
          <w:b/>
          <w:sz w:val="18"/>
          <w:szCs w:val="18"/>
        </w:rPr>
        <w:fldChar w:fldCharType="separate"/>
      </w:r>
      <w:r w:rsidR="00DB3C87">
        <w:rPr>
          <w:b/>
          <w:noProof/>
          <w:sz w:val="18"/>
          <w:szCs w:val="18"/>
        </w:rPr>
        <w:t>4</w:t>
      </w:r>
      <w:r w:rsidRPr="00431651">
        <w:rPr>
          <w:b/>
          <w:sz w:val="18"/>
          <w:szCs w:val="18"/>
        </w:rPr>
        <w:fldChar w:fldCharType="end"/>
      </w:r>
      <w:bookmarkEnd w:id="297"/>
      <w:r w:rsidRPr="00431651">
        <w:rPr>
          <w:b/>
          <w:sz w:val="18"/>
          <w:szCs w:val="18"/>
        </w:rPr>
        <w:t>: Aggregate Wind Profiles based on 13 Historical Weather Years (2002-2014)</w:t>
      </w:r>
      <w:bookmarkEnd w:id="298"/>
    </w:p>
    <w:p w14:paraId="6C413EA3" w14:textId="61B69364" w:rsidR="009418C2" w:rsidRDefault="009418C2" w:rsidP="00091278">
      <w:pPr>
        <w:pStyle w:val="Caption"/>
        <w:spacing w:before="240" w:after="120"/>
        <w:ind w:left="720"/>
        <w:rPr>
          <w:i w:val="0"/>
        </w:rPr>
      </w:pPr>
      <w:bookmarkStart w:id="299" w:name="_Ref495395122"/>
      <w:r w:rsidRPr="00E14904">
        <w:rPr>
          <w:b/>
          <w:i w:val="0"/>
          <w:noProof/>
        </w:rPr>
        <w:drawing>
          <wp:anchor distT="0" distB="0" distL="114300" distR="114300" simplePos="0" relativeHeight="251675648" behindDoc="0" locked="0" layoutInCell="1" allowOverlap="1" wp14:anchorId="45270A50" wp14:editId="0D88D38B">
            <wp:simplePos x="0" y="0"/>
            <wp:positionH relativeFrom="column">
              <wp:posOffset>438150</wp:posOffset>
            </wp:positionH>
            <wp:positionV relativeFrom="paragraph">
              <wp:posOffset>1905</wp:posOffset>
            </wp:positionV>
            <wp:extent cx="5067300" cy="36957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bookmarkEnd w:id="299"/>
      <w:r w:rsidRPr="009418C2">
        <w:t>Source</w:t>
      </w:r>
      <w:r>
        <w:rPr>
          <w:i w:val="0"/>
        </w:rPr>
        <w:t xml:space="preserve">: ERCOT, Inc., </w:t>
      </w:r>
      <w:r w:rsidRPr="009418C2">
        <w:t>2016 LTRA Probabilistic Reliability Assessment, Final Report</w:t>
      </w:r>
      <w:r>
        <w:rPr>
          <w:i w:val="0"/>
        </w:rPr>
        <w:t xml:space="preserve"> (Submitted to NERC, November 21, 2016).</w:t>
      </w:r>
    </w:p>
    <w:p w14:paraId="6A53CB0F" w14:textId="77777777" w:rsidR="00701DEC" w:rsidRPr="00701DEC" w:rsidRDefault="00701DEC" w:rsidP="00701DEC"/>
    <w:p w14:paraId="2DB1C147" w14:textId="321816E8" w:rsidR="00B77FA2" w:rsidRDefault="00E61DE3" w:rsidP="007C4396">
      <w:pPr>
        <w:pStyle w:val="Heading3"/>
      </w:pPr>
      <w:bookmarkStart w:id="300" w:name="_Ref494719527"/>
      <w:bookmarkStart w:id="301" w:name="_Toc25160377"/>
      <w:r>
        <w:t>Solar Resources</w:t>
      </w:r>
      <w:bookmarkEnd w:id="300"/>
      <w:bookmarkEnd w:id="301"/>
    </w:p>
    <w:p w14:paraId="73738BC0" w14:textId="2D22A91C" w:rsidR="005A7121" w:rsidRDefault="00C10D80" w:rsidP="00F76E87">
      <w:pPr>
        <w:pStyle w:val="BodyText"/>
      </w:pPr>
      <w:r w:rsidRPr="00C10D80">
        <w:t xml:space="preserve">Similar to wind, each solar </w:t>
      </w:r>
      <w:r w:rsidR="0040142B">
        <w:t xml:space="preserve">photovoltaic facility </w:t>
      </w:r>
      <w:r w:rsidRPr="00C10D80">
        <w:t xml:space="preserve">is modeled by using hourly </w:t>
      </w:r>
      <w:r w:rsidR="00C4617C">
        <w:t>profiles</w:t>
      </w:r>
      <w:r w:rsidRPr="00C10D80">
        <w:t xml:space="preserve"> based on the </w:t>
      </w:r>
      <w:r w:rsidR="005A7121">
        <w:t xml:space="preserve">historical </w:t>
      </w:r>
      <w:r w:rsidRPr="00C10D80">
        <w:t xml:space="preserve">weather years to be simulated. The </w:t>
      </w:r>
      <w:r w:rsidR="00C4617C">
        <w:t>profiles</w:t>
      </w:r>
      <w:r w:rsidRPr="00C10D80">
        <w:t xml:space="preserve"> are also developed by a third-party consultant</w:t>
      </w:r>
      <w:r w:rsidR="005A7121">
        <w:t xml:space="preserve"> </w:t>
      </w:r>
      <w:r w:rsidRPr="00C10D80">
        <w:t xml:space="preserve">hired by ERCOT. Both fixed and tracking technology profiles are developed for the analysis.  Each solar resource is referenced to a particular site based on proximity and technology. The </w:t>
      </w:r>
      <w:r w:rsidR="00EC7222">
        <w:t xml:space="preserve">hourly </w:t>
      </w:r>
      <w:r w:rsidR="00C4617C">
        <w:t>profiles</w:t>
      </w:r>
      <w:r w:rsidRPr="00C10D80">
        <w:t xml:space="preserve"> are then aggregated to </w:t>
      </w:r>
      <w:r w:rsidR="005A7121">
        <w:t>system total</w:t>
      </w:r>
      <w:r w:rsidRPr="00C10D80">
        <w:t xml:space="preserve"> values for the </w:t>
      </w:r>
      <w:r w:rsidR="005A7121">
        <w:t>simulation</w:t>
      </w:r>
      <w:r w:rsidRPr="00C10D80">
        <w:t xml:space="preserve"> year. </w:t>
      </w:r>
      <w:r w:rsidR="005A7121" w:rsidRPr="003825C0">
        <w:t xml:space="preserve">The average daily </w:t>
      </w:r>
      <w:r w:rsidR="005A7121">
        <w:t xml:space="preserve">output </w:t>
      </w:r>
      <w:r w:rsidR="00C4617C">
        <w:t>profile</w:t>
      </w:r>
      <w:r w:rsidR="005A7121" w:rsidRPr="003825C0">
        <w:t xml:space="preserve"> for </w:t>
      </w:r>
      <w:r w:rsidR="005A7121">
        <w:t>solar resources</w:t>
      </w:r>
      <w:r w:rsidR="005A7121" w:rsidRPr="003825C0">
        <w:t xml:space="preserve"> from </w:t>
      </w:r>
      <w:r w:rsidR="005A7121">
        <w:t xml:space="preserve">the 2016 loss-of-load study conducted for NERC’s long-term reliability assessment </w:t>
      </w:r>
      <w:r w:rsidR="005A7121" w:rsidRPr="003825C0">
        <w:t>is shown in</w:t>
      </w:r>
      <w:r w:rsidR="005A7121">
        <w:t xml:space="preserve"> </w:t>
      </w:r>
      <w:r w:rsidR="005A7121">
        <w:fldChar w:fldCharType="begin"/>
      </w:r>
      <w:r w:rsidR="005A7121">
        <w:instrText xml:space="preserve"> REF _Ref495396940 \h  \* MERGEFORMAT </w:instrText>
      </w:r>
      <w:r w:rsidR="005A7121">
        <w:fldChar w:fldCharType="separate"/>
      </w:r>
      <w:r w:rsidR="00DB3C87" w:rsidRPr="00DB3C87">
        <w:t>Figure 5</w:t>
      </w:r>
      <w:r w:rsidR="005A7121">
        <w:fldChar w:fldCharType="end"/>
      </w:r>
      <w:r w:rsidR="005A7121" w:rsidRPr="003825C0">
        <w:t>.</w:t>
      </w:r>
      <w:r w:rsidR="005A7121">
        <w:t xml:space="preserve"> Documentation on the </w:t>
      </w:r>
      <w:r w:rsidR="0040142B">
        <w:t>solar</w:t>
      </w:r>
      <w:r w:rsidR="005A7121">
        <w:t xml:space="preserve"> output </w:t>
      </w:r>
      <w:r w:rsidR="00C4617C">
        <w:t>profiles</w:t>
      </w:r>
      <w:r w:rsidR="005A7121">
        <w:t xml:space="preserve"> is available on ERCOT’s </w:t>
      </w:r>
      <w:hyperlink r:id="rId26" w:history="1">
        <w:r w:rsidR="005A7121" w:rsidRPr="009418C2">
          <w:rPr>
            <w:rStyle w:val="Hyperlink"/>
          </w:rPr>
          <w:t>Resource Adequacy Webpage</w:t>
        </w:r>
      </w:hyperlink>
      <w:r w:rsidR="005A7121">
        <w:t>.</w:t>
      </w:r>
      <w:r w:rsidR="00623570">
        <w:t xml:space="preserve"> Note that distributed solar profiles have also been developed. These are described in further detail in Section </w:t>
      </w:r>
      <w:r w:rsidR="00623570">
        <w:fldChar w:fldCharType="begin"/>
      </w:r>
      <w:r w:rsidR="00623570">
        <w:instrText xml:space="preserve"> REF _Ref495581506 \r \h </w:instrText>
      </w:r>
      <w:r w:rsidR="00623570">
        <w:fldChar w:fldCharType="separate"/>
      </w:r>
      <w:r w:rsidR="00DB3C87">
        <w:t>5.2.9</w:t>
      </w:r>
      <w:r w:rsidR="00623570">
        <w:fldChar w:fldCharType="end"/>
      </w:r>
      <w:r w:rsidR="00623570">
        <w:t>.</w:t>
      </w:r>
    </w:p>
    <w:p w14:paraId="11158888" w14:textId="77777777" w:rsidR="00701DEC" w:rsidRDefault="00701DEC" w:rsidP="00C10D80">
      <w:pPr>
        <w:rPr>
          <w:highlight w:val="lightGray"/>
        </w:rPr>
      </w:pPr>
    </w:p>
    <w:p w14:paraId="38C2EAD4" w14:textId="77777777" w:rsidR="00701DEC" w:rsidRDefault="00C10D80" w:rsidP="0050662D">
      <w:pPr>
        <w:pStyle w:val="Caption"/>
        <w:keepNext/>
        <w:jc w:val="center"/>
        <w:rPr>
          <w:b/>
          <w:i w:val="0"/>
        </w:rPr>
      </w:pPr>
      <w:bookmarkStart w:id="302" w:name="_Ref495396940"/>
      <w:bookmarkStart w:id="303" w:name="_Toc500843662"/>
      <w:r w:rsidRPr="00C10D80">
        <w:rPr>
          <w:b/>
          <w:i w:val="0"/>
        </w:rPr>
        <w:lastRenderedPageBreak/>
        <w:t xml:space="preserve">Figure </w:t>
      </w:r>
      <w:r w:rsidRPr="00C10D80">
        <w:rPr>
          <w:b/>
          <w:i w:val="0"/>
        </w:rPr>
        <w:fldChar w:fldCharType="begin"/>
      </w:r>
      <w:r w:rsidRPr="00C10D80">
        <w:rPr>
          <w:b/>
          <w:i w:val="0"/>
        </w:rPr>
        <w:instrText xml:space="preserve"> SEQ Figure \* ARABIC </w:instrText>
      </w:r>
      <w:r w:rsidRPr="00C10D80">
        <w:rPr>
          <w:b/>
          <w:i w:val="0"/>
        </w:rPr>
        <w:fldChar w:fldCharType="separate"/>
      </w:r>
      <w:r w:rsidR="00DB3C87">
        <w:rPr>
          <w:b/>
          <w:i w:val="0"/>
          <w:noProof/>
        </w:rPr>
        <w:t>5</w:t>
      </w:r>
      <w:r w:rsidRPr="00C10D80">
        <w:rPr>
          <w:b/>
          <w:i w:val="0"/>
        </w:rPr>
        <w:fldChar w:fldCharType="end"/>
      </w:r>
      <w:bookmarkEnd w:id="302"/>
      <w:r w:rsidRPr="00C10D80">
        <w:rPr>
          <w:b/>
          <w:i w:val="0"/>
        </w:rPr>
        <w:t>:</w:t>
      </w:r>
      <w:r>
        <w:t xml:space="preserve"> </w:t>
      </w:r>
      <w:r w:rsidRPr="00C10D80">
        <w:rPr>
          <w:b/>
          <w:i w:val="0"/>
        </w:rPr>
        <w:t xml:space="preserve">Seasonal Average Daily Solar </w:t>
      </w:r>
      <w:r w:rsidR="00C4617C">
        <w:rPr>
          <w:b/>
          <w:i w:val="0"/>
        </w:rPr>
        <w:t>Profiles</w:t>
      </w:r>
      <w:bookmarkEnd w:id="303"/>
    </w:p>
    <w:p w14:paraId="0F5495B5" w14:textId="28B7AAAC" w:rsidR="00C10D80" w:rsidRPr="00701DEC" w:rsidRDefault="00864B1C" w:rsidP="00701DEC">
      <w:pPr>
        <w:pStyle w:val="Caption"/>
        <w:jc w:val="center"/>
        <w:rPr>
          <w:b/>
          <w:i w:val="0"/>
        </w:rPr>
      </w:pPr>
      <w:r w:rsidRPr="00701DEC">
        <w:rPr>
          <w:i w:val="0"/>
          <w:noProof/>
        </w:rPr>
        <w:drawing>
          <wp:inline distT="0" distB="0" distL="0" distR="0" wp14:anchorId="4AFADB62" wp14:editId="55282947">
            <wp:extent cx="5610225" cy="35814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92252E" w14:textId="77777777" w:rsidR="005A7121" w:rsidRDefault="005A7121" w:rsidP="00091278">
      <w:pPr>
        <w:pStyle w:val="Caption"/>
        <w:spacing w:before="120" w:after="120"/>
        <w:ind w:left="360"/>
        <w:rPr>
          <w:i w:val="0"/>
        </w:rPr>
      </w:pPr>
      <w:r w:rsidRPr="009418C2">
        <w:t>Source</w:t>
      </w:r>
      <w:r>
        <w:rPr>
          <w:i w:val="0"/>
        </w:rPr>
        <w:t xml:space="preserve">: ERCOT, Inc., </w:t>
      </w:r>
      <w:r w:rsidRPr="009418C2">
        <w:t>2016 LTRA Probabilistic Reliability Assessment, Final Report</w:t>
      </w:r>
      <w:r>
        <w:rPr>
          <w:i w:val="0"/>
        </w:rPr>
        <w:t xml:space="preserve"> (Submitted to NERC, November 21, 2016).</w:t>
      </w:r>
    </w:p>
    <w:p w14:paraId="07691732" w14:textId="77777777" w:rsidR="00C10D80" w:rsidRDefault="00C10D80" w:rsidP="00C10D80">
      <w:pPr>
        <w:rPr>
          <w:highlight w:val="lightGray"/>
        </w:rPr>
      </w:pPr>
    </w:p>
    <w:p w14:paraId="76693FD3" w14:textId="77777777" w:rsidR="00B77FA2" w:rsidRDefault="00E61DE3" w:rsidP="007C4396">
      <w:pPr>
        <w:pStyle w:val="Heading3"/>
      </w:pPr>
      <w:bookmarkStart w:id="304" w:name="_Toc25160378"/>
      <w:r>
        <w:t>Hydroelectric Resources</w:t>
      </w:r>
      <w:bookmarkEnd w:id="304"/>
    </w:p>
    <w:p w14:paraId="2822010D" w14:textId="31AC56F7" w:rsidR="0040142B" w:rsidRDefault="00E93972" w:rsidP="00F76E87">
      <w:pPr>
        <w:spacing w:after="120" w:line="260" w:lineRule="exact"/>
        <w:rPr>
          <w:color w:val="5B6770" w:themeColor="accent2"/>
          <w:sz w:val="21"/>
        </w:rPr>
      </w:pPr>
      <w:r w:rsidRPr="0040142B">
        <w:rPr>
          <w:color w:val="5B6770" w:themeColor="accent2"/>
          <w:sz w:val="21"/>
        </w:rPr>
        <w:t>While ERCOT only has approximately 500 MW of hydro</w:t>
      </w:r>
      <w:r>
        <w:rPr>
          <w:color w:val="5B6770" w:themeColor="accent2"/>
          <w:sz w:val="21"/>
        </w:rPr>
        <w:t xml:space="preserve"> resources</w:t>
      </w:r>
      <w:r w:rsidRPr="0040142B">
        <w:rPr>
          <w:color w:val="5B6770" w:themeColor="accent2"/>
          <w:sz w:val="21"/>
        </w:rPr>
        <w:t xml:space="preserve">, </w:t>
      </w:r>
      <w:r>
        <w:rPr>
          <w:color w:val="5B6770" w:themeColor="accent2"/>
          <w:sz w:val="21"/>
        </w:rPr>
        <w:t xml:space="preserve">the ability to model </w:t>
      </w:r>
      <w:r w:rsidRPr="0040142B">
        <w:rPr>
          <w:color w:val="5B6770" w:themeColor="accent2"/>
          <w:sz w:val="21"/>
        </w:rPr>
        <w:t>the dispatch of hydro resources</w:t>
      </w:r>
      <w:r>
        <w:rPr>
          <w:color w:val="5B6770" w:themeColor="accent2"/>
          <w:sz w:val="21"/>
        </w:rPr>
        <w:t xml:space="preserve"> is desirable</w:t>
      </w:r>
      <w:r w:rsidRPr="0040142B">
        <w:rPr>
          <w:color w:val="5B6770" w:themeColor="accent2"/>
          <w:sz w:val="21"/>
        </w:rPr>
        <w:t xml:space="preserve">. </w:t>
      </w:r>
      <w:r w:rsidR="0040142B" w:rsidRPr="0040142B">
        <w:rPr>
          <w:color w:val="5B6770" w:themeColor="accent2"/>
          <w:sz w:val="21"/>
        </w:rPr>
        <w:t>Hydroelectric resources are modeled using historical energy data</w:t>
      </w:r>
      <w:r>
        <w:rPr>
          <w:color w:val="5B6770" w:themeColor="accent2"/>
          <w:sz w:val="21"/>
        </w:rPr>
        <w:t xml:space="preserve"> for the weather years included in the simulations</w:t>
      </w:r>
      <w:r w:rsidR="0040142B" w:rsidRPr="0040142B">
        <w:rPr>
          <w:color w:val="5B6770" w:themeColor="accent2"/>
          <w:sz w:val="21"/>
        </w:rPr>
        <w:t xml:space="preserve">. Capacity inputs by month for the peak shaving portion of the hydro fleet are developed using a regression equation from historical monthly energy and peak capacity data. </w:t>
      </w:r>
      <w:r w:rsidRPr="00E93972">
        <w:rPr>
          <w:color w:val="5B6770" w:themeColor="accent2"/>
          <w:sz w:val="21"/>
        </w:rPr>
        <w:fldChar w:fldCharType="begin"/>
      </w:r>
      <w:r w:rsidRPr="00E93972">
        <w:rPr>
          <w:color w:val="5B6770" w:themeColor="accent2"/>
          <w:sz w:val="21"/>
        </w:rPr>
        <w:instrText xml:space="preserve"> REF _Ref495399049 \h  \* MERGEFORMAT </w:instrText>
      </w:r>
      <w:r w:rsidRPr="00E93972">
        <w:rPr>
          <w:color w:val="5B6770" w:themeColor="accent2"/>
          <w:sz w:val="21"/>
        </w:rPr>
      </w:r>
      <w:r w:rsidRPr="00E93972">
        <w:rPr>
          <w:color w:val="5B6770" w:themeColor="accent2"/>
          <w:sz w:val="21"/>
        </w:rPr>
        <w:fldChar w:fldCharType="separate"/>
      </w:r>
      <w:r w:rsidR="00DB3C87" w:rsidRPr="00DB3C87">
        <w:rPr>
          <w:color w:val="5B6770" w:themeColor="accent2"/>
          <w:sz w:val="21"/>
        </w:rPr>
        <w:t>Figure 6</w:t>
      </w:r>
      <w:r w:rsidRPr="00E93972">
        <w:rPr>
          <w:color w:val="5B6770" w:themeColor="accent2"/>
          <w:sz w:val="21"/>
        </w:rPr>
        <w:fldChar w:fldCharType="end"/>
      </w:r>
      <w:r w:rsidRPr="00E93972">
        <w:rPr>
          <w:color w:val="5B6770" w:themeColor="accent2"/>
          <w:sz w:val="21"/>
        </w:rPr>
        <w:t xml:space="preserve"> </w:t>
      </w:r>
      <w:r w:rsidR="0040142B" w:rsidRPr="0040142B">
        <w:rPr>
          <w:color w:val="5B6770" w:themeColor="accent2"/>
          <w:sz w:val="21"/>
        </w:rPr>
        <w:t>compares the maximum daily hydroelectric output to the monthly hydroelectric energy</w:t>
      </w:r>
      <w:r>
        <w:rPr>
          <w:color w:val="5B6770" w:themeColor="accent2"/>
          <w:sz w:val="21"/>
        </w:rPr>
        <w:t>, and shows the associated best-fit equation</w:t>
      </w:r>
      <w:r w:rsidR="0040142B" w:rsidRPr="0040142B">
        <w:rPr>
          <w:color w:val="5B6770" w:themeColor="accent2"/>
          <w:sz w:val="21"/>
        </w:rPr>
        <w:t>. Using this equation, the peak</w:t>
      </w:r>
      <w:r>
        <w:rPr>
          <w:color w:val="5B6770" w:themeColor="accent2"/>
          <w:sz w:val="21"/>
        </w:rPr>
        <w:t>-</w:t>
      </w:r>
      <w:r w:rsidR="0040142B" w:rsidRPr="0040142B">
        <w:rPr>
          <w:color w:val="5B6770" w:themeColor="accent2"/>
          <w:sz w:val="21"/>
        </w:rPr>
        <w:t>shaving capacity is determined for the historical months in the weather years</w:t>
      </w:r>
      <w:r>
        <w:rPr>
          <w:color w:val="5B6770" w:themeColor="accent2"/>
          <w:sz w:val="21"/>
        </w:rPr>
        <w:t xml:space="preserve"> used for the simulations</w:t>
      </w:r>
      <w:r w:rsidR="0040142B" w:rsidRPr="0040142B">
        <w:rPr>
          <w:color w:val="5B6770" w:themeColor="accent2"/>
          <w:sz w:val="21"/>
        </w:rPr>
        <w:t xml:space="preserve">. Additional variables </w:t>
      </w:r>
      <w:r>
        <w:rPr>
          <w:color w:val="5B6770" w:themeColor="accent2"/>
          <w:sz w:val="21"/>
        </w:rPr>
        <w:t xml:space="preserve">modeled </w:t>
      </w:r>
      <w:r w:rsidR="0040142B" w:rsidRPr="0040142B">
        <w:rPr>
          <w:color w:val="5B6770" w:themeColor="accent2"/>
          <w:sz w:val="21"/>
        </w:rPr>
        <w:t>include monthly energies, min</w:t>
      </w:r>
      <w:r>
        <w:rPr>
          <w:color w:val="5B6770" w:themeColor="accent2"/>
          <w:sz w:val="21"/>
        </w:rPr>
        <w:t>imum</w:t>
      </w:r>
      <w:r w:rsidR="0040142B" w:rsidRPr="0040142B">
        <w:rPr>
          <w:color w:val="5B6770" w:themeColor="accent2"/>
          <w:sz w:val="21"/>
        </w:rPr>
        <w:t xml:space="preserve"> and max</w:t>
      </w:r>
      <w:r>
        <w:rPr>
          <w:color w:val="5B6770" w:themeColor="accent2"/>
          <w:sz w:val="21"/>
        </w:rPr>
        <w:t>imum</w:t>
      </w:r>
      <w:r w:rsidR="0040142B" w:rsidRPr="0040142B">
        <w:rPr>
          <w:color w:val="5B6770" w:themeColor="accent2"/>
          <w:sz w:val="21"/>
        </w:rPr>
        <w:t xml:space="preserve"> daily dispatch levels, and daily average energy of the fleet.  </w:t>
      </w:r>
      <w:r>
        <w:rPr>
          <w:color w:val="5B6770" w:themeColor="accent2"/>
          <w:sz w:val="21"/>
        </w:rPr>
        <w:t xml:space="preserve">The model </w:t>
      </w:r>
      <w:r w:rsidR="0040142B" w:rsidRPr="0040142B">
        <w:rPr>
          <w:color w:val="5B6770" w:themeColor="accent2"/>
          <w:sz w:val="21"/>
        </w:rPr>
        <w:t xml:space="preserve">optimizes the dispatch around these constraints to shave the peak.  By capturing the multiple weather years, the correlation between drought conditions and high load is maintained. The remaining capacity below the nameplate </w:t>
      </w:r>
      <w:r w:rsidR="00C748D3">
        <w:rPr>
          <w:color w:val="5B6770" w:themeColor="accent2"/>
          <w:sz w:val="21"/>
        </w:rPr>
        <w:t xml:space="preserve">rating </w:t>
      </w:r>
      <w:r w:rsidR="0040142B" w:rsidRPr="0040142B">
        <w:rPr>
          <w:color w:val="5B6770" w:themeColor="accent2"/>
          <w:sz w:val="21"/>
        </w:rPr>
        <w:t xml:space="preserve">is designated as emergency capacity and can also </w:t>
      </w:r>
      <w:r w:rsidR="00C748D3">
        <w:rPr>
          <w:color w:val="5B6770" w:themeColor="accent2"/>
          <w:sz w:val="21"/>
        </w:rPr>
        <w:t>provide</w:t>
      </w:r>
      <w:r w:rsidR="0040142B" w:rsidRPr="0040142B">
        <w:rPr>
          <w:color w:val="5B6770" w:themeColor="accent2"/>
          <w:sz w:val="21"/>
        </w:rPr>
        <w:t xml:space="preserve"> spinning reserve</w:t>
      </w:r>
      <w:r w:rsidR="00C748D3">
        <w:rPr>
          <w:color w:val="5B6770" w:themeColor="accent2"/>
          <w:sz w:val="21"/>
        </w:rPr>
        <w:t>s</w:t>
      </w:r>
      <w:r w:rsidR="0040142B" w:rsidRPr="0040142B">
        <w:rPr>
          <w:color w:val="5B6770" w:themeColor="accent2"/>
          <w:sz w:val="21"/>
        </w:rPr>
        <w:t>.  The emergency segment is energy</w:t>
      </w:r>
      <w:r w:rsidR="00C748D3">
        <w:rPr>
          <w:color w:val="5B6770" w:themeColor="accent2"/>
          <w:sz w:val="21"/>
        </w:rPr>
        <w:t>-</w:t>
      </w:r>
      <w:r w:rsidR="0040142B" w:rsidRPr="0040142B">
        <w:rPr>
          <w:color w:val="5B6770" w:themeColor="accent2"/>
          <w:sz w:val="21"/>
        </w:rPr>
        <w:t>limited</w:t>
      </w:r>
      <w:r w:rsidR="00C748D3">
        <w:rPr>
          <w:rStyle w:val="FootnoteReference"/>
          <w:color w:val="5B6770" w:themeColor="accent2"/>
        </w:rPr>
        <w:footnoteReference w:id="11"/>
      </w:r>
      <w:r w:rsidR="0040142B" w:rsidRPr="0040142B">
        <w:rPr>
          <w:color w:val="5B6770" w:themeColor="accent2"/>
          <w:sz w:val="21"/>
        </w:rPr>
        <w:t xml:space="preserve"> and must borrow from the monthly energy inputs of the peak shaving </w:t>
      </w:r>
      <w:r w:rsidR="00701DEC">
        <w:rPr>
          <w:color w:val="5B6770" w:themeColor="accent2"/>
          <w:sz w:val="21"/>
        </w:rPr>
        <w:t>component.</w:t>
      </w:r>
    </w:p>
    <w:p w14:paraId="7E5709B0" w14:textId="30829EF8" w:rsidR="0040142B" w:rsidRPr="00E93972" w:rsidRDefault="00E93972" w:rsidP="0050662D">
      <w:pPr>
        <w:pStyle w:val="Caption"/>
        <w:keepNext/>
        <w:jc w:val="center"/>
        <w:rPr>
          <w:b/>
          <w:i w:val="0"/>
          <w:iCs w:val="0"/>
        </w:rPr>
      </w:pPr>
      <w:bookmarkStart w:id="305" w:name="_Ref495399049"/>
      <w:bookmarkStart w:id="306" w:name="_Toc500843663"/>
      <w:r w:rsidRPr="00E93972">
        <w:rPr>
          <w:b/>
          <w:i w:val="0"/>
          <w:iCs w:val="0"/>
        </w:rPr>
        <w:lastRenderedPageBreak/>
        <w:t xml:space="preserve">Figure </w:t>
      </w:r>
      <w:r w:rsidRPr="00E93972">
        <w:rPr>
          <w:b/>
          <w:i w:val="0"/>
          <w:iCs w:val="0"/>
        </w:rPr>
        <w:fldChar w:fldCharType="begin"/>
      </w:r>
      <w:r w:rsidRPr="00E93972">
        <w:rPr>
          <w:b/>
          <w:i w:val="0"/>
          <w:iCs w:val="0"/>
        </w:rPr>
        <w:instrText xml:space="preserve"> SEQ Figure \* ARABIC </w:instrText>
      </w:r>
      <w:r w:rsidRPr="00E93972">
        <w:rPr>
          <w:b/>
          <w:i w:val="0"/>
          <w:iCs w:val="0"/>
        </w:rPr>
        <w:fldChar w:fldCharType="separate"/>
      </w:r>
      <w:r w:rsidR="00DB3C87">
        <w:rPr>
          <w:b/>
          <w:i w:val="0"/>
          <w:iCs w:val="0"/>
          <w:noProof/>
        </w:rPr>
        <w:t>6</w:t>
      </w:r>
      <w:r w:rsidRPr="00E93972">
        <w:rPr>
          <w:b/>
          <w:i w:val="0"/>
          <w:iCs w:val="0"/>
        </w:rPr>
        <w:fldChar w:fldCharType="end"/>
      </w:r>
      <w:bookmarkEnd w:id="305"/>
      <w:r w:rsidRPr="00E93972">
        <w:rPr>
          <w:b/>
          <w:i w:val="0"/>
          <w:iCs w:val="0"/>
        </w:rPr>
        <w:t>:</w:t>
      </w:r>
      <w:r w:rsidRPr="00E93972">
        <w:rPr>
          <w:i w:val="0"/>
        </w:rPr>
        <w:t xml:space="preserve"> </w:t>
      </w:r>
      <w:r w:rsidR="0040142B" w:rsidRPr="00E93972">
        <w:rPr>
          <w:b/>
          <w:i w:val="0"/>
          <w:iCs w:val="0"/>
        </w:rPr>
        <w:t xml:space="preserve">Regression </w:t>
      </w:r>
      <w:r w:rsidRPr="00E93972">
        <w:rPr>
          <w:b/>
          <w:i w:val="0"/>
          <w:iCs w:val="0"/>
        </w:rPr>
        <w:t xml:space="preserve">Equation Determined for Modeling </w:t>
      </w:r>
      <w:r>
        <w:rPr>
          <w:b/>
          <w:i w:val="0"/>
          <w:iCs w:val="0"/>
        </w:rPr>
        <w:t xml:space="preserve">Hydro </w:t>
      </w:r>
      <w:r w:rsidR="0040142B" w:rsidRPr="00E93972">
        <w:rPr>
          <w:b/>
          <w:i w:val="0"/>
          <w:iCs w:val="0"/>
        </w:rPr>
        <w:t>Peak</w:t>
      </w:r>
      <w:r>
        <w:rPr>
          <w:b/>
          <w:i w:val="0"/>
          <w:iCs w:val="0"/>
        </w:rPr>
        <w:t>-</w:t>
      </w:r>
      <w:r w:rsidR="0040142B" w:rsidRPr="00E93972">
        <w:rPr>
          <w:b/>
          <w:i w:val="0"/>
          <w:iCs w:val="0"/>
        </w:rPr>
        <w:t>Shaving Capacity</w:t>
      </w:r>
      <w:bookmarkEnd w:id="306"/>
    </w:p>
    <w:p w14:paraId="6C1BA1D7" w14:textId="77777777" w:rsidR="0040142B" w:rsidRDefault="0040142B" w:rsidP="0040142B">
      <w:r>
        <w:rPr>
          <w:noProof/>
        </w:rPr>
        <w:drawing>
          <wp:inline distT="0" distB="0" distL="0" distR="0" wp14:anchorId="163976E6" wp14:editId="00C461F6">
            <wp:extent cx="5822950" cy="3364230"/>
            <wp:effectExtent l="0" t="0" r="635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B1CAD83" w14:textId="77777777" w:rsidR="0040142B" w:rsidRPr="00E51077" w:rsidRDefault="0040142B" w:rsidP="0040142B">
      <w:pPr>
        <w:rPr>
          <w:highlight w:val="lightGray"/>
        </w:rPr>
      </w:pPr>
    </w:p>
    <w:p w14:paraId="192AF279" w14:textId="34D71BB1" w:rsidR="00B77FA2" w:rsidRPr="00CA6EDD" w:rsidRDefault="00662635" w:rsidP="00CA6EDD">
      <w:pPr>
        <w:pStyle w:val="Heading3"/>
      </w:pPr>
      <w:bookmarkStart w:id="307" w:name="_Ref495581506"/>
      <w:bookmarkStart w:id="308" w:name="_Toc25160379"/>
      <w:r w:rsidRPr="00CA6EDD">
        <w:t xml:space="preserve">Distributed </w:t>
      </w:r>
      <w:r w:rsidR="00C9139D">
        <w:t>Energy Resources</w:t>
      </w:r>
      <w:bookmarkEnd w:id="307"/>
      <w:bookmarkEnd w:id="308"/>
    </w:p>
    <w:p w14:paraId="1FA4CD39" w14:textId="08757302" w:rsidR="00B77FA2" w:rsidRDefault="00C9139D" w:rsidP="00F76E87">
      <w:pPr>
        <w:pStyle w:val="BodyText"/>
      </w:pPr>
      <w:r>
        <w:t>Distributed Energy Resources (DER) that have registered</w:t>
      </w:r>
      <w:r w:rsidR="00351A3B">
        <w:t xml:space="preserve"> with ERCOT as Resource Entities will be modeled like other supply-side resources</w:t>
      </w:r>
      <w:r w:rsidR="00C4617C">
        <w:t xml:space="preserve"> </w:t>
      </w:r>
      <w:r w:rsidR="000952A0">
        <w:t>included</w:t>
      </w:r>
      <w:r w:rsidR="00C4617C">
        <w:t xml:space="preserve"> in the </w:t>
      </w:r>
      <w:r w:rsidR="00351A3B">
        <w:t xml:space="preserve">CDR report. For example, ERCOT developed distributed </w:t>
      </w:r>
      <w:r w:rsidR="00C4617C">
        <w:t xml:space="preserve">“roof-top” </w:t>
      </w:r>
      <w:r w:rsidR="00351A3B">
        <w:t xml:space="preserve">solar generation </w:t>
      </w:r>
      <w:r w:rsidR="00C4617C">
        <w:t>profiles</w:t>
      </w:r>
      <w:r w:rsidR="00691FAE">
        <w:t xml:space="preserve"> </w:t>
      </w:r>
      <w:r w:rsidR="00351A3B">
        <w:t>distinguished by location (four metropolitan areas: Austin, Dallas, Houston and San Antonio) and by land use category (low, medium and high intensity</w:t>
      </w:r>
      <w:r w:rsidR="00C4617C">
        <w:t>).</w:t>
      </w:r>
      <w:r w:rsidR="00C4617C">
        <w:rPr>
          <w:rStyle w:val="FootnoteReference"/>
        </w:rPr>
        <w:footnoteReference w:id="12"/>
      </w:r>
      <w:r w:rsidR="00C4617C">
        <w:t xml:space="preserve"> </w:t>
      </w:r>
      <w:r w:rsidR="006548FE">
        <w:t xml:space="preserve">For each resource, the </w:t>
      </w:r>
      <w:r w:rsidR="00C4617C">
        <w:t>appropriate distributed solar generation profile</w:t>
      </w:r>
      <w:r w:rsidR="006548FE">
        <w:t xml:space="preserve"> is normalized to values from zero to one </w:t>
      </w:r>
      <w:r w:rsidR="00691FAE">
        <w:t>and then multiplied by the</w:t>
      </w:r>
      <w:r w:rsidR="006548FE">
        <w:t xml:space="preserve"> </w:t>
      </w:r>
      <w:r w:rsidR="00691FAE">
        <w:t>capacity of the solar facility</w:t>
      </w:r>
      <w:r w:rsidR="006548FE">
        <w:t xml:space="preserve"> to yield properly scaled profiles.</w:t>
      </w:r>
    </w:p>
    <w:p w14:paraId="31E1C2AD" w14:textId="6278FF59" w:rsidR="006548FE" w:rsidRDefault="00C857BD" w:rsidP="00F76E87">
      <w:pPr>
        <w:pStyle w:val="BodyText"/>
      </w:pPr>
      <w:r>
        <w:t xml:space="preserve">Another </w:t>
      </w:r>
      <w:r w:rsidR="00C4617C">
        <w:t>DER category</w:t>
      </w:r>
      <w:r>
        <w:t xml:space="preserve"> reflected in the RM Study are so-called “non-registered” resources. </w:t>
      </w:r>
      <w:r w:rsidR="006548FE">
        <w:t>These resources</w:t>
      </w:r>
      <w:r w:rsidR="006548FE">
        <w:sym w:font="Symbol" w:char="F0BE"/>
      </w:r>
      <w:r w:rsidR="006548FE">
        <w:t xml:space="preserve">one MW or less in size </w:t>
      </w:r>
      <w:r w:rsidR="00330816">
        <w:t>that</w:t>
      </w:r>
      <w:r w:rsidR="006548FE">
        <w:t xml:space="preserve"> never inject power </w:t>
      </w:r>
      <w:r w:rsidR="007E1EB6">
        <w:t>into</w:t>
      </w:r>
      <w:r w:rsidR="006548FE">
        <w:t xml:space="preserve"> the grid</w:t>
      </w:r>
      <w:r w:rsidR="006548FE">
        <w:sym w:font="Symbol" w:char="F0BE"/>
      </w:r>
      <w:r w:rsidR="006548FE">
        <w:t>are reflected as load reductions in the Long</w:t>
      </w:r>
      <w:r w:rsidR="00623570">
        <w:t>-</w:t>
      </w:r>
      <w:r w:rsidR="006548FE">
        <w:t xml:space="preserve">Term Load </w:t>
      </w:r>
      <w:r w:rsidR="00623570">
        <w:t xml:space="preserve">and Energy </w:t>
      </w:r>
      <w:r w:rsidR="006548FE">
        <w:t>Forecast</w:t>
      </w:r>
      <w:r w:rsidR="00100B49">
        <w:t xml:space="preserve"> rather than supply-side resources.</w:t>
      </w:r>
    </w:p>
    <w:p w14:paraId="10F0E9E9" w14:textId="3CA7FDEE" w:rsidR="00B77FA2" w:rsidRPr="00CA6EDD" w:rsidRDefault="00662635" w:rsidP="00CA6EDD">
      <w:pPr>
        <w:pStyle w:val="Heading3"/>
      </w:pPr>
      <w:bookmarkStart w:id="309" w:name="_Toc25160380"/>
      <w:r w:rsidRPr="00CA6EDD">
        <w:t>Energy Storage Technologies</w:t>
      </w:r>
      <w:bookmarkEnd w:id="309"/>
    </w:p>
    <w:p w14:paraId="054A5615" w14:textId="57E87A6A" w:rsidR="00B77FA2" w:rsidRPr="00B77FA2" w:rsidRDefault="00330816" w:rsidP="00B77FA2">
      <w:pPr>
        <w:pStyle w:val="BodyText"/>
      </w:pPr>
      <w:r>
        <w:t>Battery e</w:t>
      </w:r>
      <w:r w:rsidR="00CA6EDD" w:rsidRPr="00CA6EDD">
        <w:t>nergy storage and pump storage technologies are economically dispatched in SERVM and can serve both energy and ancillary services.  Inputs into SERVM include capacity, pumping/charging efficiency, pond reservoir/storage duration, and ancillary service eligibility.  SERVM will optimize the use of the energy storage product to generate during high priced hours and pump/charge during off peak hours.</w:t>
      </w:r>
    </w:p>
    <w:p w14:paraId="0FD50D38" w14:textId="77777777" w:rsidR="00B77FA2" w:rsidRDefault="00B77FA2" w:rsidP="00B77FA2">
      <w:pPr>
        <w:pStyle w:val="BodyText"/>
        <w:rPr>
          <w:color w:val="FF0000"/>
        </w:rPr>
      </w:pPr>
    </w:p>
    <w:p w14:paraId="7B68C98C" w14:textId="77777777" w:rsidR="00B77FA2" w:rsidRDefault="008D07F5" w:rsidP="007C4396">
      <w:pPr>
        <w:pStyle w:val="Heading2"/>
      </w:pPr>
      <w:bookmarkStart w:id="310" w:name="_Toc25160381"/>
      <w:r>
        <w:lastRenderedPageBreak/>
        <w:t>Fuel Prices</w:t>
      </w:r>
      <w:bookmarkEnd w:id="310"/>
    </w:p>
    <w:p w14:paraId="293C179E" w14:textId="0656CDBA" w:rsidR="00B71485" w:rsidRDefault="00CA6EDD" w:rsidP="00F76E87">
      <w:pPr>
        <w:pStyle w:val="BodyText"/>
      </w:pPr>
      <w:r w:rsidRPr="00CA6EDD">
        <w:t xml:space="preserve">Fuel prices for gas, coal, and oil-fired plants are modeled for each month of the study year for each market.  Based on feedback from </w:t>
      </w:r>
      <w:r w:rsidR="00E92749">
        <w:t xml:space="preserve">the </w:t>
      </w:r>
      <w:r w:rsidRPr="00CA6EDD">
        <w:t xml:space="preserve">stakeholder </w:t>
      </w:r>
      <w:r w:rsidR="00E92749">
        <w:t>EORM/MERM W</w:t>
      </w:r>
      <w:r w:rsidR="0065557D">
        <w:t>orkshop</w:t>
      </w:r>
      <w:r w:rsidR="00E92749" w:rsidRPr="004171F4">
        <w:rPr>
          <w:rStyle w:val="FootnoteReference"/>
          <w:sz w:val="24"/>
        </w:rPr>
        <w:footnoteReference w:id="13"/>
      </w:r>
      <w:r w:rsidRPr="00CA6EDD">
        <w:t xml:space="preserve">, </w:t>
      </w:r>
      <w:r w:rsidR="00997B35" w:rsidRPr="00CA6EDD">
        <w:t>New York Mercantile Exchange (NYMEX)</w:t>
      </w:r>
      <w:r w:rsidR="00997B35">
        <w:t xml:space="preserve"> </w:t>
      </w:r>
      <w:r w:rsidRPr="00CA6EDD">
        <w:t>future</w:t>
      </w:r>
      <w:r>
        <w:t>s</w:t>
      </w:r>
      <w:r w:rsidRPr="00CA6EDD">
        <w:t xml:space="preserve"> prices for coal, gas, and oil will be </w:t>
      </w:r>
      <w:r w:rsidR="00997B35">
        <w:t>used</w:t>
      </w:r>
      <w:r w:rsidR="00B71485">
        <w:t xml:space="preserve"> as the main data source. ERCOT may assess and incorporate other price forecast information in light of futures market illiquidity for deliveries during the simulation year.</w:t>
      </w:r>
    </w:p>
    <w:p w14:paraId="7E090681" w14:textId="45FE75D7" w:rsidR="00B77FA2" w:rsidRDefault="009821BF" w:rsidP="00F76E87">
      <w:pPr>
        <w:pStyle w:val="BodyText"/>
      </w:pPr>
      <w:r>
        <w:t>In addition to futures prices, ERCOT will develop locational delivered fuel price basis adders.</w:t>
      </w:r>
      <w:r w:rsidR="002A22ED" w:rsidRPr="002A22ED">
        <w:rPr>
          <w:rStyle w:val="FootnoteReference"/>
          <w:sz w:val="24"/>
        </w:rPr>
        <w:footnoteReference w:id="14"/>
      </w:r>
      <w:r>
        <w:t xml:space="preserve"> Each basis adder will be determined b</w:t>
      </w:r>
      <w:r w:rsidR="00B71485">
        <w:t>y c</w:t>
      </w:r>
      <w:r w:rsidR="0065557D">
        <w:t xml:space="preserve">omparing historical delivered fuel prices for plants in the </w:t>
      </w:r>
      <w:r>
        <w:t>ERCOT R</w:t>
      </w:r>
      <w:r w:rsidR="0065557D">
        <w:t>egion to market price points</w:t>
      </w:r>
      <w:r w:rsidR="002A22ED">
        <w:t xml:space="preserve"> (Houston Ship Channel</w:t>
      </w:r>
      <w:r w:rsidR="00623570">
        <w:t>,</w:t>
      </w:r>
      <w:r w:rsidR="00065DDB">
        <w:t xml:space="preserve"> </w:t>
      </w:r>
      <w:proofErr w:type="spellStart"/>
      <w:r w:rsidR="00065DDB">
        <w:t>Waha</w:t>
      </w:r>
      <w:proofErr w:type="spellEnd"/>
      <w:r w:rsidR="00623570">
        <w:t>, Carthage and TETCO STX</w:t>
      </w:r>
      <w:r w:rsidR="00EF21B6">
        <w:t>)</w:t>
      </w:r>
      <w:r>
        <w:t xml:space="preserve">. </w:t>
      </w:r>
      <w:r w:rsidR="002A22ED">
        <w:t xml:space="preserve">The fuel price for each generation unit in the model will be the futures price plus the </w:t>
      </w:r>
      <w:r>
        <w:t xml:space="preserve">appropriate </w:t>
      </w:r>
      <w:r w:rsidR="002A22ED">
        <w:t xml:space="preserve">locational </w:t>
      </w:r>
      <w:r>
        <w:t xml:space="preserve">basis </w:t>
      </w:r>
      <w:r w:rsidR="002A22ED">
        <w:t>adder</w:t>
      </w:r>
      <w:r>
        <w:t xml:space="preserve">. </w:t>
      </w:r>
      <w:r w:rsidR="00CA6EDD" w:rsidRPr="00CA6EDD">
        <w:t>Fuel price sensitivit</w:t>
      </w:r>
      <w:r w:rsidR="002A22ED">
        <w:t xml:space="preserve">y simulations </w:t>
      </w:r>
      <w:r w:rsidR="00CA6EDD" w:rsidRPr="00CA6EDD">
        <w:t xml:space="preserve">will be developed to </w:t>
      </w:r>
      <w:r w:rsidR="00EF21B6">
        <w:t>determine</w:t>
      </w:r>
      <w:r w:rsidR="00CA6EDD" w:rsidRPr="00CA6EDD">
        <w:t xml:space="preserve"> the impact of higher and lower prices</w:t>
      </w:r>
      <w:r w:rsidR="00EF21B6">
        <w:t xml:space="preserve"> on the MERM value</w:t>
      </w:r>
      <w:r w:rsidR="00CA6EDD" w:rsidRPr="00CA6EDD">
        <w:t>.</w:t>
      </w:r>
    </w:p>
    <w:p w14:paraId="3D15DD2A" w14:textId="2417A600" w:rsidR="009821BF" w:rsidRPr="00B77FA2" w:rsidRDefault="009821BF" w:rsidP="00F76E87">
      <w:pPr>
        <w:pStyle w:val="BodyText"/>
      </w:pPr>
      <w:r>
        <w:t>Finally, ERCOT will attempt to maintain approximate consistency with the price forecasts used for Long-Term System Assessment (LTSA) resource expansion modeling.</w:t>
      </w:r>
      <w:r w:rsidRPr="00065DDB">
        <w:rPr>
          <w:rStyle w:val="FootnoteReference"/>
          <w:sz w:val="24"/>
        </w:rPr>
        <w:footnoteReference w:id="15"/>
      </w:r>
      <w:r>
        <w:t xml:space="preserve"> Changes in the price forecast methodologies, and the rationale for such changes, will be highlighted in the Study Plan. Significant deviations with respect to the LTRA price forecasts will be discussed in the RM Study report.</w:t>
      </w:r>
    </w:p>
    <w:p w14:paraId="3B4B6C70" w14:textId="77777777" w:rsidR="00B77FA2" w:rsidRDefault="00B77FA2" w:rsidP="00B77FA2">
      <w:pPr>
        <w:pStyle w:val="BodyText"/>
      </w:pPr>
    </w:p>
    <w:p w14:paraId="578BDBFA" w14:textId="7C29E968" w:rsidR="00B77FA2" w:rsidRPr="00CA6EDD" w:rsidRDefault="00E61DE3" w:rsidP="00CA6EDD">
      <w:pPr>
        <w:pStyle w:val="Heading1"/>
      </w:pPr>
      <w:bookmarkStart w:id="311" w:name="_Ref495058348"/>
      <w:bookmarkStart w:id="312" w:name="_Toc25160382"/>
      <w:r w:rsidRPr="00CA6EDD">
        <w:t>Demand</w:t>
      </w:r>
      <w:r w:rsidR="00DA595A">
        <w:t xml:space="preserve">-Side </w:t>
      </w:r>
      <w:r w:rsidRPr="00CA6EDD">
        <w:t>Resource Modeling</w:t>
      </w:r>
      <w:bookmarkEnd w:id="311"/>
      <w:bookmarkEnd w:id="312"/>
    </w:p>
    <w:p w14:paraId="2B82F71D" w14:textId="17D70DA8" w:rsidR="00B77FA2" w:rsidRPr="00B77FA2" w:rsidRDefault="00741B50" w:rsidP="00B77FA2">
      <w:pPr>
        <w:pStyle w:val="BodyText"/>
      </w:pPr>
      <w:r>
        <w:t xml:space="preserve">This section describes the modeling methodologies for </w:t>
      </w:r>
      <w:r w:rsidR="00EB7693">
        <w:t>D</w:t>
      </w:r>
      <w:r>
        <w:t xml:space="preserve">emand </w:t>
      </w:r>
      <w:r w:rsidR="00EB7693">
        <w:t>R</w:t>
      </w:r>
      <w:r>
        <w:t>esponse</w:t>
      </w:r>
      <w:r w:rsidR="006236F2">
        <w:t xml:space="preserve"> (DR) programs and </w:t>
      </w:r>
      <w:r w:rsidR="00DA595A">
        <w:t>energy efficiency</w:t>
      </w:r>
      <w:r w:rsidR="006236F2">
        <w:t xml:space="preserve">. Demand </w:t>
      </w:r>
      <w:r w:rsidR="00EB7693">
        <w:t>R</w:t>
      </w:r>
      <w:r w:rsidR="006236F2">
        <w:t xml:space="preserve">esponse </w:t>
      </w:r>
      <w:r w:rsidR="003702E8">
        <w:t xml:space="preserve">resources </w:t>
      </w:r>
      <w:r w:rsidR="006236F2">
        <w:t>consist</w:t>
      </w:r>
      <w:r w:rsidR="003702E8">
        <w:t xml:space="preserve"> </w:t>
      </w:r>
      <w:r w:rsidR="006236F2">
        <w:t>of two broad categories: dispatchable and non-dispatchable. Dispatchabl</w:t>
      </w:r>
      <w:r w:rsidR="00EB7693">
        <w:t>e</w:t>
      </w:r>
      <w:r w:rsidR="006236F2">
        <w:t xml:space="preserve"> DR constitutes programs for which demand reduction events are initiated by ERCOT, whereas non-dispatchable DR constitutes demand reduction events initiated by the customer </w:t>
      </w:r>
      <w:r w:rsidR="00665CEE">
        <w:t xml:space="preserve">in response to price signals, </w:t>
      </w:r>
      <w:r w:rsidR="006236F2">
        <w:t xml:space="preserve">or </w:t>
      </w:r>
      <w:r w:rsidR="00B1066F">
        <w:t xml:space="preserve">by </w:t>
      </w:r>
      <w:r w:rsidR="006236F2">
        <w:t>the customer’s retail electric provider (REP)</w:t>
      </w:r>
      <w:r w:rsidR="00EB7693">
        <w:t xml:space="preserve"> as part of </w:t>
      </w:r>
      <w:r w:rsidR="003A7B8E">
        <w:t>s</w:t>
      </w:r>
      <w:r w:rsidR="00EB7693">
        <w:t xml:space="preserve">tandard </w:t>
      </w:r>
      <w:r w:rsidR="003A7B8E">
        <w:t>c</w:t>
      </w:r>
      <w:r w:rsidR="00EB7693">
        <w:t>ontract</w:t>
      </w:r>
      <w:r w:rsidR="00560AC8">
        <w:t xml:space="preserve"> terms</w:t>
      </w:r>
      <w:r w:rsidR="00B1066F">
        <w:t xml:space="preserve">. </w:t>
      </w:r>
      <w:r w:rsidR="003A7B8E">
        <w:t>Energy efficiency</w:t>
      </w:r>
      <w:r w:rsidR="00DA595A">
        <w:t>, the third category of demand-side resources, is covered last in this section</w:t>
      </w:r>
      <w:r w:rsidR="003702E8">
        <w:t>.</w:t>
      </w:r>
    </w:p>
    <w:p w14:paraId="18CCCCFE" w14:textId="77777777" w:rsidR="00665CEE" w:rsidRDefault="00665CEE" w:rsidP="00665CEE">
      <w:pPr>
        <w:pStyle w:val="BodyText"/>
      </w:pPr>
    </w:p>
    <w:p w14:paraId="7614D8C4" w14:textId="33B40CA0" w:rsidR="00665CEE" w:rsidRDefault="00665CEE" w:rsidP="00665CEE">
      <w:pPr>
        <w:pStyle w:val="Heading2"/>
      </w:pPr>
      <w:bookmarkStart w:id="313" w:name="_Toc25160383"/>
      <w:r>
        <w:t>Dispatchable Resources</w:t>
      </w:r>
      <w:bookmarkEnd w:id="313"/>
    </w:p>
    <w:p w14:paraId="0B8242DF" w14:textId="405DCB3F" w:rsidR="00560AC8" w:rsidRDefault="00393C43" w:rsidP="00665CEE">
      <w:pPr>
        <w:pStyle w:val="BodyText"/>
        <w:rPr>
          <w:szCs w:val="21"/>
        </w:rPr>
      </w:pPr>
      <w:r>
        <w:t xml:space="preserve">The two ERCOT dispatchable DR programs include Emergency Response Service (ERS) and </w:t>
      </w:r>
      <w:r w:rsidR="00995D77">
        <w:t>Load</w:t>
      </w:r>
      <w:r>
        <w:t xml:space="preserve"> Resources</w:t>
      </w:r>
      <w:r w:rsidR="00995D77">
        <w:t xml:space="preserve"> providing </w:t>
      </w:r>
      <w:r>
        <w:t>Ancillary Service</w:t>
      </w:r>
      <w:r w:rsidR="00995D77">
        <w:t>s</w:t>
      </w:r>
      <w:r>
        <w:t xml:space="preserve"> (AS).</w:t>
      </w:r>
      <w:r w:rsidRPr="00393C43">
        <w:rPr>
          <w:rStyle w:val="FootnoteReference"/>
          <w:sz w:val="24"/>
        </w:rPr>
        <w:footnoteReference w:id="16"/>
      </w:r>
      <w:r>
        <w:t xml:space="preserve">  </w:t>
      </w:r>
      <w:r w:rsidR="00813204">
        <w:t xml:space="preserve">Dispatchable </w:t>
      </w:r>
      <w:r w:rsidR="00B1066F">
        <w:t>DR resour</w:t>
      </w:r>
      <w:r w:rsidR="006C19AC" w:rsidRPr="006C19AC">
        <w:t xml:space="preserve">ces are modeled with </w:t>
      </w:r>
      <w:r w:rsidR="006C6751">
        <w:t xml:space="preserve">maximum available capacities (as reflected in the most current mid-year CDR report) and </w:t>
      </w:r>
      <w:r w:rsidR="006C19AC" w:rsidRPr="006C19AC">
        <w:t xml:space="preserve">program </w:t>
      </w:r>
      <w:r w:rsidR="003A7B8E">
        <w:t xml:space="preserve">call </w:t>
      </w:r>
      <w:r w:rsidR="006C19AC" w:rsidRPr="006C19AC">
        <w:t xml:space="preserve">limits </w:t>
      </w:r>
      <w:r w:rsidR="00665CEE">
        <w:t>reflecting seasonal, daily, and hourly availability</w:t>
      </w:r>
      <w:r w:rsidR="006C19AC" w:rsidRPr="006C19AC">
        <w:t xml:space="preserve"> </w:t>
      </w:r>
      <w:r w:rsidR="00665CEE">
        <w:t xml:space="preserve">characteristics. </w:t>
      </w:r>
      <w:r w:rsidR="003A7B8E" w:rsidRPr="003A7B8E">
        <w:rPr>
          <w:szCs w:val="21"/>
        </w:rPr>
        <w:fldChar w:fldCharType="begin"/>
      </w:r>
      <w:r w:rsidR="003A7B8E" w:rsidRPr="003A7B8E">
        <w:rPr>
          <w:szCs w:val="21"/>
        </w:rPr>
        <w:instrText xml:space="preserve"> REF _Ref496096545 \h  \* MERGEFORMAT </w:instrText>
      </w:r>
      <w:r w:rsidR="003A7B8E" w:rsidRPr="003A7B8E">
        <w:rPr>
          <w:szCs w:val="21"/>
        </w:rPr>
      </w:r>
      <w:r w:rsidR="003A7B8E" w:rsidRPr="003A7B8E">
        <w:rPr>
          <w:szCs w:val="21"/>
        </w:rPr>
        <w:fldChar w:fldCharType="separate"/>
      </w:r>
      <w:r w:rsidR="00DB3C87" w:rsidRPr="00DB3C87">
        <w:rPr>
          <w:iCs/>
          <w:color w:val="5B6770" w:themeColor="text2"/>
          <w:szCs w:val="21"/>
        </w:rPr>
        <w:t>Table</w:t>
      </w:r>
      <w:r w:rsidR="00DB3C87" w:rsidRPr="00DB3C87">
        <w:rPr>
          <w:b/>
          <w:iCs/>
          <w:color w:val="5B6770" w:themeColor="text2"/>
          <w:szCs w:val="21"/>
        </w:rPr>
        <w:t xml:space="preserve"> </w:t>
      </w:r>
      <w:r w:rsidR="00DB3C87" w:rsidRPr="00DB3C87">
        <w:rPr>
          <w:iCs/>
          <w:noProof/>
          <w:color w:val="5B6770" w:themeColor="text2"/>
          <w:szCs w:val="21"/>
        </w:rPr>
        <w:t>5</w:t>
      </w:r>
      <w:r w:rsidR="003A7B8E" w:rsidRPr="003A7B8E">
        <w:rPr>
          <w:szCs w:val="21"/>
        </w:rPr>
        <w:fldChar w:fldCharType="end"/>
      </w:r>
      <w:r w:rsidR="003A7B8E">
        <w:rPr>
          <w:szCs w:val="21"/>
        </w:rPr>
        <w:t xml:space="preserve"> summarizes </w:t>
      </w:r>
      <w:r w:rsidR="00665CEE">
        <w:rPr>
          <w:szCs w:val="21"/>
        </w:rPr>
        <w:t>these call limit characteristics.</w:t>
      </w:r>
    </w:p>
    <w:p w14:paraId="3B910937" w14:textId="77777777" w:rsidR="00701DEC" w:rsidRDefault="00701DEC" w:rsidP="00665CEE">
      <w:pPr>
        <w:pStyle w:val="BodyText"/>
      </w:pPr>
    </w:p>
    <w:p w14:paraId="1F4C2A19" w14:textId="77777777" w:rsidR="00560AC8" w:rsidRDefault="00560AC8" w:rsidP="00560AC8"/>
    <w:p w14:paraId="4E117724" w14:textId="7921F902" w:rsidR="00560AC8" w:rsidRPr="00262472" w:rsidRDefault="00560AC8" w:rsidP="0050662D">
      <w:pPr>
        <w:pStyle w:val="BodyText"/>
        <w:keepNext/>
        <w:jc w:val="center"/>
        <w:rPr>
          <w:b/>
          <w:iCs/>
          <w:color w:val="5B6770" w:themeColor="text2"/>
          <w:sz w:val="18"/>
          <w:szCs w:val="18"/>
        </w:rPr>
      </w:pPr>
      <w:bookmarkStart w:id="314" w:name="_Ref496096545"/>
      <w:bookmarkStart w:id="315" w:name="_Toc500843676"/>
      <w:r w:rsidRPr="00262472">
        <w:rPr>
          <w:b/>
          <w:iCs/>
          <w:color w:val="5B6770" w:themeColor="text2"/>
          <w:sz w:val="18"/>
          <w:szCs w:val="18"/>
        </w:rPr>
        <w:lastRenderedPageBreak/>
        <w:t xml:space="preserve">Table </w:t>
      </w:r>
      <w:r w:rsidRPr="00262472">
        <w:rPr>
          <w:b/>
          <w:iCs/>
          <w:color w:val="5B6770" w:themeColor="text2"/>
          <w:sz w:val="18"/>
          <w:szCs w:val="18"/>
        </w:rPr>
        <w:fldChar w:fldCharType="begin"/>
      </w:r>
      <w:r w:rsidRPr="00262472">
        <w:rPr>
          <w:b/>
          <w:iCs/>
          <w:color w:val="5B6770" w:themeColor="text2"/>
          <w:sz w:val="18"/>
          <w:szCs w:val="18"/>
        </w:rPr>
        <w:instrText xml:space="preserve"> SEQ Table \* ARABIC </w:instrText>
      </w:r>
      <w:r w:rsidRPr="00262472">
        <w:rPr>
          <w:b/>
          <w:iCs/>
          <w:color w:val="5B6770" w:themeColor="text2"/>
          <w:sz w:val="18"/>
          <w:szCs w:val="18"/>
        </w:rPr>
        <w:fldChar w:fldCharType="separate"/>
      </w:r>
      <w:r w:rsidR="00DB3C87">
        <w:rPr>
          <w:b/>
          <w:iCs/>
          <w:noProof/>
          <w:color w:val="5B6770" w:themeColor="text2"/>
          <w:sz w:val="18"/>
          <w:szCs w:val="18"/>
        </w:rPr>
        <w:t>5</w:t>
      </w:r>
      <w:r w:rsidRPr="00262472">
        <w:rPr>
          <w:b/>
          <w:iCs/>
          <w:color w:val="5B6770" w:themeColor="text2"/>
          <w:sz w:val="18"/>
          <w:szCs w:val="18"/>
        </w:rPr>
        <w:fldChar w:fldCharType="end"/>
      </w:r>
      <w:bookmarkEnd w:id="314"/>
      <w:r w:rsidRPr="00262472">
        <w:rPr>
          <w:b/>
          <w:iCs/>
          <w:color w:val="5B6770" w:themeColor="text2"/>
          <w:sz w:val="18"/>
          <w:szCs w:val="18"/>
        </w:rPr>
        <w:t xml:space="preserve">:  </w:t>
      </w:r>
      <w:r>
        <w:rPr>
          <w:b/>
          <w:iCs/>
          <w:color w:val="5B6770" w:themeColor="text2"/>
          <w:sz w:val="18"/>
          <w:szCs w:val="18"/>
        </w:rPr>
        <w:t>Call Limits</w:t>
      </w:r>
      <w:r w:rsidR="003A7B8E">
        <w:rPr>
          <w:b/>
          <w:iCs/>
          <w:color w:val="5B6770" w:themeColor="text2"/>
          <w:sz w:val="18"/>
          <w:szCs w:val="18"/>
        </w:rPr>
        <w:t xml:space="preserve"> for Demand Response Programs</w:t>
      </w:r>
      <w:bookmarkEnd w:id="315"/>
    </w:p>
    <w:tbl>
      <w:tblPr>
        <w:tblW w:w="9355" w:type="dxa"/>
        <w:tblCellMar>
          <w:left w:w="0" w:type="dxa"/>
          <w:right w:w="0" w:type="dxa"/>
        </w:tblCellMar>
        <w:tblLook w:val="0600" w:firstRow="0" w:lastRow="0" w:firstColumn="0" w:lastColumn="0" w:noHBand="1" w:noVBand="1"/>
      </w:tblPr>
      <w:tblGrid>
        <w:gridCol w:w="2785"/>
        <w:gridCol w:w="6570"/>
      </w:tblGrid>
      <w:tr w:rsidR="003A7B8E" w:rsidRPr="005D40DE" w14:paraId="76A5660C" w14:textId="77777777" w:rsidTr="00E75156">
        <w:trPr>
          <w:trHeight w:val="397"/>
        </w:trPr>
        <w:tc>
          <w:tcPr>
            <w:tcW w:w="2785" w:type="dxa"/>
            <w:tcBorders>
              <w:top w:val="single" w:sz="4" w:space="0" w:color="auto"/>
              <w:left w:val="single" w:sz="4" w:space="0" w:color="auto"/>
              <w:bottom w:val="single" w:sz="4" w:space="0" w:color="auto"/>
              <w:right w:val="single" w:sz="4" w:space="0" w:color="auto"/>
            </w:tcBorders>
            <w:shd w:val="clear" w:color="auto" w:fill="DCE0E3" w:themeFill="text2" w:themeFillTint="33"/>
            <w:tcMar>
              <w:top w:w="15" w:type="dxa"/>
              <w:left w:w="108" w:type="dxa"/>
              <w:bottom w:w="0" w:type="dxa"/>
              <w:right w:w="108" w:type="dxa"/>
            </w:tcMar>
            <w:vAlign w:val="center"/>
            <w:hideMark/>
          </w:tcPr>
          <w:p w14:paraId="4CD2EA2D" w14:textId="77777777" w:rsidR="003A7B8E" w:rsidRPr="00560AC8" w:rsidRDefault="003A7B8E" w:rsidP="00560AC8">
            <w:pPr>
              <w:jc w:val="center"/>
              <w:rPr>
                <w:b/>
                <w:bCs/>
                <w:color w:val="auto"/>
                <w:sz w:val="18"/>
                <w:szCs w:val="18"/>
              </w:rPr>
            </w:pPr>
            <w:r w:rsidRPr="00560AC8">
              <w:rPr>
                <w:b/>
                <w:bCs/>
                <w:color w:val="auto"/>
                <w:sz w:val="18"/>
                <w:szCs w:val="18"/>
              </w:rPr>
              <w:t>Program Type</w:t>
            </w:r>
          </w:p>
        </w:tc>
        <w:tc>
          <w:tcPr>
            <w:tcW w:w="6570" w:type="dxa"/>
            <w:tcBorders>
              <w:top w:val="single" w:sz="8" w:space="0" w:color="000000"/>
              <w:left w:val="single" w:sz="8" w:space="0" w:color="000000"/>
              <w:bottom w:val="single" w:sz="8" w:space="0" w:color="000000"/>
              <w:right w:val="single" w:sz="8" w:space="0" w:color="000000"/>
            </w:tcBorders>
            <w:shd w:val="clear" w:color="auto" w:fill="DCE0E3" w:themeFill="text2" w:themeFillTint="33"/>
            <w:tcMar>
              <w:top w:w="15" w:type="dxa"/>
              <w:left w:w="108" w:type="dxa"/>
              <w:bottom w:w="0" w:type="dxa"/>
              <w:right w:w="108" w:type="dxa"/>
            </w:tcMar>
            <w:vAlign w:val="center"/>
            <w:hideMark/>
          </w:tcPr>
          <w:p w14:paraId="526E905F" w14:textId="5BE435EE" w:rsidR="003A7B8E" w:rsidRPr="00560AC8" w:rsidRDefault="003A7B8E" w:rsidP="00560AC8">
            <w:pPr>
              <w:jc w:val="center"/>
              <w:rPr>
                <w:color w:val="auto"/>
                <w:sz w:val="18"/>
                <w:szCs w:val="18"/>
              </w:rPr>
            </w:pPr>
            <w:r w:rsidRPr="00560AC8">
              <w:rPr>
                <w:b/>
                <w:bCs/>
                <w:color w:val="auto"/>
                <w:sz w:val="18"/>
                <w:szCs w:val="18"/>
              </w:rPr>
              <w:t>Call Limits</w:t>
            </w:r>
          </w:p>
        </w:tc>
      </w:tr>
      <w:tr w:rsidR="003A7B8E" w:rsidRPr="005D40DE" w14:paraId="66610A49" w14:textId="77777777" w:rsidTr="00E75156">
        <w:trPr>
          <w:trHeight w:val="226"/>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hideMark/>
          </w:tcPr>
          <w:p w14:paraId="4248DCE2" w14:textId="3F51D866" w:rsidR="003A7B8E" w:rsidRPr="00560AC8" w:rsidRDefault="003A7B8E" w:rsidP="00560AC8">
            <w:pPr>
              <w:jc w:val="center"/>
              <w:rPr>
                <w:color w:val="auto"/>
                <w:sz w:val="18"/>
                <w:szCs w:val="18"/>
              </w:rPr>
            </w:pPr>
            <w:r w:rsidRPr="00560AC8">
              <w:rPr>
                <w:color w:val="auto"/>
                <w:sz w:val="18"/>
                <w:szCs w:val="18"/>
              </w:rPr>
              <w:t>Load Resources Serving as Responsive Reserve</w:t>
            </w:r>
            <w:r w:rsidR="00DB1360">
              <w:rPr>
                <w:color w:val="auto"/>
                <w:sz w:val="18"/>
                <w:szCs w:val="18"/>
              </w:rPr>
              <w:t>s</w:t>
            </w:r>
          </w:p>
        </w:tc>
        <w:tc>
          <w:tcPr>
            <w:tcW w:w="6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4EB421" w14:textId="603F375C" w:rsidR="003A7B8E" w:rsidRPr="00560AC8" w:rsidRDefault="003A7B8E" w:rsidP="00560AC8">
            <w:pPr>
              <w:jc w:val="center"/>
              <w:rPr>
                <w:color w:val="auto"/>
                <w:sz w:val="18"/>
                <w:szCs w:val="18"/>
              </w:rPr>
            </w:pPr>
            <w:r w:rsidRPr="00560AC8">
              <w:rPr>
                <w:color w:val="auto"/>
                <w:sz w:val="18"/>
                <w:szCs w:val="18"/>
              </w:rPr>
              <w:t>Unlimited</w:t>
            </w:r>
          </w:p>
        </w:tc>
      </w:tr>
      <w:tr w:rsidR="003A7B8E" w:rsidRPr="005D40DE" w14:paraId="2CFBBC53" w14:textId="77777777" w:rsidTr="00E75156">
        <w:trPr>
          <w:trHeight w:val="640"/>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14:paraId="33D48A7B" w14:textId="77777777" w:rsidR="003A7B8E" w:rsidRPr="00560AC8" w:rsidRDefault="003A7B8E" w:rsidP="00560AC8">
            <w:pPr>
              <w:jc w:val="center"/>
              <w:rPr>
                <w:color w:val="auto"/>
                <w:sz w:val="18"/>
                <w:szCs w:val="18"/>
              </w:rPr>
            </w:pPr>
            <w:r w:rsidRPr="00560AC8">
              <w:rPr>
                <w:color w:val="auto"/>
                <w:sz w:val="18"/>
                <w:szCs w:val="18"/>
              </w:rPr>
              <w:t>Emergency Response Service, 10-Min</w:t>
            </w:r>
          </w:p>
        </w:tc>
        <w:tc>
          <w:tcPr>
            <w:tcW w:w="6570"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7BD1717D" w14:textId="326651A5" w:rsidR="003A7B8E" w:rsidRPr="00560AC8" w:rsidRDefault="003A7B8E" w:rsidP="00560AC8">
            <w:pPr>
              <w:jc w:val="center"/>
              <w:rPr>
                <w:color w:val="auto"/>
                <w:sz w:val="18"/>
                <w:szCs w:val="18"/>
              </w:rPr>
            </w:pPr>
            <w:r w:rsidRPr="00560AC8">
              <w:rPr>
                <w:color w:val="auto"/>
                <w:sz w:val="18"/>
                <w:szCs w:val="18"/>
              </w:rPr>
              <w:t xml:space="preserve">8 hours per season and per hourly intervals;  </w:t>
            </w:r>
            <w:r w:rsidRPr="00560AC8">
              <w:rPr>
                <w:color w:val="auto"/>
                <w:sz w:val="18"/>
                <w:szCs w:val="18"/>
              </w:rPr>
              <w:br/>
              <w:t xml:space="preserve">Seasons:  Winter, Spring, Summer, Fall;  </w:t>
            </w:r>
            <w:r w:rsidRPr="00560AC8">
              <w:rPr>
                <w:color w:val="auto"/>
                <w:sz w:val="18"/>
                <w:szCs w:val="18"/>
              </w:rPr>
              <w:br/>
              <w:t>Hourly intervals: week day hours 1-8 and 21-24 and weekends, week day hours 9-13, week day hours 14-16, week day hours 17-20</w:t>
            </w:r>
          </w:p>
        </w:tc>
      </w:tr>
      <w:tr w:rsidR="003A7B8E" w:rsidRPr="005D40DE" w14:paraId="729CD74D" w14:textId="77777777" w:rsidTr="00E75156">
        <w:trPr>
          <w:trHeight w:val="568"/>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14:paraId="507495FE" w14:textId="77777777" w:rsidR="003A7B8E" w:rsidRPr="00560AC8" w:rsidRDefault="003A7B8E" w:rsidP="00560AC8">
            <w:pPr>
              <w:jc w:val="center"/>
              <w:rPr>
                <w:color w:val="auto"/>
                <w:sz w:val="18"/>
                <w:szCs w:val="18"/>
              </w:rPr>
            </w:pPr>
            <w:r w:rsidRPr="00560AC8">
              <w:rPr>
                <w:color w:val="auto"/>
                <w:sz w:val="18"/>
                <w:szCs w:val="18"/>
              </w:rPr>
              <w:t>Emergency Response Service, 30-Min</w:t>
            </w:r>
          </w:p>
        </w:tc>
        <w:tc>
          <w:tcPr>
            <w:tcW w:w="6570"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14:paraId="23AB02F3" w14:textId="15B1D6BF" w:rsidR="003A7B8E" w:rsidRPr="00560AC8" w:rsidRDefault="003A7B8E" w:rsidP="00560AC8">
            <w:pPr>
              <w:jc w:val="center"/>
              <w:rPr>
                <w:color w:val="auto"/>
                <w:sz w:val="18"/>
                <w:szCs w:val="18"/>
              </w:rPr>
            </w:pPr>
          </w:p>
        </w:tc>
      </w:tr>
    </w:tbl>
    <w:p w14:paraId="160A0E0E" w14:textId="77777777" w:rsidR="00560AC8" w:rsidRPr="005D40DE" w:rsidRDefault="00560AC8" w:rsidP="00560AC8"/>
    <w:p w14:paraId="5A50B292" w14:textId="7CA2D40B" w:rsidR="00280D65" w:rsidRDefault="00280D65" w:rsidP="00F76E87">
      <w:pPr>
        <w:pStyle w:val="BodyText"/>
      </w:pPr>
      <w:r>
        <w:t xml:space="preserve">As an example of how DR programs are specified for production cost modeling, </w:t>
      </w:r>
      <w:r>
        <w:rPr>
          <w:szCs w:val="21"/>
        </w:rPr>
        <w:fldChar w:fldCharType="begin"/>
      </w:r>
      <w:r w:rsidRPr="00280D65">
        <w:rPr>
          <w:szCs w:val="21"/>
        </w:rPr>
        <w:instrText xml:space="preserve"> REF _Ref496077939 \h  \* MERGEFORMAT </w:instrText>
      </w:r>
      <w:r>
        <w:rPr>
          <w:szCs w:val="21"/>
        </w:rPr>
      </w:r>
      <w:r>
        <w:rPr>
          <w:szCs w:val="21"/>
        </w:rPr>
        <w:fldChar w:fldCharType="separate"/>
      </w:r>
      <w:r w:rsidR="00DB3C87" w:rsidRPr="00DB3C87">
        <w:rPr>
          <w:iCs/>
          <w:color w:val="5B6770" w:themeColor="text2"/>
          <w:szCs w:val="21"/>
        </w:rPr>
        <w:t>Table</w:t>
      </w:r>
      <w:r w:rsidR="00DB3C87" w:rsidRPr="00262472">
        <w:rPr>
          <w:b/>
          <w:iCs/>
          <w:color w:val="5B6770" w:themeColor="text2"/>
          <w:sz w:val="18"/>
          <w:szCs w:val="18"/>
        </w:rPr>
        <w:t xml:space="preserve"> </w:t>
      </w:r>
      <w:r w:rsidR="00DB3C87" w:rsidRPr="00DB3C87">
        <w:rPr>
          <w:iCs/>
          <w:noProof/>
          <w:color w:val="5B6770" w:themeColor="text2"/>
          <w:szCs w:val="21"/>
        </w:rPr>
        <w:t>6</w:t>
      </w:r>
      <w:r>
        <w:fldChar w:fldCharType="end"/>
      </w:r>
      <w:r>
        <w:t xml:space="preserve"> provides a list of the DR resource variables in the SERVM model.</w:t>
      </w:r>
    </w:p>
    <w:p w14:paraId="6719F491" w14:textId="07A0A07A" w:rsidR="00262472" w:rsidRPr="00262472" w:rsidRDefault="00262472" w:rsidP="0050662D">
      <w:pPr>
        <w:pStyle w:val="BodyText"/>
        <w:keepNext/>
        <w:jc w:val="center"/>
        <w:rPr>
          <w:b/>
          <w:iCs/>
          <w:color w:val="5B6770" w:themeColor="text2"/>
          <w:sz w:val="18"/>
          <w:szCs w:val="18"/>
        </w:rPr>
      </w:pPr>
      <w:bookmarkStart w:id="316" w:name="_Ref496077939"/>
      <w:bookmarkStart w:id="317" w:name="_Toc500843677"/>
      <w:r w:rsidRPr="00262472">
        <w:rPr>
          <w:b/>
          <w:iCs/>
          <w:color w:val="5B6770" w:themeColor="text2"/>
          <w:sz w:val="18"/>
          <w:szCs w:val="18"/>
        </w:rPr>
        <w:t xml:space="preserve">Table </w:t>
      </w:r>
      <w:r w:rsidRPr="00262472">
        <w:rPr>
          <w:b/>
          <w:iCs/>
          <w:color w:val="5B6770" w:themeColor="text2"/>
          <w:sz w:val="18"/>
          <w:szCs w:val="18"/>
        </w:rPr>
        <w:fldChar w:fldCharType="begin"/>
      </w:r>
      <w:r w:rsidRPr="00262472">
        <w:rPr>
          <w:b/>
          <w:iCs/>
          <w:color w:val="5B6770" w:themeColor="text2"/>
          <w:sz w:val="18"/>
          <w:szCs w:val="18"/>
        </w:rPr>
        <w:instrText xml:space="preserve"> SEQ Table \* ARABIC </w:instrText>
      </w:r>
      <w:r w:rsidRPr="00262472">
        <w:rPr>
          <w:b/>
          <w:iCs/>
          <w:color w:val="5B6770" w:themeColor="text2"/>
          <w:sz w:val="18"/>
          <w:szCs w:val="18"/>
        </w:rPr>
        <w:fldChar w:fldCharType="separate"/>
      </w:r>
      <w:r w:rsidR="00DB3C87">
        <w:rPr>
          <w:b/>
          <w:iCs/>
          <w:noProof/>
          <w:color w:val="5B6770" w:themeColor="text2"/>
          <w:sz w:val="18"/>
          <w:szCs w:val="18"/>
        </w:rPr>
        <w:t>6</w:t>
      </w:r>
      <w:r w:rsidRPr="00262472">
        <w:rPr>
          <w:b/>
          <w:iCs/>
          <w:color w:val="5B6770" w:themeColor="text2"/>
          <w:sz w:val="18"/>
          <w:szCs w:val="18"/>
        </w:rPr>
        <w:fldChar w:fldCharType="end"/>
      </w:r>
      <w:bookmarkEnd w:id="316"/>
      <w:r w:rsidRPr="00262472">
        <w:rPr>
          <w:b/>
          <w:iCs/>
          <w:color w:val="5B6770" w:themeColor="text2"/>
          <w:sz w:val="18"/>
          <w:szCs w:val="18"/>
        </w:rPr>
        <w:t>:  SERVM Demand-Response Variables</w:t>
      </w:r>
      <w:bookmarkEnd w:id="317"/>
    </w:p>
    <w:tbl>
      <w:tblPr>
        <w:tblW w:w="9355" w:type="dxa"/>
        <w:jc w:val="center"/>
        <w:tblLook w:val="04A0" w:firstRow="1" w:lastRow="0" w:firstColumn="1" w:lastColumn="0" w:noHBand="0" w:noVBand="1"/>
      </w:tblPr>
      <w:tblGrid>
        <w:gridCol w:w="3145"/>
        <w:gridCol w:w="6210"/>
      </w:tblGrid>
      <w:tr w:rsidR="00262472" w:rsidRPr="00262472" w14:paraId="5FAB406B" w14:textId="77777777" w:rsidTr="00783C4D">
        <w:trPr>
          <w:trHeight w:val="300"/>
          <w:tblHeader/>
          <w:jc w:val="center"/>
        </w:trPr>
        <w:tc>
          <w:tcPr>
            <w:tcW w:w="3145" w:type="dxa"/>
            <w:tcBorders>
              <w:top w:val="single" w:sz="4" w:space="0" w:color="auto"/>
              <w:left w:val="single" w:sz="4" w:space="0" w:color="auto"/>
              <w:bottom w:val="single" w:sz="4" w:space="0" w:color="auto"/>
              <w:right w:val="single" w:sz="4" w:space="0" w:color="auto"/>
            </w:tcBorders>
            <w:shd w:val="clear" w:color="000000" w:fill="DCE0E3"/>
            <w:noWrap/>
            <w:vAlign w:val="bottom"/>
            <w:hideMark/>
          </w:tcPr>
          <w:p w14:paraId="28F15445" w14:textId="77777777" w:rsidR="00262472" w:rsidRPr="00262472" w:rsidRDefault="00262472" w:rsidP="00262472">
            <w:pPr>
              <w:jc w:val="center"/>
              <w:rPr>
                <w:rFonts w:cs="Arial"/>
                <w:b/>
                <w:bCs/>
                <w:color w:val="auto"/>
                <w:sz w:val="18"/>
                <w:szCs w:val="18"/>
              </w:rPr>
            </w:pPr>
            <w:r w:rsidRPr="00262472">
              <w:rPr>
                <w:rFonts w:cs="Arial"/>
                <w:b/>
                <w:bCs/>
                <w:color w:val="auto"/>
                <w:sz w:val="18"/>
                <w:szCs w:val="18"/>
              </w:rPr>
              <w:t>Variable</w:t>
            </w:r>
          </w:p>
        </w:tc>
        <w:tc>
          <w:tcPr>
            <w:tcW w:w="6210" w:type="dxa"/>
            <w:tcBorders>
              <w:top w:val="single" w:sz="4" w:space="0" w:color="auto"/>
              <w:left w:val="nil"/>
              <w:bottom w:val="single" w:sz="4" w:space="0" w:color="auto"/>
              <w:right w:val="single" w:sz="4" w:space="0" w:color="auto"/>
            </w:tcBorders>
            <w:shd w:val="clear" w:color="000000" w:fill="DCE0E3"/>
            <w:noWrap/>
            <w:vAlign w:val="bottom"/>
            <w:hideMark/>
          </w:tcPr>
          <w:p w14:paraId="4D3AB129" w14:textId="77777777" w:rsidR="00262472" w:rsidRPr="00262472" w:rsidRDefault="00262472" w:rsidP="00262472">
            <w:pPr>
              <w:jc w:val="center"/>
              <w:rPr>
                <w:rFonts w:cs="Arial"/>
                <w:b/>
                <w:bCs/>
                <w:color w:val="auto"/>
                <w:sz w:val="18"/>
                <w:szCs w:val="18"/>
              </w:rPr>
            </w:pPr>
            <w:r w:rsidRPr="00262472">
              <w:rPr>
                <w:rFonts w:cs="Arial"/>
                <w:b/>
                <w:bCs/>
                <w:color w:val="auto"/>
                <w:sz w:val="18"/>
                <w:szCs w:val="18"/>
              </w:rPr>
              <w:t>Description</w:t>
            </w:r>
          </w:p>
        </w:tc>
      </w:tr>
      <w:tr w:rsidR="00262472" w:rsidRPr="00262472" w14:paraId="51A147A7"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47D3307F" w14:textId="77777777" w:rsidR="00262472" w:rsidRPr="00262472" w:rsidRDefault="00262472" w:rsidP="00262472">
            <w:pPr>
              <w:rPr>
                <w:rFonts w:cs="Arial"/>
                <w:color w:val="auto"/>
                <w:sz w:val="18"/>
                <w:szCs w:val="18"/>
              </w:rPr>
            </w:pPr>
            <w:proofErr w:type="spellStart"/>
            <w:r w:rsidRPr="00262472">
              <w:rPr>
                <w:rFonts w:cs="Arial"/>
                <w:color w:val="auto"/>
                <w:sz w:val="18"/>
                <w:szCs w:val="18"/>
              </w:rPr>
              <w:t>agc_capable</w:t>
            </w:r>
            <w:proofErr w:type="spellEnd"/>
          </w:p>
        </w:tc>
        <w:tc>
          <w:tcPr>
            <w:tcW w:w="6210" w:type="dxa"/>
            <w:tcBorders>
              <w:top w:val="nil"/>
              <w:left w:val="nil"/>
              <w:bottom w:val="single" w:sz="4" w:space="0" w:color="auto"/>
              <w:right w:val="single" w:sz="4" w:space="0" w:color="auto"/>
            </w:tcBorders>
            <w:shd w:val="clear" w:color="auto" w:fill="auto"/>
            <w:noWrap/>
            <w:vAlign w:val="center"/>
            <w:hideMark/>
          </w:tcPr>
          <w:p w14:paraId="0BF859FF" w14:textId="74032BF6" w:rsidR="00262472" w:rsidRPr="00262472" w:rsidRDefault="00262472" w:rsidP="00262472">
            <w:pPr>
              <w:rPr>
                <w:rFonts w:cs="Arial"/>
                <w:color w:val="000000"/>
                <w:sz w:val="18"/>
                <w:szCs w:val="18"/>
              </w:rPr>
            </w:pPr>
            <w:r>
              <w:rPr>
                <w:rFonts w:cs="Arial"/>
                <w:color w:val="000000"/>
                <w:sz w:val="18"/>
                <w:szCs w:val="18"/>
              </w:rPr>
              <w:t>Resource can provide R</w:t>
            </w:r>
            <w:r w:rsidRPr="00262472">
              <w:rPr>
                <w:rFonts w:cs="Arial"/>
                <w:color w:val="000000"/>
                <w:sz w:val="18"/>
                <w:szCs w:val="18"/>
              </w:rPr>
              <w:t>egulation</w:t>
            </w:r>
            <w:r>
              <w:rPr>
                <w:rFonts w:cs="Arial"/>
                <w:color w:val="000000"/>
                <w:sz w:val="18"/>
                <w:szCs w:val="18"/>
              </w:rPr>
              <w:t xml:space="preserve"> service </w:t>
            </w:r>
            <w:r w:rsidRPr="00262472">
              <w:rPr>
                <w:rFonts w:cs="Arial"/>
                <w:color w:val="000000"/>
                <w:sz w:val="18"/>
                <w:szCs w:val="18"/>
              </w:rPr>
              <w:t>(Yes or No)</w:t>
            </w:r>
          </w:p>
        </w:tc>
      </w:tr>
      <w:tr w:rsidR="00262472" w:rsidRPr="00262472" w14:paraId="4084D648"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346BE77" w14:textId="77777777" w:rsidR="00262472" w:rsidRPr="00262472" w:rsidRDefault="00262472" w:rsidP="00262472">
            <w:pPr>
              <w:rPr>
                <w:rFonts w:cs="Arial"/>
                <w:color w:val="auto"/>
                <w:sz w:val="18"/>
                <w:szCs w:val="18"/>
              </w:rPr>
            </w:pPr>
            <w:proofErr w:type="spellStart"/>
            <w:r w:rsidRPr="00262472">
              <w:rPr>
                <w:rFonts w:cs="Arial"/>
                <w:color w:val="auto"/>
                <w:sz w:val="18"/>
                <w:szCs w:val="18"/>
              </w:rPr>
              <w:t>capmax</w:t>
            </w:r>
            <w:proofErr w:type="spellEnd"/>
          </w:p>
        </w:tc>
        <w:tc>
          <w:tcPr>
            <w:tcW w:w="6210" w:type="dxa"/>
            <w:tcBorders>
              <w:top w:val="nil"/>
              <w:left w:val="nil"/>
              <w:bottom w:val="single" w:sz="4" w:space="0" w:color="auto"/>
              <w:right w:val="single" w:sz="4" w:space="0" w:color="auto"/>
            </w:tcBorders>
            <w:shd w:val="clear" w:color="auto" w:fill="auto"/>
            <w:noWrap/>
            <w:vAlign w:val="center"/>
            <w:hideMark/>
          </w:tcPr>
          <w:p w14:paraId="3C05AB2E" w14:textId="62F0F9E3" w:rsidR="00262472" w:rsidRPr="00262472" w:rsidRDefault="00262472" w:rsidP="00262472">
            <w:pPr>
              <w:rPr>
                <w:rFonts w:cs="Arial"/>
                <w:color w:val="000000"/>
                <w:sz w:val="18"/>
                <w:szCs w:val="18"/>
              </w:rPr>
            </w:pPr>
            <w:r>
              <w:rPr>
                <w:rFonts w:cs="Arial"/>
                <w:color w:val="000000"/>
                <w:sz w:val="18"/>
                <w:szCs w:val="18"/>
              </w:rPr>
              <w:t>M</w:t>
            </w:r>
            <w:r w:rsidRPr="00262472">
              <w:rPr>
                <w:rFonts w:cs="Arial"/>
                <w:color w:val="000000"/>
                <w:sz w:val="18"/>
                <w:szCs w:val="18"/>
              </w:rPr>
              <w:t>aximum capacity that can be input by month or can vary with hourly temperature (MW)</w:t>
            </w:r>
          </w:p>
        </w:tc>
      </w:tr>
      <w:tr w:rsidR="00262472" w:rsidRPr="00262472" w14:paraId="5D2853AF"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31D6870"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Condpw</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5A3C7A2F"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(Days Per Week)</w:t>
            </w:r>
          </w:p>
        </w:tc>
      </w:tr>
      <w:tr w:rsidR="00262472" w:rsidRPr="00262472" w14:paraId="40336C1C"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F1F4F04"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Conhpd</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1F27429E"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Day)</w:t>
            </w:r>
          </w:p>
        </w:tc>
      </w:tr>
      <w:tr w:rsidR="00262472" w:rsidRPr="00262472" w14:paraId="135D109D"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C7374E"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Conhpm</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68A16999"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Month)</w:t>
            </w:r>
          </w:p>
        </w:tc>
      </w:tr>
      <w:tr w:rsidR="00262472" w:rsidRPr="00262472" w14:paraId="75B18BA5"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4531E70"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Conhpy</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33C3B2DD"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Year)</w:t>
            </w:r>
          </w:p>
        </w:tc>
      </w:tr>
      <w:tr w:rsidR="00262472" w:rsidRPr="00262472" w14:paraId="2C462923"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7471E18" w14:textId="77777777" w:rsidR="00262472" w:rsidRPr="00262472" w:rsidRDefault="00262472" w:rsidP="00262472">
            <w:pPr>
              <w:rPr>
                <w:rFonts w:cs="Arial"/>
                <w:color w:val="auto"/>
                <w:sz w:val="18"/>
                <w:szCs w:val="18"/>
              </w:rPr>
            </w:pPr>
            <w:proofErr w:type="spellStart"/>
            <w:r w:rsidRPr="00262472">
              <w:rPr>
                <w:rFonts w:cs="Arial"/>
                <w:color w:val="auto"/>
                <w:sz w:val="18"/>
                <w:szCs w:val="18"/>
              </w:rPr>
              <w:t>cstvar</w:t>
            </w:r>
            <w:proofErr w:type="spellEnd"/>
          </w:p>
        </w:tc>
        <w:tc>
          <w:tcPr>
            <w:tcW w:w="6210" w:type="dxa"/>
            <w:tcBorders>
              <w:top w:val="nil"/>
              <w:left w:val="nil"/>
              <w:bottom w:val="single" w:sz="4" w:space="0" w:color="auto"/>
              <w:right w:val="single" w:sz="4" w:space="0" w:color="auto"/>
            </w:tcBorders>
            <w:shd w:val="clear" w:color="auto" w:fill="auto"/>
            <w:noWrap/>
            <w:vAlign w:val="center"/>
            <w:hideMark/>
          </w:tcPr>
          <w:p w14:paraId="3E5A60F3" w14:textId="52B913DB" w:rsidR="00262472" w:rsidRPr="00262472" w:rsidRDefault="00262472" w:rsidP="00262472">
            <w:pPr>
              <w:rPr>
                <w:rFonts w:cs="Arial"/>
                <w:color w:val="000000"/>
                <w:sz w:val="18"/>
                <w:szCs w:val="18"/>
              </w:rPr>
            </w:pPr>
            <w:r>
              <w:rPr>
                <w:rFonts w:cs="Arial"/>
                <w:color w:val="000000"/>
                <w:sz w:val="18"/>
                <w:szCs w:val="18"/>
              </w:rPr>
              <w:t>V</w:t>
            </w:r>
            <w:r w:rsidRPr="00262472">
              <w:rPr>
                <w:rFonts w:cs="Arial"/>
                <w:color w:val="000000"/>
                <w:sz w:val="18"/>
                <w:szCs w:val="18"/>
              </w:rPr>
              <w:t>ariable O&amp;M ($/MWh)</w:t>
            </w:r>
          </w:p>
        </w:tc>
      </w:tr>
      <w:tr w:rsidR="00262472" w:rsidRPr="00262472" w14:paraId="09765DC6"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AA4FBE8"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CurtailPrice</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4660C51A" w14:textId="77777777" w:rsidR="00262472" w:rsidRPr="00262472" w:rsidRDefault="00262472" w:rsidP="00262472">
            <w:pPr>
              <w:rPr>
                <w:rFonts w:cs="Arial"/>
                <w:color w:val="000000"/>
                <w:sz w:val="18"/>
                <w:szCs w:val="18"/>
              </w:rPr>
            </w:pPr>
            <w:r w:rsidRPr="00262472">
              <w:rPr>
                <w:rFonts w:cs="Arial"/>
                <w:color w:val="000000"/>
                <w:sz w:val="18"/>
                <w:szCs w:val="18"/>
              </w:rPr>
              <w:t>The price at which a demand response resource is called in the supply stack ($/MWh)</w:t>
            </w:r>
          </w:p>
        </w:tc>
      </w:tr>
      <w:tr w:rsidR="00262472" w:rsidRPr="00262472" w14:paraId="5E093986"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CF83AEA"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hpy_emonth</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79F8EF82" w14:textId="77777777" w:rsidR="00262472" w:rsidRPr="00262472" w:rsidRDefault="00262472" w:rsidP="00262472">
            <w:pPr>
              <w:rPr>
                <w:rFonts w:cs="Arial"/>
                <w:color w:val="000000"/>
                <w:sz w:val="18"/>
                <w:szCs w:val="18"/>
              </w:rPr>
            </w:pPr>
            <w:r w:rsidRPr="00262472">
              <w:rPr>
                <w:rFonts w:cs="Arial"/>
                <w:color w:val="000000"/>
                <w:sz w:val="18"/>
                <w:szCs w:val="18"/>
              </w:rPr>
              <w:t>Peaking units with hours per year (</w:t>
            </w:r>
            <w:proofErr w:type="spellStart"/>
            <w:r w:rsidRPr="00262472">
              <w:rPr>
                <w:rFonts w:cs="Arial"/>
                <w:color w:val="000000"/>
                <w:sz w:val="18"/>
                <w:szCs w:val="18"/>
              </w:rPr>
              <w:t>thermalhpy</w:t>
            </w:r>
            <w:proofErr w:type="spellEnd"/>
            <w:r w:rsidRPr="00262472">
              <w:rPr>
                <w:rFonts w:cs="Arial"/>
                <w:color w:val="000000"/>
                <w:sz w:val="18"/>
                <w:szCs w:val="18"/>
              </w:rPr>
              <w:t>) operating constraints can narrow down the period of available operation. This variable defines the end month for the constraint. Also applies to demand response units. (Month)</w:t>
            </w:r>
          </w:p>
        </w:tc>
      </w:tr>
      <w:tr w:rsidR="00262472" w:rsidRPr="00262472" w14:paraId="26204B2E"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2F0A7B7"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hpy_smonth</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055EEFC0" w14:textId="77777777" w:rsidR="00262472" w:rsidRPr="00262472" w:rsidRDefault="00262472" w:rsidP="00262472">
            <w:pPr>
              <w:rPr>
                <w:rFonts w:cs="Arial"/>
                <w:color w:val="000000"/>
                <w:sz w:val="18"/>
                <w:szCs w:val="18"/>
              </w:rPr>
            </w:pPr>
            <w:r w:rsidRPr="00262472">
              <w:rPr>
                <w:rFonts w:cs="Arial"/>
                <w:color w:val="000000"/>
                <w:sz w:val="18"/>
                <w:szCs w:val="18"/>
              </w:rPr>
              <w:t>Peaking units with hours per year (</w:t>
            </w:r>
            <w:proofErr w:type="spellStart"/>
            <w:r w:rsidRPr="00262472">
              <w:rPr>
                <w:rFonts w:cs="Arial"/>
                <w:color w:val="000000"/>
                <w:sz w:val="18"/>
                <w:szCs w:val="18"/>
              </w:rPr>
              <w:t>thermalhpy</w:t>
            </w:r>
            <w:proofErr w:type="spellEnd"/>
            <w:r w:rsidRPr="00262472">
              <w:rPr>
                <w:rFonts w:cs="Arial"/>
                <w:color w:val="000000"/>
                <w:sz w:val="18"/>
                <w:szCs w:val="18"/>
              </w:rPr>
              <w:t>) operating constraints can narrow down the period of available operation. This variable defines the start month for the constraint. Also applies to demand response units. (Month)</w:t>
            </w:r>
          </w:p>
        </w:tc>
      </w:tr>
      <w:tr w:rsidR="00262472" w:rsidRPr="00262472" w14:paraId="2DFDA5E5"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F0E08E"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Load_responsive_demand_id</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16E36DF2" w14:textId="77777777" w:rsidR="00262472" w:rsidRPr="00262472" w:rsidRDefault="00262472" w:rsidP="00262472">
            <w:pPr>
              <w:rPr>
                <w:rFonts w:cs="Arial"/>
                <w:color w:val="000000"/>
                <w:sz w:val="18"/>
                <w:szCs w:val="18"/>
              </w:rPr>
            </w:pPr>
            <w:r w:rsidRPr="00262472">
              <w:rPr>
                <w:rFonts w:cs="Arial"/>
                <w:color w:val="000000"/>
                <w:sz w:val="18"/>
                <w:szCs w:val="18"/>
              </w:rPr>
              <w:t>Indicates the load responsive demand curve for a specific demand response resource. This is used for modeling price responsive resources that provide more or less output during higher load periods.</w:t>
            </w:r>
          </w:p>
        </w:tc>
      </w:tr>
      <w:tr w:rsidR="00262472" w:rsidRPr="00262472" w14:paraId="39E917BF"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6D218E1"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Load_responsive_demand_random</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75117602" w14:textId="77777777" w:rsidR="00262472" w:rsidRPr="00262472" w:rsidRDefault="00262472" w:rsidP="00262472">
            <w:pPr>
              <w:rPr>
                <w:rFonts w:cs="Arial"/>
                <w:color w:val="000000"/>
                <w:sz w:val="18"/>
                <w:szCs w:val="18"/>
              </w:rPr>
            </w:pPr>
            <w:r w:rsidRPr="00262472">
              <w:rPr>
                <w:rFonts w:cs="Arial"/>
                <w:color w:val="000000"/>
                <w:sz w:val="18"/>
                <w:szCs w:val="18"/>
              </w:rPr>
              <w:t xml:space="preserve">The default setting for the random draws using the </w:t>
            </w:r>
            <w:proofErr w:type="spellStart"/>
            <w:r w:rsidRPr="00262472">
              <w:rPr>
                <w:rFonts w:cs="Arial"/>
                <w:color w:val="000000"/>
                <w:sz w:val="18"/>
                <w:szCs w:val="18"/>
              </w:rPr>
              <w:t>load_responsive_demand</w:t>
            </w:r>
            <w:proofErr w:type="spellEnd"/>
            <w:r w:rsidRPr="00262472">
              <w:rPr>
                <w:rFonts w:cs="Arial"/>
                <w:color w:val="000000"/>
                <w:sz w:val="18"/>
                <w:szCs w:val="18"/>
              </w:rPr>
              <w:t xml:space="preserve"> curve is performed on a daily basis. To perform these draws hourly, the </w:t>
            </w:r>
            <w:proofErr w:type="spellStart"/>
            <w:r w:rsidRPr="00262472">
              <w:rPr>
                <w:rFonts w:cs="Arial"/>
                <w:color w:val="000000"/>
                <w:sz w:val="18"/>
                <w:szCs w:val="18"/>
              </w:rPr>
              <w:t>load_responsive_demand_random</w:t>
            </w:r>
            <w:proofErr w:type="spellEnd"/>
            <w:r w:rsidRPr="00262472">
              <w:rPr>
                <w:rFonts w:cs="Arial"/>
                <w:color w:val="000000"/>
                <w:sz w:val="18"/>
                <w:szCs w:val="18"/>
              </w:rPr>
              <w:t xml:space="preserve"> should be Y.</w:t>
            </w:r>
          </w:p>
        </w:tc>
      </w:tr>
      <w:tr w:rsidR="00262472" w:rsidRPr="00262472" w14:paraId="4D65383B"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E40DF51"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Max_dispatch_per_day</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59C3F39A" w14:textId="6905F5B9"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day. Differs from hours because the resource can be called for consecutive hours</w:t>
            </w:r>
            <w:r>
              <w:rPr>
                <w:rFonts w:cs="Arial"/>
                <w:color w:val="000000"/>
                <w:sz w:val="18"/>
                <w:szCs w:val="18"/>
              </w:rPr>
              <w:t>,</w:t>
            </w:r>
            <w:r w:rsidRPr="00262472">
              <w:rPr>
                <w:rFonts w:cs="Arial"/>
                <w:color w:val="000000"/>
                <w:sz w:val="18"/>
                <w:szCs w:val="18"/>
              </w:rPr>
              <w:t xml:space="preserve"> which is counted as only one dispatch.</w:t>
            </w:r>
          </w:p>
        </w:tc>
      </w:tr>
      <w:tr w:rsidR="00262472" w:rsidRPr="00262472" w14:paraId="6FC5B4DA"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2B0EBE"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Max_dispatch_per_month</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71E16AA8" w14:textId="36CEE8D0"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month. Differs from hours because the resource can be called for consecutive hours which is counted as only one dispatch. (dispatches)</w:t>
            </w:r>
          </w:p>
        </w:tc>
      </w:tr>
      <w:tr w:rsidR="00262472" w:rsidRPr="00262472" w14:paraId="084FBAA3" w14:textId="77777777" w:rsidTr="00DA595A">
        <w:trPr>
          <w:trHeight w:val="773"/>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EB7F8EC"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Max_dispatch_per_year</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42D53499" w14:textId="4BCD4CA4"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year.  Differs from hours because the resource can be called for consecutive hours which is counted as only one dispatch.</w:t>
            </w:r>
          </w:p>
        </w:tc>
      </w:tr>
      <w:tr w:rsidR="00262472" w:rsidRPr="00262472" w14:paraId="352F8DDF" w14:textId="77777777" w:rsidTr="00783C4D">
        <w:trPr>
          <w:trHeight w:val="115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B7A5A6"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lastRenderedPageBreak/>
              <w:t>Min_dispatch_per_year</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215AD87A" w14:textId="1C91C6C8" w:rsidR="00262472" w:rsidRPr="00262472" w:rsidRDefault="00262472" w:rsidP="00280D65">
            <w:pPr>
              <w:rPr>
                <w:rFonts w:cs="Arial"/>
                <w:color w:val="000000"/>
                <w:sz w:val="18"/>
                <w:szCs w:val="18"/>
              </w:rPr>
            </w:pPr>
            <w:r w:rsidRPr="00262472">
              <w:rPr>
                <w:rFonts w:cs="Arial"/>
                <w:color w:val="000000"/>
                <w:sz w:val="18"/>
                <w:szCs w:val="18"/>
              </w:rPr>
              <w:t xml:space="preserve">Represents the minimum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year. Different from hours because the resource can be called for consecutive hours which is counted as only one dispatch. Market prices from the initialization iterations are used to develop dispatches to meet this requirement.</w:t>
            </w:r>
          </w:p>
        </w:tc>
      </w:tr>
      <w:tr w:rsidR="00262472" w:rsidRPr="00262472" w14:paraId="6F72E538"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C627DC6"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Mindwn</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698005FF" w14:textId="3BD7F565" w:rsidR="00262472" w:rsidRPr="00262472" w:rsidRDefault="00262472" w:rsidP="00280D65">
            <w:pPr>
              <w:rPr>
                <w:rFonts w:cs="Arial"/>
                <w:color w:val="000000"/>
                <w:sz w:val="18"/>
                <w:szCs w:val="18"/>
              </w:rPr>
            </w:pPr>
            <w:r w:rsidRPr="00262472">
              <w:rPr>
                <w:rFonts w:cs="Arial"/>
                <w:color w:val="000000"/>
                <w:sz w:val="18"/>
                <w:szCs w:val="18"/>
              </w:rPr>
              <w:t xml:space="preserve">Represents the minimum number of consecutive hours that a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must be called</w:t>
            </w:r>
          </w:p>
        </w:tc>
      </w:tr>
      <w:tr w:rsidR="00262472" w:rsidRPr="00262472" w14:paraId="78089D1E" w14:textId="77777777" w:rsidTr="00DA595A">
        <w:trPr>
          <w:trHeight w:val="647"/>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5D09087"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Period_availability</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4D455632" w14:textId="251FAD4E" w:rsidR="00262472" w:rsidRPr="00262472" w:rsidRDefault="00262472" w:rsidP="00280D65">
            <w:pPr>
              <w:rPr>
                <w:rFonts w:cs="Arial"/>
                <w:color w:val="000000"/>
                <w:sz w:val="18"/>
                <w:szCs w:val="18"/>
              </w:rPr>
            </w:pPr>
            <w:r w:rsidRPr="00262472">
              <w:rPr>
                <w:rFonts w:cs="Arial"/>
                <w:color w:val="000000"/>
                <w:sz w:val="18"/>
                <w:szCs w:val="18"/>
              </w:rPr>
              <w:t xml:space="preserve">For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 xml:space="preserve">esponse resources, a </w:t>
            </w:r>
            <w:proofErr w:type="spellStart"/>
            <w:r w:rsidRPr="00262472">
              <w:rPr>
                <w:rFonts w:cs="Arial"/>
                <w:color w:val="000000"/>
                <w:sz w:val="18"/>
                <w:szCs w:val="18"/>
              </w:rPr>
              <w:t>period_availability</w:t>
            </w:r>
            <w:proofErr w:type="spellEnd"/>
            <w:r w:rsidRPr="00262472">
              <w:rPr>
                <w:rFonts w:cs="Arial"/>
                <w:color w:val="000000"/>
                <w:sz w:val="18"/>
                <w:szCs w:val="18"/>
              </w:rPr>
              <w:t xml:space="preserve"> can be assigned which points to specific portions of the week when the unit is available.</w:t>
            </w:r>
          </w:p>
        </w:tc>
      </w:tr>
      <w:tr w:rsidR="00262472" w:rsidRPr="00262472" w14:paraId="4BB094D4"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D8089BF"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Price_responsive_demand_id</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47315C59" w14:textId="3A9FD7ED" w:rsidR="00262472" w:rsidRPr="00262472" w:rsidRDefault="00262472" w:rsidP="00280D65">
            <w:pPr>
              <w:rPr>
                <w:rFonts w:cs="Arial"/>
                <w:color w:val="000000"/>
                <w:sz w:val="18"/>
                <w:szCs w:val="18"/>
              </w:rPr>
            </w:pPr>
            <w:r w:rsidRPr="00262472">
              <w:rPr>
                <w:rFonts w:cs="Arial"/>
                <w:color w:val="000000"/>
                <w:sz w:val="18"/>
                <w:szCs w:val="18"/>
              </w:rPr>
              <w:t>Indicates the price</w:t>
            </w:r>
            <w:r w:rsidR="00280D65">
              <w:rPr>
                <w:rFonts w:cs="Arial"/>
                <w:color w:val="000000"/>
                <w:sz w:val="18"/>
                <w:szCs w:val="18"/>
              </w:rPr>
              <w:t>-</w:t>
            </w:r>
            <w:r w:rsidRPr="00262472">
              <w:rPr>
                <w:rFonts w:cs="Arial"/>
                <w:color w:val="000000"/>
                <w:sz w:val="18"/>
                <w:szCs w:val="18"/>
              </w:rPr>
              <w:t xml:space="preserve">responsive demand curve for a specific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This is used for modeling price</w:t>
            </w:r>
            <w:r w:rsidR="00280D65">
              <w:rPr>
                <w:rFonts w:cs="Arial"/>
                <w:color w:val="000000"/>
                <w:sz w:val="18"/>
                <w:szCs w:val="18"/>
              </w:rPr>
              <w:t>-</w:t>
            </w:r>
            <w:r w:rsidRPr="00262472">
              <w:rPr>
                <w:rFonts w:cs="Arial"/>
                <w:color w:val="000000"/>
                <w:sz w:val="18"/>
                <w:szCs w:val="18"/>
              </w:rPr>
              <w:t>responsive resources that provide more or less output at higher pricing.</w:t>
            </w:r>
          </w:p>
        </w:tc>
      </w:tr>
      <w:tr w:rsidR="00262472" w:rsidRPr="00262472" w14:paraId="4FAFF496"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04A6254"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Price_responsive_demand_random</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50AB1E23" w14:textId="6DECE283" w:rsidR="00262472" w:rsidRPr="00262472" w:rsidRDefault="00262472" w:rsidP="00262472">
            <w:pPr>
              <w:rPr>
                <w:rFonts w:cs="Arial"/>
                <w:color w:val="000000"/>
                <w:sz w:val="18"/>
                <w:szCs w:val="18"/>
              </w:rPr>
            </w:pPr>
            <w:r w:rsidRPr="00262472">
              <w:rPr>
                <w:rFonts w:cs="Arial"/>
                <w:color w:val="000000"/>
                <w:sz w:val="18"/>
                <w:szCs w:val="18"/>
              </w:rPr>
              <w:t xml:space="preserve">The default setting for the random draws using the </w:t>
            </w:r>
            <w:proofErr w:type="spellStart"/>
            <w:r w:rsidRPr="00262472">
              <w:rPr>
                <w:rFonts w:cs="Arial"/>
                <w:color w:val="000000"/>
                <w:sz w:val="18"/>
                <w:szCs w:val="18"/>
              </w:rPr>
              <w:t>price_responsive_demand</w:t>
            </w:r>
            <w:proofErr w:type="spellEnd"/>
            <w:r w:rsidRPr="00262472">
              <w:rPr>
                <w:rFonts w:cs="Arial"/>
                <w:color w:val="000000"/>
                <w:sz w:val="18"/>
                <w:szCs w:val="18"/>
              </w:rPr>
              <w:t xml:space="preserve"> curve</w:t>
            </w:r>
            <w:r>
              <w:rPr>
                <w:rFonts w:cs="Arial"/>
                <w:color w:val="000000"/>
                <w:sz w:val="18"/>
                <w:szCs w:val="18"/>
              </w:rPr>
              <w:t>, which</w:t>
            </w:r>
            <w:r w:rsidRPr="00262472">
              <w:rPr>
                <w:rFonts w:cs="Arial"/>
                <w:color w:val="000000"/>
                <w:sz w:val="18"/>
                <w:szCs w:val="18"/>
              </w:rPr>
              <w:t xml:space="preserve"> is performed on a daily basis. To perform these draws hourly, the </w:t>
            </w:r>
            <w:proofErr w:type="spellStart"/>
            <w:r w:rsidRPr="00262472">
              <w:rPr>
                <w:rFonts w:cs="Arial"/>
                <w:color w:val="000000"/>
                <w:sz w:val="18"/>
                <w:szCs w:val="18"/>
              </w:rPr>
              <w:t>price_responsive_demand_random</w:t>
            </w:r>
            <w:proofErr w:type="spellEnd"/>
            <w:r w:rsidRPr="00262472">
              <w:rPr>
                <w:rFonts w:cs="Arial"/>
                <w:color w:val="000000"/>
                <w:sz w:val="18"/>
                <w:szCs w:val="18"/>
              </w:rPr>
              <w:t xml:space="preserve"> should be Y.</w:t>
            </w:r>
          </w:p>
        </w:tc>
      </w:tr>
      <w:tr w:rsidR="00262472" w:rsidRPr="00262472" w14:paraId="23E07968"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2C471076" w14:textId="77777777" w:rsidR="00262472" w:rsidRPr="00262472" w:rsidRDefault="00262472" w:rsidP="00262472">
            <w:pPr>
              <w:rPr>
                <w:rFonts w:cs="Arial"/>
                <w:color w:val="auto"/>
                <w:sz w:val="18"/>
                <w:szCs w:val="18"/>
              </w:rPr>
            </w:pPr>
            <w:proofErr w:type="spellStart"/>
            <w:r w:rsidRPr="00262472">
              <w:rPr>
                <w:rFonts w:cs="Arial"/>
                <w:color w:val="auto"/>
                <w:sz w:val="18"/>
                <w:szCs w:val="18"/>
              </w:rPr>
              <w:t>quickstartunit</w:t>
            </w:r>
            <w:proofErr w:type="spellEnd"/>
          </w:p>
        </w:tc>
        <w:tc>
          <w:tcPr>
            <w:tcW w:w="6210" w:type="dxa"/>
            <w:tcBorders>
              <w:top w:val="nil"/>
              <w:left w:val="nil"/>
              <w:bottom w:val="single" w:sz="4" w:space="0" w:color="auto"/>
              <w:right w:val="single" w:sz="4" w:space="0" w:color="auto"/>
            </w:tcBorders>
            <w:shd w:val="clear" w:color="auto" w:fill="auto"/>
            <w:noWrap/>
            <w:vAlign w:val="center"/>
            <w:hideMark/>
          </w:tcPr>
          <w:p w14:paraId="3D4F3CE9" w14:textId="0D73D752" w:rsidR="00262472" w:rsidRPr="00262472" w:rsidRDefault="00262472" w:rsidP="00262472">
            <w:pPr>
              <w:rPr>
                <w:rFonts w:cs="Arial"/>
                <w:color w:val="000000"/>
                <w:sz w:val="18"/>
                <w:szCs w:val="18"/>
              </w:rPr>
            </w:pPr>
            <w:r>
              <w:rPr>
                <w:rFonts w:cs="Arial"/>
                <w:color w:val="000000"/>
                <w:sz w:val="18"/>
                <w:szCs w:val="18"/>
              </w:rPr>
              <w:t xml:space="preserve">The resource can provide </w:t>
            </w:r>
            <w:r w:rsidRPr="00262472">
              <w:rPr>
                <w:rFonts w:cs="Arial"/>
                <w:color w:val="000000"/>
                <w:sz w:val="18"/>
                <w:szCs w:val="18"/>
              </w:rPr>
              <w:t>non</w:t>
            </w:r>
            <w:r>
              <w:rPr>
                <w:rFonts w:cs="Arial"/>
                <w:color w:val="000000"/>
                <w:sz w:val="18"/>
                <w:szCs w:val="18"/>
              </w:rPr>
              <w:t>-</w:t>
            </w:r>
            <w:r w:rsidRPr="00262472">
              <w:rPr>
                <w:rFonts w:cs="Arial"/>
                <w:color w:val="000000"/>
                <w:sz w:val="18"/>
                <w:szCs w:val="18"/>
              </w:rPr>
              <w:t>spin</w:t>
            </w:r>
            <w:r>
              <w:rPr>
                <w:rFonts w:cs="Arial"/>
                <w:color w:val="000000"/>
                <w:sz w:val="18"/>
                <w:szCs w:val="18"/>
              </w:rPr>
              <w:t xml:space="preserve"> reserves</w:t>
            </w:r>
            <w:r w:rsidRPr="00262472">
              <w:rPr>
                <w:rFonts w:cs="Arial"/>
                <w:color w:val="000000"/>
                <w:sz w:val="18"/>
                <w:szCs w:val="18"/>
              </w:rPr>
              <w:t xml:space="preserve"> (Yes or No)</w:t>
            </w:r>
          </w:p>
        </w:tc>
      </w:tr>
      <w:tr w:rsidR="00262472" w:rsidRPr="00262472" w14:paraId="68D46FA5"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9E5E8C"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Response_magnitude</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579E23E8" w14:textId="55ED262A" w:rsidR="00262472" w:rsidRPr="00262472" w:rsidRDefault="00262472" w:rsidP="00280D65">
            <w:pPr>
              <w:rPr>
                <w:rFonts w:cs="Arial"/>
                <w:color w:val="000000"/>
                <w:sz w:val="18"/>
                <w:szCs w:val="18"/>
              </w:rPr>
            </w:pPr>
            <w:r w:rsidRPr="00262472">
              <w:rPr>
                <w:rFonts w:cs="Arial"/>
                <w:color w:val="000000"/>
                <w:sz w:val="18"/>
                <w:szCs w:val="18"/>
              </w:rPr>
              <w:t xml:space="preserve">Enter multiple values as a uniform distribution to represent the percentage of </w:t>
            </w:r>
            <w:proofErr w:type="spellStart"/>
            <w:r w:rsidRPr="00262472">
              <w:rPr>
                <w:rFonts w:cs="Arial"/>
                <w:color w:val="000000"/>
                <w:sz w:val="18"/>
                <w:szCs w:val="18"/>
              </w:rPr>
              <w:t>capmax</w:t>
            </w:r>
            <w:proofErr w:type="spellEnd"/>
            <w:r w:rsidRPr="00262472">
              <w:rPr>
                <w:rFonts w:cs="Arial"/>
                <w:color w:val="000000"/>
                <w:sz w:val="18"/>
                <w:szCs w:val="18"/>
              </w:rPr>
              <w:t xml:space="preserve"> that is expected from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w:t>
            </w:r>
          </w:p>
        </w:tc>
      </w:tr>
      <w:tr w:rsidR="00262472" w:rsidRPr="00262472" w14:paraId="70E704FB"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CBEA27"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Rspprb</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01E2B283" w14:textId="272411C5" w:rsidR="00262472" w:rsidRPr="00262472" w:rsidRDefault="00262472" w:rsidP="00280D65">
            <w:pPr>
              <w:rPr>
                <w:rFonts w:cs="Arial"/>
                <w:color w:val="000000"/>
                <w:sz w:val="18"/>
                <w:szCs w:val="18"/>
              </w:rPr>
            </w:pPr>
            <w:r w:rsidRPr="00262472">
              <w:rPr>
                <w:rFonts w:cs="Arial"/>
                <w:color w:val="000000"/>
                <w:sz w:val="18"/>
                <w:szCs w:val="18"/>
              </w:rPr>
              <w:t xml:space="preserve">Response probability for a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contract</w:t>
            </w:r>
            <w:r w:rsidR="00280D65">
              <w:rPr>
                <w:rFonts w:cs="Arial"/>
                <w:color w:val="000000"/>
                <w:sz w:val="18"/>
                <w:szCs w:val="18"/>
              </w:rPr>
              <w:t xml:space="preserve">. Reflects the </w:t>
            </w:r>
            <w:r w:rsidRPr="00262472">
              <w:rPr>
                <w:rFonts w:cs="Arial"/>
                <w:color w:val="000000"/>
                <w:sz w:val="18"/>
                <w:szCs w:val="18"/>
              </w:rPr>
              <w:t>likelihood that load management program responds when called. (%)</w:t>
            </w:r>
          </w:p>
        </w:tc>
      </w:tr>
    </w:tbl>
    <w:p w14:paraId="692C1C3E" w14:textId="77777777" w:rsidR="00665CEE" w:rsidRDefault="00665CEE" w:rsidP="00665CEE">
      <w:pPr>
        <w:pStyle w:val="BodyText"/>
      </w:pPr>
    </w:p>
    <w:p w14:paraId="26CE2FE3" w14:textId="02EC8CAC" w:rsidR="00665CEE" w:rsidRDefault="004F79C3" w:rsidP="00665CEE">
      <w:pPr>
        <w:pStyle w:val="BodyText"/>
      </w:pPr>
      <w:r w:rsidRPr="006C19AC">
        <w:t xml:space="preserve">The </w:t>
      </w:r>
      <w:r>
        <w:t xml:space="preserve">DR </w:t>
      </w:r>
      <w:r w:rsidRPr="006C19AC">
        <w:t>resources are dispatched for energy based on an emergency trigger</w:t>
      </w:r>
      <w:r>
        <w:t>,</w:t>
      </w:r>
      <w:r w:rsidRPr="006C19AC">
        <w:t xml:space="preserve"> and in </w:t>
      </w:r>
      <w:r>
        <w:t xml:space="preserve">ascending </w:t>
      </w:r>
      <w:r w:rsidRPr="006C19AC">
        <w:t xml:space="preserve">order of </w:t>
      </w:r>
      <w:r>
        <w:t xml:space="preserve">their </w:t>
      </w:r>
      <w:r w:rsidRPr="006C19AC">
        <w:t>marginal cost</w:t>
      </w:r>
      <w:r>
        <w:t>s</w:t>
      </w:r>
      <w:r w:rsidRPr="006C19AC">
        <w:t>.</w:t>
      </w:r>
      <w:r>
        <w:t xml:space="preserve"> The</w:t>
      </w:r>
      <w:r w:rsidR="00665CEE">
        <w:t xml:space="preserve"> marginal costs will be determined </w:t>
      </w:r>
      <w:r w:rsidR="00665CEE" w:rsidRPr="00FE7D9F">
        <w:t xml:space="preserve">by analyzing </w:t>
      </w:r>
      <w:r w:rsidR="00FE7D9F" w:rsidRPr="00FE7D9F">
        <w:t xml:space="preserve">ERCOT’s historical market data </w:t>
      </w:r>
      <w:r w:rsidR="00665CEE" w:rsidRPr="00FE7D9F">
        <w:t>at the time that DR events occurred, dating back to 2011.</w:t>
      </w:r>
      <w:r w:rsidR="00665CEE">
        <w:t xml:space="preserve"> Refer to </w:t>
      </w:r>
      <w:r w:rsidR="00665CEE">
        <w:fldChar w:fldCharType="begin"/>
      </w:r>
      <w:r w:rsidR="00665CEE">
        <w:instrText xml:space="preserve"> REF _Ref495395708 \h  \* MERGEFORMAT </w:instrText>
      </w:r>
      <w:r w:rsidR="00665CEE">
        <w:fldChar w:fldCharType="separate"/>
      </w:r>
      <w:r w:rsidR="00DB3C87" w:rsidRPr="00DB3C87">
        <w:t>Table</w:t>
      </w:r>
      <w:r w:rsidR="00DB3C87" w:rsidRPr="00DB3C87">
        <w:rPr>
          <w:b/>
          <w:i/>
        </w:rPr>
        <w:t xml:space="preserve"> </w:t>
      </w:r>
      <w:r w:rsidR="00DB3C87" w:rsidRPr="00DB3C87">
        <w:rPr>
          <w:noProof/>
        </w:rPr>
        <w:t>8</w:t>
      </w:r>
      <w:r w:rsidR="00665CEE">
        <w:fldChar w:fldCharType="end"/>
      </w:r>
      <w:r w:rsidR="00665CEE">
        <w:t xml:space="preserve"> for the characteristics of all emergency procedures modeled. Any changes in </w:t>
      </w:r>
      <w:r w:rsidR="00665CEE" w:rsidRPr="006C19AC">
        <w:t xml:space="preserve">ORDC implementation </w:t>
      </w:r>
      <w:r w:rsidR="00665CEE">
        <w:t xml:space="preserve">will be incorporated into the DR </w:t>
      </w:r>
      <w:r w:rsidR="00665CEE" w:rsidRPr="006C19AC">
        <w:t xml:space="preserve">resource </w:t>
      </w:r>
      <w:r w:rsidR="00665CEE">
        <w:t xml:space="preserve">modeling </w:t>
      </w:r>
      <w:r w:rsidR="00665CEE" w:rsidRPr="006C19AC">
        <w:t>assumptions.</w:t>
      </w:r>
    </w:p>
    <w:p w14:paraId="78BE4512" w14:textId="77777777" w:rsidR="00B77FA2" w:rsidRDefault="00B77FA2" w:rsidP="00B77FA2">
      <w:pPr>
        <w:pStyle w:val="BodyText"/>
      </w:pPr>
    </w:p>
    <w:p w14:paraId="366CCE3B" w14:textId="77777777" w:rsidR="00B77FA2" w:rsidRDefault="00D515FA" w:rsidP="007C4396">
      <w:pPr>
        <w:pStyle w:val="Heading2"/>
      </w:pPr>
      <w:bookmarkStart w:id="318" w:name="_Toc25160384"/>
      <w:r>
        <w:t>Non-dispatchable Resources</w:t>
      </w:r>
      <w:bookmarkEnd w:id="318"/>
    </w:p>
    <w:p w14:paraId="07308FAB" w14:textId="5C1575A4" w:rsidR="00B77FA2" w:rsidRDefault="00E75156" w:rsidP="00F76E87">
      <w:pPr>
        <w:pStyle w:val="BodyText"/>
      </w:pPr>
      <w:r>
        <w:t xml:space="preserve">Non-dispatchable DR resources </w:t>
      </w:r>
      <w:r w:rsidR="00EF1915">
        <w:t>that will be reflected</w:t>
      </w:r>
      <w:r>
        <w:t xml:space="preserve"> in the RM Study include</w:t>
      </w:r>
      <w:r w:rsidR="00531C4A">
        <w:t>:</w:t>
      </w:r>
      <w:r>
        <w:t xml:space="preserve"> </w:t>
      </w:r>
      <w:r w:rsidR="00EF1915">
        <w:t xml:space="preserve">(1) </w:t>
      </w:r>
      <w:r>
        <w:t xml:space="preserve">Standard Offer Programs managed by Transmission and/or Distribution Service Providers (TDSPs), </w:t>
      </w:r>
      <w:r w:rsidR="00531C4A">
        <w:t xml:space="preserve">and (2) price-responsive demand </w:t>
      </w:r>
      <w:r w:rsidR="00074AF0">
        <w:t xml:space="preserve">(PRD) </w:t>
      </w:r>
      <w:r w:rsidR="00531C4A">
        <w:t>reductions</w:t>
      </w:r>
      <w:r w:rsidR="00CD64A3">
        <w:t xml:space="preserve">. Price-responsive demand refers to customers that voluntarily reduce or shift their energy use in response to dynamic pricing or tariff options offered by their electricity supplier. This resource category also includes </w:t>
      </w:r>
      <w:r w:rsidR="00EF1915">
        <w:t>Four</w:t>
      </w:r>
      <w:r w:rsidR="00DB1360">
        <w:t xml:space="preserve"> </w:t>
      </w:r>
      <w:r w:rsidR="00EF1915">
        <w:t>Coincident Peak (4CP) price response behavior</w:t>
      </w:r>
      <w:r w:rsidR="001C7867">
        <w:t>.</w:t>
      </w:r>
      <w:r w:rsidR="00DB1360" w:rsidRPr="00DB1360">
        <w:rPr>
          <w:rStyle w:val="FootnoteReference"/>
          <w:sz w:val="24"/>
        </w:rPr>
        <w:footnoteReference w:id="17"/>
      </w:r>
    </w:p>
    <w:p w14:paraId="097FB75F" w14:textId="63FD63B2" w:rsidR="00FE7D9F" w:rsidRDefault="00DB1360" w:rsidP="00F76E87">
      <w:pPr>
        <w:pStyle w:val="BodyText"/>
      </w:pPr>
      <w:r>
        <w:t>As with ERS and “</w:t>
      </w:r>
      <w:r w:rsidRPr="00DB1360">
        <w:t>Load Resources Serving as Responsive Reserves</w:t>
      </w:r>
      <w:r>
        <w:t xml:space="preserve">”, TDSP Standard Offer Programs will be modeled </w:t>
      </w:r>
      <w:r w:rsidR="006C6751">
        <w:t xml:space="preserve">with </w:t>
      </w:r>
      <w:r w:rsidR="0099650F">
        <w:t xml:space="preserve">the </w:t>
      </w:r>
      <w:r w:rsidR="00D30051">
        <w:t xml:space="preserve">mid-year </w:t>
      </w:r>
      <w:r w:rsidR="0099650F">
        <w:t xml:space="preserve">CDR report’s </w:t>
      </w:r>
      <w:r w:rsidR="006C6751">
        <w:t>maximum available system capacity</w:t>
      </w:r>
      <w:r w:rsidR="0099650F" w:rsidRPr="006C6751">
        <w:rPr>
          <w:rStyle w:val="FootnoteReference"/>
          <w:sz w:val="24"/>
        </w:rPr>
        <w:footnoteReference w:id="18"/>
      </w:r>
      <w:r w:rsidR="006C6751">
        <w:t>, program call limits, and a marginal cost.</w:t>
      </w:r>
      <w:r w:rsidR="0099650F">
        <w:t xml:space="preserve"> The call limits are currently specified as 16 hours per year during hours 14-20, for the summer </w:t>
      </w:r>
      <w:r w:rsidR="00FE7D9F">
        <w:t>months</w:t>
      </w:r>
      <w:r w:rsidR="0099650F">
        <w:t xml:space="preserve"> only (June-September</w:t>
      </w:r>
      <w:r w:rsidR="00FE7D9F">
        <w:t xml:space="preserve">). The marginal costs will be </w:t>
      </w:r>
      <w:r w:rsidR="00FE7D9F">
        <w:lastRenderedPageBreak/>
        <w:t xml:space="preserve">determined by </w:t>
      </w:r>
      <w:r w:rsidR="00FE7D9F" w:rsidRPr="00FE7D9F">
        <w:t>analyzing ERCOT’s historical market data at the time that DR events occurred, dating back to 2011</w:t>
      </w:r>
      <w:r w:rsidR="00FE7D9F">
        <w:t>.</w:t>
      </w:r>
    </w:p>
    <w:p w14:paraId="0D90EDA8" w14:textId="5A4AB187" w:rsidR="00CD64A3" w:rsidRDefault="00074AF0" w:rsidP="00F76E87">
      <w:pPr>
        <w:pStyle w:val="BodyText"/>
      </w:pPr>
      <w:r>
        <w:t xml:space="preserve">ERCOT’s load forecast model is currently based on five years of historical data, and </w:t>
      </w:r>
      <w:r w:rsidR="00E74C0A">
        <w:t>thereby</w:t>
      </w:r>
      <w:r>
        <w:t xml:space="preserve"> captures the historical load reduction trends due to PRD actions. </w:t>
      </w:r>
      <w:r w:rsidR="00E74C0A">
        <w:t xml:space="preserve">To introduce dynamic supply behavior of PRD in response to price signals, </w:t>
      </w:r>
      <w:r w:rsidR="0036577B">
        <w:t xml:space="preserve">ERCOT will develop a probabilistic resource supply </w:t>
      </w:r>
      <w:r w:rsidR="00995FAE">
        <w:t>curves</w:t>
      </w:r>
      <w:r w:rsidR="0036577B">
        <w:t xml:space="preserve"> similar in concept to the PUN </w:t>
      </w:r>
      <w:r w:rsidR="00995FAE">
        <w:t xml:space="preserve">supply curves </w:t>
      </w:r>
      <w:r w:rsidR="0036577B">
        <w:t xml:space="preserve">described in Section </w:t>
      </w:r>
      <w:r w:rsidR="0036577B">
        <w:fldChar w:fldCharType="begin"/>
      </w:r>
      <w:r w:rsidR="0036577B">
        <w:instrText xml:space="preserve"> REF _Ref496184896 \r \h </w:instrText>
      </w:r>
      <w:r w:rsidR="0036577B">
        <w:fldChar w:fldCharType="separate"/>
      </w:r>
      <w:r w:rsidR="00DB3C87">
        <w:t>5.2.4</w:t>
      </w:r>
      <w:r w:rsidR="0036577B">
        <w:fldChar w:fldCharType="end"/>
      </w:r>
      <w:r w:rsidR="0036577B">
        <w:t xml:space="preserve">. The </w:t>
      </w:r>
      <w:r w:rsidR="000035BD">
        <w:t xml:space="preserve">probabilistic </w:t>
      </w:r>
      <w:r w:rsidR="0036577B">
        <w:t xml:space="preserve">PRD supply </w:t>
      </w:r>
      <w:r w:rsidR="00995FAE">
        <w:t>curves</w:t>
      </w:r>
      <w:r w:rsidR="0036577B">
        <w:t xml:space="preserve"> will be developed </w:t>
      </w:r>
      <w:r w:rsidR="00CD64A3">
        <w:t>as follows:</w:t>
      </w:r>
    </w:p>
    <w:p w14:paraId="10E2B685" w14:textId="5A9B422C" w:rsidR="00CD64A3" w:rsidRDefault="00CD64A3" w:rsidP="0036577B">
      <w:pPr>
        <w:pStyle w:val="BodyText"/>
        <w:numPr>
          <w:ilvl w:val="0"/>
          <w:numId w:val="35"/>
        </w:numPr>
      </w:pPr>
      <w:r>
        <w:t xml:space="preserve">Estimate the quantity of PRD in ERCOT.  Compare </w:t>
      </w:r>
      <w:r w:rsidR="001C7867">
        <w:t xml:space="preserve">the historical forecasted </w:t>
      </w:r>
      <w:r>
        <w:t>versus actual load shapes over the top load hours across several historical years, before considering price as an explanatory variable in realized load.</w:t>
      </w:r>
    </w:p>
    <w:p w14:paraId="6480D452" w14:textId="4538F030" w:rsidR="00CD64A3" w:rsidRDefault="00CD64A3" w:rsidP="0036577B">
      <w:pPr>
        <w:pStyle w:val="BodyText"/>
        <w:numPr>
          <w:ilvl w:val="0"/>
          <w:numId w:val="35"/>
        </w:numPr>
      </w:pPr>
      <w:r>
        <w:t xml:space="preserve">Estimate the price levels at which PRD has responded. Conduct an analysis to estimate the level of load reductions as a function of market price, as well as characterizing the uncertainty of PRD as a function of price.  </w:t>
      </w:r>
    </w:p>
    <w:p w14:paraId="3D5E3CFC" w14:textId="2485F6CE" w:rsidR="00CD64A3" w:rsidRDefault="0036577B" w:rsidP="0036577B">
      <w:pPr>
        <w:pStyle w:val="BodyText"/>
        <w:numPr>
          <w:ilvl w:val="0"/>
          <w:numId w:val="35"/>
        </w:numPr>
      </w:pPr>
      <w:r>
        <w:t xml:space="preserve">Scale </w:t>
      </w:r>
      <w:r w:rsidR="00CD64A3">
        <w:t xml:space="preserve">up the ERCOT load duration curve to account for PRD.  Increase the ERCOT load duration curve in the peak hours above the forecast to account for the expected level of PRD reductions embedded within the load forecast.  </w:t>
      </w:r>
    </w:p>
    <w:p w14:paraId="56535F52" w14:textId="4FCFE843" w:rsidR="00CD64A3" w:rsidRDefault="00CD64A3" w:rsidP="0036577B">
      <w:pPr>
        <w:pStyle w:val="BodyText"/>
        <w:numPr>
          <w:ilvl w:val="0"/>
          <w:numId w:val="35"/>
        </w:numPr>
      </w:pPr>
      <w:r>
        <w:t>Account for PRD as a probabilistic supply-side resource. Create a probabilistic representation of PRD that captures uncertainty in the quantity of PRD realized. For example</w:t>
      </w:r>
      <w:r w:rsidR="000119E7">
        <w:t xml:space="preserve">, for the 2014 RM Study, PRD supply </w:t>
      </w:r>
      <w:r w:rsidR="00995FAE">
        <w:t xml:space="preserve">curves were </w:t>
      </w:r>
      <w:r w:rsidR="000119E7">
        <w:t xml:space="preserve">developed </w:t>
      </w:r>
      <w:r w:rsidR="005D235F">
        <w:t xml:space="preserve">with 13 market price levels ranging from $250/MWh to $9,000/MWh. Application of uniform draw probabilities of 5% thus resulted in 20 PRD quantities </w:t>
      </w:r>
      <w:r w:rsidR="001C7867">
        <w:t>that the model can select for each market price level.</w:t>
      </w:r>
    </w:p>
    <w:p w14:paraId="33A17691" w14:textId="34EA0AEF" w:rsidR="00B77FA2" w:rsidRDefault="000035BD" w:rsidP="00B77FA2">
      <w:pPr>
        <w:pStyle w:val="BodyText"/>
      </w:pPr>
      <w:r>
        <w:t xml:space="preserve">Historical 4CP price response behavior is also embedded in ERCOT’s load forecast. </w:t>
      </w:r>
      <w:r w:rsidR="001C7867">
        <w:t xml:space="preserve">At the EORM/MERM Workshop, ERCOT discussed the possibility of building separate 4CP demand response supply </w:t>
      </w:r>
      <w:r w:rsidR="00995FAE">
        <w:t>curves</w:t>
      </w:r>
      <w:r w:rsidR="001C7867">
        <w:t xml:space="preserve">. After </w:t>
      </w:r>
      <w:r w:rsidR="0012048A">
        <w:t xml:space="preserve">careful </w:t>
      </w:r>
      <w:r w:rsidR="001C7867">
        <w:t>consideration</w:t>
      </w:r>
      <w:r w:rsidR="0012048A">
        <w:t>, ERCOT decided to devel</w:t>
      </w:r>
      <w:r w:rsidR="00995FAE">
        <w:t xml:space="preserve">op supply curves for </w:t>
      </w:r>
      <w:r w:rsidR="0012048A">
        <w:t xml:space="preserve">PRD </w:t>
      </w:r>
      <w:r w:rsidR="003833A6">
        <w:t xml:space="preserve">exclusive of 4CP impacts </w:t>
      </w:r>
      <w:r w:rsidR="0012048A">
        <w:t>due to the complexity of isolating and representing the 4CP response in a dynamic fashion.</w:t>
      </w:r>
      <w:r w:rsidR="004171F4">
        <w:t xml:space="preserve"> </w:t>
      </w:r>
    </w:p>
    <w:p w14:paraId="633A2A29" w14:textId="77777777" w:rsidR="00E74C0A" w:rsidRDefault="00E74C0A" w:rsidP="00B77FA2">
      <w:pPr>
        <w:pStyle w:val="BodyText"/>
      </w:pPr>
    </w:p>
    <w:p w14:paraId="3033A4D3" w14:textId="4756F88D" w:rsidR="00DA595A" w:rsidRDefault="00DA595A" w:rsidP="00DA595A">
      <w:pPr>
        <w:pStyle w:val="Heading2"/>
      </w:pPr>
      <w:bookmarkStart w:id="319" w:name="_Toc25160385"/>
      <w:r>
        <w:t>Energy Efficiency</w:t>
      </w:r>
      <w:bookmarkEnd w:id="319"/>
    </w:p>
    <w:p w14:paraId="734CC54E" w14:textId="60A98854" w:rsidR="00E74C0A" w:rsidRDefault="00E74C0A" w:rsidP="00E74C0A">
      <w:pPr>
        <w:rPr>
          <w:color w:val="5B6770" w:themeColor="accent2"/>
          <w:sz w:val="21"/>
        </w:rPr>
      </w:pPr>
      <w:r w:rsidRPr="00E74C0A">
        <w:rPr>
          <w:color w:val="5B6770" w:themeColor="accent2"/>
          <w:sz w:val="21"/>
        </w:rPr>
        <w:t>ERCOT’s load forecast model</w:t>
      </w:r>
      <w:r>
        <w:rPr>
          <w:color w:val="5B6770" w:themeColor="accent2"/>
          <w:sz w:val="21"/>
        </w:rPr>
        <w:t xml:space="preserve"> also captures historical load reduction trends due to energy efficiency measures. </w:t>
      </w:r>
      <w:r w:rsidR="00A728FA">
        <w:rPr>
          <w:color w:val="5B6770" w:themeColor="accent2"/>
          <w:sz w:val="21"/>
        </w:rPr>
        <w:t xml:space="preserve">For the RM Study, energy efficiency measures will not be modeled explicitly. ERCOT assumes that </w:t>
      </w:r>
      <w:r w:rsidR="003C3140">
        <w:rPr>
          <w:color w:val="5B6770" w:themeColor="accent2"/>
          <w:sz w:val="21"/>
        </w:rPr>
        <w:t xml:space="preserve">future </w:t>
      </w:r>
      <w:r w:rsidR="00A728FA">
        <w:rPr>
          <w:color w:val="5B6770" w:themeColor="accent2"/>
          <w:sz w:val="21"/>
        </w:rPr>
        <w:t xml:space="preserve">deviations </w:t>
      </w:r>
      <w:r w:rsidR="003C3140">
        <w:rPr>
          <w:color w:val="5B6770" w:themeColor="accent2"/>
          <w:sz w:val="21"/>
        </w:rPr>
        <w:t xml:space="preserve">from </w:t>
      </w:r>
      <w:r w:rsidR="00A728FA">
        <w:rPr>
          <w:color w:val="5B6770" w:themeColor="accent2"/>
          <w:sz w:val="21"/>
        </w:rPr>
        <w:t xml:space="preserve">the historical energy efficiency trend embedded in the ERCOT load forecast can be adequately </w:t>
      </w:r>
      <w:r w:rsidR="003C3140">
        <w:rPr>
          <w:color w:val="5B6770" w:themeColor="accent2"/>
          <w:sz w:val="21"/>
        </w:rPr>
        <w:t>represented</w:t>
      </w:r>
      <w:r w:rsidR="00A728FA">
        <w:rPr>
          <w:color w:val="5B6770" w:themeColor="accent2"/>
          <w:sz w:val="21"/>
        </w:rPr>
        <w:t xml:space="preserve"> through </w:t>
      </w:r>
      <w:r w:rsidR="003C3140">
        <w:rPr>
          <w:color w:val="5B6770" w:themeColor="accent2"/>
          <w:sz w:val="21"/>
        </w:rPr>
        <w:t>the n</w:t>
      </w:r>
      <w:r w:rsidR="003C3140" w:rsidRPr="003C3140">
        <w:rPr>
          <w:color w:val="5B6770" w:themeColor="accent2"/>
          <w:sz w:val="21"/>
        </w:rPr>
        <w:t xml:space="preserve">on-weather </w:t>
      </w:r>
      <w:r w:rsidR="003C3140">
        <w:rPr>
          <w:color w:val="5B6770" w:themeColor="accent2"/>
          <w:sz w:val="21"/>
        </w:rPr>
        <w:t>l</w:t>
      </w:r>
      <w:r w:rsidR="003C3140" w:rsidRPr="003C3140">
        <w:rPr>
          <w:color w:val="5B6770" w:themeColor="accent2"/>
          <w:sz w:val="21"/>
        </w:rPr>
        <w:t xml:space="preserve">oad </w:t>
      </w:r>
      <w:r w:rsidR="003C3140">
        <w:rPr>
          <w:color w:val="5B6770" w:themeColor="accent2"/>
          <w:sz w:val="21"/>
        </w:rPr>
        <w:t>u</w:t>
      </w:r>
      <w:r w:rsidR="003C3140" w:rsidRPr="003C3140">
        <w:rPr>
          <w:color w:val="5B6770" w:themeColor="accent2"/>
          <w:sz w:val="21"/>
        </w:rPr>
        <w:t xml:space="preserve">ncertainty </w:t>
      </w:r>
      <w:r w:rsidR="003C3140">
        <w:rPr>
          <w:color w:val="5B6770" w:themeColor="accent2"/>
          <w:sz w:val="21"/>
        </w:rPr>
        <w:t>m</w:t>
      </w:r>
      <w:r w:rsidR="003C3140" w:rsidRPr="003C3140">
        <w:rPr>
          <w:color w:val="5B6770" w:themeColor="accent2"/>
          <w:sz w:val="21"/>
        </w:rPr>
        <w:t>odeling</w:t>
      </w:r>
      <w:r w:rsidR="003C3140">
        <w:rPr>
          <w:color w:val="5B6770" w:themeColor="accent2"/>
          <w:sz w:val="21"/>
        </w:rPr>
        <w:t xml:space="preserve"> approach </w:t>
      </w:r>
      <w:r w:rsidR="00A728FA">
        <w:rPr>
          <w:color w:val="5B6770" w:themeColor="accent2"/>
          <w:sz w:val="21"/>
        </w:rPr>
        <w:t xml:space="preserve">described in Section </w:t>
      </w:r>
      <w:r w:rsidR="00A728FA">
        <w:rPr>
          <w:color w:val="5B6770" w:themeColor="accent2"/>
          <w:sz w:val="21"/>
        </w:rPr>
        <w:fldChar w:fldCharType="begin"/>
      </w:r>
      <w:r w:rsidR="00A728FA">
        <w:rPr>
          <w:color w:val="5B6770" w:themeColor="accent2"/>
          <w:sz w:val="21"/>
        </w:rPr>
        <w:instrText xml:space="preserve"> REF _Ref495052309 \r \h </w:instrText>
      </w:r>
      <w:r w:rsidR="00A728FA">
        <w:rPr>
          <w:color w:val="5B6770" w:themeColor="accent2"/>
          <w:sz w:val="21"/>
        </w:rPr>
      </w:r>
      <w:r w:rsidR="00A728FA">
        <w:rPr>
          <w:color w:val="5B6770" w:themeColor="accent2"/>
          <w:sz w:val="21"/>
        </w:rPr>
        <w:fldChar w:fldCharType="separate"/>
      </w:r>
      <w:r w:rsidR="00DB3C87">
        <w:rPr>
          <w:color w:val="5B6770" w:themeColor="accent2"/>
          <w:sz w:val="21"/>
        </w:rPr>
        <w:t>4.3</w:t>
      </w:r>
      <w:r w:rsidR="00A728FA">
        <w:rPr>
          <w:color w:val="5B6770" w:themeColor="accent2"/>
          <w:sz w:val="21"/>
        </w:rPr>
        <w:fldChar w:fldCharType="end"/>
      </w:r>
      <w:r w:rsidR="003C3140">
        <w:rPr>
          <w:color w:val="5B6770" w:themeColor="accent2"/>
          <w:sz w:val="21"/>
        </w:rPr>
        <w:t>.</w:t>
      </w:r>
    </w:p>
    <w:p w14:paraId="61083E7A" w14:textId="77777777" w:rsidR="00805939" w:rsidRPr="00E74C0A" w:rsidRDefault="00805939" w:rsidP="00E74C0A">
      <w:pPr>
        <w:rPr>
          <w:color w:val="5B6770" w:themeColor="accent2"/>
          <w:sz w:val="21"/>
        </w:rPr>
      </w:pPr>
    </w:p>
    <w:p w14:paraId="3894574B" w14:textId="77777777" w:rsidR="00B77FA2" w:rsidRDefault="005B0786" w:rsidP="007C4396">
      <w:pPr>
        <w:pStyle w:val="Heading1"/>
      </w:pPr>
      <w:bookmarkStart w:id="320" w:name="_Toc25160386"/>
      <w:r>
        <w:t>Transmission System Modeling</w:t>
      </w:r>
      <w:bookmarkEnd w:id="320"/>
    </w:p>
    <w:p w14:paraId="5FF94725" w14:textId="74EF62EE" w:rsidR="00B77FA2" w:rsidRDefault="003C3140" w:rsidP="00B77FA2">
      <w:pPr>
        <w:pStyle w:val="BodyText"/>
      </w:pPr>
      <w:r>
        <w:t xml:space="preserve">This section describes the “hub-and-spoke” transmission system modeling framework to be used for the RM Study. </w:t>
      </w:r>
    </w:p>
    <w:p w14:paraId="7339377E" w14:textId="77777777" w:rsidR="003C3140" w:rsidRDefault="003C3140" w:rsidP="00B77FA2">
      <w:pPr>
        <w:pStyle w:val="BodyText"/>
      </w:pPr>
    </w:p>
    <w:p w14:paraId="792B45B5" w14:textId="77777777" w:rsidR="00B77FA2" w:rsidRDefault="005B0786" w:rsidP="007C4396">
      <w:pPr>
        <w:pStyle w:val="Heading2"/>
      </w:pPr>
      <w:bookmarkStart w:id="321" w:name="_Toc25160387"/>
      <w:r>
        <w:t>Transmission Topology</w:t>
      </w:r>
      <w:bookmarkEnd w:id="321"/>
    </w:p>
    <w:p w14:paraId="07D12DB1" w14:textId="33B7FBA9" w:rsidR="00DC04BA" w:rsidRDefault="00DC04BA" w:rsidP="00F76E87">
      <w:pPr>
        <w:pStyle w:val="BodyText"/>
      </w:pPr>
      <w:r>
        <w:t xml:space="preserve">As noted in Section </w:t>
      </w:r>
      <w:r>
        <w:fldChar w:fldCharType="begin"/>
      </w:r>
      <w:r>
        <w:instrText xml:space="preserve"> REF _Ref495589833 \r \h </w:instrText>
      </w:r>
      <w:r>
        <w:fldChar w:fldCharType="separate"/>
      </w:r>
      <w:r w:rsidR="00DB3C87">
        <w:t>3</w:t>
      </w:r>
      <w:r>
        <w:fldChar w:fldCharType="end"/>
      </w:r>
      <w:r>
        <w:t xml:space="preserve">, multi-area modeling </w:t>
      </w:r>
      <w:r w:rsidR="002D1075">
        <w:t>capability</w:t>
      </w:r>
      <w:r>
        <w:t xml:space="preserve"> is needed to represent the impact of power imports and exports</w:t>
      </w:r>
      <w:r w:rsidR="00762939">
        <w:t xml:space="preserve"> to neighboring</w:t>
      </w:r>
      <w:r w:rsidR="002D1075">
        <w:t xml:space="preserve"> power grids. To appropriately represent power flows to and from </w:t>
      </w:r>
      <w:r w:rsidR="002D1075">
        <w:lastRenderedPageBreak/>
        <w:t xml:space="preserve">SPP and Mexico, a three-region topology will be configured in the model. </w:t>
      </w:r>
      <w:r w:rsidR="003E67C1">
        <w:t xml:space="preserve">In addition to an ERCOT region, </w:t>
      </w:r>
      <w:r w:rsidR="002D1075">
        <w:t>two e</w:t>
      </w:r>
      <w:r>
        <w:t xml:space="preserve">xternal regions </w:t>
      </w:r>
      <w:r w:rsidR="003E67C1">
        <w:t>will be</w:t>
      </w:r>
      <w:r>
        <w:t xml:space="preserve"> modeled with hourly loads and resources</w:t>
      </w:r>
      <w:r w:rsidR="003E67C1">
        <w:t>. P</w:t>
      </w:r>
      <w:r w:rsidR="002D1075">
        <w:t xml:space="preserve">ower sharing among the regions is </w:t>
      </w:r>
      <w:r>
        <w:t xml:space="preserve">based on economics and physical import/export limits. </w:t>
      </w:r>
      <w:r w:rsidR="003E67C1">
        <w:t xml:space="preserve">Internal transmission constraints for the ERCOT region will not be modeled. </w:t>
      </w:r>
      <w:r w:rsidR="00403B73">
        <w:t>Representation of such internal constraints is not necessary unless regional reserve margin analysis becomes part of the study scope. More importantly, t</w:t>
      </w:r>
      <w:r w:rsidR="003E67C1">
        <w:t xml:space="preserve">he </w:t>
      </w:r>
      <w:r w:rsidR="00E92914">
        <w:t xml:space="preserve">topological </w:t>
      </w:r>
      <w:r w:rsidR="003E67C1">
        <w:t xml:space="preserve">granularity needed to </w:t>
      </w:r>
      <w:r w:rsidR="00E92914">
        <w:t>adequately</w:t>
      </w:r>
      <w:r w:rsidR="003E67C1">
        <w:t xml:space="preserve"> represent such transmission constraints</w:t>
      </w:r>
      <w:r w:rsidR="00E92914">
        <w:t xml:space="preserve"> in the model is </w:t>
      </w:r>
      <w:r w:rsidR="00403B73">
        <w:t xml:space="preserve">currently </w:t>
      </w:r>
      <w:r w:rsidR="00E92914">
        <w:t xml:space="preserve">prohibitive in terms of data preparation and </w:t>
      </w:r>
      <w:r w:rsidR="00403B73">
        <w:t xml:space="preserve">the resulting </w:t>
      </w:r>
      <w:r w:rsidR="00E92914">
        <w:t>model run-time</w:t>
      </w:r>
      <w:r w:rsidR="00403B73">
        <w:t xml:space="preserve"> requirements for executing thousands of annual scenarios.</w:t>
      </w:r>
    </w:p>
    <w:p w14:paraId="4C5706FF" w14:textId="7D6CEA6F" w:rsidR="00B77FA2" w:rsidRDefault="005B0786" w:rsidP="007C4396">
      <w:pPr>
        <w:pStyle w:val="Heading3"/>
      </w:pPr>
      <w:bookmarkStart w:id="322" w:name="_Toc25160388"/>
      <w:r>
        <w:t xml:space="preserve">Transmission </w:t>
      </w:r>
      <w:r w:rsidR="00EE4D82">
        <w:t xml:space="preserve">Intertie </w:t>
      </w:r>
      <w:r>
        <w:t>Availability</w:t>
      </w:r>
      <w:bookmarkEnd w:id="322"/>
    </w:p>
    <w:p w14:paraId="41B44D29" w14:textId="06AF3140" w:rsidR="00B77FA2" w:rsidRPr="00B77FA2" w:rsidRDefault="002D1075" w:rsidP="00B77FA2">
      <w:pPr>
        <w:pStyle w:val="BodyText"/>
      </w:pPr>
      <w:r w:rsidRPr="002D1075">
        <w:t xml:space="preserve">The </w:t>
      </w:r>
      <w:r w:rsidR="00EE4D82">
        <w:t xml:space="preserve">inter-regional transmission capacity constraints </w:t>
      </w:r>
      <w:r w:rsidRPr="002D1075">
        <w:t xml:space="preserve">will represent the </w:t>
      </w:r>
      <w:r w:rsidR="00EE4D82">
        <w:t xml:space="preserve">non-synchronous </w:t>
      </w:r>
      <w:r w:rsidRPr="002D1075">
        <w:t xml:space="preserve">DC tie import/export capability between ERCOT and its neighbors. </w:t>
      </w:r>
      <w:r w:rsidR="00EE4D82">
        <w:t xml:space="preserve">A distribution of capacity values </w:t>
      </w:r>
      <w:r w:rsidRPr="002D1075">
        <w:t>will be used to reflect</w:t>
      </w:r>
      <w:r w:rsidR="00EE4D82">
        <w:t xml:space="preserve"> the probability of</w:t>
      </w:r>
      <w:r w:rsidRPr="002D1075">
        <w:t xml:space="preserve"> line outages. The actual imports into the model will be analyzed to ensure the simulations calibrate well with historical data.</w:t>
      </w:r>
    </w:p>
    <w:p w14:paraId="6B68BF3B" w14:textId="77777777" w:rsidR="00B77FA2" w:rsidRDefault="005B0786" w:rsidP="007C4396">
      <w:pPr>
        <w:pStyle w:val="Heading3"/>
      </w:pPr>
      <w:bookmarkStart w:id="323" w:name="_Toc25160389"/>
      <w:r>
        <w:t>Import/Export Mechanics during Scarcity Conditions</w:t>
      </w:r>
      <w:bookmarkEnd w:id="323"/>
    </w:p>
    <w:p w14:paraId="2C7D2BBA" w14:textId="58D175F8" w:rsidR="00B77FA2" w:rsidRPr="00B77FA2" w:rsidRDefault="002D1075" w:rsidP="00F76E87">
      <w:pPr>
        <w:pStyle w:val="BodyText"/>
      </w:pPr>
      <w:r w:rsidRPr="002D1075">
        <w:t xml:space="preserve">The </w:t>
      </w:r>
      <w:r>
        <w:t>model</w:t>
      </w:r>
      <w:r w:rsidRPr="002D1075">
        <w:t xml:space="preserve"> will schedule </w:t>
      </w:r>
      <w:r>
        <w:t xml:space="preserve">ERCOT </w:t>
      </w:r>
      <w:r w:rsidRPr="002D1075">
        <w:t>imports and exports</w:t>
      </w:r>
      <w:r>
        <w:t xml:space="preserve"> </w:t>
      </w:r>
      <w:r w:rsidRPr="002D1075">
        <w:t xml:space="preserve">depending on the relative cost of production compared to neighboring systems. Import availability during scarcity conditions will therefore be modeled based on energy market prices. The 2014 </w:t>
      </w:r>
      <w:r>
        <w:t xml:space="preserve">RM Study </w:t>
      </w:r>
      <w:r w:rsidRPr="002D1075">
        <w:t xml:space="preserve">modeled imports as available at prices of $20 - $250/MWh, </w:t>
      </w:r>
      <w:r w:rsidR="003C3140">
        <w:t xml:space="preserve">and </w:t>
      </w:r>
      <w:r w:rsidRPr="002D1075">
        <w:t xml:space="preserve">up to $1,000/MWh during </w:t>
      </w:r>
      <w:r w:rsidR="00EC7222">
        <w:t>capacity shortages</w:t>
      </w:r>
      <w:r w:rsidR="003C3140">
        <w:t>.</w:t>
      </w:r>
    </w:p>
    <w:p w14:paraId="59034A9F" w14:textId="77777777" w:rsidR="00B77FA2" w:rsidRDefault="00B77FA2" w:rsidP="00B77FA2">
      <w:pPr>
        <w:pStyle w:val="BodyText"/>
      </w:pPr>
    </w:p>
    <w:p w14:paraId="6E529D9C" w14:textId="03D7F825" w:rsidR="00B77FA2" w:rsidRPr="00CA6EDD" w:rsidRDefault="005B0786" w:rsidP="00CA6EDD">
      <w:pPr>
        <w:pStyle w:val="Heading1"/>
      </w:pPr>
      <w:bookmarkStart w:id="324" w:name="_Toc25160390"/>
      <w:r w:rsidRPr="00CA6EDD">
        <w:t>Representation of ERCOT Markets</w:t>
      </w:r>
      <w:bookmarkEnd w:id="324"/>
    </w:p>
    <w:p w14:paraId="7275606E" w14:textId="1BD486A4" w:rsidR="00D0076F" w:rsidRPr="00D0076F" w:rsidRDefault="00EC7222" w:rsidP="009B7B81">
      <w:pPr>
        <w:spacing w:after="120" w:line="260" w:lineRule="exact"/>
        <w:rPr>
          <w:color w:val="5B6770" w:themeColor="accent2"/>
          <w:sz w:val="21"/>
        </w:rPr>
      </w:pPr>
      <w:r>
        <w:rPr>
          <w:color w:val="5B6770" w:themeColor="accent2"/>
          <w:sz w:val="21"/>
        </w:rPr>
        <w:t>ERCOT, with con</w:t>
      </w:r>
      <w:r w:rsidR="007A7C77">
        <w:rPr>
          <w:color w:val="5B6770" w:themeColor="accent2"/>
          <w:sz w:val="21"/>
        </w:rPr>
        <w:t>sultant support, will develop inputs and a model configuration that best represents the ERCOT market at the time the study is conducted. The following sections describe the various market constructs and associated parameters needed to conduct the RM Study.</w:t>
      </w:r>
      <w:r w:rsidR="00D0076F" w:rsidRPr="00D0076F">
        <w:rPr>
          <w:color w:val="5B6770" w:themeColor="accent2"/>
          <w:sz w:val="21"/>
        </w:rPr>
        <w:t xml:space="preserve">  </w:t>
      </w:r>
    </w:p>
    <w:p w14:paraId="1C01586B" w14:textId="77777777" w:rsidR="00D0076F" w:rsidRPr="00965BF0" w:rsidRDefault="00D0076F" w:rsidP="00D0076F"/>
    <w:p w14:paraId="5F891D30" w14:textId="77777777" w:rsidR="00B77FA2" w:rsidRDefault="005B0786" w:rsidP="007C4396">
      <w:pPr>
        <w:pStyle w:val="Heading2"/>
      </w:pPr>
      <w:bookmarkStart w:id="325" w:name="_Toc25160391"/>
      <w:r>
        <w:t>Energy and Ancillary Service Markets</w:t>
      </w:r>
      <w:bookmarkEnd w:id="325"/>
    </w:p>
    <w:p w14:paraId="4CF440C5" w14:textId="77777777" w:rsidR="00275FF3" w:rsidRDefault="00275FF3" w:rsidP="00F76E87">
      <w:pPr>
        <w:pStyle w:val="BodyText"/>
      </w:pPr>
      <w:r>
        <w:t xml:space="preserve">To calculate the EORM and the MERM, the study will model the energy and ancillary service markets consistent with current market rules, operating procedures, and historical operation patterns.  </w:t>
      </w:r>
    </w:p>
    <w:p w14:paraId="2A31982D" w14:textId="135B7965" w:rsidR="00B77FA2" w:rsidRPr="00B77FA2" w:rsidRDefault="00275FF3" w:rsidP="00F76E87">
      <w:pPr>
        <w:pStyle w:val="BodyText"/>
      </w:pPr>
      <w:r>
        <w:t>The study will assume that all suppliers offer into the market at prices reflecting their marginal costs, including unit commitment costs. During non-scarcity hours, energy and ancillary prices and system costs will be based on the variable cost of the marginal supplier. During scarcity conditions, prices will reflect market-based and administrative emergency actions.</w:t>
      </w:r>
    </w:p>
    <w:p w14:paraId="4BA7B2BD" w14:textId="77777777" w:rsidR="00B77FA2" w:rsidRDefault="00B77FA2" w:rsidP="00B77FA2">
      <w:pPr>
        <w:pStyle w:val="BodyText"/>
      </w:pPr>
    </w:p>
    <w:p w14:paraId="7B80E5EE" w14:textId="77777777" w:rsidR="00B77FA2" w:rsidRDefault="005B0786" w:rsidP="007C4396">
      <w:pPr>
        <w:pStyle w:val="Heading2"/>
      </w:pPr>
      <w:bookmarkStart w:id="326" w:name="_Toc25160392"/>
      <w:r>
        <w:t>Scarcity Conditions</w:t>
      </w:r>
      <w:bookmarkEnd w:id="326"/>
    </w:p>
    <w:p w14:paraId="1B01E389" w14:textId="77777777" w:rsidR="00D0076F" w:rsidRPr="00D0076F" w:rsidRDefault="00D0076F" w:rsidP="00995FAE">
      <w:pPr>
        <w:spacing w:after="120" w:line="260" w:lineRule="exact"/>
        <w:rPr>
          <w:rStyle w:val="Style105pt1"/>
          <w:rFonts w:asciiTheme="minorHAnsi" w:hAnsiTheme="minorHAnsi" w:cstheme="minorHAnsi"/>
        </w:rPr>
      </w:pPr>
      <w:r w:rsidRPr="00D0076F">
        <w:rPr>
          <w:rStyle w:val="Style105pt1"/>
          <w:rFonts w:asciiTheme="minorHAnsi" w:hAnsiTheme="minorHAnsi" w:cstheme="minorHAnsi"/>
        </w:rPr>
        <w:t>The study will account for all market-based and administrative emergency actions implemented during scarcity conditions, consistent with market rules and historical data</w:t>
      </w:r>
      <w:r w:rsidRPr="00D0076F" w:rsidDel="00AB5511">
        <w:rPr>
          <w:rStyle w:val="Style105pt1"/>
          <w:rFonts w:asciiTheme="minorHAnsi" w:hAnsiTheme="minorHAnsi" w:cstheme="minorHAnsi"/>
        </w:rPr>
        <w:t xml:space="preserve">. </w:t>
      </w:r>
      <w:r w:rsidRPr="00D0076F" w:rsidDel="00D9750C">
        <w:rPr>
          <w:rStyle w:val="Style105pt1"/>
          <w:rFonts w:asciiTheme="minorHAnsi" w:hAnsiTheme="minorHAnsi" w:cstheme="minorHAnsi"/>
        </w:rPr>
        <w:t xml:space="preserve"> </w:t>
      </w:r>
      <w:r w:rsidRPr="00D0076F">
        <w:rPr>
          <w:rStyle w:val="Style105pt1"/>
          <w:rFonts w:asciiTheme="minorHAnsi" w:hAnsiTheme="minorHAnsi" w:cstheme="minorHAnsi"/>
        </w:rPr>
        <w:t>Accurately estimating the economically optimal reserve margin requires careful representation of the nature, trigger order, and marginal costs realized during each type of scarcity event.</w:t>
      </w:r>
    </w:p>
    <w:p w14:paraId="5A2DF5DE" w14:textId="77777777" w:rsidR="00B77FA2" w:rsidRDefault="00D0076F" w:rsidP="007C4396">
      <w:pPr>
        <w:pStyle w:val="Heading3"/>
      </w:pPr>
      <w:bookmarkStart w:id="327" w:name="_Toc25160393"/>
      <w:r>
        <w:lastRenderedPageBreak/>
        <w:t>Administrative Market Parameters</w:t>
      </w:r>
      <w:bookmarkEnd w:id="327"/>
    </w:p>
    <w:p w14:paraId="303E3B36" w14:textId="2DAA7DAB" w:rsidR="00D0076F" w:rsidRDefault="00D0076F" w:rsidP="00995FAE">
      <w:pPr>
        <w:spacing w:after="120" w:line="260" w:lineRule="exact"/>
        <w:rPr>
          <w:rFonts w:asciiTheme="minorHAnsi" w:hAnsiTheme="minorHAnsi" w:cstheme="minorHAnsi"/>
          <w:sz w:val="21"/>
          <w:szCs w:val="21"/>
        </w:rPr>
      </w:pPr>
      <w:r w:rsidRPr="00D0076F">
        <w:rPr>
          <w:rFonts w:asciiTheme="minorHAnsi" w:hAnsiTheme="minorHAnsi" w:cstheme="minorHAnsi"/>
          <w:sz w:val="21"/>
          <w:szCs w:val="21"/>
        </w:rPr>
        <w:t>Prices during emergency events are primarily driven by two administrative constructs: the Operating Reserve Demand Curve (ORDC) and the Power Balance Penalty Curve (PBPC).</w:t>
      </w:r>
      <w:r w:rsidRPr="00761F05">
        <w:rPr>
          <w:rStyle w:val="FootnoteReference"/>
          <w:rFonts w:asciiTheme="minorHAnsi" w:hAnsiTheme="minorHAnsi" w:cstheme="minorHAnsi"/>
          <w:sz w:val="24"/>
        </w:rPr>
        <w:footnoteReference w:id="19"/>
      </w:r>
      <w:r w:rsidRPr="00761F05">
        <w:rPr>
          <w:rFonts w:asciiTheme="minorHAnsi" w:hAnsiTheme="minorHAnsi" w:cstheme="minorHAnsi"/>
        </w:rPr>
        <w:t xml:space="preserve"> </w:t>
      </w:r>
      <w:r w:rsidRPr="00D0076F">
        <w:rPr>
          <w:rFonts w:asciiTheme="minorHAnsi" w:hAnsiTheme="minorHAnsi" w:cstheme="minorHAnsi"/>
          <w:sz w:val="21"/>
          <w:szCs w:val="21"/>
        </w:rPr>
        <w:t xml:space="preserve"> These constructs rely on administratively-set parameters, including the Value of Lost Load (VOLL), the High System-Wide Offer Cap (HCAP), the Low System-Wide Offer Cap (LCAP), and the Peaker Net Margin (PNM) Threshold.</w:t>
      </w:r>
      <w:r w:rsidRPr="00761F05">
        <w:rPr>
          <w:rStyle w:val="FootnoteReference"/>
          <w:rFonts w:asciiTheme="minorHAnsi" w:hAnsiTheme="minorHAnsi" w:cstheme="minorHAnsi"/>
          <w:sz w:val="24"/>
        </w:rPr>
        <w:footnoteReference w:id="20"/>
      </w:r>
      <w:r w:rsidRPr="00D0076F">
        <w:rPr>
          <w:rFonts w:asciiTheme="minorHAnsi" w:hAnsiTheme="minorHAnsi" w:cstheme="minorHAnsi"/>
          <w:sz w:val="21"/>
          <w:szCs w:val="21"/>
        </w:rPr>
        <w:t xml:space="preserve">  </w:t>
      </w:r>
      <w:r w:rsidR="00751512">
        <w:rPr>
          <w:rFonts w:asciiTheme="minorHAnsi" w:hAnsiTheme="minorHAnsi" w:cstheme="minorHAnsi"/>
          <w:sz w:val="21"/>
          <w:szCs w:val="21"/>
        </w:rPr>
        <w:fldChar w:fldCharType="begin"/>
      </w:r>
      <w:r w:rsidR="00751512">
        <w:rPr>
          <w:rFonts w:asciiTheme="minorHAnsi" w:hAnsiTheme="minorHAnsi" w:cstheme="minorHAnsi"/>
          <w:sz w:val="21"/>
          <w:szCs w:val="21"/>
        </w:rPr>
        <w:instrText xml:space="preserve"> REF _Ref495395651 \h  \* MERGEFORMAT </w:instrText>
      </w:r>
      <w:r w:rsidR="00751512">
        <w:rPr>
          <w:rFonts w:asciiTheme="minorHAnsi" w:hAnsiTheme="minorHAnsi" w:cstheme="minorHAnsi"/>
          <w:sz w:val="21"/>
          <w:szCs w:val="21"/>
        </w:rPr>
      </w:r>
      <w:r w:rsidR="00751512">
        <w:rPr>
          <w:rFonts w:asciiTheme="minorHAnsi" w:hAnsiTheme="minorHAnsi" w:cstheme="minorHAnsi"/>
          <w:sz w:val="21"/>
          <w:szCs w:val="21"/>
        </w:rPr>
        <w:fldChar w:fldCharType="separate"/>
      </w:r>
      <w:r w:rsidR="00DB3C87" w:rsidRPr="00DB3C87">
        <w:rPr>
          <w:rFonts w:asciiTheme="minorHAnsi" w:hAnsiTheme="minorHAnsi" w:cstheme="minorHAnsi"/>
          <w:sz w:val="21"/>
          <w:szCs w:val="21"/>
        </w:rPr>
        <w:t>Table 7</w:t>
      </w:r>
      <w:r w:rsidR="00751512">
        <w:rPr>
          <w:rFonts w:asciiTheme="minorHAnsi" w:hAnsiTheme="minorHAnsi" w:cstheme="minorHAnsi"/>
          <w:sz w:val="21"/>
          <w:szCs w:val="21"/>
        </w:rPr>
        <w:fldChar w:fldCharType="end"/>
      </w:r>
      <w:r w:rsidR="00751512">
        <w:rPr>
          <w:rFonts w:asciiTheme="minorHAnsi" w:hAnsiTheme="minorHAnsi" w:cstheme="minorHAnsi"/>
          <w:sz w:val="21"/>
          <w:szCs w:val="21"/>
        </w:rPr>
        <w:t xml:space="preserve"> </w:t>
      </w:r>
      <w:r w:rsidRPr="00D0076F">
        <w:rPr>
          <w:rFonts w:asciiTheme="minorHAnsi" w:hAnsiTheme="minorHAnsi" w:cstheme="minorHAnsi"/>
          <w:sz w:val="21"/>
          <w:szCs w:val="21"/>
        </w:rPr>
        <w:t>identifies the scarcity pricing parameters as of the 2014 study; the parameters will be updated with each MERM/EORM study as needed.</w:t>
      </w:r>
    </w:p>
    <w:p w14:paraId="461B4CE6" w14:textId="77777777" w:rsidR="00701DEC" w:rsidRPr="00D0076F" w:rsidRDefault="00701DEC" w:rsidP="00995FAE">
      <w:pPr>
        <w:spacing w:after="120" w:line="260" w:lineRule="exact"/>
        <w:rPr>
          <w:rFonts w:asciiTheme="minorHAnsi" w:hAnsiTheme="minorHAnsi" w:cstheme="minorHAnsi"/>
          <w:sz w:val="21"/>
          <w:szCs w:val="21"/>
        </w:rPr>
      </w:pPr>
    </w:p>
    <w:p w14:paraId="64E29A90" w14:textId="1A04F318" w:rsidR="00D0076F" w:rsidRPr="00D0076F" w:rsidRDefault="00E14904" w:rsidP="0050662D">
      <w:pPr>
        <w:pStyle w:val="Caption"/>
        <w:keepNext/>
        <w:spacing w:after="120" w:line="260" w:lineRule="exact"/>
        <w:jc w:val="center"/>
        <w:rPr>
          <w:b/>
          <w:i w:val="0"/>
        </w:rPr>
      </w:pPr>
      <w:bookmarkStart w:id="328" w:name="_Ref495395651"/>
      <w:bookmarkStart w:id="329" w:name="_Toc494717926"/>
      <w:bookmarkStart w:id="330" w:name="_Ref495395645"/>
      <w:bookmarkStart w:id="331" w:name="_Toc500843678"/>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7</w:t>
      </w:r>
      <w:r w:rsidRPr="00E14904">
        <w:rPr>
          <w:b/>
          <w:i w:val="0"/>
        </w:rPr>
        <w:fldChar w:fldCharType="end"/>
      </w:r>
      <w:bookmarkEnd w:id="328"/>
      <w:r w:rsidR="00D0076F" w:rsidRPr="00D0076F">
        <w:rPr>
          <w:b/>
          <w:i w:val="0"/>
        </w:rPr>
        <w:t xml:space="preserve">:  ERCOT Scarcity Pricing Parameters Assumed for 2016 (2014 </w:t>
      </w:r>
      <w:r w:rsidR="00EC0BEB">
        <w:rPr>
          <w:b/>
          <w:i w:val="0"/>
        </w:rPr>
        <w:t xml:space="preserve">RM </w:t>
      </w:r>
      <w:r w:rsidR="00D0076F" w:rsidRPr="00D0076F">
        <w:rPr>
          <w:b/>
          <w:i w:val="0"/>
        </w:rPr>
        <w:t>Study)</w:t>
      </w:r>
      <w:bookmarkEnd w:id="329"/>
      <w:bookmarkEnd w:id="330"/>
      <w:bookmarkEnd w:id="331"/>
    </w:p>
    <w:tbl>
      <w:tblPr>
        <w:tblStyle w:val="TableGridLight10"/>
        <w:tblW w:w="7218" w:type="dxa"/>
        <w:jc w:val="center"/>
        <w:tblLook w:val="04A0" w:firstRow="1" w:lastRow="0" w:firstColumn="1" w:lastColumn="0" w:noHBand="0" w:noVBand="1"/>
      </w:tblPr>
      <w:tblGrid>
        <w:gridCol w:w="2988"/>
        <w:gridCol w:w="1710"/>
        <w:gridCol w:w="2520"/>
      </w:tblGrid>
      <w:tr w:rsidR="00D0076F" w14:paraId="3768649A" w14:textId="77777777" w:rsidTr="00D0076F">
        <w:trPr>
          <w:jc w:val="center"/>
        </w:trPr>
        <w:tc>
          <w:tcPr>
            <w:tcW w:w="2988" w:type="dxa"/>
            <w:shd w:val="clear" w:color="auto" w:fill="DCE0E3" w:themeFill="text2" w:themeFillTint="33"/>
          </w:tcPr>
          <w:p w14:paraId="64506C10" w14:textId="77777777" w:rsidR="00D0076F" w:rsidRPr="00813204" w:rsidRDefault="00D0076F" w:rsidP="00995FAE">
            <w:pPr>
              <w:pStyle w:val="bullet4level1"/>
              <w:numPr>
                <w:ilvl w:val="0"/>
                <w:numId w:val="0"/>
              </w:numPr>
              <w:rPr>
                <w:rFonts w:cs="Arial"/>
                <w:b/>
                <w:color w:val="000000" w:themeColor="text1"/>
                <w:sz w:val="20"/>
                <w:szCs w:val="20"/>
              </w:rPr>
            </w:pPr>
            <w:r w:rsidRPr="00813204">
              <w:rPr>
                <w:rFonts w:cs="Arial"/>
                <w:b/>
                <w:color w:val="000000" w:themeColor="text1"/>
                <w:sz w:val="20"/>
                <w:szCs w:val="20"/>
              </w:rPr>
              <w:t>Parameter</w:t>
            </w:r>
          </w:p>
        </w:tc>
        <w:tc>
          <w:tcPr>
            <w:tcW w:w="1710" w:type="dxa"/>
            <w:shd w:val="clear" w:color="auto" w:fill="DCE0E3" w:themeFill="text2" w:themeFillTint="33"/>
          </w:tcPr>
          <w:p w14:paraId="7C4E9546" w14:textId="77777777" w:rsidR="00D0076F" w:rsidRPr="00813204" w:rsidRDefault="00D0076F" w:rsidP="00995FAE">
            <w:pPr>
              <w:pStyle w:val="bullet4level1"/>
              <w:numPr>
                <w:ilvl w:val="0"/>
                <w:numId w:val="0"/>
              </w:numPr>
              <w:rPr>
                <w:rFonts w:cs="Arial"/>
                <w:b/>
                <w:color w:val="000000" w:themeColor="text1"/>
                <w:sz w:val="20"/>
                <w:szCs w:val="20"/>
              </w:rPr>
            </w:pPr>
            <w:r w:rsidRPr="00813204">
              <w:rPr>
                <w:rFonts w:cs="Arial"/>
                <w:b/>
                <w:color w:val="000000" w:themeColor="text1"/>
                <w:sz w:val="20"/>
                <w:szCs w:val="20"/>
              </w:rPr>
              <w:t>Value</w:t>
            </w:r>
          </w:p>
        </w:tc>
        <w:tc>
          <w:tcPr>
            <w:tcW w:w="2520" w:type="dxa"/>
            <w:shd w:val="clear" w:color="auto" w:fill="DCE0E3" w:themeFill="text2" w:themeFillTint="33"/>
          </w:tcPr>
          <w:p w14:paraId="6DC19B1C" w14:textId="77777777" w:rsidR="00D0076F" w:rsidRPr="00813204" w:rsidRDefault="00D0076F" w:rsidP="00995FAE">
            <w:pPr>
              <w:pStyle w:val="bullet4level1"/>
              <w:numPr>
                <w:ilvl w:val="0"/>
                <w:numId w:val="0"/>
              </w:numPr>
              <w:rPr>
                <w:rFonts w:cs="Arial"/>
                <w:color w:val="000000" w:themeColor="text1"/>
                <w:sz w:val="20"/>
                <w:szCs w:val="20"/>
              </w:rPr>
            </w:pPr>
            <w:r w:rsidRPr="00813204">
              <w:rPr>
                <w:rFonts w:cs="Arial"/>
                <w:b/>
                <w:color w:val="000000" w:themeColor="text1"/>
                <w:sz w:val="20"/>
                <w:szCs w:val="20"/>
              </w:rPr>
              <w:t>Notes</w:t>
            </w:r>
          </w:p>
        </w:tc>
      </w:tr>
      <w:tr w:rsidR="00D0076F" w14:paraId="56BCD0A8" w14:textId="77777777" w:rsidTr="00F76E87">
        <w:trPr>
          <w:trHeight w:val="20"/>
          <w:jc w:val="center"/>
        </w:trPr>
        <w:tc>
          <w:tcPr>
            <w:tcW w:w="2988" w:type="dxa"/>
            <w:vAlign w:val="center"/>
          </w:tcPr>
          <w:p w14:paraId="3AE84349"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Value of Lost Load</w:t>
            </w:r>
          </w:p>
        </w:tc>
        <w:tc>
          <w:tcPr>
            <w:tcW w:w="1710" w:type="dxa"/>
            <w:vAlign w:val="center"/>
          </w:tcPr>
          <w:p w14:paraId="7B6A0B1A"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$9,000/MWh</w:t>
            </w:r>
          </w:p>
        </w:tc>
        <w:tc>
          <w:tcPr>
            <w:tcW w:w="2520" w:type="dxa"/>
            <w:vAlign w:val="center"/>
          </w:tcPr>
          <w:p w14:paraId="2E38DE81"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Administrative and actual</w:t>
            </w:r>
          </w:p>
        </w:tc>
      </w:tr>
      <w:tr w:rsidR="00D0076F" w14:paraId="54A4F3B9" w14:textId="77777777" w:rsidTr="00F76E87">
        <w:trPr>
          <w:trHeight w:val="20"/>
          <w:jc w:val="center"/>
        </w:trPr>
        <w:tc>
          <w:tcPr>
            <w:tcW w:w="2988" w:type="dxa"/>
            <w:vAlign w:val="center"/>
          </w:tcPr>
          <w:p w14:paraId="249D960C"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High System-Wide Offer Cap</w:t>
            </w:r>
          </w:p>
        </w:tc>
        <w:tc>
          <w:tcPr>
            <w:tcW w:w="1710" w:type="dxa"/>
            <w:vAlign w:val="center"/>
          </w:tcPr>
          <w:p w14:paraId="4C921C1B"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$9,000/MWh</w:t>
            </w:r>
          </w:p>
        </w:tc>
        <w:tc>
          <w:tcPr>
            <w:tcW w:w="2520" w:type="dxa"/>
            <w:vAlign w:val="center"/>
          </w:tcPr>
          <w:p w14:paraId="1C4D182B"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Always applies to ORDC</w:t>
            </w:r>
          </w:p>
        </w:tc>
      </w:tr>
      <w:tr w:rsidR="00D0076F" w14:paraId="693FF08B" w14:textId="77777777" w:rsidTr="00F76E87">
        <w:trPr>
          <w:trHeight w:val="20"/>
          <w:jc w:val="center"/>
        </w:trPr>
        <w:tc>
          <w:tcPr>
            <w:tcW w:w="2988" w:type="dxa"/>
            <w:vAlign w:val="center"/>
          </w:tcPr>
          <w:p w14:paraId="5726F2B2"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Low System-Wide Offer Cap</w:t>
            </w:r>
          </w:p>
        </w:tc>
        <w:tc>
          <w:tcPr>
            <w:tcW w:w="1710" w:type="dxa"/>
            <w:vAlign w:val="center"/>
          </w:tcPr>
          <w:p w14:paraId="0C39857D"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$2,000/MWh</w:t>
            </w:r>
          </w:p>
        </w:tc>
        <w:tc>
          <w:tcPr>
            <w:tcW w:w="2520" w:type="dxa"/>
            <w:vAlign w:val="center"/>
          </w:tcPr>
          <w:p w14:paraId="15C2B254"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Applies only to PBPC</w:t>
            </w:r>
          </w:p>
        </w:tc>
      </w:tr>
      <w:tr w:rsidR="00D0076F" w14:paraId="668F0017" w14:textId="77777777" w:rsidTr="00F76E87">
        <w:trPr>
          <w:trHeight w:val="20"/>
          <w:jc w:val="center"/>
        </w:trPr>
        <w:tc>
          <w:tcPr>
            <w:tcW w:w="2988" w:type="dxa"/>
            <w:vAlign w:val="center"/>
          </w:tcPr>
          <w:p w14:paraId="54FBEEE5"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Peaker Net Margin Threshold</w:t>
            </w:r>
          </w:p>
        </w:tc>
        <w:tc>
          <w:tcPr>
            <w:tcW w:w="1710" w:type="dxa"/>
            <w:vAlign w:val="center"/>
          </w:tcPr>
          <w:p w14:paraId="60089E55"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$291,000/MW-</w:t>
            </w:r>
            <w:proofErr w:type="spellStart"/>
            <w:r w:rsidRPr="00325F2F">
              <w:rPr>
                <w:rFonts w:cs="Arial"/>
                <w:sz w:val="18"/>
                <w:szCs w:val="18"/>
              </w:rPr>
              <w:t>yr</w:t>
            </w:r>
            <w:proofErr w:type="spellEnd"/>
          </w:p>
        </w:tc>
        <w:tc>
          <w:tcPr>
            <w:tcW w:w="2520" w:type="dxa"/>
            <w:vAlign w:val="center"/>
          </w:tcPr>
          <w:p w14:paraId="45AF063C"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3 x CT CONE</w:t>
            </w:r>
          </w:p>
        </w:tc>
      </w:tr>
    </w:tbl>
    <w:p w14:paraId="17035976" w14:textId="77777777" w:rsidR="00D0076F" w:rsidRPr="006B7721" w:rsidRDefault="00D0076F" w:rsidP="00995FAE">
      <w:pPr>
        <w:spacing w:after="120" w:line="260" w:lineRule="exact"/>
        <w:jc w:val="center"/>
        <w:rPr>
          <w:sz w:val="21"/>
          <w:szCs w:val="21"/>
          <w:highlight w:val="yellow"/>
        </w:rPr>
      </w:pPr>
    </w:p>
    <w:p w14:paraId="768BB4F1" w14:textId="36A52595" w:rsidR="00D0076F" w:rsidRPr="000063FF" w:rsidRDefault="00D0076F" w:rsidP="00995FAE">
      <w:pPr>
        <w:spacing w:after="120" w:line="260" w:lineRule="exact"/>
        <w:rPr>
          <w:rStyle w:val="Style105pt1"/>
        </w:rPr>
      </w:pPr>
      <w:r w:rsidRPr="00D0076F">
        <w:rPr>
          <w:rStyle w:val="Style105pt1"/>
        </w:rPr>
        <w:t xml:space="preserve">Consistent with market rules, the study will calculate Peaker Net Margin (PNM) over the calendar year and reduce the System-Wide Offer Cap (SWOC) to the Low System-Wide Offer Cap (LCAP) after the PNM threshold is exceeded. </w:t>
      </w:r>
      <w:r w:rsidR="00584720" w:rsidRPr="000063FF">
        <w:rPr>
          <w:rStyle w:val="Style105pt1"/>
        </w:rPr>
        <w:t>The change in SWOC from the HCAP to the LCAP affects the PBPC but not the ORDC calculations. ORDC remains a function of VOLL</w:t>
      </w:r>
      <w:r w:rsidRPr="00D0076F">
        <w:rPr>
          <w:rStyle w:val="Style105pt1"/>
        </w:rPr>
        <w:t xml:space="preserve">. See Section </w:t>
      </w:r>
      <w:r w:rsidR="00C05074">
        <w:rPr>
          <w:rStyle w:val="Style105pt1"/>
        </w:rPr>
        <w:fldChar w:fldCharType="begin"/>
      </w:r>
      <w:r w:rsidR="00C05074">
        <w:rPr>
          <w:rStyle w:val="Style105pt1"/>
        </w:rPr>
        <w:instrText xml:space="preserve"> REF _Ref495403700 \r \h </w:instrText>
      </w:r>
      <w:r w:rsidR="000063FF">
        <w:rPr>
          <w:rStyle w:val="Style105pt1"/>
        </w:rPr>
        <w:instrText xml:space="preserve"> \* MERGEFORMAT </w:instrText>
      </w:r>
      <w:r w:rsidR="00C05074">
        <w:rPr>
          <w:rStyle w:val="Style105pt1"/>
        </w:rPr>
      </w:r>
      <w:r w:rsidR="00C05074">
        <w:rPr>
          <w:rStyle w:val="Style105pt1"/>
        </w:rPr>
        <w:fldChar w:fldCharType="separate"/>
      </w:r>
      <w:r w:rsidR="00DB3C87">
        <w:rPr>
          <w:rStyle w:val="Style105pt1"/>
        </w:rPr>
        <w:t>8.2.5</w:t>
      </w:r>
      <w:r w:rsidR="00C05074">
        <w:rPr>
          <w:rStyle w:val="Style105pt1"/>
        </w:rPr>
        <w:fldChar w:fldCharType="end"/>
      </w:r>
      <w:r w:rsidR="00C05074">
        <w:rPr>
          <w:rStyle w:val="Style105pt1"/>
        </w:rPr>
        <w:t xml:space="preserve"> </w:t>
      </w:r>
      <w:r w:rsidRPr="00D0076F">
        <w:rPr>
          <w:rStyle w:val="Style105pt1"/>
        </w:rPr>
        <w:t>for more detail.</w:t>
      </w:r>
    </w:p>
    <w:p w14:paraId="49BE3C9E" w14:textId="77777777" w:rsidR="00D0076F" w:rsidRDefault="00D0076F" w:rsidP="00D0076F">
      <w:pPr>
        <w:pStyle w:val="Heading3"/>
      </w:pPr>
      <w:bookmarkStart w:id="332" w:name="_Toc25160394"/>
      <w:r>
        <w:t>Emergency Procedures and Marginal Costs</w:t>
      </w:r>
      <w:bookmarkEnd w:id="332"/>
    </w:p>
    <w:p w14:paraId="22284993" w14:textId="6982CF02" w:rsidR="00D0076F" w:rsidRPr="00D0076F" w:rsidRDefault="00D0076F" w:rsidP="00F76E87">
      <w:pPr>
        <w:spacing w:after="120" w:line="260" w:lineRule="exact"/>
        <w:rPr>
          <w:rStyle w:val="Style105pt1"/>
        </w:rPr>
      </w:pPr>
      <w:r w:rsidRPr="00D0076F">
        <w:rPr>
          <w:rStyle w:val="Style105pt1"/>
        </w:rPr>
        <w:t xml:space="preserve">The </w:t>
      </w:r>
      <w:r w:rsidR="00774F31">
        <w:rPr>
          <w:rStyle w:val="Style105pt1"/>
        </w:rPr>
        <w:t>RM S</w:t>
      </w:r>
      <w:r w:rsidRPr="00D0076F">
        <w:rPr>
          <w:rStyle w:val="Style105pt1"/>
        </w:rPr>
        <w:t xml:space="preserve">tudy will account for all emergency procedures and market responses to scarcity conditions.  Responses can be of two types:  market-based responses to high prices, and administrative actions triggered by emergency conditions.  The </w:t>
      </w:r>
      <w:r w:rsidR="00774F31">
        <w:rPr>
          <w:rStyle w:val="Style105pt1"/>
        </w:rPr>
        <w:t>RM S</w:t>
      </w:r>
      <w:r w:rsidRPr="00D0076F">
        <w:rPr>
          <w:rStyle w:val="Style105pt1"/>
        </w:rPr>
        <w:t>tudy will account for the price at which each response occurs and the marginal system cost of the response.  This accounting will be developed based on a review of historical emergency event data</w:t>
      </w:r>
      <w:r w:rsidR="00783C4D">
        <w:rPr>
          <w:rStyle w:val="Style105pt1"/>
        </w:rPr>
        <w:t xml:space="preserve"> </w:t>
      </w:r>
      <w:r w:rsidRPr="00D0076F">
        <w:rPr>
          <w:rStyle w:val="Style105pt1"/>
        </w:rPr>
        <w:t>and ERCOT’s emergency procedure manuals.</w:t>
      </w:r>
      <w:r w:rsidRPr="00761F05">
        <w:rPr>
          <w:rStyle w:val="Style105pt1"/>
          <w:sz w:val="24"/>
          <w:vertAlign w:val="superscript"/>
        </w:rPr>
        <w:footnoteReference w:id="21"/>
      </w:r>
      <w:r w:rsidRPr="00761F05">
        <w:rPr>
          <w:rStyle w:val="Style105pt1"/>
          <w:sz w:val="24"/>
          <w:vertAlign w:val="superscript"/>
        </w:rPr>
        <w:t xml:space="preserve"> </w:t>
      </w:r>
      <w:r w:rsidRPr="00D0076F">
        <w:rPr>
          <w:rStyle w:val="Style105pt1"/>
        </w:rPr>
        <w:t xml:space="preserve"> </w:t>
      </w:r>
    </w:p>
    <w:p w14:paraId="26F994E0" w14:textId="25ECF048" w:rsidR="00D0076F" w:rsidRDefault="00AE3CD9" w:rsidP="00F76E87">
      <w:pPr>
        <w:spacing w:after="120" w:line="260" w:lineRule="exact"/>
        <w:rPr>
          <w:rStyle w:val="Style105pt1"/>
        </w:rPr>
      </w:pPr>
      <w:r>
        <w:rPr>
          <w:rStyle w:val="Style105pt1"/>
        </w:rPr>
        <w:fldChar w:fldCharType="begin"/>
      </w:r>
      <w:r>
        <w:rPr>
          <w:rStyle w:val="Style105pt1"/>
        </w:rPr>
        <w:instrText xml:space="preserve"> REF _Ref495395708 \h  \* MERGEFORMAT </w:instrText>
      </w:r>
      <w:r>
        <w:rPr>
          <w:rStyle w:val="Style105pt1"/>
        </w:rPr>
      </w:r>
      <w:r>
        <w:rPr>
          <w:rStyle w:val="Style105pt1"/>
        </w:rPr>
        <w:fldChar w:fldCharType="separate"/>
      </w:r>
      <w:r w:rsidR="00DB3C87" w:rsidRPr="00DB3C87">
        <w:rPr>
          <w:rStyle w:val="Style105pt1"/>
        </w:rPr>
        <w:t>Table 8</w:t>
      </w:r>
      <w:r>
        <w:rPr>
          <w:rStyle w:val="Style105pt1"/>
        </w:rPr>
        <w:fldChar w:fldCharType="end"/>
      </w:r>
      <w:r>
        <w:rPr>
          <w:rStyle w:val="Style105pt1"/>
        </w:rPr>
        <w:t xml:space="preserve"> </w:t>
      </w:r>
      <w:r w:rsidR="00D0076F" w:rsidRPr="00D0076F">
        <w:rPr>
          <w:rStyle w:val="Style105pt1"/>
        </w:rPr>
        <w:t xml:space="preserve">summarizes the emergency procedures modeled in the 2014 </w:t>
      </w:r>
      <w:r w:rsidR="00774F31">
        <w:rPr>
          <w:rStyle w:val="Style105pt1"/>
        </w:rPr>
        <w:t>RM S</w:t>
      </w:r>
      <w:r w:rsidR="00D0076F" w:rsidRPr="00D0076F">
        <w:rPr>
          <w:rStyle w:val="Style105pt1"/>
        </w:rPr>
        <w:t xml:space="preserve">tudy, the trigger order of each response as market prices rise, and the marginal cost of each response type. </w:t>
      </w:r>
      <w:r w:rsidR="00774F31">
        <w:rPr>
          <w:rStyle w:val="Style105pt1"/>
        </w:rPr>
        <w:t xml:space="preserve">ERCOT and the RM Study consultant(s) </w:t>
      </w:r>
      <w:r w:rsidR="00D0076F" w:rsidRPr="00D0076F">
        <w:rPr>
          <w:rStyle w:val="Style105pt1"/>
        </w:rPr>
        <w:t xml:space="preserve">will </w:t>
      </w:r>
      <w:r w:rsidR="00BC227B">
        <w:rPr>
          <w:rStyle w:val="Style105pt1"/>
        </w:rPr>
        <w:t>update</w:t>
      </w:r>
      <w:r w:rsidR="00D0076F" w:rsidRPr="00D0076F">
        <w:rPr>
          <w:rStyle w:val="Style105pt1"/>
        </w:rPr>
        <w:t xml:space="preserve"> the procedures, trigger order, and marg</w:t>
      </w:r>
      <w:r w:rsidR="00BC227B">
        <w:rPr>
          <w:rStyle w:val="Style105pt1"/>
        </w:rPr>
        <w:t>inal cost of each resource type as needed.</w:t>
      </w:r>
    </w:p>
    <w:p w14:paraId="289ABD90" w14:textId="77777777" w:rsidR="00701DEC" w:rsidRDefault="00701DEC" w:rsidP="00F76E87">
      <w:pPr>
        <w:spacing w:after="120" w:line="260" w:lineRule="exact"/>
        <w:rPr>
          <w:rStyle w:val="Style105pt1"/>
        </w:rPr>
      </w:pPr>
    </w:p>
    <w:p w14:paraId="23D147E6" w14:textId="474F2A67" w:rsidR="00D0076F" w:rsidRDefault="00E14904" w:rsidP="009E5962">
      <w:pPr>
        <w:pStyle w:val="Caption"/>
        <w:keepNext/>
        <w:jc w:val="center"/>
      </w:pPr>
      <w:bookmarkStart w:id="333" w:name="_Ref495395708"/>
      <w:bookmarkStart w:id="334" w:name="_Toc494717927"/>
      <w:bookmarkStart w:id="335" w:name="_Toc500843679"/>
      <w:r w:rsidRPr="00E14904">
        <w:rPr>
          <w:b/>
          <w:i w:val="0"/>
        </w:rPr>
        <w:lastRenderedPageBreak/>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8</w:t>
      </w:r>
      <w:r w:rsidRPr="00E14904">
        <w:rPr>
          <w:b/>
          <w:i w:val="0"/>
        </w:rPr>
        <w:fldChar w:fldCharType="end"/>
      </w:r>
      <w:bookmarkEnd w:id="333"/>
      <w:r w:rsidR="00D0076F" w:rsidRPr="006234D9">
        <w:rPr>
          <w:b/>
          <w:i w:val="0"/>
        </w:rPr>
        <w:t xml:space="preserve">:  Emergency Procedures and Marginal Costs (2014 </w:t>
      </w:r>
      <w:r w:rsidR="00EC0BEB">
        <w:rPr>
          <w:b/>
          <w:i w:val="0"/>
        </w:rPr>
        <w:t xml:space="preserve">RM </w:t>
      </w:r>
      <w:r w:rsidR="00D0076F" w:rsidRPr="006234D9">
        <w:rPr>
          <w:b/>
          <w:i w:val="0"/>
        </w:rPr>
        <w:t>Study)</w:t>
      </w:r>
      <w:bookmarkEnd w:id="334"/>
      <w:bookmarkEnd w:id="335"/>
    </w:p>
    <w:tbl>
      <w:tblPr>
        <w:tblStyle w:val="TableGridLight10"/>
        <w:tblW w:w="9355" w:type="dxa"/>
        <w:tblLook w:val="04A0" w:firstRow="1" w:lastRow="0" w:firstColumn="1" w:lastColumn="0" w:noHBand="0" w:noVBand="1"/>
      </w:tblPr>
      <w:tblGrid>
        <w:gridCol w:w="1188"/>
        <w:gridCol w:w="1417"/>
        <w:gridCol w:w="1620"/>
        <w:gridCol w:w="2340"/>
        <w:gridCol w:w="2790"/>
      </w:tblGrid>
      <w:tr w:rsidR="00D0076F" w14:paraId="4B0F381C" w14:textId="77777777" w:rsidTr="009C7A1C">
        <w:tc>
          <w:tcPr>
            <w:tcW w:w="1188" w:type="dxa"/>
            <w:shd w:val="clear" w:color="auto" w:fill="DCE0E3" w:themeFill="text2" w:themeFillTint="33"/>
            <w:vAlign w:val="center"/>
          </w:tcPr>
          <w:p w14:paraId="2EC0198C" w14:textId="77777777" w:rsidR="00D0076F" w:rsidRPr="003A3A05" w:rsidRDefault="00D0076F" w:rsidP="009E5962">
            <w:pPr>
              <w:pStyle w:val="bullet4level1"/>
              <w:keepNext/>
              <w:numPr>
                <w:ilvl w:val="0"/>
                <w:numId w:val="0"/>
              </w:numPr>
              <w:rPr>
                <w:rFonts w:cs="Arial"/>
                <w:b/>
                <w:color w:val="auto"/>
                <w:sz w:val="18"/>
                <w:szCs w:val="18"/>
              </w:rPr>
            </w:pPr>
            <w:r w:rsidRPr="003A3A05">
              <w:rPr>
                <w:rFonts w:asciiTheme="minorHAnsi" w:hAnsiTheme="minorHAnsi" w:cstheme="minorHAnsi"/>
                <w:b/>
                <w:bCs/>
                <w:color w:val="auto"/>
                <w:sz w:val="18"/>
                <w:szCs w:val="18"/>
              </w:rPr>
              <w:t>Emergency Level</w:t>
            </w:r>
          </w:p>
        </w:tc>
        <w:tc>
          <w:tcPr>
            <w:tcW w:w="1417" w:type="dxa"/>
            <w:shd w:val="clear" w:color="auto" w:fill="DCE0E3" w:themeFill="text2" w:themeFillTint="33"/>
            <w:vAlign w:val="center"/>
          </w:tcPr>
          <w:p w14:paraId="1AA0E548" w14:textId="77777777" w:rsidR="00D0076F" w:rsidRPr="003A3A05" w:rsidRDefault="00D0076F" w:rsidP="0050662D">
            <w:pPr>
              <w:pStyle w:val="BGInsertGraphic"/>
              <w:keepNext/>
              <w:spacing w:before="0"/>
              <w:ind w:left="-198" w:right="-130" w:firstLine="40"/>
              <w:contextualSpacing/>
              <w:rPr>
                <w:rFonts w:asciiTheme="minorHAnsi" w:hAnsiTheme="minorHAnsi" w:cstheme="minorHAnsi"/>
                <w:b/>
                <w:color w:val="auto"/>
                <w:sz w:val="18"/>
                <w:szCs w:val="18"/>
              </w:rPr>
            </w:pPr>
            <w:r w:rsidRPr="003A3A05">
              <w:rPr>
                <w:rFonts w:asciiTheme="minorHAnsi" w:hAnsiTheme="minorHAnsi" w:cstheme="minorHAnsi"/>
                <w:b/>
                <w:bCs/>
                <w:color w:val="auto"/>
                <w:sz w:val="18"/>
                <w:szCs w:val="18"/>
              </w:rPr>
              <w:t>Marginal</w:t>
            </w:r>
          </w:p>
          <w:p w14:paraId="2988B155"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Resource</w:t>
            </w:r>
          </w:p>
        </w:tc>
        <w:tc>
          <w:tcPr>
            <w:tcW w:w="1620" w:type="dxa"/>
            <w:shd w:val="clear" w:color="auto" w:fill="DCE0E3" w:themeFill="text2" w:themeFillTint="33"/>
            <w:vAlign w:val="center"/>
          </w:tcPr>
          <w:p w14:paraId="7C07C9DD"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Trigger</w:t>
            </w:r>
          </w:p>
        </w:tc>
        <w:tc>
          <w:tcPr>
            <w:tcW w:w="2340" w:type="dxa"/>
            <w:shd w:val="clear" w:color="auto" w:fill="DCE0E3" w:themeFill="text2" w:themeFillTint="33"/>
            <w:vAlign w:val="center"/>
          </w:tcPr>
          <w:p w14:paraId="51D82822"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Price</w:t>
            </w:r>
          </w:p>
        </w:tc>
        <w:tc>
          <w:tcPr>
            <w:tcW w:w="2790" w:type="dxa"/>
            <w:shd w:val="clear" w:color="auto" w:fill="DCE0E3" w:themeFill="text2" w:themeFillTint="33"/>
            <w:vAlign w:val="center"/>
          </w:tcPr>
          <w:p w14:paraId="6C887C23" w14:textId="77777777" w:rsidR="00D0076F" w:rsidRPr="003A3A05" w:rsidRDefault="00D0076F" w:rsidP="0050662D">
            <w:pPr>
              <w:pStyle w:val="BGInsertGraphic"/>
              <w:keepNext/>
              <w:tabs>
                <w:tab w:val="left" w:pos="237"/>
              </w:tabs>
              <w:spacing w:before="0"/>
              <w:ind w:left="-144" w:right="-155"/>
              <w:contextualSpacing/>
              <w:rPr>
                <w:rFonts w:asciiTheme="minorHAnsi" w:hAnsiTheme="minorHAnsi" w:cstheme="minorHAnsi"/>
                <w:b/>
                <w:color w:val="auto"/>
                <w:sz w:val="18"/>
                <w:szCs w:val="18"/>
              </w:rPr>
            </w:pPr>
            <w:r w:rsidRPr="003A3A05">
              <w:rPr>
                <w:rFonts w:asciiTheme="minorHAnsi" w:hAnsiTheme="minorHAnsi" w:cstheme="minorHAnsi"/>
                <w:b/>
                <w:bCs/>
                <w:color w:val="auto"/>
                <w:sz w:val="18"/>
                <w:szCs w:val="18"/>
              </w:rPr>
              <w:t>Marginal System Cost</w:t>
            </w:r>
          </w:p>
        </w:tc>
      </w:tr>
      <w:tr w:rsidR="00D0076F" w14:paraId="5E354C51" w14:textId="77777777" w:rsidTr="009C7A1C">
        <w:tc>
          <w:tcPr>
            <w:tcW w:w="1188" w:type="dxa"/>
            <w:vAlign w:val="center"/>
          </w:tcPr>
          <w:p w14:paraId="21E86B82"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C710BD4"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Generation</w:t>
            </w:r>
          </w:p>
        </w:tc>
        <w:tc>
          <w:tcPr>
            <w:tcW w:w="1620" w:type="dxa"/>
            <w:vAlign w:val="center"/>
          </w:tcPr>
          <w:p w14:paraId="47DFA74C"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6A21DC0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Approximately $20-$250</w:t>
            </w:r>
          </w:p>
        </w:tc>
        <w:tc>
          <w:tcPr>
            <w:tcW w:w="2790" w:type="dxa"/>
            <w:vAlign w:val="center"/>
          </w:tcPr>
          <w:p w14:paraId="30022AE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505B85FC" w14:textId="77777777" w:rsidTr="009C7A1C">
        <w:tc>
          <w:tcPr>
            <w:tcW w:w="1188" w:type="dxa"/>
            <w:vAlign w:val="center"/>
          </w:tcPr>
          <w:p w14:paraId="3DBD9C30"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E1DB25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Imports</w:t>
            </w:r>
          </w:p>
        </w:tc>
        <w:tc>
          <w:tcPr>
            <w:tcW w:w="1620" w:type="dxa"/>
            <w:vAlign w:val="center"/>
          </w:tcPr>
          <w:p w14:paraId="444F390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2E4A91D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Approximately $20-$250</w:t>
            </w:r>
          </w:p>
          <w:p w14:paraId="7DC99A9A"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Up to $1,000 during load shed</w:t>
            </w:r>
          </w:p>
        </w:tc>
        <w:tc>
          <w:tcPr>
            <w:tcW w:w="2790" w:type="dxa"/>
            <w:vAlign w:val="center"/>
          </w:tcPr>
          <w:p w14:paraId="3A3CFA4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266797EA" w14:textId="77777777" w:rsidTr="009C7A1C">
        <w:tc>
          <w:tcPr>
            <w:tcW w:w="1188" w:type="dxa"/>
            <w:vAlign w:val="center"/>
          </w:tcPr>
          <w:p w14:paraId="622FF3DB"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4AAF432" w14:textId="77777777" w:rsidR="00D0076F" w:rsidRPr="00AE7E15" w:rsidRDefault="00D0076F" w:rsidP="0050662D">
            <w:pPr>
              <w:pStyle w:val="BGInsertGraphic"/>
              <w:keepNext/>
              <w:ind w:right="-130"/>
              <w:contextualSpacing/>
              <w:rPr>
                <w:rFonts w:cs="Arial"/>
                <w:sz w:val="18"/>
              </w:rPr>
            </w:pPr>
            <w:r w:rsidRPr="00AE7E15">
              <w:rPr>
                <w:rFonts w:asciiTheme="minorHAnsi" w:hAnsiTheme="minorHAnsi" w:cstheme="minorHAnsi"/>
                <w:sz w:val="18"/>
                <w:szCs w:val="22"/>
              </w:rPr>
              <w:t>Non-Spin</w:t>
            </w:r>
            <w:r>
              <w:rPr>
                <w:rFonts w:asciiTheme="minorHAnsi" w:hAnsiTheme="minorHAnsi" w:cstheme="minorHAnsi"/>
                <w:sz w:val="18"/>
                <w:szCs w:val="22"/>
              </w:rPr>
              <w:t xml:space="preserve"> </w:t>
            </w:r>
            <w:r w:rsidRPr="00AE7E15">
              <w:rPr>
                <w:rFonts w:asciiTheme="minorHAnsi" w:hAnsiTheme="minorHAnsi" w:cstheme="minorHAnsi"/>
                <w:sz w:val="18"/>
                <w:szCs w:val="22"/>
              </w:rPr>
              <w:t>Shortage</w:t>
            </w:r>
          </w:p>
        </w:tc>
        <w:tc>
          <w:tcPr>
            <w:tcW w:w="1620" w:type="dxa"/>
            <w:vAlign w:val="center"/>
          </w:tcPr>
          <w:p w14:paraId="0D6701A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43B61A5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Marginal Energy +</w:t>
            </w:r>
          </w:p>
          <w:p w14:paraId="3C1D2C7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Non-Spin ORDC w/ X = 2,000</w:t>
            </w:r>
          </w:p>
        </w:tc>
        <w:tc>
          <w:tcPr>
            <w:tcW w:w="2790" w:type="dxa"/>
            <w:vAlign w:val="center"/>
          </w:tcPr>
          <w:p w14:paraId="463F6ED4" w14:textId="77777777" w:rsidR="00D0076F" w:rsidRPr="00AE7E15" w:rsidRDefault="00D0076F" w:rsidP="0050662D">
            <w:pPr>
              <w:pStyle w:val="BGInsertGraphic"/>
              <w:keepNext/>
              <w:tabs>
                <w:tab w:val="left" w:pos="237"/>
              </w:tabs>
              <w:ind w:left="-144" w:right="-155"/>
              <w:contextualSpacing/>
              <w:rPr>
                <w:rFonts w:asciiTheme="minorHAnsi" w:hAnsiTheme="minorHAnsi" w:cstheme="minorHAnsi"/>
                <w:sz w:val="18"/>
                <w:szCs w:val="22"/>
              </w:rPr>
            </w:pPr>
            <w:r w:rsidRPr="00AE7E15">
              <w:rPr>
                <w:rFonts w:asciiTheme="minorHAnsi" w:hAnsiTheme="minorHAnsi" w:cstheme="minorHAnsi"/>
                <w:sz w:val="18"/>
                <w:szCs w:val="22"/>
              </w:rPr>
              <w:t>Marginal Energy +</w:t>
            </w:r>
          </w:p>
          <w:p w14:paraId="0A8B8B3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Non-Spin ORDC w/ X = 1,150</w:t>
            </w:r>
          </w:p>
        </w:tc>
      </w:tr>
      <w:tr w:rsidR="00D0076F" w14:paraId="7B392591" w14:textId="77777777" w:rsidTr="009C7A1C">
        <w:tc>
          <w:tcPr>
            <w:tcW w:w="1188" w:type="dxa"/>
            <w:vAlign w:val="center"/>
          </w:tcPr>
          <w:p w14:paraId="6F3BBFED"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23ED1B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Emergency Generation</w:t>
            </w:r>
          </w:p>
        </w:tc>
        <w:tc>
          <w:tcPr>
            <w:tcW w:w="1620" w:type="dxa"/>
            <w:vAlign w:val="center"/>
          </w:tcPr>
          <w:p w14:paraId="1F006BF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6E3AC0B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$500</w:t>
            </w:r>
          </w:p>
        </w:tc>
        <w:tc>
          <w:tcPr>
            <w:tcW w:w="2790" w:type="dxa"/>
            <w:vAlign w:val="center"/>
          </w:tcPr>
          <w:p w14:paraId="5EFF179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43E2AB48" w14:textId="77777777" w:rsidTr="009C7A1C">
        <w:tc>
          <w:tcPr>
            <w:tcW w:w="1188" w:type="dxa"/>
            <w:vAlign w:val="center"/>
          </w:tcPr>
          <w:p w14:paraId="5A631579"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63BAF1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Price-Responsive Demand</w:t>
            </w:r>
          </w:p>
        </w:tc>
        <w:tc>
          <w:tcPr>
            <w:tcW w:w="1620" w:type="dxa"/>
            <w:vAlign w:val="center"/>
          </w:tcPr>
          <w:p w14:paraId="5AB8703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70B6325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$250-$9000</w:t>
            </w:r>
          </w:p>
        </w:tc>
        <w:tc>
          <w:tcPr>
            <w:tcW w:w="2790" w:type="dxa"/>
            <w:vAlign w:val="center"/>
          </w:tcPr>
          <w:p w14:paraId="18B71D1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29134CFB" w14:textId="77777777" w:rsidTr="009C7A1C">
        <w:tc>
          <w:tcPr>
            <w:tcW w:w="1188" w:type="dxa"/>
            <w:vAlign w:val="center"/>
          </w:tcPr>
          <w:p w14:paraId="69D1B309"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CCE3DD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Spin Shortage</w:t>
            </w:r>
          </w:p>
        </w:tc>
        <w:tc>
          <w:tcPr>
            <w:tcW w:w="1620" w:type="dxa"/>
            <w:vAlign w:val="center"/>
          </w:tcPr>
          <w:p w14:paraId="7F27CF6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354B8764"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Marginal Energy + Non-Spin</w:t>
            </w:r>
          </w:p>
          <w:p w14:paraId="2D95E85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Spin ORDC w/ X = 2,000</w:t>
            </w:r>
          </w:p>
        </w:tc>
        <w:tc>
          <w:tcPr>
            <w:tcW w:w="2790" w:type="dxa"/>
            <w:vAlign w:val="center"/>
          </w:tcPr>
          <w:p w14:paraId="6AFFF3E0" w14:textId="77777777" w:rsidR="00D0076F" w:rsidRPr="00AE7E15" w:rsidRDefault="00D0076F" w:rsidP="0050662D">
            <w:pPr>
              <w:pStyle w:val="BGInsertGraphic"/>
              <w:keepNext/>
              <w:tabs>
                <w:tab w:val="left" w:pos="237"/>
              </w:tabs>
              <w:ind w:left="-144" w:right="-155"/>
              <w:contextualSpacing/>
              <w:rPr>
                <w:rFonts w:asciiTheme="minorHAnsi" w:hAnsiTheme="minorHAnsi" w:cstheme="minorHAnsi"/>
                <w:sz w:val="18"/>
                <w:szCs w:val="22"/>
              </w:rPr>
            </w:pPr>
            <w:r>
              <w:rPr>
                <w:rFonts w:asciiTheme="minorHAnsi" w:hAnsiTheme="minorHAnsi" w:cstheme="minorHAnsi"/>
                <w:sz w:val="18"/>
                <w:szCs w:val="22"/>
              </w:rPr>
              <w:t xml:space="preserve">Marginal Energy + </w:t>
            </w:r>
            <w:r w:rsidRPr="00AE7E15">
              <w:rPr>
                <w:rFonts w:asciiTheme="minorHAnsi" w:hAnsiTheme="minorHAnsi" w:cstheme="minorHAnsi"/>
                <w:sz w:val="18"/>
                <w:szCs w:val="22"/>
              </w:rPr>
              <w:t>Non-Spin</w:t>
            </w:r>
          </w:p>
          <w:p w14:paraId="783BCC23"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Spin ORDC w/ X = 1,150</w:t>
            </w:r>
          </w:p>
        </w:tc>
      </w:tr>
      <w:tr w:rsidR="00D0076F" w14:paraId="424798B1" w14:textId="77777777" w:rsidTr="009C7A1C">
        <w:tc>
          <w:tcPr>
            <w:tcW w:w="1188" w:type="dxa"/>
            <w:vAlign w:val="center"/>
          </w:tcPr>
          <w:p w14:paraId="647D132C"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D555E9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Regulation Shortage</w:t>
            </w:r>
          </w:p>
        </w:tc>
        <w:tc>
          <w:tcPr>
            <w:tcW w:w="1620" w:type="dxa"/>
            <w:vAlign w:val="center"/>
          </w:tcPr>
          <w:p w14:paraId="3F1ABE5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0005EB21"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Power Balance</w:t>
            </w:r>
          </w:p>
          <w:p w14:paraId="7E19EF5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Penalty Curve</w:t>
            </w:r>
          </w:p>
        </w:tc>
        <w:tc>
          <w:tcPr>
            <w:tcW w:w="2790" w:type="dxa"/>
            <w:vAlign w:val="center"/>
          </w:tcPr>
          <w:p w14:paraId="43FF7F60" w14:textId="77777777" w:rsidR="00D0076F" w:rsidRPr="00AE7E15" w:rsidRDefault="00D0076F" w:rsidP="0050662D">
            <w:pPr>
              <w:pStyle w:val="BGInsertGraphic"/>
              <w:keepNext/>
              <w:tabs>
                <w:tab w:val="left" w:pos="-108"/>
              </w:tabs>
              <w:spacing w:before="0"/>
              <w:ind w:left="-144" w:right="-155"/>
              <w:contextualSpacing/>
              <w:rPr>
                <w:rFonts w:asciiTheme="minorHAnsi" w:hAnsiTheme="minorHAnsi" w:cstheme="minorHAnsi"/>
                <w:sz w:val="18"/>
                <w:szCs w:val="22"/>
              </w:rPr>
            </w:pPr>
            <w:r w:rsidRPr="00AE7E15">
              <w:rPr>
                <w:rFonts w:asciiTheme="minorHAnsi" w:hAnsiTheme="minorHAnsi" w:cstheme="minorHAnsi"/>
                <w:sz w:val="18"/>
                <w:szCs w:val="22"/>
              </w:rPr>
              <w:t>Same</w:t>
            </w:r>
          </w:p>
          <w:p w14:paraId="3BC65214" w14:textId="77777777" w:rsidR="00D0076F" w:rsidRPr="00AE7E15" w:rsidRDefault="00D0076F" w:rsidP="009E5962">
            <w:pPr>
              <w:pStyle w:val="bullet4level1"/>
              <w:keepNext/>
              <w:numPr>
                <w:ilvl w:val="0"/>
                <w:numId w:val="0"/>
              </w:numPr>
              <w:jc w:val="center"/>
              <w:rPr>
                <w:rFonts w:cs="Arial"/>
                <w:sz w:val="18"/>
              </w:rPr>
            </w:pPr>
            <w:r w:rsidRPr="00AE7E15">
              <w:rPr>
                <w:sz w:val="18"/>
              </w:rPr>
              <w:t>(Unless Capped by LCAP)</w:t>
            </w:r>
          </w:p>
        </w:tc>
      </w:tr>
      <w:tr w:rsidR="00D0076F" w14:paraId="0C1A56F2" w14:textId="77777777" w:rsidTr="009C7A1C">
        <w:tc>
          <w:tcPr>
            <w:tcW w:w="1188" w:type="dxa"/>
            <w:vAlign w:val="center"/>
          </w:tcPr>
          <w:p w14:paraId="4FB98675"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1</w:t>
            </w:r>
          </w:p>
        </w:tc>
        <w:tc>
          <w:tcPr>
            <w:tcW w:w="1417" w:type="dxa"/>
            <w:vAlign w:val="center"/>
          </w:tcPr>
          <w:p w14:paraId="1B680D4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30-Minute ERS</w:t>
            </w:r>
          </w:p>
        </w:tc>
        <w:tc>
          <w:tcPr>
            <w:tcW w:w="1620" w:type="dxa"/>
            <w:vAlign w:val="center"/>
          </w:tcPr>
          <w:p w14:paraId="01D1F6F2"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6EFB6473"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2,300 MW</w:t>
            </w:r>
          </w:p>
        </w:tc>
        <w:tc>
          <w:tcPr>
            <w:tcW w:w="2340" w:type="dxa"/>
            <w:vAlign w:val="center"/>
          </w:tcPr>
          <w:p w14:paraId="3D497502"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$3,239 at Summer Peak</w:t>
            </w:r>
          </w:p>
          <w:p w14:paraId="461AA76A"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0795779C"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$1,405</w:t>
            </w:r>
          </w:p>
        </w:tc>
      </w:tr>
      <w:tr w:rsidR="00D0076F" w14:paraId="449E4680" w14:textId="77777777" w:rsidTr="009C7A1C">
        <w:tc>
          <w:tcPr>
            <w:tcW w:w="1188" w:type="dxa"/>
            <w:vAlign w:val="center"/>
          </w:tcPr>
          <w:p w14:paraId="69862906"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1</w:t>
            </w:r>
          </w:p>
        </w:tc>
        <w:tc>
          <w:tcPr>
            <w:tcW w:w="1417" w:type="dxa"/>
            <w:vAlign w:val="center"/>
          </w:tcPr>
          <w:p w14:paraId="5AE0C45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TDSP Load Curtailments</w:t>
            </w:r>
          </w:p>
        </w:tc>
        <w:tc>
          <w:tcPr>
            <w:tcW w:w="1620" w:type="dxa"/>
            <w:vAlign w:val="center"/>
          </w:tcPr>
          <w:p w14:paraId="7BD90C6D"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50BEB51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1,750 MW</w:t>
            </w:r>
          </w:p>
        </w:tc>
        <w:tc>
          <w:tcPr>
            <w:tcW w:w="2340" w:type="dxa"/>
            <w:vAlign w:val="center"/>
          </w:tcPr>
          <w:p w14:paraId="3F365188"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21E292E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0C2A0F6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$2,450</w:t>
            </w:r>
          </w:p>
        </w:tc>
      </w:tr>
      <w:tr w:rsidR="00D0076F" w14:paraId="405BF9E8" w14:textId="77777777" w:rsidTr="009C7A1C">
        <w:tc>
          <w:tcPr>
            <w:tcW w:w="1188" w:type="dxa"/>
            <w:vAlign w:val="center"/>
          </w:tcPr>
          <w:p w14:paraId="0703730C"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2</w:t>
            </w:r>
          </w:p>
        </w:tc>
        <w:tc>
          <w:tcPr>
            <w:tcW w:w="1417" w:type="dxa"/>
            <w:vAlign w:val="center"/>
          </w:tcPr>
          <w:p w14:paraId="2A613EF8" w14:textId="77777777" w:rsidR="00D0076F" w:rsidRPr="00AE7E15" w:rsidRDefault="00D0076F" w:rsidP="0050662D">
            <w:pPr>
              <w:pStyle w:val="BGInsertGraphic"/>
              <w:keepNext/>
              <w:ind w:left="-158" w:right="-130"/>
              <w:contextualSpacing/>
              <w:rPr>
                <w:rFonts w:asciiTheme="minorHAnsi" w:hAnsiTheme="minorHAnsi" w:cstheme="minorHAnsi"/>
                <w:sz w:val="18"/>
                <w:szCs w:val="22"/>
              </w:rPr>
            </w:pPr>
            <w:r w:rsidRPr="00AE7E15">
              <w:rPr>
                <w:rFonts w:asciiTheme="minorHAnsi" w:hAnsiTheme="minorHAnsi" w:cstheme="minorHAnsi"/>
                <w:sz w:val="18"/>
                <w:szCs w:val="22"/>
              </w:rPr>
              <w:t>Load Resources</w:t>
            </w:r>
          </w:p>
          <w:p w14:paraId="6FB97EF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in RRS</w:t>
            </w:r>
          </w:p>
        </w:tc>
        <w:tc>
          <w:tcPr>
            <w:tcW w:w="1620" w:type="dxa"/>
            <w:vAlign w:val="center"/>
          </w:tcPr>
          <w:p w14:paraId="3A49BA61"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397FE87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1,700 MW</w:t>
            </w:r>
          </w:p>
        </w:tc>
        <w:tc>
          <w:tcPr>
            <w:tcW w:w="2340" w:type="dxa"/>
            <w:vAlign w:val="center"/>
          </w:tcPr>
          <w:p w14:paraId="7B06E7A9"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52F23FF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328C030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$2,569</w:t>
            </w:r>
          </w:p>
        </w:tc>
      </w:tr>
      <w:tr w:rsidR="00D0076F" w14:paraId="31038AF0" w14:textId="77777777" w:rsidTr="00701DEC">
        <w:trPr>
          <w:trHeight w:val="521"/>
        </w:trPr>
        <w:tc>
          <w:tcPr>
            <w:tcW w:w="1188" w:type="dxa"/>
            <w:vAlign w:val="center"/>
          </w:tcPr>
          <w:p w14:paraId="238F0A22"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2</w:t>
            </w:r>
          </w:p>
        </w:tc>
        <w:tc>
          <w:tcPr>
            <w:tcW w:w="1417" w:type="dxa"/>
            <w:vAlign w:val="center"/>
          </w:tcPr>
          <w:p w14:paraId="41846D74"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10-Minute ERS</w:t>
            </w:r>
          </w:p>
        </w:tc>
        <w:tc>
          <w:tcPr>
            <w:tcW w:w="1620" w:type="dxa"/>
            <w:vAlign w:val="center"/>
          </w:tcPr>
          <w:p w14:paraId="1067D05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79B03AD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1,300 MW</w:t>
            </w:r>
          </w:p>
        </w:tc>
        <w:tc>
          <w:tcPr>
            <w:tcW w:w="2340" w:type="dxa"/>
            <w:vAlign w:val="center"/>
          </w:tcPr>
          <w:p w14:paraId="78CF6FB9"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48FE100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55B8E3A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$3,681</w:t>
            </w:r>
          </w:p>
        </w:tc>
      </w:tr>
      <w:tr w:rsidR="00D0076F" w14:paraId="335EF890" w14:textId="77777777" w:rsidTr="00701DEC">
        <w:trPr>
          <w:trHeight w:val="314"/>
        </w:trPr>
        <w:tc>
          <w:tcPr>
            <w:tcW w:w="1188" w:type="dxa"/>
            <w:vAlign w:val="center"/>
          </w:tcPr>
          <w:p w14:paraId="6FF5F546"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3</w:t>
            </w:r>
          </w:p>
        </w:tc>
        <w:tc>
          <w:tcPr>
            <w:tcW w:w="1417" w:type="dxa"/>
            <w:vAlign w:val="center"/>
          </w:tcPr>
          <w:p w14:paraId="49CF615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Load Shed</w:t>
            </w:r>
          </w:p>
        </w:tc>
        <w:tc>
          <w:tcPr>
            <w:tcW w:w="1620" w:type="dxa"/>
            <w:vAlign w:val="center"/>
          </w:tcPr>
          <w:p w14:paraId="33D5F117"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318ED8D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1,150 MW</w:t>
            </w:r>
          </w:p>
        </w:tc>
        <w:tc>
          <w:tcPr>
            <w:tcW w:w="2340" w:type="dxa"/>
            <w:vAlign w:val="center"/>
          </w:tcPr>
          <w:p w14:paraId="5020C57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VOLL = $9,000</w:t>
            </w:r>
          </w:p>
        </w:tc>
        <w:tc>
          <w:tcPr>
            <w:tcW w:w="2790" w:type="dxa"/>
            <w:vAlign w:val="center"/>
          </w:tcPr>
          <w:p w14:paraId="1444EDA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bl>
    <w:p w14:paraId="5D7289AC" w14:textId="77777777" w:rsidR="00D0076F" w:rsidRPr="000D68C4" w:rsidRDefault="00D0076F" w:rsidP="0050662D">
      <w:pPr>
        <w:keepNext/>
        <w:rPr>
          <w:i/>
          <w:sz w:val="18"/>
          <w:szCs w:val="18"/>
        </w:rPr>
      </w:pPr>
      <w:r w:rsidRPr="000D68C4">
        <w:rPr>
          <w:i/>
          <w:sz w:val="18"/>
          <w:szCs w:val="18"/>
        </w:rPr>
        <w:t xml:space="preserve">Sources and Notes: </w:t>
      </w:r>
    </w:p>
    <w:p w14:paraId="42E80A9A" w14:textId="22673705" w:rsidR="00E85F27" w:rsidRPr="00AA34A7" w:rsidRDefault="00E85F27" w:rsidP="00E85F27">
      <w:pPr>
        <w:rPr>
          <w:sz w:val="18"/>
          <w:szCs w:val="18"/>
          <w:highlight w:val="yellow"/>
        </w:rPr>
      </w:pPr>
      <w:r w:rsidRPr="000D68C4">
        <w:rPr>
          <w:sz w:val="18"/>
          <w:szCs w:val="18"/>
        </w:rPr>
        <w:t>Developed based on review of historical emergency event data, inp</w:t>
      </w:r>
      <w:r w:rsidRPr="00AA34A7">
        <w:rPr>
          <w:sz w:val="18"/>
          <w:szCs w:val="18"/>
        </w:rPr>
        <w:t>ut from ERCOT staff, and ERCOT’s emergency procedure manuals; see ERCOT Nodal Protocols, Section 6.5.9.4</w:t>
      </w:r>
      <w:r w:rsidRPr="00AA34A7">
        <w:rPr>
          <w:rStyle w:val="Hyperlink"/>
          <w:sz w:val="18"/>
          <w:szCs w:val="18"/>
        </w:rPr>
        <w:t xml:space="preserve"> </w:t>
      </w:r>
      <w:r w:rsidRPr="00AA34A7">
        <w:rPr>
          <w:sz w:val="18"/>
          <w:szCs w:val="18"/>
        </w:rPr>
        <w:t>and ERCOT Market Guides: Nodal Operating Guides</w:t>
      </w:r>
    </w:p>
    <w:p w14:paraId="5AD11D5B" w14:textId="77777777" w:rsidR="00D0076F" w:rsidRDefault="00D0076F" w:rsidP="00B77FA2">
      <w:pPr>
        <w:pStyle w:val="BodyText"/>
      </w:pPr>
    </w:p>
    <w:p w14:paraId="23600BE5" w14:textId="77777777" w:rsidR="006234D9" w:rsidRDefault="006234D9" w:rsidP="006234D9">
      <w:pPr>
        <w:pStyle w:val="Heading3"/>
      </w:pPr>
      <w:bookmarkStart w:id="336" w:name="_Toc25160395"/>
      <w:r>
        <w:t>Emergency Generation</w:t>
      </w:r>
      <w:bookmarkEnd w:id="336"/>
    </w:p>
    <w:p w14:paraId="38141950" w14:textId="2699D7D6" w:rsidR="006234D9" w:rsidRPr="006234D9" w:rsidRDefault="00262304" w:rsidP="00F76E87">
      <w:pPr>
        <w:spacing w:after="120" w:line="260" w:lineRule="exact"/>
        <w:rPr>
          <w:rStyle w:val="Style105pt1"/>
        </w:rPr>
      </w:pPr>
      <w:r>
        <w:rPr>
          <w:rStyle w:val="Style105pt1"/>
        </w:rPr>
        <w:t xml:space="preserve">ERCOT </w:t>
      </w:r>
      <w:r w:rsidR="006234D9" w:rsidRPr="006234D9">
        <w:rPr>
          <w:rStyle w:val="Style105pt1"/>
        </w:rPr>
        <w:t xml:space="preserve">will estimate the quantity and cost of emergency generation from suppliers who output power above their normal capacity ratings at the request of ERCOT. </w:t>
      </w:r>
      <w:r w:rsidR="00130737">
        <w:rPr>
          <w:rStyle w:val="Style105pt1"/>
        </w:rPr>
        <w:t xml:space="preserve">This information will be used to create a proxy generator that will be dispatched as needed. For example, </w:t>
      </w:r>
      <w:r>
        <w:rPr>
          <w:rStyle w:val="Style105pt1"/>
        </w:rPr>
        <w:t xml:space="preserve">the </w:t>
      </w:r>
      <w:r w:rsidR="006234D9" w:rsidRPr="006234D9">
        <w:rPr>
          <w:rStyle w:val="Style105pt1"/>
        </w:rPr>
        <w:t xml:space="preserve">2014 </w:t>
      </w:r>
      <w:r>
        <w:rPr>
          <w:rStyle w:val="Style105pt1"/>
        </w:rPr>
        <w:t>RM S</w:t>
      </w:r>
      <w:r w:rsidR="006234D9" w:rsidRPr="006234D9">
        <w:rPr>
          <w:rStyle w:val="Style105pt1"/>
        </w:rPr>
        <w:t>tudy</w:t>
      </w:r>
      <w:r w:rsidR="00130737">
        <w:rPr>
          <w:rStyle w:val="Style105pt1"/>
        </w:rPr>
        <w:t xml:space="preserve"> included an emergency generator reflecting </w:t>
      </w:r>
      <w:r w:rsidR="006234D9" w:rsidRPr="006234D9">
        <w:rPr>
          <w:rStyle w:val="Style105pt1"/>
        </w:rPr>
        <w:t xml:space="preserve">the aggregate </w:t>
      </w:r>
      <w:r w:rsidR="00130737">
        <w:rPr>
          <w:rStyle w:val="Style105pt1"/>
        </w:rPr>
        <w:t xml:space="preserve">amount of emergency capacity that could be available above the sustained summer ratings used in the CDR, 360 MW. </w:t>
      </w:r>
      <w:r w:rsidR="006234D9" w:rsidRPr="006234D9">
        <w:rPr>
          <w:rStyle w:val="Style105pt1"/>
        </w:rPr>
        <w:t xml:space="preserve">The </w:t>
      </w:r>
      <w:r w:rsidR="00130737">
        <w:rPr>
          <w:rStyle w:val="Style105pt1"/>
        </w:rPr>
        <w:t>2014 RM S</w:t>
      </w:r>
      <w:r w:rsidR="006234D9" w:rsidRPr="006234D9">
        <w:rPr>
          <w:rStyle w:val="Style105pt1"/>
        </w:rPr>
        <w:t xml:space="preserve">tudy </w:t>
      </w:r>
      <w:r w:rsidR="006234D9" w:rsidRPr="006234D9">
        <w:rPr>
          <w:rStyle w:val="Style105pt1"/>
        </w:rPr>
        <w:lastRenderedPageBreak/>
        <w:t xml:space="preserve">modeled emergency generation probabilistically assuming </w:t>
      </w:r>
      <w:r>
        <w:rPr>
          <w:rStyle w:val="Style105pt1"/>
        </w:rPr>
        <w:t xml:space="preserve">a </w:t>
      </w:r>
      <w:r w:rsidR="006234D9" w:rsidRPr="006234D9">
        <w:rPr>
          <w:rStyle w:val="Style105pt1"/>
        </w:rPr>
        <w:t>50% chance of realizing either 230 MW or 360 MW, at an assumed marginal cost of $500/MWh.</w:t>
      </w:r>
    </w:p>
    <w:p w14:paraId="761BF6FD" w14:textId="77777777" w:rsidR="00B77FA2" w:rsidRDefault="005B0786" w:rsidP="007C4396">
      <w:pPr>
        <w:pStyle w:val="Heading3"/>
      </w:pPr>
      <w:bookmarkStart w:id="337" w:name="_Toc25160396"/>
      <w:r>
        <w:t>Operating Reserve Demand Curve</w:t>
      </w:r>
      <w:bookmarkEnd w:id="337"/>
    </w:p>
    <w:p w14:paraId="29DF3B74" w14:textId="1CE42E2E" w:rsidR="006234D9" w:rsidRPr="006234D9" w:rsidRDefault="006234D9" w:rsidP="00F76E87">
      <w:pPr>
        <w:spacing w:after="120" w:line="260" w:lineRule="exact"/>
        <w:rPr>
          <w:rStyle w:val="Style105pt1"/>
        </w:rPr>
      </w:pPr>
      <w:r w:rsidRPr="006234D9">
        <w:rPr>
          <w:rStyle w:val="Style105pt1"/>
        </w:rPr>
        <w:t xml:space="preserve">The ORDC reflects the willingness to pay for spinning and non-spinning reserves in the real-time market.  Consistent with ERCOT’s ORDC implementation, the </w:t>
      </w:r>
      <w:r w:rsidR="00BC227B">
        <w:rPr>
          <w:rStyle w:val="Style105pt1"/>
        </w:rPr>
        <w:t>RM S</w:t>
      </w:r>
      <w:r w:rsidRPr="006234D9">
        <w:rPr>
          <w:rStyle w:val="Style105pt1"/>
        </w:rPr>
        <w:t>tudy will model all distinct ORDC curves, which vary by season, time of day, and reserve type (separate ORDCs for spinning reserves and for spinning + non-spinning reserves).</w:t>
      </w:r>
      <w:r w:rsidRPr="00761F05">
        <w:rPr>
          <w:rStyle w:val="Style105pt1"/>
          <w:sz w:val="24"/>
          <w:vertAlign w:val="superscript"/>
        </w:rPr>
        <w:footnoteReference w:id="22"/>
      </w:r>
      <w:r w:rsidRPr="006234D9">
        <w:rPr>
          <w:rStyle w:val="Style105pt1"/>
        </w:rPr>
        <w:t xml:space="preserve">  The study will calculate: (a) non-spin prices using the non-spin ORDC; (b) spin prices as the sum of the non-spin and spin ORDC; and (c) energy prices as the sum of the marginal energy production cost plus the non-spin and spin ORDC prices.  </w:t>
      </w:r>
    </w:p>
    <w:p w14:paraId="208E6CDD" w14:textId="246ED2CE" w:rsidR="006234D9" w:rsidRPr="006234D9" w:rsidRDefault="006234D9" w:rsidP="00F76E87">
      <w:pPr>
        <w:spacing w:after="120" w:line="260" w:lineRule="exact"/>
        <w:rPr>
          <w:rStyle w:val="Style105pt1"/>
        </w:rPr>
      </w:pPr>
      <w:r w:rsidRPr="006234D9">
        <w:rPr>
          <w:rStyle w:val="Style105pt1"/>
        </w:rPr>
        <w:t>The spin ORDC will include all resources providing regulation</w:t>
      </w:r>
      <w:r w:rsidR="00BC227B">
        <w:rPr>
          <w:rStyle w:val="Style105pt1"/>
        </w:rPr>
        <w:t>-</w:t>
      </w:r>
      <w:r w:rsidRPr="006234D9">
        <w:rPr>
          <w:rStyle w:val="Style105pt1"/>
        </w:rPr>
        <w:t>up or RRS, suppliers that are online but dispatched below their maximum capacity, hydro</w:t>
      </w:r>
      <w:r>
        <w:rPr>
          <w:rStyle w:val="Style105pt1"/>
        </w:rPr>
        <w:t>-</w:t>
      </w:r>
      <w:r w:rsidRPr="006234D9">
        <w:rPr>
          <w:rStyle w:val="Style105pt1"/>
        </w:rPr>
        <w:t>synchronous resources, non-controllable load resources, and 10-minute quick</w:t>
      </w:r>
      <w:r>
        <w:rPr>
          <w:rStyle w:val="Style105pt1"/>
        </w:rPr>
        <w:t xml:space="preserve"> </w:t>
      </w:r>
      <w:r w:rsidRPr="006234D9">
        <w:rPr>
          <w:rStyle w:val="Style105pt1"/>
        </w:rPr>
        <w:t>star</w:t>
      </w:r>
      <w:r w:rsidR="00BC227B">
        <w:rPr>
          <w:rStyle w:val="Style105pt1"/>
        </w:rPr>
        <w:t>t units</w:t>
      </w:r>
      <w:r w:rsidRPr="006234D9">
        <w:rPr>
          <w:rStyle w:val="Style105pt1"/>
        </w:rPr>
        <w:t>.  The spin + non-spin ORDC will include all resources contributing to the spin ORDC as well as any resources providing NSRS and all 30-minute quick</w:t>
      </w:r>
      <w:r>
        <w:rPr>
          <w:rStyle w:val="Style105pt1"/>
        </w:rPr>
        <w:t xml:space="preserve"> </w:t>
      </w:r>
      <w:r w:rsidRPr="006234D9">
        <w:rPr>
          <w:rStyle w:val="Style105pt1"/>
        </w:rPr>
        <w:t>start units.</w:t>
      </w:r>
    </w:p>
    <w:p w14:paraId="16320C2A" w14:textId="28397381" w:rsidR="006234D9" w:rsidRPr="006234D9" w:rsidRDefault="006234D9" w:rsidP="00F76E87">
      <w:pPr>
        <w:spacing w:after="120" w:line="260" w:lineRule="exact"/>
        <w:rPr>
          <w:rStyle w:val="Style105pt1"/>
        </w:rPr>
      </w:pPr>
      <w:r w:rsidRPr="006234D9">
        <w:rPr>
          <w:rStyle w:val="Style105pt1"/>
        </w:rPr>
        <w:t xml:space="preserve">The study will construct the price-setting ORDC consistent with the ORDC design assumption that ERCOT would shed load if spin + non-spin reserves were to fall below 2,000 MW.  The study will separately estimate the level of reserves at which ERCOT operators will actually shed load by reviewing ERCOT operations during recent emergency events, and use this level of spin + non spin reserves to construct a second ORDC that shifts the price-setting ORDC to the estimated load shed threshold.  </w:t>
      </w:r>
      <w:r w:rsidRPr="006234D9">
        <w:rPr>
          <w:rStyle w:val="Style105pt1"/>
        </w:rPr>
        <w:fldChar w:fldCharType="begin"/>
      </w:r>
      <w:r w:rsidRPr="006234D9">
        <w:rPr>
          <w:rStyle w:val="Style105pt1"/>
        </w:rPr>
        <w:instrText xml:space="preserve"> REF _Ref493702660 \h  \* MERGEFORMAT </w:instrText>
      </w:r>
      <w:r w:rsidRPr="006234D9">
        <w:rPr>
          <w:rStyle w:val="Style105pt1"/>
        </w:rPr>
      </w:r>
      <w:r w:rsidRPr="006234D9">
        <w:rPr>
          <w:rStyle w:val="Style105pt1"/>
        </w:rPr>
        <w:fldChar w:fldCharType="separate"/>
      </w:r>
      <w:r w:rsidR="00DB3C87" w:rsidRPr="00DB3C87">
        <w:rPr>
          <w:rStyle w:val="Style105pt1"/>
        </w:rPr>
        <w:t>Figure 7</w:t>
      </w:r>
      <w:r w:rsidRPr="006234D9">
        <w:rPr>
          <w:rStyle w:val="Style105pt1"/>
        </w:rPr>
        <w:fldChar w:fldCharType="end"/>
      </w:r>
      <w:r w:rsidRPr="006234D9">
        <w:rPr>
          <w:rStyle w:val="Style105pt1"/>
        </w:rPr>
        <w:t xml:space="preserve"> illustrates an example price-setting ORDC and marginal cost ORDCs from the 2014 </w:t>
      </w:r>
      <w:r w:rsidR="00BC227B">
        <w:rPr>
          <w:rStyle w:val="Style105pt1"/>
        </w:rPr>
        <w:t>RM S</w:t>
      </w:r>
      <w:r w:rsidRPr="006234D9">
        <w:rPr>
          <w:rStyle w:val="Style105pt1"/>
        </w:rPr>
        <w:t xml:space="preserve">tudy. </w:t>
      </w:r>
    </w:p>
    <w:p w14:paraId="16FBEF32" w14:textId="465BD8D3" w:rsidR="006234D9" w:rsidRPr="006234D9" w:rsidRDefault="006234D9" w:rsidP="00F76E87">
      <w:pPr>
        <w:spacing w:after="120" w:line="260" w:lineRule="exact"/>
        <w:rPr>
          <w:rStyle w:val="Style105pt1"/>
        </w:rPr>
      </w:pPr>
      <w:r w:rsidRPr="006234D9">
        <w:rPr>
          <w:rStyle w:val="Style105pt1"/>
        </w:rPr>
        <w:t xml:space="preserve">The 2014 </w:t>
      </w:r>
      <w:r w:rsidR="00BC227B">
        <w:rPr>
          <w:rStyle w:val="Style105pt1"/>
        </w:rPr>
        <w:t>RM S</w:t>
      </w:r>
      <w:r w:rsidRPr="006234D9">
        <w:rPr>
          <w:rStyle w:val="Style105pt1"/>
        </w:rPr>
        <w:t xml:space="preserve">tudy found ERCOT would shed load if spinning + non-spinning reserves were to fall below 1,150 MW. The discrepancy between the 1,150 MW load shed threshold and the ORDC-assumed 2,000 MW threshold resulted in prices above marginal costs during moderate scarcity pricing events, resulting in the MERM higher than the EORM. </w:t>
      </w:r>
    </w:p>
    <w:p w14:paraId="4EFCC27D" w14:textId="0EEDEDE2" w:rsidR="006234D9" w:rsidRDefault="006234D9" w:rsidP="009E5962">
      <w:pPr>
        <w:pStyle w:val="Caption"/>
        <w:keepNext/>
        <w:jc w:val="center"/>
      </w:pPr>
      <w:bookmarkStart w:id="338" w:name="_Ref493702660"/>
      <w:bookmarkStart w:id="339" w:name="_Toc500843664"/>
      <w:r w:rsidRPr="006234D9">
        <w:rPr>
          <w:b/>
          <w:i w:val="0"/>
        </w:rPr>
        <w:lastRenderedPageBreak/>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7</w:t>
      </w:r>
      <w:r w:rsidRPr="006234D9">
        <w:rPr>
          <w:b/>
          <w:i w:val="0"/>
        </w:rPr>
        <w:fldChar w:fldCharType="end"/>
      </w:r>
      <w:bookmarkEnd w:id="338"/>
      <w:r w:rsidRPr="006234D9">
        <w:rPr>
          <w:b/>
          <w:i w:val="0"/>
        </w:rPr>
        <w:t>:  Operating Reserve Demand Curves (2014 Study)</w:t>
      </w:r>
      <w:bookmarkEnd w:id="339"/>
    </w:p>
    <w:p w14:paraId="51BE1265" w14:textId="77777777" w:rsidR="006234D9" w:rsidRDefault="006234D9" w:rsidP="0098552E">
      <w:pPr>
        <w:keepNext/>
        <w:jc w:val="center"/>
      </w:pPr>
      <w:r>
        <w:rPr>
          <w:noProof/>
        </w:rPr>
        <w:drawing>
          <wp:inline distT="0" distB="0" distL="0" distR="0" wp14:anchorId="69FECEAB" wp14:editId="3E1C1BF8">
            <wp:extent cx="3769908" cy="28479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830987" cy="2894117"/>
                    </a:xfrm>
                    <a:prstGeom prst="rect">
                      <a:avLst/>
                    </a:prstGeom>
                  </pic:spPr>
                </pic:pic>
              </a:graphicData>
            </a:graphic>
          </wp:inline>
        </w:drawing>
      </w:r>
    </w:p>
    <w:p w14:paraId="03D4967F" w14:textId="77777777" w:rsidR="006234D9" w:rsidRPr="006A7213" w:rsidRDefault="006234D9" w:rsidP="00805939">
      <w:pPr>
        <w:keepNext/>
        <w:ind w:left="1620" w:right="1354"/>
        <w:rPr>
          <w:i/>
          <w:sz w:val="18"/>
          <w:szCs w:val="18"/>
        </w:rPr>
      </w:pPr>
      <w:r w:rsidRPr="006A7213">
        <w:rPr>
          <w:i/>
          <w:sz w:val="18"/>
          <w:szCs w:val="18"/>
        </w:rPr>
        <w:t xml:space="preserve">Sources and Notes: </w:t>
      </w:r>
    </w:p>
    <w:p w14:paraId="3DC4A4BB" w14:textId="458213C5" w:rsidR="00E85F27" w:rsidRPr="0097444A" w:rsidRDefault="00E85F27" w:rsidP="00805939">
      <w:pPr>
        <w:ind w:left="1627" w:right="1166"/>
        <w:rPr>
          <w:sz w:val="18"/>
          <w:szCs w:val="18"/>
        </w:rPr>
      </w:pPr>
      <w:r w:rsidRPr="006A7213">
        <w:rPr>
          <w:sz w:val="18"/>
          <w:szCs w:val="18"/>
        </w:rPr>
        <w:t xml:space="preserve">Red: Price-setting ORDC.  Blue: Marginal cost ORDC. </w:t>
      </w:r>
      <w:r>
        <w:rPr>
          <w:sz w:val="18"/>
          <w:szCs w:val="18"/>
        </w:rPr>
        <w:t xml:space="preserve">Example curves for summer hours 15 – 18.  </w:t>
      </w:r>
      <w:r w:rsidRPr="006A7213">
        <w:rPr>
          <w:sz w:val="18"/>
          <w:szCs w:val="18"/>
        </w:rPr>
        <w:t>ORD</w:t>
      </w:r>
      <w:r w:rsidRPr="0097444A">
        <w:rPr>
          <w:sz w:val="18"/>
          <w:szCs w:val="18"/>
        </w:rPr>
        <w:t>C curves developed consistent with</w:t>
      </w:r>
      <w:r w:rsidR="00805939">
        <w:rPr>
          <w:sz w:val="18"/>
          <w:szCs w:val="18"/>
        </w:rPr>
        <w:t>,</w:t>
      </w:r>
      <w:r w:rsidRPr="0097444A">
        <w:rPr>
          <w:sz w:val="18"/>
          <w:szCs w:val="18"/>
        </w:rPr>
        <w:t xml:space="preserve"> </w:t>
      </w:r>
      <w:r w:rsidR="00805939" w:rsidRPr="00805939">
        <w:rPr>
          <w:sz w:val="18"/>
          <w:szCs w:val="18"/>
        </w:rPr>
        <w:t>ERCOT and Hogan (2013). Back Cast of Interim Solution B+ to Improve Real-Time Scarcity Pricing, White Paper, March 21, 2013.</w:t>
      </w:r>
    </w:p>
    <w:p w14:paraId="5A5E498E" w14:textId="77777777" w:rsidR="0097444A" w:rsidRDefault="0097444A" w:rsidP="00701DEC">
      <w:pPr>
        <w:ind w:left="900" w:right="1170"/>
        <w:rPr>
          <w:sz w:val="18"/>
          <w:szCs w:val="18"/>
        </w:rPr>
      </w:pPr>
    </w:p>
    <w:p w14:paraId="0712B05F" w14:textId="77777777" w:rsidR="006234D9" w:rsidRPr="006A7213" w:rsidRDefault="006234D9" w:rsidP="006234D9">
      <w:pPr>
        <w:pStyle w:val="Heading3"/>
      </w:pPr>
      <w:bookmarkStart w:id="340" w:name="_Ref495403700"/>
      <w:bookmarkStart w:id="341" w:name="_Toc25160397"/>
      <w:r>
        <w:t>Power Balance Penalty Curve</w:t>
      </w:r>
      <w:bookmarkEnd w:id="340"/>
      <w:bookmarkEnd w:id="341"/>
    </w:p>
    <w:p w14:paraId="7304D771" w14:textId="77777777" w:rsidR="006234D9" w:rsidRDefault="006234D9" w:rsidP="00F76E87">
      <w:pPr>
        <w:spacing w:after="120" w:line="260" w:lineRule="exact"/>
      </w:pPr>
      <w:r w:rsidRPr="006234D9">
        <w:rPr>
          <w:rStyle w:val="Style105pt1"/>
        </w:rPr>
        <w:t>The PBPC is an ERCOT market mechanism that introduces administrative scarcity pricing during periods of supply shortages.  Consistent with how ERCOT incorporates the PBPC into the security constrained economic dispatch (SCED) software, the study will model the PBPC as phantom supply that may influence the realized price, and that will cause a reduction in available regulating reserves whenever called. The price/quantity pairs for each phantom generator will be consistent with current ERCOT market rules.</w:t>
      </w:r>
      <w:r w:rsidRPr="00761F05">
        <w:rPr>
          <w:rStyle w:val="FootnoteReference"/>
          <w:sz w:val="24"/>
        </w:rPr>
        <w:footnoteReference w:id="23"/>
      </w:r>
    </w:p>
    <w:p w14:paraId="316E0BFC" w14:textId="77777777" w:rsidR="00B77FA2" w:rsidRDefault="006234D9" w:rsidP="00F76E87">
      <w:pPr>
        <w:pStyle w:val="BodyText"/>
      </w:pPr>
      <w:r w:rsidRPr="00471DD3">
        <w:t xml:space="preserve">At the highest price, the PBPC will reach the system-wide offer cap (SWOC), which is set at the HCAP at the beginning of each calendar year but which will drop to the LCAP + $1/MWh once the PNM threshold is exceeded. </w:t>
      </w:r>
      <w:r>
        <w:t xml:space="preserve"> </w:t>
      </w:r>
      <w:r w:rsidRPr="00471DD3">
        <w:t xml:space="preserve">For purposes of estimating the EORM, the study </w:t>
      </w:r>
      <w:r>
        <w:t>will</w:t>
      </w:r>
      <w:r w:rsidRPr="00471DD3">
        <w:t xml:space="preserve"> assume that the prices in the PBPC are reflective of the marginal cost incurred by going short of each quantity of regulating reserve</w:t>
      </w:r>
      <w:r w:rsidRPr="00BF3D3F">
        <w:t xml:space="preserve">s.  </w:t>
      </w:r>
      <w:r w:rsidRPr="00BF3D3F">
        <w:fldChar w:fldCharType="begin"/>
      </w:r>
      <w:r w:rsidRPr="00BF3D3F">
        <w:instrText xml:space="preserve"> REF _Ref493702752 \h </w:instrText>
      </w:r>
      <w:r>
        <w:instrText xml:space="preserve"> \* MERGEFORMAT </w:instrText>
      </w:r>
      <w:r w:rsidRPr="00BF3D3F">
        <w:fldChar w:fldCharType="separate"/>
      </w:r>
      <w:r w:rsidR="00DB3C87" w:rsidRPr="00DB3C87">
        <w:t xml:space="preserve">Figure </w:t>
      </w:r>
      <w:r w:rsidR="00DB3C87" w:rsidRPr="00DB3C87">
        <w:rPr>
          <w:noProof/>
        </w:rPr>
        <w:t>8</w:t>
      </w:r>
      <w:r w:rsidRPr="00BF3D3F">
        <w:fldChar w:fldCharType="end"/>
      </w:r>
      <w:r w:rsidRPr="00BF3D3F">
        <w:t xml:space="preserve"> illustrates the PBPC in 2013 and the 2016 PBPC assumed in the 2014 study.</w:t>
      </w:r>
    </w:p>
    <w:p w14:paraId="65CE8C6D" w14:textId="77777777" w:rsidR="006234D9" w:rsidRPr="006234D9" w:rsidRDefault="006234D9" w:rsidP="009E5962">
      <w:pPr>
        <w:pStyle w:val="Caption"/>
        <w:keepNext/>
        <w:jc w:val="center"/>
        <w:rPr>
          <w:b/>
          <w:i w:val="0"/>
        </w:rPr>
      </w:pPr>
      <w:bookmarkStart w:id="342" w:name="_Ref493702752"/>
      <w:bookmarkStart w:id="343" w:name="_Toc500843665"/>
      <w:r w:rsidRPr="006234D9">
        <w:rPr>
          <w:b/>
          <w:i w:val="0"/>
        </w:rPr>
        <w:lastRenderedPageBreak/>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8</w:t>
      </w:r>
      <w:r w:rsidRPr="006234D9">
        <w:rPr>
          <w:b/>
          <w:i w:val="0"/>
        </w:rPr>
        <w:fldChar w:fldCharType="end"/>
      </w:r>
      <w:bookmarkEnd w:id="342"/>
      <w:r w:rsidRPr="006234D9">
        <w:rPr>
          <w:b/>
          <w:i w:val="0"/>
        </w:rPr>
        <w:t>:  Power Bal</w:t>
      </w:r>
      <w:r>
        <w:rPr>
          <w:b/>
          <w:i w:val="0"/>
        </w:rPr>
        <w:t>ance Penalty Curve (2014 Study)</w:t>
      </w:r>
      <w:bookmarkEnd w:id="343"/>
    </w:p>
    <w:p w14:paraId="3FEE0F2F" w14:textId="77777777" w:rsidR="006234D9" w:rsidRDefault="006234D9" w:rsidP="00016027">
      <w:pPr>
        <w:keepNext/>
        <w:jc w:val="center"/>
        <w:rPr>
          <w:sz w:val="21"/>
          <w:szCs w:val="21"/>
        </w:rPr>
      </w:pPr>
      <w:r>
        <w:rPr>
          <w:noProof/>
        </w:rPr>
        <w:drawing>
          <wp:inline distT="0" distB="0" distL="0" distR="0" wp14:anchorId="394FAAA2" wp14:editId="7026D588">
            <wp:extent cx="4191000" cy="31504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205005" cy="3160941"/>
                    </a:xfrm>
                    <a:prstGeom prst="rect">
                      <a:avLst/>
                    </a:prstGeom>
                  </pic:spPr>
                </pic:pic>
              </a:graphicData>
            </a:graphic>
          </wp:inline>
        </w:drawing>
      </w:r>
    </w:p>
    <w:p w14:paraId="2AC952E5" w14:textId="77777777" w:rsidR="006234D9" w:rsidRPr="0059157A" w:rsidRDefault="006234D9">
      <w:pPr>
        <w:keepNext/>
        <w:ind w:left="1440" w:right="810"/>
        <w:rPr>
          <w:i/>
          <w:sz w:val="18"/>
          <w:szCs w:val="18"/>
        </w:rPr>
      </w:pPr>
      <w:r w:rsidRPr="0059157A">
        <w:rPr>
          <w:i/>
          <w:sz w:val="18"/>
          <w:szCs w:val="18"/>
        </w:rPr>
        <w:t xml:space="preserve">Sources and Notes: </w:t>
      </w:r>
    </w:p>
    <w:p w14:paraId="087DE659" w14:textId="665E5D53" w:rsidR="006234D9" w:rsidRPr="0059157A" w:rsidRDefault="006234D9" w:rsidP="00701DEC">
      <w:pPr>
        <w:tabs>
          <w:tab w:val="left" w:pos="9270"/>
        </w:tabs>
        <w:ind w:left="1440" w:right="810"/>
        <w:rPr>
          <w:sz w:val="18"/>
          <w:szCs w:val="18"/>
        </w:rPr>
      </w:pPr>
      <w:r w:rsidRPr="0059157A">
        <w:rPr>
          <w:sz w:val="18"/>
          <w:szCs w:val="18"/>
        </w:rPr>
        <w:t>Year 2016 PBPC updated in approximate proportion to the scheduled increases in system price cap, as rounded up or down consistent with ERCOT staff g</w:t>
      </w:r>
      <w:r w:rsidRPr="00DD17A7">
        <w:rPr>
          <w:sz w:val="18"/>
          <w:szCs w:val="18"/>
        </w:rPr>
        <w:t>uidance. 2013 PBPC numbers from ERCOT (2013), p. 23.</w:t>
      </w:r>
      <w:r w:rsidR="00D617CF">
        <w:rPr>
          <w:sz w:val="18"/>
          <w:szCs w:val="18"/>
        </w:rPr>
        <w:t xml:space="preserve"> </w:t>
      </w:r>
      <w:r w:rsidR="00D617CF" w:rsidRPr="00D617CF">
        <w:rPr>
          <w:sz w:val="18"/>
          <w:szCs w:val="18"/>
        </w:rPr>
        <w:t xml:space="preserve">See ERCOT Business Practice: Setting the Shadow Price Caps and Power Balance Penalties in Security Constrained Economic Dispatch, Public, Version_8.0, </w:t>
      </w:r>
      <w:proofErr w:type="gramStart"/>
      <w:r w:rsidR="00D617CF" w:rsidRPr="00D617CF">
        <w:rPr>
          <w:sz w:val="18"/>
          <w:szCs w:val="18"/>
        </w:rPr>
        <w:t>effective</w:t>
      </w:r>
      <w:proofErr w:type="gramEnd"/>
      <w:r w:rsidR="00D617CF" w:rsidRPr="00D617CF">
        <w:rPr>
          <w:sz w:val="18"/>
          <w:szCs w:val="18"/>
        </w:rPr>
        <w:t xml:space="preserve"> July 17, 2013. Available at http://www.ercot.com/content/mktinfo/rtm/kd/Methodology%20for%20Setting%20Maximum%20Shadow%20Prices%20for%20Network%20an.zip</w:t>
      </w:r>
    </w:p>
    <w:p w14:paraId="60FA9EED" w14:textId="77777777" w:rsidR="006234D9" w:rsidRDefault="006234D9" w:rsidP="00B77FA2">
      <w:pPr>
        <w:pStyle w:val="BodyText"/>
      </w:pPr>
    </w:p>
    <w:p w14:paraId="09AFC597" w14:textId="77777777" w:rsidR="00B77FA2" w:rsidRDefault="00114996" w:rsidP="007C4396">
      <w:pPr>
        <w:pStyle w:val="Heading2"/>
      </w:pPr>
      <w:bookmarkStart w:id="344" w:name="_Ref494971052"/>
      <w:bookmarkStart w:id="345" w:name="_Toc25160398"/>
      <w:r>
        <w:t>Generator Cost of New Entry (CONE)</w:t>
      </w:r>
      <w:bookmarkEnd w:id="344"/>
      <w:bookmarkEnd w:id="345"/>
    </w:p>
    <w:p w14:paraId="373BDD04" w14:textId="64942AC0" w:rsidR="006234D9" w:rsidRPr="006234D9" w:rsidRDefault="006234D9" w:rsidP="00F76E87">
      <w:pPr>
        <w:spacing w:after="120" w:line="260" w:lineRule="exact"/>
        <w:rPr>
          <w:rStyle w:val="Style105pt1"/>
        </w:rPr>
      </w:pPr>
      <w:r w:rsidRPr="006234D9">
        <w:rPr>
          <w:rStyle w:val="Style105pt1"/>
        </w:rPr>
        <w:t>The Gross Cost of New Entry (CONE) parameter</w:t>
      </w:r>
      <w:r w:rsidR="001A1748">
        <w:rPr>
          <w:rStyle w:val="Style105pt1"/>
        </w:rPr>
        <w:t xml:space="preserve"> </w:t>
      </w:r>
      <w:r w:rsidRPr="006234D9">
        <w:rPr>
          <w:rStyle w:val="Style105pt1"/>
        </w:rPr>
        <w:t>reflects the annualized fixed costs of building and operating a new resource</w:t>
      </w:r>
      <w:del w:id="346" w:author="Warnken, Pete" w:date="2020-06-09T10:05:00Z">
        <w:r w:rsidR="001173D7" w:rsidDel="00FF4EB7">
          <w:rPr>
            <w:rStyle w:val="Style105pt1"/>
          </w:rPr>
          <w:delText xml:space="preserve"> along with revenues earned in the ERCOT energy and ancillary services markets</w:delText>
        </w:r>
      </w:del>
      <w:r w:rsidRPr="006234D9">
        <w:rPr>
          <w:rStyle w:val="Style105pt1"/>
        </w:rPr>
        <w:t xml:space="preserve">.  The </w:t>
      </w:r>
      <w:r w:rsidR="00367FFE">
        <w:rPr>
          <w:rStyle w:val="Style105pt1"/>
        </w:rPr>
        <w:t xml:space="preserve">RM </w:t>
      </w:r>
      <w:r w:rsidRPr="006234D9">
        <w:rPr>
          <w:rStyle w:val="Style105pt1"/>
        </w:rPr>
        <w:t xml:space="preserve">study will use a CONE estimate for the </w:t>
      </w:r>
      <w:r w:rsidR="000A3319">
        <w:rPr>
          <w:rStyle w:val="Style105pt1"/>
        </w:rPr>
        <w:t>reference</w:t>
      </w:r>
      <w:r w:rsidRPr="006234D9">
        <w:rPr>
          <w:rStyle w:val="Style105pt1"/>
        </w:rPr>
        <w:t xml:space="preserve"> resource technology that accounts for all capital costs, fixed costs, and the after-tax weighted-average cost of capital (ATWACC).  </w:t>
      </w:r>
      <w:r w:rsidR="001173D7">
        <w:rPr>
          <w:rStyle w:val="Style105pt1"/>
        </w:rPr>
        <w:t xml:space="preserve">The process for determining the CONE parameter is </w:t>
      </w:r>
      <w:r w:rsidR="0000172D">
        <w:rPr>
          <w:rStyle w:val="Style105pt1"/>
        </w:rPr>
        <w:t>as follows</w:t>
      </w:r>
      <w:r w:rsidR="001173D7">
        <w:rPr>
          <w:rStyle w:val="Style105pt1"/>
        </w:rPr>
        <w:t>.</w:t>
      </w:r>
    </w:p>
    <w:p w14:paraId="36FF7129" w14:textId="433426C0" w:rsidR="005E7241" w:rsidRDefault="005E7241" w:rsidP="005E7241">
      <w:pPr>
        <w:pStyle w:val="Heading3"/>
        <w:numPr>
          <w:ilvl w:val="2"/>
          <w:numId w:val="41"/>
        </w:numPr>
        <w:tabs>
          <w:tab w:val="clear" w:pos="3960"/>
        </w:tabs>
        <w:ind w:left="1980"/>
      </w:pPr>
      <w:bookmarkStart w:id="347" w:name="_Toc25160399"/>
      <w:r>
        <w:t>CONE Study</w:t>
      </w:r>
      <w:bookmarkEnd w:id="347"/>
    </w:p>
    <w:p w14:paraId="20162F8E" w14:textId="6DD72646" w:rsidR="0000172D" w:rsidRDefault="0000172D" w:rsidP="00F76E87">
      <w:pPr>
        <w:spacing w:after="120" w:line="260" w:lineRule="exact"/>
        <w:rPr>
          <w:rStyle w:val="Style105pt1"/>
        </w:rPr>
      </w:pPr>
      <w:r>
        <w:rPr>
          <w:rStyle w:val="Style105pt1"/>
        </w:rPr>
        <w:t xml:space="preserve">ERCOT will contract with a consultant </w:t>
      </w:r>
      <w:r w:rsidR="000A3319">
        <w:rPr>
          <w:rStyle w:val="Style105pt1"/>
        </w:rPr>
        <w:t xml:space="preserve">to </w:t>
      </w:r>
      <w:r>
        <w:rPr>
          <w:rStyle w:val="Style105pt1"/>
        </w:rPr>
        <w:t>conduct a</w:t>
      </w:r>
      <w:r w:rsidR="002A4485">
        <w:rPr>
          <w:rStyle w:val="Style105pt1"/>
        </w:rPr>
        <w:t xml:space="preserve"> </w:t>
      </w:r>
      <w:r>
        <w:rPr>
          <w:rStyle w:val="Style105pt1"/>
        </w:rPr>
        <w:t xml:space="preserve">CONE study every four years, beginning in 2022. The consultant </w:t>
      </w:r>
      <w:r w:rsidR="000A3319">
        <w:rPr>
          <w:rStyle w:val="Style105pt1"/>
        </w:rPr>
        <w:t>will</w:t>
      </w:r>
      <w:r>
        <w:rPr>
          <w:rStyle w:val="Style105pt1"/>
        </w:rPr>
        <w:t xml:space="preserve"> be chosen on the basis of a competitive </w:t>
      </w:r>
      <w:r w:rsidR="005E7241">
        <w:rPr>
          <w:rStyle w:val="Style105pt1"/>
        </w:rPr>
        <w:t>Request for Proposal process.</w:t>
      </w:r>
      <w:r>
        <w:rPr>
          <w:rStyle w:val="Style105pt1"/>
        </w:rPr>
        <w:t xml:space="preserve"> </w:t>
      </w:r>
      <w:r w:rsidR="000A3319">
        <w:rPr>
          <w:rStyle w:val="Style105pt1"/>
        </w:rPr>
        <w:t>The CONE study will consist of the following tasks:</w:t>
      </w:r>
    </w:p>
    <w:p w14:paraId="1407D1FD" w14:textId="23390375" w:rsidR="00FC62B0" w:rsidRDefault="00544A5F" w:rsidP="000A3319">
      <w:pPr>
        <w:pStyle w:val="ListParagraph"/>
        <w:numPr>
          <w:ilvl w:val="0"/>
          <w:numId w:val="42"/>
        </w:numPr>
        <w:spacing w:after="120" w:line="260" w:lineRule="exact"/>
        <w:rPr>
          <w:rStyle w:val="Style105pt1"/>
        </w:rPr>
      </w:pPr>
      <w:r>
        <w:rPr>
          <w:rStyle w:val="Style105pt1"/>
          <w:u w:val="single"/>
        </w:rPr>
        <w:t>Screening and s</w:t>
      </w:r>
      <w:r w:rsidR="00FC62B0" w:rsidRPr="00FC62B0">
        <w:rPr>
          <w:rStyle w:val="Style105pt1"/>
          <w:u w:val="single"/>
        </w:rPr>
        <w:t>election of the reference resource</w:t>
      </w:r>
      <w:r w:rsidR="00FC62B0">
        <w:rPr>
          <w:rStyle w:val="Style105pt1"/>
        </w:rPr>
        <w:t>.</w:t>
      </w:r>
      <w:r w:rsidR="00FC62B0" w:rsidRPr="00FC62B0">
        <w:rPr>
          <w:rStyle w:val="Style105pt1"/>
        </w:rPr>
        <w:t xml:space="preserve"> </w:t>
      </w:r>
      <w:r w:rsidR="00FC62B0">
        <w:rPr>
          <w:rStyle w:val="Style105pt1"/>
        </w:rPr>
        <w:t xml:space="preserve">ERCOT and Market Participants, through the Supply Analysis Working Group (SAWG), will work with the consultant to select the reference resource based on typical plant configurations for recently built and proposed </w:t>
      </w:r>
      <w:ins w:id="348" w:author="Warnken, Pete" w:date="2020-06-09T10:05:00Z">
        <w:r w:rsidR="00FF4EB7">
          <w:rPr>
            <w:rStyle w:val="Style105pt1"/>
          </w:rPr>
          <w:t xml:space="preserve">dispatchable </w:t>
        </w:r>
      </w:ins>
      <w:r w:rsidR="00FC62B0">
        <w:rPr>
          <w:rStyle w:val="Style105pt1"/>
        </w:rPr>
        <w:t>resources in the ERCOT Region. Reference resource selection, plant configuration, and county location will be informed by project information available from ERCOT’s Resource Integration and Ongoing Operations (RIOO) system.</w:t>
      </w:r>
      <w:r w:rsidR="00FC62B0" w:rsidRPr="00FC62B0">
        <w:rPr>
          <w:rStyle w:val="Style105pt1"/>
        </w:rPr>
        <w:t xml:space="preserve"> </w:t>
      </w:r>
      <w:r w:rsidR="00FC62B0">
        <w:rPr>
          <w:rStyle w:val="Style105pt1"/>
        </w:rPr>
        <w:t>The reference resource may be developed as a combination</w:t>
      </w:r>
      <w:r w:rsidR="007D4E3D">
        <w:rPr>
          <w:rStyle w:val="Style105pt1"/>
        </w:rPr>
        <w:t xml:space="preserve"> of </w:t>
      </w:r>
      <w:r w:rsidR="00FC62B0">
        <w:rPr>
          <w:rStyle w:val="Style105pt1"/>
        </w:rPr>
        <w:t xml:space="preserve">two </w:t>
      </w:r>
      <w:r>
        <w:rPr>
          <w:rStyle w:val="Style105pt1"/>
        </w:rPr>
        <w:t xml:space="preserve">different plant types if such a combination provides the best </w:t>
      </w:r>
      <w:r w:rsidR="007D4E3D">
        <w:rPr>
          <w:rStyle w:val="Style105pt1"/>
        </w:rPr>
        <w:t xml:space="preserve">cost </w:t>
      </w:r>
      <w:r>
        <w:rPr>
          <w:rStyle w:val="Style105pt1"/>
        </w:rPr>
        <w:t xml:space="preserve">representation of </w:t>
      </w:r>
      <w:r w:rsidR="0082441B">
        <w:rPr>
          <w:rStyle w:val="Style105pt1"/>
        </w:rPr>
        <w:t xml:space="preserve">plant capacity </w:t>
      </w:r>
      <w:r w:rsidR="003D2A90">
        <w:rPr>
          <w:rStyle w:val="Style105pt1"/>
        </w:rPr>
        <w:t xml:space="preserve">expected to be added </w:t>
      </w:r>
      <w:r w:rsidR="007D4E3D">
        <w:rPr>
          <w:rStyle w:val="Style105pt1"/>
        </w:rPr>
        <w:t>through the simulation year of the next RM Study</w:t>
      </w:r>
      <w:r w:rsidR="003D2A90">
        <w:rPr>
          <w:rStyle w:val="Style105pt1"/>
        </w:rPr>
        <w:t>.</w:t>
      </w:r>
    </w:p>
    <w:p w14:paraId="2BAF858A" w14:textId="0DA329BA" w:rsidR="006819F2" w:rsidRDefault="000A3319" w:rsidP="00890206">
      <w:pPr>
        <w:pStyle w:val="ListParagraph"/>
        <w:numPr>
          <w:ilvl w:val="0"/>
          <w:numId w:val="42"/>
        </w:numPr>
        <w:spacing w:after="120" w:line="260" w:lineRule="exact"/>
        <w:rPr>
          <w:rStyle w:val="Style105pt1"/>
        </w:rPr>
      </w:pPr>
      <w:r w:rsidRPr="00894D46">
        <w:rPr>
          <w:rStyle w:val="Style105pt1"/>
          <w:u w:val="single"/>
        </w:rPr>
        <w:lastRenderedPageBreak/>
        <w:t xml:space="preserve">Develop detailed technical specifications for </w:t>
      </w:r>
      <w:r w:rsidR="00FC62B0" w:rsidRPr="00894D46">
        <w:rPr>
          <w:rStyle w:val="Style105pt1"/>
          <w:u w:val="single"/>
        </w:rPr>
        <w:t xml:space="preserve">the </w:t>
      </w:r>
      <w:r w:rsidR="00367FFE" w:rsidRPr="00894D46">
        <w:rPr>
          <w:rStyle w:val="Style105pt1"/>
          <w:u w:val="single"/>
        </w:rPr>
        <w:t>reference resource</w:t>
      </w:r>
      <w:r w:rsidR="00367FFE">
        <w:rPr>
          <w:rStyle w:val="Style105pt1"/>
        </w:rPr>
        <w:t xml:space="preserve">. </w:t>
      </w:r>
      <w:r w:rsidR="006819F2">
        <w:rPr>
          <w:rStyle w:val="Style105pt1"/>
        </w:rPr>
        <w:t xml:space="preserve">Based on the selected reference resource, the consultant </w:t>
      </w:r>
      <w:r w:rsidR="0054645A">
        <w:rPr>
          <w:rStyle w:val="Style105pt1"/>
        </w:rPr>
        <w:t xml:space="preserve">will develop </w:t>
      </w:r>
      <w:r w:rsidR="006819F2">
        <w:rPr>
          <w:rStyle w:val="Style105pt1"/>
        </w:rPr>
        <w:t xml:space="preserve">technical </w:t>
      </w:r>
      <w:r w:rsidR="0054645A">
        <w:rPr>
          <w:rStyle w:val="Style105pt1"/>
        </w:rPr>
        <w:t>specification</w:t>
      </w:r>
      <w:r w:rsidR="006819F2">
        <w:rPr>
          <w:rStyle w:val="Style105pt1"/>
        </w:rPr>
        <w:t xml:space="preserve"> needed for cost analysis</w:t>
      </w:r>
      <w:r w:rsidR="006A2C8E">
        <w:rPr>
          <w:rStyle w:val="Style105pt1"/>
        </w:rPr>
        <w:t xml:space="preserve">. Depending on the technologies selected, specifications will include, but not be limited to, power augmentation/supplemental firing (for gas-fired units), emissions control, </w:t>
      </w:r>
      <w:proofErr w:type="gramStart"/>
      <w:r w:rsidR="006A2C8E">
        <w:rPr>
          <w:rStyle w:val="Style105pt1"/>
        </w:rPr>
        <w:t>cooling  and</w:t>
      </w:r>
      <w:proofErr w:type="gramEnd"/>
      <w:r w:rsidR="006A2C8E">
        <w:rPr>
          <w:rStyle w:val="Style105pt1"/>
        </w:rPr>
        <w:t xml:space="preserve"> interconnection assumptions.</w:t>
      </w:r>
    </w:p>
    <w:p w14:paraId="734A8A29" w14:textId="7746D314" w:rsidR="006A2C8E" w:rsidRDefault="006A2C8E" w:rsidP="00890206">
      <w:pPr>
        <w:pStyle w:val="ListParagraph"/>
        <w:numPr>
          <w:ilvl w:val="0"/>
          <w:numId w:val="42"/>
        </w:numPr>
        <w:spacing w:after="120" w:line="260" w:lineRule="exact"/>
        <w:rPr>
          <w:rStyle w:val="Style105pt1"/>
        </w:rPr>
      </w:pPr>
      <w:r w:rsidRPr="00DE3BC3">
        <w:rPr>
          <w:rStyle w:val="Style105pt1"/>
          <w:u w:val="single"/>
        </w:rPr>
        <w:t xml:space="preserve">Develop </w:t>
      </w:r>
      <w:r w:rsidR="00DE3BC3" w:rsidRPr="00DE3BC3">
        <w:rPr>
          <w:rStyle w:val="Style105pt1"/>
          <w:u w:val="single"/>
        </w:rPr>
        <w:t>bottom-up cost estimates</w:t>
      </w:r>
      <w:r w:rsidR="00DE3BC3">
        <w:rPr>
          <w:rStyle w:val="Style105pt1"/>
        </w:rPr>
        <w:t xml:space="preserve">. The consultant will develop capital and </w:t>
      </w:r>
      <w:r w:rsidR="004E45E9">
        <w:rPr>
          <w:rStyle w:val="Style105pt1"/>
        </w:rPr>
        <w:t>o</w:t>
      </w:r>
      <w:r w:rsidR="00DE3BC3">
        <w:rPr>
          <w:rStyle w:val="Style105pt1"/>
        </w:rPr>
        <w:t xml:space="preserve">perations &amp; </w:t>
      </w:r>
      <w:r w:rsidR="004E45E9">
        <w:rPr>
          <w:rStyle w:val="Style105pt1"/>
        </w:rPr>
        <w:t>m</w:t>
      </w:r>
      <w:r w:rsidR="00DE3BC3">
        <w:rPr>
          <w:rStyle w:val="Style105pt1"/>
        </w:rPr>
        <w:t xml:space="preserve">aintenance cost estimates for the reference resource based on county location and other </w:t>
      </w:r>
      <w:r w:rsidR="004E45E9">
        <w:rPr>
          <w:rStyle w:val="Style105pt1"/>
        </w:rPr>
        <w:t>local</w:t>
      </w:r>
      <w:r w:rsidR="00DE3BC3">
        <w:rPr>
          <w:rStyle w:val="Style105pt1"/>
        </w:rPr>
        <w:t xml:space="preserve"> considerations.</w:t>
      </w:r>
    </w:p>
    <w:p w14:paraId="58B01F9D" w14:textId="1B5F53B2" w:rsidR="00DE3BC3" w:rsidRDefault="00DE3BC3" w:rsidP="00890206">
      <w:pPr>
        <w:pStyle w:val="ListParagraph"/>
        <w:numPr>
          <w:ilvl w:val="0"/>
          <w:numId w:val="42"/>
        </w:numPr>
        <w:spacing w:after="120" w:line="260" w:lineRule="exact"/>
        <w:rPr>
          <w:rStyle w:val="Style105pt1"/>
        </w:rPr>
      </w:pPr>
      <w:r w:rsidRPr="00DE3BC3">
        <w:rPr>
          <w:rStyle w:val="Style105pt1"/>
          <w:u w:val="single"/>
        </w:rPr>
        <w:t xml:space="preserve">Determine financial </w:t>
      </w:r>
      <w:r>
        <w:rPr>
          <w:rStyle w:val="Style105pt1"/>
          <w:u w:val="single"/>
        </w:rPr>
        <w:t xml:space="preserve">and cost escalation </w:t>
      </w:r>
      <w:r w:rsidR="001A1748">
        <w:rPr>
          <w:rStyle w:val="Style105pt1"/>
          <w:u w:val="single"/>
        </w:rPr>
        <w:t>parameters</w:t>
      </w:r>
      <w:r>
        <w:rPr>
          <w:rStyle w:val="Style105pt1"/>
        </w:rPr>
        <w:t xml:space="preserve">. The consultant will </w:t>
      </w:r>
      <w:r w:rsidR="00444C93">
        <w:rPr>
          <w:rStyle w:val="Style105pt1"/>
        </w:rPr>
        <w:t xml:space="preserve">determine </w:t>
      </w:r>
      <w:r w:rsidR="00CC4E7F">
        <w:rPr>
          <w:rStyle w:val="Style105pt1"/>
        </w:rPr>
        <w:t>all the parameters needed to calculat</w:t>
      </w:r>
      <w:r w:rsidR="001A1748">
        <w:rPr>
          <w:rStyle w:val="Style105pt1"/>
        </w:rPr>
        <w:t xml:space="preserve">e </w:t>
      </w:r>
      <w:r w:rsidR="00CC4E7F">
        <w:rPr>
          <w:rStyle w:val="Style105pt1"/>
        </w:rPr>
        <w:t>the annualized stream of costs</w:t>
      </w:r>
      <w:del w:id="349" w:author="Warnken, Pete" w:date="2020-06-09T10:06:00Z">
        <w:r w:rsidR="00CC4E7F" w:rsidDel="00FF4EB7">
          <w:rPr>
            <w:rStyle w:val="Style105pt1"/>
          </w:rPr>
          <w:delText xml:space="preserve"> and revenues</w:delText>
        </w:r>
      </w:del>
      <w:bookmarkStart w:id="350" w:name="_GoBack"/>
      <w:bookmarkEnd w:id="350"/>
      <w:r w:rsidR="00CC4E7F">
        <w:rPr>
          <w:rStyle w:val="Style105pt1"/>
        </w:rPr>
        <w:t xml:space="preserve"> for the CONE value</w:t>
      </w:r>
      <w:r w:rsidR="005B3F02">
        <w:rPr>
          <w:rStyle w:val="Style105pt1"/>
        </w:rPr>
        <w:t>, as well as the assumed economic life of the reference resource</w:t>
      </w:r>
      <w:r w:rsidR="00CC4E7F">
        <w:rPr>
          <w:rStyle w:val="Style105pt1"/>
        </w:rPr>
        <w:t>. S</w:t>
      </w:r>
      <w:r w:rsidR="00444C93">
        <w:rPr>
          <w:rStyle w:val="Style105pt1"/>
        </w:rPr>
        <w:t>uch parameters</w:t>
      </w:r>
      <w:r w:rsidR="00CC4E7F">
        <w:rPr>
          <w:rStyle w:val="Style105pt1"/>
        </w:rPr>
        <w:t xml:space="preserve"> include </w:t>
      </w:r>
      <w:r w:rsidR="00444C93">
        <w:rPr>
          <w:rStyle w:val="Style105pt1"/>
        </w:rPr>
        <w:t>capital structure (debt to equity</w:t>
      </w:r>
      <w:r w:rsidR="004E45E9">
        <w:rPr>
          <w:rStyle w:val="Style105pt1"/>
        </w:rPr>
        <w:t xml:space="preserve"> ratio), cost of equity, </w:t>
      </w:r>
      <w:proofErr w:type="gramStart"/>
      <w:r w:rsidR="004E45E9">
        <w:rPr>
          <w:rStyle w:val="Style105pt1"/>
        </w:rPr>
        <w:t>cost</w:t>
      </w:r>
      <w:proofErr w:type="gramEnd"/>
      <w:r w:rsidR="004E45E9">
        <w:rPr>
          <w:rStyle w:val="Style105pt1"/>
        </w:rPr>
        <w:t xml:space="preserve"> of debt, return on equity, tax rates, </w:t>
      </w:r>
      <w:r w:rsidR="001A1748">
        <w:rPr>
          <w:rStyle w:val="Style105pt1"/>
        </w:rPr>
        <w:t xml:space="preserve">After-tax </w:t>
      </w:r>
      <w:r w:rsidR="004E45E9">
        <w:rPr>
          <w:rStyle w:val="Style105pt1"/>
        </w:rPr>
        <w:t>Weighted Average Cost of Capital (</w:t>
      </w:r>
      <w:r w:rsidR="001A1748">
        <w:rPr>
          <w:rStyle w:val="Style105pt1"/>
        </w:rPr>
        <w:t>AT</w:t>
      </w:r>
      <w:r w:rsidR="004E45E9">
        <w:rPr>
          <w:rStyle w:val="Style105pt1"/>
        </w:rPr>
        <w:t>WACC), depreciation rate, and inflation rate.</w:t>
      </w:r>
    </w:p>
    <w:p w14:paraId="4CF06500" w14:textId="1127EA8F" w:rsidR="001A1748" w:rsidRDefault="001A1748" w:rsidP="00890206">
      <w:pPr>
        <w:pStyle w:val="ListParagraph"/>
        <w:numPr>
          <w:ilvl w:val="0"/>
          <w:numId w:val="42"/>
        </w:numPr>
        <w:spacing w:after="120" w:line="260" w:lineRule="exact"/>
        <w:rPr>
          <w:rStyle w:val="Style105pt1"/>
        </w:rPr>
      </w:pPr>
      <w:r>
        <w:rPr>
          <w:rStyle w:val="Style105pt1"/>
          <w:u w:val="single"/>
        </w:rPr>
        <w:t>SAWG</w:t>
      </w:r>
      <w:r w:rsidRPr="001A1748">
        <w:rPr>
          <w:rStyle w:val="Style105pt1"/>
          <w:u w:val="single"/>
        </w:rPr>
        <w:t xml:space="preserve"> presentation of study </w:t>
      </w:r>
      <w:r>
        <w:rPr>
          <w:rStyle w:val="Style105pt1"/>
          <w:u w:val="single"/>
        </w:rPr>
        <w:t xml:space="preserve">input </w:t>
      </w:r>
      <w:r w:rsidR="00593BF9">
        <w:rPr>
          <w:rStyle w:val="Style105pt1"/>
          <w:u w:val="single"/>
        </w:rPr>
        <w:t>assumptions and parameters</w:t>
      </w:r>
      <w:r>
        <w:rPr>
          <w:rStyle w:val="Style105pt1"/>
        </w:rPr>
        <w:t>. The consultant will present at a SAWG meeting the CONE study assumptions and parameters</w:t>
      </w:r>
      <w:r w:rsidR="00E21CF0">
        <w:rPr>
          <w:rStyle w:val="Style105pt1"/>
        </w:rPr>
        <w:t xml:space="preserve"> for stakeholder review</w:t>
      </w:r>
      <w:r w:rsidR="005C526A">
        <w:rPr>
          <w:rStyle w:val="Style105pt1"/>
        </w:rPr>
        <w:t>.</w:t>
      </w:r>
      <w:r w:rsidR="00435064">
        <w:rPr>
          <w:rStyle w:val="Style105pt1"/>
        </w:rPr>
        <w:t xml:space="preserve"> After a 30-day comment period, the consultant will prepare a response report that addresses the SAWG participants’ comments. </w:t>
      </w:r>
    </w:p>
    <w:p w14:paraId="47244A70" w14:textId="6703F13E" w:rsidR="00CC4E7F" w:rsidRDefault="00CC4E7F" w:rsidP="00890206">
      <w:pPr>
        <w:pStyle w:val="ListParagraph"/>
        <w:numPr>
          <w:ilvl w:val="0"/>
          <w:numId w:val="42"/>
        </w:numPr>
        <w:spacing w:after="120" w:line="260" w:lineRule="exact"/>
        <w:rPr>
          <w:rStyle w:val="Style105pt1"/>
        </w:rPr>
      </w:pPr>
      <w:r w:rsidRPr="00CC4E7F">
        <w:rPr>
          <w:rStyle w:val="Style105pt1"/>
          <w:u w:val="single"/>
        </w:rPr>
        <w:t xml:space="preserve">Calculate the </w:t>
      </w:r>
      <w:r w:rsidR="001A1748">
        <w:rPr>
          <w:rStyle w:val="Style105pt1"/>
          <w:u w:val="single"/>
        </w:rPr>
        <w:t xml:space="preserve">base </w:t>
      </w:r>
      <w:r w:rsidRPr="00CC4E7F">
        <w:rPr>
          <w:rStyle w:val="Style105pt1"/>
          <w:u w:val="single"/>
        </w:rPr>
        <w:t>CONE value</w:t>
      </w:r>
      <w:r w:rsidR="001A1748">
        <w:rPr>
          <w:rStyle w:val="Style105pt1"/>
          <w:u w:val="single"/>
        </w:rPr>
        <w:t xml:space="preserve"> and a sensitivity range for </w:t>
      </w:r>
      <w:r w:rsidR="00435064">
        <w:rPr>
          <w:rStyle w:val="Style105pt1"/>
          <w:u w:val="single"/>
        </w:rPr>
        <w:t>Reserve Margin</w:t>
      </w:r>
      <w:r w:rsidR="001A1748">
        <w:rPr>
          <w:rStyle w:val="Style105pt1"/>
          <w:u w:val="single"/>
        </w:rPr>
        <w:t xml:space="preserve"> s</w:t>
      </w:r>
      <w:r w:rsidR="00435064">
        <w:rPr>
          <w:rStyle w:val="Style105pt1"/>
          <w:u w:val="single"/>
        </w:rPr>
        <w:t>ensitiv</w:t>
      </w:r>
      <w:r w:rsidR="001A1748">
        <w:rPr>
          <w:rStyle w:val="Style105pt1"/>
          <w:u w:val="single"/>
        </w:rPr>
        <w:t>ity analysis</w:t>
      </w:r>
      <w:r>
        <w:rPr>
          <w:rStyle w:val="Style105pt1"/>
        </w:rPr>
        <w:t xml:space="preserve">. </w:t>
      </w:r>
      <w:r w:rsidR="001A1748">
        <w:rPr>
          <w:rStyle w:val="Style105pt1"/>
        </w:rPr>
        <w:t>The consultant will calculate the base CONE value in units of dollars per megawatt-year ($/MW-year), and will propose a CONE sensitivity range to be reviewed and approved by SAWG for RM study sensitivity analysis.</w:t>
      </w:r>
    </w:p>
    <w:p w14:paraId="4133D8EE" w14:textId="4267CC27" w:rsidR="001A1748" w:rsidRDefault="001A1748" w:rsidP="00890206">
      <w:pPr>
        <w:pStyle w:val="ListParagraph"/>
        <w:numPr>
          <w:ilvl w:val="0"/>
          <w:numId w:val="42"/>
        </w:numPr>
        <w:spacing w:after="120" w:line="260" w:lineRule="exact"/>
        <w:rPr>
          <w:rStyle w:val="Style105pt1"/>
        </w:rPr>
      </w:pPr>
      <w:r w:rsidRPr="005C526A">
        <w:rPr>
          <w:rStyle w:val="Style105pt1"/>
          <w:u w:val="single"/>
        </w:rPr>
        <w:t>Draft CON</w:t>
      </w:r>
      <w:r w:rsidR="005C526A" w:rsidRPr="005C526A">
        <w:rPr>
          <w:rStyle w:val="Style105pt1"/>
          <w:u w:val="single"/>
        </w:rPr>
        <w:t>E study report and presentation</w:t>
      </w:r>
      <w:r w:rsidR="005C526A">
        <w:rPr>
          <w:rStyle w:val="Style105pt1"/>
        </w:rPr>
        <w:t xml:space="preserve">. The consultant will prepare the draft report </w:t>
      </w:r>
      <w:r w:rsidR="00435064">
        <w:rPr>
          <w:rStyle w:val="Style105pt1"/>
        </w:rPr>
        <w:t xml:space="preserve">in an editable format </w:t>
      </w:r>
      <w:r w:rsidR="005C526A">
        <w:rPr>
          <w:rStyle w:val="Style105pt1"/>
        </w:rPr>
        <w:t xml:space="preserve">that documents the </w:t>
      </w:r>
      <w:r w:rsidR="00DD3AF8">
        <w:rPr>
          <w:rStyle w:val="Style105pt1"/>
        </w:rPr>
        <w:t xml:space="preserve">reference resource, study </w:t>
      </w:r>
      <w:r w:rsidR="005C526A">
        <w:rPr>
          <w:rStyle w:val="Style105pt1"/>
        </w:rPr>
        <w:t xml:space="preserve">input assumptions, CONE value estimation </w:t>
      </w:r>
      <w:r w:rsidR="00435064">
        <w:rPr>
          <w:rStyle w:val="Style105pt1"/>
        </w:rPr>
        <w:t>specifics</w:t>
      </w:r>
      <w:r w:rsidR="005C526A">
        <w:rPr>
          <w:rStyle w:val="Style105pt1"/>
        </w:rPr>
        <w:t xml:space="preserve">, </w:t>
      </w:r>
      <w:r w:rsidR="00435064">
        <w:rPr>
          <w:rStyle w:val="Style105pt1"/>
        </w:rPr>
        <w:t xml:space="preserve">the </w:t>
      </w:r>
      <w:r w:rsidR="005C526A">
        <w:rPr>
          <w:rStyle w:val="Style105pt1"/>
        </w:rPr>
        <w:t>base CONE value, and the CONE value sensitivity range. The consultant will</w:t>
      </w:r>
      <w:r w:rsidR="001129AB">
        <w:rPr>
          <w:rStyle w:val="Style105pt1"/>
        </w:rPr>
        <w:t xml:space="preserve"> provide a report overview</w:t>
      </w:r>
      <w:r w:rsidR="00DD3AF8">
        <w:rPr>
          <w:rStyle w:val="Style105pt1"/>
        </w:rPr>
        <w:t xml:space="preserve"> presentation</w:t>
      </w:r>
      <w:r w:rsidR="001129AB">
        <w:rPr>
          <w:rStyle w:val="Style105pt1"/>
        </w:rPr>
        <w:t xml:space="preserve"> at a </w:t>
      </w:r>
      <w:r w:rsidR="00435064">
        <w:rPr>
          <w:rStyle w:val="Style105pt1"/>
        </w:rPr>
        <w:t>subsequent SAWG meeting.</w:t>
      </w:r>
    </w:p>
    <w:p w14:paraId="50010B6A" w14:textId="573F5D85" w:rsidR="00435064" w:rsidRDefault="00435064" w:rsidP="00890206">
      <w:pPr>
        <w:pStyle w:val="ListParagraph"/>
        <w:numPr>
          <w:ilvl w:val="0"/>
          <w:numId w:val="42"/>
        </w:numPr>
        <w:spacing w:after="120" w:line="260" w:lineRule="exact"/>
        <w:rPr>
          <w:rStyle w:val="Style105pt1"/>
        </w:rPr>
      </w:pPr>
      <w:r w:rsidRPr="00435064">
        <w:rPr>
          <w:rStyle w:val="Style105pt1"/>
          <w:u w:val="single"/>
        </w:rPr>
        <w:t>Final CONE study report</w:t>
      </w:r>
      <w:r>
        <w:rPr>
          <w:rStyle w:val="Style105pt1"/>
        </w:rPr>
        <w:t>. Based on ERCOT and SAWG meeting participant comments, the consultant will provide the final CONE study report along with</w:t>
      </w:r>
      <w:r w:rsidR="008C6ABB">
        <w:rPr>
          <w:rStyle w:val="Style105pt1"/>
        </w:rPr>
        <w:t xml:space="preserve"> a change-tracking version.</w:t>
      </w:r>
    </w:p>
    <w:p w14:paraId="0E2B17CE" w14:textId="5ABFA7A9" w:rsidR="0000172D" w:rsidRDefault="00AD3D9B" w:rsidP="00F76E87">
      <w:pPr>
        <w:spacing w:after="120" w:line="260" w:lineRule="exact"/>
        <w:rPr>
          <w:rStyle w:val="Style105pt1"/>
        </w:rPr>
      </w:pPr>
      <w:r w:rsidRPr="00572010">
        <w:rPr>
          <w:rStyle w:val="Style105pt1"/>
          <w:noProof/>
          <w:sz w:val="24"/>
        </w:rPr>
        <w:drawing>
          <wp:anchor distT="0" distB="0" distL="114300" distR="114300" simplePos="0" relativeHeight="251676672" behindDoc="1" locked="0" layoutInCell="1" allowOverlap="1" wp14:anchorId="12E7CF88" wp14:editId="73B14911">
            <wp:simplePos x="0" y="0"/>
            <wp:positionH relativeFrom="column">
              <wp:posOffset>238125</wp:posOffset>
            </wp:positionH>
            <wp:positionV relativeFrom="paragraph">
              <wp:posOffset>330200</wp:posOffset>
            </wp:positionV>
            <wp:extent cx="5660390" cy="1457325"/>
            <wp:effectExtent l="0" t="0" r="0" b="9525"/>
            <wp:wrapTight wrapText="bothSides">
              <wp:wrapPolygon edited="0">
                <wp:start x="0" y="0"/>
                <wp:lineTo x="0" y="21459"/>
                <wp:lineTo x="21518" y="21459"/>
                <wp:lineTo x="21518" y="19482"/>
                <wp:lineTo x="20791" y="18071"/>
                <wp:lineTo x="21518" y="18071"/>
                <wp:lineTo x="2151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039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4F4">
        <w:rPr>
          <w:rStyle w:val="Style105pt1"/>
        </w:rPr>
        <w:t>An indicat</w:t>
      </w:r>
      <w:r w:rsidR="0004330A">
        <w:rPr>
          <w:rStyle w:val="Style105pt1"/>
        </w:rPr>
        <w:t>i</w:t>
      </w:r>
      <w:r w:rsidR="000044F4">
        <w:rPr>
          <w:rStyle w:val="Style105pt1"/>
        </w:rPr>
        <w:t xml:space="preserve">ve CONE study </w:t>
      </w:r>
      <w:r w:rsidR="00572010">
        <w:rPr>
          <w:rStyle w:val="Style105pt1"/>
        </w:rPr>
        <w:t>timeline</w:t>
      </w:r>
      <w:r w:rsidR="000044F4">
        <w:rPr>
          <w:rStyle w:val="Style105pt1"/>
        </w:rPr>
        <w:t xml:space="preserve"> is provided below:</w:t>
      </w:r>
    </w:p>
    <w:p w14:paraId="7665FF14" w14:textId="0AD64FCA" w:rsidR="000044F4" w:rsidRDefault="000044F4" w:rsidP="00F76E87">
      <w:pPr>
        <w:spacing w:after="120" w:line="260" w:lineRule="exact"/>
        <w:rPr>
          <w:rStyle w:val="Style105pt1"/>
        </w:rPr>
      </w:pPr>
    </w:p>
    <w:p w14:paraId="28627FDE" w14:textId="05C2880D" w:rsidR="000044F4" w:rsidRDefault="000044F4" w:rsidP="00F76E87">
      <w:pPr>
        <w:spacing w:after="120" w:line="260" w:lineRule="exact"/>
        <w:rPr>
          <w:rStyle w:val="Style105pt1"/>
        </w:rPr>
      </w:pPr>
    </w:p>
    <w:p w14:paraId="5FC26326" w14:textId="219F4798" w:rsidR="00FF52ED" w:rsidRPr="00FF52ED" w:rsidRDefault="009E5962" w:rsidP="00FF52ED">
      <w:pPr>
        <w:pStyle w:val="bullet4level1"/>
        <w:numPr>
          <w:ilvl w:val="0"/>
          <w:numId w:val="0"/>
        </w:numPr>
        <w:rPr>
          <w:sz w:val="18"/>
          <w:szCs w:val="18"/>
        </w:rPr>
      </w:pPr>
      <w:r w:rsidRPr="009E5962">
        <w:rPr>
          <w:sz w:val="18"/>
          <w:szCs w:val="18"/>
        </w:rPr>
        <w:t xml:space="preserve"> </w:t>
      </w:r>
    </w:p>
    <w:p w14:paraId="30B4EE4F" w14:textId="5B1D3BFF" w:rsidR="006234D9" w:rsidRPr="00554358" w:rsidRDefault="00FF52ED" w:rsidP="006234D9">
      <w:pPr>
        <w:ind w:left="364" w:right="1350"/>
        <w:rPr>
          <w:sz w:val="18"/>
          <w:szCs w:val="18"/>
        </w:rPr>
      </w:pPr>
      <w:r w:rsidRPr="00554358" w:rsidDel="00FF52ED">
        <w:rPr>
          <w:sz w:val="18"/>
          <w:szCs w:val="18"/>
        </w:rPr>
        <w:t xml:space="preserve"> </w:t>
      </w:r>
    </w:p>
    <w:p w14:paraId="2827105C" w14:textId="77777777" w:rsidR="00B77FA2" w:rsidRDefault="007C4396" w:rsidP="007C4396">
      <w:pPr>
        <w:pStyle w:val="Heading2"/>
      </w:pPr>
      <w:bookmarkStart w:id="351" w:name="_Toc25160400"/>
      <w:r>
        <w:lastRenderedPageBreak/>
        <w:t>Value of Lost Load (VOLL)</w:t>
      </w:r>
      <w:bookmarkEnd w:id="351"/>
    </w:p>
    <w:p w14:paraId="7DAB7415" w14:textId="05A7F823" w:rsidR="007C4396" w:rsidRDefault="006234D9" w:rsidP="00F76E87">
      <w:pPr>
        <w:pStyle w:val="BodyText"/>
      </w:pPr>
      <w:r w:rsidRPr="00526AE1">
        <w:t xml:space="preserve">The study </w:t>
      </w:r>
      <w:r>
        <w:t>will</w:t>
      </w:r>
      <w:r w:rsidRPr="00526AE1">
        <w:t xml:space="preserve"> us</w:t>
      </w:r>
      <w:r w:rsidRPr="00CB4C91">
        <w:t>e a Value of Lost Load consistent with the high System-Wide Offer Cap (HCAP) set by the PUCT.</w:t>
      </w:r>
      <w:r w:rsidRPr="00761F05">
        <w:rPr>
          <w:rStyle w:val="FootnoteReference"/>
          <w:rFonts w:asciiTheme="majorHAnsi" w:hAnsiTheme="majorHAnsi" w:cstheme="majorHAnsi"/>
          <w:sz w:val="24"/>
        </w:rPr>
        <w:footnoteReference w:id="24"/>
      </w:r>
      <w:r w:rsidRPr="00CB4C91">
        <w:t xml:space="preserve">  </w:t>
      </w:r>
      <w:r>
        <w:t xml:space="preserve">The 2014 </w:t>
      </w:r>
      <w:r w:rsidR="00B82EF2">
        <w:t>RM S</w:t>
      </w:r>
      <w:r>
        <w:t xml:space="preserve">tudy assumed an HCAP of </w:t>
      </w:r>
      <w:r w:rsidRPr="00CB4C91">
        <w:t>$9,000/MWh.</w:t>
      </w:r>
    </w:p>
    <w:p w14:paraId="35914197" w14:textId="77777777" w:rsidR="00315EEF" w:rsidRPr="00B77FA2" w:rsidRDefault="00315EEF" w:rsidP="00B77FA2">
      <w:pPr>
        <w:pStyle w:val="BodyText"/>
      </w:pPr>
    </w:p>
    <w:p w14:paraId="208E105B" w14:textId="77777777" w:rsidR="00B77FA2" w:rsidRPr="00315EEF" w:rsidRDefault="00114996" w:rsidP="00315EEF">
      <w:pPr>
        <w:pStyle w:val="Heading1"/>
      </w:pPr>
      <w:bookmarkStart w:id="352" w:name="_Ref494977785"/>
      <w:bookmarkStart w:id="353" w:name="_Ref494977790"/>
      <w:bookmarkStart w:id="354" w:name="_Ref494977883"/>
      <w:bookmarkStart w:id="355" w:name="_Toc25160401"/>
      <w:r w:rsidRPr="00315EEF">
        <w:t>Study Results</w:t>
      </w:r>
      <w:bookmarkEnd w:id="352"/>
      <w:bookmarkEnd w:id="353"/>
      <w:bookmarkEnd w:id="354"/>
      <w:bookmarkEnd w:id="355"/>
    </w:p>
    <w:p w14:paraId="3DBD0859" w14:textId="77777777" w:rsidR="00B77FA2" w:rsidRPr="00315EEF" w:rsidRDefault="00114996" w:rsidP="007C4396">
      <w:pPr>
        <w:pStyle w:val="Heading2"/>
      </w:pPr>
      <w:bookmarkStart w:id="356" w:name="_Toc25160402"/>
      <w:r>
        <w:t>Reserve Margin Accounting</w:t>
      </w:r>
      <w:bookmarkEnd w:id="356"/>
    </w:p>
    <w:p w14:paraId="17F60E35" w14:textId="77777777" w:rsidR="00315EEF" w:rsidRPr="000B2510" w:rsidRDefault="00315EEF" w:rsidP="00F76E87">
      <w:pPr>
        <w:spacing w:after="120" w:line="260" w:lineRule="exact"/>
        <w:jc w:val="both"/>
        <w:rPr>
          <w:rStyle w:val="Style105pt1"/>
        </w:rPr>
      </w:pPr>
      <w:bookmarkStart w:id="357" w:name="_Hlk492456432"/>
      <w:r w:rsidRPr="000B2510">
        <w:rPr>
          <w:rStyle w:val="Style105pt1"/>
        </w:rPr>
        <w:t>The reserve margin is calculated according to ERCOT’s CDR method</w:t>
      </w:r>
      <w:r>
        <w:rPr>
          <w:rStyle w:val="Style105pt1"/>
        </w:rPr>
        <w:t xml:space="preserve">, using the following </w:t>
      </w:r>
      <w:r w:rsidRPr="000B2510">
        <w:rPr>
          <w:rStyle w:val="Style105pt1"/>
        </w:rPr>
        <w:t xml:space="preserve">formula: </w:t>
      </w:r>
    </w:p>
    <w:p w14:paraId="558BD2DB" w14:textId="77777777" w:rsidR="00315EEF" w:rsidRPr="000B2510" w:rsidRDefault="00315EEF" w:rsidP="00F76E87">
      <w:pPr>
        <w:spacing w:after="120" w:line="260" w:lineRule="exact"/>
        <w:jc w:val="both"/>
      </w:pPr>
    </w:p>
    <w:p w14:paraId="7024FFF6" w14:textId="5E92A172" w:rsidR="00315EEF" w:rsidRPr="000B2510" w:rsidRDefault="00315EEF" w:rsidP="00F76E87">
      <w:pPr>
        <w:jc w:val="both"/>
      </w:pPr>
      <m:oMathPara>
        <m:oMath>
          <m:r>
            <w:rPr>
              <w:rFonts w:ascii="Cambria Math" w:hAnsi="Cambria Math"/>
            </w:rPr>
            <m:t xml:space="preserve">Planning Reserve Margin= </m:t>
          </m:r>
          <m:f>
            <m:fPr>
              <m:ctrlPr>
                <w:rPr>
                  <w:rFonts w:ascii="Cambria Math" w:hAnsi="Cambria Math"/>
                  <w:i/>
                </w:rPr>
              </m:ctrlPr>
            </m:fPr>
            <m:num>
              <m:r>
                <w:rPr>
                  <w:rFonts w:ascii="Cambria Math" w:hAnsi="Cambria Math"/>
                </w:rPr>
                <m:t>Total Resources-Firm Peak Load</m:t>
              </m:r>
            </m:num>
            <m:den>
              <m:r>
                <w:rPr>
                  <w:rFonts w:ascii="Cambria Math" w:hAnsi="Cambria Math"/>
                </w:rPr>
                <m:t>Firm Peak Load</m:t>
              </m:r>
            </m:den>
          </m:f>
          <m:r>
            <w:rPr>
              <w:rFonts w:ascii="Cambria Math" w:hAnsi="Cambria Math"/>
            </w:rPr>
            <m:t xml:space="preserve"> x 100</m:t>
          </m:r>
        </m:oMath>
      </m:oMathPara>
    </w:p>
    <w:p w14:paraId="567C697E" w14:textId="77777777" w:rsidR="00315EEF" w:rsidRPr="000B2510" w:rsidRDefault="00315EEF" w:rsidP="00F76E87">
      <w:pPr>
        <w:spacing w:after="120" w:line="260" w:lineRule="exact"/>
        <w:jc w:val="both"/>
      </w:pPr>
    </w:p>
    <w:p w14:paraId="11D9BA0B" w14:textId="6A3128CE" w:rsidR="00315EEF" w:rsidRPr="000B2510" w:rsidRDefault="00315EEF" w:rsidP="00F76E87">
      <w:pPr>
        <w:spacing w:after="120" w:line="260" w:lineRule="exact"/>
        <w:jc w:val="both"/>
        <w:rPr>
          <w:rStyle w:val="Style105pt1"/>
        </w:rPr>
      </w:pPr>
      <w:r w:rsidRPr="000B2510">
        <w:rPr>
          <w:rStyle w:val="Style105pt1"/>
        </w:rPr>
        <w:t>Firm load is defined as the peak load minus demand response resources and energy efficiency.</w:t>
      </w:r>
      <w:r w:rsidR="00F76E87">
        <w:rPr>
          <w:rStyle w:val="Style105pt1"/>
        </w:rPr>
        <w:t xml:space="preserve"> </w:t>
      </w:r>
      <w:r w:rsidRPr="000B2510">
        <w:rPr>
          <w:rStyle w:val="Style105pt1"/>
        </w:rPr>
        <w:t>Total Resources include the following:</w:t>
      </w:r>
    </w:p>
    <w:p w14:paraId="1A6B6023"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Thermal resources based on seasonal net sustained capability per CDR</w:t>
      </w:r>
    </w:p>
    <w:p w14:paraId="2453EA3F"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Hydro peak seasonal capacity contribution per CDR</w:t>
      </w:r>
    </w:p>
    <w:p w14:paraId="424E29F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Switchable capacity less amount unavailable per CDR</w:t>
      </w:r>
    </w:p>
    <w:p w14:paraId="4BAC8940"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Available mothballed and RMR capacity per CDR</w:t>
      </w:r>
    </w:p>
    <w:p w14:paraId="351A2FA5"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Private use network resources at capacity contribution forecast per CDR</w:t>
      </w:r>
    </w:p>
    <w:p w14:paraId="48A2AD2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DC tie capacity contribution per CDR</w:t>
      </w:r>
    </w:p>
    <w:p w14:paraId="23D96D5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Planned thermal resources per CDR</w:t>
      </w:r>
    </w:p>
    <w:p w14:paraId="6744509C" w14:textId="2906FD88" w:rsidR="00315EEF" w:rsidRPr="00061519" w:rsidRDefault="00890951" w:rsidP="00F76E87">
      <w:pPr>
        <w:pStyle w:val="bulletlevel1"/>
        <w:numPr>
          <w:ilvl w:val="0"/>
          <w:numId w:val="23"/>
        </w:numPr>
        <w:tabs>
          <w:tab w:val="clear" w:pos="576"/>
        </w:tabs>
        <w:spacing w:after="0"/>
        <w:rPr>
          <w:rStyle w:val="Style105pt1"/>
        </w:rPr>
      </w:pPr>
      <w:r>
        <w:rPr>
          <w:rStyle w:val="Style105pt1"/>
        </w:rPr>
        <w:t>Installed and p</w:t>
      </w:r>
      <w:r w:rsidR="00315EEF" w:rsidRPr="000B2510">
        <w:rPr>
          <w:rStyle w:val="Style105pt1"/>
        </w:rPr>
        <w:t>lanned wind/solar</w:t>
      </w:r>
      <w:r w:rsidR="002726CA">
        <w:rPr>
          <w:rStyle w:val="Style105pt1"/>
        </w:rPr>
        <w:t>,</w:t>
      </w:r>
      <w:r w:rsidR="00315EEF" w:rsidRPr="000B2510">
        <w:rPr>
          <w:rStyle w:val="Style105pt1"/>
        </w:rPr>
        <w:t xml:space="preserve"> based on </w:t>
      </w:r>
      <w:r w:rsidR="002726CA">
        <w:rPr>
          <w:rStyle w:val="Style105pt1"/>
        </w:rPr>
        <w:t>applying the</w:t>
      </w:r>
      <w:r w:rsidR="00130737">
        <w:rPr>
          <w:rStyle w:val="Style105pt1"/>
        </w:rPr>
        <w:t xml:space="preserve"> </w:t>
      </w:r>
      <w:r w:rsidR="00315EEF" w:rsidRPr="000B2510">
        <w:rPr>
          <w:rStyle w:val="Style105pt1"/>
        </w:rPr>
        <w:t xml:space="preserve">seasonal </w:t>
      </w:r>
      <w:r w:rsidR="00130737">
        <w:rPr>
          <w:rStyle w:val="Style105pt1"/>
        </w:rPr>
        <w:t xml:space="preserve">peak-average capacity </w:t>
      </w:r>
      <w:r w:rsidR="00315EEF" w:rsidRPr="000B2510">
        <w:rPr>
          <w:rStyle w:val="Style105pt1"/>
        </w:rPr>
        <w:t>contribution</w:t>
      </w:r>
      <w:r w:rsidR="00130737">
        <w:rPr>
          <w:rStyle w:val="Style105pt1"/>
        </w:rPr>
        <w:t xml:space="preserve"> methodology outlined in Nodal Protocol Section 3.2.6.2.2</w:t>
      </w:r>
      <w:bookmarkEnd w:id="357"/>
      <w:r w:rsidR="002726CA">
        <w:rPr>
          <w:rStyle w:val="Style105pt1"/>
        </w:rPr>
        <w:t xml:space="preserve"> to the wind and solar shapes used in the model</w:t>
      </w:r>
      <w:r w:rsidR="00130737">
        <w:rPr>
          <w:rStyle w:val="Style105pt1"/>
        </w:rPr>
        <w:t>.</w:t>
      </w:r>
      <w:r w:rsidR="002726CA">
        <w:rPr>
          <w:rStyle w:val="Style105pt1"/>
        </w:rPr>
        <w:t xml:space="preserve"> (This ensures that the EORM and MERM values are consistent with the wind and solar resources as modeled.)</w:t>
      </w:r>
    </w:p>
    <w:p w14:paraId="42D55EBE" w14:textId="77777777" w:rsidR="00B77FA2" w:rsidRDefault="00B77FA2" w:rsidP="00B77FA2">
      <w:pPr>
        <w:pStyle w:val="BodyText"/>
        <w:rPr>
          <w:color w:val="FF0000"/>
        </w:rPr>
      </w:pPr>
    </w:p>
    <w:p w14:paraId="64CC6008" w14:textId="77777777" w:rsidR="0037211D" w:rsidRDefault="0037211D" w:rsidP="0037211D">
      <w:pPr>
        <w:pStyle w:val="Heading2"/>
      </w:pPr>
      <w:bookmarkStart w:id="358" w:name="_Toc25160403"/>
      <w:r>
        <w:t>Total System Cost and Energy Margin</w:t>
      </w:r>
      <w:bookmarkEnd w:id="358"/>
    </w:p>
    <w:p w14:paraId="0F8D1210" w14:textId="77777777" w:rsidR="0037211D" w:rsidRDefault="0037211D" w:rsidP="0037211D"/>
    <w:p w14:paraId="31FAACA8" w14:textId="7FD406C6" w:rsidR="0037211D" w:rsidRPr="00315EEF" w:rsidRDefault="0037211D" w:rsidP="0037211D">
      <w:pPr>
        <w:spacing w:after="120" w:line="260" w:lineRule="exact"/>
        <w:rPr>
          <w:rStyle w:val="Style105pt1"/>
        </w:rPr>
      </w:pPr>
      <w:r>
        <w:rPr>
          <w:rStyle w:val="Style105pt1"/>
        </w:rPr>
        <w:t xml:space="preserve">The </w:t>
      </w:r>
      <w:r w:rsidR="00BD6289">
        <w:rPr>
          <w:rStyle w:val="Style105pt1"/>
        </w:rPr>
        <w:t xml:space="preserve">RM </w:t>
      </w:r>
      <w:r>
        <w:rPr>
          <w:rStyle w:val="Style105pt1"/>
        </w:rPr>
        <w:t xml:space="preserve">Study </w:t>
      </w:r>
      <w:r w:rsidR="00BD6289">
        <w:rPr>
          <w:rStyle w:val="Style105pt1"/>
        </w:rPr>
        <w:t xml:space="preserve">report </w:t>
      </w:r>
      <w:r>
        <w:rPr>
          <w:rStyle w:val="Style105pt1"/>
        </w:rPr>
        <w:t xml:space="preserve">will </w:t>
      </w:r>
      <w:r w:rsidR="00BD6289">
        <w:rPr>
          <w:rStyle w:val="Style105pt1"/>
        </w:rPr>
        <w:t xml:space="preserve">include </w:t>
      </w:r>
      <w:r>
        <w:rPr>
          <w:rStyle w:val="Style105pt1"/>
        </w:rPr>
        <w:t xml:space="preserve">the weighted average Total System Cost at each simulated reserve margin level. </w:t>
      </w:r>
      <w:r w:rsidR="00CE1122" w:rsidRPr="00CE1122">
        <w:rPr>
          <w:rStyle w:val="Style105pt1"/>
          <w:szCs w:val="21"/>
        </w:rPr>
        <w:fldChar w:fldCharType="begin"/>
      </w:r>
      <w:r w:rsidR="00CE1122" w:rsidRPr="00CE1122">
        <w:rPr>
          <w:rStyle w:val="Style105pt1"/>
          <w:szCs w:val="21"/>
        </w:rPr>
        <w:instrText xml:space="preserve"> REF _Ref497381910 \h  \* MERGEFORMAT </w:instrText>
      </w:r>
      <w:r w:rsidR="00CE1122" w:rsidRPr="00CE1122">
        <w:rPr>
          <w:rStyle w:val="Style105pt1"/>
          <w:szCs w:val="21"/>
        </w:rPr>
      </w:r>
      <w:r w:rsidR="00CE1122" w:rsidRPr="00CE1122">
        <w:rPr>
          <w:rStyle w:val="Style105pt1"/>
          <w:szCs w:val="21"/>
        </w:rPr>
        <w:fldChar w:fldCharType="separate"/>
      </w:r>
      <w:r w:rsidR="00CE1122" w:rsidRPr="00CE1122">
        <w:rPr>
          <w:sz w:val="21"/>
          <w:szCs w:val="21"/>
        </w:rPr>
        <w:t xml:space="preserve">Figure </w:t>
      </w:r>
      <w:r w:rsidR="00CE1122" w:rsidRPr="00CE1122">
        <w:rPr>
          <w:noProof/>
          <w:sz w:val="21"/>
          <w:szCs w:val="21"/>
        </w:rPr>
        <w:t>9</w:t>
      </w:r>
      <w:r w:rsidR="00CE1122" w:rsidRPr="00CE1122">
        <w:rPr>
          <w:rStyle w:val="Style105pt1"/>
          <w:szCs w:val="21"/>
        </w:rPr>
        <w:fldChar w:fldCharType="end"/>
      </w:r>
      <w:r w:rsidR="00CE1122">
        <w:rPr>
          <w:rStyle w:val="Style105pt1"/>
        </w:rPr>
        <w:t xml:space="preserve"> </w:t>
      </w:r>
      <w:r>
        <w:rPr>
          <w:rStyle w:val="Style105pt1"/>
        </w:rPr>
        <w:t xml:space="preserve">is an example of the chart to be included.  </w:t>
      </w:r>
      <w:r w:rsidRPr="00315EEF">
        <w:rPr>
          <w:rStyle w:val="Style105pt1"/>
        </w:rPr>
        <w:t>The calculation will account for and itemize all components of total system costs, including:</w:t>
      </w:r>
    </w:p>
    <w:p w14:paraId="78BE6F63" w14:textId="32FC6E13"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 xml:space="preserve">Capital Costs of the </w:t>
      </w:r>
      <w:r w:rsidR="000A3319">
        <w:rPr>
          <w:rStyle w:val="Style105pt1"/>
        </w:rPr>
        <w:t>reference r</w:t>
      </w:r>
      <w:r w:rsidRPr="00315EEF">
        <w:rPr>
          <w:rStyle w:val="Style105pt1"/>
        </w:rPr>
        <w:t>esource</w:t>
      </w:r>
    </w:p>
    <w:p w14:paraId="3CC4184F"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Production Costs</w:t>
      </w:r>
    </w:p>
    <w:p w14:paraId="49E56564"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External System Costs (production and scarcity costs in neighboring systems)</w:t>
      </w:r>
    </w:p>
    <w:p w14:paraId="006F8D3E"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Emergency Generation Costs</w:t>
      </w:r>
    </w:p>
    <w:p w14:paraId="528A23D1"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10-Minute and 30-Minute Emergency Response Service Costs</w:t>
      </w:r>
    </w:p>
    <w:p w14:paraId="188CEDC8"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Non-Controllable Load Resource Costs</w:t>
      </w:r>
    </w:p>
    <w:p w14:paraId="718AE353"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TDSP Load Management Costs</w:t>
      </w:r>
    </w:p>
    <w:p w14:paraId="783FE6E7"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Price Responsive Demand Costs</w:t>
      </w:r>
    </w:p>
    <w:p w14:paraId="468A2095"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Spinning and Non-Spinning Reserve Shortage Costs</w:t>
      </w:r>
    </w:p>
    <w:p w14:paraId="3C10C6ED"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lastRenderedPageBreak/>
        <w:t>Regulation Shortage Costs</w:t>
      </w:r>
    </w:p>
    <w:p w14:paraId="6AAC40EC"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Firm Load Shedding Costs</w:t>
      </w:r>
    </w:p>
    <w:p w14:paraId="6D437ADE" w14:textId="77777777" w:rsidR="0037211D" w:rsidRDefault="0037211D" w:rsidP="0037211D">
      <w:pPr>
        <w:rPr>
          <w:rStyle w:val="Style105pt1"/>
        </w:rPr>
      </w:pPr>
    </w:p>
    <w:p w14:paraId="50CD8E62" w14:textId="77777777" w:rsidR="0037211D" w:rsidRPr="006234D9" w:rsidRDefault="0037211D" w:rsidP="0037211D">
      <w:pPr>
        <w:pStyle w:val="Caption"/>
        <w:keepNext/>
        <w:jc w:val="center"/>
        <w:rPr>
          <w:b/>
          <w:i w:val="0"/>
        </w:rPr>
      </w:pPr>
      <w:bookmarkStart w:id="359" w:name="_Ref497381910"/>
      <w:bookmarkStart w:id="360" w:name="_Toc500843666"/>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9</w:t>
      </w:r>
      <w:r w:rsidRPr="006234D9">
        <w:rPr>
          <w:b/>
          <w:i w:val="0"/>
        </w:rPr>
        <w:fldChar w:fldCharType="end"/>
      </w:r>
      <w:bookmarkEnd w:id="359"/>
      <w:r w:rsidRPr="006234D9">
        <w:rPr>
          <w:b/>
          <w:i w:val="0"/>
        </w:rPr>
        <w:t xml:space="preserve">:  </w:t>
      </w:r>
      <w:r>
        <w:rPr>
          <w:b/>
          <w:i w:val="0"/>
        </w:rPr>
        <w:t>Sample Chart Showing Weighted Average Total System Cost by Reserve Margin</w:t>
      </w:r>
      <w:bookmarkEnd w:id="360"/>
    </w:p>
    <w:p w14:paraId="78DC297A" w14:textId="77777777" w:rsidR="0037211D" w:rsidRDefault="0037211D" w:rsidP="0037211D">
      <w:pPr>
        <w:jc w:val="center"/>
        <w:rPr>
          <w:rStyle w:val="Style105pt1"/>
        </w:rPr>
      </w:pPr>
      <w:r w:rsidRPr="00431651">
        <w:rPr>
          <w:rStyle w:val="Style105pt1"/>
          <w:noProof/>
          <w:sz w:val="24"/>
        </w:rPr>
        <w:drawing>
          <wp:inline distT="0" distB="0" distL="0" distR="0" wp14:anchorId="216F7EFB" wp14:editId="4D67245F">
            <wp:extent cx="4241800" cy="276522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454" cy="2769562"/>
                    </a:xfrm>
                    <a:prstGeom prst="rect">
                      <a:avLst/>
                    </a:prstGeom>
                    <a:noFill/>
                    <a:ln>
                      <a:noFill/>
                    </a:ln>
                  </pic:spPr>
                </pic:pic>
              </a:graphicData>
            </a:graphic>
          </wp:inline>
        </w:drawing>
      </w:r>
    </w:p>
    <w:p w14:paraId="31303265" w14:textId="77777777" w:rsidR="0037211D" w:rsidRDefault="0037211D" w:rsidP="0037211D"/>
    <w:p w14:paraId="210A16F3" w14:textId="1917A3A6" w:rsidR="0037211D" w:rsidRDefault="0037211D" w:rsidP="0037211D">
      <w:pPr>
        <w:spacing w:after="120" w:line="260" w:lineRule="exact"/>
        <w:rPr>
          <w:rStyle w:val="Style105pt1"/>
        </w:rPr>
      </w:pPr>
      <w:r>
        <w:rPr>
          <w:rStyle w:val="Style105pt1"/>
        </w:rPr>
        <w:t xml:space="preserve">The </w:t>
      </w:r>
      <w:r w:rsidR="00CE1122">
        <w:rPr>
          <w:rStyle w:val="Style105pt1"/>
        </w:rPr>
        <w:t xml:space="preserve">RM </w:t>
      </w:r>
      <w:r>
        <w:rPr>
          <w:rStyle w:val="Style105pt1"/>
        </w:rPr>
        <w:t>Study report will also include a chart that shows the energy margin</w:t>
      </w:r>
      <w:r w:rsidRPr="00761F05">
        <w:rPr>
          <w:rStyle w:val="FootnoteReference"/>
          <w:sz w:val="24"/>
        </w:rPr>
        <w:footnoteReference w:id="25"/>
      </w:r>
      <w:r>
        <w:rPr>
          <w:rStyle w:val="Style105pt1"/>
        </w:rPr>
        <w:t xml:space="preserve"> (in dollars per kW-year) for the </w:t>
      </w:r>
      <w:r w:rsidR="000A3319">
        <w:rPr>
          <w:rStyle w:val="Style105pt1"/>
        </w:rPr>
        <w:t>reference</w:t>
      </w:r>
      <w:r>
        <w:rPr>
          <w:rStyle w:val="Style105pt1"/>
        </w:rPr>
        <w:t xml:space="preserve"> resource at each simulated reserve margin level</w:t>
      </w:r>
      <w:r w:rsidR="00CE1122">
        <w:rPr>
          <w:rStyle w:val="Style105pt1"/>
        </w:rPr>
        <w:t xml:space="preserve">. </w:t>
      </w:r>
      <w:r>
        <w:rPr>
          <w:rStyle w:val="Style105pt1"/>
        </w:rPr>
        <w:t xml:space="preserve">See </w:t>
      </w:r>
      <w:r w:rsidR="00CE1122" w:rsidRPr="00CE1122">
        <w:rPr>
          <w:rStyle w:val="Style105pt1"/>
          <w:szCs w:val="21"/>
        </w:rPr>
        <w:fldChar w:fldCharType="begin"/>
      </w:r>
      <w:r w:rsidR="00CE1122" w:rsidRPr="00CE1122">
        <w:rPr>
          <w:rStyle w:val="Style105pt1"/>
          <w:szCs w:val="21"/>
        </w:rPr>
        <w:instrText xml:space="preserve"> REF _Ref497381991 \h  \* MERGEFORMAT </w:instrText>
      </w:r>
      <w:r w:rsidR="00CE1122" w:rsidRPr="00CE1122">
        <w:rPr>
          <w:rStyle w:val="Style105pt1"/>
          <w:szCs w:val="21"/>
        </w:rPr>
      </w:r>
      <w:r w:rsidR="00CE1122" w:rsidRPr="00CE1122">
        <w:rPr>
          <w:rStyle w:val="Style105pt1"/>
          <w:szCs w:val="21"/>
        </w:rPr>
        <w:fldChar w:fldCharType="separate"/>
      </w:r>
      <w:r w:rsidR="00CE1122" w:rsidRPr="00CE1122">
        <w:rPr>
          <w:sz w:val="21"/>
          <w:szCs w:val="21"/>
        </w:rPr>
        <w:t xml:space="preserve">Figure </w:t>
      </w:r>
      <w:r w:rsidR="00CE1122" w:rsidRPr="00CE1122">
        <w:rPr>
          <w:noProof/>
          <w:sz w:val="21"/>
          <w:szCs w:val="21"/>
        </w:rPr>
        <w:t>10</w:t>
      </w:r>
      <w:r w:rsidR="00CE1122" w:rsidRPr="00CE1122">
        <w:rPr>
          <w:rStyle w:val="Style105pt1"/>
          <w:szCs w:val="21"/>
        </w:rPr>
        <w:fldChar w:fldCharType="end"/>
      </w:r>
      <w:r w:rsidR="00CE1122">
        <w:rPr>
          <w:rStyle w:val="Style105pt1"/>
        </w:rPr>
        <w:t xml:space="preserve"> </w:t>
      </w:r>
      <w:r>
        <w:rPr>
          <w:rStyle w:val="Style105pt1"/>
        </w:rPr>
        <w:t>for a sample chart</w:t>
      </w:r>
      <w:r w:rsidR="00CE1122">
        <w:rPr>
          <w:rStyle w:val="Style105pt1"/>
        </w:rPr>
        <w:t>.</w:t>
      </w:r>
    </w:p>
    <w:p w14:paraId="1B1F1BFB" w14:textId="77777777" w:rsidR="0037211D" w:rsidRDefault="0037211D" w:rsidP="0037211D">
      <w:pPr>
        <w:rPr>
          <w:rStyle w:val="Style105pt1"/>
        </w:rPr>
      </w:pPr>
    </w:p>
    <w:p w14:paraId="13812C66" w14:textId="4FE0157B" w:rsidR="0037211D" w:rsidRPr="006234D9" w:rsidRDefault="0037211D" w:rsidP="0037211D">
      <w:pPr>
        <w:pStyle w:val="Caption"/>
        <w:keepNext/>
        <w:jc w:val="center"/>
        <w:rPr>
          <w:b/>
          <w:i w:val="0"/>
        </w:rPr>
      </w:pPr>
      <w:bookmarkStart w:id="361" w:name="_Ref497381991"/>
      <w:bookmarkStart w:id="362" w:name="_Toc500843667"/>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10</w:t>
      </w:r>
      <w:r w:rsidRPr="006234D9">
        <w:rPr>
          <w:b/>
          <w:i w:val="0"/>
        </w:rPr>
        <w:fldChar w:fldCharType="end"/>
      </w:r>
      <w:bookmarkEnd w:id="361"/>
      <w:r w:rsidRPr="006234D9">
        <w:rPr>
          <w:b/>
          <w:i w:val="0"/>
        </w:rPr>
        <w:t xml:space="preserve">:  </w:t>
      </w:r>
      <w:r>
        <w:rPr>
          <w:b/>
          <w:i w:val="0"/>
        </w:rPr>
        <w:t>Sample Chart Showing Weighted Average Energy Margin by Reserve Margin</w:t>
      </w:r>
      <w:bookmarkEnd w:id="362"/>
    </w:p>
    <w:p w14:paraId="5D911214" w14:textId="77777777" w:rsidR="0037211D" w:rsidRPr="00315EEF" w:rsidRDefault="0037211D" w:rsidP="0037211D">
      <w:pPr>
        <w:jc w:val="center"/>
        <w:rPr>
          <w:rStyle w:val="Style105pt1"/>
        </w:rPr>
      </w:pPr>
      <w:r>
        <w:rPr>
          <w:noProof/>
        </w:rPr>
        <w:drawing>
          <wp:inline distT="0" distB="0" distL="0" distR="0" wp14:anchorId="08EB2B67" wp14:editId="0CE8F272">
            <wp:extent cx="4470400" cy="2768600"/>
            <wp:effectExtent l="0" t="0" r="635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EA07259" w14:textId="77777777" w:rsidR="00B77FA2" w:rsidRDefault="00114996" w:rsidP="007C4396">
      <w:pPr>
        <w:pStyle w:val="Heading2"/>
      </w:pPr>
      <w:bookmarkStart w:id="363" w:name="_Toc25160404"/>
      <w:r>
        <w:lastRenderedPageBreak/>
        <w:t>Economically Optimal Reserve Margin</w:t>
      </w:r>
      <w:bookmarkEnd w:id="363"/>
    </w:p>
    <w:p w14:paraId="0C92E8CC" w14:textId="40D1B9DF" w:rsidR="00315EEF" w:rsidRPr="00315EEF" w:rsidRDefault="00315EEF" w:rsidP="000064B0">
      <w:pPr>
        <w:spacing w:after="120" w:line="260" w:lineRule="exact"/>
        <w:rPr>
          <w:rStyle w:val="Style105pt1"/>
        </w:rPr>
      </w:pPr>
      <w:r w:rsidRPr="00315EEF">
        <w:rPr>
          <w:rStyle w:val="Style105pt1"/>
        </w:rPr>
        <w:t xml:space="preserve">The </w:t>
      </w:r>
      <w:r w:rsidR="00BE709D">
        <w:rPr>
          <w:rStyle w:val="Style105pt1"/>
        </w:rPr>
        <w:t>S</w:t>
      </w:r>
      <w:r w:rsidRPr="00315EEF">
        <w:rPr>
          <w:rStyle w:val="Style105pt1"/>
        </w:rPr>
        <w:t xml:space="preserve">tudy will </w:t>
      </w:r>
      <w:r w:rsidR="006B05D1">
        <w:rPr>
          <w:rStyle w:val="Style105pt1"/>
        </w:rPr>
        <w:t>cite</w:t>
      </w:r>
      <w:r w:rsidRPr="00315EEF">
        <w:rPr>
          <w:rStyle w:val="Style105pt1"/>
        </w:rPr>
        <w:t xml:space="preserve"> the </w:t>
      </w:r>
      <w:r w:rsidR="006B05D1">
        <w:rPr>
          <w:rStyle w:val="Style105pt1"/>
        </w:rPr>
        <w:t>EORM</w:t>
      </w:r>
      <w:r w:rsidRPr="00315EEF">
        <w:rPr>
          <w:rStyle w:val="Style105pt1"/>
        </w:rPr>
        <w:t>, the reserve margin at which total system costs are minimized</w:t>
      </w:r>
      <w:r w:rsidR="0037211D">
        <w:rPr>
          <w:rStyle w:val="Style105pt1"/>
        </w:rPr>
        <w:t>.  The Study will include the EORM</w:t>
      </w:r>
      <w:r w:rsidRPr="00315EEF">
        <w:rPr>
          <w:rStyle w:val="Style105pt1"/>
        </w:rPr>
        <w:t xml:space="preserve"> for the Base Case and any Sensitivity Cases. </w:t>
      </w:r>
    </w:p>
    <w:p w14:paraId="7AF9A14A" w14:textId="77777777" w:rsidR="00B77FA2" w:rsidRDefault="00B77FA2" w:rsidP="00B77FA2">
      <w:pPr>
        <w:pStyle w:val="BodyText"/>
      </w:pPr>
    </w:p>
    <w:p w14:paraId="55AD8326" w14:textId="77777777" w:rsidR="00B77FA2" w:rsidRDefault="00114996" w:rsidP="007C4396">
      <w:pPr>
        <w:pStyle w:val="Heading2"/>
      </w:pPr>
      <w:bookmarkStart w:id="364" w:name="_Toc25160405"/>
      <w:r>
        <w:t>Market Equilibrium Reserve Margin</w:t>
      </w:r>
      <w:bookmarkEnd w:id="364"/>
    </w:p>
    <w:p w14:paraId="30AD3D78" w14:textId="58072814" w:rsidR="00D94A98" w:rsidRPr="00315EEF" w:rsidRDefault="00315EEF" w:rsidP="000064B0">
      <w:pPr>
        <w:spacing w:after="120" w:line="260" w:lineRule="exact"/>
        <w:rPr>
          <w:rStyle w:val="Style105pt1"/>
        </w:rPr>
      </w:pPr>
      <w:r w:rsidRPr="00315EEF">
        <w:rPr>
          <w:rStyle w:val="Style105pt1"/>
        </w:rPr>
        <w:t xml:space="preserve">The study will report the MERM, the reserve margin </w:t>
      </w:r>
      <w:r w:rsidR="006B05D1">
        <w:rPr>
          <w:rStyle w:val="Style105pt1"/>
        </w:rPr>
        <w:t xml:space="preserve">that </w:t>
      </w:r>
      <w:r w:rsidRPr="00315EEF">
        <w:rPr>
          <w:rStyle w:val="Style105pt1"/>
        </w:rPr>
        <w:t>the current energy-only market design will likely support. The MERM may differ from the EORM if market prices during scarcity pricing events differ from marginal costs.</w:t>
      </w:r>
      <w:r w:rsidR="000064B0">
        <w:rPr>
          <w:rStyle w:val="Style105pt1"/>
        </w:rPr>
        <w:t xml:space="preserve"> </w:t>
      </w:r>
      <w:r w:rsidR="000064B0" w:rsidRPr="00315EEF">
        <w:rPr>
          <w:rStyle w:val="Style105pt1"/>
        </w:rPr>
        <w:t xml:space="preserve">The </w:t>
      </w:r>
      <w:r w:rsidR="000064B0">
        <w:rPr>
          <w:rStyle w:val="Style105pt1"/>
        </w:rPr>
        <w:t>S</w:t>
      </w:r>
      <w:r w:rsidR="000064B0" w:rsidRPr="00315EEF">
        <w:rPr>
          <w:rStyle w:val="Style105pt1"/>
        </w:rPr>
        <w:t xml:space="preserve">tudy </w:t>
      </w:r>
      <w:r w:rsidR="000064B0">
        <w:rPr>
          <w:rStyle w:val="Style105pt1"/>
        </w:rPr>
        <w:t xml:space="preserve">report </w:t>
      </w:r>
      <w:r w:rsidR="000064B0" w:rsidRPr="00315EEF">
        <w:rPr>
          <w:rStyle w:val="Style105pt1"/>
        </w:rPr>
        <w:t xml:space="preserve">will </w:t>
      </w:r>
      <w:r w:rsidR="000064B0">
        <w:rPr>
          <w:rStyle w:val="Style105pt1"/>
        </w:rPr>
        <w:t>include</w:t>
      </w:r>
      <w:r w:rsidR="000064B0" w:rsidRPr="00315EEF">
        <w:rPr>
          <w:rStyle w:val="Style105pt1"/>
        </w:rPr>
        <w:t xml:space="preserve"> the MERM for the Base Case</w:t>
      </w:r>
      <w:r w:rsidR="000064B0">
        <w:rPr>
          <w:rStyle w:val="Style105pt1"/>
        </w:rPr>
        <w:t xml:space="preserve"> and </w:t>
      </w:r>
      <w:r w:rsidR="000064B0" w:rsidRPr="00315EEF">
        <w:rPr>
          <w:rStyle w:val="Style105pt1"/>
        </w:rPr>
        <w:t>any Sensitivity</w:t>
      </w:r>
      <w:r w:rsidR="000064B0">
        <w:rPr>
          <w:rStyle w:val="Style105pt1"/>
        </w:rPr>
        <w:t xml:space="preserve"> </w:t>
      </w:r>
      <w:r w:rsidR="000064B0" w:rsidRPr="00315EEF">
        <w:rPr>
          <w:rStyle w:val="Style105pt1"/>
        </w:rPr>
        <w:t>Cases</w:t>
      </w:r>
      <w:r w:rsidR="000064B0">
        <w:rPr>
          <w:rStyle w:val="Style105pt1"/>
        </w:rPr>
        <w:t>.</w:t>
      </w:r>
      <w:r w:rsidRPr="00315EEF">
        <w:rPr>
          <w:rStyle w:val="Style105pt1"/>
        </w:rPr>
        <w:t xml:space="preserve"> </w:t>
      </w:r>
    </w:p>
    <w:p w14:paraId="011BFBE4" w14:textId="77777777" w:rsidR="00B77FA2" w:rsidRDefault="00B77FA2" w:rsidP="00B77FA2">
      <w:pPr>
        <w:pStyle w:val="BodyText"/>
      </w:pPr>
    </w:p>
    <w:p w14:paraId="299AFE65" w14:textId="475CDD69" w:rsidR="00A54097" w:rsidRDefault="00C523D2" w:rsidP="00B82EF2">
      <w:pPr>
        <w:pStyle w:val="Heading2"/>
      </w:pPr>
      <w:bookmarkStart w:id="365" w:name="_Ref495661941"/>
      <w:bookmarkStart w:id="366" w:name="_Toc25160406"/>
      <w:r>
        <w:t xml:space="preserve">EORM </w:t>
      </w:r>
      <w:r w:rsidR="00BB0E7E">
        <w:t xml:space="preserve">and MERM </w:t>
      </w:r>
      <w:r w:rsidR="00B82EF2">
        <w:t>Uncertainty Analysis</w:t>
      </w:r>
      <w:bookmarkEnd w:id="365"/>
      <w:bookmarkEnd w:id="366"/>
    </w:p>
    <w:p w14:paraId="660B3665" w14:textId="5505B2B0" w:rsidR="00B82EF2" w:rsidRDefault="00016027" w:rsidP="00F76E87">
      <w:pPr>
        <w:pStyle w:val="BodyText"/>
      </w:pPr>
      <w:r>
        <w:t xml:space="preserve">ERCOT will conduct </w:t>
      </w:r>
      <w:r w:rsidR="00882035">
        <w:t>in-scope sensitivity model run</w:t>
      </w:r>
      <w:r>
        <w:t xml:space="preserve">s and </w:t>
      </w:r>
      <w:r w:rsidR="00882035">
        <w:t>develop a tornado diagram</w:t>
      </w:r>
      <w:r>
        <w:t xml:space="preserve"> to present the results</w:t>
      </w:r>
      <w:r w:rsidR="00882035">
        <w:t>. The tornado diagram is a</w:t>
      </w:r>
      <w:r w:rsidR="00882035" w:rsidRPr="00882035">
        <w:t xml:space="preserve"> </w:t>
      </w:r>
      <w:r w:rsidR="00882035">
        <w:t xml:space="preserve">horizontally displayed </w:t>
      </w:r>
      <w:r w:rsidR="00882035" w:rsidRPr="00882035">
        <w:t>bar chart</w:t>
      </w:r>
      <w:r w:rsidR="00882035">
        <w:t xml:space="preserve"> that provides a </w:t>
      </w:r>
      <w:r w:rsidR="006A4DDD">
        <w:t xml:space="preserve">sorted highest-to-lowest </w:t>
      </w:r>
      <w:r w:rsidR="00882035" w:rsidRPr="00882035">
        <w:t>comparison of the relative importance of different variables</w:t>
      </w:r>
      <w:r w:rsidR="00882035">
        <w:t>. To indicate the combined uncertainty range of all the sensitivity assumptions, ERCOT will run low and hig</w:t>
      </w:r>
      <w:r w:rsidR="00D7112B">
        <w:t>h sensitivity simulations where all the</w:t>
      </w:r>
      <w:r w:rsidR="00882035">
        <w:t xml:space="preserve"> sensitivity </w:t>
      </w:r>
      <w:r w:rsidR="00D7112B">
        <w:t>values are set to generate low EORM</w:t>
      </w:r>
      <w:r w:rsidR="00BB0E7E">
        <w:t>/MERM</w:t>
      </w:r>
      <w:r w:rsidR="00D7112B">
        <w:t xml:space="preserve"> value</w:t>
      </w:r>
      <w:r w:rsidR="00BB0E7E">
        <w:t>s</w:t>
      </w:r>
      <w:r w:rsidR="00D7112B">
        <w:t xml:space="preserve"> and high value</w:t>
      </w:r>
      <w:r w:rsidR="00BB0E7E">
        <w:t>s</w:t>
      </w:r>
      <w:r w:rsidR="00D7112B">
        <w:t xml:space="preserve">, respectively. </w:t>
      </w:r>
      <w:r w:rsidR="00692B05" w:rsidRPr="00692B05">
        <w:rPr>
          <w:szCs w:val="21"/>
        </w:rPr>
        <w:fldChar w:fldCharType="begin"/>
      </w:r>
      <w:r w:rsidR="00692B05" w:rsidRPr="00692B05">
        <w:rPr>
          <w:szCs w:val="21"/>
        </w:rPr>
        <w:instrText xml:space="preserve"> REF _Ref495742205 \h  \* MERGEFORMAT </w:instrText>
      </w:r>
      <w:r w:rsidR="00692B05" w:rsidRPr="00692B05">
        <w:rPr>
          <w:szCs w:val="21"/>
        </w:rPr>
      </w:r>
      <w:r w:rsidR="00692B05" w:rsidRPr="00692B05">
        <w:rPr>
          <w:szCs w:val="21"/>
        </w:rPr>
        <w:fldChar w:fldCharType="separate"/>
      </w:r>
      <w:r w:rsidR="00DB3C87" w:rsidRPr="00DB3C87">
        <w:rPr>
          <w:iCs/>
          <w:color w:val="5B6770" w:themeColor="text2"/>
          <w:szCs w:val="21"/>
        </w:rPr>
        <w:t>Figure</w:t>
      </w:r>
      <w:r w:rsidR="00DB3C87" w:rsidRPr="00DB3C87">
        <w:rPr>
          <w:b/>
          <w:iCs/>
          <w:color w:val="5B6770" w:themeColor="text2"/>
          <w:szCs w:val="21"/>
        </w:rPr>
        <w:t xml:space="preserve"> </w:t>
      </w:r>
      <w:r w:rsidR="00DB3C87" w:rsidRPr="00DB3C87">
        <w:rPr>
          <w:iCs/>
          <w:color w:val="5B6770" w:themeColor="text2"/>
          <w:szCs w:val="21"/>
        </w:rPr>
        <w:t>11</w:t>
      </w:r>
      <w:r w:rsidR="00692B05" w:rsidRPr="00692B05">
        <w:rPr>
          <w:szCs w:val="21"/>
        </w:rPr>
        <w:fldChar w:fldCharType="end"/>
      </w:r>
      <w:r w:rsidR="00692B05">
        <w:t xml:space="preserve"> </w:t>
      </w:r>
      <w:r w:rsidR="00C71C39">
        <w:t>provides an illustrative</w:t>
      </w:r>
      <w:r w:rsidR="002726CA">
        <w:t xml:space="preserve"> tornado diagram using dummy data.</w:t>
      </w:r>
    </w:p>
    <w:p w14:paraId="5C181FAA" w14:textId="0D9668E4" w:rsidR="009A6D83" w:rsidRPr="00DB78CF" w:rsidRDefault="00DB78CF" w:rsidP="00431651">
      <w:pPr>
        <w:pStyle w:val="BodyText"/>
        <w:keepNext/>
        <w:jc w:val="center"/>
        <w:rPr>
          <w:b/>
          <w:iCs/>
          <w:color w:val="5B6770" w:themeColor="text2"/>
          <w:sz w:val="18"/>
          <w:szCs w:val="18"/>
        </w:rPr>
      </w:pPr>
      <w:bookmarkStart w:id="367" w:name="_Ref495742205"/>
      <w:bookmarkStart w:id="368" w:name="_Toc500843668"/>
      <w:r w:rsidRPr="00DB78CF">
        <w:rPr>
          <w:b/>
          <w:iCs/>
          <w:color w:val="5B6770" w:themeColor="text2"/>
          <w:sz w:val="18"/>
          <w:szCs w:val="18"/>
        </w:rPr>
        <w:t xml:space="preserve">Figure </w:t>
      </w:r>
      <w:r w:rsidRPr="00DB78CF">
        <w:rPr>
          <w:b/>
          <w:iCs/>
          <w:color w:val="5B6770" w:themeColor="text2"/>
          <w:sz w:val="18"/>
          <w:szCs w:val="18"/>
        </w:rPr>
        <w:fldChar w:fldCharType="begin"/>
      </w:r>
      <w:r w:rsidRPr="00DB78CF">
        <w:rPr>
          <w:b/>
          <w:iCs/>
          <w:color w:val="5B6770" w:themeColor="text2"/>
          <w:sz w:val="18"/>
          <w:szCs w:val="18"/>
        </w:rPr>
        <w:instrText xml:space="preserve"> SEQ Figure \* ARABIC </w:instrText>
      </w:r>
      <w:r w:rsidRPr="00DB78CF">
        <w:rPr>
          <w:b/>
          <w:iCs/>
          <w:color w:val="5B6770" w:themeColor="text2"/>
          <w:sz w:val="18"/>
          <w:szCs w:val="18"/>
        </w:rPr>
        <w:fldChar w:fldCharType="separate"/>
      </w:r>
      <w:r w:rsidR="00DB3C87">
        <w:rPr>
          <w:b/>
          <w:iCs/>
          <w:noProof/>
          <w:color w:val="5B6770" w:themeColor="text2"/>
          <w:sz w:val="18"/>
          <w:szCs w:val="18"/>
        </w:rPr>
        <w:t>11</w:t>
      </w:r>
      <w:r w:rsidRPr="00DB78CF">
        <w:rPr>
          <w:b/>
          <w:iCs/>
          <w:color w:val="5B6770" w:themeColor="text2"/>
          <w:sz w:val="18"/>
          <w:szCs w:val="18"/>
        </w:rPr>
        <w:fldChar w:fldCharType="end"/>
      </w:r>
      <w:bookmarkEnd w:id="367"/>
      <w:r w:rsidRPr="00DB78CF">
        <w:rPr>
          <w:b/>
          <w:iCs/>
          <w:color w:val="5B6770" w:themeColor="text2"/>
          <w:sz w:val="18"/>
          <w:szCs w:val="18"/>
        </w:rPr>
        <w:t xml:space="preserve">:  </w:t>
      </w:r>
      <w:r w:rsidRPr="00DB78CF">
        <w:rPr>
          <w:b/>
          <w:iCs/>
          <w:noProof/>
          <w:color w:val="5B6770" w:themeColor="text2"/>
          <w:sz w:val="18"/>
          <w:szCs w:val="18"/>
        </w:rPr>
        <w:drawing>
          <wp:anchor distT="0" distB="0" distL="114300" distR="114300" simplePos="0" relativeHeight="251650048" behindDoc="0" locked="0" layoutInCell="1" allowOverlap="1" wp14:anchorId="44937137" wp14:editId="7DE372E7">
            <wp:simplePos x="0" y="0"/>
            <wp:positionH relativeFrom="margin">
              <wp:align>center</wp:align>
            </wp:positionH>
            <wp:positionV relativeFrom="paragraph">
              <wp:posOffset>242570</wp:posOffset>
            </wp:positionV>
            <wp:extent cx="5330952" cy="3227832"/>
            <wp:effectExtent l="0" t="0" r="317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0952" cy="3227832"/>
                    </a:xfrm>
                    <a:prstGeom prst="rect">
                      <a:avLst/>
                    </a:prstGeom>
                    <a:noFill/>
                    <a:ln>
                      <a:noFill/>
                    </a:ln>
                  </pic:spPr>
                </pic:pic>
              </a:graphicData>
            </a:graphic>
            <wp14:sizeRelH relativeFrom="page">
              <wp14:pctWidth>0</wp14:pctWidth>
            </wp14:sizeRelH>
            <wp14:sizeRelV relativeFrom="page">
              <wp14:pctHeight>0</wp14:pctHeight>
            </wp14:sizeRelV>
          </wp:anchor>
        </w:drawing>
      </w:r>
      <w:r>
        <w:rPr>
          <w:b/>
          <w:iCs/>
          <w:color w:val="5B6770" w:themeColor="text2"/>
          <w:sz w:val="18"/>
          <w:szCs w:val="18"/>
        </w:rPr>
        <w:t>Tornado Diagram for EORM Sensitivities</w:t>
      </w:r>
      <w:bookmarkEnd w:id="368"/>
    </w:p>
    <w:p w14:paraId="767CD741" w14:textId="63A888C3" w:rsidR="009A6D83" w:rsidRDefault="009A6D83" w:rsidP="00B77FA2">
      <w:pPr>
        <w:pStyle w:val="BodyText"/>
      </w:pPr>
    </w:p>
    <w:p w14:paraId="5ADF9A9C" w14:textId="0D967036" w:rsidR="000064B0" w:rsidRPr="000064B0" w:rsidRDefault="000064B0" w:rsidP="00431651"/>
    <w:p w14:paraId="3A1E34BF" w14:textId="1E36B1BF" w:rsidR="00B77FA2" w:rsidRDefault="00C819CD" w:rsidP="007C4396">
      <w:pPr>
        <w:pStyle w:val="Heading2"/>
      </w:pPr>
      <w:bookmarkStart w:id="369" w:name="_Toc25160407"/>
      <w:r>
        <w:t xml:space="preserve">Physical </w:t>
      </w:r>
      <w:r w:rsidR="00114996">
        <w:t>System Reliability</w:t>
      </w:r>
      <w:r>
        <w:t xml:space="preserve"> Standards</w:t>
      </w:r>
      <w:bookmarkEnd w:id="369"/>
    </w:p>
    <w:p w14:paraId="33DA5060" w14:textId="03AB3F0F" w:rsidR="00B77FA2" w:rsidRDefault="00C819CD" w:rsidP="00F76E87">
      <w:pPr>
        <w:pStyle w:val="BodyText"/>
      </w:pPr>
      <w:r>
        <w:t>System reliability metrics based on meeting physical reliability standards, such as a 1-in-</w:t>
      </w:r>
      <w:r w:rsidRPr="00D737EA">
        <w:t>10 loss of lo</w:t>
      </w:r>
      <w:r w:rsidRPr="00B57D71">
        <w:t xml:space="preserve">ad </w:t>
      </w:r>
      <w:r w:rsidR="007F52B9">
        <w:t xml:space="preserve">expectation </w:t>
      </w:r>
      <w:r w:rsidRPr="00B57D71">
        <w:t>standard (0.1 LOLE)</w:t>
      </w:r>
      <w:r>
        <w:t xml:space="preserve"> will </w:t>
      </w:r>
      <w:r w:rsidRPr="00F76E87">
        <w:t>not</w:t>
      </w:r>
      <w:r>
        <w:t xml:space="preserve"> be calculated</w:t>
      </w:r>
      <w:r w:rsidR="00625D89">
        <w:t xml:space="preserve"> as </w:t>
      </w:r>
      <w:r w:rsidR="006A4DDD">
        <w:t xml:space="preserve">an in-scope activity of </w:t>
      </w:r>
      <w:r w:rsidR="00625D89">
        <w:t xml:space="preserve">the </w:t>
      </w:r>
      <w:r w:rsidR="00B8601B">
        <w:t>RM S</w:t>
      </w:r>
      <w:r w:rsidR="00625D89">
        <w:t>tudy.</w:t>
      </w:r>
    </w:p>
    <w:p w14:paraId="10CD75D8" w14:textId="3CB84671" w:rsidR="00B77FA2" w:rsidRDefault="00B77FA2" w:rsidP="00B77FA2">
      <w:pPr>
        <w:pStyle w:val="BodyText"/>
      </w:pPr>
    </w:p>
    <w:p w14:paraId="352E938B" w14:textId="77777777" w:rsidR="00B77FA2" w:rsidRDefault="00114996" w:rsidP="00B25111">
      <w:pPr>
        <w:pStyle w:val="Heading2"/>
      </w:pPr>
      <w:bookmarkStart w:id="370" w:name="_Toc25160408"/>
      <w:r w:rsidRPr="00B25111">
        <w:t xml:space="preserve">Reporting a Reference Reserve Margin Level </w:t>
      </w:r>
      <w:r w:rsidR="00877522">
        <w:t xml:space="preserve">for </w:t>
      </w:r>
      <w:r w:rsidRPr="00B25111">
        <w:t>NERC</w:t>
      </w:r>
      <w:r w:rsidR="00877522">
        <w:t xml:space="preserve"> </w:t>
      </w:r>
      <w:r w:rsidRPr="00B25111">
        <w:t>Reliability Assessments</w:t>
      </w:r>
      <w:bookmarkEnd w:id="370"/>
    </w:p>
    <w:p w14:paraId="1D9352E5" w14:textId="77777777" w:rsidR="00BA7EB1" w:rsidRPr="00BA7EB1" w:rsidRDefault="00BA7EB1" w:rsidP="00BA7EB1"/>
    <w:p w14:paraId="56DF1E8D" w14:textId="77777777" w:rsidR="007C4396" w:rsidRDefault="00877522" w:rsidP="00877522">
      <w:pPr>
        <w:pStyle w:val="Heading3"/>
      </w:pPr>
      <w:bookmarkStart w:id="371" w:name="_Toc25160409"/>
      <w:r>
        <w:t>Background on NERC’s Reference Margin Level</w:t>
      </w:r>
      <w:bookmarkEnd w:id="371"/>
    </w:p>
    <w:p w14:paraId="48A3E602" w14:textId="77777777" w:rsidR="00877522" w:rsidRPr="00877522" w:rsidRDefault="00877522" w:rsidP="00F76E87">
      <w:pPr>
        <w:pStyle w:val="BodyText"/>
        <w:rPr>
          <w:rStyle w:val="Style105pt1"/>
        </w:rPr>
      </w:pPr>
      <w:r w:rsidRPr="00877522">
        <w:rPr>
          <w:rStyle w:val="Style105pt1"/>
        </w:rPr>
        <w:t>NERC</w:t>
      </w:r>
      <w:r w:rsidR="000813A2">
        <w:rPr>
          <w:rStyle w:val="Style105pt1"/>
        </w:rPr>
        <w:t xml:space="preserve"> </w:t>
      </w:r>
      <w:r w:rsidRPr="00877522">
        <w:rPr>
          <w:rStyle w:val="Style105pt1"/>
        </w:rPr>
        <w:t>prepares and publishes on an annual basis its Long-Term Reliability Assessment (LTRA). As part of the LTRA reporting effort, Regional</w:t>
      </w:r>
      <w:r w:rsidR="000813A2">
        <w:rPr>
          <w:rStyle w:val="Style105pt1"/>
        </w:rPr>
        <w:t xml:space="preserve"> </w:t>
      </w:r>
      <w:r w:rsidRPr="00877522">
        <w:rPr>
          <w:rStyle w:val="Style105pt1"/>
        </w:rPr>
        <w:t>Entities provide NERC with a capacity planning reserves “Reference Margin Level” along with capacity and demand data for the 10-year assessment period. NERC’s description and reporting instructions for the Reference Margin Level is provided in</w:t>
      </w:r>
      <w:r w:rsidR="000813A2">
        <w:rPr>
          <w:rStyle w:val="Style105pt1"/>
        </w:rPr>
        <w:t xml:space="preserve"> </w:t>
      </w:r>
      <w:r w:rsidR="000813A2">
        <w:rPr>
          <w:rStyle w:val="Style105pt1"/>
        </w:rPr>
        <w:fldChar w:fldCharType="begin"/>
      </w:r>
      <w:r w:rsidR="000813A2">
        <w:rPr>
          <w:rStyle w:val="Style105pt1"/>
        </w:rPr>
        <w:instrText xml:space="preserve"> REF _Ref494788149 \h  \* MERGEFORMAT </w:instrText>
      </w:r>
      <w:r w:rsidR="000813A2">
        <w:rPr>
          <w:rStyle w:val="Style105pt1"/>
        </w:rPr>
      </w:r>
      <w:r w:rsidR="000813A2">
        <w:rPr>
          <w:rStyle w:val="Style105pt1"/>
        </w:rPr>
        <w:fldChar w:fldCharType="separate"/>
      </w:r>
      <w:r w:rsidR="00DB3C87" w:rsidRPr="00DB3C87">
        <w:rPr>
          <w:rStyle w:val="Style105pt1"/>
        </w:rPr>
        <w:t>Figure 12</w:t>
      </w:r>
      <w:r w:rsidR="000813A2">
        <w:rPr>
          <w:rStyle w:val="Style105pt1"/>
        </w:rPr>
        <w:fldChar w:fldCharType="end"/>
      </w:r>
      <w:r w:rsidRPr="00877522">
        <w:rPr>
          <w:rStyle w:val="Style105pt1"/>
        </w:rPr>
        <w:t xml:space="preserve">. As mentioned in the Instructions, if a Regional Entity does not provide a Reference Margin Level for the LTRA data submission, then NERC will apply a default value of 15% for “predominately thermal” systems. </w:t>
      </w:r>
    </w:p>
    <w:p w14:paraId="52BBABF3" w14:textId="77777777" w:rsidR="00877522" w:rsidRPr="00877522" w:rsidRDefault="00877522" w:rsidP="00877522">
      <w:pPr>
        <w:pStyle w:val="BodyText"/>
        <w:rPr>
          <w:rStyle w:val="Style105pt1"/>
        </w:rPr>
      </w:pPr>
    </w:p>
    <w:p w14:paraId="04C05F39" w14:textId="4ED7A6BA" w:rsidR="00877522" w:rsidRDefault="00877522" w:rsidP="00BD6289">
      <w:pPr>
        <w:pStyle w:val="Caption"/>
        <w:jc w:val="center"/>
      </w:pPr>
      <w:bookmarkStart w:id="372" w:name="_Ref494788149"/>
      <w:bookmarkStart w:id="373" w:name="_Toc500843669"/>
      <w:r w:rsidRPr="00877522">
        <w:rPr>
          <w:noProof/>
        </w:rPr>
        <w:drawing>
          <wp:anchor distT="0" distB="0" distL="114300" distR="114300" simplePos="0" relativeHeight="251641856" behindDoc="0" locked="0" layoutInCell="1" allowOverlap="1" wp14:anchorId="74462C92" wp14:editId="4328D7B2">
            <wp:simplePos x="0" y="0"/>
            <wp:positionH relativeFrom="margin">
              <wp:align>left</wp:align>
            </wp:positionH>
            <wp:positionV relativeFrom="paragraph">
              <wp:posOffset>247308</wp:posOffset>
            </wp:positionV>
            <wp:extent cx="5961162" cy="1508760"/>
            <wp:effectExtent l="19050" t="19050" r="20955" b="152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961162" cy="1508760"/>
                    </a:xfrm>
                    <a:prstGeom prst="rect">
                      <a:avLst/>
                    </a:prstGeom>
                    <a:ln>
                      <a:solidFill>
                        <a:schemeClr val="accent1"/>
                      </a:solidFill>
                    </a:ln>
                  </pic:spPr>
                </pic:pic>
              </a:graphicData>
            </a:graphic>
            <wp14:sizeRelV relativeFrom="margin">
              <wp14:pctHeight>0</wp14:pctHeight>
            </wp14:sizeRelV>
          </wp:anchor>
        </w:drawing>
      </w:r>
      <w:r w:rsidRPr="00877522">
        <w:rPr>
          <w:b/>
          <w:i w:val="0"/>
        </w:rPr>
        <w:t xml:space="preserve">Figure </w:t>
      </w:r>
      <w:r w:rsidRPr="00877522">
        <w:rPr>
          <w:b/>
          <w:i w:val="0"/>
        </w:rPr>
        <w:fldChar w:fldCharType="begin"/>
      </w:r>
      <w:r w:rsidRPr="00877522">
        <w:rPr>
          <w:b/>
          <w:i w:val="0"/>
        </w:rPr>
        <w:instrText xml:space="preserve"> SEQ Figure \* ARABIC </w:instrText>
      </w:r>
      <w:r w:rsidRPr="00877522">
        <w:rPr>
          <w:b/>
          <w:i w:val="0"/>
        </w:rPr>
        <w:fldChar w:fldCharType="separate"/>
      </w:r>
      <w:r w:rsidR="00DB3C87">
        <w:rPr>
          <w:b/>
          <w:i w:val="0"/>
          <w:noProof/>
        </w:rPr>
        <w:t>12</w:t>
      </w:r>
      <w:r w:rsidRPr="00877522">
        <w:rPr>
          <w:b/>
          <w:i w:val="0"/>
        </w:rPr>
        <w:fldChar w:fldCharType="end"/>
      </w:r>
      <w:bookmarkEnd w:id="372"/>
      <w:r w:rsidRPr="00877522">
        <w:rPr>
          <w:b/>
          <w:i w:val="0"/>
        </w:rPr>
        <w:t>: NERC Reference Margin Level Definition and Reporting Instructions</w:t>
      </w:r>
      <w:bookmarkEnd w:id="373"/>
    </w:p>
    <w:p w14:paraId="6311CE4B" w14:textId="77777777" w:rsidR="00877522" w:rsidRPr="00877522" w:rsidRDefault="00877522" w:rsidP="00877522">
      <w:pPr>
        <w:pStyle w:val="BodyText"/>
        <w:rPr>
          <w:sz w:val="18"/>
          <w:szCs w:val="18"/>
        </w:rPr>
      </w:pPr>
      <w:r>
        <w:t xml:space="preserve"> </w:t>
      </w:r>
      <w:r w:rsidRPr="00877522">
        <w:rPr>
          <w:i/>
          <w:sz w:val="18"/>
          <w:szCs w:val="18"/>
        </w:rPr>
        <w:t>Source</w:t>
      </w:r>
      <w:r w:rsidRPr="00877522">
        <w:rPr>
          <w:sz w:val="18"/>
          <w:szCs w:val="18"/>
        </w:rPr>
        <w:t>: NERC 2017 Long-Term Reliability Assessment, Data Form Instructions, January 25, 2017.</w:t>
      </w:r>
    </w:p>
    <w:p w14:paraId="3D24031D" w14:textId="77777777" w:rsidR="00877522" w:rsidRDefault="00877522" w:rsidP="00877522">
      <w:pPr>
        <w:pStyle w:val="BodyText"/>
      </w:pPr>
    </w:p>
    <w:p w14:paraId="299850A5" w14:textId="77777777" w:rsidR="00877522" w:rsidRDefault="00877522" w:rsidP="00F76E87">
      <w:pPr>
        <w:pStyle w:val="BodyText"/>
      </w:pPr>
      <w:r>
        <w:t>The purpose of the Reference Margin Level is to serve as the threshold indicating whether there is a forecasted seasonal (summer and/or winter) shortfall of system peak-hour capacity reserves durin</w:t>
      </w:r>
      <w:r w:rsidR="00C94B3B">
        <w:t>g the LTRA’s assessment period. The Reference Margin Level is also used for NERC’s summer and winter seasonal reliability assessment reports.</w:t>
      </w:r>
    </w:p>
    <w:p w14:paraId="535A8D00" w14:textId="77777777" w:rsidR="00877522" w:rsidRDefault="00877522" w:rsidP="00F76E87">
      <w:pPr>
        <w:pStyle w:val="BodyText"/>
      </w:pPr>
      <w:r>
        <w:t xml:space="preserve">As the designated Assessment Area for the Texas Reliability Entity (TRE) Region, ERCOT reports to NERC the current </w:t>
      </w:r>
      <w:r w:rsidR="000813A2">
        <w:t xml:space="preserve">Reference Margin Level </w:t>
      </w:r>
      <w:r>
        <w:t>for all assessment years. The Reference Margin Level is compared to what NERC refers to as the Anticipated Planning Reserve Margin. This Margin, expressed as a percentage, is defined as:</w:t>
      </w:r>
    </w:p>
    <w:p w14:paraId="53E028A4" w14:textId="77777777" w:rsidR="00877522" w:rsidRDefault="00877522" w:rsidP="00877522"/>
    <w:p w14:paraId="59840E24" w14:textId="77777777" w:rsidR="00877522" w:rsidRPr="009D1359" w:rsidRDefault="00877522" w:rsidP="00877522">
      <w:pPr>
        <w:rPr>
          <w:rFonts w:eastAsiaTheme="minorEastAsia"/>
          <w:sz w:val="17"/>
          <w:szCs w:val="17"/>
        </w:rPr>
      </w:pPr>
      <m:oMathPara>
        <m:oMath>
          <m:r>
            <w:rPr>
              <w:rFonts w:ascii="Cambria Math" w:hAnsi="Cambria Math"/>
              <w:sz w:val="17"/>
              <w:szCs w:val="17"/>
            </w:rPr>
            <m:t xml:space="preserve">Anticipated PRM= </m:t>
          </m:r>
          <m:d>
            <m:dPr>
              <m:ctrlPr>
                <w:rPr>
                  <w:rFonts w:ascii="Cambria Math" w:hAnsi="Cambria Math"/>
                  <w:i/>
                  <w:sz w:val="17"/>
                  <w:szCs w:val="17"/>
                </w:rPr>
              </m:ctrlPr>
            </m:dPr>
            <m:e>
              <m:f>
                <m:fPr>
                  <m:ctrlPr>
                    <w:rPr>
                      <w:rFonts w:ascii="Cambria Math" w:hAnsi="Cambria Math"/>
                      <w:i/>
                      <w:sz w:val="17"/>
                      <w:szCs w:val="17"/>
                    </w:rPr>
                  </m:ctrlPr>
                </m:fPr>
                <m:num>
                  <m:r>
                    <w:rPr>
                      <w:rFonts w:ascii="Cambria Math" w:hAnsi="Cambria Math"/>
                      <w:sz w:val="17"/>
                      <w:szCs w:val="17"/>
                    </w:rPr>
                    <m:t>Anticipated Resource Capacity + Net Expected Capacity Transfers – Net Internal Demand</m:t>
                  </m:r>
                </m:num>
                <m:den>
                  <m:r>
                    <w:rPr>
                      <w:rFonts w:ascii="Cambria Math" w:hAnsi="Cambria Math"/>
                      <w:sz w:val="17"/>
                      <w:szCs w:val="17"/>
                    </w:rPr>
                    <m:t>Net Internal Demand</m:t>
                  </m:r>
                </m:den>
              </m:f>
            </m:e>
          </m:d>
          <m:r>
            <w:rPr>
              <w:rFonts w:ascii="Cambria Math" w:hAnsi="Cambria Math"/>
              <w:sz w:val="17"/>
              <w:szCs w:val="17"/>
            </w:rPr>
            <m:t xml:space="preserve"> x 100</m:t>
          </m:r>
        </m:oMath>
      </m:oMathPara>
    </w:p>
    <w:p w14:paraId="3A1F70DE" w14:textId="77777777" w:rsidR="00877522" w:rsidRPr="005F2A3D" w:rsidRDefault="00877522" w:rsidP="00877522">
      <w:pPr>
        <w:rPr>
          <w:rFonts w:eastAsiaTheme="minorEastAsia"/>
          <w:sz w:val="20"/>
          <w:szCs w:val="20"/>
        </w:rPr>
      </w:pPr>
    </w:p>
    <w:p w14:paraId="6339BCCD" w14:textId="77777777" w:rsidR="00877522" w:rsidRDefault="00877522" w:rsidP="00877522">
      <w:pPr>
        <w:pStyle w:val="BodyText"/>
      </w:pPr>
      <w:proofErr w:type="gramStart"/>
      <w:r>
        <w:t>where</w:t>
      </w:r>
      <w:proofErr w:type="gramEnd"/>
      <w:r>
        <w:t>,</w:t>
      </w:r>
    </w:p>
    <w:p w14:paraId="390D019B" w14:textId="77777777" w:rsidR="00877522" w:rsidRDefault="00877522" w:rsidP="00877522">
      <w:pPr>
        <w:pStyle w:val="BodyText"/>
        <w:spacing w:after="0"/>
        <w:ind w:left="360"/>
      </w:pPr>
      <w:r w:rsidRPr="00877522">
        <w:rPr>
          <w:i/>
        </w:rPr>
        <w:t>Anticipated Resource Capacity</w:t>
      </w:r>
      <w:r>
        <w:t xml:space="preserve"> = existing available capacity plus planned capacity that meets specified Assessment Area requirements such as having a signed Interconnection Agreement;</w:t>
      </w:r>
    </w:p>
    <w:p w14:paraId="430357D2" w14:textId="77777777" w:rsidR="00877522" w:rsidRDefault="00877522" w:rsidP="00877522">
      <w:pPr>
        <w:pStyle w:val="BodyText"/>
        <w:spacing w:after="0"/>
        <w:ind w:left="360"/>
      </w:pPr>
      <w:r w:rsidRPr="00877522">
        <w:rPr>
          <w:i/>
        </w:rPr>
        <w:t>Net Expected Capacity Transfers</w:t>
      </w:r>
      <w:r>
        <w:t xml:space="preserve"> = expected imports less exports;</w:t>
      </w:r>
    </w:p>
    <w:p w14:paraId="724CFC30" w14:textId="77777777" w:rsidR="00877522" w:rsidRDefault="00877522" w:rsidP="00877522">
      <w:pPr>
        <w:pStyle w:val="BodyText"/>
        <w:spacing w:after="0"/>
        <w:ind w:left="360"/>
      </w:pPr>
      <w:r w:rsidRPr="00877522">
        <w:rPr>
          <w:i/>
        </w:rPr>
        <w:t>Net Internal Demand</w:t>
      </w:r>
      <w:r>
        <w:t xml:space="preserve"> = system demand reduced by the projected impacts of Controllable and Dispatchable Demand Response programs.</w:t>
      </w:r>
    </w:p>
    <w:p w14:paraId="0E73A2AB" w14:textId="77777777" w:rsidR="00877522" w:rsidRPr="00877522" w:rsidRDefault="00877522" w:rsidP="00877522">
      <w:pPr>
        <w:pStyle w:val="BodyText"/>
        <w:ind w:left="360"/>
        <w:rPr>
          <w:color w:val="000000" w:themeColor="text1"/>
        </w:rPr>
      </w:pPr>
    </w:p>
    <w:p w14:paraId="05343CE3" w14:textId="77777777" w:rsidR="007C4396" w:rsidRDefault="00877522" w:rsidP="00877522">
      <w:pPr>
        <w:pStyle w:val="Heading3"/>
      </w:pPr>
      <w:bookmarkStart w:id="374" w:name="_Toc25160410"/>
      <w:r w:rsidRPr="00877522">
        <w:lastRenderedPageBreak/>
        <w:t>Use of the Reference Margin Level in NERC Reliability Assessments</w:t>
      </w:r>
      <w:bookmarkEnd w:id="374"/>
    </w:p>
    <w:p w14:paraId="40107DDF" w14:textId="77777777" w:rsidR="00877522" w:rsidRPr="000813A2" w:rsidRDefault="00877522" w:rsidP="00877522">
      <w:pPr>
        <w:rPr>
          <w:sz w:val="21"/>
          <w:szCs w:val="21"/>
        </w:rPr>
      </w:pPr>
      <w:r w:rsidRPr="000813A2">
        <w:rPr>
          <w:sz w:val="21"/>
          <w:szCs w:val="21"/>
        </w:rPr>
        <w:t xml:space="preserve">If the Anticipated Planning Reserve Margin falls below the Reference Margin </w:t>
      </w:r>
      <w:r w:rsidR="00C94B3B">
        <w:rPr>
          <w:sz w:val="21"/>
          <w:szCs w:val="21"/>
        </w:rPr>
        <w:t xml:space="preserve">Level </w:t>
      </w:r>
      <w:r w:rsidRPr="000813A2">
        <w:rPr>
          <w:sz w:val="21"/>
          <w:szCs w:val="21"/>
        </w:rPr>
        <w:t xml:space="preserve">for any year, then NERC requires the Regional Entity/Assessment Area(s) to identify any potential reliability impacts of the forecasted capacity deficit, along with mitigation plans. This </w:t>
      </w:r>
      <w:r w:rsidRPr="000813A2">
        <w:rPr>
          <w:color w:val="5B6770" w:themeColor="accent2"/>
          <w:sz w:val="21"/>
          <w:szCs w:val="21"/>
        </w:rPr>
        <w:t>reporting</w:t>
      </w:r>
      <w:r w:rsidRPr="000813A2">
        <w:rPr>
          <w:sz w:val="21"/>
          <w:szCs w:val="21"/>
        </w:rPr>
        <w:t xml:space="preserve"> requirement is outlined in NERC’s Rules of Procedure:</w:t>
      </w:r>
    </w:p>
    <w:p w14:paraId="53B9B0B2" w14:textId="77777777" w:rsidR="00877522" w:rsidRPr="000813A2" w:rsidRDefault="00877522" w:rsidP="00877522">
      <w:pPr>
        <w:rPr>
          <w:sz w:val="21"/>
          <w:szCs w:val="21"/>
        </w:rPr>
      </w:pPr>
    </w:p>
    <w:p w14:paraId="15BC90F5" w14:textId="77777777" w:rsidR="00877522" w:rsidRDefault="00877522" w:rsidP="00877522">
      <w:pPr>
        <w:ind w:left="720" w:right="720"/>
      </w:pPr>
      <w:r w:rsidRPr="000813A2">
        <w:rPr>
          <w:sz w:val="21"/>
          <w:szCs w:val="21"/>
        </w:rPr>
        <w:t>The assessment shall determine if the resource information submitted represents a reasonable and attainable plan for the Regional Entity and its members. For cases of inadequate capacity or reserve margin, the Regional Entity will be requested to analyze and explain any resource capacity inadequacies and its plans to mitigate the reliability impact of the potential inadequacies. The analysis may be expanded to include surrounding areas. If the expanded analysis indicates further inadequacies, then an interregional problem may exist and will be explored with the applicable Regions. The results of these analyses shall be described in the assessment report.</w:t>
      </w:r>
      <w:r w:rsidRPr="00761F05">
        <w:rPr>
          <w:rStyle w:val="FootnoteReference"/>
          <w:sz w:val="24"/>
        </w:rPr>
        <w:footnoteReference w:id="26"/>
      </w:r>
    </w:p>
    <w:p w14:paraId="7E11B6E1" w14:textId="77777777" w:rsidR="00877522" w:rsidRDefault="00877522" w:rsidP="00877522"/>
    <w:p w14:paraId="08A1D891" w14:textId="77777777" w:rsidR="000813A2" w:rsidRDefault="00C94B3B" w:rsidP="00C94B3B">
      <w:pPr>
        <w:pStyle w:val="Heading3"/>
      </w:pPr>
      <w:bookmarkStart w:id="375" w:name="_Toc25160411"/>
      <w:r>
        <w:t xml:space="preserve">Reporting a </w:t>
      </w:r>
      <w:r w:rsidRPr="000813A2">
        <w:t xml:space="preserve">Reference Margin </w:t>
      </w:r>
      <w:r>
        <w:t>Level to NERC</w:t>
      </w:r>
      <w:bookmarkEnd w:id="375"/>
    </w:p>
    <w:p w14:paraId="43FDEBD9" w14:textId="5D5DDB4A" w:rsidR="00C94B3B" w:rsidRDefault="00F33AEF" w:rsidP="00877522">
      <w:pPr>
        <w:rPr>
          <w:sz w:val="21"/>
          <w:szCs w:val="21"/>
        </w:rPr>
      </w:pPr>
      <w:r>
        <w:rPr>
          <w:sz w:val="21"/>
          <w:szCs w:val="21"/>
        </w:rPr>
        <w:t>Unless instructed to do otherwise by the PUCT, ERCOT will provide NERC with the MERM value cited in the RM Study. The RM Study report will be provided to NERC as supporting documentation for derivation of the Reference Margin Level cited in subsequent NERC reliability assessments.</w:t>
      </w:r>
      <w:r w:rsidR="00F07E78">
        <w:rPr>
          <w:sz w:val="21"/>
          <w:szCs w:val="21"/>
        </w:rPr>
        <w:t xml:space="preserve"> </w:t>
      </w:r>
    </w:p>
    <w:p w14:paraId="576CE765" w14:textId="77777777" w:rsidR="00C20AE9" w:rsidRDefault="00C20AE9" w:rsidP="00877522">
      <w:pPr>
        <w:rPr>
          <w:sz w:val="21"/>
          <w:szCs w:val="21"/>
        </w:rPr>
      </w:pPr>
    </w:p>
    <w:p w14:paraId="64BC7554" w14:textId="77777777" w:rsidR="00C20AE9" w:rsidRDefault="00C20AE9" w:rsidP="00877522">
      <w:pPr>
        <w:rPr>
          <w:sz w:val="21"/>
          <w:szCs w:val="21"/>
        </w:rPr>
      </w:pPr>
    </w:p>
    <w:p w14:paraId="2CEDFED8" w14:textId="77777777" w:rsidR="00C20AE9" w:rsidRDefault="00C20AE9" w:rsidP="00877522">
      <w:pPr>
        <w:rPr>
          <w:sz w:val="21"/>
          <w:szCs w:val="21"/>
        </w:rPr>
      </w:pPr>
    </w:p>
    <w:p w14:paraId="415675EB" w14:textId="77777777" w:rsidR="00C20AE9" w:rsidRDefault="00C20AE9" w:rsidP="00877522">
      <w:pPr>
        <w:rPr>
          <w:sz w:val="21"/>
          <w:szCs w:val="21"/>
        </w:rPr>
      </w:pPr>
    </w:p>
    <w:p w14:paraId="2CF67CDB" w14:textId="77777777" w:rsidR="00C20AE9" w:rsidRDefault="00C20AE9" w:rsidP="00877522">
      <w:pPr>
        <w:rPr>
          <w:sz w:val="21"/>
          <w:szCs w:val="21"/>
        </w:rPr>
      </w:pPr>
    </w:p>
    <w:p w14:paraId="0720B827" w14:textId="77777777" w:rsidR="00C20AE9" w:rsidRDefault="00C20AE9" w:rsidP="00877522">
      <w:pPr>
        <w:rPr>
          <w:sz w:val="21"/>
          <w:szCs w:val="21"/>
        </w:rPr>
      </w:pPr>
    </w:p>
    <w:p w14:paraId="0D455470" w14:textId="77777777" w:rsidR="00C20AE9" w:rsidRDefault="00C20AE9" w:rsidP="00877522">
      <w:pPr>
        <w:rPr>
          <w:sz w:val="21"/>
          <w:szCs w:val="21"/>
        </w:rPr>
      </w:pPr>
    </w:p>
    <w:p w14:paraId="37C4FCDE" w14:textId="77777777" w:rsidR="00C20AE9" w:rsidRDefault="00C20AE9" w:rsidP="00877522">
      <w:pPr>
        <w:rPr>
          <w:sz w:val="21"/>
          <w:szCs w:val="21"/>
        </w:rPr>
      </w:pPr>
    </w:p>
    <w:p w14:paraId="1B25A29F" w14:textId="77777777" w:rsidR="00C20AE9" w:rsidRDefault="00C20AE9" w:rsidP="00877522">
      <w:pPr>
        <w:rPr>
          <w:sz w:val="21"/>
          <w:szCs w:val="21"/>
        </w:rPr>
      </w:pPr>
    </w:p>
    <w:p w14:paraId="0DDC7CAA" w14:textId="77777777" w:rsidR="00C20AE9" w:rsidRDefault="00C20AE9" w:rsidP="00877522">
      <w:pPr>
        <w:rPr>
          <w:sz w:val="21"/>
          <w:szCs w:val="21"/>
        </w:rPr>
      </w:pPr>
    </w:p>
    <w:p w14:paraId="5EA7437F" w14:textId="77777777" w:rsidR="00C20AE9" w:rsidRDefault="00C20AE9" w:rsidP="00877522">
      <w:pPr>
        <w:rPr>
          <w:sz w:val="21"/>
          <w:szCs w:val="21"/>
        </w:rPr>
      </w:pPr>
    </w:p>
    <w:p w14:paraId="51D552C0" w14:textId="77777777" w:rsidR="00C20AE9" w:rsidRDefault="00C20AE9" w:rsidP="00877522">
      <w:pPr>
        <w:rPr>
          <w:sz w:val="21"/>
          <w:szCs w:val="21"/>
        </w:rPr>
      </w:pPr>
    </w:p>
    <w:p w14:paraId="7FD47400" w14:textId="77777777" w:rsidR="00C20AE9" w:rsidRDefault="00C20AE9" w:rsidP="00877522">
      <w:pPr>
        <w:rPr>
          <w:sz w:val="21"/>
          <w:szCs w:val="21"/>
        </w:rPr>
      </w:pPr>
    </w:p>
    <w:p w14:paraId="1473258E" w14:textId="77777777" w:rsidR="00C20AE9" w:rsidRDefault="00C20AE9" w:rsidP="00877522">
      <w:pPr>
        <w:rPr>
          <w:sz w:val="21"/>
          <w:szCs w:val="21"/>
        </w:rPr>
      </w:pPr>
    </w:p>
    <w:p w14:paraId="20746E50" w14:textId="77777777" w:rsidR="00C20AE9" w:rsidRDefault="00C20AE9" w:rsidP="00877522">
      <w:pPr>
        <w:rPr>
          <w:sz w:val="21"/>
          <w:szCs w:val="21"/>
        </w:rPr>
      </w:pPr>
    </w:p>
    <w:p w14:paraId="2DB8AF9B" w14:textId="77777777" w:rsidR="00C20AE9" w:rsidRDefault="00C20AE9" w:rsidP="00877522">
      <w:pPr>
        <w:rPr>
          <w:sz w:val="21"/>
          <w:szCs w:val="21"/>
        </w:rPr>
      </w:pPr>
    </w:p>
    <w:p w14:paraId="21359E29" w14:textId="77777777" w:rsidR="00C20AE9" w:rsidRDefault="00C20AE9" w:rsidP="00877522">
      <w:pPr>
        <w:rPr>
          <w:sz w:val="21"/>
          <w:szCs w:val="21"/>
        </w:rPr>
      </w:pPr>
    </w:p>
    <w:p w14:paraId="21013DFF" w14:textId="77777777" w:rsidR="00C20AE9" w:rsidRDefault="00C20AE9" w:rsidP="00877522">
      <w:pPr>
        <w:rPr>
          <w:sz w:val="21"/>
          <w:szCs w:val="21"/>
        </w:rPr>
      </w:pPr>
    </w:p>
    <w:p w14:paraId="47B434D4" w14:textId="77777777" w:rsidR="00C20AE9" w:rsidRDefault="00C20AE9" w:rsidP="00877522">
      <w:pPr>
        <w:rPr>
          <w:sz w:val="21"/>
          <w:szCs w:val="21"/>
        </w:rPr>
      </w:pPr>
    </w:p>
    <w:p w14:paraId="675B9702" w14:textId="77777777" w:rsidR="00C20AE9" w:rsidRDefault="00C20AE9" w:rsidP="00877522">
      <w:pPr>
        <w:rPr>
          <w:sz w:val="21"/>
          <w:szCs w:val="21"/>
        </w:rPr>
      </w:pPr>
    </w:p>
    <w:p w14:paraId="3FBD1A71" w14:textId="77777777" w:rsidR="00C20AE9" w:rsidRDefault="00C20AE9" w:rsidP="00877522">
      <w:pPr>
        <w:rPr>
          <w:sz w:val="21"/>
          <w:szCs w:val="21"/>
        </w:rPr>
      </w:pPr>
    </w:p>
    <w:p w14:paraId="54AC3E69" w14:textId="77777777" w:rsidR="00C20AE9" w:rsidRDefault="00C20AE9" w:rsidP="00877522">
      <w:pPr>
        <w:rPr>
          <w:sz w:val="21"/>
          <w:szCs w:val="21"/>
        </w:rPr>
      </w:pPr>
    </w:p>
    <w:p w14:paraId="6EE3286B" w14:textId="77777777" w:rsidR="00C20AE9" w:rsidRDefault="00C20AE9" w:rsidP="00877522">
      <w:pPr>
        <w:rPr>
          <w:sz w:val="21"/>
          <w:szCs w:val="21"/>
        </w:rPr>
      </w:pPr>
    </w:p>
    <w:p w14:paraId="1B928EC1" w14:textId="77777777" w:rsidR="00C20AE9" w:rsidRDefault="00C20AE9" w:rsidP="00877522">
      <w:pPr>
        <w:rPr>
          <w:sz w:val="21"/>
          <w:szCs w:val="21"/>
        </w:rPr>
      </w:pPr>
    </w:p>
    <w:p w14:paraId="607B3B95" w14:textId="77777777" w:rsidR="00C20AE9" w:rsidRDefault="00C20AE9" w:rsidP="00877522">
      <w:pPr>
        <w:rPr>
          <w:sz w:val="21"/>
          <w:szCs w:val="21"/>
        </w:rPr>
      </w:pPr>
    </w:p>
    <w:p w14:paraId="72A9A92E" w14:textId="77777777" w:rsidR="00C20AE9" w:rsidRDefault="00C20AE9" w:rsidP="00877522">
      <w:pPr>
        <w:rPr>
          <w:sz w:val="21"/>
          <w:szCs w:val="21"/>
        </w:rPr>
      </w:pPr>
    </w:p>
    <w:p w14:paraId="71CC32AF" w14:textId="77777777" w:rsidR="00C20AE9" w:rsidRDefault="00C20AE9" w:rsidP="00877522">
      <w:pPr>
        <w:rPr>
          <w:sz w:val="21"/>
          <w:szCs w:val="21"/>
        </w:rPr>
      </w:pPr>
    </w:p>
    <w:p w14:paraId="41C14FD9" w14:textId="77777777" w:rsidR="00C20AE9" w:rsidRDefault="00C20AE9" w:rsidP="00877522">
      <w:pPr>
        <w:rPr>
          <w:sz w:val="21"/>
          <w:szCs w:val="21"/>
        </w:rPr>
      </w:pPr>
    </w:p>
    <w:p w14:paraId="06BE01DA" w14:textId="77777777" w:rsidR="00B77FA2" w:rsidRDefault="00114996" w:rsidP="00877522">
      <w:pPr>
        <w:pStyle w:val="Heading1"/>
      </w:pPr>
      <w:bookmarkStart w:id="376" w:name="_Toc25160412"/>
      <w:r w:rsidRPr="00877522">
        <w:lastRenderedPageBreak/>
        <w:t>Appendices</w:t>
      </w:r>
      <w:bookmarkEnd w:id="376"/>
    </w:p>
    <w:p w14:paraId="1E355D57" w14:textId="77777777" w:rsidR="00A26101" w:rsidRDefault="00A26101" w:rsidP="00A26101"/>
    <w:p w14:paraId="49692D74" w14:textId="63019BA5" w:rsidR="00C20AE9" w:rsidRDefault="00C20AE9" w:rsidP="00C20AE9">
      <w:pPr>
        <w:pStyle w:val="Heading2"/>
      </w:pPr>
      <w:bookmarkStart w:id="377" w:name="_Ref496268564"/>
      <w:bookmarkStart w:id="378" w:name="_Toc25160413"/>
      <w:r>
        <w:t>Filed Letter to the PUCT on Conducting EORM/MERM Studies</w:t>
      </w:r>
      <w:bookmarkEnd w:id="377"/>
      <w:bookmarkEnd w:id="378"/>
    </w:p>
    <w:p w14:paraId="4217C380" w14:textId="0DC63788" w:rsidR="00C20AE9" w:rsidRDefault="00C20AE9" w:rsidP="00A26101">
      <w:r>
        <w:rPr>
          <w:noProof/>
        </w:rPr>
        <w:drawing>
          <wp:inline distT="0" distB="0" distL="0" distR="0" wp14:anchorId="558A77C1" wp14:editId="21CFA538">
            <wp:extent cx="5943600" cy="6739890"/>
            <wp:effectExtent l="19050" t="19050" r="1905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6739890"/>
                    </a:xfrm>
                    <a:prstGeom prst="rect">
                      <a:avLst/>
                    </a:prstGeom>
                    <a:ln>
                      <a:solidFill>
                        <a:schemeClr val="accent1"/>
                      </a:solidFill>
                    </a:ln>
                  </pic:spPr>
                </pic:pic>
              </a:graphicData>
            </a:graphic>
          </wp:inline>
        </w:drawing>
      </w:r>
    </w:p>
    <w:p w14:paraId="084D21F2" w14:textId="77777777" w:rsidR="00C20AE9" w:rsidRDefault="00C20AE9">
      <w:r>
        <w:br w:type="page"/>
      </w:r>
    </w:p>
    <w:p w14:paraId="4C4F002A" w14:textId="741E1A70" w:rsidR="00C20AE9" w:rsidRDefault="00C20AE9" w:rsidP="00A26101">
      <w:r>
        <w:rPr>
          <w:noProof/>
        </w:rPr>
        <w:lastRenderedPageBreak/>
        <w:drawing>
          <wp:inline distT="0" distB="0" distL="0" distR="0" wp14:anchorId="41E92589" wp14:editId="0A5ACC76">
            <wp:extent cx="5943600" cy="6552565"/>
            <wp:effectExtent l="19050" t="19050" r="1905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6552565"/>
                    </a:xfrm>
                    <a:prstGeom prst="rect">
                      <a:avLst/>
                    </a:prstGeom>
                    <a:ln>
                      <a:solidFill>
                        <a:schemeClr val="accent1"/>
                      </a:solidFill>
                    </a:ln>
                  </pic:spPr>
                </pic:pic>
              </a:graphicData>
            </a:graphic>
          </wp:inline>
        </w:drawing>
      </w:r>
    </w:p>
    <w:p w14:paraId="07E81C7D" w14:textId="77777777" w:rsidR="00C20AE9" w:rsidRDefault="00C20AE9" w:rsidP="00A26101"/>
    <w:p w14:paraId="13CD7DFB" w14:textId="77777777" w:rsidR="00C20AE9" w:rsidRDefault="00C20AE9" w:rsidP="00A26101"/>
    <w:p w14:paraId="4D66CA71" w14:textId="77777777" w:rsidR="00C20AE9" w:rsidRDefault="00C20AE9" w:rsidP="00A26101"/>
    <w:p w14:paraId="7B713D18" w14:textId="77777777" w:rsidR="00C20AE9" w:rsidRDefault="00C20AE9" w:rsidP="00A26101"/>
    <w:p w14:paraId="4241BF13" w14:textId="77777777" w:rsidR="00C20AE9" w:rsidRDefault="00C20AE9" w:rsidP="00A26101"/>
    <w:p w14:paraId="6F4C1165" w14:textId="77777777" w:rsidR="00C20AE9" w:rsidRDefault="00C20AE9" w:rsidP="00A26101"/>
    <w:p w14:paraId="54443332" w14:textId="77777777" w:rsidR="00C20AE9" w:rsidRPr="00A26101" w:rsidRDefault="00C20AE9" w:rsidP="00A26101"/>
    <w:p w14:paraId="4259B574" w14:textId="30D9D3C0" w:rsidR="007C4396" w:rsidRPr="00B77FA2" w:rsidRDefault="00642945" w:rsidP="00642945">
      <w:pPr>
        <w:pStyle w:val="Heading2"/>
      </w:pPr>
      <w:bookmarkStart w:id="379" w:name="_Ref495068564"/>
      <w:bookmarkStart w:id="380" w:name="_Toc25160414"/>
      <w:r>
        <w:lastRenderedPageBreak/>
        <w:t>Calculation of Probability Weights for Weather-year Load Forecasts</w:t>
      </w:r>
      <w:bookmarkEnd w:id="379"/>
      <w:bookmarkEnd w:id="380"/>
    </w:p>
    <w:p w14:paraId="295AF5F7" w14:textId="6A84C7F3" w:rsidR="00EB04A6" w:rsidRDefault="00EB04A6" w:rsidP="003628AF">
      <w:pPr>
        <w:pStyle w:val="BodyText"/>
        <w:rPr>
          <w:rStyle w:val="Style105pt1"/>
        </w:rPr>
      </w:pPr>
      <w:r>
        <w:rPr>
          <w:rStyle w:val="Style105pt1"/>
        </w:rPr>
        <w:t>The development of historical w</w:t>
      </w:r>
      <w:r w:rsidR="001808AA" w:rsidRPr="001808AA">
        <w:rPr>
          <w:rStyle w:val="Style105pt1"/>
        </w:rPr>
        <w:t xml:space="preserve">eather-year probability weights </w:t>
      </w:r>
      <w:r>
        <w:rPr>
          <w:rStyle w:val="Style105pt1"/>
        </w:rPr>
        <w:t xml:space="preserve">is based on a </w:t>
      </w:r>
      <w:r w:rsidR="004B1C8B">
        <w:rPr>
          <w:rStyle w:val="Style105pt1"/>
        </w:rPr>
        <w:t>six</w:t>
      </w:r>
      <w:r>
        <w:rPr>
          <w:rStyle w:val="Style105pt1"/>
        </w:rPr>
        <w:t>-step process:</w:t>
      </w:r>
    </w:p>
    <w:p w14:paraId="4B766E70" w14:textId="0EEE6C40" w:rsidR="00EB04A6" w:rsidRDefault="00EB04A6" w:rsidP="003628AF">
      <w:pPr>
        <w:pStyle w:val="BodyText"/>
        <w:numPr>
          <w:ilvl w:val="0"/>
          <w:numId w:val="39"/>
        </w:numPr>
        <w:rPr>
          <w:rStyle w:val="Style105pt1"/>
        </w:rPr>
      </w:pPr>
      <w:r>
        <w:rPr>
          <w:rStyle w:val="Style105pt1"/>
        </w:rPr>
        <w:t xml:space="preserve">Create an annual high ambient-temperature-based index intended to represent the weather-driven risk of experiencing Energy Emergency </w:t>
      </w:r>
      <w:r w:rsidR="00486E8F">
        <w:rPr>
          <w:rStyle w:val="Style105pt1"/>
        </w:rPr>
        <w:t>Alert (EEA) e</w:t>
      </w:r>
      <w:r>
        <w:rPr>
          <w:rStyle w:val="Style105pt1"/>
        </w:rPr>
        <w:t>vents for a given year.</w:t>
      </w:r>
      <w:r w:rsidR="00486E8F">
        <w:rPr>
          <w:rStyle w:val="Style105pt1"/>
        </w:rPr>
        <w:t xml:space="preserve"> The higher the index value, the higher the risk of EEA events.</w:t>
      </w:r>
    </w:p>
    <w:p w14:paraId="01ED138D" w14:textId="64312431" w:rsidR="00EB04A6" w:rsidRDefault="00513C84" w:rsidP="003628AF">
      <w:pPr>
        <w:pStyle w:val="BodyText"/>
        <w:numPr>
          <w:ilvl w:val="0"/>
          <w:numId w:val="39"/>
        </w:numPr>
        <w:rPr>
          <w:rStyle w:val="Style105pt1"/>
        </w:rPr>
      </w:pPr>
      <w:r>
        <w:rPr>
          <w:rStyle w:val="Style105pt1"/>
        </w:rPr>
        <w:t xml:space="preserve">Apply a statistical method </w:t>
      </w:r>
      <w:r w:rsidR="00F36ED7">
        <w:rPr>
          <w:rStyle w:val="Style105pt1"/>
        </w:rPr>
        <w:t>to the index values to determine mild and extreme outlier thresholds.</w:t>
      </w:r>
      <w:r>
        <w:rPr>
          <w:rStyle w:val="Style105pt1"/>
        </w:rPr>
        <w:t xml:space="preserve"> </w:t>
      </w:r>
    </w:p>
    <w:p w14:paraId="148F4D46" w14:textId="0BDFC7B8" w:rsidR="00F36ED7" w:rsidRDefault="00513C84" w:rsidP="003628AF">
      <w:pPr>
        <w:pStyle w:val="BodyText"/>
        <w:numPr>
          <w:ilvl w:val="0"/>
          <w:numId w:val="39"/>
        </w:numPr>
        <w:rPr>
          <w:rStyle w:val="Style105pt1"/>
        </w:rPr>
      </w:pPr>
      <w:r>
        <w:rPr>
          <w:rStyle w:val="Style105pt1"/>
        </w:rPr>
        <w:t>Develop a frequency histogram of the index values</w:t>
      </w:r>
      <w:r w:rsidR="00CF397E">
        <w:rPr>
          <w:rStyle w:val="Style105pt1"/>
        </w:rPr>
        <w:t>, and then calculate relative frequency percentages by dividing each frequency by the sum of the frequencies.</w:t>
      </w:r>
      <w:r w:rsidR="00486E8F">
        <w:rPr>
          <w:rStyle w:val="Style105pt1"/>
        </w:rPr>
        <w:t xml:space="preserve"> </w:t>
      </w:r>
    </w:p>
    <w:p w14:paraId="6075F856" w14:textId="70E46DB9" w:rsidR="00F36ED7" w:rsidRDefault="00590143" w:rsidP="003628AF">
      <w:pPr>
        <w:pStyle w:val="BodyText"/>
        <w:numPr>
          <w:ilvl w:val="0"/>
          <w:numId w:val="39"/>
        </w:numPr>
        <w:rPr>
          <w:rStyle w:val="Style105pt1"/>
        </w:rPr>
      </w:pPr>
      <w:r>
        <w:rPr>
          <w:rStyle w:val="Style105pt1"/>
        </w:rPr>
        <w:t xml:space="preserve">Demarcate the frequency histogram values (and associated relative frequency percentages) into low, moderate, high and extremely high risk ranges. The high and extremely high risk ranges are based on </w:t>
      </w:r>
      <w:r w:rsidR="00F36ED7">
        <w:rPr>
          <w:rStyle w:val="Style105pt1"/>
        </w:rPr>
        <w:t xml:space="preserve">the </w:t>
      </w:r>
      <w:r w:rsidR="00486E8F">
        <w:rPr>
          <w:rStyle w:val="Style105pt1"/>
        </w:rPr>
        <w:t>mild</w:t>
      </w:r>
      <w:r w:rsidR="00F36ED7">
        <w:rPr>
          <w:rStyle w:val="Style105pt1"/>
        </w:rPr>
        <w:t xml:space="preserve"> and extreme outl</w:t>
      </w:r>
      <w:r w:rsidR="00486E8F">
        <w:rPr>
          <w:rStyle w:val="Style105pt1"/>
        </w:rPr>
        <w:t>ier thresholds</w:t>
      </w:r>
      <w:r>
        <w:rPr>
          <w:rStyle w:val="Style105pt1"/>
        </w:rPr>
        <w:t>, respectively,</w:t>
      </w:r>
      <w:r w:rsidR="00486E8F">
        <w:rPr>
          <w:rStyle w:val="Style105pt1"/>
        </w:rPr>
        <w:t xml:space="preserve"> from Step 2</w:t>
      </w:r>
      <w:r>
        <w:rPr>
          <w:rStyle w:val="Style105pt1"/>
        </w:rPr>
        <w:t>.</w:t>
      </w:r>
    </w:p>
    <w:p w14:paraId="42AF2E28" w14:textId="68269F8A" w:rsidR="00513C84" w:rsidRDefault="004B1C8B" w:rsidP="003628AF">
      <w:pPr>
        <w:pStyle w:val="BodyText"/>
        <w:numPr>
          <w:ilvl w:val="0"/>
          <w:numId w:val="39"/>
        </w:numPr>
        <w:rPr>
          <w:rStyle w:val="Style105pt1"/>
        </w:rPr>
      </w:pPr>
      <w:r>
        <w:rPr>
          <w:rStyle w:val="Style105pt1"/>
        </w:rPr>
        <w:t>For each of the four risk ranges, determine a probability value for index values that fall within the range.</w:t>
      </w:r>
    </w:p>
    <w:p w14:paraId="0CBFA9A3" w14:textId="26855BE4" w:rsidR="004B1C8B" w:rsidRDefault="004B1C8B" w:rsidP="003628AF">
      <w:pPr>
        <w:pStyle w:val="BodyText"/>
        <w:numPr>
          <w:ilvl w:val="0"/>
          <w:numId w:val="39"/>
        </w:numPr>
        <w:rPr>
          <w:rStyle w:val="Style105pt1"/>
        </w:rPr>
      </w:pPr>
      <w:r>
        <w:rPr>
          <w:rStyle w:val="Style105pt1"/>
        </w:rPr>
        <w:t xml:space="preserve">Assign a probability value to each index value; </w:t>
      </w:r>
      <w:r w:rsidR="002C6271">
        <w:rPr>
          <w:rStyle w:val="Style105pt1"/>
        </w:rPr>
        <w:t xml:space="preserve">then </w:t>
      </w:r>
      <w:r>
        <w:rPr>
          <w:rStyle w:val="Style105pt1"/>
        </w:rPr>
        <w:t>normalize the probability values to the range [0</w:t>
      </w:r>
      <w:r w:rsidR="002C6271">
        <w:rPr>
          <w:rStyle w:val="Style105pt1"/>
        </w:rPr>
        <w:t>, 1</w:t>
      </w:r>
      <w:r>
        <w:rPr>
          <w:rStyle w:val="Style105pt1"/>
        </w:rPr>
        <w:t>] such that the probability values sum to one.</w:t>
      </w:r>
    </w:p>
    <w:p w14:paraId="551DEC10" w14:textId="70D55DD3" w:rsidR="004B1C8B" w:rsidRDefault="004B1C8B" w:rsidP="003628AF">
      <w:pPr>
        <w:pStyle w:val="BodyText"/>
        <w:rPr>
          <w:rStyle w:val="Style105pt1"/>
        </w:rPr>
      </w:pPr>
      <w:r>
        <w:rPr>
          <w:rStyle w:val="Style105pt1"/>
        </w:rPr>
        <w:t xml:space="preserve">The sections below provide more details on each step, and include </w:t>
      </w:r>
      <w:r w:rsidR="00E02B7E">
        <w:rPr>
          <w:rStyle w:val="Style105pt1"/>
        </w:rPr>
        <w:t xml:space="preserve">data </w:t>
      </w:r>
      <w:r>
        <w:rPr>
          <w:rStyle w:val="Style105pt1"/>
        </w:rPr>
        <w:t xml:space="preserve">tables </w:t>
      </w:r>
      <w:r w:rsidR="00E02B7E">
        <w:rPr>
          <w:rStyle w:val="Style105pt1"/>
        </w:rPr>
        <w:t>and sample calculations for an index range covering 1980 through 2016</w:t>
      </w:r>
      <w:r>
        <w:rPr>
          <w:rStyle w:val="Style105pt1"/>
        </w:rPr>
        <w:t>.</w:t>
      </w:r>
      <w:r w:rsidR="00E02B7E">
        <w:rPr>
          <w:rStyle w:val="Style105pt1"/>
        </w:rPr>
        <w:t xml:space="preserve"> </w:t>
      </w:r>
      <w:r w:rsidR="003628AF">
        <w:rPr>
          <w:rStyle w:val="Style105pt1"/>
        </w:rPr>
        <w:t>This probability weighting approach was outlined at a SAWG meeting held on August 18, 2017.</w:t>
      </w:r>
    </w:p>
    <w:p w14:paraId="77F5F97A" w14:textId="00B83B2F" w:rsidR="004B1C8B" w:rsidRDefault="003628AF" w:rsidP="003628AF">
      <w:pPr>
        <w:pStyle w:val="Heading3"/>
        <w:rPr>
          <w:rStyle w:val="Style105pt1"/>
        </w:rPr>
      </w:pPr>
      <w:bookmarkStart w:id="381" w:name="_Toc25160415"/>
      <w:r>
        <w:rPr>
          <w:rStyle w:val="Style105pt1"/>
        </w:rPr>
        <w:t>Weather-risk Index</w:t>
      </w:r>
      <w:bookmarkEnd w:id="381"/>
    </w:p>
    <w:p w14:paraId="0692F1E5" w14:textId="2B00DD88" w:rsidR="007C4396" w:rsidRDefault="003628AF" w:rsidP="001808AA">
      <w:pPr>
        <w:pStyle w:val="BodyText"/>
        <w:rPr>
          <w:rStyle w:val="Style105pt1"/>
        </w:rPr>
      </w:pPr>
      <w:r>
        <w:rPr>
          <w:rStyle w:val="Style105pt1"/>
        </w:rPr>
        <w:t xml:space="preserve">The chosen index </w:t>
      </w:r>
      <w:r w:rsidR="004F5991">
        <w:rPr>
          <w:rStyle w:val="Style105pt1"/>
        </w:rPr>
        <w:t xml:space="preserve">is based on the </w:t>
      </w:r>
      <w:r w:rsidR="001808AA">
        <w:rPr>
          <w:rStyle w:val="Style105pt1"/>
        </w:rPr>
        <w:t xml:space="preserve">number of consecutive days </w:t>
      </w:r>
      <w:r>
        <w:rPr>
          <w:rStyle w:val="Style105pt1"/>
        </w:rPr>
        <w:t xml:space="preserve">in a year </w:t>
      </w:r>
      <w:r w:rsidR="001808AA">
        <w:rPr>
          <w:rStyle w:val="Style105pt1"/>
        </w:rPr>
        <w:t xml:space="preserve">that ambient </w:t>
      </w:r>
      <w:r w:rsidR="004F5991">
        <w:rPr>
          <w:rStyle w:val="Style105pt1"/>
        </w:rPr>
        <w:t xml:space="preserve">“dry bulb” </w:t>
      </w:r>
      <w:r w:rsidR="001808AA">
        <w:rPr>
          <w:rStyle w:val="Style105pt1"/>
        </w:rPr>
        <w:t xml:space="preserve">temperatures exceed 100 </w:t>
      </w:r>
      <w:r w:rsidR="001808AA">
        <w:rPr>
          <w:rStyle w:val="Style105pt1"/>
        </w:rPr>
        <w:sym w:font="Symbol" w:char="F0B0"/>
      </w:r>
      <w:r w:rsidR="001808AA">
        <w:rPr>
          <w:rStyle w:val="Style105pt1"/>
        </w:rPr>
        <w:t>F in three major metropolita</w:t>
      </w:r>
      <w:r w:rsidR="004F5991">
        <w:rPr>
          <w:rStyle w:val="Style105pt1"/>
        </w:rPr>
        <w:t>n areas within the ERCOT Region: Dallas</w:t>
      </w:r>
      <w:r w:rsidR="002C6271">
        <w:rPr>
          <w:rStyle w:val="Style105pt1"/>
        </w:rPr>
        <w:t>-</w:t>
      </w:r>
      <w:r w:rsidR="004F5991">
        <w:rPr>
          <w:rStyle w:val="Style105pt1"/>
        </w:rPr>
        <w:t xml:space="preserve">Fort </w:t>
      </w:r>
      <w:proofErr w:type="gramStart"/>
      <w:r w:rsidR="004F5991">
        <w:rPr>
          <w:rStyle w:val="Style105pt1"/>
        </w:rPr>
        <w:t>Worth</w:t>
      </w:r>
      <w:proofErr w:type="gramEnd"/>
      <w:r w:rsidR="004F5991">
        <w:rPr>
          <w:rStyle w:val="Style105pt1"/>
        </w:rPr>
        <w:t xml:space="preserve"> (DFW), Houston (IAH), and Austin (AUS)</w:t>
      </w:r>
      <w:r w:rsidR="00541DF8">
        <w:rPr>
          <w:rStyle w:val="Style105pt1"/>
        </w:rPr>
        <w:t>.</w:t>
      </w:r>
      <w:r>
        <w:rPr>
          <w:rStyle w:val="Style105pt1"/>
        </w:rPr>
        <w:t xml:space="preserve"> The “number of consecutive days” criterion </w:t>
      </w:r>
      <w:r w:rsidR="00E02B7E">
        <w:rPr>
          <w:rStyle w:val="Style105pt1"/>
        </w:rPr>
        <w:t>recognizes that the</w:t>
      </w:r>
      <w:r w:rsidR="00E02B7E" w:rsidRPr="00E02B7E">
        <w:rPr>
          <w:rStyle w:val="Style105pt1"/>
        </w:rPr>
        <w:t xml:space="preserve"> probability of </w:t>
      </w:r>
      <w:r w:rsidR="00E02B7E">
        <w:rPr>
          <w:rStyle w:val="Style105pt1"/>
        </w:rPr>
        <w:t xml:space="preserve">EEA events occurring is expected to </w:t>
      </w:r>
      <w:r w:rsidR="00E02B7E" w:rsidRPr="00E02B7E">
        <w:rPr>
          <w:rStyle w:val="Style105pt1"/>
        </w:rPr>
        <w:t xml:space="preserve">increase during a sustained </w:t>
      </w:r>
      <w:r w:rsidR="00E02B7E">
        <w:rPr>
          <w:rStyle w:val="Style105pt1"/>
        </w:rPr>
        <w:t xml:space="preserve">period of high loads. </w:t>
      </w:r>
      <w:r w:rsidR="00541DF8">
        <w:rPr>
          <w:rStyle w:val="Style105pt1"/>
        </w:rPr>
        <w:fldChar w:fldCharType="begin"/>
      </w:r>
      <w:r w:rsidR="00541DF8">
        <w:rPr>
          <w:rStyle w:val="Style105pt1"/>
        </w:rPr>
        <w:instrText xml:space="preserve"> REF _Ref496280386 \h  \* MERGEFORMAT </w:instrText>
      </w:r>
      <w:r w:rsidR="00541DF8">
        <w:rPr>
          <w:rStyle w:val="Style105pt1"/>
        </w:rPr>
      </w:r>
      <w:r w:rsidR="00541DF8">
        <w:rPr>
          <w:rStyle w:val="Style105pt1"/>
        </w:rPr>
        <w:fldChar w:fldCharType="separate"/>
      </w:r>
      <w:r w:rsidR="00DB3C87" w:rsidRPr="00DB3C87">
        <w:rPr>
          <w:iCs/>
        </w:rPr>
        <w:t>Table</w:t>
      </w:r>
      <w:r w:rsidR="00DB3C87" w:rsidRPr="00DB3C87">
        <w:rPr>
          <w:b/>
          <w:i/>
          <w:iCs/>
        </w:rPr>
        <w:t xml:space="preserve"> </w:t>
      </w:r>
      <w:r w:rsidR="00DB3C87" w:rsidRPr="00DB3C87">
        <w:rPr>
          <w:iCs/>
        </w:rPr>
        <w:t>10</w:t>
      </w:r>
      <w:r w:rsidR="00541DF8">
        <w:rPr>
          <w:rStyle w:val="Style105pt1"/>
        </w:rPr>
        <w:fldChar w:fldCharType="end"/>
      </w:r>
      <w:r w:rsidR="00541DF8">
        <w:rPr>
          <w:rStyle w:val="Style105pt1"/>
        </w:rPr>
        <w:t xml:space="preserve"> </w:t>
      </w:r>
      <w:r w:rsidR="00E02B7E">
        <w:rPr>
          <w:rStyle w:val="Style105pt1"/>
        </w:rPr>
        <w:t>is</w:t>
      </w:r>
      <w:r w:rsidR="00541DF8">
        <w:rPr>
          <w:rStyle w:val="Style105pt1"/>
        </w:rPr>
        <w:t xml:space="preserve"> an extract of the temperature data set for 1980, showing each occurrence of consecutive-day temperatures for the three metro areas</w:t>
      </w:r>
      <w:r w:rsidR="00D11787">
        <w:rPr>
          <w:rStyle w:val="Style105pt1"/>
        </w:rPr>
        <w:t xml:space="preserve"> and the number of days for which occurrence</w:t>
      </w:r>
      <w:r w:rsidR="00541DF8">
        <w:rPr>
          <w:rStyle w:val="Style105pt1"/>
        </w:rPr>
        <w:t>. Austin had a total of 14 days where consecutive high temperatures occurred, Dallas-Fort Worth had 53 days</w:t>
      </w:r>
      <w:r w:rsidR="0001352C">
        <w:rPr>
          <w:rStyle w:val="Style105pt1"/>
        </w:rPr>
        <w:t>, and Houston had 16 days.</w:t>
      </w:r>
    </w:p>
    <w:p w14:paraId="08087EBD" w14:textId="5B3F6DEA" w:rsidR="00642945" w:rsidRPr="001808AA" w:rsidRDefault="00582F99" w:rsidP="00541DF8">
      <w:pPr>
        <w:pStyle w:val="Caption"/>
        <w:jc w:val="center"/>
        <w:rPr>
          <w:rStyle w:val="Style105pt1"/>
        </w:rPr>
      </w:pPr>
      <w:bookmarkStart w:id="382" w:name="_Ref496280386"/>
      <w:bookmarkStart w:id="383" w:name="_Toc500843681"/>
      <w:r w:rsidRPr="004F5991">
        <w:rPr>
          <w:rStyle w:val="Style105pt1"/>
          <w:noProof/>
          <w:sz w:val="18"/>
        </w:rPr>
        <w:drawing>
          <wp:anchor distT="0" distB="0" distL="114300" distR="114300" simplePos="0" relativeHeight="251664384" behindDoc="0" locked="0" layoutInCell="1" allowOverlap="1" wp14:anchorId="05B402B1" wp14:editId="216225BF">
            <wp:simplePos x="0" y="0"/>
            <wp:positionH relativeFrom="margin">
              <wp:align>center</wp:align>
            </wp:positionH>
            <wp:positionV relativeFrom="paragraph">
              <wp:posOffset>172085</wp:posOffset>
            </wp:positionV>
            <wp:extent cx="3270230" cy="2533650"/>
            <wp:effectExtent l="0" t="0" r="698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7023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DF8" w:rsidRPr="00541DF8">
        <w:rPr>
          <w:b/>
          <w:i w:val="0"/>
          <w:iCs w:val="0"/>
        </w:rPr>
        <w:t xml:space="preserve">Table </w:t>
      </w:r>
      <w:r w:rsidR="00541DF8" w:rsidRPr="00541DF8">
        <w:rPr>
          <w:b/>
          <w:i w:val="0"/>
          <w:iCs w:val="0"/>
        </w:rPr>
        <w:fldChar w:fldCharType="begin"/>
      </w:r>
      <w:r w:rsidR="00541DF8" w:rsidRPr="00541DF8">
        <w:rPr>
          <w:b/>
          <w:i w:val="0"/>
          <w:iCs w:val="0"/>
        </w:rPr>
        <w:instrText xml:space="preserve"> SEQ Table \* ARABIC </w:instrText>
      </w:r>
      <w:r w:rsidR="00541DF8" w:rsidRPr="00541DF8">
        <w:rPr>
          <w:b/>
          <w:i w:val="0"/>
          <w:iCs w:val="0"/>
        </w:rPr>
        <w:fldChar w:fldCharType="separate"/>
      </w:r>
      <w:r w:rsidR="00DB3C87">
        <w:rPr>
          <w:b/>
          <w:i w:val="0"/>
          <w:iCs w:val="0"/>
          <w:noProof/>
        </w:rPr>
        <w:t>10</w:t>
      </w:r>
      <w:r w:rsidR="00541DF8" w:rsidRPr="00541DF8">
        <w:rPr>
          <w:b/>
          <w:i w:val="0"/>
          <w:iCs w:val="0"/>
        </w:rPr>
        <w:fldChar w:fldCharType="end"/>
      </w:r>
      <w:bookmarkEnd w:id="382"/>
      <w:r w:rsidR="00541DF8" w:rsidRPr="00541DF8">
        <w:rPr>
          <w:b/>
          <w:i w:val="0"/>
          <w:iCs w:val="0"/>
        </w:rPr>
        <w:t>:</w:t>
      </w:r>
      <w:r w:rsidR="00541DF8" w:rsidRPr="00541DF8">
        <w:rPr>
          <w:b/>
          <w:iCs w:val="0"/>
        </w:rPr>
        <w:t xml:space="preserve">  </w:t>
      </w:r>
      <w:r w:rsidR="00541DF8" w:rsidRPr="00541DF8">
        <w:rPr>
          <w:b/>
          <w:i w:val="0"/>
          <w:iCs w:val="0"/>
        </w:rPr>
        <w:t>Consecutive Days of Temperatures exceeding 100 Degrees for 1980</w:t>
      </w:r>
      <w:bookmarkEnd w:id="383"/>
      <w:r w:rsidR="00541DF8">
        <w:rPr>
          <w:b/>
          <w:i w:val="0"/>
        </w:rPr>
        <w:t xml:space="preserve"> </w:t>
      </w:r>
    </w:p>
    <w:p w14:paraId="48F2D99F" w14:textId="67578F7A" w:rsidR="00642945" w:rsidRDefault="00D11787" w:rsidP="001808AA">
      <w:pPr>
        <w:pStyle w:val="BodyText"/>
        <w:rPr>
          <w:rStyle w:val="Style105pt1"/>
        </w:rPr>
      </w:pPr>
      <w:r>
        <w:rPr>
          <w:rStyle w:val="Style105pt1"/>
        </w:rPr>
        <w:lastRenderedPageBreak/>
        <w:t xml:space="preserve">To calculate the annual index value, the occurrence counts are </w:t>
      </w:r>
      <w:r w:rsidR="007C6C0F">
        <w:rPr>
          <w:rStyle w:val="Style105pt1"/>
        </w:rPr>
        <w:t xml:space="preserve">first </w:t>
      </w:r>
      <w:r>
        <w:rPr>
          <w:rStyle w:val="Style105pt1"/>
        </w:rPr>
        <w:t>summed for each metro area</w:t>
      </w:r>
      <w:r w:rsidR="007C6C0F">
        <w:rPr>
          <w:rStyle w:val="Style105pt1"/>
        </w:rPr>
        <w:t>. Each metro-area total is then multiplied by the areas’</w:t>
      </w:r>
      <w:r>
        <w:rPr>
          <w:rStyle w:val="Style105pt1"/>
        </w:rPr>
        <w:t xml:space="preserve"> load</w:t>
      </w:r>
      <w:r w:rsidR="00DB1916">
        <w:rPr>
          <w:rStyle w:val="Style105pt1"/>
        </w:rPr>
        <w:t>-</w:t>
      </w:r>
      <w:r>
        <w:rPr>
          <w:rStyle w:val="Style105pt1"/>
        </w:rPr>
        <w:t>share</w:t>
      </w:r>
      <w:r w:rsidR="00DB1916">
        <w:rPr>
          <w:rStyle w:val="Style105pt1"/>
        </w:rPr>
        <w:t xml:space="preserve"> weight</w:t>
      </w:r>
      <w:r w:rsidR="007C6C0F">
        <w:rPr>
          <w:rStyle w:val="Style105pt1"/>
        </w:rPr>
        <w:t>. The area load</w:t>
      </w:r>
      <w:r w:rsidR="00DB1916">
        <w:rPr>
          <w:rStyle w:val="Style105pt1"/>
        </w:rPr>
        <w:t>-</w:t>
      </w:r>
      <w:r w:rsidR="007C6C0F">
        <w:rPr>
          <w:rStyle w:val="Style105pt1"/>
        </w:rPr>
        <w:t>share</w:t>
      </w:r>
      <w:r w:rsidR="00DB1916">
        <w:rPr>
          <w:rStyle w:val="Style105pt1"/>
        </w:rPr>
        <w:t xml:space="preserve"> weights</w:t>
      </w:r>
      <w:r w:rsidR="007C6C0F">
        <w:rPr>
          <w:rStyle w:val="Style105pt1"/>
        </w:rPr>
        <w:t xml:space="preserve"> are calculated as the ratio of the Weather Zone</w:t>
      </w:r>
      <w:r w:rsidR="007C6C0F" w:rsidRPr="007C6C0F">
        <w:rPr>
          <w:rStyle w:val="FootnoteReference"/>
          <w:sz w:val="24"/>
        </w:rPr>
        <w:footnoteReference w:id="27"/>
      </w:r>
      <w:r w:rsidR="007C6C0F">
        <w:rPr>
          <w:rStyle w:val="Style105pt1"/>
        </w:rPr>
        <w:t xml:space="preserve"> </w:t>
      </w:r>
      <w:r w:rsidR="00DB1916">
        <w:rPr>
          <w:rStyle w:val="Style105pt1"/>
        </w:rPr>
        <w:t xml:space="preserve">summer </w:t>
      </w:r>
      <w:r w:rsidR="007C6C0F">
        <w:rPr>
          <w:rStyle w:val="Style105pt1"/>
        </w:rPr>
        <w:t xml:space="preserve">peak load for the most recent year divided by the sum of Weather Zone peak loads. Finally, the weighted </w:t>
      </w:r>
      <w:r w:rsidR="00DB1916">
        <w:rPr>
          <w:rStyle w:val="Style105pt1"/>
        </w:rPr>
        <w:t>occurrence counts are summed to get the final index value.</w:t>
      </w:r>
      <w:r w:rsidR="00582F99">
        <w:rPr>
          <w:rStyle w:val="Style105pt1"/>
        </w:rPr>
        <w:t xml:space="preserve"> Table 11 shows the derivation of index values for two sample years, 1980 and 1987, indicating the index magnitude for relatively high and low weather-risk years, respectively.</w:t>
      </w:r>
      <w:r w:rsidR="00A9252F">
        <w:rPr>
          <w:rStyle w:val="Style105pt1"/>
        </w:rPr>
        <w:t xml:space="preserve"> </w:t>
      </w:r>
      <w:r w:rsidR="00C27A0F" w:rsidRPr="00C27A0F">
        <w:rPr>
          <w:rStyle w:val="Style105pt1"/>
        </w:rPr>
        <w:fldChar w:fldCharType="begin"/>
      </w:r>
      <w:r w:rsidR="00C27A0F" w:rsidRPr="00C27A0F">
        <w:rPr>
          <w:rStyle w:val="Style105pt1"/>
        </w:rPr>
        <w:instrText xml:space="preserve"> REF _Ref496347408 \h </w:instrText>
      </w:r>
      <w:r w:rsidR="00C27A0F">
        <w:rPr>
          <w:rStyle w:val="Style105pt1"/>
        </w:rPr>
        <w:instrText xml:space="preserve"> \* MERGEFORMAT </w:instrText>
      </w:r>
      <w:r w:rsidR="00C27A0F" w:rsidRPr="00C27A0F">
        <w:rPr>
          <w:rStyle w:val="Style105pt1"/>
        </w:rPr>
      </w:r>
      <w:r w:rsidR="00C27A0F" w:rsidRPr="00C27A0F">
        <w:rPr>
          <w:rStyle w:val="Style105pt1"/>
        </w:rPr>
        <w:fldChar w:fldCharType="separate"/>
      </w:r>
      <w:r w:rsidR="00DB3C87" w:rsidRPr="00DB3C87">
        <w:rPr>
          <w:rStyle w:val="Style105pt1"/>
        </w:rPr>
        <w:t>Figure 13</w:t>
      </w:r>
      <w:r w:rsidR="00C27A0F" w:rsidRPr="00C27A0F">
        <w:rPr>
          <w:rStyle w:val="Style105pt1"/>
        </w:rPr>
        <w:fldChar w:fldCharType="end"/>
      </w:r>
      <w:r w:rsidR="00C27A0F">
        <w:rPr>
          <w:rStyle w:val="Style105pt1"/>
        </w:rPr>
        <w:t xml:space="preserve"> </w:t>
      </w:r>
      <w:r w:rsidR="00A9252F">
        <w:rPr>
          <w:rStyle w:val="Style105pt1"/>
        </w:rPr>
        <w:t>graphically shows all the index values for 1980 through 2016.</w:t>
      </w:r>
    </w:p>
    <w:p w14:paraId="3D2C7884" w14:textId="1DC6B9E8" w:rsidR="0001352C" w:rsidRPr="00582F99" w:rsidRDefault="00582F99" w:rsidP="00582F99">
      <w:pPr>
        <w:pStyle w:val="BodyText"/>
        <w:jc w:val="center"/>
        <w:rPr>
          <w:b/>
          <w:color w:val="5B6770" w:themeColor="text2"/>
          <w:sz w:val="18"/>
          <w:szCs w:val="18"/>
        </w:rPr>
      </w:pPr>
      <w:bookmarkStart w:id="384" w:name="_Toc500843682"/>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11</w:t>
      </w:r>
      <w:r w:rsidRPr="00582F99">
        <w:rPr>
          <w:b/>
          <w:color w:val="5B6770" w:themeColor="text2"/>
          <w:sz w:val="18"/>
          <w:szCs w:val="18"/>
        </w:rPr>
        <w:fldChar w:fldCharType="end"/>
      </w:r>
      <w:r w:rsidRPr="00582F99">
        <w:rPr>
          <w:b/>
          <w:color w:val="5B6770" w:themeColor="text2"/>
          <w:sz w:val="18"/>
          <w:szCs w:val="18"/>
        </w:rPr>
        <w:t xml:space="preserve">:  </w:t>
      </w:r>
      <w:r w:rsidR="00A9252F">
        <w:rPr>
          <w:b/>
          <w:color w:val="5B6770" w:themeColor="text2"/>
          <w:sz w:val="18"/>
          <w:szCs w:val="18"/>
        </w:rPr>
        <w:t xml:space="preserve">Calculation of </w:t>
      </w:r>
      <w:r>
        <w:rPr>
          <w:b/>
          <w:color w:val="5B6770" w:themeColor="text2"/>
          <w:sz w:val="18"/>
          <w:szCs w:val="18"/>
        </w:rPr>
        <w:t>Weather Risk Index Values for 1980 and 1987</w:t>
      </w:r>
      <w:bookmarkEnd w:id="384"/>
    </w:p>
    <w:tbl>
      <w:tblPr>
        <w:tblW w:w="6115" w:type="dxa"/>
        <w:jc w:val="center"/>
        <w:tblLook w:val="04A0" w:firstRow="1" w:lastRow="0" w:firstColumn="1" w:lastColumn="0" w:noHBand="0" w:noVBand="1"/>
      </w:tblPr>
      <w:tblGrid>
        <w:gridCol w:w="860"/>
        <w:gridCol w:w="845"/>
        <w:gridCol w:w="1287"/>
        <w:gridCol w:w="1053"/>
        <w:gridCol w:w="1260"/>
        <w:gridCol w:w="810"/>
      </w:tblGrid>
      <w:tr w:rsidR="00582F99" w:rsidRPr="00582F99" w14:paraId="6DCB9599" w14:textId="77777777" w:rsidTr="00582F99">
        <w:trPr>
          <w:trHeight w:val="980"/>
          <w:jc w:val="center"/>
        </w:trPr>
        <w:tc>
          <w:tcPr>
            <w:tcW w:w="860" w:type="dxa"/>
            <w:tcBorders>
              <w:top w:val="single" w:sz="4" w:space="0" w:color="auto"/>
              <w:left w:val="single" w:sz="4" w:space="0" w:color="auto"/>
              <w:bottom w:val="single" w:sz="4" w:space="0" w:color="auto"/>
              <w:right w:val="single" w:sz="4" w:space="0" w:color="auto"/>
            </w:tcBorders>
            <w:shd w:val="clear" w:color="auto" w:fill="D9D9D9" w:themeFill="background2" w:themeFillShade="D9"/>
            <w:noWrap/>
            <w:vAlign w:val="bottom"/>
            <w:hideMark/>
          </w:tcPr>
          <w:p w14:paraId="45CD8931"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Year</w:t>
            </w:r>
          </w:p>
        </w:tc>
        <w:tc>
          <w:tcPr>
            <w:tcW w:w="845"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7914F18B"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Metro Area</w:t>
            </w:r>
          </w:p>
        </w:tc>
        <w:tc>
          <w:tcPr>
            <w:tcW w:w="1287"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33834C0C" w14:textId="7E15F952"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Consecutive High-Temp Occurrence Count</w:t>
            </w:r>
          </w:p>
        </w:tc>
        <w:tc>
          <w:tcPr>
            <w:tcW w:w="1053"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4F092739" w14:textId="3C92F2D2"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Load Share Weight</w:t>
            </w:r>
          </w:p>
        </w:tc>
        <w:tc>
          <w:tcPr>
            <w:tcW w:w="1260"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2D329EC2"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Weighted Occurrence Count</w:t>
            </w:r>
          </w:p>
        </w:tc>
        <w:tc>
          <w:tcPr>
            <w:tcW w:w="810"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0A014548"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Index Value</w:t>
            </w:r>
          </w:p>
        </w:tc>
      </w:tr>
      <w:tr w:rsidR="00A9252F" w:rsidRPr="00582F99" w14:paraId="035793DC"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637027F"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77679BF9"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AUS</w:t>
            </w:r>
          </w:p>
        </w:tc>
        <w:tc>
          <w:tcPr>
            <w:tcW w:w="1287" w:type="dxa"/>
            <w:tcBorders>
              <w:top w:val="nil"/>
              <w:left w:val="nil"/>
              <w:bottom w:val="single" w:sz="4" w:space="0" w:color="auto"/>
              <w:right w:val="single" w:sz="4" w:space="0" w:color="auto"/>
            </w:tcBorders>
            <w:shd w:val="clear" w:color="auto" w:fill="auto"/>
            <w:noWrap/>
            <w:vAlign w:val="bottom"/>
            <w:hideMark/>
          </w:tcPr>
          <w:p w14:paraId="5CD7977E" w14:textId="5B5A631C"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14</w:t>
            </w:r>
          </w:p>
        </w:tc>
        <w:tc>
          <w:tcPr>
            <w:tcW w:w="1053" w:type="dxa"/>
            <w:tcBorders>
              <w:top w:val="nil"/>
              <w:left w:val="nil"/>
              <w:bottom w:val="single" w:sz="4" w:space="0" w:color="auto"/>
              <w:right w:val="single" w:sz="4" w:space="0" w:color="auto"/>
            </w:tcBorders>
            <w:shd w:val="clear" w:color="auto" w:fill="auto"/>
            <w:noWrap/>
            <w:vAlign w:val="bottom"/>
            <w:hideMark/>
          </w:tcPr>
          <w:p w14:paraId="55DB9650"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0.21</w:t>
            </w:r>
          </w:p>
        </w:tc>
        <w:tc>
          <w:tcPr>
            <w:tcW w:w="1260" w:type="dxa"/>
            <w:tcBorders>
              <w:top w:val="nil"/>
              <w:left w:val="nil"/>
              <w:bottom w:val="single" w:sz="4" w:space="0" w:color="auto"/>
              <w:right w:val="single" w:sz="4" w:space="0" w:color="auto"/>
            </w:tcBorders>
            <w:shd w:val="clear" w:color="auto" w:fill="auto"/>
            <w:noWrap/>
            <w:vAlign w:val="bottom"/>
            <w:hideMark/>
          </w:tcPr>
          <w:p w14:paraId="64225739"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2.93</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790F95"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32.00</w:t>
            </w:r>
          </w:p>
        </w:tc>
      </w:tr>
      <w:tr w:rsidR="00A9252F" w:rsidRPr="00582F99" w14:paraId="0F189415"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1D01266"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365EA4BA"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DFW</w:t>
            </w:r>
          </w:p>
        </w:tc>
        <w:tc>
          <w:tcPr>
            <w:tcW w:w="1287" w:type="dxa"/>
            <w:tcBorders>
              <w:top w:val="nil"/>
              <w:left w:val="nil"/>
              <w:bottom w:val="single" w:sz="4" w:space="0" w:color="auto"/>
              <w:right w:val="single" w:sz="4" w:space="0" w:color="auto"/>
            </w:tcBorders>
            <w:shd w:val="clear" w:color="auto" w:fill="auto"/>
            <w:noWrap/>
            <w:vAlign w:val="bottom"/>
            <w:hideMark/>
          </w:tcPr>
          <w:p w14:paraId="67E24CF5" w14:textId="45006F72"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53</w:t>
            </w:r>
          </w:p>
        </w:tc>
        <w:tc>
          <w:tcPr>
            <w:tcW w:w="1053" w:type="dxa"/>
            <w:tcBorders>
              <w:top w:val="nil"/>
              <w:left w:val="nil"/>
              <w:bottom w:val="single" w:sz="4" w:space="0" w:color="auto"/>
              <w:right w:val="single" w:sz="4" w:space="0" w:color="auto"/>
            </w:tcBorders>
            <w:shd w:val="clear" w:color="auto" w:fill="auto"/>
            <w:noWrap/>
            <w:vAlign w:val="bottom"/>
            <w:hideMark/>
          </w:tcPr>
          <w:p w14:paraId="6FAF4797"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325A5DF9"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23.51</w:t>
            </w:r>
          </w:p>
        </w:tc>
        <w:tc>
          <w:tcPr>
            <w:tcW w:w="810" w:type="dxa"/>
            <w:vMerge/>
            <w:tcBorders>
              <w:top w:val="nil"/>
              <w:left w:val="single" w:sz="4" w:space="0" w:color="auto"/>
              <w:bottom w:val="single" w:sz="4" w:space="0" w:color="auto"/>
              <w:right w:val="single" w:sz="4" w:space="0" w:color="auto"/>
            </w:tcBorders>
            <w:vAlign w:val="center"/>
            <w:hideMark/>
          </w:tcPr>
          <w:p w14:paraId="4FD3E582" w14:textId="77777777" w:rsidR="00582F99" w:rsidRPr="00582F99" w:rsidRDefault="00582F99" w:rsidP="00582F99">
            <w:pPr>
              <w:rPr>
                <w:rFonts w:asciiTheme="minorHAnsi" w:hAnsiTheme="minorHAnsi" w:cstheme="minorHAnsi"/>
                <w:color w:val="auto"/>
                <w:sz w:val="18"/>
                <w:szCs w:val="18"/>
              </w:rPr>
            </w:pPr>
          </w:p>
        </w:tc>
      </w:tr>
      <w:tr w:rsidR="00A9252F" w:rsidRPr="00582F99" w14:paraId="1AD29034"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CF593AA"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342EB6C7"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IAH</w:t>
            </w:r>
          </w:p>
        </w:tc>
        <w:tc>
          <w:tcPr>
            <w:tcW w:w="1287" w:type="dxa"/>
            <w:tcBorders>
              <w:top w:val="nil"/>
              <w:left w:val="nil"/>
              <w:bottom w:val="single" w:sz="4" w:space="0" w:color="auto"/>
              <w:right w:val="single" w:sz="4" w:space="0" w:color="auto"/>
            </w:tcBorders>
            <w:shd w:val="clear" w:color="auto" w:fill="auto"/>
            <w:noWrap/>
            <w:vAlign w:val="bottom"/>
            <w:hideMark/>
          </w:tcPr>
          <w:p w14:paraId="7F26B7D9" w14:textId="756A74F9"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16</w:t>
            </w:r>
          </w:p>
        </w:tc>
        <w:tc>
          <w:tcPr>
            <w:tcW w:w="1053" w:type="dxa"/>
            <w:tcBorders>
              <w:top w:val="nil"/>
              <w:left w:val="nil"/>
              <w:bottom w:val="single" w:sz="4" w:space="0" w:color="auto"/>
              <w:right w:val="single" w:sz="4" w:space="0" w:color="auto"/>
            </w:tcBorders>
            <w:shd w:val="clear" w:color="auto" w:fill="auto"/>
            <w:noWrap/>
            <w:vAlign w:val="bottom"/>
            <w:hideMark/>
          </w:tcPr>
          <w:p w14:paraId="0B67EB95"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0.35</w:t>
            </w:r>
          </w:p>
        </w:tc>
        <w:tc>
          <w:tcPr>
            <w:tcW w:w="1260" w:type="dxa"/>
            <w:tcBorders>
              <w:top w:val="nil"/>
              <w:left w:val="nil"/>
              <w:bottom w:val="single" w:sz="4" w:space="0" w:color="auto"/>
              <w:right w:val="single" w:sz="4" w:space="0" w:color="auto"/>
            </w:tcBorders>
            <w:shd w:val="clear" w:color="auto" w:fill="auto"/>
            <w:noWrap/>
            <w:vAlign w:val="bottom"/>
            <w:hideMark/>
          </w:tcPr>
          <w:p w14:paraId="2CC56E66"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5.55</w:t>
            </w:r>
          </w:p>
        </w:tc>
        <w:tc>
          <w:tcPr>
            <w:tcW w:w="810" w:type="dxa"/>
            <w:vMerge/>
            <w:tcBorders>
              <w:top w:val="nil"/>
              <w:left w:val="single" w:sz="4" w:space="0" w:color="auto"/>
              <w:bottom w:val="single" w:sz="4" w:space="0" w:color="auto"/>
              <w:right w:val="single" w:sz="4" w:space="0" w:color="auto"/>
            </w:tcBorders>
            <w:vAlign w:val="center"/>
            <w:hideMark/>
          </w:tcPr>
          <w:p w14:paraId="2D290C88" w14:textId="77777777" w:rsidR="00582F99" w:rsidRPr="00582F99" w:rsidRDefault="00582F99" w:rsidP="00582F99">
            <w:pPr>
              <w:rPr>
                <w:rFonts w:asciiTheme="minorHAnsi" w:hAnsiTheme="minorHAnsi" w:cstheme="minorHAnsi"/>
                <w:color w:val="auto"/>
                <w:sz w:val="18"/>
                <w:szCs w:val="18"/>
              </w:rPr>
            </w:pPr>
          </w:p>
        </w:tc>
      </w:tr>
      <w:tr w:rsidR="00582F99" w:rsidRPr="00582F99" w14:paraId="373A2835" w14:textId="77777777" w:rsidTr="00582F99">
        <w:trPr>
          <w:trHeight w:val="135"/>
          <w:jc w:val="center"/>
        </w:trPr>
        <w:tc>
          <w:tcPr>
            <w:tcW w:w="860" w:type="dxa"/>
            <w:tcBorders>
              <w:top w:val="nil"/>
              <w:left w:val="single" w:sz="4" w:space="0" w:color="auto"/>
              <w:bottom w:val="single" w:sz="4" w:space="0" w:color="auto"/>
              <w:right w:val="nil"/>
            </w:tcBorders>
            <w:shd w:val="clear" w:color="000000" w:fill="FFFFFF"/>
            <w:noWrap/>
            <w:vAlign w:val="bottom"/>
            <w:hideMark/>
          </w:tcPr>
          <w:p w14:paraId="1AF2E9B8"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845" w:type="dxa"/>
            <w:tcBorders>
              <w:top w:val="nil"/>
              <w:left w:val="nil"/>
              <w:bottom w:val="single" w:sz="4" w:space="0" w:color="auto"/>
              <w:right w:val="nil"/>
            </w:tcBorders>
            <w:shd w:val="clear" w:color="000000" w:fill="FFFFFF"/>
            <w:noWrap/>
            <w:vAlign w:val="bottom"/>
            <w:hideMark/>
          </w:tcPr>
          <w:p w14:paraId="73FCEE9D"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287" w:type="dxa"/>
            <w:tcBorders>
              <w:top w:val="nil"/>
              <w:left w:val="nil"/>
              <w:bottom w:val="single" w:sz="4" w:space="0" w:color="auto"/>
              <w:right w:val="nil"/>
            </w:tcBorders>
            <w:shd w:val="clear" w:color="000000" w:fill="FFFFFF"/>
            <w:noWrap/>
            <w:vAlign w:val="bottom"/>
            <w:hideMark/>
          </w:tcPr>
          <w:p w14:paraId="495AF4C5" w14:textId="7EDCE2CE" w:rsidR="00582F99" w:rsidRPr="00582F99" w:rsidRDefault="00582F99" w:rsidP="00582F99">
            <w:pPr>
              <w:ind w:right="314"/>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053" w:type="dxa"/>
            <w:tcBorders>
              <w:top w:val="nil"/>
              <w:left w:val="nil"/>
              <w:bottom w:val="single" w:sz="4" w:space="0" w:color="auto"/>
              <w:right w:val="nil"/>
            </w:tcBorders>
            <w:shd w:val="clear" w:color="000000" w:fill="FFFFFF"/>
            <w:noWrap/>
            <w:vAlign w:val="bottom"/>
            <w:hideMark/>
          </w:tcPr>
          <w:p w14:paraId="416D0D99"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260" w:type="dxa"/>
            <w:tcBorders>
              <w:top w:val="nil"/>
              <w:left w:val="nil"/>
              <w:bottom w:val="single" w:sz="4" w:space="0" w:color="auto"/>
              <w:right w:val="nil"/>
            </w:tcBorders>
            <w:shd w:val="clear" w:color="000000" w:fill="FFFFFF"/>
            <w:noWrap/>
            <w:vAlign w:val="bottom"/>
            <w:hideMark/>
          </w:tcPr>
          <w:p w14:paraId="0FAF6CDE" w14:textId="77777777" w:rsidR="00582F99" w:rsidRPr="00582F99" w:rsidRDefault="00582F99" w:rsidP="00582F99">
            <w:pPr>
              <w:ind w:right="224"/>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7F042A9"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r>
      <w:tr w:rsidR="00A9252F" w:rsidRPr="00582F99" w14:paraId="5D9CB154"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D2558C9"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2CCC0790"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AUS</w:t>
            </w:r>
          </w:p>
        </w:tc>
        <w:tc>
          <w:tcPr>
            <w:tcW w:w="1287" w:type="dxa"/>
            <w:tcBorders>
              <w:top w:val="nil"/>
              <w:left w:val="nil"/>
              <w:bottom w:val="single" w:sz="4" w:space="0" w:color="auto"/>
              <w:right w:val="single" w:sz="4" w:space="0" w:color="auto"/>
            </w:tcBorders>
            <w:shd w:val="clear" w:color="auto" w:fill="auto"/>
            <w:noWrap/>
            <w:vAlign w:val="bottom"/>
            <w:hideMark/>
          </w:tcPr>
          <w:p w14:paraId="2A4AF269" w14:textId="77777777"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w:t>
            </w:r>
          </w:p>
        </w:tc>
        <w:tc>
          <w:tcPr>
            <w:tcW w:w="1053" w:type="dxa"/>
            <w:tcBorders>
              <w:top w:val="nil"/>
              <w:left w:val="nil"/>
              <w:bottom w:val="single" w:sz="4" w:space="0" w:color="auto"/>
              <w:right w:val="single" w:sz="4" w:space="0" w:color="auto"/>
            </w:tcBorders>
            <w:shd w:val="clear" w:color="auto" w:fill="auto"/>
            <w:noWrap/>
            <w:vAlign w:val="bottom"/>
            <w:hideMark/>
          </w:tcPr>
          <w:p w14:paraId="18426A7B" w14:textId="679E8BB1"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0.21</w:t>
            </w:r>
          </w:p>
        </w:tc>
        <w:tc>
          <w:tcPr>
            <w:tcW w:w="1260" w:type="dxa"/>
            <w:tcBorders>
              <w:top w:val="nil"/>
              <w:left w:val="nil"/>
              <w:bottom w:val="single" w:sz="4" w:space="0" w:color="auto"/>
              <w:right w:val="single" w:sz="4" w:space="0" w:color="auto"/>
            </w:tcBorders>
            <w:shd w:val="clear" w:color="auto" w:fill="auto"/>
            <w:noWrap/>
            <w:vAlign w:val="bottom"/>
            <w:hideMark/>
          </w:tcPr>
          <w:p w14:paraId="46FBBD56"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0.00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9B5F1D"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1.33</w:t>
            </w:r>
          </w:p>
        </w:tc>
      </w:tr>
      <w:tr w:rsidR="00A9252F" w:rsidRPr="00582F99" w14:paraId="250DD4EA"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F4BBC87" w14:textId="77777777" w:rsidR="00582F99" w:rsidRPr="00582F99" w:rsidRDefault="00582F99" w:rsidP="00582F99">
            <w:pPr>
              <w:jc w:val="right"/>
              <w:rPr>
                <w:rFonts w:cs="Arial"/>
                <w:color w:val="auto"/>
                <w:sz w:val="18"/>
                <w:szCs w:val="18"/>
              </w:rPr>
            </w:pPr>
            <w:r w:rsidRPr="00582F99">
              <w:rPr>
                <w:rFonts w:cs="Arial"/>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778C7F26" w14:textId="77777777" w:rsidR="00582F99" w:rsidRPr="00582F99" w:rsidRDefault="00582F99" w:rsidP="00582F99">
            <w:pPr>
              <w:jc w:val="center"/>
              <w:rPr>
                <w:rFonts w:cs="Arial"/>
                <w:color w:val="auto"/>
                <w:sz w:val="18"/>
                <w:szCs w:val="18"/>
              </w:rPr>
            </w:pPr>
            <w:r w:rsidRPr="00582F99">
              <w:rPr>
                <w:rFonts w:cs="Arial"/>
                <w:color w:val="auto"/>
                <w:sz w:val="18"/>
                <w:szCs w:val="18"/>
              </w:rPr>
              <w:t>DFW</w:t>
            </w:r>
          </w:p>
        </w:tc>
        <w:tc>
          <w:tcPr>
            <w:tcW w:w="1287" w:type="dxa"/>
            <w:tcBorders>
              <w:top w:val="nil"/>
              <w:left w:val="nil"/>
              <w:bottom w:val="single" w:sz="4" w:space="0" w:color="auto"/>
              <w:right w:val="single" w:sz="4" w:space="0" w:color="auto"/>
            </w:tcBorders>
            <w:shd w:val="clear" w:color="auto" w:fill="auto"/>
            <w:noWrap/>
            <w:vAlign w:val="bottom"/>
            <w:hideMark/>
          </w:tcPr>
          <w:p w14:paraId="63F6DB86" w14:textId="77777777" w:rsidR="00582F99" w:rsidRPr="00582F99" w:rsidRDefault="00582F99" w:rsidP="00582F99">
            <w:pPr>
              <w:ind w:right="314"/>
              <w:jc w:val="right"/>
              <w:rPr>
                <w:rFonts w:cs="Arial"/>
                <w:color w:val="auto"/>
                <w:sz w:val="18"/>
                <w:szCs w:val="18"/>
              </w:rPr>
            </w:pPr>
            <w:r w:rsidRPr="00582F99">
              <w:rPr>
                <w:rFonts w:cs="Arial"/>
                <w:color w:val="auto"/>
                <w:sz w:val="18"/>
                <w:szCs w:val="18"/>
              </w:rPr>
              <w:t>3</w:t>
            </w:r>
          </w:p>
        </w:tc>
        <w:tc>
          <w:tcPr>
            <w:tcW w:w="1053" w:type="dxa"/>
            <w:tcBorders>
              <w:top w:val="nil"/>
              <w:left w:val="nil"/>
              <w:bottom w:val="single" w:sz="4" w:space="0" w:color="auto"/>
              <w:right w:val="single" w:sz="4" w:space="0" w:color="auto"/>
            </w:tcBorders>
            <w:shd w:val="clear" w:color="auto" w:fill="auto"/>
            <w:noWrap/>
            <w:vAlign w:val="bottom"/>
            <w:hideMark/>
          </w:tcPr>
          <w:p w14:paraId="1050944D" w14:textId="751A25AE" w:rsidR="00582F99" w:rsidRPr="00582F99" w:rsidRDefault="00582F99" w:rsidP="00582F99">
            <w:pPr>
              <w:jc w:val="right"/>
              <w:rPr>
                <w:rFonts w:cs="Arial"/>
                <w:color w:val="auto"/>
                <w:sz w:val="18"/>
                <w:szCs w:val="18"/>
              </w:rPr>
            </w:pPr>
            <w:r w:rsidRPr="00582F99">
              <w:rPr>
                <w:rFonts w:cs="Arial"/>
                <w:color w:val="auto"/>
                <w:sz w:val="18"/>
                <w:szCs w:val="18"/>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7E5601AB" w14:textId="77777777" w:rsidR="00582F99" w:rsidRPr="00582F99" w:rsidRDefault="00582F99" w:rsidP="00582F99">
            <w:pPr>
              <w:ind w:right="224"/>
              <w:jc w:val="right"/>
              <w:rPr>
                <w:rFonts w:cs="Arial"/>
                <w:color w:val="auto"/>
                <w:sz w:val="18"/>
                <w:szCs w:val="18"/>
              </w:rPr>
            </w:pPr>
            <w:r w:rsidRPr="00582F99">
              <w:rPr>
                <w:rFonts w:cs="Arial"/>
                <w:color w:val="auto"/>
                <w:sz w:val="18"/>
                <w:szCs w:val="18"/>
              </w:rPr>
              <w:t>1.33</w:t>
            </w:r>
          </w:p>
        </w:tc>
        <w:tc>
          <w:tcPr>
            <w:tcW w:w="810" w:type="dxa"/>
            <w:vMerge/>
            <w:tcBorders>
              <w:top w:val="nil"/>
              <w:left w:val="single" w:sz="4" w:space="0" w:color="auto"/>
              <w:bottom w:val="single" w:sz="4" w:space="0" w:color="auto"/>
              <w:right w:val="single" w:sz="4" w:space="0" w:color="auto"/>
            </w:tcBorders>
            <w:vAlign w:val="center"/>
            <w:hideMark/>
          </w:tcPr>
          <w:p w14:paraId="448B0A10" w14:textId="77777777" w:rsidR="00582F99" w:rsidRPr="00582F99" w:rsidRDefault="00582F99" w:rsidP="00582F99">
            <w:pPr>
              <w:rPr>
                <w:rFonts w:cs="Arial"/>
                <w:color w:val="auto"/>
                <w:sz w:val="18"/>
                <w:szCs w:val="18"/>
              </w:rPr>
            </w:pPr>
          </w:p>
        </w:tc>
      </w:tr>
      <w:tr w:rsidR="00A9252F" w:rsidRPr="00582F99" w14:paraId="66CD642D"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EADEB54" w14:textId="77777777" w:rsidR="00582F99" w:rsidRPr="00582F99" w:rsidRDefault="00582F99" w:rsidP="00582F99">
            <w:pPr>
              <w:jc w:val="right"/>
              <w:rPr>
                <w:rFonts w:cs="Arial"/>
                <w:color w:val="auto"/>
                <w:sz w:val="18"/>
                <w:szCs w:val="18"/>
              </w:rPr>
            </w:pPr>
            <w:r w:rsidRPr="00582F99">
              <w:rPr>
                <w:rFonts w:cs="Arial"/>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1129B296" w14:textId="77777777" w:rsidR="00582F99" w:rsidRPr="00582F99" w:rsidRDefault="00582F99" w:rsidP="00582F99">
            <w:pPr>
              <w:jc w:val="center"/>
              <w:rPr>
                <w:rFonts w:cs="Arial"/>
                <w:color w:val="auto"/>
                <w:sz w:val="18"/>
                <w:szCs w:val="18"/>
              </w:rPr>
            </w:pPr>
            <w:r w:rsidRPr="00582F99">
              <w:rPr>
                <w:rFonts w:cs="Arial"/>
                <w:color w:val="auto"/>
                <w:sz w:val="18"/>
                <w:szCs w:val="18"/>
              </w:rPr>
              <w:t>IAH</w:t>
            </w:r>
          </w:p>
        </w:tc>
        <w:tc>
          <w:tcPr>
            <w:tcW w:w="1287" w:type="dxa"/>
            <w:tcBorders>
              <w:top w:val="nil"/>
              <w:left w:val="nil"/>
              <w:bottom w:val="single" w:sz="4" w:space="0" w:color="auto"/>
              <w:right w:val="single" w:sz="4" w:space="0" w:color="auto"/>
            </w:tcBorders>
            <w:shd w:val="clear" w:color="auto" w:fill="auto"/>
            <w:noWrap/>
            <w:vAlign w:val="bottom"/>
            <w:hideMark/>
          </w:tcPr>
          <w:p w14:paraId="07B4D965" w14:textId="77777777" w:rsidR="00582F99" w:rsidRPr="00582F99" w:rsidRDefault="00582F99" w:rsidP="00582F99">
            <w:pPr>
              <w:ind w:right="314"/>
              <w:jc w:val="right"/>
              <w:rPr>
                <w:rFonts w:cs="Arial"/>
                <w:color w:val="auto"/>
                <w:sz w:val="18"/>
                <w:szCs w:val="18"/>
              </w:rPr>
            </w:pPr>
            <w:r w:rsidRPr="00582F99">
              <w:rPr>
                <w:rFonts w:cs="Arial"/>
                <w:color w:val="auto"/>
                <w:sz w:val="18"/>
                <w:szCs w:val="18"/>
              </w:rPr>
              <w:t>0</w:t>
            </w:r>
          </w:p>
        </w:tc>
        <w:tc>
          <w:tcPr>
            <w:tcW w:w="1053" w:type="dxa"/>
            <w:tcBorders>
              <w:top w:val="nil"/>
              <w:left w:val="nil"/>
              <w:bottom w:val="single" w:sz="4" w:space="0" w:color="auto"/>
              <w:right w:val="single" w:sz="4" w:space="0" w:color="auto"/>
            </w:tcBorders>
            <w:shd w:val="clear" w:color="auto" w:fill="auto"/>
            <w:noWrap/>
            <w:vAlign w:val="bottom"/>
            <w:hideMark/>
          </w:tcPr>
          <w:p w14:paraId="4004B44F" w14:textId="7D216C1D" w:rsidR="00582F99" w:rsidRPr="00582F99" w:rsidRDefault="00582F99" w:rsidP="00582F99">
            <w:pPr>
              <w:jc w:val="right"/>
              <w:rPr>
                <w:rFonts w:cs="Arial"/>
                <w:color w:val="auto"/>
                <w:sz w:val="18"/>
                <w:szCs w:val="18"/>
              </w:rPr>
            </w:pPr>
            <w:r w:rsidRPr="00582F99">
              <w:rPr>
                <w:rFonts w:cs="Arial"/>
                <w:color w:val="auto"/>
                <w:sz w:val="18"/>
                <w:szCs w:val="18"/>
              </w:rPr>
              <w:t>0.35</w:t>
            </w:r>
          </w:p>
        </w:tc>
        <w:tc>
          <w:tcPr>
            <w:tcW w:w="1260" w:type="dxa"/>
            <w:tcBorders>
              <w:top w:val="nil"/>
              <w:left w:val="nil"/>
              <w:bottom w:val="single" w:sz="4" w:space="0" w:color="auto"/>
              <w:right w:val="single" w:sz="4" w:space="0" w:color="auto"/>
            </w:tcBorders>
            <w:shd w:val="clear" w:color="auto" w:fill="auto"/>
            <w:noWrap/>
            <w:vAlign w:val="bottom"/>
            <w:hideMark/>
          </w:tcPr>
          <w:p w14:paraId="0F861285" w14:textId="77777777" w:rsidR="00582F99" w:rsidRPr="00582F99" w:rsidRDefault="00582F99" w:rsidP="00582F99">
            <w:pPr>
              <w:ind w:right="224"/>
              <w:jc w:val="right"/>
              <w:rPr>
                <w:rFonts w:cs="Arial"/>
                <w:color w:val="auto"/>
                <w:sz w:val="18"/>
                <w:szCs w:val="18"/>
              </w:rPr>
            </w:pPr>
            <w:r w:rsidRPr="00582F99">
              <w:rPr>
                <w:rFonts w:cs="Arial"/>
                <w:color w:val="auto"/>
                <w:sz w:val="18"/>
                <w:szCs w:val="18"/>
              </w:rPr>
              <w:t>0.00</w:t>
            </w:r>
          </w:p>
        </w:tc>
        <w:tc>
          <w:tcPr>
            <w:tcW w:w="810" w:type="dxa"/>
            <w:vMerge/>
            <w:tcBorders>
              <w:top w:val="nil"/>
              <w:left w:val="single" w:sz="4" w:space="0" w:color="auto"/>
              <w:bottom w:val="single" w:sz="4" w:space="0" w:color="auto"/>
              <w:right w:val="single" w:sz="4" w:space="0" w:color="auto"/>
            </w:tcBorders>
            <w:vAlign w:val="center"/>
            <w:hideMark/>
          </w:tcPr>
          <w:p w14:paraId="2581274C" w14:textId="77777777" w:rsidR="00582F99" w:rsidRPr="00582F99" w:rsidRDefault="00582F99" w:rsidP="00582F99">
            <w:pPr>
              <w:rPr>
                <w:rFonts w:cs="Arial"/>
                <w:color w:val="auto"/>
                <w:sz w:val="18"/>
                <w:szCs w:val="18"/>
              </w:rPr>
            </w:pPr>
          </w:p>
        </w:tc>
      </w:tr>
    </w:tbl>
    <w:p w14:paraId="6E18246F" w14:textId="74E207E2" w:rsidR="0001352C" w:rsidRDefault="0001352C" w:rsidP="001808AA">
      <w:pPr>
        <w:pStyle w:val="BodyText"/>
        <w:rPr>
          <w:rStyle w:val="Style105pt1"/>
        </w:rPr>
      </w:pPr>
    </w:p>
    <w:p w14:paraId="3F6B226C" w14:textId="53F0DA2F" w:rsidR="00A9252F" w:rsidRPr="00A9252F" w:rsidRDefault="00C27A0F" w:rsidP="00A9252F">
      <w:pPr>
        <w:pStyle w:val="BodyText"/>
        <w:jc w:val="center"/>
        <w:rPr>
          <w:b/>
          <w:color w:val="5B6770" w:themeColor="text2"/>
          <w:sz w:val="18"/>
          <w:szCs w:val="18"/>
        </w:rPr>
      </w:pPr>
      <w:bookmarkStart w:id="385" w:name="_Ref496347408"/>
      <w:bookmarkStart w:id="386" w:name="_Toc500843670"/>
      <w:r w:rsidRPr="00C27A0F">
        <w:rPr>
          <w:rStyle w:val="Style105pt1"/>
          <w:noProof/>
        </w:rPr>
        <w:drawing>
          <wp:anchor distT="0" distB="0" distL="114300" distR="114300" simplePos="0" relativeHeight="251652096" behindDoc="0" locked="0" layoutInCell="1" allowOverlap="1" wp14:anchorId="11C4F9AA" wp14:editId="0778182F">
            <wp:simplePos x="0" y="0"/>
            <wp:positionH relativeFrom="margin">
              <wp:align>right</wp:align>
            </wp:positionH>
            <wp:positionV relativeFrom="paragraph">
              <wp:posOffset>217805</wp:posOffset>
            </wp:positionV>
            <wp:extent cx="5943600" cy="23050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230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52F" w:rsidRPr="00A9252F">
        <w:rPr>
          <w:b/>
          <w:color w:val="5B6770" w:themeColor="text2"/>
          <w:sz w:val="18"/>
          <w:szCs w:val="18"/>
        </w:rPr>
        <w:t xml:space="preserve">Figure </w:t>
      </w:r>
      <w:r w:rsidR="00A9252F" w:rsidRPr="00A9252F">
        <w:rPr>
          <w:b/>
          <w:color w:val="5B6770" w:themeColor="text2"/>
          <w:sz w:val="18"/>
          <w:szCs w:val="18"/>
        </w:rPr>
        <w:fldChar w:fldCharType="begin"/>
      </w:r>
      <w:r w:rsidR="00A9252F" w:rsidRPr="00A9252F">
        <w:rPr>
          <w:b/>
          <w:color w:val="5B6770" w:themeColor="text2"/>
          <w:sz w:val="18"/>
          <w:szCs w:val="18"/>
        </w:rPr>
        <w:instrText xml:space="preserve"> SEQ Figure \* ARABIC </w:instrText>
      </w:r>
      <w:r w:rsidR="00A9252F" w:rsidRPr="00A9252F">
        <w:rPr>
          <w:b/>
          <w:color w:val="5B6770" w:themeColor="text2"/>
          <w:sz w:val="18"/>
          <w:szCs w:val="18"/>
        </w:rPr>
        <w:fldChar w:fldCharType="separate"/>
      </w:r>
      <w:r w:rsidR="00DB3C87">
        <w:rPr>
          <w:b/>
          <w:noProof/>
          <w:color w:val="5B6770" w:themeColor="text2"/>
          <w:sz w:val="18"/>
          <w:szCs w:val="18"/>
        </w:rPr>
        <w:t>13</w:t>
      </w:r>
      <w:r w:rsidR="00A9252F" w:rsidRPr="00A9252F">
        <w:rPr>
          <w:b/>
          <w:color w:val="5B6770" w:themeColor="text2"/>
          <w:sz w:val="18"/>
          <w:szCs w:val="18"/>
        </w:rPr>
        <w:fldChar w:fldCharType="end"/>
      </w:r>
      <w:bookmarkEnd w:id="385"/>
      <w:r w:rsidR="00A9252F" w:rsidRPr="00A9252F">
        <w:rPr>
          <w:b/>
          <w:color w:val="5B6770" w:themeColor="text2"/>
          <w:sz w:val="18"/>
          <w:szCs w:val="18"/>
        </w:rPr>
        <w:t>: Weather Risk Index Values, 1980-2016</w:t>
      </w:r>
      <w:bookmarkEnd w:id="386"/>
    </w:p>
    <w:p w14:paraId="7C2571F4" w14:textId="7FA40F6E" w:rsidR="00A9252F" w:rsidRDefault="00A9252F" w:rsidP="001808AA">
      <w:pPr>
        <w:pStyle w:val="BodyText"/>
        <w:rPr>
          <w:rStyle w:val="Style105pt1"/>
        </w:rPr>
      </w:pPr>
    </w:p>
    <w:p w14:paraId="541D8A2C" w14:textId="532BDEE3" w:rsidR="00582F99" w:rsidRDefault="00582F99" w:rsidP="00582F99">
      <w:pPr>
        <w:pStyle w:val="Heading3"/>
        <w:rPr>
          <w:rStyle w:val="Style105pt1"/>
        </w:rPr>
      </w:pPr>
      <w:bookmarkStart w:id="387" w:name="_Toc25160416"/>
      <w:r>
        <w:rPr>
          <w:rStyle w:val="Style105pt1"/>
        </w:rPr>
        <w:t>Outlier Thresholds</w:t>
      </w:r>
      <w:bookmarkEnd w:id="387"/>
    </w:p>
    <w:p w14:paraId="15BB2CD9" w14:textId="1AE68B2A" w:rsidR="00582F99" w:rsidRDefault="00C27A0F" w:rsidP="001808AA">
      <w:pPr>
        <w:pStyle w:val="BodyText"/>
        <w:rPr>
          <w:rStyle w:val="Style105pt1"/>
        </w:rPr>
      </w:pPr>
      <w:r>
        <w:rPr>
          <w:rStyle w:val="Style105pt1"/>
        </w:rPr>
        <w:t>Outlier detection for the index values</w:t>
      </w:r>
      <w:r w:rsidR="002902F0">
        <w:rPr>
          <w:rStyle w:val="Style105pt1"/>
        </w:rPr>
        <w:t xml:space="preserve"> uses a technique called the Quartile Fence Method. This method is basically the same one used for constructing box-and-whisker charts in Microsoft Excel and other </w:t>
      </w:r>
      <w:r w:rsidR="00315B32">
        <w:rPr>
          <w:rStyle w:val="Style105pt1"/>
        </w:rPr>
        <w:t xml:space="preserve">charting </w:t>
      </w:r>
      <w:r w:rsidR="002902F0">
        <w:rPr>
          <w:rStyle w:val="Style105pt1"/>
        </w:rPr>
        <w:t xml:space="preserve">applications. It is suitable for a data series </w:t>
      </w:r>
      <w:r w:rsidR="00B921E3">
        <w:rPr>
          <w:rStyle w:val="Style105pt1"/>
        </w:rPr>
        <w:t>that is not normally distributed and has a relatively small sample size (&lt; 100 observations).</w:t>
      </w:r>
    </w:p>
    <w:p w14:paraId="39CF8D7F" w14:textId="7C7BECCC" w:rsidR="00B921E3" w:rsidRPr="00A767E0" w:rsidRDefault="00B921E3" w:rsidP="001808AA">
      <w:pPr>
        <w:pStyle w:val="BodyText"/>
        <w:rPr>
          <w:rStyle w:val="Style105pt1"/>
          <w:szCs w:val="21"/>
        </w:rPr>
      </w:pPr>
      <w:r>
        <w:rPr>
          <w:rStyle w:val="Style105pt1"/>
        </w:rPr>
        <w:t>For this method, the 1</w:t>
      </w:r>
      <w:r w:rsidRPr="00B921E3">
        <w:rPr>
          <w:rStyle w:val="Style105pt1"/>
          <w:vertAlign w:val="superscript"/>
        </w:rPr>
        <w:t>st</w:t>
      </w:r>
      <w:r>
        <w:rPr>
          <w:rStyle w:val="Style105pt1"/>
        </w:rPr>
        <w:t>, 2</w:t>
      </w:r>
      <w:r w:rsidRPr="00B921E3">
        <w:rPr>
          <w:rStyle w:val="Style105pt1"/>
          <w:vertAlign w:val="superscript"/>
        </w:rPr>
        <w:t>nd</w:t>
      </w:r>
      <w:r>
        <w:rPr>
          <w:rStyle w:val="Style105pt1"/>
        </w:rPr>
        <w:t>, and 3</w:t>
      </w:r>
      <w:r w:rsidRPr="00B921E3">
        <w:rPr>
          <w:rStyle w:val="Style105pt1"/>
          <w:vertAlign w:val="superscript"/>
        </w:rPr>
        <w:t>rd</w:t>
      </w:r>
      <w:r>
        <w:rPr>
          <w:rStyle w:val="Style105pt1"/>
        </w:rPr>
        <w:t xml:space="preserve"> quartile</w:t>
      </w:r>
      <w:r w:rsidR="003A23D8">
        <w:rPr>
          <w:rStyle w:val="Style105pt1"/>
        </w:rPr>
        <w:t xml:space="preserve">s </w:t>
      </w:r>
      <w:r>
        <w:rPr>
          <w:rStyle w:val="Style105pt1"/>
        </w:rPr>
        <w:t xml:space="preserve">are </w:t>
      </w:r>
      <w:r w:rsidR="003A23D8">
        <w:rPr>
          <w:rStyle w:val="Style105pt1"/>
        </w:rPr>
        <w:t xml:space="preserve">first </w:t>
      </w:r>
      <w:r>
        <w:rPr>
          <w:rStyle w:val="Style105pt1"/>
        </w:rPr>
        <w:t>calculated, as well as the Interquartile Range (IQR). The IQ</w:t>
      </w:r>
      <w:r w:rsidR="0037243B">
        <w:rPr>
          <w:rStyle w:val="Style105pt1"/>
        </w:rPr>
        <w:t>R</w:t>
      </w:r>
      <w:r>
        <w:rPr>
          <w:rStyle w:val="Style105pt1"/>
        </w:rPr>
        <w:t xml:space="preserve"> is </w:t>
      </w:r>
      <w:r w:rsidR="003A23D8">
        <w:rPr>
          <w:rStyle w:val="Style105pt1"/>
        </w:rPr>
        <w:t>the 3</w:t>
      </w:r>
      <w:r w:rsidR="003A23D8" w:rsidRPr="003A23D8">
        <w:rPr>
          <w:rStyle w:val="Style105pt1"/>
          <w:vertAlign w:val="superscript"/>
        </w:rPr>
        <w:t>rd</w:t>
      </w:r>
      <w:r w:rsidR="003A23D8">
        <w:rPr>
          <w:rStyle w:val="Style105pt1"/>
        </w:rPr>
        <w:t xml:space="preserve"> quartile less the 1</w:t>
      </w:r>
      <w:r w:rsidR="003A23D8" w:rsidRPr="003A23D8">
        <w:rPr>
          <w:rStyle w:val="Style105pt1"/>
          <w:vertAlign w:val="superscript"/>
        </w:rPr>
        <w:t>st</w:t>
      </w:r>
      <w:r w:rsidR="003A23D8">
        <w:rPr>
          <w:rStyle w:val="Style105pt1"/>
        </w:rPr>
        <w:t xml:space="preserve"> quartile (IQ</w:t>
      </w:r>
      <w:r w:rsidR="0037243B">
        <w:rPr>
          <w:rStyle w:val="Style105pt1"/>
        </w:rPr>
        <w:t>R</w:t>
      </w:r>
      <w:r w:rsidR="003A23D8">
        <w:rPr>
          <w:rStyle w:val="Style105pt1"/>
        </w:rPr>
        <w:t xml:space="preserve"> = Quartile3 – Quartile1). The Lower Fence, which is the threshold for mild outliers, has the simple formula, LF = Quartile3 + (1.5 x IQ</w:t>
      </w:r>
      <w:r w:rsidR="0037243B">
        <w:rPr>
          <w:rStyle w:val="Style105pt1"/>
        </w:rPr>
        <w:t>R</w:t>
      </w:r>
      <w:r w:rsidR="003A23D8">
        <w:rPr>
          <w:rStyle w:val="Style105pt1"/>
        </w:rPr>
        <w:t xml:space="preserve">). </w:t>
      </w:r>
      <w:r w:rsidR="003A23D8">
        <w:rPr>
          <w:rStyle w:val="Style105pt1"/>
        </w:rPr>
        <w:lastRenderedPageBreak/>
        <w:t>The Upper Fence, which is the threshold for extreme outliers, has the formula, UF = Quartile3 + (3 x IQ</w:t>
      </w:r>
      <w:r w:rsidR="0037243B">
        <w:rPr>
          <w:rStyle w:val="Style105pt1"/>
        </w:rPr>
        <w:t>R</w:t>
      </w:r>
      <w:r w:rsidR="003A23D8">
        <w:rPr>
          <w:rStyle w:val="Style105pt1"/>
        </w:rPr>
        <w:t>)</w:t>
      </w:r>
      <w:r w:rsidR="00A767E0">
        <w:rPr>
          <w:rStyle w:val="Style105pt1"/>
        </w:rPr>
        <w:t xml:space="preserve">. </w:t>
      </w:r>
      <w:r w:rsidR="00A767E0" w:rsidRPr="00A767E0">
        <w:rPr>
          <w:rStyle w:val="Style105pt1"/>
          <w:szCs w:val="21"/>
        </w:rPr>
        <w:fldChar w:fldCharType="begin"/>
      </w:r>
      <w:r w:rsidR="00A767E0" w:rsidRPr="00A767E0">
        <w:rPr>
          <w:rStyle w:val="Style105pt1"/>
          <w:szCs w:val="21"/>
        </w:rPr>
        <w:instrText xml:space="preserve"> REF _Ref496350134 \h  \* MERGEFORMAT </w:instrText>
      </w:r>
      <w:r w:rsidR="00A767E0" w:rsidRPr="00A767E0">
        <w:rPr>
          <w:rStyle w:val="Style105pt1"/>
          <w:szCs w:val="21"/>
        </w:rPr>
      </w:r>
      <w:r w:rsidR="00A767E0" w:rsidRPr="00A767E0">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12</w:t>
      </w:r>
      <w:r w:rsidR="00A767E0" w:rsidRPr="00A767E0">
        <w:rPr>
          <w:rStyle w:val="Style105pt1"/>
          <w:szCs w:val="21"/>
        </w:rPr>
        <w:fldChar w:fldCharType="end"/>
      </w:r>
      <w:r w:rsidR="00A767E0">
        <w:rPr>
          <w:rStyle w:val="Style105pt1"/>
          <w:szCs w:val="21"/>
        </w:rPr>
        <w:t xml:space="preserve"> shows the Interquartile Fence parameters calculated from the index values. Index values that are between 19 and 29 are considered mild outliers, while index values greater than 29 are considered extreme outliers</w:t>
      </w:r>
    </w:p>
    <w:p w14:paraId="20DF699D" w14:textId="4DACC003" w:rsidR="00A767E0" w:rsidRDefault="00A767E0" w:rsidP="00A767E0">
      <w:pPr>
        <w:pStyle w:val="BodyText"/>
        <w:jc w:val="center"/>
        <w:rPr>
          <w:rStyle w:val="Style105pt1"/>
        </w:rPr>
      </w:pPr>
      <w:bookmarkStart w:id="388" w:name="_Ref496350134"/>
      <w:bookmarkStart w:id="389" w:name="_Toc500843683"/>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12</w:t>
      </w:r>
      <w:r w:rsidRPr="00582F99">
        <w:rPr>
          <w:b/>
          <w:color w:val="5B6770" w:themeColor="text2"/>
          <w:sz w:val="18"/>
          <w:szCs w:val="18"/>
        </w:rPr>
        <w:fldChar w:fldCharType="end"/>
      </w:r>
      <w:bookmarkEnd w:id="388"/>
      <w:r w:rsidRPr="00582F99">
        <w:rPr>
          <w:b/>
          <w:color w:val="5B6770" w:themeColor="text2"/>
          <w:sz w:val="18"/>
          <w:szCs w:val="18"/>
        </w:rPr>
        <w:t xml:space="preserve">:  </w:t>
      </w:r>
      <w:r>
        <w:rPr>
          <w:b/>
          <w:color w:val="5B6770" w:themeColor="text2"/>
          <w:sz w:val="18"/>
          <w:szCs w:val="18"/>
        </w:rPr>
        <w:t>Quartile Fence Parameters</w:t>
      </w:r>
      <w:bookmarkEnd w:id="389"/>
    </w:p>
    <w:tbl>
      <w:tblPr>
        <w:tblW w:w="3055" w:type="dxa"/>
        <w:tblInd w:w="3145" w:type="dxa"/>
        <w:tblLook w:val="04A0" w:firstRow="1" w:lastRow="0" w:firstColumn="1" w:lastColumn="0" w:noHBand="0" w:noVBand="1"/>
      </w:tblPr>
      <w:tblGrid>
        <w:gridCol w:w="1795"/>
        <w:gridCol w:w="1260"/>
      </w:tblGrid>
      <w:tr w:rsidR="00A767E0" w:rsidRPr="00A767E0" w14:paraId="4CDA48F5" w14:textId="77777777" w:rsidTr="00A767E0">
        <w:trPr>
          <w:trHeight w:val="525"/>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bottom"/>
            <w:hideMark/>
          </w:tcPr>
          <w:p w14:paraId="65BB5674" w14:textId="77777777" w:rsidR="00A767E0" w:rsidRPr="00A767E0" w:rsidRDefault="00A767E0" w:rsidP="00A767E0">
            <w:pPr>
              <w:jc w:val="center"/>
              <w:rPr>
                <w:rFonts w:asciiTheme="minorHAnsi" w:hAnsiTheme="minorHAnsi" w:cstheme="minorHAnsi"/>
                <w:color w:val="auto"/>
                <w:sz w:val="18"/>
                <w:szCs w:val="18"/>
              </w:rPr>
            </w:pPr>
            <w:r w:rsidRPr="00A767E0">
              <w:rPr>
                <w:rFonts w:asciiTheme="minorHAnsi" w:hAnsiTheme="minorHAnsi" w:cstheme="minorHAnsi"/>
                <w:color w:val="auto"/>
                <w:sz w:val="18"/>
                <w:szCs w:val="18"/>
              </w:rPr>
              <w:t>Interquartile Fence Parameters</w:t>
            </w:r>
          </w:p>
        </w:tc>
        <w:tc>
          <w:tcPr>
            <w:tcW w:w="1260" w:type="dxa"/>
            <w:tcBorders>
              <w:top w:val="single" w:sz="4" w:space="0" w:color="auto"/>
              <w:left w:val="nil"/>
              <w:bottom w:val="single" w:sz="4" w:space="0" w:color="auto"/>
              <w:right w:val="single" w:sz="4" w:space="0" w:color="auto"/>
            </w:tcBorders>
            <w:shd w:val="clear" w:color="auto" w:fill="D9D9D9" w:themeFill="background2" w:themeFillShade="D9"/>
            <w:noWrap/>
            <w:vAlign w:val="bottom"/>
            <w:hideMark/>
          </w:tcPr>
          <w:p w14:paraId="5EF08990" w14:textId="77777777" w:rsidR="00A767E0" w:rsidRPr="00A767E0" w:rsidRDefault="00A767E0" w:rsidP="00A767E0">
            <w:pPr>
              <w:jc w:val="center"/>
              <w:rPr>
                <w:rFonts w:asciiTheme="minorHAnsi" w:hAnsiTheme="minorHAnsi" w:cstheme="minorHAnsi"/>
                <w:color w:val="auto"/>
                <w:sz w:val="18"/>
                <w:szCs w:val="18"/>
              </w:rPr>
            </w:pPr>
            <w:r w:rsidRPr="00A767E0">
              <w:rPr>
                <w:rFonts w:asciiTheme="minorHAnsi" w:hAnsiTheme="minorHAnsi" w:cstheme="minorHAnsi"/>
                <w:color w:val="auto"/>
                <w:sz w:val="18"/>
                <w:szCs w:val="18"/>
              </w:rPr>
              <w:t>Values</w:t>
            </w:r>
          </w:p>
        </w:tc>
      </w:tr>
      <w:tr w:rsidR="00A767E0" w:rsidRPr="00A767E0" w14:paraId="0B4ADE5F"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D2DAB34"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Quartile1</w:t>
            </w:r>
          </w:p>
        </w:tc>
        <w:tc>
          <w:tcPr>
            <w:tcW w:w="1260" w:type="dxa"/>
            <w:tcBorders>
              <w:top w:val="nil"/>
              <w:left w:val="nil"/>
              <w:bottom w:val="single" w:sz="4" w:space="0" w:color="auto"/>
              <w:right w:val="single" w:sz="4" w:space="0" w:color="auto"/>
            </w:tcBorders>
            <w:shd w:val="clear" w:color="auto" w:fill="auto"/>
            <w:noWrap/>
            <w:vAlign w:val="bottom"/>
            <w:hideMark/>
          </w:tcPr>
          <w:p w14:paraId="0C0DDFAE"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1.77</w:t>
            </w:r>
          </w:p>
        </w:tc>
      </w:tr>
      <w:tr w:rsidR="00A767E0" w:rsidRPr="00A767E0" w14:paraId="068B2401"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24192EA"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Quartile2</w:t>
            </w:r>
          </w:p>
        </w:tc>
        <w:tc>
          <w:tcPr>
            <w:tcW w:w="1260" w:type="dxa"/>
            <w:tcBorders>
              <w:top w:val="nil"/>
              <w:left w:val="nil"/>
              <w:bottom w:val="single" w:sz="4" w:space="0" w:color="auto"/>
              <w:right w:val="single" w:sz="4" w:space="0" w:color="auto"/>
            </w:tcBorders>
            <w:shd w:val="clear" w:color="auto" w:fill="auto"/>
            <w:noWrap/>
            <w:vAlign w:val="bottom"/>
            <w:hideMark/>
          </w:tcPr>
          <w:p w14:paraId="38AE01E3"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3.55</w:t>
            </w:r>
          </w:p>
        </w:tc>
      </w:tr>
      <w:tr w:rsidR="00A767E0" w:rsidRPr="00A767E0" w14:paraId="44CEE510"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F0F93B"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Quartile3</w:t>
            </w:r>
          </w:p>
        </w:tc>
        <w:tc>
          <w:tcPr>
            <w:tcW w:w="1260" w:type="dxa"/>
            <w:tcBorders>
              <w:top w:val="nil"/>
              <w:left w:val="nil"/>
              <w:bottom w:val="single" w:sz="4" w:space="0" w:color="auto"/>
              <w:right w:val="single" w:sz="4" w:space="0" w:color="auto"/>
            </w:tcBorders>
            <w:shd w:val="clear" w:color="auto" w:fill="auto"/>
            <w:noWrap/>
            <w:vAlign w:val="bottom"/>
            <w:hideMark/>
          </w:tcPr>
          <w:p w14:paraId="11960F1F"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8.67</w:t>
            </w:r>
          </w:p>
        </w:tc>
      </w:tr>
      <w:tr w:rsidR="00A767E0" w:rsidRPr="00A767E0" w14:paraId="60EBC2D3"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36779F" w14:textId="4C325AA6" w:rsidR="00A767E0" w:rsidRPr="00A767E0" w:rsidRDefault="00A767E0" w:rsidP="00A767E0">
            <w:pPr>
              <w:rPr>
                <w:rFonts w:asciiTheme="minorHAnsi" w:hAnsiTheme="minorHAnsi" w:cstheme="minorHAnsi"/>
                <w:color w:val="auto"/>
                <w:sz w:val="18"/>
                <w:szCs w:val="18"/>
              </w:rPr>
            </w:pPr>
            <w:r>
              <w:rPr>
                <w:rFonts w:asciiTheme="minorHAnsi" w:hAnsiTheme="minorHAnsi" w:cstheme="minorHAnsi"/>
                <w:color w:val="auto"/>
                <w:sz w:val="18"/>
                <w:szCs w:val="18"/>
              </w:rPr>
              <w:t>Interquartile Range</w:t>
            </w:r>
          </w:p>
        </w:tc>
        <w:tc>
          <w:tcPr>
            <w:tcW w:w="1260" w:type="dxa"/>
            <w:tcBorders>
              <w:top w:val="nil"/>
              <w:left w:val="nil"/>
              <w:bottom w:val="single" w:sz="4" w:space="0" w:color="auto"/>
              <w:right w:val="single" w:sz="4" w:space="0" w:color="auto"/>
            </w:tcBorders>
            <w:shd w:val="clear" w:color="auto" w:fill="auto"/>
            <w:noWrap/>
            <w:vAlign w:val="bottom"/>
            <w:hideMark/>
          </w:tcPr>
          <w:p w14:paraId="5497DC50"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6.90</w:t>
            </w:r>
          </w:p>
        </w:tc>
      </w:tr>
      <w:tr w:rsidR="00A767E0" w:rsidRPr="00A767E0" w14:paraId="602531E8"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F9E09B8"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Lower Fence</w:t>
            </w:r>
          </w:p>
        </w:tc>
        <w:tc>
          <w:tcPr>
            <w:tcW w:w="1260" w:type="dxa"/>
            <w:tcBorders>
              <w:top w:val="nil"/>
              <w:left w:val="nil"/>
              <w:bottom w:val="single" w:sz="4" w:space="0" w:color="auto"/>
              <w:right w:val="single" w:sz="4" w:space="0" w:color="auto"/>
            </w:tcBorders>
            <w:shd w:val="clear" w:color="auto" w:fill="auto"/>
            <w:noWrap/>
            <w:vAlign w:val="bottom"/>
            <w:hideMark/>
          </w:tcPr>
          <w:p w14:paraId="7CE7B55A"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19.02</w:t>
            </w:r>
          </w:p>
        </w:tc>
      </w:tr>
      <w:tr w:rsidR="00A767E0" w:rsidRPr="00A767E0" w14:paraId="7A696A8A"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F886FF"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Upper Fence</w:t>
            </w:r>
          </w:p>
        </w:tc>
        <w:tc>
          <w:tcPr>
            <w:tcW w:w="1260" w:type="dxa"/>
            <w:tcBorders>
              <w:top w:val="nil"/>
              <w:left w:val="nil"/>
              <w:bottom w:val="single" w:sz="4" w:space="0" w:color="auto"/>
              <w:right w:val="single" w:sz="4" w:space="0" w:color="auto"/>
            </w:tcBorders>
            <w:shd w:val="clear" w:color="auto" w:fill="auto"/>
            <w:noWrap/>
            <w:vAlign w:val="bottom"/>
            <w:hideMark/>
          </w:tcPr>
          <w:p w14:paraId="125FA5D4"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29.37</w:t>
            </w:r>
          </w:p>
        </w:tc>
      </w:tr>
    </w:tbl>
    <w:p w14:paraId="35E3644F" w14:textId="77777777" w:rsidR="00A767E0" w:rsidRDefault="00A767E0" w:rsidP="001808AA">
      <w:pPr>
        <w:pStyle w:val="BodyText"/>
        <w:rPr>
          <w:rStyle w:val="Style105pt1"/>
        </w:rPr>
      </w:pPr>
    </w:p>
    <w:p w14:paraId="624E7211" w14:textId="65EE080C" w:rsidR="00A9252F" w:rsidRDefault="00304138" w:rsidP="00304138">
      <w:pPr>
        <w:pStyle w:val="Heading3"/>
        <w:rPr>
          <w:rStyle w:val="Style105pt1"/>
        </w:rPr>
      </w:pPr>
      <w:bookmarkStart w:id="390" w:name="_Toc25160417"/>
      <w:r>
        <w:rPr>
          <w:rStyle w:val="Style105pt1"/>
        </w:rPr>
        <w:t>Frequency Histogram</w:t>
      </w:r>
      <w:bookmarkEnd w:id="390"/>
    </w:p>
    <w:p w14:paraId="17FCDB77" w14:textId="4F2E375F" w:rsidR="00304138" w:rsidRDefault="00304138" w:rsidP="00304138">
      <w:pPr>
        <w:pStyle w:val="BodyText"/>
        <w:rPr>
          <w:color w:val="5B6770" w:themeColor="text2"/>
          <w:szCs w:val="21"/>
        </w:rPr>
      </w:pPr>
      <w:r w:rsidRPr="00304138">
        <w:rPr>
          <w:color w:val="5B6770" w:themeColor="text2"/>
          <w:szCs w:val="21"/>
        </w:rPr>
        <w:fldChar w:fldCharType="begin"/>
      </w:r>
      <w:r w:rsidRPr="00304138">
        <w:rPr>
          <w:color w:val="5B6770" w:themeColor="text2"/>
          <w:szCs w:val="21"/>
        </w:rPr>
        <w:instrText xml:space="preserve"> REF _Ref496350876 \h  \* MERGEFORMAT </w:instrText>
      </w:r>
      <w:r w:rsidRPr="00304138">
        <w:rPr>
          <w:color w:val="5B6770" w:themeColor="text2"/>
          <w:szCs w:val="21"/>
        </w:rPr>
      </w:r>
      <w:r w:rsidRPr="00304138">
        <w:rPr>
          <w:color w:val="5B6770" w:themeColor="text2"/>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13</w:t>
      </w:r>
      <w:r w:rsidRPr="00304138">
        <w:rPr>
          <w:color w:val="5B6770" w:themeColor="text2"/>
          <w:szCs w:val="21"/>
        </w:rPr>
        <w:fldChar w:fldCharType="end"/>
      </w:r>
      <w:r>
        <w:rPr>
          <w:color w:val="5B6770" w:themeColor="text2"/>
          <w:szCs w:val="21"/>
        </w:rPr>
        <w:t xml:space="preserve"> shows the histogram values (bins</w:t>
      </w:r>
      <w:r w:rsidR="000F0583">
        <w:rPr>
          <w:color w:val="5B6770" w:themeColor="text2"/>
          <w:szCs w:val="21"/>
        </w:rPr>
        <w:t xml:space="preserve">, </w:t>
      </w:r>
      <w:r>
        <w:rPr>
          <w:color w:val="5B6770" w:themeColor="text2"/>
          <w:szCs w:val="21"/>
        </w:rPr>
        <w:t>frequencies</w:t>
      </w:r>
      <w:r w:rsidR="000F0583">
        <w:rPr>
          <w:color w:val="5B6770" w:themeColor="text2"/>
          <w:szCs w:val="21"/>
        </w:rPr>
        <w:t>, and relative frequency percentages</w:t>
      </w:r>
      <w:r>
        <w:rPr>
          <w:color w:val="5B6770" w:themeColor="text2"/>
          <w:szCs w:val="21"/>
        </w:rPr>
        <w:t>) computed for the index</w:t>
      </w:r>
      <w:r w:rsidR="000C10DB">
        <w:rPr>
          <w:color w:val="5B6770" w:themeColor="text2"/>
          <w:szCs w:val="21"/>
        </w:rPr>
        <w:t xml:space="preserve"> range</w:t>
      </w:r>
      <w:r w:rsidR="009132E4">
        <w:rPr>
          <w:color w:val="5B6770" w:themeColor="text2"/>
          <w:szCs w:val="21"/>
        </w:rPr>
        <w:t>, while</w:t>
      </w:r>
      <w:r w:rsidR="0037243B" w:rsidRPr="0037243B">
        <w:rPr>
          <w:color w:val="5B6770" w:themeColor="text2"/>
          <w:szCs w:val="21"/>
        </w:rPr>
        <w:fldChar w:fldCharType="begin"/>
      </w:r>
      <w:r w:rsidR="0037243B" w:rsidRPr="0037243B">
        <w:rPr>
          <w:color w:val="5B6770" w:themeColor="text2"/>
          <w:szCs w:val="21"/>
        </w:rPr>
        <w:instrText xml:space="preserve"> REF _Ref497223710 \h  \* MERGEFORMAT </w:instrText>
      </w:r>
      <w:r w:rsidR="0037243B" w:rsidRPr="0037243B">
        <w:rPr>
          <w:color w:val="5B6770" w:themeColor="text2"/>
          <w:szCs w:val="21"/>
        </w:rPr>
      </w:r>
      <w:r w:rsidR="0037243B" w:rsidRPr="0037243B">
        <w:rPr>
          <w:color w:val="5B6770" w:themeColor="text2"/>
          <w:szCs w:val="21"/>
        </w:rPr>
        <w:fldChar w:fldCharType="separate"/>
      </w:r>
      <w:r w:rsidR="00315B32">
        <w:rPr>
          <w:color w:val="5B6770" w:themeColor="text2"/>
          <w:szCs w:val="21"/>
        </w:rPr>
        <w:t xml:space="preserve"> </w:t>
      </w:r>
      <w:r w:rsidR="00DB3C87" w:rsidRPr="00DB3C87">
        <w:rPr>
          <w:color w:val="5B6770" w:themeColor="text2"/>
          <w:szCs w:val="21"/>
        </w:rPr>
        <w:t>Figure</w:t>
      </w:r>
      <w:r w:rsidR="00DB3C87" w:rsidRPr="00DB3C87">
        <w:rPr>
          <w:noProof/>
          <w:color w:val="5B6770" w:themeColor="text2"/>
          <w:szCs w:val="21"/>
        </w:rPr>
        <w:t xml:space="preserve"> </w:t>
      </w:r>
      <w:r w:rsidR="00DB3C87" w:rsidRPr="00315B32">
        <w:rPr>
          <w:noProof/>
          <w:color w:val="5B6770" w:themeColor="text2"/>
          <w:sz w:val="18"/>
          <w:szCs w:val="18"/>
        </w:rPr>
        <w:t>14</w:t>
      </w:r>
      <w:r w:rsidR="0037243B" w:rsidRPr="0037243B">
        <w:rPr>
          <w:color w:val="5B6770" w:themeColor="text2"/>
          <w:szCs w:val="21"/>
        </w:rPr>
        <w:fldChar w:fldCharType="end"/>
      </w:r>
      <w:r w:rsidR="0037243B">
        <w:rPr>
          <w:color w:val="5B6770" w:themeColor="text2"/>
          <w:szCs w:val="21"/>
        </w:rPr>
        <w:t xml:space="preserve"> </w:t>
      </w:r>
      <w:r w:rsidR="009132E4">
        <w:rPr>
          <w:color w:val="5B6770" w:themeColor="text2"/>
          <w:szCs w:val="21"/>
        </w:rPr>
        <w:t>is the resulting histogram</w:t>
      </w:r>
      <w:r>
        <w:rPr>
          <w:color w:val="5B6770" w:themeColor="text2"/>
          <w:szCs w:val="21"/>
        </w:rPr>
        <w:t xml:space="preserve">. </w:t>
      </w:r>
      <w:r w:rsidR="000F0583">
        <w:rPr>
          <w:color w:val="5B6770" w:themeColor="text2"/>
          <w:szCs w:val="21"/>
        </w:rPr>
        <w:t>T</w:t>
      </w:r>
      <w:r w:rsidR="000C10DB">
        <w:rPr>
          <w:color w:val="5B6770" w:themeColor="text2"/>
          <w:szCs w:val="21"/>
        </w:rPr>
        <w:t>he relative frequency percentages</w:t>
      </w:r>
      <w:r w:rsidR="000F0583">
        <w:rPr>
          <w:color w:val="5B6770" w:themeColor="text2"/>
          <w:szCs w:val="21"/>
        </w:rPr>
        <w:t xml:space="preserve"> </w:t>
      </w:r>
      <w:r w:rsidR="000C10DB">
        <w:rPr>
          <w:color w:val="5B6770" w:themeColor="text2"/>
          <w:szCs w:val="21"/>
        </w:rPr>
        <w:t>are the</w:t>
      </w:r>
      <w:r w:rsidR="000F0583">
        <w:rPr>
          <w:color w:val="5B6770" w:themeColor="text2"/>
          <w:szCs w:val="21"/>
        </w:rPr>
        <w:t xml:space="preserve"> bin</w:t>
      </w:r>
      <w:r w:rsidR="000C10DB">
        <w:rPr>
          <w:color w:val="5B6770" w:themeColor="text2"/>
          <w:szCs w:val="21"/>
        </w:rPr>
        <w:t xml:space="preserve"> frequencies divided by the total frequency count (n = 37)</w:t>
      </w:r>
      <w:r w:rsidR="0037243B">
        <w:rPr>
          <w:color w:val="5B6770" w:themeColor="text2"/>
          <w:szCs w:val="21"/>
        </w:rPr>
        <w:t>.</w:t>
      </w:r>
    </w:p>
    <w:p w14:paraId="66AD672B" w14:textId="77777777" w:rsidR="00315B32" w:rsidRPr="00304138" w:rsidRDefault="00315B32" w:rsidP="00304138">
      <w:pPr>
        <w:pStyle w:val="BodyText"/>
        <w:rPr>
          <w:color w:val="5B6770" w:themeColor="text2"/>
          <w:szCs w:val="21"/>
        </w:rPr>
      </w:pPr>
    </w:p>
    <w:p w14:paraId="47C52AB3" w14:textId="025B9908" w:rsidR="00304138" w:rsidRDefault="00304138" w:rsidP="00304138">
      <w:pPr>
        <w:pStyle w:val="BodyText"/>
        <w:jc w:val="center"/>
        <w:rPr>
          <w:rStyle w:val="Style105pt1"/>
        </w:rPr>
      </w:pPr>
      <w:bookmarkStart w:id="391" w:name="_Ref496350876"/>
      <w:bookmarkStart w:id="392" w:name="_Ref497223528"/>
      <w:bookmarkStart w:id="393" w:name="_Toc500843684"/>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13</w:t>
      </w:r>
      <w:r w:rsidRPr="00582F99">
        <w:rPr>
          <w:b/>
          <w:color w:val="5B6770" w:themeColor="text2"/>
          <w:sz w:val="18"/>
          <w:szCs w:val="18"/>
        </w:rPr>
        <w:fldChar w:fldCharType="end"/>
      </w:r>
      <w:bookmarkEnd w:id="391"/>
      <w:r w:rsidRPr="00582F99">
        <w:rPr>
          <w:b/>
          <w:color w:val="5B6770" w:themeColor="text2"/>
          <w:sz w:val="18"/>
          <w:szCs w:val="18"/>
        </w:rPr>
        <w:t xml:space="preserve">:  </w:t>
      </w:r>
      <w:r w:rsidR="00315B32">
        <w:rPr>
          <w:b/>
          <w:color w:val="5B6770" w:themeColor="text2"/>
          <w:sz w:val="18"/>
          <w:szCs w:val="18"/>
        </w:rPr>
        <w:t xml:space="preserve">Weather-Risk Index </w:t>
      </w:r>
      <w:r>
        <w:rPr>
          <w:b/>
          <w:color w:val="5B6770" w:themeColor="text2"/>
          <w:sz w:val="18"/>
          <w:szCs w:val="18"/>
        </w:rPr>
        <w:t>Frequenc</w:t>
      </w:r>
      <w:r w:rsidR="00315B32">
        <w:rPr>
          <w:b/>
          <w:color w:val="5B6770" w:themeColor="text2"/>
          <w:sz w:val="18"/>
          <w:szCs w:val="18"/>
        </w:rPr>
        <w:t xml:space="preserve">ies and </w:t>
      </w:r>
      <w:bookmarkEnd w:id="392"/>
      <w:r w:rsidR="00315B32">
        <w:rPr>
          <w:b/>
          <w:color w:val="5B6770" w:themeColor="text2"/>
          <w:sz w:val="18"/>
          <w:szCs w:val="18"/>
        </w:rPr>
        <w:t>Relative Frequency Percentages</w:t>
      </w:r>
      <w:bookmarkEnd w:id="393"/>
    </w:p>
    <w:tbl>
      <w:tblPr>
        <w:tblW w:w="3955" w:type="dxa"/>
        <w:jc w:val="center"/>
        <w:tblLook w:val="04A0" w:firstRow="1" w:lastRow="0" w:firstColumn="1" w:lastColumn="0" w:noHBand="0" w:noVBand="1"/>
      </w:tblPr>
      <w:tblGrid>
        <w:gridCol w:w="720"/>
        <w:gridCol w:w="1300"/>
        <w:gridCol w:w="1935"/>
      </w:tblGrid>
      <w:tr w:rsidR="00304138" w:rsidRPr="00304138" w14:paraId="7FC4F5B7" w14:textId="77777777" w:rsidTr="00315B32">
        <w:trPr>
          <w:trHeight w:val="602"/>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60154365" w14:textId="77777777" w:rsidR="00304138" w:rsidRPr="00304138" w:rsidRDefault="00304138" w:rsidP="00304138">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Bin</w:t>
            </w:r>
          </w:p>
        </w:tc>
        <w:tc>
          <w:tcPr>
            <w:tcW w:w="1300" w:type="dxa"/>
            <w:tcBorders>
              <w:top w:val="single" w:sz="4" w:space="0" w:color="auto"/>
              <w:left w:val="nil"/>
              <w:bottom w:val="single" w:sz="4" w:space="0" w:color="auto"/>
              <w:right w:val="single" w:sz="4" w:space="0" w:color="auto"/>
            </w:tcBorders>
            <w:shd w:val="clear" w:color="000000" w:fill="E7E6E6"/>
            <w:vAlign w:val="bottom"/>
            <w:hideMark/>
          </w:tcPr>
          <w:p w14:paraId="2AC7516F" w14:textId="77777777" w:rsidR="00304138" w:rsidRPr="00304138" w:rsidRDefault="00304138" w:rsidP="00304138">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Frequency</w:t>
            </w:r>
          </w:p>
        </w:tc>
        <w:tc>
          <w:tcPr>
            <w:tcW w:w="1935" w:type="dxa"/>
            <w:tcBorders>
              <w:top w:val="single" w:sz="4" w:space="0" w:color="auto"/>
              <w:left w:val="nil"/>
              <w:bottom w:val="single" w:sz="4" w:space="0" w:color="auto"/>
              <w:right w:val="single" w:sz="4" w:space="0" w:color="auto"/>
            </w:tcBorders>
            <w:shd w:val="clear" w:color="000000" w:fill="E7E6E6"/>
            <w:vAlign w:val="bottom"/>
            <w:hideMark/>
          </w:tcPr>
          <w:p w14:paraId="3B8BDDB3" w14:textId="415F049B" w:rsidR="00304138" w:rsidRPr="00304138" w:rsidRDefault="00304138" w:rsidP="00304138">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Relative Frequency Percentages</w:t>
            </w:r>
          </w:p>
        </w:tc>
      </w:tr>
      <w:tr w:rsidR="00304138" w:rsidRPr="00304138" w14:paraId="1C8BAC5B"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13579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300" w:type="dxa"/>
            <w:tcBorders>
              <w:top w:val="nil"/>
              <w:left w:val="nil"/>
              <w:bottom w:val="single" w:sz="4" w:space="0" w:color="auto"/>
              <w:right w:val="single" w:sz="4" w:space="0" w:color="auto"/>
            </w:tcBorders>
            <w:shd w:val="clear" w:color="auto" w:fill="auto"/>
            <w:noWrap/>
            <w:vAlign w:val="bottom"/>
            <w:hideMark/>
          </w:tcPr>
          <w:p w14:paraId="7B13AA6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935" w:type="dxa"/>
            <w:tcBorders>
              <w:top w:val="nil"/>
              <w:left w:val="nil"/>
              <w:bottom w:val="single" w:sz="4" w:space="0" w:color="auto"/>
              <w:right w:val="single" w:sz="4" w:space="0" w:color="auto"/>
            </w:tcBorders>
            <w:shd w:val="clear" w:color="auto" w:fill="auto"/>
            <w:noWrap/>
            <w:vAlign w:val="bottom"/>
            <w:hideMark/>
          </w:tcPr>
          <w:p w14:paraId="3C7CD88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0.1622</w:t>
            </w:r>
          </w:p>
        </w:tc>
      </w:tr>
      <w:tr w:rsidR="00304138" w:rsidRPr="00304138" w14:paraId="3112982F"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5FD57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300" w:type="dxa"/>
            <w:tcBorders>
              <w:top w:val="nil"/>
              <w:left w:val="nil"/>
              <w:bottom w:val="single" w:sz="4" w:space="0" w:color="auto"/>
              <w:right w:val="single" w:sz="4" w:space="0" w:color="auto"/>
            </w:tcBorders>
            <w:shd w:val="clear" w:color="auto" w:fill="auto"/>
            <w:noWrap/>
            <w:vAlign w:val="bottom"/>
            <w:hideMark/>
          </w:tcPr>
          <w:p w14:paraId="388CBE6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0A71212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1A811A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651EF0"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300" w:type="dxa"/>
            <w:tcBorders>
              <w:top w:val="nil"/>
              <w:left w:val="nil"/>
              <w:bottom w:val="single" w:sz="4" w:space="0" w:color="auto"/>
              <w:right w:val="single" w:sz="4" w:space="0" w:color="auto"/>
            </w:tcBorders>
            <w:shd w:val="clear" w:color="auto" w:fill="auto"/>
            <w:noWrap/>
            <w:vAlign w:val="bottom"/>
            <w:hideMark/>
          </w:tcPr>
          <w:p w14:paraId="0F60AB3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935" w:type="dxa"/>
            <w:tcBorders>
              <w:top w:val="nil"/>
              <w:left w:val="nil"/>
              <w:bottom w:val="single" w:sz="4" w:space="0" w:color="auto"/>
              <w:right w:val="single" w:sz="4" w:space="0" w:color="auto"/>
            </w:tcBorders>
            <w:shd w:val="clear" w:color="auto" w:fill="auto"/>
            <w:noWrap/>
            <w:vAlign w:val="bottom"/>
            <w:hideMark/>
          </w:tcPr>
          <w:p w14:paraId="0A942DA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0.1351</w:t>
            </w:r>
          </w:p>
        </w:tc>
      </w:tr>
      <w:tr w:rsidR="00304138" w:rsidRPr="00304138" w14:paraId="515BD34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7B9C6B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300" w:type="dxa"/>
            <w:tcBorders>
              <w:top w:val="nil"/>
              <w:left w:val="nil"/>
              <w:bottom w:val="single" w:sz="4" w:space="0" w:color="auto"/>
              <w:right w:val="single" w:sz="4" w:space="0" w:color="auto"/>
            </w:tcBorders>
            <w:shd w:val="clear" w:color="auto" w:fill="auto"/>
            <w:noWrap/>
            <w:vAlign w:val="bottom"/>
            <w:hideMark/>
          </w:tcPr>
          <w:p w14:paraId="0D08A04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935" w:type="dxa"/>
            <w:tcBorders>
              <w:top w:val="nil"/>
              <w:left w:val="nil"/>
              <w:bottom w:val="single" w:sz="4" w:space="0" w:color="auto"/>
              <w:right w:val="single" w:sz="4" w:space="0" w:color="auto"/>
            </w:tcBorders>
            <w:shd w:val="clear" w:color="auto" w:fill="auto"/>
            <w:noWrap/>
            <w:vAlign w:val="bottom"/>
            <w:hideMark/>
          </w:tcPr>
          <w:p w14:paraId="1EF8FF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r>
      <w:tr w:rsidR="00304138" w:rsidRPr="00304138" w14:paraId="6AAA930B"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C6408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300" w:type="dxa"/>
            <w:tcBorders>
              <w:top w:val="nil"/>
              <w:left w:val="nil"/>
              <w:bottom w:val="single" w:sz="4" w:space="0" w:color="auto"/>
              <w:right w:val="single" w:sz="4" w:space="0" w:color="auto"/>
            </w:tcBorders>
            <w:shd w:val="clear" w:color="auto" w:fill="auto"/>
            <w:noWrap/>
            <w:vAlign w:val="bottom"/>
            <w:hideMark/>
          </w:tcPr>
          <w:p w14:paraId="32A6A28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935" w:type="dxa"/>
            <w:tcBorders>
              <w:top w:val="nil"/>
              <w:left w:val="nil"/>
              <w:bottom w:val="single" w:sz="4" w:space="0" w:color="auto"/>
              <w:right w:val="single" w:sz="4" w:space="0" w:color="auto"/>
            </w:tcBorders>
            <w:shd w:val="clear" w:color="auto" w:fill="auto"/>
            <w:noWrap/>
            <w:vAlign w:val="bottom"/>
            <w:hideMark/>
          </w:tcPr>
          <w:p w14:paraId="3DB52DC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r>
      <w:tr w:rsidR="00304138" w:rsidRPr="00304138" w14:paraId="0C6C927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D8061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300" w:type="dxa"/>
            <w:tcBorders>
              <w:top w:val="nil"/>
              <w:left w:val="nil"/>
              <w:bottom w:val="single" w:sz="4" w:space="0" w:color="auto"/>
              <w:right w:val="single" w:sz="4" w:space="0" w:color="auto"/>
            </w:tcBorders>
            <w:shd w:val="clear" w:color="auto" w:fill="auto"/>
            <w:noWrap/>
            <w:vAlign w:val="bottom"/>
            <w:hideMark/>
          </w:tcPr>
          <w:p w14:paraId="766E1B7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935" w:type="dxa"/>
            <w:tcBorders>
              <w:top w:val="nil"/>
              <w:left w:val="nil"/>
              <w:bottom w:val="single" w:sz="4" w:space="0" w:color="auto"/>
              <w:right w:val="single" w:sz="4" w:space="0" w:color="auto"/>
            </w:tcBorders>
            <w:shd w:val="clear" w:color="auto" w:fill="auto"/>
            <w:noWrap/>
            <w:vAlign w:val="bottom"/>
            <w:hideMark/>
          </w:tcPr>
          <w:p w14:paraId="7921454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r>
      <w:tr w:rsidR="00304138" w:rsidRPr="00304138" w14:paraId="2DF8D2E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3C6E1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300" w:type="dxa"/>
            <w:tcBorders>
              <w:top w:val="nil"/>
              <w:left w:val="nil"/>
              <w:bottom w:val="single" w:sz="4" w:space="0" w:color="auto"/>
              <w:right w:val="single" w:sz="4" w:space="0" w:color="auto"/>
            </w:tcBorders>
            <w:shd w:val="clear" w:color="auto" w:fill="auto"/>
            <w:noWrap/>
            <w:vAlign w:val="bottom"/>
            <w:hideMark/>
          </w:tcPr>
          <w:p w14:paraId="755880C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935" w:type="dxa"/>
            <w:tcBorders>
              <w:top w:val="nil"/>
              <w:left w:val="nil"/>
              <w:bottom w:val="single" w:sz="4" w:space="0" w:color="auto"/>
              <w:right w:val="single" w:sz="4" w:space="0" w:color="auto"/>
            </w:tcBorders>
            <w:shd w:val="clear" w:color="auto" w:fill="auto"/>
            <w:noWrap/>
            <w:vAlign w:val="bottom"/>
            <w:hideMark/>
          </w:tcPr>
          <w:p w14:paraId="5F507DD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0.0811</w:t>
            </w:r>
          </w:p>
        </w:tc>
      </w:tr>
      <w:tr w:rsidR="00304138" w:rsidRPr="00304138" w14:paraId="0E83B77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C00FC2"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7</w:t>
            </w:r>
          </w:p>
        </w:tc>
        <w:tc>
          <w:tcPr>
            <w:tcW w:w="1300" w:type="dxa"/>
            <w:tcBorders>
              <w:top w:val="nil"/>
              <w:left w:val="nil"/>
              <w:bottom w:val="single" w:sz="4" w:space="0" w:color="auto"/>
              <w:right w:val="single" w:sz="4" w:space="0" w:color="auto"/>
            </w:tcBorders>
            <w:shd w:val="clear" w:color="auto" w:fill="auto"/>
            <w:noWrap/>
            <w:vAlign w:val="bottom"/>
            <w:hideMark/>
          </w:tcPr>
          <w:p w14:paraId="0C295A8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2982806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4536FD2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22533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8</w:t>
            </w:r>
          </w:p>
        </w:tc>
        <w:tc>
          <w:tcPr>
            <w:tcW w:w="1300" w:type="dxa"/>
            <w:tcBorders>
              <w:top w:val="nil"/>
              <w:left w:val="nil"/>
              <w:bottom w:val="single" w:sz="4" w:space="0" w:color="auto"/>
              <w:right w:val="single" w:sz="4" w:space="0" w:color="auto"/>
            </w:tcBorders>
            <w:shd w:val="clear" w:color="auto" w:fill="auto"/>
            <w:noWrap/>
            <w:vAlign w:val="bottom"/>
            <w:hideMark/>
          </w:tcPr>
          <w:p w14:paraId="35DEDF3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225F50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19BD489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9A2CDC"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9</w:t>
            </w:r>
          </w:p>
        </w:tc>
        <w:tc>
          <w:tcPr>
            <w:tcW w:w="1300" w:type="dxa"/>
            <w:tcBorders>
              <w:top w:val="nil"/>
              <w:left w:val="nil"/>
              <w:bottom w:val="single" w:sz="4" w:space="0" w:color="auto"/>
              <w:right w:val="single" w:sz="4" w:space="0" w:color="auto"/>
            </w:tcBorders>
            <w:shd w:val="clear" w:color="auto" w:fill="auto"/>
            <w:noWrap/>
            <w:vAlign w:val="bottom"/>
            <w:hideMark/>
          </w:tcPr>
          <w:p w14:paraId="5AB7EB8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935" w:type="dxa"/>
            <w:tcBorders>
              <w:top w:val="nil"/>
              <w:left w:val="nil"/>
              <w:bottom w:val="single" w:sz="4" w:space="0" w:color="auto"/>
              <w:right w:val="single" w:sz="4" w:space="0" w:color="auto"/>
            </w:tcBorders>
            <w:shd w:val="clear" w:color="auto" w:fill="auto"/>
            <w:noWrap/>
            <w:vAlign w:val="bottom"/>
            <w:hideMark/>
          </w:tcPr>
          <w:p w14:paraId="5CD2B02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r>
      <w:tr w:rsidR="00304138" w:rsidRPr="00304138" w14:paraId="08718D9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95F8E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10</w:t>
            </w:r>
          </w:p>
        </w:tc>
        <w:tc>
          <w:tcPr>
            <w:tcW w:w="1300" w:type="dxa"/>
            <w:tcBorders>
              <w:top w:val="nil"/>
              <w:left w:val="nil"/>
              <w:bottom w:val="single" w:sz="4" w:space="0" w:color="auto"/>
              <w:right w:val="single" w:sz="4" w:space="0" w:color="auto"/>
            </w:tcBorders>
            <w:shd w:val="clear" w:color="auto" w:fill="auto"/>
            <w:noWrap/>
            <w:vAlign w:val="bottom"/>
            <w:hideMark/>
          </w:tcPr>
          <w:p w14:paraId="4D7ABD6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78C0686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6C5870BC"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526607"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11</w:t>
            </w:r>
          </w:p>
        </w:tc>
        <w:tc>
          <w:tcPr>
            <w:tcW w:w="1300" w:type="dxa"/>
            <w:tcBorders>
              <w:top w:val="nil"/>
              <w:left w:val="nil"/>
              <w:bottom w:val="single" w:sz="4" w:space="0" w:color="auto"/>
              <w:right w:val="single" w:sz="4" w:space="0" w:color="auto"/>
            </w:tcBorders>
            <w:shd w:val="clear" w:color="auto" w:fill="auto"/>
            <w:noWrap/>
            <w:vAlign w:val="bottom"/>
            <w:hideMark/>
          </w:tcPr>
          <w:p w14:paraId="7F20D18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2913816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174558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E9C31A"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DEE78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07EF47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62AA75B6"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0160D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13</w:t>
            </w:r>
          </w:p>
        </w:tc>
        <w:tc>
          <w:tcPr>
            <w:tcW w:w="1300" w:type="dxa"/>
            <w:tcBorders>
              <w:top w:val="nil"/>
              <w:left w:val="nil"/>
              <w:bottom w:val="single" w:sz="4" w:space="0" w:color="auto"/>
              <w:right w:val="single" w:sz="4" w:space="0" w:color="auto"/>
            </w:tcBorders>
            <w:shd w:val="clear" w:color="auto" w:fill="auto"/>
            <w:noWrap/>
            <w:vAlign w:val="bottom"/>
            <w:hideMark/>
          </w:tcPr>
          <w:p w14:paraId="1AED520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1D6FBCC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3A2F8EE5"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72A946"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14</w:t>
            </w:r>
          </w:p>
        </w:tc>
        <w:tc>
          <w:tcPr>
            <w:tcW w:w="1300" w:type="dxa"/>
            <w:tcBorders>
              <w:top w:val="nil"/>
              <w:left w:val="nil"/>
              <w:bottom w:val="single" w:sz="4" w:space="0" w:color="auto"/>
              <w:right w:val="single" w:sz="4" w:space="0" w:color="auto"/>
            </w:tcBorders>
            <w:shd w:val="clear" w:color="auto" w:fill="auto"/>
            <w:noWrap/>
            <w:vAlign w:val="bottom"/>
            <w:hideMark/>
          </w:tcPr>
          <w:p w14:paraId="09D4BA5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0FCB81A"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464EF6F8"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89ABAD"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15</w:t>
            </w:r>
          </w:p>
        </w:tc>
        <w:tc>
          <w:tcPr>
            <w:tcW w:w="1300" w:type="dxa"/>
            <w:tcBorders>
              <w:top w:val="nil"/>
              <w:left w:val="nil"/>
              <w:bottom w:val="single" w:sz="4" w:space="0" w:color="auto"/>
              <w:right w:val="single" w:sz="4" w:space="0" w:color="auto"/>
            </w:tcBorders>
            <w:shd w:val="clear" w:color="auto" w:fill="auto"/>
            <w:noWrap/>
            <w:vAlign w:val="bottom"/>
            <w:hideMark/>
          </w:tcPr>
          <w:p w14:paraId="358BE67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5314215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45AF7FA"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655A10"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16</w:t>
            </w:r>
          </w:p>
        </w:tc>
        <w:tc>
          <w:tcPr>
            <w:tcW w:w="1300" w:type="dxa"/>
            <w:tcBorders>
              <w:top w:val="nil"/>
              <w:left w:val="nil"/>
              <w:bottom w:val="single" w:sz="4" w:space="0" w:color="auto"/>
              <w:right w:val="single" w:sz="4" w:space="0" w:color="auto"/>
            </w:tcBorders>
            <w:shd w:val="clear" w:color="auto" w:fill="auto"/>
            <w:noWrap/>
            <w:vAlign w:val="bottom"/>
            <w:hideMark/>
          </w:tcPr>
          <w:p w14:paraId="713D0D1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E2B760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3318DDD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E8161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17</w:t>
            </w:r>
          </w:p>
        </w:tc>
        <w:tc>
          <w:tcPr>
            <w:tcW w:w="1300" w:type="dxa"/>
            <w:tcBorders>
              <w:top w:val="nil"/>
              <w:left w:val="nil"/>
              <w:bottom w:val="single" w:sz="4" w:space="0" w:color="auto"/>
              <w:right w:val="single" w:sz="4" w:space="0" w:color="auto"/>
            </w:tcBorders>
            <w:shd w:val="clear" w:color="auto" w:fill="auto"/>
            <w:noWrap/>
            <w:vAlign w:val="bottom"/>
            <w:hideMark/>
          </w:tcPr>
          <w:p w14:paraId="42A3B23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1CF9B81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5BEADE5"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C04635D"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18</w:t>
            </w:r>
          </w:p>
        </w:tc>
        <w:tc>
          <w:tcPr>
            <w:tcW w:w="1300" w:type="dxa"/>
            <w:tcBorders>
              <w:top w:val="nil"/>
              <w:left w:val="nil"/>
              <w:bottom w:val="single" w:sz="4" w:space="0" w:color="auto"/>
              <w:right w:val="single" w:sz="4" w:space="0" w:color="auto"/>
            </w:tcBorders>
            <w:shd w:val="clear" w:color="auto" w:fill="auto"/>
            <w:noWrap/>
            <w:vAlign w:val="bottom"/>
            <w:hideMark/>
          </w:tcPr>
          <w:p w14:paraId="2F64DF3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BD3570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560F6C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21D17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19</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14:paraId="4F6D2FDF"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FFFFFF" w:themeFill="background1"/>
            <w:noWrap/>
            <w:vAlign w:val="bottom"/>
            <w:hideMark/>
          </w:tcPr>
          <w:p w14:paraId="2AD26B0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10A49F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E75D0C"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20</w:t>
            </w:r>
          </w:p>
        </w:tc>
        <w:tc>
          <w:tcPr>
            <w:tcW w:w="1300" w:type="dxa"/>
            <w:tcBorders>
              <w:top w:val="nil"/>
              <w:left w:val="nil"/>
              <w:bottom w:val="single" w:sz="4" w:space="0" w:color="auto"/>
              <w:right w:val="single" w:sz="4" w:space="0" w:color="auto"/>
            </w:tcBorders>
            <w:shd w:val="clear" w:color="auto" w:fill="auto"/>
            <w:noWrap/>
            <w:vAlign w:val="bottom"/>
            <w:hideMark/>
          </w:tcPr>
          <w:p w14:paraId="6DE976C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07E1C2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DD4CEF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C3C3F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21</w:t>
            </w:r>
          </w:p>
        </w:tc>
        <w:tc>
          <w:tcPr>
            <w:tcW w:w="1300" w:type="dxa"/>
            <w:tcBorders>
              <w:top w:val="nil"/>
              <w:left w:val="nil"/>
              <w:bottom w:val="single" w:sz="4" w:space="0" w:color="auto"/>
              <w:right w:val="single" w:sz="4" w:space="0" w:color="auto"/>
            </w:tcBorders>
            <w:shd w:val="clear" w:color="auto" w:fill="auto"/>
            <w:noWrap/>
            <w:vAlign w:val="bottom"/>
            <w:hideMark/>
          </w:tcPr>
          <w:p w14:paraId="1B40FEA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2775D0B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6FFD3A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15262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22</w:t>
            </w:r>
          </w:p>
        </w:tc>
        <w:tc>
          <w:tcPr>
            <w:tcW w:w="1300" w:type="dxa"/>
            <w:tcBorders>
              <w:top w:val="nil"/>
              <w:left w:val="nil"/>
              <w:bottom w:val="single" w:sz="4" w:space="0" w:color="auto"/>
              <w:right w:val="single" w:sz="4" w:space="0" w:color="auto"/>
            </w:tcBorders>
            <w:shd w:val="clear" w:color="auto" w:fill="auto"/>
            <w:noWrap/>
            <w:vAlign w:val="bottom"/>
            <w:hideMark/>
          </w:tcPr>
          <w:p w14:paraId="7E64D3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D24C75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433AC4C0"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66B9E8"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lastRenderedPageBreak/>
              <w:t>23</w:t>
            </w:r>
          </w:p>
        </w:tc>
        <w:tc>
          <w:tcPr>
            <w:tcW w:w="1300" w:type="dxa"/>
            <w:tcBorders>
              <w:top w:val="nil"/>
              <w:left w:val="nil"/>
              <w:bottom w:val="single" w:sz="4" w:space="0" w:color="auto"/>
              <w:right w:val="single" w:sz="4" w:space="0" w:color="auto"/>
            </w:tcBorders>
            <w:shd w:val="clear" w:color="auto" w:fill="auto"/>
            <w:noWrap/>
            <w:vAlign w:val="bottom"/>
            <w:hideMark/>
          </w:tcPr>
          <w:p w14:paraId="42F6BAC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0E67E7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339E41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9AC14F"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24</w:t>
            </w:r>
          </w:p>
        </w:tc>
        <w:tc>
          <w:tcPr>
            <w:tcW w:w="1300" w:type="dxa"/>
            <w:tcBorders>
              <w:top w:val="nil"/>
              <w:left w:val="nil"/>
              <w:bottom w:val="single" w:sz="4" w:space="0" w:color="auto"/>
              <w:right w:val="single" w:sz="4" w:space="0" w:color="auto"/>
            </w:tcBorders>
            <w:shd w:val="clear" w:color="auto" w:fill="auto"/>
            <w:noWrap/>
            <w:vAlign w:val="bottom"/>
            <w:hideMark/>
          </w:tcPr>
          <w:p w14:paraId="0BF6B91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13273C1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5D7E508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EF87F1"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25</w:t>
            </w:r>
          </w:p>
        </w:tc>
        <w:tc>
          <w:tcPr>
            <w:tcW w:w="1300" w:type="dxa"/>
            <w:tcBorders>
              <w:top w:val="nil"/>
              <w:left w:val="nil"/>
              <w:bottom w:val="single" w:sz="4" w:space="0" w:color="auto"/>
              <w:right w:val="single" w:sz="4" w:space="0" w:color="auto"/>
            </w:tcBorders>
            <w:shd w:val="clear" w:color="auto" w:fill="auto"/>
            <w:noWrap/>
            <w:vAlign w:val="bottom"/>
            <w:hideMark/>
          </w:tcPr>
          <w:p w14:paraId="063EF6A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8883C4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C25ABC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E537B8"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26</w:t>
            </w:r>
          </w:p>
        </w:tc>
        <w:tc>
          <w:tcPr>
            <w:tcW w:w="1300" w:type="dxa"/>
            <w:tcBorders>
              <w:top w:val="nil"/>
              <w:left w:val="nil"/>
              <w:bottom w:val="single" w:sz="4" w:space="0" w:color="auto"/>
              <w:right w:val="single" w:sz="4" w:space="0" w:color="auto"/>
            </w:tcBorders>
            <w:shd w:val="clear" w:color="auto" w:fill="auto"/>
            <w:noWrap/>
            <w:vAlign w:val="bottom"/>
            <w:hideMark/>
          </w:tcPr>
          <w:p w14:paraId="6197696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08B3934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6EBE5A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3B2EAE"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27</w:t>
            </w:r>
          </w:p>
        </w:tc>
        <w:tc>
          <w:tcPr>
            <w:tcW w:w="1300" w:type="dxa"/>
            <w:tcBorders>
              <w:top w:val="nil"/>
              <w:left w:val="nil"/>
              <w:bottom w:val="single" w:sz="4" w:space="0" w:color="auto"/>
              <w:right w:val="single" w:sz="4" w:space="0" w:color="auto"/>
            </w:tcBorders>
            <w:shd w:val="clear" w:color="auto" w:fill="auto"/>
            <w:noWrap/>
            <w:vAlign w:val="bottom"/>
            <w:hideMark/>
          </w:tcPr>
          <w:p w14:paraId="057AB72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FD058CF"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D27F0D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2D5F317"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28</w:t>
            </w:r>
          </w:p>
        </w:tc>
        <w:tc>
          <w:tcPr>
            <w:tcW w:w="1300" w:type="dxa"/>
            <w:tcBorders>
              <w:top w:val="nil"/>
              <w:left w:val="nil"/>
              <w:bottom w:val="single" w:sz="4" w:space="0" w:color="auto"/>
              <w:right w:val="single" w:sz="4" w:space="0" w:color="auto"/>
            </w:tcBorders>
            <w:shd w:val="clear" w:color="auto" w:fill="auto"/>
            <w:noWrap/>
            <w:vAlign w:val="bottom"/>
            <w:hideMark/>
          </w:tcPr>
          <w:p w14:paraId="04DB6E6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127565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53A31CB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4E582B"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29</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14:paraId="6899461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FFFFFF" w:themeFill="background1"/>
            <w:noWrap/>
            <w:vAlign w:val="bottom"/>
            <w:hideMark/>
          </w:tcPr>
          <w:p w14:paraId="5B2273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51BEC42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90B401"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30</w:t>
            </w:r>
          </w:p>
        </w:tc>
        <w:tc>
          <w:tcPr>
            <w:tcW w:w="1300" w:type="dxa"/>
            <w:tcBorders>
              <w:top w:val="nil"/>
              <w:left w:val="nil"/>
              <w:bottom w:val="single" w:sz="4" w:space="0" w:color="auto"/>
              <w:right w:val="single" w:sz="4" w:space="0" w:color="auto"/>
            </w:tcBorders>
            <w:shd w:val="clear" w:color="auto" w:fill="auto"/>
            <w:noWrap/>
            <w:vAlign w:val="bottom"/>
            <w:hideMark/>
          </w:tcPr>
          <w:p w14:paraId="51564DF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6F936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29E237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78C466"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31</w:t>
            </w:r>
          </w:p>
        </w:tc>
        <w:tc>
          <w:tcPr>
            <w:tcW w:w="1300" w:type="dxa"/>
            <w:tcBorders>
              <w:top w:val="nil"/>
              <w:left w:val="nil"/>
              <w:bottom w:val="single" w:sz="4" w:space="0" w:color="auto"/>
              <w:right w:val="single" w:sz="4" w:space="0" w:color="auto"/>
            </w:tcBorders>
            <w:shd w:val="clear" w:color="auto" w:fill="auto"/>
            <w:noWrap/>
            <w:vAlign w:val="bottom"/>
            <w:hideMark/>
          </w:tcPr>
          <w:p w14:paraId="1A132C9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6CA149E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DEF99A0"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C2D38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32</w:t>
            </w:r>
          </w:p>
        </w:tc>
        <w:tc>
          <w:tcPr>
            <w:tcW w:w="1300" w:type="dxa"/>
            <w:tcBorders>
              <w:top w:val="nil"/>
              <w:left w:val="nil"/>
              <w:bottom w:val="single" w:sz="4" w:space="0" w:color="auto"/>
              <w:right w:val="single" w:sz="4" w:space="0" w:color="auto"/>
            </w:tcBorders>
            <w:shd w:val="clear" w:color="auto" w:fill="auto"/>
            <w:noWrap/>
            <w:vAlign w:val="bottom"/>
            <w:hideMark/>
          </w:tcPr>
          <w:p w14:paraId="58390F2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2007FFD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1457D43A"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E56EE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33</w:t>
            </w:r>
          </w:p>
        </w:tc>
        <w:tc>
          <w:tcPr>
            <w:tcW w:w="1300" w:type="dxa"/>
            <w:tcBorders>
              <w:top w:val="nil"/>
              <w:left w:val="nil"/>
              <w:bottom w:val="single" w:sz="4" w:space="0" w:color="auto"/>
              <w:right w:val="single" w:sz="4" w:space="0" w:color="auto"/>
            </w:tcBorders>
            <w:shd w:val="clear" w:color="auto" w:fill="auto"/>
            <w:noWrap/>
            <w:vAlign w:val="bottom"/>
            <w:hideMark/>
          </w:tcPr>
          <w:p w14:paraId="4BDBB35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67BBEE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19A5DFE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7577E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34</w:t>
            </w:r>
          </w:p>
        </w:tc>
        <w:tc>
          <w:tcPr>
            <w:tcW w:w="1300" w:type="dxa"/>
            <w:tcBorders>
              <w:top w:val="nil"/>
              <w:left w:val="nil"/>
              <w:bottom w:val="single" w:sz="4" w:space="0" w:color="auto"/>
              <w:right w:val="single" w:sz="4" w:space="0" w:color="auto"/>
            </w:tcBorders>
            <w:shd w:val="clear" w:color="auto" w:fill="auto"/>
            <w:noWrap/>
            <w:vAlign w:val="bottom"/>
            <w:hideMark/>
          </w:tcPr>
          <w:p w14:paraId="1D85DA0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309CA6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14626E4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8B73A4" w14:textId="1E31B5BF"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35</w:t>
            </w:r>
          </w:p>
        </w:tc>
        <w:tc>
          <w:tcPr>
            <w:tcW w:w="1300" w:type="dxa"/>
            <w:tcBorders>
              <w:top w:val="nil"/>
              <w:left w:val="nil"/>
              <w:bottom w:val="single" w:sz="4" w:space="0" w:color="auto"/>
              <w:right w:val="single" w:sz="4" w:space="0" w:color="auto"/>
            </w:tcBorders>
            <w:shd w:val="clear" w:color="auto" w:fill="auto"/>
            <w:noWrap/>
            <w:vAlign w:val="bottom"/>
            <w:hideMark/>
          </w:tcPr>
          <w:p w14:paraId="7FE0226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5495DD9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7CB3A05C"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2D68C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36</w:t>
            </w:r>
          </w:p>
        </w:tc>
        <w:tc>
          <w:tcPr>
            <w:tcW w:w="1300" w:type="dxa"/>
            <w:tcBorders>
              <w:top w:val="nil"/>
              <w:left w:val="nil"/>
              <w:bottom w:val="single" w:sz="4" w:space="0" w:color="auto"/>
              <w:right w:val="single" w:sz="4" w:space="0" w:color="auto"/>
            </w:tcBorders>
            <w:shd w:val="clear" w:color="auto" w:fill="auto"/>
            <w:noWrap/>
            <w:vAlign w:val="bottom"/>
            <w:hideMark/>
          </w:tcPr>
          <w:p w14:paraId="2C19124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58DEF6E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B0589A1"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1BE77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37</w:t>
            </w:r>
          </w:p>
        </w:tc>
        <w:tc>
          <w:tcPr>
            <w:tcW w:w="1300" w:type="dxa"/>
            <w:tcBorders>
              <w:top w:val="nil"/>
              <w:left w:val="nil"/>
              <w:bottom w:val="single" w:sz="4" w:space="0" w:color="auto"/>
              <w:right w:val="single" w:sz="4" w:space="0" w:color="auto"/>
            </w:tcBorders>
            <w:shd w:val="clear" w:color="auto" w:fill="auto"/>
            <w:noWrap/>
            <w:vAlign w:val="bottom"/>
            <w:hideMark/>
          </w:tcPr>
          <w:p w14:paraId="538B14B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19A5DC6A"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bl>
    <w:p w14:paraId="14FA1934" w14:textId="77777777" w:rsidR="0037243B" w:rsidRDefault="0037243B" w:rsidP="00431651">
      <w:pPr>
        <w:pStyle w:val="BodyText"/>
        <w:keepNext/>
        <w:tabs>
          <w:tab w:val="left" w:pos="3060"/>
        </w:tabs>
        <w:rPr>
          <w:b/>
          <w:color w:val="5B6770" w:themeColor="text2"/>
          <w:sz w:val="18"/>
          <w:szCs w:val="18"/>
        </w:rPr>
      </w:pPr>
      <w:bookmarkStart w:id="394" w:name="_Ref497223710"/>
    </w:p>
    <w:p w14:paraId="7A6FAFE7" w14:textId="3481605D" w:rsidR="007C6D44" w:rsidRDefault="00457731" w:rsidP="00315B32">
      <w:pPr>
        <w:pStyle w:val="BodyText"/>
        <w:keepNext/>
        <w:tabs>
          <w:tab w:val="left" w:pos="3060"/>
        </w:tabs>
        <w:jc w:val="center"/>
        <w:rPr>
          <w:b/>
          <w:color w:val="5B6770" w:themeColor="text2"/>
          <w:sz w:val="18"/>
          <w:szCs w:val="18"/>
        </w:rPr>
      </w:pPr>
      <w:bookmarkStart w:id="395" w:name="_Toc500843671"/>
      <w:r w:rsidRPr="009132E4">
        <w:rPr>
          <w:rStyle w:val="Style105pt1"/>
          <w:noProof/>
        </w:rPr>
        <w:drawing>
          <wp:anchor distT="0" distB="0" distL="114300" distR="114300" simplePos="0" relativeHeight="251674624" behindDoc="1" locked="0" layoutInCell="1" allowOverlap="1" wp14:anchorId="10F301DE" wp14:editId="50966D0B">
            <wp:simplePos x="0" y="0"/>
            <wp:positionH relativeFrom="column">
              <wp:posOffset>0</wp:posOffset>
            </wp:positionH>
            <wp:positionV relativeFrom="paragraph">
              <wp:posOffset>306070</wp:posOffset>
            </wp:positionV>
            <wp:extent cx="5943600" cy="3091815"/>
            <wp:effectExtent l="0" t="0" r="0" b="0"/>
            <wp:wrapTight wrapText="bothSides">
              <wp:wrapPolygon edited="0">
                <wp:start x="0" y="0"/>
                <wp:lineTo x="0" y="21427"/>
                <wp:lineTo x="21531" y="21427"/>
                <wp:lineTo x="2153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309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52F">
        <w:rPr>
          <w:b/>
          <w:color w:val="5B6770" w:themeColor="text2"/>
          <w:sz w:val="18"/>
          <w:szCs w:val="18"/>
        </w:rPr>
        <w:t xml:space="preserve">Figure </w:t>
      </w:r>
      <w:r w:rsidRPr="00A9252F">
        <w:rPr>
          <w:b/>
          <w:color w:val="5B6770" w:themeColor="text2"/>
          <w:sz w:val="18"/>
          <w:szCs w:val="18"/>
        </w:rPr>
        <w:fldChar w:fldCharType="begin"/>
      </w:r>
      <w:r w:rsidRPr="00A9252F">
        <w:rPr>
          <w:b/>
          <w:color w:val="5B6770" w:themeColor="text2"/>
          <w:sz w:val="18"/>
          <w:szCs w:val="18"/>
        </w:rPr>
        <w:instrText xml:space="preserve"> SEQ Figure \* ARABIC </w:instrText>
      </w:r>
      <w:r w:rsidRPr="00A9252F">
        <w:rPr>
          <w:b/>
          <w:color w:val="5B6770" w:themeColor="text2"/>
          <w:sz w:val="18"/>
          <w:szCs w:val="18"/>
        </w:rPr>
        <w:fldChar w:fldCharType="separate"/>
      </w:r>
      <w:r w:rsidR="00DB3C87">
        <w:rPr>
          <w:b/>
          <w:noProof/>
          <w:color w:val="5B6770" w:themeColor="text2"/>
          <w:sz w:val="18"/>
          <w:szCs w:val="18"/>
        </w:rPr>
        <w:t>14</w:t>
      </w:r>
      <w:r w:rsidRPr="00A9252F">
        <w:rPr>
          <w:b/>
          <w:color w:val="5B6770" w:themeColor="text2"/>
          <w:sz w:val="18"/>
          <w:szCs w:val="18"/>
        </w:rPr>
        <w:fldChar w:fldCharType="end"/>
      </w:r>
      <w:bookmarkEnd w:id="394"/>
      <w:r w:rsidRPr="00A9252F">
        <w:rPr>
          <w:b/>
          <w:color w:val="5B6770" w:themeColor="text2"/>
          <w:sz w:val="18"/>
          <w:szCs w:val="18"/>
        </w:rPr>
        <w:t xml:space="preserve">: </w:t>
      </w:r>
      <w:r>
        <w:rPr>
          <w:b/>
          <w:color w:val="5B6770" w:themeColor="text2"/>
          <w:sz w:val="18"/>
          <w:szCs w:val="18"/>
        </w:rPr>
        <w:t>Weather-Risk Index Histogram</w:t>
      </w:r>
      <w:bookmarkEnd w:id="395"/>
    </w:p>
    <w:p w14:paraId="3B558843" w14:textId="7F66AE87" w:rsidR="00457731" w:rsidRDefault="00457731" w:rsidP="00431651">
      <w:pPr>
        <w:pStyle w:val="BodyText"/>
        <w:keepNext/>
        <w:tabs>
          <w:tab w:val="left" w:pos="3060"/>
        </w:tabs>
        <w:rPr>
          <w:b/>
          <w:color w:val="5B6770" w:themeColor="text2"/>
          <w:sz w:val="18"/>
          <w:szCs w:val="18"/>
        </w:rPr>
      </w:pPr>
    </w:p>
    <w:p w14:paraId="43CB5727" w14:textId="4FEF16CC" w:rsidR="00582F99" w:rsidRDefault="00182C70" w:rsidP="00182C70">
      <w:pPr>
        <w:pStyle w:val="Heading3"/>
        <w:rPr>
          <w:rStyle w:val="Style105pt1"/>
        </w:rPr>
      </w:pPr>
      <w:bookmarkStart w:id="396" w:name="_Toc25160418"/>
      <w:r>
        <w:rPr>
          <w:rStyle w:val="Style105pt1"/>
        </w:rPr>
        <w:t xml:space="preserve">Identify </w:t>
      </w:r>
      <w:r w:rsidR="00913866">
        <w:rPr>
          <w:rStyle w:val="Style105pt1"/>
        </w:rPr>
        <w:t xml:space="preserve">Index </w:t>
      </w:r>
      <w:r>
        <w:rPr>
          <w:rStyle w:val="Style105pt1"/>
        </w:rPr>
        <w:t>Risk Ranges</w:t>
      </w:r>
      <w:bookmarkEnd w:id="396"/>
    </w:p>
    <w:p w14:paraId="4A133515" w14:textId="1E439483" w:rsidR="000F0583" w:rsidRDefault="00913866" w:rsidP="001808AA">
      <w:pPr>
        <w:pStyle w:val="BodyText"/>
        <w:rPr>
          <w:rStyle w:val="Style105pt1"/>
        </w:rPr>
      </w:pPr>
      <w:r>
        <w:rPr>
          <w:rStyle w:val="Style105pt1"/>
        </w:rPr>
        <w:t xml:space="preserve">The next step is to group ranges of index values into low, moderate, high and extremely high weather-risk categories. Index values of zero were assigned to the low risk category. The high and extremely high risk categories are defined by the Lower and Upper Fence threshold values (19 and 29, respectively). The remaining range of values, 1 through 18, are assigned to the moderate risk category. </w:t>
      </w:r>
      <w:r w:rsidRPr="00913866">
        <w:rPr>
          <w:rStyle w:val="Style105pt1"/>
          <w:szCs w:val="21"/>
        </w:rPr>
        <w:fldChar w:fldCharType="begin"/>
      </w:r>
      <w:r w:rsidRPr="00913866">
        <w:rPr>
          <w:rStyle w:val="Style105pt1"/>
          <w:szCs w:val="21"/>
        </w:rPr>
        <w:instrText xml:space="preserve"> REF _Ref496353994 \h  \* MERGEFORMAT </w:instrText>
      </w:r>
      <w:r w:rsidRPr="00913866">
        <w:rPr>
          <w:rStyle w:val="Style105pt1"/>
          <w:szCs w:val="21"/>
        </w:rPr>
      </w:r>
      <w:r w:rsidRPr="00913866">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14</w:t>
      </w:r>
      <w:r w:rsidRPr="00913866">
        <w:rPr>
          <w:rStyle w:val="Style105pt1"/>
          <w:szCs w:val="21"/>
        </w:rPr>
        <w:fldChar w:fldCharType="end"/>
      </w:r>
      <w:r>
        <w:rPr>
          <w:rStyle w:val="Style105pt1"/>
          <w:szCs w:val="21"/>
        </w:rPr>
        <w:t xml:space="preserve"> shows</w:t>
      </w:r>
      <w:r w:rsidR="009132E4">
        <w:rPr>
          <w:rStyle w:val="Style105pt1"/>
          <w:szCs w:val="21"/>
        </w:rPr>
        <w:t xml:space="preserve"> the risk category assignments.</w:t>
      </w:r>
    </w:p>
    <w:p w14:paraId="2D259026" w14:textId="0DDDA5EB" w:rsidR="00913866" w:rsidRDefault="00913866" w:rsidP="00431651">
      <w:pPr>
        <w:pStyle w:val="BodyText"/>
        <w:keepNext/>
        <w:jc w:val="center"/>
        <w:rPr>
          <w:rStyle w:val="Style105pt1"/>
        </w:rPr>
      </w:pPr>
      <w:bookmarkStart w:id="397" w:name="_Ref496353994"/>
      <w:bookmarkStart w:id="398" w:name="_Toc500843685"/>
      <w:r w:rsidRPr="00582F99">
        <w:rPr>
          <w:b/>
          <w:color w:val="5B6770" w:themeColor="text2"/>
          <w:sz w:val="18"/>
          <w:szCs w:val="18"/>
        </w:rPr>
        <w:lastRenderedPageBreak/>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14</w:t>
      </w:r>
      <w:r w:rsidRPr="00582F99">
        <w:rPr>
          <w:b/>
          <w:color w:val="5B6770" w:themeColor="text2"/>
          <w:sz w:val="18"/>
          <w:szCs w:val="18"/>
        </w:rPr>
        <w:fldChar w:fldCharType="end"/>
      </w:r>
      <w:bookmarkEnd w:id="397"/>
      <w:r w:rsidRPr="00582F99">
        <w:rPr>
          <w:b/>
          <w:color w:val="5B6770" w:themeColor="text2"/>
          <w:sz w:val="18"/>
          <w:szCs w:val="18"/>
        </w:rPr>
        <w:t xml:space="preserve">:  </w:t>
      </w:r>
      <w:r>
        <w:rPr>
          <w:b/>
          <w:color w:val="5B6770" w:themeColor="text2"/>
          <w:sz w:val="18"/>
          <w:szCs w:val="18"/>
        </w:rPr>
        <w:t>Categorization of Index Values by Risk Level</w:t>
      </w:r>
      <w:bookmarkEnd w:id="398"/>
    </w:p>
    <w:tbl>
      <w:tblPr>
        <w:tblW w:w="4900" w:type="dxa"/>
        <w:jc w:val="center"/>
        <w:tblLook w:val="04A0" w:firstRow="1" w:lastRow="0" w:firstColumn="1" w:lastColumn="0" w:noHBand="0" w:noVBand="1"/>
      </w:tblPr>
      <w:tblGrid>
        <w:gridCol w:w="720"/>
        <w:gridCol w:w="1300"/>
        <w:gridCol w:w="1440"/>
        <w:gridCol w:w="1440"/>
      </w:tblGrid>
      <w:tr w:rsidR="000F0583" w:rsidRPr="00304138" w14:paraId="76E5D580" w14:textId="28A5022F" w:rsidTr="000F0583">
        <w:trPr>
          <w:trHeight w:val="675"/>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180B8204" w14:textId="77777777" w:rsidR="000F0583" w:rsidRPr="00304138" w:rsidRDefault="000F0583" w:rsidP="00913866">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Bin</w:t>
            </w:r>
          </w:p>
        </w:tc>
        <w:tc>
          <w:tcPr>
            <w:tcW w:w="1300" w:type="dxa"/>
            <w:tcBorders>
              <w:top w:val="single" w:sz="4" w:space="0" w:color="auto"/>
              <w:left w:val="nil"/>
              <w:bottom w:val="single" w:sz="4" w:space="0" w:color="auto"/>
              <w:right w:val="single" w:sz="4" w:space="0" w:color="auto"/>
            </w:tcBorders>
            <w:shd w:val="clear" w:color="000000" w:fill="E7E6E6"/>
            <w:vAlign w:val="bottom"/>
            <w:hideMark/>
          </w:tcPr>
          <w:p w14:paraId="0C87819D" w14:textId="77777777" w:rsidR="000F0583" w:rsidRPr="00304138" w:rsidRDefault="000F0583" w:rsidP="00913866">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Frequency</w:t>
            </w:r>
          </w:p>
        </w:tc>
        <w:tc>
          <w:tcPr>
            <w:tcW w:w="1440" w:type="dxa"/>
            <w:tcBorders>
              <w:top w:val="single" w:sz="4" w:space="0" w:color="auto"/>
              <w:left w:val="nil"/>
              <w:bottom w:val="single" w:sz="4" w:space="0" w:color="auto"/>
              <w:right w:val="single" w:sz="4" w:space="0" w:color="auto"/>
            </w:tcBorders>
            <w:shd w:val="clear" w:color="000000" w:fill="E7E6E6"/>
            <w:vAlign w:val="bottom"/>
            <w:hideMark/>
          </w:tcPr>
          <w:p w14:paraId="45841351" w14:textId="77777777" w:rsidR="000F0583" w:rsidRPr="00304138" w:rsidRDefault="000F0583" w:rsidP="0091386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Relative Frequency Percentages</w:t>
            </w:r>
          </w:p>
        </w:tc>
        <w:tc>
          <w:tcPr>
            <w:tcW w:w="1440" w:type="dxa"/>
            <w:tcBorders>
              <w:top w:val="single" w:sz="4" w:space="0" w:color="auto"/>
              <w:left w:val="nil"/>
              <w:bottom w:val="single" w:sz="4" w:space="0" w:color="auto"/>
              <w:right w:val="single" w:sz="4" w:space="0" w:color="auto"/>
            </w:tcBorders>
            <w:shd w:val="clear" w:color="000000" w:fill="E7E6E6"/>
          </w:tcPr>
          <w:p w14:paraId="1CB643D8" w14:textId="77777777" w:rsidR="000F0583" w:rsidRDefault="000F0583" w:rsidP="00913866">
            <w:pPr>
              <w:jc w:val="center"/>
              <w:rPr>
                <w:rFonts w:asciiTheme="minorHAnsi" w:hAnsiTheme="minorHAnsi" w:cstheme="minorHAnsi"/>
                <w:b/>
                <w:bCs/>
                <w:color w:val="000000"/>
                <w:sz w:val="18"/>
                <w:szCs w:val="18"/>
              </w:rPr>
            </w:pPr>
          </w:p>
          <w:p w14:paraId="17558259" w14:textId="77777777" w:rsidR="000F0583" w:rsidRDefault="000F0583" w:rsidP="00913866">
            <w:pPr>
              <w:jc w:val="center"/>
              <w:rPr>
                <w:rFonts w:asciiTheme="minorHAnsi" w:hAnsiTheme="minorHAnsi" w:cstheme="minorHAnsi"/>
                <w:b/>
                <w:bCs/>
                <w:color w:val="000000"/>
                <w:sz w:val="18"/>
                <w:szCs w:val="18"/>
              </w:rPr>
            </w:pPr>
          </w:p>
          <w:p w14:paraId="5D519206" w14:textId="3B8C28E8" w:rsidR="000F0583" w:rsidRDefault="000F0583" w:rsidP="0091386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Risk Category</w:t>
            </w:r>
          </w:p>
        </w:tc>
      </w:tr>
      <w:tr w:rsidR="000F0583" w:rsidRPr="00304138" w14:paraId="0FDBB46A" w14:textId="1D5BDEED"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85FFCE" w:themeFill="accent3" w:themeFillTint="66"/>
            <w:noWrap/>
            <w:vAlign w:val="bottom"/>
            <w:hideMark/>
          </w:tcPr>
          <w:p w14:paraId="6A3C8FD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300" w:type="dxa"/>
            <w:tcBorders>
              <w:top w:val="nil"/>
              <w:left w:val="nil"/>
              <w:bottom w:val="single" w:sz="4" w:space="0" w:color="auto"/>
              <w:right w:val="single" w:sz="4" w:space="0" w:color="auto"/>
            </w:tcBorders>
            <w:shd w:val="clear" w:color="auto" w:fill="85FFCE" w:themeFill="accent3" w:themeFillTint="66"/>
            <w:noWrap/>
            <w:vAlign w:val="bottom"/>
            <w:hideMark/>
          </w:tcPr>
          <w:p w14:paraId="30677DE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440" w:type="dxa"/>
            <w:tcBorders>
              <w:top w:val="nil"/>
              <w:left w:val="nil"/>
              <w:bottom w:val="single" w:sz="4" w:space="0" w:color="auto"/>
              <w:right w:val="single" w:sz="4" w:space="0" w:color="auto"/>
            </w:tcBorders>
            <w:shd w:val="clear" w:color="auto" w:fill="85FFCE" w:themeFill="accent3" w:themeFillTint="66"/>
            <w:noWrap/>
            <w:vAlign w:val="bottom"/>
            <w:hideMark/>
          </w:tcPr>
          <w:p w14:paraId="0D54F8D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0.1622</w:t>
            </w:r>
          </w:p>
        </w:tc>
        <w:tc>
          <w:tcPr>
            <w:tcW w:w="1440" w:type="dxa"/>
            <w:tcBorders>
              <w:top w:val="nil"/>
              <w:left w:val="nil"/>
              <w:bottom w:val="single" w:sz="4" w:space="0" w:color="auto"/>
              <w:right w:val="single" w:sz="4" w:space="0" w:color="auto"/>
            </w:tcBorders>
            <w:shd w:val="clear" w:color="auto" w:fill="85FFCE" w:themeFill="accent3" w:themeFillTint="66"/>
            <w:vAlign w:val="center"/>
          </w:tcPr>
          <w:p w14:paraId="6883EF67" w14:textId="0B0A1437"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Low</w:t>
            </w:r>
          </w:p>
        </w:tc>
      </w:tr>
      <w:tr w:rsidR="000F0583" w:rsidRPr="00304138" w14:paraId="00777D0C" w14:textId="2884434C"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AA50B9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300" w:type="dxa"/>
            <w:tcBorders>
              <w:top w:val="nil"/>
              <w:left w:val="nil"/>
              <w:bottom w:val="single" w:sz="4" w:space="0" w:color="auto"/>
              <w:right w:val="single" w:sz="4" w:space="0" w:color="auto"/>
            </w:tcBorders>
            <w:shd w:val="clear" w:color="auto" w:fill="99FF66"/>
            <w:noWrap/>
            <w:vAlign w:val="bottom"/>
            <w:hideMark/>
          </w:tcPr>
          <w:p w14:paraId="28BA8BD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1793141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val="restart"/>
            <w:tcBorders>
              <w:top w:val="nil"/>
              <w:left w:val="nil"/>
              <w:right w:val="single" w:sz="4" w:space="0" w:color="auto"/>
            </w:tcBorders>
            <w:shd w:val="clear" w:color="auto" w:fill="99FF66"/>
            <w:vAlign w:val="center"/>
          </w:tcPr>
          <w:p w14:paraId="75167E44" w14:textId="467651BF"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Moderate</w:t>
            </w:r>
          </w:p>
        </w:tc>
      </w:tr>
      <w:tr w:rsidR="000F0583" w:rsidRPr="00304138" w14:paraId="5E209818" w14:textId="7AF6F7BA"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0304E70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300" w:type="dxa"/>
            <w:tcBorders>
              <w:top w:val="nil"/>
              <w:left w:val="nil"/>
              <w:bottom w:val="single" w:sz="4" w:space="0" w:color="auto"/>
              <w:right w:val="single" w:sz="4" w:space="0" w:color="auto"/>
            </w:tcBorders>
            <w:shd w:val="clear" w:color="auto" w:fill="99FF66"/>
            <w:noWrap/>
            <w:vAlign w:val="bottom"/>
            <w:hideMark/>
          </w:tcPr>
          <w:p w14:paraId="6E202E8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440" w:type="dxa"/>
            <w:tcBorders>
              <w:top w:val="nil"/>
              <w:left w:val="nil"/>
              <w:bottom w:val="single" w:sz="4" w:space="0" w:color="auto"/>
              <w:right w:val="single" w:sz="4" w:space="0" w:color="auto"/>
            </w:tcBorders>
            <w:shd w:val="clear" w:color="auto" w:fill="99FF66"/>
            <w:noWrap/>
            <w:vAlign w:val="bottom"/>
            <w:hideMark/>
          </w:tcPr>
          <w:p w14:paraId="63A5790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0.1351</w:t>
            </w:r>
          </w:p>
        </w:tc>
        <w:tc>
          <w:tcPr>
            <w:tcW w:w="1440" w:type="dxa"/>
            <w:vMerge/>
            <w:tcBorders>
              <w:left w:val="nil"/>
              <w:right w:val="single" w:sz="4" w:space="0" w:color="auto"/>
            </w:tcBorders>
            <w:shd w:val="clear" w:color="auto" w:fill="99FF66"/>
          </w:tcPr>
          <w:p w14:paraId="6F8A92A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E785E59" w14:textId="3229FDA5"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377C46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300" w:type="dxa"/>
            <w:tcBorders>
              <w:top w:val="nil"/>
              <w:left w:val="nil"/>
              <w:bottom w:val="single" w:sz="4" w:space="0" w:color="auto"/>
              <w:right w:val="single" w:sz="4" w:space="0" w:color="auto"/>
            </w:tcBorders>
            <w:shd w:val="clear" w:color="auto" w:fill="99FF66"/>
            <w:noWrap/>
            <w:vAlign w:val="bottom"/>
            <w:hideMark/>
          </w:tcPr>
          <w:p w14:paraId="44B6B50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440" w:type="dxa"/>
            <w:tcBorders>
              <w:top w:val="nil"/>
              <w:left w:val="nil"/>
              <w:bottom w:val="single" w:sz="4" w:space="0" w:color="auto"/>
              <w:right w:val="single" w:sz="4" w:space="0" w:color="auto"/>
            </w:tcBorders>
            <w:shd w:val="clear" w:color="auto" w:fill="99FF66"/>
            <w:noWrap/>
            <w:vAlign w:val="bottom"/>
            <w:hideMark/>
          </w:tcPr>
          <w:p w14:paraId="304ABE6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c>
          <w:tcPr>
            <w:tcW w:w="1440" w:type="dxa"/>
            <w:vMerge/>
            <w:tcBorders>
              <w:left w:val="nil"/>
              <w:right w:val="single" w:sz="4" w:space="0" w:color="auto"/>
            </w:tcBorders>
            <w:shd w:val="clear" w:color="auto" w:fill="99FF66"/>
          </w:tcPr>
          <w:p w14:paraId="0FF47418"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703569C" w14:textId="30166555"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AC854C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300" w:type="dxa"/>
            <w:tcBorders>
              <w:top w:val="nil"/>
              <w:left w:val="nil"/>
              <w:bottom w:val="single" w:sz="4" w:space="0" w:color="auto"/>
              <w:right w:val="single" w:sz="4" w:space="0" w:color="auto"/>
            </w:tcBorders>
            <w:shd w:val="clear" w:color="auto" w:fill="99FF66"/>
            <w:noWrap/>
            <w:vAlign w:val="bottom"/>
            <w:hideMark/>
          </w:tcPr>
          <w:p w14:paraId="62680A1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440" w:type="dxa"/>
            <w:tcBorders>
              <w:top w:val="nil"/>
              <w:left w:val="nil"/>
              <w:bottom w:val="single" w:sz="4" w:space="0" w:color="auto"/>
              <w:right w:val="single" w:sz="4" w:space="0" w:color="auto"/>
            </w:tcBorders>
            <w:shd w:val="clear" w:color="auto" w:fill="99FF66"/>
            <w:noWrap/>
            <w:vAlign w:val="bottom"/>
            <w:hideMark/>
          </w:tcPr>
          <w:p w14:paraId="4C58D57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c>
          <w:tcPr>
            <w:tcW w:w="1440" w:type="dxa"/>
            <w:vMerge/>
            <w:tcBorders>
              <w:left w:val="nil"/>
              <w:right w:val="single" w:sz="4" w:space="0" w:color="auto"/>
            </w:tcBorders>
            <w:shd w:val="clear" w:color="auto" w:fill="99FF66"/>
          </w:tcPr>
          <w:p w14:paraId="663A3296"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ECCFDA0" w14:textId="61B393FC"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61E609C"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300" w:type="dxa"/>
            <w:tcBorders>
              <w:top w:val="nil"/>
              <w:left w:val="nil"/>
              <w:bottom w:val="single" w:sz="4" w:space="0" w:color="auto"/>
              <w:right w:val="single" w:sz="4" w:space="0" w:color="auto"/>
            </w:tcBorders>
            <w:shd w:val="clear" w:color="auto" w:fill="99FF66"/>
            <w:noWrap/>
            <w:vAlign w:val="bottom"/>
            <w:hideMark/>
          </w:tcPr>
          <w:p w14:paraId="766D148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440" w:type="dxa"/>
            <w:tcBorders>
              <w:top w:val="nil"/>
              <w:left w:val="nil"/>
              <w:bottom w:val="single" w:sz="4" w:space="0" w:color="auto"/>
              <w:right w:val="single" w:sz="4" w:space="0" w:color="auto"/>
            </w:tcBorders>
            <w:shd w:val="clear" w:color="auto" w:fill="99FF66"/>
            <w:noWrap/>
            <w:vAlign w:val="bottom"/>
            <w:hideMark/>
          </w:tcPr>
          <w:p w14:paraId="51B8EF9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c>
          <w:tcPr>
            <w:tcW w:w="1440" w:type="dxa"/>
            <w:vMerge/>
            <w:tcBorders>
              <w:left w:val="nil"/>
              <w:right w:val="single" w:sz="4" w:space="0" w:color="auto"/>
            </w:tcBorders>
            <w:shd w:val="clear" w:color="auto" w:fill="99FF66"/>
          </w:tcPr>
          <w:p w14:paraId="41410F2D"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22D9B16C" w14:textId="77F0090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592AC7AD"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300" w:type="dxa"/>
            <w:tcBorders>
              <w:top w:val="nil"/>
              <w:left w:val="nil"/>
              <w:bottom w:val="single" w:sz="4" w:space="0" w:color="auto"/>
              <w:right w:val="single" w:sz="4" w:space="0" w:color="auto"/>
            </w:tcBorders>
            <w:shd w:val="clear" w:color="auto" w:fill="99FF66"/>
            <w:noWrap/>
            <w:vAlign w:val="bottom"/>
            <w:hideMark/>
          </w:tcPr>
          <w:p w14:paraId="593B2EE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440" w:type="dxa"/>
            <w:tcBorders>
              <w:top w:val="nil"/>
              <w:left w:val="nil"/>
              <w:bottom w:val="single" w:sz="4" w:space="0" w:color="auto"/>
              <w:right w:val="single" w:sz="4" w:space="0" w:color="auto"/>
            </w:tcBorders>
            <w:shd w:val="clear" w:color="auto" w:fill="99FF66"/>
            <w:noWrap/>
            <w:vAlign w:val="bottom"/>
            <w:hideMark/>
          </w:tcPr>
          <w:p w14:paraId="4E836C2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0.0811</w:t>
            </w:r>
          </w:p>
        </w:tc>
        <w:tc>
          <w:tcPr>
            <w:tcW w:w="1440" w:type="dxa"/>
            <w:vMerge/>
            <w:tcBorders>
              <w:left w:val="nil"/>
              <w:right w:val="single" w:sz="4" w:space="0" w:color="auto"/>
            </w:tcBorders>
            <w:shd w:val="clear" w:color="auto" w:fill="99FF66"/>
          </w:tcPr>
          <w:p w14:paraId="4E96A5D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3037EAC" w14:textId="0465C6D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1478431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7</w:t>
            </w:r>
          </w:p>
        </w:tc>
        <w:tc>
          <w:tcPr>
            <w:tcW w:w="1300" w:type="dxa"/>
            <w:tcBorders>
              <w:top w:val="nil"/>
              <w:left w:val="nil"/>
              <w:bottom w:val="single" w:sz="4" w:space="0" w:color="auto"/>
              <w:right w:val="single" w:sz="4" w:space="0" w:color="auto"/>
            </w:tcBorders>
            <w:shd w:val="clear" w:color="auto" w:fill="99FF66"/>
            <w:noWrap/>
            <w:vAlign w:val="bottom"/>
            <w:hideMark/>
          </w:tcPr>
          <w:p w14:paraId="64B3A94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5B72827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4F88BD8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061346C" w14:textId="4BDBC51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481F60D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8</w:t>
            </w:r>
          </w:p>
        </w:tc>
        <w:tc>
          <w:tcPr>
            <w:tcW w:w="1300" w:type="dxa"/>
            <w:tcBorders>
              <w:top w:val="nil"/>
              <w:left w:val="nil"/>
              <w:bottom w:val="single" w:sz="4" w:space="0" w:color="auto"/>
              <w:right w:val="single" w:sz="4" w:space="0" w:color="auto"/>
            </w:tcBorders>
            <w:shd w:val="clear" w:color="auto" w:fill="99FF66"/>
            <w:noWrap/>
            <w:vAlign w:val="bottom"/>
            <w:hideMark/>
          </w:tcPr>
          <w:p w14:paraId="76D3794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29DFF90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49244C5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221BFB4" w14:textId="109232D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C24D38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9</w:t>
            </w:r>
          </w:p>
        </w:tc>
        <w:tc>
          <w:tcPr>
            <w:tcW w:w="1300" w:type="dxa"/>
            <w:tcBorders>
              <w:top w:val="nil"/>
              <w:left w:val="nil"/>
              <w:bottom w:val="single" w:sz="4" w:space="0" w:color="auto"/>
              <w:right w:val="single" w:sz="4" w:space="0" w:color="auto"/>
            </w:tcBorders>
            <w:shd w:val="clear" w:color="auto" w:fill="99FF66"/>
            <w:noWrap/>
            <w:vAlign w:val="bottom"/>
            <w:hideMark/>
          </w:tcPr>
          <w:p w14:paraId="2BD38FA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440" w:type="dxa"/>
            <w:tcBorders>
              <w:top w:val="nil"/>
              <w:left w:val="nil"/>
              <w:bottom w:val="single" w:sz="4" w:space="0" w:color="auto"/>
              <w:right w:val="single" w:sz="4" w:space="0" w:color="auto"/>
            </w:tcBorders>
            <w:shd w:val="clear" w:color="auto" w:fill="99FF66"/>
            <w:noWrap/>
            <w:vAlign w:val="bottom"/>
            <w:hideMark/>
          </w:tcPr>
          <w:p w14:paraId="6E3BAB2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c>
          <w:tcPr>
            <w:tcW w:w="1440" w:type="dxa"/>
            <w:vMerge/>
            <w:tcBorders>
              <w:left w:val="nil"/>
              <w:right w:val="single" w:sz="4" w:space="0" w:color="auto"/>
            </w:tcBorders>
            <w:shd w:val="clear" w:color="auto" w:fill="99FF66"/>
          </w:tcPr>
          <w:p w14:paraId="53B4947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297E164" w14:textId="51B105A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63C4094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10</w:t>
            </w:r>
          </w:p>
        </w:tc>
        <w:tc>
          <w:tcPr>
            <w:tcW w:w="1300" w:type="dxa"/>
            <w:tcBorders>
              <w:top w:val="nil"/>
              <w:left w:val="nil"/>
              <w:bottom w:val="single" w:sz="4" w:space="0" w:color="auto"/>
              <w:right w:val="single" w:sz="4" w:space="0" w:color="auto"/>
            </w:tcBorders>
            <w:shd w:val="clear" w:color="auto" w:fill="99FF66"/>
            <w:noWrap/>
            <w:vAlign w:val="bottom"/>
            <w:hideMark/>
          </w:tcPr>
          <w:p w14:paraId="72A494B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2EE998C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F31CE4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C29C7AA" w14:textId="04C24226"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7AE88E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11</w:t>
            </w:r>
          </w:p>
        </w:tc>
        <w:tc>
          <w:tcPr>
            <w:tcW w:w="1300" w:type="dxa"/>
            <w:tcBorders>
              <w:top w:val="nil"/>
              <w:left w:val="nil"/>
              <w:bottom w:val="single" w:sz="4" w:space="0" w:color="auto"/>
              <w:right w:val="single" w:sz="4" w:space="0" w:color="auto"/>
            </w:tcBorders>
            <w:shd w:val="clear" w:color="auto" w:fill="99FF66"/>
            <w:noWrap/>
            <w:vAlign w:val="bottom"/>
            <w:hideMark/>
          </w:tcPr>
          <w:p w14:paraId="6DC6DC0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00F32D9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2B705790"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702E89F" w14:textId="0FDC0C27"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39DD804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12</w:t>
            </w:r>
          </w:p>
        </w:tc>
        <w:tc>
          <w:tcPr>
            <w:tcW w:w="1300" w:type="dxa"/>
            <w:tcBorders>
              <w:top w:val="nil"/>
              <w:left w:val="nil"/>
              <w:bottom w:val="single" w:sz="4" w:space="0" w:color="auto"/>
              <w:right w:val="single" w:sz="4" w:space="0" w:color="auto"/>
            </w:tcBorders>
            <w:shd w:val="clear" w:color="auto" w:fill="99FF66"/>
            <w:noWrap/>
            <w:vAlign w:val="bottom"/>
            <w:hideMark/>
          </w:tcPr>
          <w:p w14:paraId="018E052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4067BE7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7CAE9A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488DD06" w14:textId="0E73132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5A2F7B2"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13</w:t>
            </w:r>
          </w:p>
        </w:tc>
        <w:tc>
          <w:tcPr>
            <w:tcW w:w="1300" w:type="dxa"/>
            <w:tcBorders>
              <w:top w:val="nil"/>
              <w:left w:val="nil"/>
              <w:bottom w:val="single" w:sz="4" w:space="0" w:color="auto"/>
              <w:right w:val="single" w:sz="4" w:space="0" w:color="auto"/>
            </w:tcBorders>
            <w:shd w:val="clear" w:color="auto" w:fill="99FF66"/>
            <w:noWrap/>
            <w:vAlign w:val="bottom"/>
            <w:hideMark/>
          </w:tcPr>
          <w:p w14:paraId="0805630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51B3A9E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6FB16978"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5E2B296" w14:textId="04281F4D"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4194298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14</w:t>
            </w:r>
          </w:p>
        </w:tc>
        <w:tc>
          <w:tcPr>
            <w:tcW w:w="1300" w:type="dxa"/>
            <w:tcBorders>
              <w:top w:val="nil"/>
              <w:left w:val="nil"/>
              <w:bottom w:val="single" w:sz="4" w:space="0" w:color="auto"/>
              <w:right w:val="single" w:sz="4" w:space="0" w:color="auto"/>
            </w:tcBorders>
            <w:shd w:val="clear" w:color="auto" w:fill="99FF66"/>
            <w:noWrap/>
            <w:vAlign w:val="bottom"/>
            <w:hideMark/>
          </w:tcPr>
          <w:p w14:paraId="6C0A5E6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64D5B737"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1245867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1923287" w14:textId="1043831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14EA1D2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15</w:t>
            </w:r>
          </w:p>
        </w:tc>
        <w:tc>
          <w:tcPr>
            <w:tcW w:w="1300" w:type="dxa"/>
            <w:tcBorders>
              <w:top w:val="nil"/>
              <w:left w:val="nil"/>
              <w:bottom w:val="single" w:sz="4" w:space="0" w:color="auto"/>
              <w:right w:val="single" w:sz="4" w:space="0" w:color="auto"/>
            </w:tcBorders>
            <w:shd w:val="clear" w:color="auto" w:fill="99FF66"/>
            <w:noWrap/>
            <w:vAlign w:val="bottom"/>
            <w:hideMark/>
          </w:tcPr>
          <w:p w14:paraId="746C3F8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77CEBF6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909656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70623C5" w14:textId="4884A61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0A949F8"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16</w:t>
            </w:r>
          </w:p>
        </w:tc>
        <w:tc>
          <w:tcPr>
            <w:tcW w:w="1300" w:type="dxa"/>
            <w:tcBorders>
              <w:top w:val="nil"/>
              <w:left w:val="nil"/>
              <w:bottom w:val="single" w:sz="4" w:space="0" w:color="auto"/>
              <w:right w:val="single" w:sz="4" w:space="0" w:color="auto"/>
            </w:tcBorders>
            <w:shd w:val="clear" w:color="auto" w:fill="99FF66"/>
            <w:noWrap/>
            <w:vAlign w:val="bottom"/>
            <w:hideMark/>
          </w:tcPr>
          <w:p w14:paraId="2987A2A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5376FE4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23E3BF1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B169273" w14:textId="73273BF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6196E99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17</w:t>
            </w:r>
          </w:p>
        </w:tc>
        <w:tc>
          <w:tcPr>
            <w:tcW w:w="1300" w:type="dxa"/>
            <w:tcBorders>
              <w:top w:val="nil"/>
              <w:left w:val="nil"/>
              <w:bottom w:val="single" w:sz="4" w:space="0" w:color="auto"/>
              <w:right w:val="single" w:sz="4" w:space="0" w:color="auto"/>
            </w:tcBorders>
            <w:shd w:val="clear" w:color="auto" w:fill="99FF66"/>
            <w:noWrap/>
            <w:vAlign w:val="bottom"/>
            <w:hideMark/>
          </w:tcPr>
          <w:p w14:paraId="758C72C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281C91E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43350FD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3CED712" w14:textId="65AD3DC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5BFD3AD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18</w:t>
            </w:r>
          </w:p>
        </w:tc>
        <w:tc>
          <w:tcPr>
            <w:tcW w:w="1300" w:type="dxa"/>
            <w:tcBorders>
              <w:top w:val="nil"/>
              <w:left w:val="nil"/>
              <w:bottom w:val="single" w:sz="4" w:space="0" w:color="auto"/>
              <w:right w:val="single" w:sz="4" w:space="0" w:color="auto"/>
            </w:tcBorders>
            <w:shd w:val="clear" w:color="auto" w:fill="99FF66"/>
            <w:noWrap/>
            <w:vAlign w:val="bottom"/>
            <w:hideMark/>
          </w:tcPr>
          <w:p w14:paraId="1CC63347"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7AA9EBF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bottom w:val="single" w:sz="4" w:space="0" w:color="auto"/>
              <w:right w:val="single" w:sz="4" w:space="0" w:color="auto"/>
            </w:tcBorders>
            <w:shd w:val="clear" w:color="auto" w:fill="99FF66"/>
          </w:tcPr>
          <w:p w14:paraId="4227447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8258AF8" w14:textId="7779A4C0"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11DB41E"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19</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B93AFE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2BD0E67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val="restart"/>
            <w:tcBorders>
              <w:top w:val="nil"/>
              <w:left w:val="nil"/>
              <w:right w:val="single" w:sz="4" w:space="0" w:color="auto"/>
            </w:tcBorders>
            <w:shd w:val="clear" w:color="auto" w:fill="FEB7E1" w:themeFill="accent6" w:themeFillTint="33"/>
            <w:vAlign w:val="center"/>
          </w:tcPr>
          <w:p w14:paraId="10B243B4" w14:textId="5F180801"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High</w:t>
            </w:r>
          </w:p>
        </w:tc>
      </w:tr>
      <w:tr w:rsidR="000F0583" w:rsidRPr="00304138" w14:paraId="79EEAC5D" w14:textId="21DBFDE0"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2351009F" w14:textId="38744216"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20</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759193E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6CE3CAF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0FA737A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C8238C4" w14:textId="1D0F64EE"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54575A0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21</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624B9B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39F4B9A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729FAEB6"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F51BEEB" w14:textId="72FE7B6B"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2AC8AAE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22</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6F50D80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0B7D41C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27D1A91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F083184" w14:textId="31509C84"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5E1623B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23</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12654EB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5388B80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7C91408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B238CFF" w14:textId="6B656D4E"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38607A68"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24</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6844BF5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306E865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FEB7E1" w:themeFill="accent6" w:themeFillTint="33"/>
            <w:vAlign w:val="center"/>
          </w:tcPr>
          <w:p w14:paraId="2D1F49B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7079C24" w14:textId="245AC49F"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3DE4D5A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25</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0EE41D7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604A220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4935DFE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C0433DD" w14:textId="32DA8598"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9FDDCC2"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26</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B0AC37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26FA510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0443DD4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1C000DE" w14:textId="3A8DBEF2"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7846A4C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27</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492D9F6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7648CBD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6AE319EF"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9E8A2F8" w14:textId="2566E5BB"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DEE2CE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28</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553C5A4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075F310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bottom w:val="single" w:sz="4" w:space="0" w:color="auto"/>
              <w:right w:val="single" w:sz="4" w:space="0" w:color="auto"/>
            </w:tcBorders>
            <w:shd w:val="clear" w:color="auto" w:fill="FEB7E1" w:themeFill="accent6" w:themeFillTint="33"/>
            <w:vAlign w:val="center"/>
          </w:tcPr>
          <w:p w14:paraId="7787ECC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922F1E5" w14:textId="34948BAE"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CC1049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29</w:t>
            </w:r>
          </w:p>
        </w:tc>
        <w:tc>
          <w:tcPr>
            <w:tcW w:w="1300" w:type="dxa"/>
            <w:tcBorders>
              <w:top w:val="nil"/>
              <w:left w:val="nil"/>
              <w:bottom w:val="single" w:sz="4" w:space="0" w:color="auto"/>
              <w:right w:val="single" w:sz="4" w:space="0" w:color="auto"/>
            </w:tcBorders>
            <w:shd w:val="clear" w:color="auto" w:fill="FFFF66"/>
            <w:noWrap/>
            <w:vAlign w:val="bottom"/>
            <w:hideMark/>
          </w:tcPr>
          <w:p w14:paraId="33DA28C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535AB01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val="restart"/>
            <w:tcBorders>
              <w:top w:val="nil"/>
              <w:left w:val="nil"/>
              <w:right w:val="single" w:sz="4" w:space="0" w:color="auto"/>
            </w:tcBorders>
            <w:shd w:val="clear" w:color="auto" w:fill="FFFF66"/>
            <w:vAlign w:val="center"/>
          </w:tcPr>
          <w:p w14:paraId="41BF5AF7" w14:textId="42F75CCD"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Extremely High</w:t>
            </w:r>
          </w:p>
        </w:tc>
      </w:tr>
      <w:tr w:rsidR="000F0583" w:rsidRPr="00304138" w14:paraId="4457AF55" w14:textId="65119DE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2CA6C23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30</w:t>
            </w:r>
          </w:p>
        </w:tc>
        <w:tc>
          <w:tcPr>
            <w:tcW w:w="1300" w:type="dxa"/>
            <w:tcBorders>
              <w:top w:val="nil"/>
              <w:left w:val="nil"/>
              <w:bottom w:val="single" w:sz="4" w:space="0" w:color="auto"/>
              <w:right w:val="single" w:sz="4" w:space="0" w:color="auto"/>
            </w:tcBorders>
            <w:shd w:val="clear" w:color="auto" w:fill="FFFF66"/>
            <w:noWrap/>
            <w:vAlign w:val="bottom"/>
            <w:hideMark/>
          </w:tcPr>
          <w:p w14:paraId="1475CAF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05F9344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6FE2AD0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22C15B59" w14:textId="6614119F"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72EE2F6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31</w:t>
            </w:r>
          </w:p>
        </w:tc>
        <w:tc>
          <w:tcPr>
            <w:tcW w:w="1300" w:type="dxa"/>
            <w:tcBorders>
              <w:top w:val="nil"/>
              <w:left w:val="nil"/>
              <w:bottom w:val="single" w:sz="4" w:space="0" w:color="auto"/>
              <w:right w:val="single" w:sz="4" w:space="0" w:color="auto"/>
            </w:tcBorders>
            <w:shd w:val="clear" w:color="auto" w:fill="FFFF66"/>
            <w:noWrap/>
            <w:vAlign w:val="bottom"/>
            <w:hideMark/>
          </w:tcPr>
          <w:p w14:paraId="369DBFB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5CCF962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2AF4F02F"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3CD3D77" w14:textId="11AEF26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EDA29BD"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32</w:t>
            </w:r>
          </w:p>
        </w:tc>
        <w:tc>
          <w:tcPr>
            <w:tcW w:w="1300" w:type="dxa"/>
            <w:tcBorders>
              <w:top w:val="nil"/>
              <w:left w:val="nil"/>
              <w:bottom w:val="single" w:sz="4" w:space="0" w:color="auto"/>
              <w:right w:val="single" w:sz="4" w:space="0" w:color="auto"/>
            </w:tcBorders>
            <w:shd w:val="clear" w:color="auto" w:fill="FFFF66"/>
            <w:noWrap/>
            <w:vAlign w:val="bottom"/>
            <w:hideMark/>
          </w:tcPr>
          <w:p w14:paraId="428031A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FFF66"/>
            <w:noWrap/>
            <w:vAlign w:val="bottom"/>
            <w:hideMark/>
          </w:tcPr>
          <w:p w14:paraId="4AFD55B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FFFF66"/>
          </w:tcPr>
          <w:p w14:paraId="7F95024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01929E7" w14:textId="12860B02"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23BBFA1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33</w:t>
            </w:r>
          </w:p>
        </w:tc>
        <w:tc>
          <w:tcPr>
            <w:tcW w:w="1300" w:type="dxa"/>
            <w:tcBorders>
              <w:top w:val="nil"/>
              <w:left w:val="nil"/>
              <w:bottom w:val="single" w:sz="4" w:space="0" w:color="auto"/>
              <w:right w:val="single" w:sz="4" w:space="0" w:color="auto"/>
            </w:tcBorders>
            <w:shd w:val="clear" w:color="auto" w:fill="FFFF66"/>
            <w:noWrap/>
            <w:vAlign w:val="bottom"/>
            <w:hideMark/>
          </w:tcPr>
          <w:p w14:paraId="7D76019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3327273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3B6106B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45F30897" w14:textId="144AB2A2"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069351E"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34</w:t>
            </w:r>
          </w:p>
        </w:tc>
        <w:tc>
          <w:tcPr>
            <w:tcW w:w="1300" w:type="dxa"/>
            <w:tcBorders>
              <w:top w:val="nil"/>
              <w:left w:val="nil"/>
              <w:bottom w:val="single" w:sz="4" w:space="0" w:color="auto"/>
              <w:right w:val="single" w:sz="4" w:space="0" w:color="auto"/>
            </w:tcBorders>
            <w:shd w:val="clear" w:color="auto" w:fill="FFFF66"/>
            <w:noWrap/>
            <w:vAlign w:val="bottom"/>
            <w:hideMark/>
          </w:tcPr>
          <w:p w14:paraId="3F27B49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7146D8A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10B3ADC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9D0342D" w14:textId="581E2BE4"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79D550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35</w:t>
            </w:r>
          </w:p>
        </w:tc>
        <w:tc>
          <w:tcPr>
            <w:tcW w:w="1300" w:type="dxa"/>
            <w:tcBorders>
              <w:top w:val="nil"/>
              <w:left w:val="nil"/>
              <w:bottom w:val="single" w:sz="4" w:space="0" w:color="auto"/>
              <w:right w:val="single" w:sz="4" w:space="0" w:color="auto"/>
            </w:tcBorders>
            <w:shd w:val="clear" w:color="auto" w:fill="FFFF66"/>
            <w:noWrap/>
            <w:vAlign w:val="bottom"/>
            <w:hideMark/>
          </w:tcPr>
          <w:p w14:paraId="09D4EFE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49032C8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1886B50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9294400" w14:textId="02DC8AC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36E62DC"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36</w:t>
            </w:r>
          </w:p>
        </w:tc>
        <w:tc>
          <w:tcPr>
            <w:tcW w:w="1300" w:type="dxa"/>
            <w:tcBorders>
              <w:top w:val="nil"/>
              <w:left w:val="nil"/>
              <w:bottom w:val="single" w:sz="4" w:space="0" w:color="auto"/>
              <w:right w:val="single" w:sz="4" w:space="0" w:color="auto"/>
            </w:tcBorders>
            <w:shd w:val="clear" w:color="auto" w:fill="FFFF66"/>
            <w:noWrap/>
            <w:vAlign w:val="bottom"/>
            <w:hideMark/>
          </w:tcPr>
          <w:p w14:paraId="1CD37AD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781BAF8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61C543C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4E397DBD" w14:textId="67C5B4F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F22A75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37</w:t>
            </w:r>
          </w:p>
        </w:tc>
        <w:tc>
          <w:tcPr>
            <w:tcW w:w="1300" w:type="dxa"/>
            <w:tcBorders>
              <w:top w:val="nil"/>
              <w:left w:val="nil"/>
              <w:bottom w:val="single" w:sz="4" w:space="0" w:color="auto"/>
              <w:right w:val="single" w:sz="4" w:space="0" w:color="auto"/>
            </w:tcBorders>
            <w:shd w:val="clear" w:color="auto" w:fill="FFFF66"/>
            <w:noWrap/>
            <w:vAlign w:val="bottom"/>
            <w:hideMark/>
          </w:tcPr>
          <w:p w14:paraId="0F7996C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FFF66"/>
            <w:noWrap/>
            <w:vAlign w:val="bottom"/>
            <w:hideMark/>
          </w:tcPr>
          <w:p w14:paraId="469B488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bottom w:val="single" w:sz="4" w:space="0" w:color="auto"/>
              <w:right w:val="single" w:sz="4" w:space="0" w:color="auto"/>
            </w:tcBorders>
            <w:shd w:val="clear" w:color="auto" w:fill="FFFF66"/>
          </w:tcPr>
          <w:p w14:paraId="26BCFEEA" w14:textId="77777777" w:rsidR="000F0583" w:rsidRPr="00304138" w:rsidRDefault="000F0583" w:rsidP="000F0583">
            <w:pPr>
              <w:jc w:val="center"/>
              <w:rPr>
                <w:rFonts w:asciiTheme="minorHAnsi" w:hAnsiTheme="minorHAnsi" w:cstheme="minorHAnsi"/>
                <w:color w:val="auto"/>
                <w:sz w:val="18"/>
                <w:szCs w:val="18"/>
              </w:rPr>
            </w:pPr>
          </w:p>
        </w:tc>
      </w:tr>
    </w:tbl>
    <w:p w14:paraId="7A6B144B" w14:textId="77777777" w:rsidR="00582F99" w:rsidRDefault="00582F99" w:rsidP="001808AA">
      <w:pPr>
        <w:pStyle w:val="BodyText"/>
        <w:rPr>
          <w:rStyle w:val="Style105pt1"/>
        </w:rPr>
      </w:pPr>
    </w:p>
    <w:p w14:paraId="20729153" w14:textId="32EDFD20" w:rsidR="00582F99" w:rsidRDefault="009132E4" w:rsidP="009132E4">
      <w:pPr>
        <w:pStyle w:val="Heading3"/>
        <w:rPr>
          <w:rStyle w:val="Style105pt1"/>
        </w:rPr>
      </w:pPr>
      <w:bookmarkStart w:id="399" w:name="_Toc25160419"/>
      <w:r>
        <w:rPr>
          <w:rStyle w:val="Style105pt1"/>
        </w:rPr>
        <w:t>Assigning Probabilities to the Risk Categories</w:t>
      </w:r>
      <w:bookmarkEnd w:id="399"/>
    </w:p>
    <w:p w14:paraId="1C99F4D4" w14:textId="47E2A1BF" w:rsidR="006035DD" w:rsidRDefault="009132E4" w:rsidP="001808AA">
      <w:pPr>
        <w:pStyle w:val="BodyText"/>
        <w:rPr>
          <w:rStyle w:val="Style105pt1"/>
        </w:rPr>
      </w:pPr>
      <w:r>
        <w:rPr>
          <w:rStyle w:val="Style105pt1"/>
        </w:rPr>
        <w:t>All the index values falling into a risk category are assigned a probability of occurrence. For the low risk category, the probability is the relative frequency percentage</w:t>
      </w:r>
      <w:r w:rsidR="00582F71">
        <w:rPr>
          <w:rStyle w:val="Style105pt1"/>
        </w:rPr>
        <w:t xml:space="preserve"> for the zero value bin</w:t>
      </w:r>
      <w:r>
        <w:rPr>
          <w:rStyle w:val="Style105pt1"/>
        </w:rPr>
        <w:t xml:space="preserve">, 16.2%. Any year with an index value of zero (no consecutive days of temperatures greater than 100 </w:t>
      </w:r>
      <w:r>
        <w:rPr>
          <w:rStyle w:val="Style105pt1"/>
        </w:rPr>
        <w:sym w:font="Symbol" w:char="F0B0"/>
      </w:r>
      <w:r>
        <w:rPr>
          <w:rStyle w:val="Style105pt1"/>
        </w:rPr>
        <w:t xml:space="preserve">F) has a </w:t>
      </w:r>
      <w:r>
        <w:rPr>
          <w:rStyle w:val="Style105pt1"/>
        </w:rPr>
        <w:lastRenderedPageBreak/>
        <w:t>16.2% probability of occurring.</w:t>
      </w:r>
      <w:r w:rsidR="007C6D44">
        <w:rPr>
          <w:rStyle w:val="Style105pt1"/>
        </w:rPr>
        <w:t xml:space="preserve"> The probability for the moderate risk category is the </w:t>
      </w:r>
      <w:r w:rsidR="00D93523">
        <w:rPr>
          <w:rStyle w:val="Style105pt1"/>
        </w:rPr>
        <w:t>sum</w:t>
      </w:r>
      <w:r w:rsidR="007C6D44">
        <w:rPr>
          <w:rStyle w:val="Style105pt1"/>
        </w:rPr>
        <w:t xml:space="preserve"> of the relative frequency percentages for index values assigned to </w:t>
      </w:r>
      <w:r w:rsidR="00582F71">
        <w:rPr>
          <w:rStyle w:val="Style105pt1"/>
        </w:rPr>
        <w:t xml:space="preserve">the bins in </w:t>
      </w:r>
      <w:r w:rsidR="007C6D44">
        <w:rPr>
          <w:rStyle w:val="Style105pt1"/>
        </w:rPr>
        <w:t xml:space="preserve">this category, </w:t>
      </w:r>
      <w:r w:rsidR="00D93523">
        <w:rPr>
          <w:rStyle w:val="Style105pt1"/>
        </w:rPr>
        <w:t>73</w:t>
      </w:r>
      <w:r w:rsidR="007C6D44">
        <w:rPr>
          <w:rStyle w:val="Style105pt1"/>
        </w:rPr>
        <w:t>%.</w:t>
      </w:r>
      <w:r w:rsidR="00D93523">
        <w:rPr>
          <w:rStyle w:val="Style105pt1"/>
        </w:rPr>
        <w:t xml:space="preserve"> </w:t>
      </w:r>
    </w:p>
    <w:p w14:paraId="663DDFE9" w14:textId="74B28424" w:rsidR="00582F99" w:rsidRDefault="00D93523" w:rsidP="001808AA">
      <w:pPr>
        <w:pStyle w:val="BodyText"/>
        <w:rPr>
          <w:rStyle w:val="Style105pt1"/>
        </w:rPr>
      </w:pPr>
      <w:r>
        <w:rPr>
          <w:rStyle w:val="Style105pt1"/>
        </w:rPr>
        <w:t xml:space="preserve">The sparsity of mild and extreme outliers causes a complication in adding the </w:t>
      </w:r>
      <w:r w:rsidR="006035DD">
        <w:rPr>
          <w:rStyle w:val="Style105pt1"/>
        </w:rPr>
        <w:t xml:space="preserve">relative </w:t>
      </w:r>
      <w:r>
        <w:rPr>
          <w:rStyle w:val="Style105pt1"/>
        </w:rPr>
        <w:t>frequency percentages</w:t>
      </w:r>
      <w:r w:rsidR="006035DD">
        <w:rPr>
          <w:rStyle w:val="Style105pt1"/>
        </w:rPr>
        <w:t xml:space="preserve"> for the high and extremely high risk categories</w:t>
      </w:r>
      <w:r>
        <w:rPr>
          <w:rStyle w:val="Style105pt1"/>
        </w:rPr>
        <w:t xml:space="preserve">. Since the number of mild and extreme outliers is the same (two each), the probability of occurrence is the same at 5.4% (2 x 0.027). A </w:t>
      </w:r>
      <w:r w:rsidR="008D034A">
        <w:rPr>
          <w:rStyle w:val="Style105pt1"/>
        </w:rPr>
        <w:t>distinguishing metric</w:t>
      </w:r>
      <w:r w:rsidR="00BB3B08">
        <w:rPr>
          <w:rStyle w:val="Style105pt1"/>
        </w:rPr>
        <w:t xml:space="preserve"> must be applied to ensure that mild outliers have a </w:t>
      </w:r>
      <w:r w:rsidR="008D034A">
        <w:rPr>
          <w:rStyle w:val="Style105pt1"/>
        </w:rPr>
        <w:t>higher</w:t>
      </w:r>
      <w:r w:rsidR="00BB3B08">
        <w:rPr>
          <w:rStyle w:val="Style105pt1"/>
        </w:rPr>
        <w:t xml:space="preserve"> probability </w:t>
      </w:r>
      <w:r w:rsidR="00582F71">
        <w:rPr>
          <w:rStyle w:val="Style105pt1"/>
        </w:rPr>
        <w:t xml:space="preserve">of occurrence </w:t>
      </w:r>
      <w:r w:rsidR="00BB3B08">
        <w:rPr>
          <w:rStyle w:val="Style105pt1"/>
        </w:rPr>
        <w:t>than extreme outliers.</w:t>
      </w:r>
      <w:r w:rsidR="008D034A">
        <w:rPr>
          <w:rStyle w:val="Style105pt1"/>
        </w:rPr>
        <w:t xml:space="preserve"> For this purpose, the approach is to calculate end-point distance ratios for index values in the high and extreme risk categories.</w:t>
      </w:r>
      <w:r w:rsidR="001A1A8F">
        <w:rPr>
          <w:rStyle w:val="Style105pt1"/>
        </w:rPr>
        <w:t xml:space="preserve"> </w:t>
      </w:r>
      <w:r w:rsidR="001A1A8F">
        <w:rPr>
          <w:rStyle w:val="Style105pt1"/>
          <w:szCs w:val="21"/>
        </w:rPr>
        <w:t xml:space="preserve">The distance ratio indicates how close the average index value </w:t>
      </w:r>
      <w:r w:rsidR="006035DD">
        <w:rPr>
          <w:rStyle w:val="Style105pt1"/>
          <w:szCs w:val="21"/>
        </w:rPr>
        <w:t>for</w:t>
      </w:r>
      <w:r w:rsidR="001A1A8F">
        <w:rPr>
          <w:rStyle w:val="Style105pt1"/>
          <w:szCs w:val="21"/>
        </w:rPr>
        <w:t xml:space="preserve"> a risk category is to the end-point of the index value range, in this case</w:t>
      </w:r>
      <w:r w:rsidR="00F33AEF">
        <w:rPr>
          <w:rStyle w:val="Style105pt1"/>
          <w:szCs w:val="21"/>
        </w:rPr>
        <w:t xml:space="preserve"> a value of</w:t>
      </w:r>
      <w:r w:rsidR="001A1A8F">
        <w:rPr>
          <w:rStyle w:val="Style105pt1"/>
          <w:szCs w:val="21"/>
        </w:rPr>
        <w:t xml:space="preserve"> 37.</w:t>
      </w:r>
      <w:r w:rsidR="006035DD">
        <w:rPr>
          <w:rStyle w:val="Style105pt1"/>
          <w:szCs w:val="21"/>
        </w:rPr>
        <w:t xml:space="preserve"> Since the distance ratio for the mild outliers will be larger than the one for extreme outliers, this metric can be used to weight the relative frequency percentages. </w:t>
      </w:r>
      <w:r w:rsidR="001A1A8F" w:rsidRPr="001A1A8F">
        <w:rPr>
          <w:rStyle w:val="Style105pt1"/>
          <w:szCs w:val="21"/>
        </w:rPr>
        <w:fldChar w:fldCharType="begin"/>
      </w:r>
      <w:r w:rsidR="001A1A8F" w:rsidRPr="001A1A8F">
        <w:rPr>
          <w:rStyle w:val="Style105pt1"/>
          <w:szCs w:val="21"/>
        </w:rPr>
        <w:instrText xml:space="preserve"> REF _Ref496359028 \h  \* MERGEFORMAT </w:instrText>
      </w:r>
      <w:r w:rsidR="001A1A8F" w:rsidRPr="001A1A8F">
        <w:rPr>
          <w:rStyle w:val="Style105pt1"/>
          <w:szCs w:val="21"/>
        </w:rPr>
      </w:r>
      <w:r w:rsidR="001A1A8F" w:rsidRPr="001A1A8F">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15</w:t>
      </w:r>
      <w:r w:rsidR="001A1A8F" w:rsidRPr="001A1A8F">
        <w:rPr>
          <w:rStyle w:val="Style105pt1"/>
          <w:szCs w:val="21"/>
        </w:rPr>
        <w:fldChar w:fldCharType="end"/>
      </w:r>
      <w:r w:rsidR="001A1A8F">
        <w:rPr>
          <w:rStyle w:val="Style105pt1"/>
          <w:szCs w:val="21"/>
        </w:rPr>
        <w:t xml:space="preserve"> shows </w:t>
      </w:r>
      <w:r w:rsidR="006035DD">
        <w:rPr>
          <w:rStyle w:val="Style105pt1"/>
          <w:szCs w:val="21"/>
        </w:rPr>
        <w:t>the calculation of</w:t>
      </w:r>
      <w:r w:rsidR="001A1A8F">
        <w:rPr>
          <w:rStyle w:val="Style105pt1"/>
          <w:szCs w:val="21"/>
        </w:rPr>
        <w:t xml:space="preserve"> the distance ratios </w:t>
      </w:r>
      <w:r w:rsidR="006035DD">
        <w:rPr>
          <w:rStyle w:val="Style105pt1"/>
          <w:szCs w:val="21"/>
        </w:rPr>
        <w:t>and their conversion to probability weights that sum to one.</w:t>
      </w:r>
      <w:r w:rsidR="001A1A8F">
        <w:rPr>
          <w:rStyle w:val="Style105pt1"/>
          <w:szCs w:val="21"/>
        </w:rPr>
        <w:t xml:space="preserve"> </w:t>
      </w:r>
    </w:p>
    <w:p w14:paraId="6AACD79B" w14:textId="66E42B05" w:rsidR="008D034A" w:rsidRDefault="001A1A8F" w:rsidP="00431651">
      <w:pPr>
        <w:pStyle w:val="BodyText"/>
        <w:keepNext/>
        <w:jc w:val="center"/>
        <w:rPr>
          <w:rStyle w:val="Style105pt1"/>
        </w:rPr>
      </w:pPr>
      <w:bookmarkStart w:id="400" w:name="_Ref496359028"/>
      <w:bookmarkStart w:id="401" w:name="_Toc500843686"/>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15</w:t>
      </w:r>
      <w:r w:rsidRPr="00582F99">
        <w:rPr>
          <w:b/>
          <w:color w:val="5B6770" w:themeColor="text2"/>
          <w:sz w:val="18"/>
          <w:szCs w:val="18"/>
        </w:rPr>
        <w:fldChar w:fldCharType="end"/>
      </w:r>
      <w:bookmarkEnd w:id="400"/>
      <w:r w:rsidRPr="00582F99">
        <w:rPr>
          <w:b/>
          <w:color w:val="5B6770" w:themeColor="text2"/>
          <w:sz w:val="18"/>
          <w:szCs w:val="18"/>
        </w:rPr>
        <w:t xml:space="preserve">:  </w:t>
      </w:r>
      <w:r>
        <w:rPr>
          <w:b/>
          <w:color w:val="5B6770" w:themeColor="text2"/>
          <w:sz w:val="18"/>
          <w:szCs w:val="18"/>
        </w:rPr>
        <w:t>Distance Ratio Calculations</w:t>
      </w:r>
      <w:bookmarkEnd w:id="401"/>
    </w:p>
    <w:tbl>
      <w:tblPr>
        <w:tblW w:w="8095" w:type="dxa"/>
        <w:jc w:val="center"/>
        <w:tblLook w:val="04A0" w:firstRow="1" w:lastRow="0" w:firstColumn="1" w:lastColumn="0" w:noHBand="0" w:noVBand="1"/>
      </w:tblPr>
      <w:tblGrid>
        <w:gridCol w:w="4720"/>
        <w:gridCol w:w="960"/>
        <w:gridCol w:w="2415"/>
      </w:tblGrid>
      <w:tr w:rsidR="008D034A" w:rsidRPr="008D034A" w14:paraId="1C24F4BD" w14:textId="77777777" w:rsidTr="008D034A">
        <w:trPr>
          <w:trHeight w:val="255"/>
          <w:jc w:val="center"/>
        </w:trPr>
        <w:tc>
          <w:tcPr>
            <w:tcW w:w="47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A30DDFD"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Distance Ratio Parameters</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14:paraId="6FC1325C"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Values</w:t>
            </w:r>
          </w:p>
        </w:tc>
        <w:tc>
          <w:tcPr>
            <w:tcW w:w="2415" w:type="dxa"/>
            <w:tcBorders>
              <w:top w:val="single" w:sz="4" w:space="0" w:color="auto"/>
              <w:left w:val="nil"/>
              <w:bottom w:val="single" w:sz="4" w:space="0" w:color="auto"/>
              <w:right w:val="single" w:sz="4" w:space="0" w:color="auto"/>
            </w:tcBorders>
            <w:shd w:val="clear" w:color="000000" w:fill="E7E6E6"/>
            <w:noWrap/>
            <w:vAlign w:val="bottom"/>
            <w:hideMark/>
          </w:tcPr>
          <w:p w14:paraId="61B5F280"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Formulae</w:t>
            </w:r>
          </w:p>
        </w:tc>
      </w:tr>
      <w:tr w:rsidR="008D034A" w:rsidRPr="008D034A" w14:paraId="6A7A1488"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50CDC123" w14:textId="77777777" w:rsidR="008D034A" w:rsidRPr="008D034A" w:rsidRDefault="008D034A" w:rsidP="008D034A">
            <w:pPr>
              <w:rPr>
                <w:rFonts w:cs="Arial"/>
                <w:color w:val="auto"/>
                <w:sz w:val="18"/>
                <w:szCs w:val="18"/>
              </w:rPr>
            </w:pPr>
            <w:r w:rsidRPr="008D034A">
              <w:rPr>
                <w:rFonts w:cs="Arial"/>
                <w:color w:val="auto"/>
                <w:sz w:val="18"/>
                <w:szCs w:val="18"/>
              </w:rPr>
              <w:t>Average Index Value, High Risk Category</w:t>
            </w:r>
          </w:p>
        </w:tc>
        <w:tc>
          <w:tcPr>
            <w:tcW w:w="960" w:type="dxa"/>
            <w:tcBorders>
              <w:top w:val="nil"/>
              <w:left w:val="nil"/>
              <w:bottom w:val="single" w:sz="4" w:space="0" w:color="auto"/>
              <w:right w:val="single" w:sz="4" w:space="0" w:color="auto"/>
            </w:tcBorders>
            <w:shd w:val="clear" w:color="auto" w:fill="auto"/>
            <w:noWrap/>
            <w:vAlign w:val="bottom"/>
            <w:hideMark/>
          </w:tcPr>
          <w:p w14:paraId="00774AB0" w14:textId="77777777" w:rsidR="008D034A" w:rsidRPr="008D034A" w:rsidRDefault="008D034A" w:rsidP="008D034A">
            <w:pPr>
              <w:rPr>
                <w:rFonts w:cs="Arial"/>
                <w:color w:val="auto"/>
                <w:sz w:val="18"/>
                <w:szCs w:val="18"/>
              </w:rPr>
            </w:pPr>
            <w:r w:rsidRPr="008D034A">
              <w:rPr>
                <w:rFonts w:cs="Arial"/>
                <w:color w:val="auto"/>
                <w:sz w:val="18"/>
                <w:szCs w:val="18"/>
              </w:rPr>
              <w:t xml:space="preserve">     23.50 </w:t>
            </w:r>
          </w:p>
        </w:tc>
        <w:tc>
          <w:tcPr>
            <w:tcW w:w="24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8F5C9" w14:textId="77777777" w:rsidR="008D034A" w:rsidRPr="008D034A" w:rsidRDefault="008D034A" w:rsidP="008D034A">
            <w:pPr>
              <w:jc w:val="center"/>
              <w:rPr>
                <w:rFonts w:cs="Arial"/>
                <w:i/>
                <w:iCs/>
                <w:color w:val="auto"/>
                <w:sz w:val="18"/>
                <w:szCs w:val="18"/>
              </w:rPr>
            </w:pPr>
            <w:r w:rsidRPr="008D034A">
              <w:rPr>
                <w:rFonts w:cs="Arial"/>
                <w:i/>
                <w:iCs/>
                <w:color w:val="auto"/>
                <w:sz w:val="18"/>
                <w:szCs w:val="18"/>
              </w:rPr>
              <w:t>N/A</w:t>
            </w:r>
          </w:p>
        </w:tc>
      </w:tr>
      <w:tr w:rsidR="008D034A" w:rsidRPr="008D034A" w14:paraId="21D0DE1A"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8729C2A" w14:textId="77777777" w:rsidR="008D034A" w:rsidRPr="008D034A" w:rsidRDefault="008D034A" w:rsidP="008D034A">
            <w:pPr>
              <w:rPr>
                <w:rFonts w:cs="Arial"/>
                <w:color w:val="auto"/>
                <w:sz w:val="18"/>
                <w:szCs w:val="18"/>
              </w:rPr>
            </w:pPr>
            <w:r w:rsidRPr="008D034A">
              <w:rPr>
                <w:rFonts w:cs="Arial"/>
                <w:color w:val="auto"/>
                <w:sz w:val="18"/>
                <w:szCs w:val="18"/>
              </w:rPr>
              <w:t>Average Index Value, Extreme High Risk Category</w:t>
            </w:r>
          </w:p>
        </w:tc>
        <w:tc>
          <w:tcPr>
            <w:tcW w:w="960" w:type="dxa"/>
            <w:tcBorders>
              <w:top w:val="nil"/>
              <w:left w:val="nil"/>
              <w:bottom w:val="single" w:sz="4" w:space="0" w:color="auto"/>
              <w:right w:val="single" w:sz="4" w:space="0" w:color="auto"/>
            </w:tcBorders>
            <w:shd w:val="clear" w:color="auto" w:fill="auto"/>
            <w:noWrap/>
            <w:vAlign w:val="bottom"/>
            <w:hideMark/>
          </w:tcPr>
          <w:p w14:paraId="0FDDF3A4" w14:textId="77777777" w:rsidR="008D034A" w:rsidRPr="008D034A" w:rsidRDefault="008D034A" w:rsidP="008D034A">
            <w:pPr>
              <w:rPr>
                <w:rFonts w:cs="Arial"/>
                <w:color w:val="auto"/>
                <w:sz w:val="18"/>
                <w:szCs w:val="18"/>
              </w:rPr>
            </w:pPr>
            <w:r w:rsidRPr="008D034A">
              <w:rPr>
                <w:rFonts w:cs="Arial"/>
                <w:color w:val="auto"/>
                <w:sz w:val="18"/>
                <w:szCs w:val="18"/>
              </w:rPr>
              <w:t xml:space="preserve">     33.00 </w:t>
            </w:r>
          </w:p>
        </w:tc>
        <w:tc>
          <w:tcPr>
            <w:tcW w:w="2415" w:type="dxa"/>
            <w:vMerge/>
            <w:tcBorders>
              <w:top w:val="nil"/>
              <w:left w:val="single" w:sz="4" w:space="0" w:color="auto"/>
              <w:bottom w:val="single" w:sz="4" w:space="0" w:color="000000"/>
              <w:right w:val="single" w:sz="4" w:space="0" w:color="auto"/>
            </w:tcBorders>
            <w:vAlign w:val="center"/>
            <w:hideMark/>
          </w:tcPr>
          <w:p w14:paraId="50D8A222" w14:textId="77777777" w:rsidR="008D034A" w:rsidRPr="008D034A" w:rsidRDefault="008D034A" w:rsidP="008D034A">
            <w:pPr>
              <w:rPr>
                <w:rFonts w:cs="Arial"/>
                <w:i/>
                <w:iCs/>
                <w:color w:val="auto"/>
                <w:sz w:val="18"/>
                <w:szCs w:val="18"/>
              </w:rPr>
            </w:pPr>
          </w:p>
        </w:tc>
      </w:tr>
      <w:tr w:rsidR="008D034A" w:rsidRPr="008D034A" w14:paraId="24BBCAE5"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4E54690" w14:textId="77777777" w:rsidR="008D034A" w:rsidRPr="008D034A" w:rsidRDefault="008D034A" w:rsidP="008D034A">
            <w:pPr>
              <w:rPr>
                <w:rFonts w:cs="Arial"/>
                <w:color w:val="auto"/>
                <w:sz w:val="18"/>
                <w:szCs w:val="18"/>
              </w:rPr>
            </w:pPr>
            <w:r w:rsidRPr="008D034A">
              <w:rPr>
                <w:rFonts w:cs="Arial"/>
                <w:color w:val="auto"/>
                <w:sz w:val="18"/>
                <w:szCs w:val="18"/>
              </w:rPr>
              <w:t>End-Point Index Value</w:t>
            </w:r>
          </w:p>
        </w:tc>
        <w:tc>
          <w:tcPr>
            <w:tcW w:w="960" w:type="dxa"/>
            <w:tcBorders>
              <w:top w:val="nil"/>
              <w:left w:val="nil"/>
              <w:bottom w:val="single" w:sz="4" w:space="0" w:color="auto"/>
              <w:right w:val="single" w:sz="4" w:space="0" w:color="auto"/>
            </w:tcBorders>
            <w:shd w:val="clear" w:color="auto" w:fill="auto"/>
            <w:noWrap/>
            <w:vAlign w:val="bottom"/>
            <w:hideMark/>
          </w:tcPr>
          <w:p w14:paraId="4AD0E837" w14:textId="77777777" w:rsidR="008D034A" w:rsidRPr="008D034A" w:rsidRDefault="008D034A" w:rsidP="008D034A">
            <w:pPr>
              <w:rPr>
                <w:rFonts w:cs="Arial"/>
                <w:color w:val="auto"/>
                <w:sz w:val="18"/>
                <w:szCs w:val="18"/>
              </w:rPr>
            </w:pPr>
            <w:r w:rsidRPr="008D034A">
              <w:rPr>
                <w:rFonts w:cs="Arial"/>
                <w:color w:val="auto"/>
                <w:sz w:val="18"/>
                <w:szCs w:val="18"/>
              </w:rPr>
              <w:t xml:space="preserve">     37.00 </w:t>
            </w:r>
          </w:p>
        </w:tc>
        <w:tc>
          <w:tcPr>
            <w:tcW w:w="2415" w:type="dxa"/>
            <w:vMerge/>
            <w:tcBorders>
              <w:top w:val="nil"/>
              <w:left w:val="single" w:sz="4" w:space="0" w:color="auto"/>
              <w:bottom w:val="single" w:sz="4" w:space="0" w:color="000000"/>
              <w:right w:val="single" w:sz="4" w:space="0" w:color="auto"/>
            </w:tcBorders>
            <w:vAlign w:val="center"/>
            <w:hideMark/>
          </w:tcPr>
          <w:p w14:paraId="4B696105" w14:textId="77777777" w:rsidR="008D034A" w:rsidRPr="008D034A" w:rsidRDefault="008D034A" w:rsidP="008D034A">
            <w:pPr>
              <w:rPr>
                <w:rFonts w:cs="Arial"/>
                <w:i/>
                <w:iCs/>
                <w:color w:val="auto"/>
                <w:sz w:val="18"/>
                <w:szCs w:val="18"/>
              </w:rPr>
            </w:pPr>
          </w:p>
        </w:tc>
      </w:tr>
      <w:tr w:rsidR="008D034A" w:rsidRPr="008D034A" w14:paraId="28F32DF3" w14:textId="77777777" w:rsidTr="008D034A">
        <w:trPr>
          <w:trHeight w:val="107"/>
          <w:jc w:val="center"/>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37102" w14:textId="77777777" w:rsidR="008D034A" w:rsidRPr="008D034A" w:rsidRDefault="008D034A" w:rsidP="008D034A">
            <w:pPr>
              <w:jc w:val="center"/>
              <w:rPr>
                <w:rFonts w:cs="Arial"/>
                <w:color w:val="auto"/>
                <w:sz w:val="18"/>
                <w:szCs w:val="18"/>
              </w:rPr>
            </w:pPr>
            <w:r w:rsidRPr="008D034A">
              <w:rPr>
                <w:rFonts w:cs="Arial"/>
                <w:color w:val="auto"/>
                <w:sz w:val="18"/>
                <w:szCs w:val="18"/>
              </w:rPr>
              <w:t> </w:t>
            </w:r>
          </w:p>
        </w:tc>
      </w:tr>
      <w:tr w:rsidR="008D034A" w:rsidRPr="008D034A" w14:paraId="4A21A667"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4367D0D" w14:textId="77777777" w:rsidR="008D034A" w:rsidRPr="008D034A" w:rsidRDefault="008D034A" w:rsidP="008D034A">
            <w:pPr>
              <w:rPr>
                <w:rFonts w:cs="Arial"/>
                <w:color w:val="auto"/>
                <w:sz w:val="18"/>
                <w:szCs w:val="18"/>
              </w:rPr>
            </w:pPr>
            <w:r w:rsidRPr="008D034A">
              <w:rPr>
                <w:rFonts w:cs="Arial"/>
                <w:color w:val="auto"/>
                <w:sz w:val="18"/>
                <w:szCs w:val="18"/>
              </w:rPr>
              <w:t>Mild Outlier Distance Ratio</w:t>
            </w:r>
          </w:p>
        </w:tc>
        <w:tc>
          <w:tcPr>
            <w:tcW w:w="960" w:type="dxa"/>
            <w:tcBorders>
              <w:top w:val="nil"/>
              <w:left w:val="nil"/>
              <w:bottom w:val="single" w:sz="4" w:space="0" w:color="auto"/>
              <w:right w:val="single" w:sz="4" w:space="0" w:color="auto"/>
            </w:tcBorders>
            <w:shd w:val="clear" w:color="auto" w:fill="auto"/>
            <w:noWrap/>
            <w:vAlign w:val="bottom"/>
            <w:hideMark/>
          </w:tcPr>
          <w:p w14:paraId="096810ED" w14:textId="77777777" w:rsidR="008D034A" w:rsidRPr="008D034A" w:rsidRDefault="008D034A" w:rsidP="008D034A">
            <w:pPr>
              <w:rPr>
                <w:rFonts w:cs="Arial"/>
                <w:color w:val="auto"/>
                <w:sz w:val="18"/>
                <w:szCs w:val="18"/>
              </w:rPr>
            </w:pPr>
            <w:r w:rsidRPr="008D034A">
              <w:rPr>
                <w:rFonts w:cs="Arial"/>
                <w:color w:val="auto"/>
                <w:sz w:val="18"/>
                <w:szCs w:val="18"/>
              </w:rPr>
              <w:t xml:space="preserve">       0.36 </w:t>
            </w:r>
          </w:p>
        </w:tc>
        <w:tc>
          <w:tcPr>
            <w:tcW w:w="2415" w:type="dxa"/>
            <w:tcBorders>
              <w:top w:val="nil"/>
              <w:left w:val="nil"/>
              <w:bottom w:val="single" w:sz="4" w:space="0" w:color="auto"/>
              <w:right w:val="single" w:sz="4" w:space="0" w:color="auto"/>
            </w:tcBorders>
            <w:shd w:val="clear" w:color="auto" w:fill="auto"/>
            <w:noWrap/>
            <w:vAlign w:val="bottom"/>
            <w:hideMark/>
          </w:tcPr>
          <w:p w14:paraId="785E0639"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xml:space="preserve"> = (1 - (23.50 / 37.00)</w:t>
            </w:r>
          </w:p>
        </w:tc>
      </w:tr>
      <w:tr w:rsidR="008D034A" w:rsidRPr="008D034A" w14:paraId="3BB237C7"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7F99443" w14:textId="77777777" w:rsidR="008D034A" w:rsidRPr="008D034A" w:rsidRDefault="008D034A" w:rsidP="008D034A">
            <w:pPr>
              <w:rPr>
                <w:rFonts w:cs="Arial"/>
                <w:color w:val="auto"/>
                <w:sz w:val="18"/>
                <w:szCs w:val="18"/>
              </w:rPr>
            </w:pPr>
            <w:r w:rsidRPr="008D034A">
              <w:rPr>
                <w:rFonts w:cs="Arial"/>
                <w:color w:val="auto"/>
                <w:sz w:val="18"/>
                <w:szCs w:val="18"/>
              </w:rPr>
              <w:t>Extreme Outlier Distance Ratio</w:t>
            </w:r>
          </w:p>
        </w:tc>
        <w:tc>
          <w:tcPr>
            <w:tcW w:w="960" w:type="dxa"/>
            <w:tcBorders>
              <w:top w:val="nil"/>
              <w:left w:val="nil"/>
              <w:bottom w:val="single" w:sz="4" w:space="0" w:color="auto"/>
              <w:right w:val="single" w:sz="4" w:space="0" w:color="auto"/>
            </w:tcBorders>
            <w:shd w:val="clear" w:color="auto" w:fill="auto"/>
            <w:noWrap/>
            <w:vAlign w:val="bottom"/>
            <w:hideMark/>
          </w:tcPr>
          <w:p w14:paraId="0CB995D3" w14:textId="77777777" w:rsidR="008D034A" w:rsidRPr="008D034A" w:rsidRDefault="008D034A" w:rsidP="008D034A">
            <w:pPr>
              <w:rPr>
                <w:rFonts w:cs="Arial"/>
                <w:color w:val="auto"/>
                <w:sz w:val="18"/>
                <w:szCs w:val="18"/>
              </w:rPr>
            </w:pPr>
            <w:r w:rsidRPr="008D034A">
              <w:rPr>
                <w:rFonts w:cs="Arial"/>
                <w:color w:val="auto"/>
                <w:sz w:val="18"/>
                <w:szCs w:val="18"/>
              </w:rPr>
              <w:t xml:space="preserve">       0.11 </w:t>
            </w:r>
          </w:p>
        </w:tc>
        <w:tc>
          <w:tcPr>
            <w:tcW w:w="2415" w:type="dxa"/>
            <w:tcBorders>
              <w:top w:val="nil"/>
              <w:left w:val="nil"/>
              <w:bottom w:val="single" w:sz="4" w:space="0" w:color="auto"/>
              <w:right w:val="single" w:sz="4" w:space="0" w:color="auto"/>
            </w:tcBorders>
            <w:shd w:val="clear" w:color="auto" w:fill="auto"/>
            <w:noWrap/>
            <w:vAlign w:val="bottom"/>
            <w:hideMark/>
          </w:tcPr>
          <w:p w14:paraId="46B57E11"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xml:space="preserve"> = (1 - (33.00 / 37.00)</w:t>
            </w:r>
          </w:p>
        </w:tc>
      </w:tr>
      <w:tr w:rsidR="008D034A" w:rsidRPr="008D034A" w14:paraId="4B6300D9" w14:textId="77777777" w:rsidTr="008D034A">
        <w:trPr>
          <w:trHeight w:val="98"/>
          <w:jc w:val="center"/>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12B2D2" w14:textId="77777777" w:rsidR="008D034A" w:rsidRPr="008D034A" w:rsidRDefault="008D034A" w:rsidP="008D034A">
            <w:pPr>
              <w:jc w:val="center"/>
              <w:rPr>
                <w:rFonts w:cs="Arial"/>
                <w:color w:val="auto"/>
                <w:sz w:val="18"/>
                <w:szCs w:val="18"/>
              </w:rPr>
            </w:pPr>
            <w:r w:rsidRPr="008D034A">
              <w:rPr>
                <w:rFonts w:cs="Arial"/>
                <w:color w:val="auto"/>
                <w:sz w:val="18"/>
                <w:szCs w:val="18"/>
              </w:rPr>
              <w:t> </w:t>
            </w:r>
          </w:p>
        </w:tc>
      </w:tr>
      <w:tr w:rsidR="008D034A" w:rsidRPr="008D034A" w14:paraId="4DCA6CF6"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0246784" w14:textId="77777777" w:rsidR="008D034A" w:rsidRPr="008D034A" w:rsidRDefault="008D034A" w:rsidP="008D034A">
            <w:pPr>
              <w:rPr>
                <w:rFonts w:cs="Arial"/>
                <w:color w:val="auto"/>
                <w:sz w:val="18"/>
                <w:szCs w:val="18"/>
              </w:rPr>
            </w:pPr>
            <w:r w:rsidRPr="008D034A">
              <w:rPr>
                <w:rFonts w:cs="Arial"/>
                <w:color w:val="auto"/>
                <w:sz w:val="18"/>
                <w:szCs w:val="18"/>
              </w:rPr>
              <w:t>Mild Outlier Probability Weight</w:t>
            </w:r>
          </w:p>
        </w:tc>
        <w:tc>
          <w:tcPr>
            <w:tcW w:w="960" w:type="dxa"/>
            <w:tcBorders>
              <w:top w:val="nil"/>
              <w:left w:val="nil"/>
              <w:bottom w:val="single" w:sz="4" w:space="0" w:color="auto"/>
              <w:right w:val="single" w:sz="4" w:space="0" w:color="auto"/>
            </w:tcBorders>
            <w:shd w:val="clear" w:color="auto" w:fill="auto"/>
            <w:noWrap/>
            <w:vAlign w:val="bottom"/>
            <w:hideMark/>
          </w:tcPr>
          <w:p w14:paraId="7FA3EEE4" w14:textId="709A9C0A" w:rsidR="008D034A" w:rsidRPr="008D034A" w:rsidRDefault="001A1A8F" w:rsidP="001A1A8F">
            <w:pPr>
              <w:jc w:val="right"/>
              <w:rPr>
                <w:rFonts w:cs="Arial"/>
                <w:color w:val="auto"/>
                <w:sz w:val="18"/>
                <w:szCs w:val="18"/>
              </w:rPr>
            </w:pPr>
            <w:r>
              <w:rPr>
                <w:rFonts w:cs="Arial"/>
                <w:color w:val="auto"/>
                <w:sz w:val="18"/>
                <w:szCs w:val="18"/>
              </w:rPr>
              <w:t>0.</w:t>
            </w:r>
            <w:r w:rsidR="008D034A" w:rsidRPr="008D034A">
              <w:rPr>
                <w:rFonts w:cs="Arial"/>
                <w:color w:val="auto"/>
                <w:sz w:val="18"/>
                <w:szCs w:val="18"/>
              </w:rPr>
              <w:t>77</w:t>
            </w:r>
          </w:p>
        </w:tc>
        <w:tc>
          <w:tcPr>
            <w:tcW w:w="2415" w:type="dxa"/>
            <w:tcBorders>
              <w:top w:val="nil"/>
              <w:left w:val="nil"/>
              <w:bottom w:val="single" w:sz="4" w:space="0" w:color="auto"/>
              <w:right w:val="single" w:sz="4" w:space="0" w:color="auto"/>
            </w:tcBorders>
            <w:shd w:val="clear" w:color="auto" w:fill="auto"/>
            <w:noWrap/>
            <w:vAlign w:val="bottom"/>
            <w:hideMark/>
          </w:tcPr>
          <w:p w14:paraId="4F10AD05"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0.36 / (0.36 + 0.11)</w:t>
            </w:r>
          </w:p>
        </w:tc>
      </w:tr>
      <w:tr w:rsidR="008D034A" w:rsidRPr="008D034A" w14:paraId="07FD91D0"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9C2F288" w14:textId="77777777" w:rsidR="008D034A" w:rsidRPr="008D034A" w:rsidRDefault="008D034A" w:rsidP="008D034A">
            <w:pPr>
              <w:rPr>
                <w:rFonts w:cs="Arial"/>
                <w:color w:val="auto"/>
                <w:sz w:val="18"/>
                <w:szCs w:val="18"/>
              </w:rPr>
            </w:pPr>
            <w:r w:rsidRPr="008D034A">
              <w:rPr>
                <w:rFonts w:cs="Arial"/>
                <w:color w:val="auto"/>
                <w:sz w:val="18"/>
                <w:szCs w:val="18"/>
              </w:rPr>
              <w:t>Extreme Outlier Probability Weight</w:t>
            </w:r>
          </w:p>
        </w:tc>
        <w:tc>
          <w:tcPr>
            <w:tcW w:w="960" w:type="dxa"/>
            <w:tcBorders>
              <w:top w:val="nil"/>
              <w:left w:val="nil"/>
              <w:bottom w:val="single" w:sz="4" w:space="0" w:color="auto"/>
              <w:right w:val="single" w:sz="4" w:space="0" w:color="auto"/>
            </w:tcBorders>
            <w:shd w:val="clear" w:color="auto" w:fill="auto"/>
            <w:noWrap/>
            <w:vAlign w:val="bottom"/>
            <w:hideMark/>
          </w:tcPr>
          <w:p w14:paraId="76DF2B16" w14:textId="09BE985A" w:rsidR="008D034A" w:rsidRPr="008D034A" w:rsidRDefault="001A1A8F" w:rsidP="001A1A8F">
            <w:pPr>
              <w:jc w:val="right"/>
              <w:rPr>
                <w:rFonts w:cs="Arial"/>
                <w:color w:val="auto"/>
                <w:sz w:val="18"/>
                <w:szCs w:val="18"/>
              </w:rPr>
            </w:pPr>
            <w:r>
              <w:rPr>
                <w:rFonts w:cs="Arial"/>
                <w:color w:val="auto"/>
                <w:sz w:val="18"/>
                <w:szCs w:val="18"/>
              </w:rPr>
              <w:t>0.</w:t>
            </w:r>
            <w:r w:rsidR="008D034A" w:rsidRPr="008D034A">
              <w:rPr>
                <w:rFonts w:cs="Arial"/>
                <w:color w:val="auto"/>
                <w:sz w:val="18"/>
                <w:szCs w:val="18"/>
              </w:rPr>
              <w:t>23</w:t>
            </w:r>
          </w:p>
        </w:tc>
        <w:tc>
          <w:tcPr>
            <w:tcW w:w="2415" w:type="dxa"/>
            <w:tcBorders>
              <w:top w:val="nil"/>
              <w:left w:val="nil"/>
              <w:bottom w:val="single" w:sz="4" w:space="0" w:color="auto"/>
              <w:right w:val="single" w:sz="4" w:space="0" w:color="auto"/>
            </w:tcBorders>
            <w:shd w:val="clear" w:color="auto" w:fill="auto"/>
            <w:noWrap/>
            <w:vAlign w:val="bottom"/>
            <w:hideMark/>
          </w:tcPr>
          <w:p w14:paraId="6A84E978"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0.11 / (0.36 + 0.11)</w:t>
            </w:r>
          </w:p>
        </w:tc>
      </w:tr>
    </w:tbl>
    <w:p w14:paraId="03D83CDE" w14:textId="77777777" w:rsidR="008D034A" w:rsidRPr="001808AA" w:rsidRDefault="008D034A" w:rsidP="001808AA">
      <w:pPr>
        <w:pStyle w:val="BodyText"/>
        <w:rPr>
          <w:rStyle w:val="Style105pt1"/>
        </w:rPr>
      </w:pPr>
    </w:p>
    <w:p w14:paraId="2793951C" w14:textId="432AC76A" w:rsidR="00642945" w:rsidRPr="006035DD" w:rsidRDefault="006035DD" w:rsidP="00B77FA2">
      <w:pPr>
        <w:pStyle w:val="BodyText"/>
        <w:rPr>
          <w:rStyle w:val="Style105pt1"/>
        </w:rPr>
      </w:pPr>
      <w:r>
        <w:rPr>
          <w:rStyle w:val="Style105pt1"/>
        </w:rPr>
        <w:t xml:space="preserve">To get the adjusted probabilities for the high and extremely high risk categories, the </w:t>
      </w:r>
      <w:r w:rsidR="00EC74F9">
        <w:rPr>
          <w:rStyle w:val="Style105pt1"/>
        </w:rPr>
        <w:t>last</w:t>
      </w:r>
      <w:r>
        <w:rPr>
          <w:rStyle w:val="Style105pt1"/>
        </w:rPr>
        <w:t xml:space="preserve"> step is to multiply the sum of the relative frequency percentages for all outliers </w:t>
      </w:r>
      <w:r w:rsidR="00EC74F9">
        <w:rPr>
          <w:rStyle w:val="Style105pt1"/>
        </w:rPr>
        <w:t>(</w:t>
      </w:r>
      <w:r w:rsidR="00582F71">
        <w:rPr>
          <w:rStyle w:val="Style105pt1"/>
        </w:rPr>
        <w:t xml:space="preserve">4 x 0.027 = </w:t>
      </w:r>
      <w:r w:rsidR="00EC74F9">
        <w:rPr>
          <w:rStyle w:val="Style105pt1"/>
        </w:rPr>
        <w:t xml:space="preserve">0.108) </w:t>
      </w:r>
      <w:r>
        <w:rPr>
          <w:rStyle w:val="Style105pt1"/>
        </w:rPr>
        <w:t xml:space="preserve">by the mild outlier probability weight </w:t>
      </w:r>
      <w:r w:rsidR="00EC74F9">
        <w:rPr>
          <w:rStyle w:val="Style105pt1"/>
        </w:rPr>
        <w:t xml:space="preserve">(0.77) </w:t>
      </w:r>
      <w:r>
        <w:rPr>
          <w:rStyle w:val="Style105pt1"/>
        </w:rPr>
        <w:t>and extreme outlier probability weight</w:t>
      </w:r>
      <w:r w:rsidR="00EC74F9">
        <w:rPr>
          <w:rStyle w:val="Style105pt1"/>
        </w:rPr>
        <w:t xml:space="preserve"> (0.23)</w:t>
      </w:r>
      <w:r>
        <w:rPr>
          <w:rStyle w:val="Style105pt1"/>
        </w:rPr>
        <w:t>, respectively. The</w:t>
      </w:r>
      <w:r w:rsidR="00EC74F9">
        <w:rPr>
          <w:rStyle w:val="Style105pt1"/>
        </w:rPr>
        <w:t xml:space="preserve"> adjusted probabilities are thus 8.3% and 2.5%. Note </w:t>
      </w:r>
      <w:r w:rsidR="00582F71">
        <w:rPr>
          <w:rStyle w:val="Style105pt1"/>
        </w:rPr>
        <w:t xml:space="preserve">that </w:t>
      </w:r>
      <w:r w:rsidR="00EC74F9">
        <w:rPr>
          <w:rStyle w:val="Style105pt1"/>
        </w:rPr>
        <w:t>the probabilities for the four risk categories sum to one.</w:t>
      </w:r>
    </w:p>
    <w:p w14:paraId="77965A84" w14:textId="49D2880A" w:rsidR="001808AA" w:rsidRPr="00EC74F9" w:rsidRDefault="00EC74F9" w:rsidP="00EC74F9">
      <w:pPr>
        <w:pStyle w:val="Heading3"/>
      </w:pPr>
      <w:bookmarkStart w:id="402" w:name="_Toc25160420"/>
      <w:r>
        <w:t xml:space="preserve">Assigning </w:t>
      </w:r>
      <w:r w:rsidRPr="00EC74F9">
        <w:t>Probabilit</w:t>
      </w:r>
      <w:r>
        <w:t>ies to the Weather Years</w:t>
      </w:r>
      <w:bookmarkEnd w:id="402"/>
    </w:p>
    <w:p w14:paraId="63CC1FAC" w14:textId="3573B9F0" w:rsidR="00642945" w:rsidRDefault="00EC74F9" w:rsidP="00F269A1">
      <w:pPr>
        <w:pStyle w:val="BodyText"/>
        <w:rPr>
          <w:rStyle w:val="Style105pt1"/>
        </w:rPr>
      </w:pPr>
      <w:r w:rsidRPr="00EC74F9">
        <w:rPr>
          <w:rStyle w:val="Style105pt1"/>
        </w:rPr>
        <w:t xml:space="preserve">The </w:t>
      </w:r>
      <w:r w:rsidR="00A155FC">
        <w:rPr>
          <w:rStyle w:val="Style105pt1"/>
        </w:rPr>
        <w:t>last</w:t>
      </w:r>
      <w:r w:rsidRPr="00EC74F9">
        <w:rPr>
          <w:rStyle w:val="Style105pt1"/>
        </w:rPr>
        <w:t xml:space="preserve"> step</w:t>
      </w:r>
      <w:r>
        <w:rPr>
          <w:rStyle w:val="Style105pt1"/>
        </w:rPr>
        <w:t xml:space="preserve"> is to assign one of the four risk category probabilities to each weather year. </w:t>
      </w:r>
      <w:r w:rsidR="002F2AAA" w:rsidRPr="002F2AAA">
        <w:rPr>
          <w:rStyle w:val="Style105pt1"/>
          <w:szCs w:val="21"/>
        </w:rPr>
        <w:fldChar w:fldCharType="begin"/>
      </w:r>
      <w:r w:rsidR="002F2AAA" w:rsidRPr="002F2AAA">
        <w:rPr>
          <w:rStyle w:val="Style105pt1"/>
          <w:szCs w:val="21"/>
        </w:rPr>
        <w:instrText xml:space="preserve"> REF _Ref496361077 \h  \* MERGEFORMAT </w:instrText>
      </w:r>
      <w:r w:rsidR="002F2AAA" w:rsidRPr="002F2AAA">
        <w:rPr>
          <w:rStyle w:val="Style105pt1"/>
          <w:szCs w:val="21"/>
        </w:rPr>
      </w:r>
      <w:r w:rsidR="002F2AAA" w:rsidRPr="002F2AAA">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16</w:t>
      </w:r>
      <w:r w:rsidR="002F2AAA" w:rsidRPr="002F2AAA">
        <w:rPr>
          <w:rStyle w:val="Style105pt1"/>
          <w:szCs w:val="21"/>
        </w:rPr>
        <w:fldChar w:fldCharType="end"/>
      </w:r>
      <w:r w:rsidR="002F2AAA">
        <w:rPr>
          <w:rStyle w:val="Style105pt1"/>
          <w:szCs w:val="21"/>
        </w:rPr>
        <w:t xml:space="preserve"> shows how the probabilities are mapped. An index value falling into the specified ranges (middle column) are assigned the probabilities in the last column.</w:t>
      </w:r>
    </w:p>
    <w:p w14:paraId="6EADF573" w14:textId="69239114" w:rsidR="00936873" w:rsidRPr="00EC74F9" w:rsidRDefault="00936873" w:rsidP="00431651">
      <w:pPr>
        <w:pStyle w:val="BodyText"/>
        <w:keepNext/>
        <w:jc w:val="center"/>
        <w:rPr>
          <w:rStyle w:val="Style105pt1"/>
        </w:rPr>
      </w:pPr>
      <w:bookmarkStart w:id="403" w:name="_Ref496361077"/>
      <w:bookmarkStart w:id="404" w:name="_Toc500843687"/>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16</w:t>
      </w:r>
      <w:r w:rsidRPr="00582F99">
        <w:rPr>
          <w:b/>
          <w:color w:val="5B6770" w:themeColor="text2"/>
          <w:sz w:val="18"/>
          <w:szCs w:val="18"/>
        </w:rPr>
        <w:fldChar w:fldCharType="end"/>
      </w:r>
      <w:bookmarkEnd w:id="403"/>
      <w:r w:rsidRPr="00582F99">
        <w:rPr>
          <w:b/>
          <w:color w:val="5B6770" w:themeColor="text2"/>
          <w:sz w:val="18"/>
          <w:szCs w:val="18"/>
        </w:rPr>
        <w:t xml:space="preserve">:  </w:t>
      </w:r>
      <w:r>
        <w:rPr>
          <w:b/>
          <w:color w:val="5B6770" w:themeColor="text2"/>
          <w:sz w:val="18"/>
          <w:szCs w:val="18"/>
        </w:rPr>
        <w:t>Weather-Year Probability Assignment by Risk Category</w:t>
      </w:r>
      <w:bookmarkEnd w:id="404"/>
    </w:p>
    <w:tbl>
      <w:tblPr>
        <w:tblW w:w="5540" w:type="dxa"/>
        <w:jc w:val="center"/>
        <w:tblLook w:val="04A0" w:firstRow="1" w:lastRow="0" w:firstColumn="1" w:lastColumn="0" w:noHBand="0" w:noVBand="1"/>
      </w:tblPr>
      <w:tblGrid>
        <w:gridCol w:w="1940"/>
        <w:gridCol w:w="1800"/>
        <w:gridCol w:w="1800"/>
      </w:tblGrid>
      <w:tr w:rsidR="002F2AAA" w:rsidRPr="00936873" w14:paraId="49794D66" w14:textId="77777777" w:rsidTr="002F2AAA">
        <w:trPr>
          <w:trHeight w:val="510"/>
          <w:jc w:val="center"/>
        </w:trPr>
        <w:tc>
          <w:tcPr>
            <w:tcW w:w="194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51A3B934" w14:textId="77777777" w:rsidR="002F2AAA" w:rsidRPr="00936873" w:rsidRDefault="002F2AAA" w:rsidP="002F2AAA">
            <w:pPr>
              <w:jc w:val="center"/>
              <w:rPr>
                <w:rFonts w:cs="Arial"/>
                <w:b/>
                <w:bCs/>
                <w:color w:val="auto"/>
                <w:sz w:val="18"/>
                <w:szCs w:val="18"/>
              </w:rPr>
            </w:pPr>
            <w:r w:rsidRPr="00936873">
              <w:rPr>
                <w:rFonts w:cs="Arial"/>
                <w:b/>
                <w:bCs/>
                <w:color w:val="auto"/>
                <w:sz w:val="18"/>
                <w:szCs w:val="18"/>
              </w:rPr>
              <w:t>Risk Category</w:t>
            </w:r>
          </w:p>
        </w:tc>
        <w:tc>
          <w:tcPr>
            <w:tcW w:w="1800" w:type="dxa"/>
            <w:tcBorders>
              <w:top w:val="single" w:sz="4" w:space="0" w:color="auto"/>
              <w:left w:val="nil"/>
              <w:bottom w:val="single" w:sz="4" w:space="0" w:color="auto"/>
              <w:right w:val="single" w:sz="4" w:space="0" w:color="auto"/>
            </w:tcBorders>
            <w:shd w:val="clear" w:color="000000" w:fill="E7E6E6"/>
            <w:vAlign w:val="bottom"/>
          </w:tcPr>
          <w:p w14:paraId="0CD3823B" w14:textId="5DA40CF6" w:rsidR="002F2AAA" w:rsidRPr="00936873" w:rsidRDefault="002F2AAA" w:rsidP="002F2AAA">
            <w:pPr>
              <w:jc w:val="center"/>
              <w:rPr>
                <w:rFonts w:cs="Arial"/>
                <w:b/>
                <w:bCs/>
                <w:color w:val="auto"/>
                <w:sz w:val="18"/>
                <w:szCs w:val="18"/>
              </w:rPr>
            </w:pPr>
            <w:r w:rsidRPr="00936873">
              <w:rPr>
                <w:rFonts w:cs="Arial"/>
                <w:b/>
                <w:bCs/>
                <w:color w:val="auto"/>
                <w:sz w:val="18"/>
                <w:szCs w:val="18"/>
              </w:rPr>
              <w:t>Index Value Range</w:t>
            </w:r>
          </w:p>
        </w:tc>
        <w:tc>
          <w:tcPr>
            <w:tcW w:w="1800" w:type="dxa"/>
            <w:tcBorders>
              <w:top w:val="single" w:sz="4" w:space="0" w:color="auto"/>
              <w:left w:val="single" w:sz="4" w:space="0" w:color="auto"/>
              <w:bottom w:val="single" w:sz="4" w:space="0" w:color="auto"/>
              <w:right w:val="single" w:sz="4" w:space="0" w:color="auto"/>
            </w:tcBorders>
            <w:shd w:val="clear" w:color="000000" w:fill="E7E6E6"/>
            <w:vAlign w:val="bottom"/>
          </w:tcPr>
          <w:p w14:paraId="5238ABF5" w14:textId="580ED712" w:rsidR="002F2AAA" w:rsidRPr="00936873" w:rsidRDefault="002F2AAA" w:rsidP="002F2AAA">
            <w:pPr>
              <w:jc w:val="center"/>
              <w:rPr>
                <w:rFonts w:cs="Arial"/>
                <w:b/>
                <w:bCs/>
                <w:color w:val="auto"/>
                <w:sz w:val="18"/>
                <w:szCs w:val="18"/>
              </w:rPr>
            </w:pPr>
            <w:r w:rsidRPr="00936873">
              <w:rPr>
                <w:rFonts w:cs="Arial"/>
                <w:b/>
                <w:bCs/>
                <w:color w:val="auto"/>
                <w:sz w:val="18"/>
                <w:szCs w:val="18"/>
              </w:rPr>
              <w:t>Probability of Occurrence</w:t>
            </w:r>
            <w:r w:rsidR="00A155FC">
              <w:rPr>
                <w:rFonts w:cs="Arial"/>
                <w:b/>
                <w:bCs/>
                <w:color w:val="auto"/>
                <w:sz w:val="18"/>
                <w:szCs w:val="18"/>
              </w:rPr>
              <w:t xml:space="preserve"> (%)</w:t>
            </w:r>
          </w:p>
        </w:tc>
      </w:tr>
      <w:tr w:rsidR="002F2AAA" w:rsidRPr="00936873" w14:paraId="5EC43440"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D9B0E8F" w14:textId="77777777" w:rsidR="002F2AAA" w:rsidRPr="00936873" w:rsidRDefault="002F2AAA" w:rsidP="002F2AAA">
            <w:pPr>
              <w:jc w:val="center"/>
              <w:rPr>
                <w:rFonts w:cs="Arial"/>
                <w:color w:val="auto"/>
                <w:sz w:val="18"/>
                <w:szCs w:val="18"/>
              </w:rPr>
            </w:pPr>
            <w:r w:rsidRPr="00936873">
              <w:rPr>
                <w:rFonts w:cs="Arial"/>
                <w:color w:val="auto"/>
                <w:sz w:val="18"/>
                <w:szCs w:val="18"/>
              </w:rPr>
              <w:t>Low Risk</w:t>
            </w:r>
          </w:p>
        </w:tc>
        <w:tc>
          <w:tcPr>
            <w:tcW w:w="1800" w:type="dxa"/>
            <w:tcBorders>
              <w:top w:val="nil"/>
              <w:left w:val="nil"/>
              <w:bottom w:val="single" w:sz="4" w:space="0" w:color="auto"/>
              <w:right w:val="single" w:sz="4" w:space="0" w:color="auto"/>
            </w:tcBorders>
            <w:vAlign w:val="bottom"/>
          </w:tcPr>
          <w:p w14:paraId="5E726ED2" w14:textId="79922E7A" w:rsidR="002F2AAA" w:rsidRPr="00936873" w:rsidRDefault="002F2AAA" w:rsidP="002F2AAA">
            <w:pPr>
              <w:jc w:val="center"/>
              <w:rPr>
                <w:rFonts w:cs="Arial"/>
                <w:color w:val="auto"/>
                <w:sz w:val="18"/>
                <w:szCs w:val="18"/>
              </w:rPr>
            </w:pPr>
            <w:r w:rsidRPr="00936873">
              <w:rPr>
                <w:rFonts w:cs="Arial"/>
                <w:color w:val="auto"/>
                <w:sz w:val="18"/>
                <w:szCs w:val="18"/>
              </w:rPr>
              <w:t>0.0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52E110E8" w14:textId="33AD0254" w:rsidR="002F2AAA" w:rsidRPr="00936873" w:rsidRDefault="002F2AAA" w:rsidP="00A155FC">
            <w:pPr>
              <w:ind w:right="667"/>
              <w:jc w:val="right"/>
              <w:rPr>
                <w:rFonts w:cs="Arial"/>
                <w:color w:val="auto"/>
                <w:sz w:val="18"/>
                <w:szCs w:val="18"/>
              </w:rPr>
            </w:pPr>
            <w:r w:rsidRPr="00936873">
              <w:rPr>
                <w:rFonts w:cs="Arial"/>
                <w:color w:val="auto"/>
                <w:sz w:val="18"/>
                <w:szCs w:val="18"/>
              </w:rPr>
              <w:t>16</w:t>
            </w:r>
            <w:r w:rsidR="00A155FC">
              <w:rPr>
                <w:rFonts w:cs="Arial"/>
                <w:color w:val="auto"/>
                <w:sz w:val="18"/>
                <w:szCs w:val="18"/>
              </w:rPr>
              <w:t>.2</w:t>
            </w:r>
          </w:p>
        </w:tc>
      </w:tr>
      <w:tr w:rsidR="002F2AAA" w:rsidRPr="00936873" w14:paraId="1345BD83"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156700" w14:textId="77777777" w:rsidR="002F2AAA" w:rsidRPr="00936873" w:rsidRDefault="002F2AAA" w:rsidP="002F2AAA">
            <w:pPr>
              <w:jc w:val="center"/>
              <w:rPr>
                <w:rFonts w:cs="Arial"/>
                <w:color w:val="auto"/>
                <w:sz w:val="18"/>
                <w:szCs w:val="18"/>
              </w:rPr>
            </w:pPr>
            <w:r w:rsidRPr="00936873">
              <w:rPr>
                <w:rFonts w:cs="Arial"/>
                <w:color w:val="auto"/>
                <w:sz w:val="18"/>
                <w:szCs w:val="18"/>
              </w:rPr>
              <w:t>Moderate Risk</w:t>
            </w:r>
          </w:p>
        </w:tc>
        <w:tc>
          <w:tcPr>
            <w:tcW w:w="1800" w:type="dxa"/>
            <w:tcBorders>
              <w:top w:val="nil"/>
              <w:left w:val="nil"/>
              <w:bottom w:val="single" w:sz="4" w:space="0" w:color="auto"/>
              <w:right w:val="single" w:sz="4" w:space="0" w:color="auto"/>
            </w:tcBorders>
            <w:vAlign w:val="bottom"/>
          </w:tcPr>
          <w:p w14:paraId="445A40AB" w14:textId="780DFAD9" w:rsidR="002F2AAA" w:rsidRPr="00936873" w:rsidRDefault="002F2AAA" w:rsidP="002F2AAA">
            <w:pPr>
              <w:jc w:val="center"/>
              <w:rPr>
                <w:rFonts w:cs="Arial"/>
                <w:color w:val="auto"/>
                <w:sz w:val="18"/>
                <w:szCs w:val="18"/>
              </w:rPr>
            </w:pPr>
            <w:r w:rsidRPr="00936873">
              <w:rPr>
                <w:rFonts w:cs="Arial"/>
                <w:color w:val="auto"/>
                <w:sz w:val="18"/>
                <w:szCs w:val="18"/>
              </w:rPr>
              <w:t>0.0</w:t>
            </w:r>
            <w:r>
              <w:rPr>
                <w:rFonts w:cs="Arial"/>
                <w:color w:val="auto"/>
                <w:sz w:val="18"/>
                <w:szCs w:val="18"/>
              </w:rPr>
              <w:t>1</w:t>
            </w:r>
            <w:r w:rsidRPr="00936873">
              <w:rPr>
                <w:rFonts w:cs="Arial"/>
                <w:color w:val="auto"/>
                <w:sz w:val="18"/>
                <w:szCs w:val="18"/>
              </w:rPr>
              <w:t xml:space="preserve"> - 19.0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376E9769" w14:textId="062BCC84" w:rsidR="002F2AAA" w:rsidRPr="00936873" w:rsidRDefault="002F2AAA" w:rsidP="00A155FC">
            <w:pPr>
              <w:ind w:right="667"/>
              <w:jc w:val="right"/>
              <w:rPr>
                <w:rFonts w:cs="Arial"/>
                <w:color w:val="auto"/>
                <w:sz w:val="18"/>
                <w:szCs w:val="18"/>
              </w:rPr>
            </w:pPr>
            <w:r w:rsidRPr="00936873">
              <w:rPr>
                <w:rFonts w:cs="Arial"/>
                <w:color w:val="auto"/>
                <w:sz w:val="18"/>
                <w:szCs w:val="18"/>
              </w:rPr>
              <w:t>73</w:t>
            </w:r>
            <w:r w:rsidR="00A155FC">
              <w:rPr>
                <w:rFonts w:cs="Arial"/>
                <w:color w:val="auto"/>
                <w:sz w:val="18"/>
                <w:szCs w:val="18"/>
              </w:rPr>
              <w:t>.0</w:t>
            </w:r>
          </w:p>
        </w:tc>
      </w:tr>
      <w:tr w:rsidR="002F2AAA" w:rsidRPr="00936873" w14:paraId="0A66C1DD"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58418BD" w14:textId="77777777" w:rsidR="002F2AAA" w:rsidRPr="00936873" w:rsidRDefault="002F2AAA" w:rsidP="002F2AAA">
            <w:pPr>
              <w:jc w:val="center"/>
              <w:rPr>
                <w:rFonts w:cs="Arial"/>
                <w:color w:val="auto"/>
                <w:sz w:val="18"/>
                <w:szCs w:val="18"/>
              </w:rPr>
            </w:pPr>
            <w:r w:rsidRPr="00936873">
              <w:rPr>
                <w:rFonts w:cs="Arial"/>
                <w:color w:val="auto"/>
                <w:sz w:val="18"/>
                <w:szCs w:val="18"/>
              </w:rPr>
              <w:t>High Risk</w:t>
            </w:r>
          </w:p>
        </w:tc>
        <w:tc>
          <w:tcPr>
            <w:tcW w:w="1800" w:type="dxa"/>
            <w:tcBorders>
              <w:top w:val="nil"/>
              <w:left w:val="nil"/>
              <w:bottom w:val="single" w:sz="4" w:space="0" w:color="auto"/>
              <w:right w:val="single" w:sz="4" w:space="0" w:color="auto"/>
            </w:tcBorders>
            <w:vAlign w:val="bottom"/>
          </w:tcPr>
          <w:p w14:paraId="396C0D7B" w14:textId="4B5D52D7" w:rsidR="002F2AAA" w:rsidRPr="00936873" w:rsidRDefault="002F2AAA" w:rsidP="002F2AAA">
            <w:pPr>
              <w:jc w:val="center"/>
              <w:rPr>
                <w:rFonts w:cs="Arial"/>
                <w:color w:val="auto"/>
                <w:sz w:val="18"/>
                <w:szCs w:val="18"/>
              </w:rPr>
            </w:pPr>
            <w:r w:rsidRPr="00936873">
              <w:rPr>
                <w:rFonts w:cs="Arial"/>
                <w:color w:val="auto"/>
                <w:sz w:val="18"/>
                <w:szCs w:val="18"/>
              </w:rPr>
              <w:t>19.</w:t>
            </w:r>
            <w:r>
              <w:rPr>
                <w:rFonts w:cs="Arial"/>
                <w:color w:val="auto"/>
                <w:sz w:val="18"/>
                <w:szCs w:val="18"/>
              </w:rPr>
              <w:t>0</w:t>
            </w:r>
            <w:r w:rsidRPr="00936873">
              <w:rPr>
                <w:rFonts w:cs="Arial"/>
                <w:color w:val="auto"/>
                <w:sz w:val="18"/>
                <w:szCs w:val="18"/>
              </w:rPr>
              <w:t>1 - 28.0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053939C9" w14:textId="0972F625" w:rsidR="002F2AAA" w:rsidRPr="00936873" w:rsidRDefault="00A155FC" w:rsidP="00A155FC">
            <w:pPr>
              <w:ind w:right="667"/>
              <w:jc w:val="right"/>
              <w:rPr>
                <w:rFonts w:cs="Arial"/>
                <w:color w:val="auto"/>
                <w:sz w:val="18"/>
                <w:szCs w:val="18"/>
              </w:rPr>
            </w:pPr>
            <w:r>
              <w:rPr>
                <w:rFonts w:cs="Arial"/>
                <w:color w:val="auto"/>
                <w:sz w:val="18"/>
                <w:szCs w:val="18"/>
              </w:rPr>
              <w:t>8.3</w:t>
            </w:r>
          </w:p>
        </w:tc>
      </w:tr>
      <w:tr w:rsidR="002F2AAA" w:rsidRPr="00936873" w14:paraId="6D44423C"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27E4B9" w14:textId="77777777" w:rsidR="002F2AAA" w:rsidRPr="00936873" w:rsidRDefault="002F2AAA" w:rsidP="002F2AAA">
            <w:pPr>
              <w:jc w:val="center"/>
              <w:rPr>
                <w:rFonts w:cs="Arial"/>
                <w:color w:val="auto"/>
                <w:sz w:val="18"/>
                <w:szCs w:val="18"/>
              </w:rPr>
            </w:pPr>
            <w:r w:rsidRPr="00936873">
              <w:rPr>
                <w:rFonts w:cs="Arial"/>
                <w:color w:val="auto"/>
                <w:sz w:val="18"/>
                <w:szCs w:val="18"/>
              </w:rPr>
              <w:t>Extremely High Risk</w:t>
            </w:r>
          </w:p>
        </w:tc>
        <w:tc>
          <w:tcPr>
            <w:tcW w:w="1800" w:type="dxa"/>
            <w:tcBorders>
              <w:top w:val="nil"/>
              <w:left w:val="nil"/>
              <w:bottom w:val="single" w:sz="4" w:space="0" w:color="auto"/>
              <w:right w:val="single" w:sz="4" w:space="0" w:color="auto"/>
            </w:tcBorders>
            <w:vAlign w:val="bottom"/>
          </w:tcPr>
          <w:p w14:paraId="27A32E9B" w14:textId="563FCD42" w:rsidR="002F2AAA" w:rsidRPr="00936873" w:rsidRDefault="002F2AAA" w:rsidP="002F2AAA">
            <w:pPr>
              <w:jc w:val="center"/>
              <w:rPr>
                <w:rFonts w:cs="Arial"/>
                <w:color w:val="auto"/>
                <w:sz w:val="18"/>
                <w:szCs w:val="18"/>
              </w:rPr>
            </w:pPr>
            <w:r w:rsidRPr="00936873">
              <w:rPr>
                <w:rFonts w:cs="Arial"/>
                <w:color w:val="auto"/>
                <w:sz w:val="18"/>
                <w:szCs w:val="18"/>
              </w:rPr>
              <w:t>28.01 - 37.0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35418048" w14:textId="028718CD" w:rsidR="002F2AAA" w:rsidRPr="00936873" w:rsidRDefault="00A155FC" w:rsidP="00A155FC">
            <w:pPr>
              <w:ind w:right="667"/>
              <w:jc w:val="right"/>
              <w:rPr>
                <w:rFonts w:cs="Arial"/>
                <w:color w:val="auto"/>
                <w:sz w:val="18"/>
                <w:szCs w:val="18"/>
              </w:rPr>
            </w:pPr>
            <w:r>
              <w:rPr>
                <w:rFonts w:cs="Arial"/>
                <w:color w:val="auto"/>
                <w:sz w:val="18"/>
                <w:szCs w:val="18"/>
              </w:rPr>
              <w:t>2.5</w:t>
            </w:r>
          </w:p>
        </w:tc>
      </w:tr>
    </w:tbl>
    <w:p w14:paraId="63311EFC" w14:textId="77777777" w:rsidR="001808AA" w:rsidRPr="00EC74F9" w:rsidRDefault="001808AA" w:rsidP="00F269A1">
      <w:pPr>
        <w:pStyle w:val="BodyText"/>
        <w:rPr>
          <w:rStyle w:val="Style105pt1"/>
        </w:rPr>
      </w:pPr>
    </w:p>
    <w:p w14:paraId="6E7E9285" w14:textId="5CC8CE82" w:rsidR="001808AA" w:rsidRPr="00864B1C" w:rsidRDefault="00A155FC" w:rsidP="00F269A1">
      <w:pPr>
        <w:pStyle w:val="BodyText"/>
        <w:rPr>
          <w:rStyle w:val="Style105pt1"/>
          <w:szCs w:val="21"/>
        </w:rPr>
      </w:pPr>
      <w:r>
        <w:rPr>
          <w:rStyle w:val="Style105pt1"/>
        </w:rPr>
        <w:t xml:space="preserve">Because these probabilities are applicable to a range of index values rather than to individual index values, the final calculation is to normalize the assigned weather-year probabilities so they sum to </w:t>
      </w:r>
      <w:r>
        <w:rPr>
          <w:rStyle w:val="Style105pt1"/>
        </w:rPr>
        <w:lastRenderedPageBreak/>
        <w:t xml:space="preserve">one. </w:t>
      </w:r>
      <w:r w:rsidR="00864B1C">
        <w:rPr>
          <w:rStyle w:val="Style105pt1"/>
        </w:rPr>
        <w:t xml:space="preserve">This is accomplished by dividing each weather-year probability by the sum of all the probabilities. </w:t>
      </w:r>
      <w:r w:rsidR="00864B1C" w:rsidRPr="00864B1C">
        <w:rPr>
          <w:rStyle w:val="Style105pt1"/>
          <w:szCs w:val="21"/>
        </w:rPr>
        <w:fldChar w:fldCharType="begin"/>
      </w:r>
      <w:r w:rsidR="00864B1C" w:rsidRPr="00864B1C">
        <w:rPr>
          <w:rStyle w:val="Style105pt1"/>
          <w:szCs w:val="21"/>
        </w:rPr>
        <w:instrText xml:space="preserve"> REF _Ref496362242 \h  \* MERGEFORMAT </w:instrText>
      </w:r>
      <w:r w:rsidR="00864B1C" w:rsidRPr="00864B1C">
        <w:rPr>
          <w:rStyle w:val="Style105pt1"/>
          <w:szCs w:val="21"/>
        </w:rPr>
      </w:r>
      <w:r w:rsidR="00864B1C" w:rsidRPr="00864B1C">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17</w:t>
      </w:r>
      <w:r w:rsidR="00864B1C" w:rsidRPr="00864B1C">
        <w:rPr>
          <w:rStyle w:val="Style105pt1"/>
          <w:szCs w:val="21"/>
        </w:rPr>
        <w:fldChar w:fldCharType="end"/>
      </w:r>
      <w:r w:rsidR="00864B1C" w:rsidRPr="00864B1C">
        <w:rPr>
          <w:rStyle w:val="Style105pt1"/>
          <w:szCs w:val="21"/>
        </w:rPr>
        <w:t xml:space="preserve"> </w:t>
      </w:r>
      <w:r w:rsidR="00864B1C">
        <w:rPr>
          <w:rStyle w:val="Style105pt1"/>
          <w:szCs w:val="21"/>
        </w:rPr>
        <w:t xml:space="preserve">shows </w:t>
      </w:r>
      <w:r w:rsidR="00582F71">
        <w:rPr>
          <w:rStyle w:val="Style105pt1"/>
          <w:szCs w:val="21"/>
        </w:rPr>
        <w:t>this</w:t>
      </w:r>
      <w:r w:rsidR="00864B1C">
        <w:rPr>
          <w:rStyle w:val="Style105pt1"/>
          <w:szCs w:val="21"/>
        </w:rPr>
        <w:t xml:space="preserve"> derivation.</w:t>
      </w:r>
    </w:p>
    <w:p w14:paraId="4894797D" w14:textId="77777777" w:rsidR="00A155FC" w:rsidRDefault="00A155FC" w:rsidP="00F269A1">
      <w:pPr>
        <w:pStyle w:val="BodyText"/>
        <w:rPr>
          <w:rStyle w:val="Style105pt1"/>
        </w:rPr>
      </w:pPr>
    </w:p>
    <w:p w14:paraId="030598A4" w14:textId="5FC58C99" w:rsidR="00A155FC" w:rsidRDefault="00A155FC" w:rsidP="00431651">
      <w:pPr>
        <w:pStyle w:val="BodyText"/>
        <w:keepNext/>
        <w:jc w:val="center"/>
        <w:rPr>
          <w:rStyle w:val="Style105pt1"/>
        </w:rPr>
      </w:pPr>
      <w:bookmarkStart w:id="405" w:name="_Ref496362242"/>
      <w:bookmarkStart w:id="406" w:name="_Toc500843688"/>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17</w:t>
      </w:r>
      <w:r w:rsidRPr="00582F99">
        <w:rPr>
          <w:b/>
          <w:color w:val="5B6770" w:themeColor="text2"/>
          <w:sz w:val="18"/>
          <w:szCs w:val="18"/>
        </w:rPr>
        <w:fldChar w:fldCharType="end"/>
      </w:r>
      <w:bookmarkEnd w:id="405"/>
      <w:r w:rsidRPr="00582F99">
        <w:rPr>
          <w:b/>
          <w:color w:val="5B6770" w:themeColor="text2"/>
          <w:sz w:val="18"/>
          <w:szCs w:val="18"/>
        </w:rPr>
        <w:t xml:space="preserve">:  </w:t>
      </w:r>
      <w:r>
        <w:rPr>
          <w:b/>
          <w:color w:val="5B6770" w:themeColor="text2"/>
          <w:sz w:val="18"/>
          <w:szCs w:val="18"/>
        </w:rPr>
        <w:t>Derivation of Weather-Year Probabilities</w:t>
      </w:r>
      <w:bookmarkEnd w:id="406"/>
    </w:p>
    <w:tbl>
      <w:tblPr>
        <w:tblW w:w="4040" w:type="dxa"/>
        <w:jc w:val="center"/>
        <w:tblLook w:val="04A0" w:firstRow="1" w:lastRow="0" w:firstColumn="1" w:lastColumn="0" w:noHBand="0" w:noVBand="1"/>
      </w:tblPr>
      <w:tblGrid>
        <w:gridCol w:w="1040"/>
        <w:gridCol w:w="1460"/>
        <w:gridCol w:w="1540"/>
      </w:tblGrid>
      <w:tr w:rsidR="00A155FC" w:rsidRPr="00A155FC" w14:paraId="4CE5D97B" w14:textId="77777777" w:rsidTr="00A155FC">
        <w:trPr>
          <w:trHeight w:val="485"/>
          <w:jc w:val="center"/>
        </w:trPr>
        <w:tc>
          <w:tcPr>
            <w:tcW w:w="104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8397703"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Weather Year</w:t>
            </w:r>
          </w:p>
        </w:tc>
        <w:tc>
          <w:tcPr>
            <w:tcW w:w="1460" w:type="dxa"/>
            <w:tcBorders>
              <w:top w:val="single" w:sz="4" w:space="0" w:color="auto"/>
              <w:left w:val="nil"/>
              <w:bottom w:val="single" w:sz="4" w:space="0" w:color="auto"/>
              <w:right w:val="single" w:sz="4" w:space="0" w:color="auto"/>
            </w:tcBorders>
            <w:shd w:val="clear" w:color="000000" w:fill="E7E6E6"/>
            <w:vAlign w:val="bottom"/>
            <w:hideMark/>
          </w:tcPr>
          <w:p w14:paraId="4F97A407"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Risk Category Probability</w:t>
            </w:r>
          </w:p>
        </w:tc>
        <w:tc>
          <w:tcPr>
            <w:tcW w:w="1540" w:type="dxa"/>
            <w:tcBorders>
              <w:top w:val="single" w:sz="4" w:space="0" w:color="auto"/>
              <w:left w:val="nil"/>
              <w:bottom w:val="single" w:sz="4" w:space="0" w:color="auto"/>
              <w:right w:val="single" w:sz="4" w:space="0" w:color="auto"/>
            </w:tcBorders>
            <w:shd w:val="clear" w:color="000000" w:fill="E7E6E6"/>
            <w:vAlign w:val="bottom"/>
            <w:hideMark/>
          </w:tcPr>
          <w:p w14:paraId="077C76CA"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Weather-Year Probability</w:t>
            </w:r>
          </w:p>
        </w:tc>
      </w:tr>
      <w:tr w:rsidR="00A155FC" w:rsidRPr="00A155FC" w14:paraId="32E8AE39"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8D52312" w14:textId="77777777" w:rsidR="00A155FC" w:rsidRPr="00A155FC" w:rsidRDefault="00A155FC" w:rsidP="00A155FC">
            <w:pPr>
              <w:jc w:val="center"/>
              <w:rPr>
                <w:rFonts w:cs="Arial"/>
                <w:color w:val="auto"/>
                <w:sz w:val="18"/>
                <w:szCs w:val="18"/>
              </w:rPr>
            </w:pPr>
            <w:r w:rsidRPr="00A155FC">
              <w:rPr>
                <w:rFonts w:cs="Arial"/>
                <w:color w:val="auto"/>
                <w:sz w:val="18"/>
                <w:szCs w:val="18"/>
              </w:rPr>
              <w:t>1980</w:t>
            </w:r>
          </w:p>
        </w:tc>
        <w:tc>
          <w:tcPr>
            <w:tcW w:w="1460" w:type="dxa"/>
            <w:tcBorders>
              <w:top w:val="nil"/>
              <w:left w:val="nil"/>
              <w:bottom w:val="single" w:sz="4" w:space="0" w:color="auto"/>
              <w:right w:val="single" w:sz="4" w:space="0" w:color="auto"/>
            </w:tcBorders>
            <w:shd w:val="clear" w:color="auto" w:fill="auto"/>
            <w:noWrap/>
            <w:vAlign w:val="bottom"/>
            <w:hideMark/>
          </w:tcPr>
          <w:p w14:paraId="13AF25C9" w14:textId="77777777" w:rsidR="00A155FC" w:rsidRPr="00A155FC" w:rsidRDefault="00A155FC" w:rsidP="00A155FC">
            <w:pPr>
              <w:jc w:val="right"/>
              <w:rPr>
                <w:rFonts w:cs="Arial"/>
                <w:color w:val="auto"/>
                <w:sz w:val="18"/>
                <w:szCs w:val="18"/>
              </w:rPr>
            </w:pPr>
            <w:r w:rsidRPr="00A155FC">
              <w:rPr>
                <w:rFonts w:cs="Arial"/>
                <w:color w:val="auto"/>
                <w:sz w:val="18"/>
                <w:szCs w:val="18"/>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14944FE" w14:textId="77777777" w:rsidR="00A155FC" w:rsidRPr="00A155FC" w:rsidRDefault="00A155FC" w:rsidP="00A155FC">
            <w:pPr>
              <w:jc w:val="right"/>
              <w:rPr>
                <w:rFonts w:cs="Arial"/>
                <w:color w:val="auto"/>
                <w:sz w:val="18"/>
                <w:szCs w:val="18"/>
              </w:rPr>
            </w:pPr>
            <w:r w:rsidRPr="00A155FC">
              <w:rPr>
                <w:rFonts w:cs="Arial"/>
                <w:color w:val="auto"/>
                <w:sz w:val="18"/>
                <w:szCs w:val="18"/>
              </w:rPr>
              <w:t>0.1%</w:t>
            </w:r>
          </w:p>
        </w:tc>
      </w:tr>
      <w:tr w:rsidR="00A155FC" w:rsidRPr="00A155FC" w14:paraId="630FEFB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3709467" w14:textId="77777777" w:rsidR="00A155FC" w:rsidRPr="00A155FC" w:rsidRDefault="00A155FC" w:rsidP="00A155FC">
            <w:pPr>
              <w:jc w:val="center"/>
              <w:rPr>
                <w:rFonts w:cs="Arial"/>
                <w:color w:val="auto"/>
                <w:sz w:val="18"/>
                <w:szCs w:val="18"/>
              </w:rPr>
            </w:pPr>
            <w:r w:rsidRPr="00A155FC">
              <w:rPr>
                <w:rFonts w:cs="Arial"/>
                <w:color w:val="auto"/>
                <w:sz w:val="18"/>
                <w:szCs w:val="18"/>
              </w:rPr>
              <w:t>1981</w:t>
            </w:r>
          </w:p>
        </w:tc>
        <w:tc>
          <w:tcPr>
            <w:tcW w:w="1460" w:type="dxa"/>
            <w:tcBorders>
              <w:top w:val="nil"/>
              <w:left w:val="nil"/>
              <w:bottom w:val="single" w:sz="4" w:space="0" w:color="auto"/>
              <w:right w:val="single" w:sz="4" w:space="0" w:color="auto"/>
            </w:tcBorders>
            <w:shd w:val="clear" w:color="auto" w:fill="auto"/>
            <w:noWrap/>
            <w:vAlign w:val="bottom"/>
            <w:hideMark/>
          </w:tcPr>
          <w:p w14:paraId="30FA092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033D55C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74C877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56BD2BD" w14:textId="77777777" w:rsidR="00A155FC" w:rsidRPr="00A155FC" w:rsidRDefault="00A155FC" w:rsidP="00A155FC">
            <w:pPr>
              <w:jc w:val="center"/>
              <w:rPr>
                <w:rFonts w:cs="Arial"/>
                <w:color w:val="auto"/>
                <w:sz w:val="18"/>
                <w:szCs w:val="18"/>
              </w:rPr>
            </w:pPr>
            <w:r w:rsidRPr="00A155FC">
              <w:rPr>
                <w:rFonts w:cs="Arial"/>
                <w:color w:val="auto"/>
                <w:sz w:val="18"/>
                <w:szCs w:val="18"/>
              </w:rPr>
              <w:t>1982</w:t>
            </w:r>
          </w:p>
        </w:tc>
        <w:tc>
          <w:tcPr>
            <w:tcW w:w="1460" w:type="dxa"/>
            <w:tcBorders>
              <w:top w:val="nil"/>
              <w:left w:val="nil"/>
              <w:bottom w:val="single" w:sz="4" w:space="0" w:color="auto"/>
              <w:right w:val="single" w:sz="4" w:space="0" w:color="auto"/>
            </w:tcBorders>
            <w:shd w:val="clear" w:color="auto" w:fill="auto"/>
            <w:noWrap/>
            <w:vAlign w:val="bottom"/>
            <w:hideMark/>
          </w:tcPr>
          <w:p w14:paraId="4480814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0ECCBA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5138F3E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DF71330" w14:textId="77777777" w:rsidR="00A155FC" w:rsidRPr="00A155FC" w:rsidRDefault="00A155FC" w:rsidP="00A155FC">
            <w:pPr>
              <w:jc w:val="center"/>
              <w:rPr>
                <w:rFonts w:cs="Arial"/>
                <w:color w:val="auto"/>
                <w:sz w:val="18"/>
                <w:szCs w:val="18"/>
              </w:rPr>
            </w:pPr>
            <w:r w:rsidRPr="00A155FC">
              <w:rPr>
                <w:rFonts w:cs="Arial"/>
                <w:color w:val="auto"/>
                <w:sz w:val="18"/>
                <w:szCs w:val="18"/>
              </w:rPr>
              <w:t>1983</w:t>
            </w:r>
          </w:p>
        </w:tc>
        <w:tc>
          <w:tcPr>
            <w:tcW w:w="1460" w:type="dxa"/>
            <w:tcBorders>
              <w:top w:val="nil"/>
              <w:left w:val="nil"/>
              <w:bottom w:val="single" w:sz="4" w:space="0" w:color="auto"/>
              <w:right w:val="single" w:sz="4" w:space="0" w:color="auto"/>
            </w:tcBorders>
            <w:shd w:val="clear" w:color="auto" w:fill="auto"/>
            <w:noWrap/>
            <w:vAlign w:val="bottom"/>
            <w:hideMark/>
          </w:tcPr>
          <w:p w14:paraId="0AA8028A"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6A762366"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728D42B2"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0F16AFE" w14:textId="77777777" w:rsidR="00A155FC" w:rsidRPr="00A155FC" w:rsidRDefault="00A155FC" w:rsidP="00A155FC">
            <w:pPr>
              <w:jc w:val="center"/>
              <w:rPr>
                <w:rFonts w:cs="Arial"/>
                <w:color w:val="auto"/>
                <w:sz w:val="18"/>
                <w:szCs w:val="18"/>
              </w:rPr>
            </w:pPr>
            <w:r w:rsidRPr="00A155FC">
              <w:rPr>
                <w:rFonts w:cs="Arial"/>
                <w:color w:val="auto"/>
                <w:sz w:val="18"/>
                <w:szCs w:val="18"/>
              </w:rPr>
              <w:t>1984</w:t>
            </w:r>
          </w:p>
        </w:tc>
        <w:tc>
          <w:tcPr>
            <w:tcW w:w="1460" w:type="dxa"/>
            <w:tcBorders>
              <w:top w:val="nil"/>
              <w:left w:val="nil"/>
              <w:bottom w:val="single" w:sz="4" w:space="0" w:color="auto"/>
              <w:right w:val="single" w:sz="4" w:space="0" w:color="auto"/>
            </w:tcBorders>
            <w:shd w:val="clear" w:color="auto" w:fill="auto"/>
            <w:noWrap/>
            <w:vAlign w:val="bottom"/>
            <w:hideMark/>
          </w:tcPr>
          <w:p w14:paraId="18A23AB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2B41B6F"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A73EB2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0448A8B" w14:textId="77777777" w:rsidR="00A155FC" w:rsidRPr="00A155FC" w:rsidRDefault="00A155FC" w:rsidP="00A155FC">
            <w:pPr>
              <w:jc w:val="center"/>
              <w:rPr>
                <w:rFonts w:cs="Arial"/>
                <w:color w:val="auto"/>
                <w:sz w:val="18"/>
                <w:szCs w:val="18"/>
              </w:rPr>
            </w:pPr>
            <w:r w:rsidRPr="00A155FC">
              <w:rPr>
                <w:rFonts w:cs="Arial"/>
                <w:color w:val="auto"/>
                <w:sz w:val="18"/>
                <w:szCs w:val="18"/>
              </w:rPr>
              <w:t>1985</w:t>
            </w:r>
          </w:p>
        </w:tc>
        <w:tc>
          <w:tcPr>
            <w:tcW w:w="1460" w:type="dxa"/>
            <w:tcBorders>
              <w:top w:val="nil"/>
              <w:left w:val="nil"/>
              <w:bottom w:val="single" w:sz="4" w:space="0" w:color="auto"/>
              <w:right w:val="single" w:sz="4" w:space="0" w:color="auto"/>
            </w:tcBorders>
            <w:shd w:val="clear" w:color="auto" w:fill="auto"/>
            <w:noWrap/>
            <w:vAlign w:val="bottom"/>
            <w:hideMark/>
          </w:tcPr>
          <w:p w14:paraId="5083D54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C99FC6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551DAC9"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C122ABC" w14:textId="77777777" w:rsidR="00A155FC" w:rsidRPr="00A155FC" w:rsidRDefault="00A155FC" w:rsidP="00A155FC">
            <w:pPr>
              <w:jc w:val="center"/>
              <w:rPr>
                <w:rFonts w:cs="Arial"/>
                <w:color w:val="auto"/>
                <w:sz w:val="18"/>
                <w:szCs w:val="18"/>
              </w:rPr>
            </w:pPr>
            <w:r w:rsidRPr="00A155FC">
              <w:rPr>
                <w:rFonts w:cs="Arial"/>
                <w:color w:val="auto"/>
                <w:sz w:val="18"/>
                <w:szCs w:val="18"/>
              </w:rPr>
              <w:t>1986</w:t>
            </w:r>
          </w:p>
        </w:tc>
        <w:tc>
          <w:tcPr>
            <w:tcW w:w="1460" w:type="dxa"/>
            <w:tcBorders>
              <w:top w:val="nil"/>
              <w:left w:val="nil"/>
              <w:bottom w:val="single" w:sz="4" w:space="0" w:color="auto"/>
              <w:right w:val="single" w:sz="4" w:space="0" w:color="auto"/>
            </w:tcBorders>
            <w:shd w:val="clear" w:color="auto" w:fill="auto"/>
            <w:noWrap/>
            <w:vAlign w:val="bottom"/>
            <w:hideMark/>
          </w:tcPr>
          <w:p w14:paraId="5FFE652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D7AA67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59E8541"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0430E89" w14:textId="77777777" w:rsidR="00A155FC" w:rsidRPr="00A155FC" w:rsidRDefault="00A155FC" w:rsidP="00A155FC">
            <w:pPr>
              <w:jc w:val="center"/>
              <w:rPr>
                <w:rFonts w:cs="Arial"/>
                <w:color w:val="auto"/>
                <w:sz w:val="18"/>
                <w:szCs w:val="18"/>
              </w:rPr>
            </w:pPr>
            <w:r w:rsidRPr="00A155FC">
              <w:rPr>
                <w:rFonts w:cs="Arial"/>
                <w:color w:val="auto"/>
                <w:sz w:val="18"/>
                <w:szCs w:val="18"/>
              </w:rPr>
              <w:t>1987</w:t>
            </w:r>
          </w:p>
        </w:tc>
        <w:tc>
          <w:tcPr>
            <w:tcW w:w="1460" w:type="dxa"/>
            <w:tcBorders>
              <w:top w:val="nil"/>
              <w:left w:val="nil"/>
              <w:bottom w:val="single" w:sz="4" w:space="0" w:color="auto"/>
              <w:right w:val="single" w:sz="4" w:space="0" w:color="auto"/>
            </w:tcBorders>
            <w:shd w:val="clear" w:color="auto" w:fill="auto"/>
            <w:noWrap/>
            <w:vAlign w:val="bottom"/>
            <w:hideMark/>
          </w:tcPr>
          <w:p w14:paraId="37917C7B"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36144F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7E87408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D6ACED4" w14:textId="77777777" w:rsidR="00A155FC" w:rsidRPr="00A155FC" w:rsidRDefault="00A155FC" w:rsidP="00A155FC">
            <w:pPr>
              <w:jc w:val="center"/>
              <w:rPr>
                <w:rFonts w:cs="Arial"/>
                <w:color w:val="auto"/>
                <w:sz w:val="18"/>
                <w:szCs w:val="18"/>
              </w:rPr>
            </w:pPr>
            <w:r w:rsidRPr="00A155FC">
              <w:rPr>
                <w:rFonts w:cs="Arial"/>
                <w:color w:val="auto"/>
                <w:sz w:val="18"/>
                <w:szCs w:val="18"/>
              </w:rPr>
              <w:t>1988</w:t>
            </w:r>
          </w:p>
        </w:tc>
        <w:tc>
          <w:tcPr>
            <w:tcW w:w="1460" w:type="dxa"/>
            <w:tcBorders>
              <w:top w:val="nil"/>
              <w:left w:val="nil"/>
              <w:bottom w:val="single" w:sz="4" w:space="0" w:color="auto"/>
              <w:right w:val="single" w:sz="4" w:space="0" w:color="auto"/>
            </w:tcBorders>
            <w:shd w:val="clear" w:color="auto" w:fill="auto"/>
            <w:noWrap/>
            <w:vAlign w:val="bottom"/>
            <w:hideMark/>
          </w:tcPr>
          <w:p w14:paraId="158D680B"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CDD3D58"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D5F118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C3095B" w14:textId="77777777" w:rsidR="00A155FC" w:rsidRPr="00A155FC" w:rsidRDefault="00A155FC" w:rsidP="00A155FC">
            <w:pPr>
              <w:jc w:val="center"/>
              <w:rPr>
                <w:rFonts w:cs="Arial"/>
                <w:color w:val="auto"/>
                <w:sz w:val="18"/>
                <w:szCs w:val="18"/>
              </w:rPr>
            </w:pPr>
            <w:r w:rsidRPr="00A155FC">
              <w:rPr>
                <w:rFonts w:cs="Arial"/>
                <w:color w:val="auto"/>
                <w:sz w:val="18"/>
                <w:szCs w:val="18"/>
              </w:rPr>
              <w:t>1989</w:t>
            </w:r>
          </w:p>
        </w:tc>
        <w:tc>
          <w:tcPr>
            <w:tcW w:w="1460" w:type="dxa"/>
            <w:tcBorders>
              <w:top w:val="nil"/>
              <w:left w:val="nil"/>
              <w:bottom w:val="single" w:sz="4" w:space="0" w:color="auto"/>
              <w:right w:val="single" w:sz="4" w:space="0" w:color="auto"/>
            </w:tcBorders>
            <w:shd w:val="clear" w:color="auto" w:fill="auto"/>
            <w:noWrap/>
            <w:vAlign w:val="bottom"/>
            <w:hideMark/>
          </w:tcPr>
          <w:p w14:paraId="464AB63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B3CFA6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A83BF9C"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32FD576" w14:textId="77777777" w:rsidR="00A155FC" w:rsidRPr="00A155FC" w:rsidRDefault="00A155FC" w:rsidP="00A155FC">
            <w:pPr>
              <w:jc w:val="center"/>
              <w:rPr>
                <w:rFonts w:cs="Arial"/>
                <w:color w:val="auto"/>
                <w:sz w:val="18"/>
                <w:szCs w:val="18"/>
              </w:rPr>
            </w:pPr>
            <w:r w:rsidRPr="00A155FC">
              <w:rPr>
                <w:rFonts w:cs="Arial"/>
                <w:color w:val="auto"/>
                <w:sz w:val="18"/>
                <w:szCs w:val="18"/>
              </w:rPr>
              <w:t>1990</w:t>
            </w:r>
          </w:p>
        </w:tc>
        <w:tc>
          <w:tcPr>
            <w:tcW w:w="1460" w:type="dxa"/>
            <w:tcBorders>
              <w:top w:val="nil"/>
              <w:left w:val="nil"/>
              <w:bottom w:val="single" w:sz="4" w:space="0" w:color="auto"/>
              <w:right w:val="single" w:sz="4" w:space="0" w:color="auto"/>
            </w:tcBorders>
            <w:shd w:val="clear" w:color="auto" w:fill="auto"/>
            <w:noWrap/>
            <w:vAlign w:val="bottom"/>
            <w:hideMark/>
          </w:tcPr>
          <w:p w14:paraId="4D1CE7E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8F9998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E9FE73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B5AAF45" w14:textId="77777777" w:rsidR="00A155FC" w:rsidRPr="00A155FC" w:rsidRDefault="00A155FC" w:rsidP="00A155FC">
            <w:pPr>
              <w:jc w:val="center"/>
              <w:rPr>
                <w:rFonts w:cs="Arial"/>
                <w:color w:val="auto"/>
                <w:sz w:val="18"/>
                <w:szCs w:val="18"/>
              </w:rPr>
            </w:pPr>
            <w:r w:rsidRPr="00A155FC">
              <w:rPr>
                <w:rFonts w:cs="Arial"/>
                <w:color w:val="auto"/>
                <w:sz w:val="18"/>
                <w:szCs w:val="18"/>
              </w:rPr>
              <w:t>1991</w:t>
            </w:r>
          </w:p>
        </w:tc>
        <w:tc>
          <w:tcPr>
            <w:tcW w:w="1460" w:type="dxa"/>
            <w:tcBorders>
              <w:top w:val="nil"/>
              <w:left w:val="nil"/>
              <w:bottom w:val="single" w:sz="4" w:space="0" w:color="auto"/>
              <w:right w:val="single" w:sz="4" w:space="0" w:color="auto"/>
            </w:tcBorders>
            <w:shd w:val="clear" w:color="auto" w:fill="auto"/>
            <w:noWrap/>
            <w:vAlign w:val="bottom"/>
            <w:hideMark/>
          </w:tcPr>
          <w:p w14:paraId="2102BD9D"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0130F7D2"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5112E63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775FE19" w14:textId="77777777" w:rsidR="00A155FC" w:rsidRPr="00A155FC" w:rsidRDefault="00A155FC" w:rsidP="00A155FC">
            <w:pPr>
              <w:jc w:val="center"/>
              <w:rPr>
                <w:rFonts w:cs="Arial"/>
                <w:color w:val="auto"/>
                <w:sz w:val="18"/>
                <w:szCs w:val="18"/>
              </w:rPr>
            </w:pPr>
            <w:r w:rsidRPr="00A155FC">
              <w:rPr>
                <w:rFonts w:cs="Arial"/>
                <w:color w:val="auto"/>
                <w:sz w:val="18"/>
                <w:szCs w:val="18"/>
              </w:rPr>
              <w:t>1992</w:t>
            </w:r>
          </w:p>
        </w:tc>
        <w:tc>
          <w:tcPr>
            <w:tcW w:w="1460" w:type="dxa"/>
            <w:tcBorders>
              <w:top w:val="nil"/>
              <w:left w:val="nil"/>
              <w:bottom w:val="single" w:sz="4" w:space="0" w:color="auto"/>
              <w:right w:val="single" w:sz="4" w:space="0" w:color="auto"/>
            </w:tcBorders>
            <w:shd w:val="clear" w:color="auto" w:fill="auto"/>
            <w:noWrap/>
            <w:vAlign w:val="bottom"/>
            <w:hideMark/>
          </w:tcPr>
          <w:p w14:paraId="34A1F793"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44A38ADC"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308801B"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D1608EB" w14:textId="77777777" w:rsidR="00A155FC" w:rsidRPr="00A155FC" w:rsidRDefault="00A155FC" w:rsidP="00A155FC">
            <w:pPr>
              <w:jc w:val="center"/>
              <w:rPr>
                <w:rFonts w:cs="Arial"/>
                <w:color w:val="auto"/>
                <w:sz w:val="18"/>
                <w:szCs w:val="18"/>
              </w:rPr>
            </w:pPr>
            <w:r w:rsidRPr="00A155FC">
              <w:rPr>
                <w:rFonts w:cs="Arial"/>
                <w:color w:val="auto"/>
                <w:sz w:val="18"/>
                <w:szCs w:val="18"/>
              </w:rPr>
              <w:t>1993</w:t>
            </w:r>
          </w:p>
        </w:tc>
        <w:tc>
          <w:tcPr>
            <w:tcW w:w="1460" w:type="dxa"/>
            <w:tcBorders>
              <w:top w:val="nil"/>
              <w:left w:val="nil"/>
              <w:bottom w:val="single" w:sz="4" w:space="0" w:color="auto"/>
              <w:right w:val="single" w:sz="4" w:space="0" w:color="auto"/>
            </w:tcBorders>
            <w:shd w:val="clear" w:color="auto" w:fill="auto"/>
            <w:noWrap/>
            <w:vAlign w:val="bottom"/>
            <w:hideMark/>
          </w:tcPr>
          <w:p w14:paraId="316109C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2C0A1B5"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1157C12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827869D" w14:textId="77777777" w:rsidR="00A155FC" w:rsidRPr="00A155FC" w:rsidRDefault="00A155FC" w:rsidP="00A155FC">
            <w:pPr>
              <w:jc w:val="center"/>
              <w:rPr>
                <w:rFonts w:cs="Arial"/>
                <w:color w:val="auto"/>
                <w:sz w:val="18"/>
                <w:szCs w:val="18"/>
              </w:rPr>
            </w:pPr>
            <w:r w:rsidRPr="00A155FC">
              <w:rPr>
                <w:rFonts w:cs="Arial"/>
                <w:color w:val="auto"/>
                <w:sz w:val="18"/>
                <w:szCs w:val="18"/>
              </w:rPr>
              <w:t>1994</w:t>
            </w:r>
          </w:p>
        </w:tc>
        <w:tc>
          <w:tcPr>
            <w:tcW w:w="1460" w:type="dxa"/>
            <w:tcBorders>
              <w:top w:val="nil"/>
              <w:left w:val="nil"/>
              <w:bottom w:val="single" w:sz="4" w:space="0" w:color="auto"/>
              <w:right w:val="single" w:sz="4" w:space="0" w:color="auto"/>
            </w:tcBorders>
            <w:shd w:val="clear" w:color="auto" w:fill="auto"/>
            <w:noWrap/>
            <w:vAlign w:val="bottom"/>
            <w:hideMark/>
          </w:tcPr>
          <w:p w14:paraId="7F642A1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40AEEA1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01EAB6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E991F73" w14:textId="77777777" w:rsidR="00A155FC" w:rsidRPr="00A155FC" w:rsidRDefault="00A155FC" w:rsidP="00A155FC">
            <w:pPr>
              <w:jc w:val="center"/>
              <w:rPr>
                <w:rFonts w:cs="Arial"/>
                <w:color w:val="auto"/>
                <w:sz w:val="18"/>
                <w:szCs w:val="18"/>
              </w:rPr>
            </w:pPr>
            <w:r w:rsidRPr="00A155FC">
              <w:rPr>
                <w:rFonts w:cs="Arial"/>
                <w:color w:val="auto"/>
                <w:sz w:val="18"/>
                <w:szCs w:val="18"/>
              </w:rPr>
              <w:t>1995</w:t>
            </w:r>
          </w:p>
        </w:tc>
        <w:tc>
          <w:tcPr>
            <w:tcW w:w="1460" w:type="dxa"/>
            <w:tcBorders>
              <w:top w:val="nil"/>
              <w:left w:val="nil"/>
              <w:bottom w:val="single" w:sz="4" w:space="0" w:color="auto"/>
              <w:right w:val="single" w:sz="4" w:space="0" w:color="auto"/>
            </w:tcBorders>
            <w:shd w:val="clear" w:color="auto" w:fill="auto"/>
            <w:noWrap/>
            <w:vAlign w:val="bottom"/>
            <w:hideMark/>
          </w:tcPr>
          <w:p w14:paraId="0358606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07769B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8F7030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3A365D1" w14:textId="77777777" w:rsidR="00A155FC" w:rsidRPr="00A155FC" w:rsidRDefault="00A155FC" w:rsidP="00A155FC">
            <w:pPr>
              <w:jc w:val="center"/>
              <w:rPr>
                <w:rFonts w:cs="Arial"/>
                <w:color w:val="auto"/>
                <w:sz w:val="18"/>
                <w:szCs w:val="18"/>
              </w:rPr>
            </w:pPr>
            <w:r w:rsidRPr="00A155FC">
              <w:rPr>
                <w:rFonts w:cs="Arial"/>
                <w:color w:val="auto"/>
                <w:sz w:val="18"/>
                <w:szCs w:val="18"/>
              </w:rPr>
              <w:t>1996</w:t>
            </w:r>
          </w:p>
        </w:tc>
        <w:tc>
          <w:tcPr>
            <w:tcW w:w="1460" w:type="dxa"/>
            <w:tcBorders>
              <w:top w:val="nil"/>
              <w:left w:val="nil"/>
              <w:bottom w:val="single" w:sz="4" w:space="0" w:color="auto"/>
              <w:right w:val="single" w:sz="4" w:space="0" w:color="auto"/>
            </w:tcBorders>
            <w:shd w:val="clear" w:color="auto" w:fill="auto"/>
            <w:noWrap/>
            <w:vAlign w:val="bottom"/>
            <w:hideMark/>
          </w:tcPr>
          <w:p w14:paraId="4E85C80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D56E0B2"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EA4EC9A"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3CE344" w14:textId="77777777" w:rsidR="00A155FC" w:rsidRPr="00A155FC" w:rsidRDefault="00A155FC" w:rsidP="00A155FC">
            <w:pPr>
              <w:jc w:val="center"/>
              <w:rPr>
                <w:rFonts w:cs="Arial"/>
                <w:color w:val="auto"/>
                <w:sz w:val="18"/>
                <w:szCs w:val="18"/>
              </w:rPr>
            </w:pPr>
            <w:r w:rsidRPr="00A155FC">
              <w:rPr>
                <w:rFonts w:cs="Arial"/>
                <w:color w:val="auto"/>
                <w:sz w:val="18"/>
                <w:szCs w:val="18"/>
              </w:rPr>
              <w:t>1997</w:t>
            </w:r>
          </w:p>
        </w:tc>
        <w:tc>
          <w:tcPr>
            <w:tcW w:w="1460" w:type="dxa"/>
            <w:tcBorders>
              <w:top w:val="nil"/>
              <w:left w:val="nil"/>
              <w:bottom w:val="single" w:sz="4" w:space="0" w:color="auto"/>
              <w:right w:val="single" w:sz="4" w:space="0" w:color="auto"/>
            </w:tcBorders>
            <w:shd w:val="clear" w:color="auto" w:fill="auto"/>
            <w:noWrap/>
            <w:vAlign w:val="bottom"/>
            <w:hideMark/>
          </w:tcPr>
          <w:p w14:paraId="45E75D80"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57FAE15F"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7E9948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815A9C9" w14:textId="77777777" w:rsidR="00A155FC" w:rsidRPr="00A155FC" w:rsidRDefault="00A155FC" w:rsidP="00A155FC">
            <w:pPr>
              <w:jc w:val="center"/>
              <w:rPr>
                <w:rFonts w:cs="Arial"/>
                <w:color w:val="auto"/>
                <w:sz w:val="18"/>
                <w:szCs w:val="18"/>
              </w:rPr>
            </w:pPr>
            <w:r w:rsidRPr="00A155FC">
              <w:rPr>
                <w:rFonts w:cs="Arial"/>
                <w:color w:val="auto"/>
                <w:sz w:val="18"/>
                <w:szCs w:val="18"/>
              </w:rPr>
              <w:t>1998</w:t>
            </w:r>
          </w:p>
        </w:tc>
        <w:tc>
          <w:tcPr>
            <w:tcW w:w="1460" w:type="dxa"/>
            <w:tcBorders>
              <w:top w:val="nil"/>
              <w:left w:val="nil"/>
              <w:bottom w:val="single" w:sz="4" w:space="0" w:color="auto"/>
              <w:right w:val="single" w:sz="4" w:space="0" w:color="auto"/>
            </w:tcBorders>
            <w:shd w:val="clear" w:color="auto" w:fill="auto"/>
            <w:noWrap/>
            <w:vAlign w:val="bottom"/>
            <w:hideMark/>
          </w:tcPr>
          <w:p w14:paraId="621F55B1"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72740B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89C21E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6F3CACD" w14:textId="77777777" w:rsidR="00A155FC" w:rsidRPr="00A155FC" w:rsidRDefault="00A155FC" w:rsidP="00A155FC">
            <w:pPr>
              <w:jc w:val="center"/>
              <w:rPr>
                <w:rFonts w:cs="Arial"/>
                <w:color w:val="auto"/>
                <w:sz w:val="18"/>
                <w:szCs w:val="18"/>
              </w:rPr>
            </w:pPr>
            <w:r w:rsidRPr="00A155FC">
              <w:rPr>
                <w:rFonts w:cs="Arial"/>
                <w:color w:val="auto"/>
                <w:sz w:val="18"/>
                <w:szCs w:val="18"/>
              </w:rPr>
              <w:t>1999</w:t>
            </w:r>
          </w:p>
        </w:tc>
        <w:tc>
          <w:tcPr>
            <w:tcW w:w="1460" w:type="dxa"/>
            <w:tcBorders>
              <w:top w:val="nil"/>
              <w:left w:val="nil"/>
              <w:bottom w:val="single" w:sz="4" w:space="0" w:color="auto"/>
              <w:right w:val="single" w:sz="4" w:space="0" w:color="auto"/>
            </w:tcBorders>
            <w:shd w:val="clear" w:color="auto" w:fill="auto"/>
            <w:noWrap/>
            <w:vAlign w:val="bottom"/>
            <w:hideMark/>
          </w:tcPr>
          <w:p w14:paraId="51B7C016"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150ECE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F5BB86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8CD23D6" w14:textId="77777777" w:rsidR="00A155FC" w:rsidRPr="00A155FC" w:rsidRDefault="00A155FC" w:rsidP="00A155FC">
            <w:pPr>
              <w:jc w:val="center"/>
              <w:rPr>
                <w:rFonts w:cs="Arial"/>
                <w:color w:val="auto"/>
                <w:sz w:val="18"/>
                <w:szCs w:val="18"/>
              </w:rPr>
            </w:pPr>
            <w:r w:rsidRPr="00A155FC">
              <w:rPr>
                <w:rFonts w:cs="Arial"/>
                <w:color w:val="auto"/>
                <w:sz w:val="18"/>
                <w:szCs w:val="18"/>
              </w:rPr>
              <w:t>2000</w:t>
            </w:r>
          </w:p>
        </w:tc>
        <w:tc>
          <w:tcPr>
            <w:tcW w:w="1460" w:type="dxa"/>
            <w:tcBorders>
              <w:top w:val="nil"/>
              <w:left w:val="nil"/>
              <w:bottom w:val="single" w:sz="4" w:space="0" w:color="auto"/>
              <w:right w:val="single" w:sz="4" w:space="0" w:color="auto"/>
            </w:tcBorders>
            <w:shd w:val="clear" w:color="auto" w:fill="auto"/>
            <w:noWrap/>
            <w:vAlign w:val="bottom"/>
            <w:hideMark/>
          </w:tcPr>
          <w:p w14:paraId="00E493D3" w14:textId="77777777" w:rsidR="00A155FC" w:rsidRPr="00A155FC" w:rsidRDefault="00A155FC" w:rsidP="00A155FC">
            <w:pPr>
              <w:jc w:val="right"/>
              <w:rPr>
                <w:rFonts w:cs="Arial"/>
                <w:color w:val="auto"/>
                <w:sz w:val="18"/>
                <w:szCs w:val="18"/>
              </w:rPr>
            </w:pPr>
            <w:r w:rsidRPr="00A155FC">
              <w:rPr>
                <w:rFonts w:cs="Arial"/>
                <w:color w:val="auto"/>
                <w:sz w:val="18"/>
                <w:szCs w:val="18"/>
              </w:rPr>
              <w:t>8.3%</w:t>
            </w:r>
          </w:p>
        </w:tc>
        <w:tc>
          <w:tcPr>
            <w:tcW w:w="1540" w:type="dxa"/>
            <w:tcBorders>
              <w:top w:val="nil"/>
              <w:left w:val="nil"/>
              <w:bottom w:val="single" w:sz="4" w:space="0" w:color="auto"/>
              <w:right w:val="single" w:sz="4" w:space="0" w:color="auto"/>
            </w:tcBorders>
            <w:shd w:val="clear" w:color="auto" w:fill="auto"/>
            <w:noWrap/>
            <w:vAlign w:val="bottom"/>
            <w:hideMark/>
          </w:tcPr>
          <w:p w14:paraId="5C07B947" w14:textId="77777777" w:rsidR="00A155FC" w:rsidRPr="00A155FC" w:rsidRDefault="00A155FC" w:rsidP="00A155FC">
            <w:pPr>
              <w:jc w:val="right"/>
              <w:rPr>
                <w:rFonts w:cs="Arial"/>
                <w:color w:val="auto"/>
                <w:sz w:val="18"/>
                <w:szCs w:val="18"/>
              </w:rPr>
            </w:pPr>
            <w:r w:rsidRPr="00A155FC">
              <w:rPr>
                <w:rFonts w:cs="Arial"/>
                <w:color w:val="auto"/>
                <w:sz w:val="18"/>
                <w:szCs w:val="18"/>
              </w:rPr>
              <w:t>0.4%</w:t>
            </w:r>
          </w:p>
        </w:tc>
      </w:tr>
      <w:tr w:rsidR="00A155FC" w:rsidRPr="00A155FC" w14:paraId="7B4FE942"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BE2407" w14:textId="77777777" w:rsidR="00A155FC" w:rsidRPr="00A155FC" w:rsidRDefault="00A155FC" w:rsidP="00A155FC">
            <w:pPr>
              <w:jc w:val="center"/>
              <w:rPr>
                <w:rFonts w:cs="Arial"/>
                <w:color w:val="auto"/>
                <w:sz w:val="18"/>
                <w:szCs w:val="18"/>
              </w:rPr>
            </w:pPr>
            <w:r w:rsidRPr="00A155FC">
              <w:rPr>
                <w:rFonts w:cs="Arial"/>
                <w:color w:val="auto"/>
                <w:sz w:val="18"/>
                <w:szCs w:val="18"/>
              </w:rPr>
              <w:t>2001</w:t>
            </w:r>
          </w:p>
        </w:tc>
        <w:tc>
          <w:tcPr>
            <w:tcW w:w="1460" w:type="dxa"/>
            <w:tcBorders>
              <w:top w:val="nil"/>
              <w:left w:val="nil"/>
              <w:bottom w:val="single" w:sz="4" w:space="0" w:color="auto"/>
              <w:right w:val="single" w:sz="4" w:space="0" w:color="auto"/>
            </w:tcBorders>
            <w:shd w:val="clear" w:color="auto" w:fill="auto"/>
            <w:noWrap/>
            <w:vAlign w:val="bottom"/>
            <w:hideMark/>
          </w:tcPr>
          <w:p w14:paraId="55790DD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015B1B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4BCF0C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3B48E20" w14:textId="77777777" w:rsidR="00A155FC" w:rsidRPr="00A155FC" w:rsidRDefault="00A155FC" w:rsidP="00A155FC">
            <w:pPr>
              <w:jc w:val="center"/>
              <w:rPr>
                <w:rFonts w:cs="Arial"/>
                <w:color w:val="auto"/>
                <w:sz w:val="18"/>
                <w:szCs w:val="18"/>
              </w:rPr>
            </w:pPr>
            <w:r w:rsidRPr="00A155FC">
              <w:rPr>
                <w:rFonts w:cs="Arial"/>
                <w:color w:val="auto"/>
                <w:sz w:val="18"/>
                <w:szCs w:val="18"/>
              </w:rPr>
              <w:t>2002</w:t>
            </w:r>
          </w:p>
        </w:tc>
        <w:tc>
          <w:tcPr>
            <w:tcW w:w="1460" w:type="dxa"/>
            <w:tcBorders>
              <w:top w:val="nil"/>
              <w:left w:val="nil"/>
              <w:bottom w:val="single" w:sz="4" w:space="0" w:color="auto"/>
              <w:right w:val="single" w:sz="4" w:space="0" w:color="auto"/>
            </w:tcBorders>
            <w:shd w:val="clear" w:color="auto" w:fill="auto"/>
            <w:noWrap/>
            <w:vAlign w:val="bottom"/>
            <w:hideMark/>
          </w:tcPr>
          <w:p w14:paraId="00BD32ED"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755764A4"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76884A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F6DB16C" w14:textId="77777777" w:rsidR="00A155FC" w:rsidRPr="00A155FC" w:rsidRDefault="00A155FC" w:rsidP="00A155FC">
            <w:pPr>
              <w:jc w:val="center"/>
              <w:rPr>
                <w:rFonts w:cs="Arial"/>
                <w:color w:val="auto"/>
                <w:sz w:val="18"/>
                <w:szCs w:val="18"/>
              </w:rPr>
            </w:pPr>
            <w:r w:rsidRPr="00A155FC">
              <w:rPr>
                <w:rFonts w:cs="Arial"/>
                <w:color w:val="auto"/>
                <w:sz w:val="18"/>
                <w:szCs w:val="18"/>
              </w:rPr>
              <w:t>2003</w:t>
            </w:r>
          </w:p>
        </w:tc>
        <w:tc>
          <w:tcPr>
            <w:tcW w:w="1460" w:type="dxa"/>
            <w:tcBorders>
              <w:top w:val="nil"/>
              <w:left w:val="nil"/>
              <w:bottom w:val="single" w:sz="4" w:space="0" w:color="auto"/>
              <w:right w:val="single" w:sz="4" w:space="0" w:color="auto"/>
            </w:tcBorders>
            <w:shd w:val="clear" w:color="auto" w:fill="auto"/>
            <w:noWrap/>
            <w:vAlign w:val="bottom"/>
            <w:hideMark/>
          </w:tcPr>
          <w:p w14:paraId="3E3C5FB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D31B7E5"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6FAB40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FB72C21" w14:textId="77777777" w:rsidR="00A155FC" w:rsidRPr="00A155FC" w:rsidRDefault="00A155FC" w:rsidP="00A155FC">
            <w:pPr>
              <w:jc w:val="center"/>
              <w:rPr>
                <w:rFonts w:cs="Arial"/>
                <w:color w:val="auto"/>
                <w:sz w:val="18"/>
                <w:szCs w:val="18"/>
              </w:rPr>
            </w:pPr>
            <w:r w:rsidRPr="00A155FC">
              <w:rPr>
                <w:rFonts w:cs="Arial"/>
                <w:color w:val="auto"/>
                <w:sz w:val="18"/>
                <w:szCs w:val="18"/>
              </w:rPr>
              <w:t>2004</w:t>
            </w:r>
          </w:p>
        </w:tc>
        <w:tc>
          <w:tcPr>
            <w:tcW w:w="1460" w:type="dxa"/>
            <w:tcBorders>
              <w:top w:val="nil"/>
              <w:left w:val="nil"/>
              <w:bottom w:val="single" w:sz="4" w:space="0" w:color="auto"/>
              <w:right w:val="single" w:sz="4" w:space="0" w:color="auto"/>
            </w:tcBorders>
            <w:shd w:val="clear" w:color="auto" w:fill="auto"/>
            <w:noWrap/>
            <w:vAlign w:val="bottom"/>
            <w:hideMark/>
          </w:tcPr>
          <w:p w14:paraId="2124BFD0"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19DF4F87"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1A3E7B80"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AD93D0B" w14:textId="77777777" w:rsidR="00A155FC" w:rsidRPr="00A155FC" w:rsidRDefault="00A155FC" w:rsidP="00A155FC">
            <w:pPr>
              <w:jc w:val="center"/>
              <w:rPr>
                <w:rFonts w:cs="Arial"/>
                <w:color w:val="auto"/>
                <w:sz w:val="18"/>
                <w:szCs w:val="18"/>
              </w:rPr>
            </w:pPr>
            <w:r w:rsidRPr="00A155FC">
              <w:rPr>
                <w:rFonts w:cs="Arial"/>
                <w:color w:val="auto"/>
                <w:sz w:val="18"/>
                <w:szCs w:val="18"/>
              </w:rPr>
              <w:t>2005</w:t>
            </w:r>
          </w:p>
        </w:tc>
        <w:tc>
          <w:tcPr>
            <w:tcW w:w="1460" w:type="dxa"/>
            <w:tcBorders>
              <w:top w:val="nil"/>
              <w:left w:val="nil"/>
              <w:bottom w:val="single" w:sz="4" w:space="0" w:color="auto"/>
              <w:right w:val="single" w:sz="4" w:space="0" w:color="auto"/>
            </w:tcBorders>
            <w:shd w:val="clear" w:color="auto" w:fill="auto"/>
            <w:noWrap/>
            <w:vAlign w:val="bottom"/>
            <w:hideMark/>
          </w:tcPr>
          <w:p w14:paraId="7B07BA4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282AD4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7BE70B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A1496F8" w14:textId="77777777" w:rsidR="00A155FC" w:rsidRPr="00A155FC" w:rsidRDefault="00A155FC" w:rsidP="00A155FC">
            <w:pPr>
              <w:jc w:val="center"/>
              <w:rPr>
                <w:rFonts w:cs="Arial"/>
                <w:color w:val="auto"/>
                <w:sz w:val="18"/>
                <w:szCs w:val="18"/>
              </w:rPr>
            </w:pPr>
            <w:r w:rsidRPr="00A155FC">
              <w:rPr>
                <w:rFonts w:cs="Arial"/>
                <w:color w:val="auto"/>
                <w:sz w:val="18"/>
                <w:szCs w:val="18"/>
              </w:rPr>
              <w:t>2006</w:t>
            </w:r>
          </w:p>
        </w:tc>
        <w:tc>
          <w:tcPr>
            <w:tcW w:w="1460" w:type="dxa"/>
            <w:tcBorders>
              <w:top w:val="nil"/>
              <w:left w:val="nil"/>
              <w:bottom w:val="single" w:sz="4" w:space="0" w:color="auto"/>
              <w:right w:val="single" w:sz="4" w:space="0" w:color="auto"/>
            </w:tcBorders>
            <w:shd w:val="clear" w:color="auto" w:fill="auto"/>
            <w:noWrap/>
            <w:vAlign w:val="bottom"/>
            <w:hideMark/>
          </w:tcPr>
          <w:p w14:paraId="32F08E26"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518A0A6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24341C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F68E52" w14:textId="77777777" w:rsidR="00A155FC" w:rsidRPr="00A155FC" w:rsidRDefault="00A155FC" w:rsidP="00A155FC">
            <w:pPr>
              <w:jc w:val="center"/>
              <w:rPr>
                <w:rFonts w:cs="Arial"/>
                <w:color w:val="auto"/>
                <w:sz w:val="18"/>
                <w:szCs w:val="18"/>
              </w:rPr>
            </w:pPr>
            <w:r w:rsidRPr="00A155FC">
              <w:rPr>
                <w:rFonts w:cs="Arial"/>
                <w:color w:val="auto"/>
                <w:sz w:val="18"/>
                <w:szCs w:val="18"/>
              </w:rPr>
              <w:t>2007</w:t>
            </w:r>
          </w:p>
        </w:tc>
        <w:tc>
          <w:tcPr>
            <w:tcW w:w="1460" w:type="dxa"/>
            <w:tcBorders>
              <w:top w:val="nil"/>
              <w:left w:val="nil"/>
              <w:bottom w:val="single" w:sz="4" w:space="0" w:color="auto"/>
              <w:right w:val="single" w:sz="4" w:space="0" w:color="auto"/>
            </w:tcBorders>
            <w:shd w:val="clear" w:color="auto" w:fill="auto"/>
            <w:noWrap/>
            <w:vAlign w:val="bottom"/>
            <w:hideMark/>
          </w:tcPr>
          <w:p w14:paraId="50BEACF7"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DFE5D0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1381ED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93EB17A" w14:textId="77777777" w:rsidR="00A155FC" w:rsidRPr="00A155FC" w:rsidRDefault="00A155FC" w:rsidP="00A155FC">
            <w:pPr>
              <w:jc w:val="center"/>
              <w:rPr>
                <w:rFonts w:cs="Arial"/>
                <w:color w:val="auto"/>
                <w:sz w:val="18"/>
                <w:szCs w:val="18"/>
              </w:rPr>
            </w:pPr>
            <w:r w:rsidRPr="00A155FC">
              <w:rPr>
                <w:rFonts w:cs="Arial"/>
                <w:color w:val="auto"/>
                <w:sz w:val="18"/>
                <w:szCs w:val="18"/>
              </w:rPr>
              <w:t>2008</w:t>
            </w:r>
          </w:p>
        </w:tc>
        <w:tc>
          <w:tcPr>
            <w:tcW w:w="1460" w:type="dxa"/>
            <w:tcBorders>
              <w:top w:val="nil"/>
              <w:left w:val="nil"/>
              <w:bottom w:val="single" w:sz="4" w:space="0" w:color="auto"/>
              <w:right w:val="single" w:sz="4" w:space="0" w:color="auto"/>
            </w:tcBorders>
            <w:shd w:val="clear" w:color="auto" w:fill="auto"/>
            <w:noWrap/>
            <w:vAlign w:val="bottom"/>
            <w:hideMark/>
          </w:tcPr>
          <w:p w14:paraId="052B74C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F2BDFD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747B4B0B"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104EE9B" w14:textId="77777777" w:rsidR="00A155FC" w:rsidRPr="00A155FC" w:rsidRDefault="00A155FC" w:rsidP="00A155FC">
            <w:pPr>
              <w:jc w:val="center"/>
              <w:rPr>
                <w:rFonts w:cs="Arial"/>
                <w:color w:val="auto"/>
                <w:sz w:val="18"/>
                <w:szCs w:val="18"/>
              </w:rPr>
            </w:pPr>
            <w:r w:rsidRPr="00A155FC">
              <w:rPr>
                <w:rFonts w:cs="Arial"/>
                <w:color w:val="auto"/>
                <w:sz w:val="18"/>
                <w:szCs w:val="18"/>
              </w:rPr>
              <w:t>2009</w:t>
            </w:r>
          </w:p>
        </w:tc>
        <w:tc>
          <w:tcPr>
            <w:tcW w:w="1460" w:type="dxa"/>
            <w:tcBorders>
              <w:top w:val="nil"/>
              <w:left w:val="nil"/>
              <w:bottom w:val="single" w:sz="4" w:space="0" w:color="auto"/>
              <w:right w:val="single" w:sz="4" w:space="0" w:color="auto"/>
            </w:tcBorders>
            <w:shd w:val="clear" w:color="auto" w:fill="auto"/>
            <w:noWrap/>
            <w:vAlign w:val="bottom"/>
            <w:hideMark/>
          </w:tcPr>
          <w:p w14:paraId="1542A6D9"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9079F69"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678DDCD"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8FAE546" w14:textId="77777777" w:rsidR="00A155FC" w:rsidRPr="00A155FC" w:rsidRDefault="00A155FC" w:rsidP="00A155FC">
            <w:pPr>
              <w:jc w:val="center"/>
              <w:rPr>
                <w:rFonts w:cs="Arial"/>
                <w:color w:val="auto"/>
                <w:sz w:val="18"/>
                <w:szCs w:val="18"/>
              </w:rPr>
            </w:pPr>
            <w:r w:rsidRPr="00A155FC">
              <w:rPr>
                <w:rFonts w:cs="Arial"/>
                <w:color w:val="auto"/>
                <w:sz w:val="18"/>
                <w:szCs w:val="18"/>
              </w:rPr>
              <w:t>2010</w:t>
            </w:r>
          </w:p>
        </w:tc>
        <w:tc>
          <w:tcPr>
            <w:tcW w:w="1460" w:type="dxa"/>
            <w:tcBorders>
              <w:top w:val="nil"/>
              <w:left w:val="nil"/>
              <w:bottom w:val="single" w:sz="4" w:space="0" w:color="auto"/>
              <w:right w:val="single" w:sz="4" w:space="0" w:color="auto"/>
            </w:tcBorders>
            <w:shd w:val="clear" w:color="auto" w:fill="auto"/>
            <w:noWrap/>
            <w:vAlign w:val="bottom"/>
            <w:hideMark/>
          </w:tcPr>
          <w:p w14:paraId="0C3A871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C5C92CF"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2CF648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E1C9B5" w14:textId="77777777" w:rsidR="00A155FC" w:rsidRPr="00A155FC" w:rsidRDefault="00A155FC" w:rsidP="00A155FC">
            <w:pPr>
              <w:jc w:val="center"/>
              <w:rPr>
                <w:rFonts w:cs="Arial"/>
                <w:color w:val="auto"/>
                <w:sz w:val="18"/>
                <w:szCs w:val="18"/>
              </w:rPr>
            </w:pPr>
            <w:r w:rsidRPr="00A155FC">
              <w:rPr>
                <w:rFonts w:cs="Arial"/>
                <w:color w:val="auto"/>
                <w:sz w:val="18"/>
                <w:szCs w:val="18"/>
              </w:rPr>
              <w:t>2011</w:t>
            </w:r>
          </w:p>
        </w:tc>
        <w:tc>
          <w:tcPr>
            <w:tcW w:w="1460" w:type="dxa"/>
            <w:tcBorders>
              <w:top w:val="nil"/>
              <w:left w:val="nil"/>
              <w:bottom w:val="single" w:sz="4" w:space="0" w:color="auto"/>
              <w:right w:val="single" w:sz="4" w:space="0" w:color="auto"/>
            </w:tcBorders>
            <w:shd w:val="clear" w:color="auto" w:fill="auto"/>
            <w:noWrap/>
            <w:vAlign w:val="bottom"/>
            <w:hideMark/>
          </w:tcPr>
          <w:p w14:paraId="6203DC20" w14:textId="77777777" w:rsidR="00A155FC" w:rsidRPr="00A155FC" w:rsidRDefault="00A155FC" w:rsidP="00A155FC">
            <w:pPr>
              <w:jc w:val="right"/>
              <w:rPr>
                <w:rFonts w:cs="Arial"/>
                <w:color w:val="auto"/>
                <w:sz w:val="18"/>
                <w:szCs w:val="18"/>
              </w:rPr>
            </w:pPr>
            <w:r w:rsidRPr="00A155FC">
              <w:rPr>
                <w:rFonts w:cs="Arial"/>
                <w:color w:val="auto"/>
                <w:sz w:val="18"/>
                <w:szCs w:val="18"/>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9209A61" w14:textId="77777777" w:rsidR="00A155FC" w:rsidRPr="00A155FC" w:rsidRDefault="00A155FC" w:rsidP="00A155FC">
            <w:pPr>
              <w:jc w:val="right"/>
              <w:rPr>
                <w:rFonts w:cs="Arial"/>
                <w:color w:val="auto"/>
                <w:sz w:val="18"/>
                <w:szCs w:val="18"/>
              </w:rPr>
            </w:pPr>
            <w:r w:rsidRPr="00A155FC">
              <w:rPr>
                <w:rFonts w:cs="Arial"/>
                <w:color w:val="auto"/>
                <w:sz w:val="18"/>
                <w:szCs w:val="18"/>
              </w:rPr>
              <w:t>0.1%</w:t>
            </w:r>
          </w:p>
        </w:tc>
      </w:tr>
      <w:tr w:rsidR="00A155FC" w:rsidRPr="00A155FC" w14:paraId="3C33965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94FD74B" w14:textId="77777777" w:rsidR="00A155FC" w:rsidRPr="00A155FC" w:rsidRDefault="00A155FC" w:rsidP="00A155FC">
            <w:pPr>
              <w:jc w:val="center"/>
              <w:rPr>
                <w:rFonts w:cs="Arial"/>
                <w:color w:val="auto"/>
                <w:sz w:val="18"/>
                <w:szCs w:val="18"/>
              </w:rPr>
            </w:pPr>
            <w:r w:rsidRPr="00A155FC">
              <w:rPr>
                <w:rFonts w:cs="Arial"/>
                <w:color w:val="auto"/>
                <w:sz w:val="18"/>
                <w:szCs w:val="18"/>
              </w:rPr>
              <w:t>2012</w:t>
            </w:r>
          </w:p>
        </w:tc>
        <w:tc>
          <w:tcPr>
            <w:tcW w:w="1460" w:type="dxa"/>
            <w:tcBorders>
              <w:top w:val="nil"/>
              <w:left w:val="nil"/>
              <w:bottom w:val="single" w:sz="4" w:space="0" w:color="auto"/>
              <w:right w:val="single" w:sz="4" w:space="0" w:color="auto"/>
            </w:tcBorders>
            <w:shd w:val="clear" w:color="auto" w:fill="auto"/>
            <w:noWrap/>
            <w:vAlign w:val="bottom"/>
            <w:hideMark/>
          </w:tcPr>
          <w:p w14:paraId="3703530F"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59625C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F8F4CA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21B3BAF" w14:textId="77777777" w:rsidR="00A155FC" w:rsidRPr="00A155FC" w:rsidRDefault="00A155FC" w:rsidP="00A155FC">
            <w:pPr>
              <w:jc w:val="center"/>
              <w:rPr>
                <w:rFonts w:cs="Arial"/>
                <w:color w:val="auto"/>
                <w:sz w:val="18"/>
                <w:szCs w:val="18"/>
              </w:rPr>
            </w:pPr>
            <w:r w:rsidRPr="00A155FC">
              <w:rPr>
                <w:rFonts w:cs="Arial"/>
                <w:color w:val="auto"/>
                <w:sz w:val="18"/>
                <w:szCs w:val="18"/>
              </w:rPr>
              <w:t>2013</w:t>
            </w:r>
          </w:p>
        </w:tc>
        <w:tc>
          <w:tcPr>
            <w:tcW w:w="1460" w:type="dxa"/>
            <w:tcBorders>
              <w:top w:val="nil"/>
              <w:left w:val="nil"/>
              <w:bottom w:val="single" w:sz="4" w:space="0" w:color="auto"/>
              <w:right w:val="single" w:sz="4" w:space="0" w:color="auto"/>
            </w:tcBorders>
            <w:shd w:val="clear" w:color="auto" w:fill="auto"/>
            <w:noWrap/>
            <w:vAlign w:val="bottom"/>
            <w:hideMark/>
          </w:tcPr>
          <w:p w14:paraId="09CD654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7B2C07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D64E88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7BB8CC" w14:textId="77777777" w:rsidR="00A155FC" w:rsidRPr="00A155FC" w:rsidRDefault="00A155FC" w:rsidP="00A155FC">
            <w:pPr>
              <w:jc w:val="center"/>
              <w:rPr>
                <w:rFonts w:cs="Arial"/>
                <w:color w:val="auto"/>
                <w:sz w:val="18"/>
                <w:szCs w:val="18"/>
              </w:rPr>
            </w:pPr>
            <w:r w:rsidRPr="00A155FC">
              <w:rPr>
                <w:rFonts w:cs="Arial"/>
                <w:color w:val="auto"/>
                <w:sz w:val="18"/>
                <w:szCs w:val="18"/>
              </w:rPr>
              <w:t>2014</w:t>
            </w:r>
          </w:p>
        </w:tc>
        <w:tc>
          <w:tcPr>
            <w:tcW w:w="1460" w:type="dxa"/>
            <w:tcBorders>
              <w:top w:val="nil"/>
              <w:left w:val="nil"/>
              <w:bottom w:val="single" w:sz="4" w:space="0" w:color="auto"/>
              <w:right w:val="single" w:sz="4" w:space="0" w:color="auto"/>
            </w:tcBorders>
            <w:shd w:val="clear" w:color="auto" w:fill="auto"/>
            <w:noWrap/>
            <w:vAlign w:val="bottom"/>
            <w:hideMark/>
          </w:tcPr>
          <w:p w14:paraId="306D2AB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70BDE88"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18A226ED"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338D304" w14:textId="77777777" w:rsidR="00A155FC" w:rsidRPr="00A155FC" w:rsidRDefault="00A155FC" w:rsidP="00A155FC">
            <w:pPr>
              <w:jc w:val="center"/>
              <w:rPr>
                <w:rFonts w:cs="Arial"/>
                <w:color w:val="auto"/>
                <w:sz w:val="18"/>
                <w:szCs w:val="18"/>
              </w:rPr>
            </w:pPr>
            <w:r w:rsidRPr="00A155FC">
              <w:rPr>
                <w:rFonts w:cs="Arial"/>
                <w:color w:val="auto"/>
                <w:sz w:val="18"/>
                <w:szCs w:val="18"/>
              </w:rPr>
              <w:t>2015</w:t>
            </w:r>
          </w:p>
        </w:tc>
        <w:tc>
          <w:tcPr>
            <w:tcW w:w="1460" w:type="dxa"/>
            <w:tcBorders>
              <w:top w:val="nil"/>
              <w:left w:val="nil"/>
              <w:bottom w:val="single" w:sz="4" w:space="0" w:color="auto"/>
              <w:right w:val="single" w:sz="4" w:space="0" w:color="auto"/>
            </w:tcBorders>
            <w:shd w:val="clear" w:color="auto" w:fill="auto"/>
            <w:noWrap/>
            <w:vAlign w:val="bottom"/>
            <w:hideMark/>
          </w:tcPr>
          <w:p w14:paraId="260409BC"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03F63D8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3A3A76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BC1A42" w14:textId="77777777" w:rsidR="00A155FC" w:rsidRPr="00A155FC" w:rsidRDefault="00A155FC" w:rsidP="00A155FC">
            <w:pPr>
              <w:jc w:val="center"/>
              <w:rPr>
                <w:rFonts w:cs="Arial"/>
                <w:color w:val="auto"/>
                <w:sz w:val="18"/>
                <w:szCs w:val="18"/>
              </w:rPr>
            </w:pPr>
            <w:r w:rsidRPr="00A155FC">
              <w:rPr>
                <w:rFonts w:cs="Arial"/>
                <w:color w:val="auto"/>
                <w:sz w:val="18"/>
                <w:szCs w:val="18"/>
              </w:rPr>
              <w:t>2016</w:t>
            </w:r>
          </w:p>
        </w:tc>
        <w:tc>
          <w:tcPr>
            <w:tcW w:w="1460" w:type="dxa"/>
            <w:tcBorders>
              <w:top w:val="nil"/>
              <w:left w:val="nil"/>
              <w:bottom w:val="single" w:sz="4" w:space="0" w:color="auto"/>
              <w:right w:val="single" w:sz="4" w:space="0" w:color="auto"/>
            </w:tcBorders>
            <w:shd w:val="clear" w:color="auto" w:fill="auto"/>
            <w:noWrap/>
            <w:vAlign w:val="bottom"/>
            <w:hideMark/>
          </w:tcPr>
          <w:p w14:paraId="0E48066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C299E1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bl>
    <w:p w14:paraId="08BD7218" w14:textId="77777777" w:rsidR="00A155FC" w:rsidRDefault="00A155FC" w:rsidP="00F269A1">
      <w:pPr>
        <w:pStyle w:val="BodyText"/>
        <w:rPr>
          <w:rStyle w:val="Style105pt1"/>
        </w:rPr>
      </w:pPr>
    </w:p>
    <w:p w14:paraId="66CEC422" w14:textId="77777777" w:rsidR="00A155FC" w:rsidRDefault="00A155FC" w:rsidP="00F269A1">
      <w:pPr>
        <w:pStyle w:val="BodyText"/>
        <w:rPr>
          <w:rStyle w:val="Style105pt1"/>
        </w:rPr>
      </w:pPr>
    </w:p>
    <w:p w14:paraId="255BC2AD" w14:textId="77777777" w:rsidR="00315B32" w:rsidRDefault="00315B32" w:rsidP="00F269A1">
      <w:pPr>
        <w:pStyle w:val="BodyText"/>
        <w:rPr>
          <w:rStyle w:val="Style105pt1"/>
        </w:rPr>
      </w:pPr>
    </w:p>
    <w:p w14:paraId="6FDD3B89" w14:textId="7293EC2F" w:rsidR="00A155FC" w:rsidRPr="005257FD" w:rsidRDefault="00BA7EB1" w:rsidP="005257FD">
      <w:pPr>
        <w:pStyle w:val="Heading2"/>
        <w:rPr>
          <w:rStyle w:val="Style105pt1"/>
          <w:sz w:val="22"/>
        </w:rPr>
      </w:pPr>
      <w:bookmarkStart w:id="407" w:name="_Toc25160421"/>
      <w:r w:rsidRPr="005257FD">
        <w:rPr>
          <w:rStyle w:val="Style105pt1"/>
          <w:sz w:val="22"/>
        </w:rPr>
        <w:lastRenderedPageBreak/>
        <w:t>Incorporation of Stakeholder Comments in the Draft Manual</w:t>
      </w:r>
      <w:bookmarkEnd w:id="407"/>
    </w:p>
    <w:p w14:paraId="17A11039" w14:textId="2FFE1BFD" w:rsidR="00587F0E" w:rsidRDefault="00BA7EB1" w:rsidP="00F269A1">
      <w:pPr>
        <w:pStyle w:val="BodyText"/>
        <w:rPr>
          <w:rStyle w:val="Style105pt1"/>
        </w:rPr>
      </w:pPr>
      <w:r>
        <w:rPr>
          <w:rStyle w:val="Style105pt1"/>
        </w:rPr>
        <w:t xml:space="preserve">ERCOT </w:t>
      </w:r>
      <w:r w:rsidR="001F42C2">
        <w:rPr>
          <w:rStyle w:val="Style105pt1"/>
        </w:rPr>
        <w:t xml:space="preserve">issued a General Notice on November 3, 2017 </w:t>
      </w:r>
      <w:r>
        <w:rPr>
          <w:rStyle w:val="Style105pt1"/>
        </w:rPr>
        <w:t>specif</w:t>
      </w:r>
      <w:r w:rsidR="001F42C2">
        <w:rPr>
          <w:rStyle w:val="Style105pt1"/>
        </w:rPr>
        <w:t xml:space="preserve">ying a 30-day public review period for the draft manual. </w:t>
      </w:r>
      <w:r w:rsidR="00587F0E">
        <w:rPr>
          <w:rStyle w:val="Style105pt1"/>
        </w:rPr>
        <w:t>Three parties provided c</w:t>
      </w:r>
      <w:r w:rsidR="001F42C2">
        <w:rPr>
          <w:rStyle w:val="Style105pt1"/>
        </w:rPr>
        <w:t>omments</w:t>
      </w:r>
      <w:r w:rsidR="00587F0E">
        <w:rPr>
          <w:rStyle w:val="Style105pt1"/>
        </w:rPr>
        <w:t xml:space="preserve"> or offered text edits by the </w:t>
      </w:r>
      <w:r w:rsidR="00B848F9">
        <w:rPr>
          <w:rStyle w:val="Style105pt1"/>
        </w:rPr>
        <w:t xml:space="preserve">review </w:t>
      </w:r>
      <w:r w:rsidR="00587F0E">
        <w:rPr>
          <w:rStyle w:val="Style105pt1"/>
        </w:rPr>
        <w:t>period deadline (December 4</w:t>
      </w:r>
      <w:r w:rsidR="00587F0E" w:rsidRPr="00587F0E">
        <w:rPr>
          <w:rStyle w:val="Style105pt1"/>
          <w:vertAlign w:val="superscript"/>
        </w:rPr>
        <w:t>th</w:t>
      </w:r>
      <w:r w:rsidR="00587F0E">
        <w:rPr>
          <w:rStyle w:val="Style105pt1"/>
        </w:rPr>
        <w:t xml:space="preserve">). The </w:t>
      </w:r>
      <w:r w:rsidR="00B848F9">
        <w:rPr>
          <w:rStyle w:val="Style105pt1"/>
        </w:rPr>
        <w:t xml:space="preserve">substantive </w:t>
      </w:r>
      <w:r w:rsidR="00587F0E">
        <w:rPr>
          <w:rStyle w:val="Style105pt1"/>
        </w:rPr>
        <w:t>comments and ERCOT’s responses are summarized below.</w:t>
      </w:r>
    </w:p>
    <w:p w14:paraId="00DA4084" w14:textId="682BE834" w:rsidR="00587F0E" w:rsidRDefault="00587F0E" w:rsidP="00587F0E">
      <w:pPr>
        <w:pStyle w:val="Heading3"/>
        <w:rPr>
          <w:rStyle w:val="Style105pt1"/>
        </w:rPr>
      </w:pPr>
      <w:bookmarkStart w:id="408" w:name="_Toc25160422"/>
      <w:r>
        <w:rPr>
          <w:rStyle w:val="Style105pt1"/>
        </w:rPr>
        <w:t>Modeling of Price Responsive Demand (PRD)</w:t>
      </w:r>
      <w:bookmarkEnd w:id="408"/>
    </w:p>
    <w:p w14:paraId="7778035B" w14:textId="6BEB43B4" w:rsidR="00587F0E" w:rsidRDefault="00587F0E" w:rsidP="00F269A1">
      <w:pPr>
        <w:pStyle w:val="BodyText"/>
        <w:rPr>
          <w:rStyle w:val="Style105pt1"/>
        </w:rPr>
      </w:pPr>
      <w:r>
        <w:rPr>
          <w:rStyle w:val="Style105pt1"/>
        </w:rPr>
        <w:t>One party provided edits to Section 6.2, “Non-dispatchable Resources</w:t>
      </w:r>
      <w:r w:rsidR="00B848F9">
        <w:rPr>
          <w:rStyle w:val="Style105pt1"/>
        </w:rPr>
        <w:t>.</w:t>
      </w:r>
      <w:r>
        <w:rPr>
          <w:rStyle w:val="Style105pt1"/>
        </w:rPr>
        <w:t xml:space="preserve">” </w:t>
      </w:r>
      <w:r w:rsidR="00B848F9">
        <w:rPr>
          <w:rStyle w:val="Style105pt1"/>
        </w:rPr>
        <w:t xml:space="preserve">The edits expanded the estimation of PRD load reductions as a function of price level to </w:t>
      </w:r>
      <w:r w:rsidR="003833A6">
        <w:rPr>
          <w:rStyle w:val="Style105pt1"/>
        </w:rPr>
        <w:t xml:space="preserve">also </w:t>
      </w:r>
      <w:r w:rsidR="00B848F9">
        <w:rPr>
          <w:rStyle w:val="Style105pt1"/>
        </w:rPr>
        <w:t xml:space="preserve">include “the percentage of peak load” as an additional explanatory variable. The </w:t>
      </w:r>
      <w:r w:rsidR="0059202A">
        <w:rPr>
          <w:rStyle w:val="Style105pt1"/>
        </w:rPr>
        <w:t xml:space="preserve">stated </w:t>
      </w:r>
      <w:r w:rsidR="00B848F9">
        <w:rPr>
          <w:rStyle w:val="Style105pt1"/>
        </w:rPr>
        <w:t xml:space="preserve">rationale for </w:t>
      </w:r>
      <w:r w:rsidR="003833A6">
        <w:rPr>
          <w:rStyle w:val="Style105pt1"/>
        </w:rPr>
        <w:t>including</w:t>
      </w:r>
      <w:r w:rsidR="00B614C9">
        <w:rPr>
          <w:rStyle w:val="Style105pt1"/>
        </w:rPr>
        <w:t xml:space="preserve"> peak load percentage is that it will help estimate the 4CP response contribution of PRD. </w:t>
      </w:r>
      <w:r w:rsidR="0059202A">
        <w:rPr>
          <w:rStyle w:val="Style105pt1"/>
        </w:rPr>
        <w:t>ERCOT modified the paragraph in Section</w:t>
      </w:r>
      <w:r w:rsidR="003833A6">
        <w:rPr>
          <w:rStyle w:val="Style105pt1"/>
        </w:rPr>
        <w:t xml:space="preserve"> </w:t>
      </w:r>
      <w:r w:rsidR="0059202A">
        <w:rPr>
          <w:rStyle w:val="Style105pt1"/>
        </w:rPr>
        <w:t>6.2 to make it clear that the PRD supply curve will attempt to capture demand reduction exclusive of the 4CP response</w:t>
      </w:r>
      <w:r w:rsidR="00754E71">
        <w:rPr>
          <w:rStyle w:val="Style105pt1"/>
        </w:rPr>
        <w:t xml:space="preserve">, which is already factored into the load forecast. This treatment is consistent with </w:t>
      </w:r>
      <w:r w:rsidR="003F2FFF">
        <w:rPr>
          <w:rStyle w:val="Style105pt1"/>
        </w:rPr>
        <w:t xml:space="preserve">modeling strategy adopted for </w:t>
      </w:r>
      <w:r w:rsidR="00754E71">
        <w:rPr>
          <w:rStyle w:val="Style105pt1"/>
        </w:rPr>
        <w:t>the 2014 RM Study.</w:t>
      </w:r>
    </w:p>
    <w:p w14:paraId="0D1264EE" w14:textId="15B6C8DE" w:rsidR="00754E71" w:rsidRDefault="00754E71" w:rsidP="00754E71">
      <w:pPr>
        <w:pStyle w:val="Heading3"/>
        <w:rPr>
          <w:rStyle w:val="Style105pt1"/>
        </w:rPr>
      </w:pPr>
      <w:bookmarkStart w:id="409" w:name="_Toc25160423"/>
      <w:r>
        <w:rPr>
          <w:rStyle w:val="Style105pt1"/>
        </w:rPr>
        <w:t>NERC Reference Reserve Margin Level</w:t>
      </w:r>
      <w:bookmarkEnd w:id="409"/>
    </w:p>
    <w:p w14:paraId="37DFE359" w14:textId="4E80638D" w:rsidR="00BA7EB1" w:rsidRDefault="001F42C2" w:rsidP="00F269A1">
      <w:pPr>
        <w:pStyle w:val="BodyText"/>
        <w:rPr>
          <w:rStyle w:val="Style105pt1"/>
        </w:rPr>
      </w:pPr>
      <w:r>
        <w:rPr>
          <w:rStyle w:val="Style105pt1"/>
        </w:rPr>
        <w:t xml:space="preserve">Two parties commented on the wording of section </w:t>
      </w:r>
      <w:r w:rsidRPr="001F42C2">
        <w:rPr>
          <w:rStyle w:val="Style105pt1"/>
        </w:rPr>
        <w:t>9.7.3</w:t>
      </w:r>
      <w:r>
        <w:rPr>
          <w:rStyle w:val="Style105pt1"/>
        </w:rPr>
        <w:t xml:space="preserve">, </w:t>
      </w:r>
      <w:r w:rsidR="00A118D4">
        <w:rPr>
          <w:rStyle w:val="Style105pt1"/>
        </w:rPr>
        <w:t>“</w:t>
      </w:r>
      <w:r w:rsidRPr="001F42C2">
        <w:rPr>
          <w:rStyle w:val="Style105pt1"/>
        </w:rPr>
        <w:t>Reporting a Reference Margin Level to NERC</w:t>
      </w:r>
      <w:r w:rsidR="00A118D4">
        <w:rPr>
          <w:rStyle w:val="Style105pt1"/>
        </w:rPr>
        <w:t>”.</w:t>
      </w:r>
      <w:r w:rsidR="00587F0E">
        <w:rPr>
          <w:rStyle w:val="Style105pt1"/>
        </w:rPr>
        <w:t xml:space="preserve"> </w:t>
      </w:r>
      <w:r w:rsidR="00754E71">
        <w:rPr>
          <w:rStyle w:val="Style105pt1"/>
        </w:rPr>
        <w:t xml:space="preserve">One party provided edits to the effect that ERCOT would accept NERC’s default Reference Reserve Margin Level (currently 15% for thermal-dominated systems) and provide EORM/MERM values </w:t>
      </w:r>
      <w:r w:rsidR="003F2FFF">
        <w:rPr>
          <w:rStyle w:val="Style105pt1"/>
        </w:rPr>
        <w:t xml:space="preserve">to NERC </w:t>
      </w:r>
      <w:r w:rsidR="00754E71">
        <w:rPr>
          <w:rStyle w:val="Style105pt1"/>
        </w:rPr>
        <w:t>for informational purposes</w:t>
      </w:r>
      <w:r w:rsidR="003F2FFF">
        <w:rPr>
          <w:rStyle w:val="Style105pt1"/>
        </w:rPr>
        <w:t xml:space="preserve"> only</w:t>
      </w:r>
      <w:r w:rsidR="00754E71">
        <w:rPr>
          <w:rStyle w:val="Style105pt1"/>
        </w:rPr>
        <w:t>. The other party recommended that the MERM should be provided to NERC as the Reference Margin Level rather than the higher of the EORM and MERM values. ERCOT adopted the latter suggestion, changing the relevant text to the following: “</w:t>
      </w:r>
      <w:r w:rsidR="00754E71">
        <w:rPr>
          <w:szCs w:val="21"/>
        </w:rPr>
        <w:t>Unless instructed to do otherwise by the PUCT, ERCOT will provide NERC with the MERM value cited in the RM Study.</w:t>
      </w:r>
      <w:r w:rsidR="003F2FFF">
        <w:rPr>
          <w:szCs w:val="21"/>
        </w:rPr>
        <w:t>”</w:t>
      </w:r>
    </w:p>
    <w:p w14:paraId="303954E8" w14:textId="70D47C71" w:rsidR="00BA7EB1" w:rsidRDefault="00612AD4" w:rsidP="003F2FFF">
      <w:pPr>
        <w:pStyle w:val="Heading3"/>
        <w:rPr>
          <w:rStyle w:val="Style105pt1"/>
        </w:rPr>
      </w:pPr>
      <w:bookmarkStart w:id="410" w:name="_Toc25160424"/>
      <w:r>
        <w:rPr>
          <w:rStyle w:val="Style105pt1"/>
        </w:rPr>
        <w:t>Resource Costs</w:t>
      </w:r>
      <w:bookmarkEnd w:id="410"/>
    </w:p>
    <w:p w14:paraId="5B53B209" w14:textId="57EF200F" w:rsidR="003F2FFF" w:rsidRDefault="003F2FFF" w:rsidP="00F269A1">
      <w:pPr>
        <w:pStyle w:val="BodyText"/>
        <w:rPr>
          <w:rStyle w:val="Style105pt1"/>
        </w:rPr>
      </w:pPr>
      <w:r>
        <w:rPr>
          <w:rStyle w:val="Style105pt1"/>
        </w:rPr>
        <w:t>One party recommended that ERCOT use Verifiable Cost</w:t>
      </w:r>
      <w:r w:rsidR="00612AD4">
        <w:rPr>
          <w:rStyle w:val="Style105pt1"/>
        </w:rPr>
        <w:t xml:space="preserve">s as appropriate for resource modeling. ERCOT believes that this proposal should be discussed at relevant Market Participant committee meetings, with </w:t>
      </w:r>
      <w:r w:rsidR="008B0559">
        <w:rPr>
          <w:rStyle w:val="Style105pt1"/>
        </w:rPr>
        <w:t>the outcome of those discussions documented in the 2018 RM Study’s W</w:t>
      </w:r>
      <w:r w:rsidR="00612AD4">
        <w:rPr>
          <w:rStyle w:val="Style105pt1"/>
        </w:rPr>
        <w:t xml:space="preserve">ork </w:t>
      </w:r>
      <w:r w:rsidR="008B0559">
        <w:rPr>
          <w:rStyle w:val="Style105pt1"/>
        </w:rPr>
        <w:t>P</w:t>
      </w:r>
      <w:r w:rsidR="00612AD4">
        <w:rPr>
          <w:rStyle w:val="Style105pt1"/>
        </w:rPr>
        <w:t>lan</w:t>
      </w:r>
      <w:r w:rsidR="008B0559">
        <w:rPr>
          <w:rStyle w:val="Style105pt1"/>
        </w:rPr>
        <w:t xml:space="preserve"> to be finalized during the first quarter of 2018.</w:t>
      </w:r>
    </w:p>
    <w:p w14:paraId="34E1F17D" w14:textId="77777777" w:rsidR="003F2FFF" w:rsidRDefault="003F2FFF" w:rsidP="00F269A1">
      <w:pPr>
        <w:pStyle w:val="BodyText"/>
        <w:rPr>
          <w:rStyle w:val="Style105pt1"/>
        </w:rPr>
      </w:pPr>
    </w:p>
    <w:p w14:paraId="4E568DFF" w14:textId="77777777" w:rsidR="00B77FA2" w:rsidRDefault="00114996" w:rsidP="007C4396">
      <w:pPr>
        <w:pStyle w:val="Heading2"/>
      </w:pPr>
      <w:bookmarkStart w:id="411" w:name="_Toc25160425"/>
      <w:r>
        <w:t>List of Acronyms</w:t>
      </w:r>
      <w:bookmarkEnd w:id="411"/>
    </w:p>
    <w:p w14:paraId="06E9C826" w14:textId="77777777" w:rsidR="00A02069" w:rsidRPr="00A02069" w:rsidRDefault="00A02069" w:rsidP="00A02069"/>
    <w:tbl>
      <w:tblPr>
        <w:tblStyle w:val="TableGrid"/>
        <w:tblW w:w="0" w:type="auto"/>
        <w:tblLook w:val="04A0" w:firstRow="1" w:lastRow="0" w:firstColumn="1" w:lastColumn="0" w:noHBand="0" w:noVBand="1"/>
      </w:tblPr>
      <w:tblGrid>
        <w:gridCol w:w="2070"/>
        <w:gridCol w:w="7290"/>
      </w:tblGrid>
      <w:tr w:rsidR="007A69B7" w14:paraId="55C2B0A6" w14:textId="77777777" w:rsidTr="0037243B">
        <w:tc>
          <w:tcPr>
            <w:tcW w:w="2070" w:type="dxa"/>
          </w:tcPr>
          <w:p w14:paraId="1308E2AD" w14:textId="77777777" w:rsidR="007A69B7" w:rsidRDefault="007A69B7" w:rsidP="00A24566">
            <w:pPr>
              <w:pStyle w:val="bullet4level1"/>
              <w:numPr>
                <w:ilvl w:val="0"/>
                <w:numId w:val="0"/>
              </w:numPr>
            </w:pPr>
            <w:r>
              <w:t>1-in-10</w:t>
            </w:r>
          </w:p>
        </w:tc>
        <w:tc>
          <w:tcPr>
            <w:tcW w:w="7290" w:type="dxa"/>
          </w:tcPr>
          <w:p w14:paraId="56ECCEB4" w14:textId="7532B332" w:rsidR="007A69B7" w:rsidRDefault="007A69B7" w:rsidP="00C9139D">
            <w:pPr>
              <w:pStyle w:val="bullet4level1"/>
              <w:numPr>
                <w:ilvl w:val="0"/>
                <w:numId w:val="0"/>
              </w:numPr>
            </w:pPr>
            <w:r>
              <w:t>1-Day-In-Ten-Years, which can refer to either 1 load shed event in 10 years or 24 hours of load shed</w:t>
            </w:r>
            <w:r w:rsidR="00C9139D">
              <w:t>ding</w:t>
            </w:r>
            <w:r>
              <w:t xml:space="preserve"> in 10 years</w:t>
            </w:r>
          </w:p>
        </w:tc>
      </w:tr>
      <w:tr w:rsidR="007A69B7" w14:paraId="1D54A5D4" w14:textId="77777777" w:rsidTr="0037243B">
        <w:tc>
          <w:tcPr>
            <w:tcW w:w="2070" w:type="dxa"/>
          </w:tcPr>
          <w:p w14:paraId="28FFA14E" w14:textId="482DC3FA" w:rsidR="007A69B7" w:rsidRDefault="007A69B7" w:rsidP="00A24566">
            <w:pPr>
              <w:pStyle w:val="bullet4level1"/>
              <w:numPr>
                <w:ilvl w:val="0"/>
                <w:numId w:val="0"/>
              </w:numPr>
            </w:pPr>
            <w:r>
              <w:t>4CP</w:t>
            </w:r>
          </w:p>
        </w:tc>
        <w:tc>
          <w:tcPr>
            <w:tcW w:w="7290" w:type="dxa"/>
          </w:tcPr>
          <w:p w14:paraId="71DBEE5F" w14:textId="270197AC" w:rsidR="007A69B7" w:rsidRDefault="007A69B7" w:rsidP="00A24566">
            <w:pPr>
              <w:pStyle w:val="bullet4level1"/>
              <w:numPr>
                <w:ilvl w:val="0"/>
                <w:numId w:val="0"/>
              </w:numPr>
            </w:pPr>
            <w:r>
              <w:t>Four Coincident Peak</w:t>
            </w:r>
          </w:p>
        </w:tc>
      </w:tr>
      <w:tr w:rsidR="007A69B7" w14:paraId="2C493831" w14:textId="77777777" w:rsidTr="0037243B">
        <w:tc>
          <w:tcPr>
            <w:tcW w:w="2070" w:type="dxa"/>
          </w:tcPr>
          <w:p w14:paraId="536A7E78" w14:textId="3BDD602D" w:rsidR="007A69B7" w:rsidRDefault="007A69B7" w:rsidP="007A69B7">
            <w:pPr>
              <w:pStyle w:val="bullet4level1"/>
              <w:numPr>
                <w:ilvl w:val="0"/>
                <w:numId w:val="0"/>
              </w:numPr>
            </w:pPr>
            <w:r>
              <w:t>AS or A/S</w:t>
            </w:r>
          </w:p>
        </w:tc>
        <w:tc>
          <w:tcPr>
            <w:tcW w:w="7290" w:type="dxa"/>
          </w:tcPr>
          <w:p w14:paraId="3782B43C" w14:textId="09FE2815" w:rsidR="007A69B7" w:rsidRDefault="007A69B7" w:rsidP="00A24566">
            <w:pPr>
              <w:pStyle w:val="bullet4level1"/>
              <w:numPr>
                <w:ilvl w:val="0"/>
                <w:numId w:val="0"/>
              </w:numPr>
            </w:pPr>
            <w:r>
              <w:t>Ancillary Service</w:t>
            </w:r>
          </w:p>
        </w:tc>
      </w:tr>
      <w:tr w:rsidR="007A69B7" w14:paraId="1DD55475" w14:textId="77777777" w:rsidTr="0037243B">
        <w:tc>
          <w:tcPr>
            <w:tcW w:w="2070" w:type="dxa"/>
          </w:tcPr>
          <w:p w14:paraId="0FFD73D7" w14:textId="24A52C0B" w:rsidR="007A69B7" w:rsidRDefault="007A69B7" w:rsidP="00A24566">
            <w:pPr>
              <w:pStyle w:val="bullet4level1"/>
              <w:numPr>
                <w:ilvl w:val="0"/>
                <w:numId w:val="0"/>
              </w:numPr>
            </w:pPr>
            <w:r>
              <w:t>ATWACC</w:t>
            </w:r>
          </w:p>
        </w:tc>
        <w:tc>
          <w:tcPr>
            <w:tcW w:w="7290" w:type="dxa"/>
          </w:tcPr>
          <w:p w14:paraId="0951AFE3" w14:textId="684EEAB4" w:rsidR="007A69B7" w:rsidRDefault="007A69B7" w:rsidP="00A24566">
            <w:pPr>
              <w:pStyle w:val="bullet4level1"/>
              <w:numPr>
                <w:ilvl w:val="0"/>
                <w:numId w:val="0"/>
              </w:numPr>
            </w:pPr>
            <w:r>
              <w:t>After-Tax Weighted-Average Cost of Capital</w:t>
            </w:r>
          </w:p>
        </w:tc>
      </w:tr>
      <w:tr w:rsidR="007A69B7" w14:paraId="4162C40F" w14:textId="77777777" w:rsidTr="0037243B">
        <w:tc>
          <w:tcPr>
            <w:tcW w:w="2070" w:type="dxa"/>
          </w:tcPr>
          <w:p w14:paraId="1C15E0CD" w14:textId="2092BEA4" w:rsidR="007A69B7" w:rsidRDefault="007A69B7" w:rsidP="00A24566">
            <w:pPr>
              <w:pStyle w:val="bullet4level1"/>
              <w:numPr>
                <w:ilvl w:val="0"/>
                <w:numId w:val="0"/>
              </w:numPr>
            </w:pPr>
            <w:r>
              <w:t>Btu</w:t>
            </w:r>
          </w:p>
        </w:tc>
        <w:tc>
          <w:tcPr>
            <w:tcW w:w="7290" w:type="dxa"/>
          </w:tcPr>
          <w:p w14:paraId="0E5DD937" w14:textId="4B8D07A3" w:rsidR="007A69B7" w:rsidRDefault="007A69B7" w:rsidP="00A24566">
            <w:pPr>
              <w:pStyle w:val="bullet4level1"/>
              <w:numPr>
                <w:ilvl w:val="0"/>
                <w:numId w:val="0"/>
              </w:numPr>
            </w:pPr>
            <w:r>
              <w:t>British Thermal Unit</w:t>
            </w:r>
          </w:p>
        </w:tc>
      </w:tr>
      <w:tr w:rsidR="007A69B7" w14:paraId="6D0B7D65" w14:textId="77777777" w:rsidTr="0037243B">
        <w:tc>
          <w:tcPr>
            <w:tcW w:w="2070" w:type="dxa"/>
          </w:tcPr>
          <w:p w14:paraId="05084C51" w14:textId="1B9B2CFC" w:rsidR="007A69B7" w:rsidRDefault="007A69B7" w:rsidP="00A24566">
            <w:pPr>
              <w:pStyle w:val="bullet4level1"/>
              <w:numPr>
                <w:ilvl w:val="0"/>
                <w:numId w:val="0"/>
              </w:numPr>
            </w:pPr>
            <w:r>
              <w:t>CC (or CCCT)</w:t>
            </w:r>
          </w:p>
        </w:tc>
        <w:tc>
          <w:tcPr>
            <w:tcW w:w="7290" w:type="dxa"/>
          </w:tcPr>
          <w:p w14:paraId="2A64833D" w14:textId="2B198CCD" w:rsidR="007A69B7" w:rsidRDefault="007A69B7" w:rsidP="007A69B7">
            <w:pPr>
              <w:pStyle w:val="bullet4level1"/>
              <w:numPr>
                <w:ilvl w:val="0"/>
                <w:numId w:val="0"/>
              </w:numPr>
            </w:pPr>
            <w:r>
              <w:t>Combined-Cycle Combustion Turbine plant</w:t>
            </w:r>
          </w:p>
        </w:tc>
      </w:tr>
      <w:tr w:rsidR="007A69B7" w14:paraId="43EB54AD" w14:textId="77777777" w:rsidTr="0037243B">
        <w:tc>
          <w:tcPr>
            <w:tcW w:w="2070" w:type="dxa"/>
          </w:tcPr>
          <w:p w14:paraId="6CD67B68" w14:textId="69440787" w:rsidR="007A69B7" w:rsidRDefault="007A69B7" w:rsidP="00A24566">
            <w:pPr>
              <w:pStyle w:val="bullet4level1"/>
              <w:numPr>
                <w:ilvl w:val="0"/>
                <w:numId w:val="0"/>
              </w:numPr>
            </w:pPr>
            <w:r>
              <w:t>CDR</w:t>
            </w:r>
          </w:p>
        </w:tc>
        <w:tc>
          <w:tcPr>
            <w:tcW w:w="7290" w:type="dxa"/>
          </w:tcPr>
          <w:p w14:paraId="7B493E63" w14:textId="7F3D1BE8" w:rsidR="007A69B7" w:rsidRDefault="007A69B7" w:rsidP="00A24566">
            <w:pPr>
              <w:pStyle w:val="bullet4level1"/>
              <w:numPr>
                <w:ilvl w:val="0"/>
                <w:numId w:val="0"/>
              </w:numPr>
            </w:pPr>
            <w:r>
              <w:t>Capacity, Demand, and Reserves report</w:t>
            </w:r>
          </w:p>
        </w:tc>
      </w:tr>
      <w:tr w:rsidR="007A69B7" w14:paraId="5C10B426" w14:textId="77777777" w:rsidTr="0037243B">
        <w:tc>
          <w:tcPr>
            <w:tcW w:w="2070" w:type="dxa"/>
          </w:tcPr>
          <w:p w14:paraId="72312409" w14:textId="1B5FAE24" w:rsidR="007A69B7" w:rsidRDefault="007A69B7" w:rsidP="00A24566">
            <w:pPr>
              <w:pStyle w:val="bullet4level1"/>
              <w:numPr>
                <w:ilvl w:val="0"/>
                <w:numId w:val="0"/>
              </w:numPr>
            </w:pPr>
            <w:r>
              <w:t>CONE</w:t>
            </w:r>
          </w:p>
        </w:tc>
        <w:tc>
          <w:tcPr>
            <w:tcW w:w="7290" w:type="dxa"/>
          </w:tcPr>
          <w:p w14:paraId="62406933" w14:textId="45A32843" w:rsidR="007A69B7" w:rsidRDefault="007A69B7" w:rsidP="00A24566">
            <w:pPr>
              <w:pStyle w:val="bullet4level1"/>
              <w:numPr>
                <w:ilvl w:val="0"/>
                <w:numId w:val="0"/>
              </w:numPr>
            </w:pPr>
            <w:r>
              <w:t>Cost of New Entry</w:t>
            </w:r>
          </w:p>
        </w:tc>
      </w:tr>
      <w:tr w:rsidR="007A69B7" w14:paraId="136209DC" w14:textId="77777777" w:rsidTr="0037243B">
        <w:tc>
          <w:tcPr>
            <w:tcW w:w="2070" w:type="dxa"/>
          </w:tcPr>
          <w:p w14:paraId="07DC01DB" w14:textId="061F50A6" w:rsidR="007A69B7" w:rsidRDefault="007A69B7" w:rsidP="00A24566">
            <w:pPr>
              <w:pStyle w:val="bullet4level1"/>
              <w:numPr>
                <w:ilvl w:val="0"/>
                <w:numId w:val="0"/>
              </w:numPr>
            </w:pPr>
            <w:r>
              <w:lastRenderedPageBreak/>
              <w:t>CT</w:t>
            </w:r>
          </w:p>
        </w:tc>
        <w:tc>
          <w:tcPr>
            <w:tcW w:w="7290" w:type="dxa"/>
          </w:tcPr>
          <w:p w14:paraId="1E3FDF30" w14:textId="03B6FDF5" w:rsidR="007A69B7" w:rsidRDefault="007A69B7" w:rsidP="00A24566">
            <w:pPr>
              <w:pStyle w:val="bullet4level1"/>
              <w:numPr>
                <w:ilvl w:val="0"/>
                <w:numId w:val="0"/>
              </w:numPr>
            </w:pPr>
            <w:r>
              <w:t>Combustion Turbine</w:t>
            </w:r>
          </w:p>
        </w:tc>
      </w:tr>
      <w:tr w:rsidR="007A69B7" w14:paraId="282D7F07" w14:textId="77777777" w:rsidTr="0037243B">
        <w:tc>
          <w:tcPr>
            <w:tcW w:w="2070" w:type="dxa"/>
          </w:tcPr>
          <w:p w14:paraId="3320F319" w14:textId="4A2564D1" w:rsidR="007A69B7" w:rsidRDefault="007A69B7" w:rsidP="00A24566">
            <w:pPr>
              <w:pStyle w:val="bullet4level1"/>
              <w:numPr>
                <w:ilvl w:val="0"/>
                <w:numId w:val="0"/>
              </w:numPr>
            </w:pPr>
            <w:r>
              <w:t>DC</w:t>
            </w:r>
          </w:p>
        </w:tc>
        <w:tc>
          <w:tcPr>
            <w:tcW w:w="7290" w:type="dxa"/>
          </w:tcPr>
          <w:p w14:paraId="121AC613" w14:textId="54ADAB92" w:rsidR="007A69B7" w:rsidRDefault="007A69B7" w:rsidP="00A24566">
            <w:pPr>
              <w:pStyle w:val="bullet4level1"/>
              <w:numPr>
                <w:ilvl w:val="0"/>
                <w:numId w:val="0"/>
              </w:numPr>
            </w:pPr>
            <w:r>
              <w:t>Direct Current</w:t>
            </w:r>
          </w:p>
        </w:tc>
      </w:tr>
      <w:tr w:rsidR="00C9139D" w14:paraId="51FBE6DF" w14:textId="77777777" w:rsidTr="0037243B">
        <w:tc>
          <w:tcPr>
            <w:tcW w:w="2070" w:type="dxa"/>
          </w:tcPr>
          <w:p w14:paraId="3B12B042" w14:textId="47D4D09A" w:rsidR="00C9139D" w:rsidRDefault="00C9139D" w:rsidP="00A24566">
            <w:pPr>
              <w:pStyle w:val="bullet4level1"/>
              <w:numPr>
                <w:ilvl w:val="0"/>
                <w:numId w:val="0"/>
              </w:numPr>
            </w:pPr>
            <w:r>
              <w:t>DER</w:t>
            </w:r>
          </w:p>
        </w:tc>
        <w:tc>
          <w:tcPr>
            <w:tcW w:w="7290" w:type="dxa"/>
          </w:tcPr>
          <w:p w14:paraId="5700BA67" w14:textId="4A538ABF" w:rsidR="00C9139D" w:rsidRDefault="00C9139D" w:rsidP="00A24566">
            <w:pPr>
              <w:pStyle w:val="bullet4level1"/>
              <w:numPr>
                <w:ilvl w:val="0"/>
                <w:numId w:val="0"/>
              </w:numPr>
            </w:pPr>
            <w:r>
              <w:t>Distributed Energy Resources</w:t>
            </w:r>
          </w:p>
        </w:tc>
      </w:tr>
      <w:tr w:rsidR="007A69B7" w14:paraId="0B857DCE" w14:textId="77777777" w:rsidTr="0037243B">
        <w:tc>
          <w:tcPr>
            <w:tcW w:w="2070" w:type="dxa"/>
          </w:tcPr>
          <w:p w14:paraId="3E6AA57F" w14:textId="6967733E" w:rsidR="007A69B7" w:rsidRDefault="007A69B7" w:rsidP="00A24566">
            <w:pPr>
              <w:pStyle w:val="bullet4level1"/>
              <w:numPr>
                <w:ilvl w:val="0"/>
                <w:numId w:val="0"/>
              </w:numPr>
            </w:pPr>
            <w:r>
              <w:t>DR</w:t>
            </w:r>
          </w:p>
        </w:tc>
        <w:tc>
          <w:tcPr>
            <w:tcW w:w="7290" w:type="dxa"/>
          </w:tcPr>
          <w:p w14:paraId="1C5BDEF7" w14:textId="0541DB42" w:rsidR="007A69B7" w:rsidRDefault="007A69B7" w:rsidP="00A24566">
            <w:pPr>
              <w:pStyle w:val="bullet4level1"/>
              <w:numPr>
                <w:ilvl w:val="0"/>
                <w:numId w:val="0"/>
              </w:numPr>
            </w:pPr>
            <w:r>
              <w:t>Demand Response</w:t>
            </w:r>
          </w:p>
        </w:tc>
      </w:tr>
      <w:tr w:rsidR="007A69B7" w14:paraId="29F4BDD7" w14:textId="77777777" w:rsidTr="0037243B">
        <w:tc>
          <w:tcPr>
            <w:tcW w:w="2070" w:type="dxa"/>
          </w:tcPr>
          <w:p w14:paraId="1B37F3AC" w14:textId="44B63846" w:rsidR="007A69B7" w:rsidRDefault="007A69B7" w:rsidP="00A24566">
            <w:pPr>
              <w:pStyle w:val="bullet4level1"/>
              <w:numPr>
                <w:ilvl w:val="0"/>
                <w:numId w:val="0"/>
              </w:numPr>
            </w:pPr>
            <w:r>
              <w:t>EE</w:t>
            </w:r>
          </w:p>
        </w:tc>
        <w:tc>
          <w:tcPr>
            <w:tcW w:w="7290" w:type="dxa"/>
          </w:tcPr>
          <w:p w14:paraId="4C8BCAED" w14:textId="156F5F49" w:rsidR="007A69B7" w:rsidRDefault="007A69B7" w:rsidP="00A24566">
            <w:pPr>
              <w:pStyle w:val="bullet4level1"/>
              <w:numPr>
                <w:ilvl w:val="0"/>
                <w:numId w:val="0"/>
              </w:numPr>
            </w:pPr>
            <w:r>
              <w:t>Energy Efficiency</w:t>
            </w:r>
          </w:p>
        </w:tc>
      </w:tr>
      <w:tr w:rsidR="007A69B7" w14:paraId="745FB59B" w14:textId="77777777" w:rsidTr="0037243B">
        <w:tc>
          <w:tcPr>
            <w:tcW w:w="2070" w:type="dxa"/>
          </w:tcPr>
          <w:p w14:paraId="2D23AF7B" w14:textId="05757B44" w:rsidR="007A69B7" w:rsidRDefault="007A69B7" w:rsidP="00A24566">
            <w:pPr>
              <w:pStyle w:val="bullet4level1"/>
              <w:numPr>
                <w:ilvl w:val="0"/>
                <w:numId w:val="0"/>
              </w:numPr>
            </w:pPr>
            <w:r>
              <w:t>EEA</w:t>
            </w:r>
          </w:p>
        </w:tc>
        <w:tc>
          <w:tcPr>
            <w:tcW w:w="7290" w:type="dxa"/>
          </w:tcPr>
          <w:p w14:paraId="4D0FDB5F" w14:textId="70CD40FD" w:rsidR="007A69B7" w:rsidRDefault="007A69B7" w:rsidP="00A24566">
            <w:pPr>
              <w:pStyle w:val="bullet4level1"/>
              <w:numPr>
                <w:ilvl w:val="0"/>
                <w:numId w:val="0"/>
              </w:numPr>
            </w:pPr>
            <w:r>
              <w:t>Energy Emergency Alert</w:t>
            </w:r>
          </w:p>
        </w:tc>
      </w:tr>
      <w:tr w:rsidR="007F52B9" w14:paraId="1F7A87A4" w14:textId="77777777" w:rsidTr="0037243B">
        <w:tc>
          <w:tcPr>
            <w:tcW w:w="2070" w:type="dxa"/>
          </w:tcPr>
          <w:p w14:paraId="67CFFCA5" w14:textId="3AB25C18" w:rsidR="007F52B9" w:rsidRDefault="007F52B9" w:rsidP="00A24566">
            <w:pPr>
              <w:pStyle w:val="bullet4level1"/>
              <w:numPr>
                <w:ilvl w:val="0"/>
                <w:numId w:val="0"/>
              </w:numPr>
            </w:pPr>
            <w:r>
              <w:t>EFOR</w:t>
            </w:r>
          </w:p>
        </w:tc>
        <w:tc>
          <w:tcPr>
            <w:tcW w:w="7290" w:type="dxa"/>
          </w:tcPr>
          <w:p w14:paraId="311C2314" w14:textId="6783E36D" w:rsidR="007F52B9" w:rsidRDefault="007F52B9" w:rsidP="00A24566">
            <w:pPr>
              <w:pStyle w:val="bullet4level1"/>
              <w:numPr>
                <w:ilvl w:val="0"/>
                <w:numId w:val="0"/>
              </w:numPr>
            </w:pPr>
            <w:r>
              <w:t>Equivalent Forced Outage Rate</w:t>
            </w:r>
          </w:p>
        </w:tc>
      </w:tr>
      <w:tr w:rsidR="007A69B7" w14:paraId="221AA23B" w14:textId="77777777" w:rsidTr="0037243B">
        <w:tc>
          <w:tcPr>
            <w:tcW w:w="2070" w:type="dxa"/>
          </w:tcPr>
          <w:p w14:paraId="16C7034E" w14:textId="6CA975EB" w:rsidR="007A69B7" w:rsidRDefault="007A69B7" w:rsidP="00A24566">
            <w:pPr>
              <w:pStyle w:val="bullet4level1"/>
              <w:numPr>
                <w:ilvl w:val="0"/>
                <w:numId w:val="0"/>
              </w:numPr>
            </w:pPr>
            <w:r>
              <w:t>ELCC</w:t>
            </w:r>
          </w:p>
        </w:tc>
        <w:tc>
          <w:tcPr>
            <w:tcW w:w="7290" w:type="dxa"/>
          </w:tcPr>
          <w:p w14:paraId="6BD694E2" w14:textId="0C836292" w:rsidR="007A69B7" w:rsidRDefault="007A69B7" w:rsidP="00A24566">
            <w:pPr>
              <w:pStyle w:val="bullet4level1"/>
              <w:numPr>
                <w:ilvl w:val="0"/>
                <w:numId w:val="0"/>
              </w:numPr>
            </w:pPr>
            <w:r>
              <w:t>Effective Load Carrying Capability</w:t>
            </w:r>
          </w:p>
        </w:tc>
      </w:tr>
      <w:tr w:rsidR="007F52B9" w14:paraId="4117BE40" w14:textId="77777777" w:rsidTr="0037243B">
        <w:tc>
          <w:tcPr>
            <w:tcW w:w="2070" w:type="dxa"/>
          </w:tcPr>
          <w:p w14:paraId="61BF396D" w14:textId="46EA7824" w:rsidR="007F52B9" w:rsidRDefault="007F52B9" w:rsidP="00A24566">
            <w:pPr>
              <w:pStyle w:val="bullet4level1"/>
              <w:numPr>
                <w:ilvl w:val="0"/>
                <w:numId w:val="0"/>
              </w:numPr>
            </w:pPr>
            <w:r>
              <w:t>EORM</w:t>
            </w:r>
          </w:p>
        </w:tc>
        <w:tc>
          <w:tcPr>
            <w:tcW w:w="7290" w:type="dxa"/>
          </w:tcPr>
          <w:p w14:paraId="000B0050" w14:textId="2C0FCADB" w:rsidR="007F52B9" w:rsidRDefault="007F52B9" w:rsidP="00A24566">
            <w:pPr>
              <w:pStyle w:val="bullet4level1"/>
              <w:numPr>
                <w:ilvl w:val="0"/>
                <w:numId w:val="0"/>
              </w:numPr>
            </w:pPr>
            <w:r>
              <w:t>Economically Optimum Reserve Margin</w:t>
            </w:r>
          </w:p>
        </w:tc>
      </w:tr>
      <w:tr w:rsidR="007A69B7" w14:paraId="1709DADB" w14:textId="77777777" w:rsidTr="0037243B">
        <w:tc>
          <w:tcPr>
            <w:tcW w:w="2070" w:type="dxa"/>
          </w:tcPr>
          <w:p w14:paraId="72CE7C49" w14:textId="1913BA37" w:rsidR="007A69B7" w:rsidRDefault="007A69B7" w:rsidP="007A69B7">
            <w:pPr>
              <w:pStyle w:val="bullet4level1"/>
              <w:numPr>
                <w:ilvl w:val="0"/>
                <w:numId w:val="0"/>
              </w:numPr>
            </w:pPr>
            <w:r>
              <w:t>ERCOT</w:t>
            </w:r>
          </w:p>
        </w:tc>
        <w:tc>
          <w:tcPr>
            <w:tcW w:w="7290" w:type="dxa"/>
          </w:tcPr>
          <w:p w14:paraId="7682E7F7" w14:textId="24DB996A" w:rsidR="007A69B7" w:rsidRDefault="007A69B7" w:rsidP="007A69B7">
            <w:pPr>
              <w:pStyle w:val="bullet4level1"/>
              <w:numPr>
                <w:ilvl w:val="0"/>
                <w:numId w:val="0"/>
              </w:numPr>
            </w:pPr>
            <w:r>
              <w:t>Electric Reliability Council of Texas</w:t>
            </w:r>
          </w:p>
        </w:tc>
      </w:tr>
      <w:tr w:rsidR="007A69B7" w14:paraId="296911F8" w14:textId="77777777" w:rsidTr="0037243B">
        <w:tc>
          <w:tcPr>
            <w:tcW w:w="2070" w:type="dxa"/>
          </w:tcPr>
          <w:p w14:paraId="701DBB3A" w14:textId="17992B49" w:rsidR="007A69B7" w:rsidRDefault="007A69B7" w:rsidP="007A69B7">
            <w:pPr>
              <w:pStyle w:val="bullet4level1"/>
              <w:numPr>
                <w:ilvl w:val="0"/>
                <w:numId w:val="0"/>
              </w:numPr>
            </w:pPr>
            <w:r>
              <w:t>ERS</w:t>
            </w:r>
          </w:p>
        </w:tc>
        <w:tc>
          <w:tcPr>
            <w:tcW w:w="7290" w:type="dxa"/>
          </w:tcPr>
          <w:p w14:paraId="3FA49EB3" w14:textId="6A1E56B3" w:rsidR="007A69B7" w:rsidRDefault="007A69B7" w:rsidP="007A69B7">
            <w:pPr>
              <w:pStyle w:val="bullet4level1"/>
              <w:numPr>
                <w:ilvl w:val="0"/>
                <w:numId w:val="0"/>
              </w:numPr>
            </w:pPr>
            <w:r>
              <w:t>Emergency Response Service</w:t>
            </w:r>
          </w:p>
        </w:tc>
      </w:tr>
      <w:tr w:rsidR="007A69B7" w14:paraId="095E4782" w14:textId="77777777" w:rsidTr="0037243B">
        <w:tc>
          <w:tcPr>
            <w:tcW w:w="2070" w:type="dxa"/>
          </w:tcPr>
          <w:p w14:paraId="3EE321DF" w14:textId="069ADBEE" w:rsidR="007A69B7" w:rsidRDefault="007A69B7" w:rsidP="007A69B7">
            <w:pPr>
              <w:pStyle w:val="bullet4level1"/>
              <w:numPr>
                <w:ilvl w:val="0"/>
                <w:numId w:val="0"/>
              </w:numPr>
            </w:pPr>
            <w:r>
              <w:t>EUE</w:t>
            </w:r>
          </w:p>
        </w:tc>
        <w:tc>
          <w:tcPr>
            <w:tcW w:w="7290" w:type="dxa"/>
          </w:tcPr>
          <w:p w14:paraId="2A974C7E" w14:textId="66B1239F" w:rsidR="007A69B7" w:rsidRDefault="007A69B7" w:rsidP="007A69B7">
            <w:pPr>
              <w:pStyle w:val="bullet4level1"/>
              <w:numPr>
                <w:ilvl w:val="0"/>
                <w:numId w:val="0"/>
              </w:numPr>
            </w:pPr>
            <w:r>
              <w:t>Expected Unserved Energy</w:t>
            </w:r>
          </w:p>
        </w:tc>
      </w:tr>
      <w:tr w:rsidR="007A69B7" w14:paraId="5D1AD424" w14:textId="77777777" w:rsidTr="0037243B">
        <w:tc>
          <w:tcPr>
            <w:tcW w:w="2070" w:type="dxa"/>
          </w:tcPr>
          <w:p w14:paraId="746EE4E4" w14:textId="3EF1B840" w:rsidR="007A69B7" w:rsidRDefault="007A69B7" w:rsidP="007A69B7">
            <w:pPr>
              <w:pStyle w:val="bullet4level1"/>
              <w:numPr>
                <w:ilvl w:val="0"/>
                <w:numId w:val="0"/>
              </w:numPr>
            </w:pPr>
            <w:r>
              <w:t>GADS</w:t>
            </w:r>
          </w:p>
        </w:tc>
        <w:tc>
          <w:tcPr>
            <w:tcW w:w="7290" w:type="dxa"/>
          </w:tcPr>
          <w:p w14:paraId="5D4FE541" w14:textId="54EBD8F5" w:rsidR="007A69B7" w:rsidRDefault="007A69B7" w:rsidP="007A69B7">
            <w:pPr>
              <w:pStyle w:val="bullet4level1"/>
              <w:numPr>
                <w:ilvl w:val="0"/>
                <w:numId w:val="0"/>
              </w:numPr>
            </w:pPr>
            <w:r>
              <w:t>Generation Availability Data System</w:t>
            </w:r>
          </w:p>
        </w:tc>
      </w:tr>
      <w:tr w:rsidR="007A69B7" w14:paraId="4A08E35C" w14:textId="77777777" w:rsidTr="0037243B">
        <w:tc>
          <w:tcPr>
            <w:tcW w:w="2070" w:type="dxa"/>
          </w:tcPr>
          <w:p w14:paraId="17C76A9B" w14:textId="3A6380E1" w:rsidR="007A69B7" w:rsidRDefault="007A69B7" w:rsidP="007A69B7">
            <w:pPr>
              <w:pStyle w:val="bullet4level1"/>
              <w:numPr>
                <w:ilvl w:val="0"/>
                <w:numId w:val="0"/>
              </w:numPr>
            </w:pPr>
            <w:r>
              <w:t>HCAP</w:t>
            </w:r>
          </w:p>
        </w:tc>
        <w:tc>
          <w:tcPr>
            <w:tcW w:w="7290" w:type="dxa"/>
          </w:tcPr>
          <w:p w14:paraId="58518284" w14:textId="6D1A3C64" w:rsidR="007A69B7" w:rsidRDefault="007A69B7" w:rsidP="007A69B7">
            <w:pPr>
              <w:pStyle w:val="bullet4level1"/>
              <w:numPr>
                <w:ilvl w:val="0"/>
                <w:numId w:val="0"/>
              </w:numPr>
            </w:pPr>
            <w:r>
              <w:t>High System-Wide Offer Cap</w:t>
            </w:r>
          </w:p>
        </w:tc>
      </w:tr>
      <w:tr w:rsidR="007A69B7" w14:paraId="2D7CC30C" w14:textId="77777777" w:rsidTr="0037243B">
        <w:tc>
          <w:tcPr>
            <w:tcW w:w="2070" w:type="dxa"/>
          </w:tcPr>
          <w:p w14:paraId="52071F5B" w14:textId="6C6413CA" w:rsidR="007A69B7" w:rsidRDefault="008B172E" w:rsidP="007A69B7">
            <w:pPr>
              <w:pStyle w:val="bullet4level1"/>
              <w:numPr>
                <w:ilvl w:val="0"/>
                <w:numId w:val="0"/>
              </w:numPr>
            </w:pPr>
            <w:r>
              <w:t>ISO</w:t>
            </w:r>
          </w:p>
        </w:tc>
        <w:tc>
          <w:tcPr>
            <w:tcW w:w="7290" w:type="dxa"/>
          </w:tcPr>
          <w:p w14:paraId="764AC537" w14:textId="33A7C424" w:rsidR="007A69B7" w:rsidRDefault="008B172E" w:rsidP="007A69B7">
            <w:pPr>
              <w:pStyle w:val="bullet4level1"/>
              <w:numPr>
                <w:ilvl w:val="0"/>
                <w:numId w:val="0"/>
              </w:numPr>
            </w:pPr>
            <w:r>
              <w:t>Independent System Operator</w:t>
            </w:r>
          </w:p>
        </w:tc>
      </w:tr>
      <w:tr w:rsidR="007A69B7" w14:paraId="0B32A890" w14:textId="77777777" w:rsidTr="0037243B">
        <w:tc>
          <w:tcPr>
            <w:tcW w:w="2070" w:type="dxa"/>
          </w:tcPr>
          <w:p w14:paraId="265364C6" w14:textId="0CDBB1B2" w:rsidR="007A69B7" w:rsidRDefault="008B172E" w:rsidP="007A69B7">
            <w:pPr>
              <w:pStyle w:val="bullet4level1"/>
              <w:numPr>
                <w:ilvl w:val="0"/>
                <w:numId w:val="0"/>
              </w:numPr>
            </w:pPr>
            <w:r>
              <w:t>kW</w:t>
            </w:r>
          </w:p>
        </w:tc>
        <w:tc>
          <w:tcPr>
            <w:tcW w:w="7290" w:type="dxa"/>
          </w:tcPr>
          <w:p w14:paraId="684DC95B" w14:textId="12ECF537" w:rsidR="007A69B7" w:rsidRDefault="008B172E" w:rsidP="007A69B7">
            <w:pPr>
              <w:pStyle w:val="bullet4level1"/>
              <w:numPr>
                <w:ilvl w:val="0"/>
                <w:numId w:val="0"/>
              </w:numPr>
            </w:pPr>
            <w:r>
              <w:t>Kilowatt</w:t>
            </w:r>
          </w:p>
        </w:tc>
      </w:tr>
      <w:tr w:rsidR="007A69B7" w14:paraId="29AFB60E" w14:textId="77777777" w:rsidTr="0037243B">
        <w:tc>
          <w:tcPr>
            <w:tcW w:w="2070" w:type="dxa"/>
          </w:tcPr>
          <w:p w14:paraId="361C3C4D" w14:textId="7CBBD55B" w:rsidR="007A69B7" w:rsidRDefault="008B172E" w:rsidP="007A69B7">
            <w:pPr>
              <w:pStyle w:val="bullet4level1"/>
              <w:numPr>
                <w:ilvl w:val="0"/>
                <w:numId w:val="0"/>
              </w:numPr>
            </w:pPr>
            <w:r>
              <w:t>kWh</w:t>
            </w:r>
          </w:p>
        </w:tc>
        <w:tc>
          <w:tcPr>
            <w:tcW w:w="7290" w:type="dxa"/>
          </w:tcPr>
          <w:p w14:paraId="74422C70" w14:textId="35394329" w:rsidR="007A69B7" w:rsidRDefault="008B172E" w:rsidP="008B172E">
            <w:pPr>
              <w:pStyle w:val="bullet4level1"/>
              <w:numPr>
                <w:ilvl w:val="0"/>
                <w:numId w:val="0"/>
              </w:numPr>
            </w:pPr>
            <w:r>
              <w:t>Kilowatt-hour</w:t>
            </w:r>
          </w:p>
        </w:tc>
      </w:tr>
      <w:tr w:rsidR="007A69B7" w14:paraId="6DD1CB89" w14:textId="77777777" w:rsidTr="0037243B">
        <w:tc>
          <w:tcPr>
            <w:tcW w:w="2070" w:type="dxa"/>
          </w:tcPr>
          <w:p w14:paraId="43C977AB" w14:textId="402476B9" w:rsidR="007A69B7" w:rsidRDefault="008B172E" w:rsidP="007A69B7">
            <w:pPr>
              <w:pStyle w:val="bullet4level1"/>
              <w:numPr>
                <w:ilvl w:val="0"/>
                <w:numId w:val="0"/>
              </w:numPr>
            </w:pPr>
            <w:r>
              <w:t>LCAP</w:t>
            </w:r>
          </w:p>
        </w:tc>
        <w:tc>
          <w:tcPr>
            <w:tcW w:w="7290" w:type="dxa"/>
          </w:tcPr>
          <w:p w14:paraId="2300B94F" w14:textId="389EC246" w:rsidR="007A69B7" w:rsidRDefault="008B172E" w:rsidP="007A69B7">
            <w:pPr>
              <w:pStyle w:val="bullet4level1"/>
              <w:numPr>
                <w:ilvl w:val="0"/>
                <w:numId w:val="0"/>
              </w:numPr>
            </w:pPr>
            <w:r>
              <w:t>Low System-Wide Offer Cap</w:t>
            </w:r>
          </w:p>
        </w:tc>
      </w:tr>
      <w:tr w:rsidR="007A69B7" w14:paraId="26EAB0CF" w14:textId="77777777" w:rsidTr="0037243B">
        <w:tc>
          <w:tcPr>
            <w:tcW w:w="2070" w:type="dxa"/>
          </w:tcPr>
          <w:p w14:paraId="247A3DAF" w14:textId="63673EC6" w:rsidR="007A69B7" w:rsidRDefault="008B172E" w:rsidP="007A69B7">
            <w:pPr>
              <w:pStyle w:val="bullet4level1"/>
              <w:numPr>
                <w:ilvl w:val="0"/>
                <w:numId w:val="0"/>
              </w:numPr>
            </w:pPr>
            <w:r>
              <w:t>LFE</w:t>
            </w:r>
          </w:p>
        </w:tc>
        <w:tc>
          <w:tcPr>
            <w:tcW w:w="7290" w:type="dxa"/>
          </w:tcPr>
          <w:p w14:paraId="009D203F" w14:textId="2D9C1F5F" w:rsidR="007A69B7" w:rsidRDefault="008B172E" w:rsidP="007A69B7">
            <w:pPr>
              <w:pStyle w:val="bullet4level1"/>
              <w:numPr>
                <w:ilvl w:val="0"/>
                <w:numId w:val="0"/>
              </w:numPr>
            </w:pPr>
            <w:r>
              <w:t>Load Forecast Error</w:t>
            </w:r>
          </w:p>
        </w:tc>
      </w:tr>
      <w:tr w:rsidR="007A69B7" w14:paraId="5BBE30A4" w14:textId="77777777" w:rsidTr="0037243B">
        <w:tc>
          <w:tcPr>
            <w:tcW w:w="2070" w:type="dxa"/>
          </w:tcPr>
          <w:p w14:paraId="148DB737" w14:textId="4E5D6E62" w:rsidR="007A69B7" w:rsidRDefault="008B172E" w:rsidP="007A69B7">
            <w:pPr>
              <w:pStyle w:val="bullet4level1"/>
              <w:numPr>
                <w:ilvl w:val="0"/>
                <w:numId w:val="0"/>
              </w:numPr>
            </w:pPr>
            <w:r>
              <w:t>LOLE</w:t>
            </w:r>
          </w:p>
        </w:tc>
        <w:tc>
          <w:tcPr>
            <w:tcW w:w="7290" w:type="dxa"/>
          </w:tcPr>
          <w:p w14:paraId="1BBA78EF" w14:textId="71609624" w:rsidR="007A69B7" w:rsidRDefault="008B172E" w:rsidP="007A69B7">
            <w:pPr>
              <w:pStyle w:val="bullet4level1"/>
              <w:numPr>
                <w:ilvl w:val="0"/>
                <w:numId w:val="0"/>
              </w:numPr>
            </w:pPr>
            <w:r>
              <w:t>Loss of Load Expectation</w:t>
            </w:r>
          </w:p>
        </w:tc>
      </w:tr>
      <w:tr w:rsidR="008B172E" w14:paraId="3ED276AE" w14:textId="77777777" w:rsidTr="0037243B">
        <w:tc>
          <w:tcPr>
            <w:tcW w:w="2070" w:type="dxa"/>
          </w:tcPr>
          <w:p w14:paraId="2F5C0851" w14:textId="2CB91366" w:rsidR="008B172E" w:rsidRDefault="008B172E" w:rsidP="008B172E">
            <w:pPr>
              <w:pStyle w:val="bullet4level1"/>
              <w:numPr>
                <w:ilvl w:val="0"/>
                <w:numId w:val="0"/>
              </w:numPr>
            </w:pPr>
            <w:proofErr w:type="spellStart"/>
            <w:r>
              <w:t>LOLEv</w:t>
            </w:r>
            <w:proofErr w:type="spellEnd"/>
          </w:p>
        </w:tc>
        <w:tc>
          <w:tcPr>
            <w:tcW w:w="7290" w:type="dxa"/>
          </w:tcPr>
          <w:p w14:paraId="78B7D0CE" w14:textId="5329EF4B" w:rsidR="008B172E" w:rsidRDefault="008B172E" w:rsidP="008B172E">
            <w:pPr>
              <w:pStyle w:val="bullet4level1"/>
              <w:numPr>
                <w:ilvl w:val="0"/>
                <w:numId w:val="0"/>
              </w:numPr>
            </w:pPr>
            <w:r>
              <w:t>Loss of Load Event</w:t>
            </w:r>
          </w:p>
        </w:tc>
      </w:tr>
      <w:tr w:rsidR="008B172E" w14:paraId="71E678F5" w14:textId="77777777" w:rsidTr="0037243B">
        <w:tc>
          <w:tcPr>
            <w:tcW w:w="2070" w:type="dxa"/>
          </w:tcPr>
          <w:p w14:paraId="32F5955F" w14:textId="08A823A7" w:rsidR="008B172E" w:rsidRDefault="008B172E" w:rsidP="008B172E">
            <w:pPr>
              <w:pStyle w:val="bullet4level1"/>
              <w:numPr>
                <w:ilvl w:val="0"/>
                <w:numId w:val="0"/>
              </w:numPr>
            </w:pPr>
            <w:r>
              <w:t>LOLH</w:t>
            </w:r>
          </w:p>
        </w:tc>
        <w:tc>
          <w:tcPr>
            <w:tcW w:w="7290" w:type="dxa"/>
          </w:tcPr>
          <w:p w14:paraId="12701BC8" w14:textId="7593FF62" w:rsidR="008B172E" w:rsidRDefault="008B172E" w:rsidP="008B172E">
            <w:pPr>
              <w:pStyle w:val="bullet4level1"/>
              <w:numPr>
                <w:ilvl w:val="0"/>
                <w:numId w:val="0"/>
              </w:numPr>
            </w:pPr>
            <w:r>
              <w:t>Loss of Load Hours</w:t>
            </w:r>
          </w:p>
        </w:tc>
      </w:tr>
      <w:tr w:rsidR="008B172E" w14:paraId="5543FD41" w14:textId="77777777" w:rsidTr="0037243B">
        <w:tc>
          <w:tcPr>
            <w:tcW w:w="2070" w:type="dxa"/>
          </w:tcPr>
          <w:p w14:paraId="31BB3CC6" w14:textId="661E1204" w:rsidR="008B172E" w:rsidRDefault="008B172E" w:rsidP="008B172E">
            <w:pPr>
              <w:pStyle w:val="bullet4level1"/>
              <w:numPr>
                <w:ilvl w:val="0"/>
                <w:numId w:val="0"/>
              </w:numPr>
            </w:pPr>
            <w:r>
              <w:t>LOLP</w:t>
            </w:r>
          </w:p>
        </w:tc>
        <w:tc>
          <w:tcPr>
            <w:tcW w:w="7290" w:type="dxa"/>
          </w:tcPr>
          <w:p w14:paraId="771755D0" w14:textId="568C7980" w:rsidR="008B172E" w:rsidRDefault="008B172E" w:rsidP="008B172E">
            <w:pPr>
              <w:pStyle w:val="bullet4level1"/>
              <w:numPr>
                <w:ilvl w:val="0"/>
                <w:numId w:val="0"/>
              </w:numPr>
            </w:pPr>
            <w:r>
              <w:t>Loss of Load Probability</w:t>
            </w:r>
          </w:p>
        </w:tc>
      </w:tr>
      <w:tr w:rsidR="008B172E" w14:paraId="16F54C77" w14:textId="77777777" w:rsidTr="0037243B">
        <w:tc>
          <w:tcPr>
            <w:tcW w:w="2070" w:type="dxa"/>
          </w:tcPr>
          <w:p w14:paraId="4CC6172F" w14:textId="33865592" w:rsidR="008B172E" w:rsidRDefault="008B172E" w:rsidP="008B172E">
            <w:pPr>
              <w:pStyle w:val="bullet4level1"/>
              <w:numPr>
                <w:ilvl w:val="0"/>
                <w:numId w:val="0"/>
              </w:numPr>
            </w:pPr>
            <w:r>
              <w:t>LR</w:t>
            </w:r>
          </w:p>
        </w:tc>
        <w:tc>
          <w:tcPr>
            <w:tcW w:w="7290" w:type="dxa"/>
          </w:tcPr>
          <w:p w14:paraId="66744E86" w14:textId="550F4057" w:rsidR="008B172E" w:rsidRDefault="008B172E" w:rsidP="008B172E">
            <w:pPr>
              <w:pStyle w:val="bullet4level1"/>
              <w:numPr>
                <w:ilvl w:val="0"/>
                <w:numId w:val="0"/>
              </w:numPr>
            </w:pPr>
            <w:r>
              <w:t>Load Resource</w:t>
            </w:r>
          </w:p>
        </w:tc>
      </w:tr>
      <w:tr w:rsidR="008B172E" w14:paraId="29C3D5B0" w14:textId="77777777" w:rsidTr="0037243B">
        <w:tc>
          <w:tcPr>
            <w:tcW w:w="2070" w:type="dxa"/>
          </w:tcPr>
          <w:p w14:paraId="52F5586B" w14:textId="58E995D4" w:rsidR="008B172E" w:rsidRDefault="008B172E" w:rsidP="008B172E">
            <w:pPr>
              <w:pStyle w:val="bullet4level1"/>
              <w:numPr>
                <w:ilvl w:val="0"/>
                <w:numId w:val="0"/>
              </w:numPr>
            </w:pPr>
            <w:r>
              <w:t>LTRA</w:t>
            </w:r>
          </w:p>
        </w:tc>
        <w:tc>
          <w:tcPr>
            <w:tcW w:w="7290" w:type="dxa"/>
          </w:tcPr>
          <w:p w14:paraId="294DD3D2" w14:textId="1425DE81" w:rsidR="008B172E" w:rsidRDefault="008B172E" w:rsidP="008B172E">
            <w:pPr>
              <w:pStyle w:val="bullet4level1"/>
              <w:numPr>
                <w:ilvl w:val="0"/>
                <w:numId w:val="0"/>
              </w:numPr>
            </w:pPr>
            <w:r>
              <w:t>Long-Term Reliability Assessment, NERC</w:t>
            </w:r>
          </w:p>
        </w:tc>
      </w:tr>
      <w:tr w:rsidR="007F52B9" w14:paraId="00446CA1" w14:textId="77777777" w:rsidTr="0037243B">
        <w:tc>
          <w:tcPr>
            <w:tcW w:w="2070" w:type="dxa"/>
          </w:tcPr>
          <w:p w14:paraId="2716958C" w14:textId="5C081C53" w:rsidR="007F52B9" w:rsidRDefault="007F52B9" w:rsidP="008B172E">
            <w:pPr>
              <w:pStyle w:val="bullet4level1"/>
              <w:numPr>
                <w:ilvl w:val="0"/>
                <w:numId w:val="0"/>
              </w:numPr>
            </w:pPr>
            <w:r>
              <w:t>MERM</w:t>
            </w:r>
          </w:p>
        </w:tc>
        <w:tc>
          <w:tcPr>
            <w:tcW w:w="7290" w:type="dxa"/>
          </w:tcPr>
          <w:p w14:paraId="2873DF26" w14:textId="3E339311" w:rsidR="007F52B9" w:rsidRDefault="007F52B9" w:rsidP="008B172E">
            <w:pPr>
              <w:pStyle w:val="bullet4level1"/>
              <w:numPr>
                <w:ilvl w:val="0"/>
                <w:numId w:val="0"/>
              </w:numPr>
            </w:pPr>
            <w:r>
              <w:t>Market Equilibrium Reserve Margin</w:t>
            </w:r>
          </w:p>
        </w:tc>
      </w:tr>
      <w:tr w:rsidR="008B172E" w14:paraId="623B73A6" w14:textId="77777777" w:rsidTr="0037243B">
        <w:tc>
          <w:tcPr>
            <w:tcW w:w="2070" w:type="dxa"/>
          </w:tcPr>
          <w:p w14:paraId="0E9999CB" w14:textId="0C01206C" w:rsidR="008B172E" w:rsidRDefault="008B172E" w:rsidP="008B172E">
            <w:pPr>
              <w:pStyle w:val="bullet4level1"/>
              <w:numPr>
                <w:ilvl w:val="0"/>
                <w:numId w:val="0"/>
              </w:numPr>
            </w:pPr>
            <w:r>
              <w:t>MMBtu</w:t>
            </w:r>
          </w:p>
        </w:tc>
        <w:tc>
          <w:tcPr>
            <w:tcW w:w="7290" w:type="dxa"/>
          </w:tcPr>
          <w:p w14:paraId="35ADA90F" w14:textId="350A381F" w:rsidR="008B172E" w:rsidRDefault="008B172E" w:rsidP="008B172E">
            <w:pPr>
              <w:pStyle w:val="bullet4level1"/>
              <w:numPr>
                <w:ilvl w:val="0"/>
                <w:numId w:val="0"/>
              </w:numPr>
            </w:pPr>
            <w:r>
              <w:t>Million British Thermal Units</w:t>
            </w:r>
          </w:p>
        </w:tc>
      </w:tr>
      <w:tr w:rsidR="008B172E" w14:paraId="76C11ADF" w14:textId="77777777" w:rsidTr="0037243B">
        <w:tc>
          <w:tcPr>
            <w:tcW w:w="2070" w:type="dxa"/>
          </w:tcPr>
          <w:p w14:paraId="76AA0640" w14:textId="73218F5E" w:rsidR="008B172E" w:rsidRDefault="008B172E" w:rsidP="008B172E">
            <w:pPr>
              <w:pStyle w:val="bullet4level1"/>
              <w:numPr>
                <w:ilvl w:val="0"/>
                <w:numId w:val="0"/>
              </w:numPr>
            </w:pPr>
            <w:r>
              <w:t>MW</w:t>
            </w:r>
          </w:p>
        </w:tc>
        <w:tc>
          <w:tcPr>
            <w:tcW w:w="7290" w:type="dxa"/>
          </w:tcPr>
          <w:p w14:paraId="73BEB8B6" w14:textId="58FC7557" w:rsidR="008B172E" w:rsidRDefault="008B172E" w:rsidP="008B172E">
            <w:pPr>
              <w:pStyle w:val="bullet4level1"/>
              <w:numPr>
                <w:ilvl w:val="0"/>
                <w:numId w:val="0"/>
              </w:numPr>
            </w:pPr>
            <w:r>
              <w:t>Megawatt</w:t>
            </w:r>
          </w:p>
        </w:tc>
      </w:tr>
      <w:tr w:rsidR="008B172E" w14:paraId="33CBC3A3" w14:textId="77777777" w:rsidTr="0037243B">
        <w:tc>
          <w:tcPr>
            <w:tcW w:w="2070" w:type="dxa"/>
          </w:tcPr>
          <w:p w14:paraId="6930C77C" w14:textId="569A733F" w:rsidR="008B172E" w:rsidRDefault="008B172E" w:rsidP="008B172E">
            <w:pPr>
              <w:pStyle w:val="bullet4level1"/>
              <w:numPr>
                <w:ilvl w:val="0"/>
                <w:numId w:val="0"/>
              </w:numPr>
            </w:pPr>
            <w:r>
              <w:t>MWh</w:t>
            </w:r>
          </w:p>
        </w:tc>
        <w:tc>
          <w:tcPr>
            <w:tcW w:w="7290" w:type="dxa"/>
          </w:tcPr>
          <w:p w14:paraId="0F61BE3C" w14:textId="2F15E9F5" w:rsidR="008B172E" w:rsidRDefault="008B172E" w:rsidP="008B172E">
            <w:pPr>
              <w:pStyle w:val="bullet4level1"/>
              <w:numPr>
                <w:ilvl w:val="0"/>
                <w:numId w:val="0"/>
              </w:numPr>
            </w:pPr>
            <w:r>
              <w:t>Megawatt-hour</w:t>
            </w:r>
          </w:p>
        </w:tc>
      </w:tr>
      <w:tr w:rsidR="008B172E" w14:paraId="571B8AD7" w14:textId="77777777" w:rsidTr="0037243B">
        <w:tc>
          <w:tcPr>
            <w:tcW w:w="2070" w:type="dxa"/>
          </w:tcPr>
          <w:p w14:paraId="3D26397A" w14:textId="4E6846DD" w:rsidR="008B172E" w:rsidRDefault="008B172E" w:rsidP="008B172E">
            <w:pPr>
              <w:pStyle w:val="bullet4level1"/>
              <w:numPr>
                <w:ilvl w:val="0"/>
                <w:numId w:val="0"/>
              </w:numPr>
            </w:pPr>
            <w:r>
              <w:t>NERC</w:t>
            </w:r>
          </w:p>
        </w:tc>
        <w:tc>
          <w:tcPr>
            <w:tcW w:w="7290" w:type="dxa"/>
          </w:tcPr>
          <w:p w14:paraId="7E77DB0D" w14:textId="1008EADB" w:rsidR="008B172E" w:rsidRDefault="008B172E" w:rsidP="008B172E">
            <w:pPr>
              <w:pStyle w:val="bullet4level1"/>
              <w:numPr>
                <w:ilvl w:val="0"/>
                <w:numId w:val="0"/>
              </w:numPr>
            </w:pPr>
            <w:r>
              <w:t>North American Electric Reliability Corporation</w:t>
            </w:r>
          </w:p>
        </w:tc>
      </w:tr>
      <w:tr w:rsidR="008B172E" w14:paraId="6D09285F" w14:textId="77777777" w:rsidTr="0037243B">
        <w:tc>
          <w:tcPr>
            <w:tcW w:w="2070" w:type="dxa"/>
          </w:tcPr>
          <w:p w14:paraId="7738316C" w14:textId="1C75B848" w:rsidR="008B172E" w:rsidRDefault="008B172E" w:rsidP="008B172E">
            <w:pPr>
              <w:pStyle w:val="bullet4level1"/>
              <w:numPr>
                <w:ilvl w:val="0"/>
                <w:numId w:val="0"/>
              </w:numPr>
            </w:pPr>
            <w:r>
              <w:t>NSRS</w:t>
            </w:r>
          </w:p>
        </w:tc>
        <w:tc>
          <w:tcPr>
            <w:tcW w:w="7290" w:type="dxa"/>
          </w:tcPr>
          <w:p w14:paraId="41CCE8BB" w14:textId="1FFEF905" w:rsidR="008B172E" w:rsidRDefault="008B172E" w:rsidP="008B172E">
            <w:pPr>
              <w:pStyle w:val="bullet4level1"/>
              <w:numPr>
                <w:ilvl w:val="0"/>
                <w:numId w:val="0"/>
              </w:numPr>
            </w:pPr>
            <w:r>
              <w:t>Non-Spinning Reserve Service</w:t>
            </w:r>
          </w:p>
        </w:tc>
      </w:tr>
      <w:tr w:rsidR="008B172E" w14:paraId="4907F3D5" w14:textId="77777777" w:rsidTr="0037243B">
        <w:tc>
          <w:tcPr>
            <w:tcW w:w="2070" w:type="dxa"/>
          </w:tcPr>
          <w:p w14:paraId="135EA792" w14:textId="29802A23" w:rsidR="008B172E" w:rsidRDefault="008B172E" w:rsidP="008B172E">
            <w:pPr>
              <w:pStyle w:val="bullet4level1"/>
              <w:numPr>
                <w:ilvl w:val="0"/>
                <w:numId w:val="0"/>
              </w:numPr>
            </w:pPr>
            <w:r>
              <w:t>NYISO</w:t>
            </w:r>
          </w:p>
        </w:tc>
        <w:tc>
          <w:tcPr>
            <w:tcW w:w="7290" w:type="dxa"/>
          </w:tcPr>
          <w:p w14:paraId="314F449C" w14:textId="48AC6C43" w:rsidR="008B172E" w:rsidRDefault="008B172E" w:rsidP="008B172E">
            <w:pPr>
              <w:pStyle w:val="bullet4level1"/>
              <w:numPr>
                <w:ilvl w:val="0"/>
                <w:numId w:val="0"/>
              </w:numPr>
            </w:pPr>
            <w:r>
              <w:t>New York Independent System Operator</w:t>
            </w:r>
          </w:p>
        </w:tc>
      </w:tr>
      <w:tr w:rsidR="00BE55B2" w14:paraId="62BB99A7" w14:textId="77777777" w:rsidTr="0037243B">
        <w:tc>
          <w:tcPr>
            <w:tcW w:w="2070" w:type="dxa"/>
          </w:tcPr>
          <w:p w14:paraId="4E8745F7" w14:textId="520277D4" w:rsidR="00BE55B2" w:rsidRDefault="00BE55B2" w:rsidP="008B172E">
            <w:pPr>
              <w:pStyle w:val="bullet4level1"/>
              <w:numPr>
                <w:ilvl w:val="0"/>
                <w:numId w:val="0"/>
              </w:numPr>
            </w:pPr>
            <w:r w:rsidRPr="00CA6EDD">
              <w:t>NYMEX</w:t>
            </w:r>
          </w:p>
        </w:tc>
        <w:tc>
          <w:tcPr>
            <w:tcW w:w="7290" w:type="dxa"/>
          </w:tcPr>
          <w:p w14:paraId="3693E4C1" w14:textId="5B9A12E6" w:rsidR="00BE55B2" w:rsidRDefault="00BE55B2" w:rsidP="008B172E">
            <w:pPr>
              <w:pStyle w:val="bullet4level1"/>
              <w:numPr>
                <w:ilvl w:val="0"/>
                <w:numId w:val="0"/>
              </w:numPr>
            </w:pPr>
            <w:r w:rsidRPr="00BE55B2">
              <w:t>New York Mercantile Exchange</w:t>
            </w:r>
          </w:p>
        </w:tc>
      </w:tr>
      <w:tr w:rsidR="00AE5809" w14:paraId="1AE1A325" w14:textId="77777777" w:rsidTr="0037243B">
        <w:tc>
          <w:tcPr>
            <w:tcW w:w="2070" w:type="dxa"/>
          </w:tcPr>
          <w:p w14:paraId="19395285" w14:textId="76D1A405" w:rsidR="00AE5809" w:rsidRPr="00CA6EDD" w:rsidRDefault="00AE5809" w:rsidP="008B172E">
            <w:pPr>
              <w:pStyle w:val="bullet4level1"/>
              <w:numPr>
                <w:ilvl w:val="0"/>
                <w:numId w:val="0"/>
              </w:numPr>
            </w:pPr>
            <w:r>
              <w:lastRenderedPageBreak/>
              <w:t xml:space="preserve">MC </w:t>
            </w:r>
          </w:p>
        </w:tc>
        <w:tc>
          <w:tcPr>
            <w:tcW w:w="7290" w:type="dxa"/>
          </w:tcPr>
          <w:p w14:paraId="471F67E5" w14:textId="7B6ACD71" w:rsidR="00AE5809" w:rsidRPr="00BE55B2" w:rsidRDefault="00AE5809" w:rsidP="00AE5809">
            <w:pPr>
              <w:pStyle w:val="bullet4level1"/>
              <w:numPr>
                <w:ilvl w:val="0"/>
                <w:numId w:val="0"/>
              </w:numPr>
            </w:pPr>
            <w:r>
              <w:rPr>
                <w:rStyle w:val="Style105pt1"/>
              </w:rPr>
              <w:t>Monte Carlo simulation</w:t>
            </w:r>
          </w:p>
        </w:tc>
      </w:tr>
      <w:tr w:rsidR="008B172E" w14:paraId="19CE7A8F" w14:textId="77777777" w:rsidTr="0037243B">
        <w:tc>
          <w:tcPr>
            <w:tcW w:w="2070" w:type="dxa"/>
          </w:tcPr>
          <w:p w14:paraId="51220014" w14:textId="4B2F2369" w:rsidR="008B172E" w:rsidRDefault="008B172E" w:rsidP="008B172E">
            <w:pPr>
              <w:pStyle w:val="bullet4level1"/>
              <w:numPr>
                <w:ilvl w:val="0"/>
                <w:numId w:val="0"/>
              </w:numPr>
            </w:pPr>
            <w:r>
              <w:t>ORDC</w:t>
            </w:r>
          </w:p>
        </w:tc>
        <w:tc>
          <w:tcPr>
            <w:tcW w:w="7290" w:type="dxa"/>
          </w:tcPr>
          <w:p w14:paraId="2069E6F8" w14:textId="18375878" w:rsidR="008B172E" w:rsidRDefault="008B172E" w:rsidP="008B172E">
            <w:pPr>
              <w:pStyle w:val="bullet4level1"/>
              <w:numPr>
                <w:ilvl w:val="0"/>
                <w:numId w:val="0"/>
              </w:numPr>
            </w:pPr>
            <w:r>
              <w:t>Operating Reserve Demand Curve</w:t>
            </w:r>
          </w:p>
        </w:tc>
      </w:tr>
      <w:tr w:rsidR="008B172E" w14:paraId="30340E02" w14:textId="77777777" w:rsidTr="0037243B">
        <w:tc>
          <w:tcPr>
            <w:tcW w:w="2070" w:type="dxa"/>
          </w:tcPr>
          <w:p w14:paraId="214077D9" w14:textId="1B84BF9E" w:rsidR="008B172E" w:rsidRDefault="008B172E" w:rsidP="008B172E">
            <w:pPr>
              <w:pStyle w:val="bullet4level1"/>
              <w:numPr>
                <w:ilvl w:val="0"/>
                <w:numId w:val="0"/>
              </w:numPr>
            </w:pPr>
            <w:r>
              <w:t>PBPC</w:t>
            </w:r>
          </w:p>
        </w:tc>
        <w:tc>
          <w:tcPr>
            <w:tcW w:w="7290" w:type="dxa"/>
          </w:tcPr>
          <w:p w14:paraId="414286A4" w14:textId="5A3B8D80" w:rsidR="008B172E" w:rsidRDefault="008B172E" w:rsidP="008B172E">
            <w:pPr>
              <w:pStyle w:val="bullet4level1"/>
              <w:numPr>
                <w:ilvl w:val="0"/>
                <w:numId w:val="0"/>
              </w:numPr>
            </w:pPr>
            <w:r>
              <w:t>Power Balance Penalty Curve</w:t>
            </w:r>
          </w:p>
        </w:tc>
      </w:tr>
      <w:tr w:rsidR="008B172E" w14:paraId="74AD79D7" w14:textId="77777777" w:rsidTr="0037243B">
        <w:tc>
          <w:tcPr>
            <w:tcW w:w="2070" w:type="dxa"/>
          </w:tcPr>
          <w:p w14:paraId="1E578E0A" w14:textId="0C722963" w:rsidR="008B172E" w:rsidRDefault="008B172E" w:rsidP="008B172E">
            <w:pPr>
              <w:pStyle w:val="bullet4level1"/>
              <w:numPr>
                <w:ilvl w:val="0"/>
                <w:numId w:val="0"/>
              </w:numPr>
            </w:pPr>
            <w:r>
              <w:t>PNM</w:t>
            </w:r>
          </w:p>
        </w:tc>
        <w:tc>
          <w:tcPr>
            <w:tcW w:w="7290" w:type="dxa"/>
          </w:tcPr>
          <w:p w14:paraId="1FF0D1CD" w14:textId="6D774762" w:rsidR="008B172E" w:rsidRDefault="008B172E" w:rsidP="008B172E">
            <w:pPr>
              <w:pStyle w:val="bullet4level1"/>
              <w:numPr>
                <w:ilvl w:val="0"/>
                <w:numId w:val="0"/>
              </w:numPr>
            </w:pPr>
            <w:r>
              <w:t>Peaker Net Margin</w:t>
            </w:r>
          </w:p>
        </w:tc>
      </w:tr>
      <w:tr w:rsidR="00B8601B" w14:paraId="39618C21" w14:textId="77777777" w:rsidTr="0037243B">
        <w:tc>
          <w:tcPr>
            <w:tcW w:w="2070" w:type="dxa"/>
          </w:tcPr>
          <w:p w14:paraId="320F13BF" w14:textId="170F2BDA" w:rsidR="00B8601B" w:rsidRDefault="00B8601B" w:rsidP="008B172E">
            <w:pPr>
              <w:pStyle w:val="bullet4level1"/>
              <w:numPr>
                <w:ilvl w:val="0"/>
                <w:numId w:val="0"/>
              </w:numPr>
            </w:pPr>
            <w:r>
              <w:t>PJM</w:t>
            </w:r>
          </w:p>
        </w:tc>
        <w:tc>
          <w:tcPr>
            <w:tcW w:w="7290" w:type="dxa"/>
          </w:tcPr>
          <w:p w14:paraId="07754841" w14:textId="0CDD6A12" w:rsidR="00B8601B" w:rsidRDefault="00B8601B" w:rsidP="00B8601B">
            <w:pPr>
              <w:pStyle w:val="bullet4level1"/>
              <w:numPr>
                <w:ilvl w:val="0"/>
                <w:numId w:val="0"/>
              </w:numPr>
            </w:pPr>
            <w:r w:rsidRPr="006234D9">
              <w:rPr>
                <w:rStyle w:val="Style105pt1"/>
              </w:rPr>
              <w:t>PJM</w:t>
            </w:r>
            <w:r>
              <w:rPr>
                <w:rStyle w:val="Style105pt1"/>
              </w:rPr>
              <w:t xml:space="preserve"> Interconnection LLC [Pennsylvania, Jersey</w:t>
            </w:r>
            <w:r w:rsidR="00B82EF2">
              <w:rPr>
                <w:rStyle w:val="Style105pt1"/>
              </w:rPr>
              <w:t>,</w:t>
            </w:r>
            <w:r>
              <w:rPr>
                <w:rStyle w:val="Style105pt1"/>
              </w:rPr>
              <w:t xml:space="preserve"> Maryland]</w:t>
            </w:r>
          </w:p>
        </w:tc>
      </w:tr>
      <w:tr w:rsidR="008B172E" w14:paraId="6737393B" w14:textId="77777777" w:rsidTr="0037243B">
        <w:tc>
          <w:tcPr>
            <w:tcW w:w="2070" w:type="dxa"/>
          </w:tcPr>
          <w:p w14:paraId="3E281B2D" w14:textId="6A44F5A6" w:rsidR="008B172E" w:rsidRDefault="008B172E" w:rsidP="008B172E">
            <w:pPr>
              <w:pStyle w:val="bullet4level1"/>
              <w:numPr>
                <w:ilvl w:val="0"/>
                <w:numId w:val="0"/>
              </w:numPr>
            </w:pPr>
            <w:r>
              <w:t>PRC</w:t>
            </w:r>
          </w:p>
        </w:tc>
        <w:tc>
          <w:tcPr>
            <w:tcW w:w="7290" w:type="dxa"/>
          </w:tcPr>
          <w:p w14:paraId="23A760BF" w14:textId="71949F1E" w:rsidR="008B172E" w:rsidRDefault="008B172E" w:rsidP="008B172E">
            <w:pPr>
              <w:pStyle w:val="bullet4level1"/>
              <w:numPr>
                <w:ilvl w:val="0"/>
                <w:numId w:val="0"/>
              </w:numPr>
            </w:pPr>
            <w:r>
              <w:t>Physical Responsive Capability</w:t>
            </w:r>
          </w:p>
        </w:tc>
      </w:tr>
      <w:tr w:rsidR="008B172E" w14:paraId="5A7B8327" w14:textId="77777777" w:rsidTr="0037243B">
        <w:tc>
          <w:tcPr>
            <w:tcW w:w="2070" w:type="dxa"/>
          </w:tcPr>
          <w:p w14:paraId="4C9B6EF7" w14:textId="5942C859" w:rsidR="008B172E" w:rsidRDefault="008B172E" w:rsidP="008B172E">
            <w:pPr>
              <w:pStyle w:val="bullet4level1"/>
              <w:numPr>
                <w:ilvl w:val="0"/>
                <w:numId w:val="0"/>
              </w:numPr>
            </w:pPr>
            <w:r>
              <w:t>PRD</w:t>
            </w:r>
          </w:p>
        </w:tc>
        <w:tc>
          <w:tcPr>
            <w:tcW w:w="7290" w:type="dxa"/>
          </w:tcPr>
          <w:p w14:paraId="01FCCE1B" w14:textId="0B994799" w:rsidR="008B172E" w:rsidRDefault="008B172E" w:rsidP="008B172E">
            <w:pPr>
              <w:pStyle w:val="bullet4level1"/>
              <w:numPr>
                <w:ilvl w:val="0"/>
                <w:numId w:val="0"/>
              </w:numPr>
            </w:pPr>
            <w:r>
              <w:t>Price-Responsive Demand</w:t>
            </w:r>
          </w:p>
        </w:tc>
      </w:tr>
      <w:tr w:rsidR="008B172E" w14:paraId="03B1D542" w14:textId="77777777" w:rsidTr="0037243B">
        <w:tc>
          <w:tcPr>
            <w:tcW w:w="2070" w:type="dxa"/>
          </w:tcPr>
          <w:p w14:paraId="4F63427D" w14:textId="0B1CCD07" w:rsidR="008B172E" w:rsidRDefault="008B172E" w:rsidP="008B172E">
            <w:pPr>
              <w:pStyle w:val="bullet4level1"/>
              <w:numPr>
                <w:ilvl w:val="0"/>
                <w:numId w:val="0"/>
              </w:numPr>
            </w:pPr>
            <w:r>
              <w:t>PUCT</w:t>
            </w:r>
          </w:p>
        </w:tc>
        <w:tc>
          <w:tcPr>
            <w:tcW w:w="7290" w:type="dxa"/>
          </w:tcPr>
          <w:p w14:paraId="2DFAA5A7" w14:textId="5D5D4841" w:rsidR="008B172E" w:rsidRDefault="008B172E" w:rsidP="008B172E">
            <w:pPr>
              <w:pStyle w:val="bullet4level1"/>
              <w:numPr>
                <w:ilvl w:val="0"/>
                <w:numId w:val="0"/>
              </w:numPr>
            </w:pPr>
            <w:r>
              <w:t>Public Utility Commission of Texas</w:t>
            </w:r>
          </w:p>
        </w:tc>
      </w:tr>
      <w:tr w:rsidR="008B172E" w14:paraId="46889FF6" w14:textId="77777777" w:rsidTr="0037243B">
        <w:tc>
          <w:tcPr>
            <w:tcW w:w="2070" w:type="dxa"/>
          </w:tcPr>
          <w:p w14:paraId="0846751D" w14:textId="55A9FF2F" w:rsidR="008B172E" w:rsidRDefault="008B172E" w:rsidP="008B172E">
            <w:pPr>
              <w:pStyle w:val="bullet4level1"/>
              <w:numPr>
                <w:ilvl w:val="0"/>
                <w:numId w:val="0"/>
              </w:numPr>
            </w:pPr>
            <w:r>
              <w:t>PUN</w:t>
            </w:r>
          </w:p>
        </w:tc>
        <w:tc>
          <w:tcPr>
            <w:tcW w:w="7290" w:type="dxa"/>
          </w:tcPr>
          <w:p w14:paraId="12078BBE" w14:textId="4BF22B9D" w:rsidR="008B172E" w:rsidRDefault="008B172E" w:rsidP="008B172E">
            <w:pPr>
              <w:pStyle w:val="bullet4level1"/>
              <w:numPr>
                <w:ilvl w:val="0"/>
                <w:numId w:val="0"/>
              </w:numPr>
            </w:pPr>
            <w:r>
              <w:t>Private Use Network</w:t>
            </w:r>
          </w:p>
        </w:tc>
      </w:tr>
      <w:tr w:rsidR="003F5ECA" w14:paraId="2F627B91" w14:textId="77777777" w:rsidTr="0037243B">
        <w:tc>
          <w:tcPr>
            <w:tcW w:w="2070" w:type="dxa"/>
          </w:tcPr>
          <w:p w14:paraId="438CFE8F" w14:textId="702B3234" w:rsidR="003F5ECA" w:rsidRDefault="003F5ECA" w:rsidP="008B172E">
            <w:pPr>
              <w:pStyle w:val="bullet4level1"/>
              <w:numPr>
                <w:ilvl w:val="0"/>
                <w:numId w:val="0"/>
              </w:numPr>
            </w:pPr>
            <w:r>
              <w:t>QSE</w:t>
            </w:r>
          </w:p>
        </w:tc>
        <w:tc>
          <w:tcPr>
            <w:tcW w:w="7290" w:type="dxa"/>
          </w:tcPr>
          <w:p w14:paraId="130E871F" w14:textId="4431EE80" w:rsidR="003F5ECA" w:rsidRDefault="003F5ECA" w:rsidP="008B172E">
            <w:pPr>
              <w:pStyle w:val="bullet4level1"/>
              <w:numPr>
                <w:ilvl w:val="0"/>
                <w:numId w:val="0"/>
              </w:numPr>
            </w:pPr>
            <w:r>
              <w:t>Qualified Scheduling Entity</w:t>
            </w:r>
          </w:p>
        </w:tc>
      </w:tr>
      <w:tr w:rsidR="006236F2" w14:paraId="2DB700D9" w14:textId="77777777" w:rsidTr="0037243B">
        <w:tc>
          <w:tcPr>
            <w:tcW w:w="2070" w:type="dxa"/>
          </w:tcPr>
          <w:p w14:paraId="333D37AD" w14:textId="3AB422B0" w:rsidR="006236F2" w:rsidRDefault="006236F2" w:rsidP="008B172E">
            <w:pPr>
              <w:pStyle w:val="bullet4level1"/>
              <w:numPr>
                <w:ilvl w:val="0"/>
                <w:numId w:val="0"/>
              </w:numPr>
            </w:pPr>
            <w:r>
              <w:t>REP</w:t>
            </w:r>
          </w:p>
        </w:tc>
        <w:tc>
          <w:tcPr>
            <w:tcW w:w="7290" w:type="dxa"/>
          </w:tcPr>
          <w:p w14:paraId="4E8DB71F" w14:textId="2993D80E" w:rsidR="006236F2" w:rsidRDefault="006236F2" w:rsidP="006236F2">
            <w:pPr>
              <w:pStyle w:val="BodyText"/>
            </w:pPr>
            <w:r>
              <w:t>Retail electric provider</w:t>
            </w:r>
          </w:p>
        </w:tc>
      </w:tr>
      <w:tr w:rsidR="008B172E" w14:paraId="5B6C55E0" w14:textId="77777777" w:rsidTr="0037243B">
        <w:tc>
          <w:tcPr>
            <w:tcW w:w="2070" w:type="dxa"/>
          </w:tcPr>
          <w:p w14:paraId="026D7318" w14:textId="1DDFBE2F" w:rsidR="008B172E" w:rsidRDefault="008B172E" w:rsidP="008B172E">
            <w:pPr>
              <w:pStyle w:val="bullet4level1"/>
              <w:numPr>
                <w:ilvl w:val="0"/>
                <w:numId w:val="0"/>
              </w:numPr>
            </w:pPr>
            <w:r>
              <w:t>RM</w:t>
            </w:r>
          </w:p>
        </w:tc>
        <w:tc>
          <w:tcPr>
            <w:tcW w:w="7290" w:type="dxa"/>
          </w:tcPr>
          <w:p w14:paraId="3BE50136" w14:textId="05B45FB4" w:rsidR="008B172E" w:rsidRDefault="008B172E" w:rsidP="008B172E">
            <w:pPr>
              <w:pStyle w:val="bullet4level1"/>
              <w:numPr>
                <w:ilvl w:val="0"/>
                <w:numId w:val="0"/>
              </w:numPr>
            </w:pPr>
            <w:r>
              <w:t>Reserve Margin</w:t>
            </w:r>
          </w:p>
        </w:tc>
      </w:tr>
      <w:tr w:rsidR="00C05074" w14:paraId="7A8A0A6D" w14:textId="77777777" w:rsidTr="0037243B">
        <w:tc>
          <w:tcPr>
            <w:tcW w:w="2070" w:type="dxa"/>
          </w:tcPr>
          <w:p w14:paraId="39F324BE" w14:textId="1CBEEEE3" w:rsidR="00C05074" w:rsidRDefault="00C05074" w:rsidP="008B172E">
            <w:pPr>
              <w:pStyle w:val="bullet4level1"/>
              <w:numPr>
                <w:ilvl w:val="0"/>
                <w:numId w:val="0"/>
              </w:numPr>
            </w:pPr>
            <w:r>
              <w:t>RMR</w:t>
            </w:r>
          </w:p>
        </w:tc>
        <w:tc>
          <w:tcPr>
            <w:tcW w:w="7290" w:type="dxa"/>
          </w:tcPr>
          <w:p w14:paraId="3FD5722D" w14:textId="63DF3488" w:rsidR="00C05074" w:rsidRDefault="00C05074" w:rsidP="008B172E">
            <w:pPr>
              <w:pStyle w:val="bullet4level1"/>
              <w:numPr>
                <w:ilvl w:val="0"/>
                <w:numId w:val="0"/>
              </w:numPr>
            </w:pPr>
            <w:r>
              <w:t>Reliability Must Run</w:t>
            </w:r>
          </w:p>
        </w:tc>
      </w:tr>
      <w:tr w:rsidR="008B172E" w14:paraId="67F92C64" w14:textId="77777777" w:rsidTr="0037243B">
        <w:tc>
          <w:tcPr>
            <w:tcW w:w="2070" w:type="dxa"/>
          </w:tcPr>
          <w:p w14:paraId="66275A60" w14:textId="75AAD1E2" w:rsidR="008B172E" w:rsidRDefault="008B172E" w:rsidP="008B172E">
            <w:pPr>
              <w:pStyle w:val="bullet4level1"/>
              <w:numPr>
                <w:ilvl w:val="0"/>
                <w:numId w:val="0"/>
              </w:numPr>
            </w:pPr>
            <w:r>
              <w:t>RRS</w:t>
            </w:r>
          </w:p>
        </w:tc>
        <w:tc>
          <w:tcPr>
            <w:tcW w:w="7290" w:type="dxa"/>
          </w:tcPr>
          <w:p w14:paraId="0EC2F337" w14:textId="4C1617B6" w:rsidR="008B172E" w:rsidRDefault="008B172E" w:rsidP="008B172E">
            <w:pPr>
              <w:pStyle w:val="bullet4level1"/>
              <w:numPr>
                <w:ilvl w:val="0"/>
                <w:numId w:val="0"/>
              </w:numPr>
            </w:pPr>
            <w:r>
              <w:t>Responsive Reserve Service</w:t>
            </w:r>
          </w:p>
        </w:tc>
      </w:tr>
      <w:tr w:rsidR="008B172E" w14:paraId="03974D3E" w14:textId="77777777" w:rsidTr="0037243B">
        <w:tc>
          <w:tcPr>
            <w:tcW w:w="2070" w:type="dxa"/>
          </w:tcPr>
          <w:p w14:paraId="5D28E6FF" w14:textId="34805F6B" w:rsidR="008B172E" w:rsidRDefault="008B172E" w:rsidP="008B172E">
            <w:pPr>
              <w:pStyle w:val="bullet4level1"/>
              <w:numPr>
                <w:ilvl w:val="0"/>
                <w:numId w:val="0"/>
              </w:numPr>
            </w:pPr>
            <w:r>
              <w:t>RT</w:t>
            </w:r>
          </w:p>
        </w:tc>
        <w:tc>
          <w:tcPr>
            <w:tcW w:w="7290" w:type="dxa"/>
          </w:tcPr>
          <w:p w14:paraId="0532A958" w14:textId="2ABF07BB" w:rsidR="008B172E" w:rsidRDefault="008B172E" w:rsidP="008B172E">
            <w:pPr>
              <w:pStyle w:val="bullet4level1"/>
              <w:numPr>
                <w:ilvl w:val="0"/>
                <w:numId w:val="0"/>
              </w:numPr>
            </w:pPr>
            <w:r>
              <w:t>Real-Time</w:t>
            </w:r>
          </w:p>
        </w:tc>
      </w:tr>
      <w:tr w:rsidR="00C05074" w14:paraId="06AB78F7" w14:textId="77777777" w:rsidTr="0037243B">
        <w:tc>
          <w:tcPr>
            <w:tcW w:w="2070" w:type="dxa"/>
          </w:tcPr>
          <w:p w14:paraId="714BFB26" w14:textId="7B4C423E" w:rsidR="00C05074" w:rsidRDefault="00C05074" w:rsidP="008B172E">
            <w:pPr>
              <w:pStyle w:val="bullet4level1"/>
              <w:numPr>
                <w:ilvl w:val="0"/>
                <w:numId w:val="0"/>
              </w:numPr>
            </w:pPr>
            <w:r>
              <w:t>SAWG</w:t>
            </w:r>
          </w:p>
        </w:tc>
        <w:tc>
          <w:tcPr>
            <w:tcW w:w="7290" w:type="dxa"/>
          </w:tcPr>
          <w:p w14:paraId="0AEECFED" w14:textId="37962C4D" w:rsidR="00C05074" w:rsidRDefault="00C05074" w:rsidP="008B172E">
            <w:pPr>
              <w:pStyle w:val="bullet4level1"/>
              <w:numPr>
                <w:ilvl w:val="0"/>
                <w:numId w:val="0"/>
              </w:numPr>
            </w:pPr>
            <w:r>
              <w:t>Supply Analysis Working Group</w:t>
            </w:r>
          </w:p>
        </w:tc>
      </w:tr>
      <w:tr w:rsidR="008B172E" w14:paraId="50E06F20" w14:textId="77777777" w:rsidTr="0037243B">
        <w:tc>
          <w:tcPr>
            <w:tcW w:w="2070" w:type="dxa"/>
          </w:tcPr>
          <w:p w14:paraId="78773030" w14:textId="1A35D870" w:rsidR="008B172E" w:rsidRDefault="008B172E" w:rsidP="008B172E">
            <w:pPr>
              <w:pStyle w:val="bullet4level1"/>
              <w:numPr>
                <w:ilvl w:val="0"/>
                <w:numId w:val="0"/>
              </w:numPr>
            </w:pPr>
            <w:r>
              <w:t>SCED</w:t>
            </w:r>
          </w:p>
        </w:tc>
        <w:tc>
          <w:tcPr>
            <w:tcW w:w="7290" w:type="dxa"/>
          </w:tcPr>
          <w:p w14:paraId="0F8087A5" w14:textId="54EEF0DD" w:rsidR="008B172E" w:rsidRDefault="008B172E" w:rsidP="008B172E">
            <w:pPr>
              <w:pStyle w:val="bullet4level1"/>
              <w:numPr>
                <w:ilvl w:val="0"/>
                <w:numId w:val="0"/>
              </w:numPr>
            </w:pPr>
            <w:r>
              <w:t>Security Constrained Economic Dispatch</w:t>
            </w:r>
          </w:p>
        </w:tc>
      </w:tr>
      <w:tr w:rsidR="008B172E" w14:paraId="73DD548B" w14:textId="77777777" w:rsidTr="0037243B">
        <w:tc>
          <w:tcPr>
            <w:tcW w:w="2070" w:type="dxa"/>
          </w:tcPr>
          <w:p w14:paraId="4D140294" w14:textId="679AFE5D" w:rsidR="008B172E" w:rsidRDefault="008B172E" w:rsidP="008B172E">
            <w:pPr>
              <w:pStyle w:val="bullet4level1"/>
              <w:numPr>
                <w:ilvl w:val="0"/>
                <w:numId w:val="0"/>
              </w:numPr>
            </w:pPr>
            <w:r>
              <w:t>SERVM</w:t>
            </w:r>
          </w:p>
        </w:tc>
        <w:tc>
          <w:tcPr>
            <w:tcW w:w="7290" w:type="dxa"/>
          </w:tcPr>
          <w:p w14:paraId="13B3CD72" w14:textId="4E0F1B91" w:rsidR="008B172E" w:rsidRDefault="008B172E" w:rsidP="008B172E">
            <w:pPr>
              <w:pStyle w:val="bullet4level1"/>
              <w:numPr>
                <w:ilvl w:val="0"/>
                <w:numId w:val="0"/>
              </w:numPr>
            </w:pPr>
            <w:r>
              <w:t>Strategic Energy Risk Valuation Model</w:t>
            </w:r>
          </w:p>
        </w:tc>
      </w:tr>
      <w:tr w:rsidR="008B172E" w14:paraId="3950C8FD" w14:textId="77777777" w:rsidTr="0037243B">
        <w:tc>
          <w:tcPr>
            <w:tcW w:w="2070" w:type="dxa"/>
          </w:tcPr>
          <w:p w14:paraId="2922876A" w14:textId="518846C3" w:rsidR="008B172E" w:rsidRDefault="008B172E" w:rsidP="008B172E">
            <w:pPr>
              <w:pStyle w:val="bullet4level1"/>
              <w:numPr>
                <w:ilvl w:val="0"/>
                <w:numId w:val="0"/>
              </w:numPr>
            </w:pPr>
            <w:r>
              <w:t>SPP</w:t>
            </w:r>
          </w:p>
        </w:tc>
        <w:tc>
          <w:tcPr>
            <w:tcW w:w="7290" w:type="dxa"/>
          </w:tcPr>
          <w:p w14:paraId="2CB1BA9C" w14:textId="244CA923" w:rsidR="008B172E" w:rsidRDefault="008B172E" w:rsidP="008B172E">
            <w:pPr>
              <w:pStyle w:val="bullet4level1"/>
              <w:numPr>
                <w:ilvl w:val="0"/>
                <w:numId w:val="0"/>
              </w:numPr>
            </w:pPr>
            <w:r>
              <w:t>Southwest Power Pool</w:t>
            </w:r>
          </w:p>
        </w:tc>
      </w:tr>
      <w:tr w:rsidR="008B172E" w14:paraId="2D7DD8C8" w14:textId="77777777" w:rsidTr="0037243B">
        <w:tc>
          <w:tcPr>
            <w:tcW w:w="2070" w:type="dxa"/>
          </w:tcPr>
          <w:p w14:paraId="6B3B7556" w14:textId="5F5A7D58" w:rsidR="008B172E" w:rsidRDefault="008B172E" w:rsidP="008B172E">
            <w:pPr>
              <w:pStyle w:val="bullet4level1"/>
              <w:numPr>
                <w:ilvl w:val="0"/>
                <w:numId w:val="0"/>
              </w:numPr>
            </w:pPr>
            <w:r>
              <w:t>ST</w:t>
            </w:r>
          </w:p>
        </w:tc>
        <w:tc>
          <w:tcPr>
            <w:tcW w:w="7290" w:type="dxa"/>
          </w:tcPr>
          <w:p w14:paraId="631165DE" w14:textId="02318AD4" w:rsidR="008B172E" w:rsidRDefault="008B172E" w:rsidP="008B172E">
            <w:pPr>
              <w:pStyle w:val="bullet4level1"/>
              <w:numPr>
                <w:ilvl w:val="0"/>
                <w:numId w:val="0"/>
              </w:numPr>
            </w:pPr>
            <w:r>
              <w:t>Steam Turbine</w:t>
            </w:r>
          </w:p>
        </w:tc>
      </w:tr>
      <w:tr w:rsidR="008B172E" w14:paraId="7CB9CA2E" w14:textId="77777777" w:rsidTr="0037243B">
        <w:tc>
          <w:tcPr>
            <w:tcW w:w="2070" w:type="dxa"/>
          </w:tcPr>
          <w:p w14:paraId="4FF2300C" w14:textId="2FE5BE6C" w:rsidR="008B172E" w:rsidRDefault="008B172E" w:rsidP="008B172E">
            <w:pPr>
              <w:pStyle w:val="bullet4level1"/>
              <w:numPr>
                <w:ilvl w:val="0"/>
                <w:numId w:val="0"/>
              </w:numPr>
            </w:pPr>
            <w:r>
              <w:t>SWOC</w:t>
            </w:r>
          </w:p>
        </w:tc>
        <w:tc>
          <w:tcPr>
            <w:tcW w:w="7290" w:type="dxa"/>
          </w:tcPr>
          <w:p w14:paraId="192A0977" w14:textId="5B5EB258" w:rsidR="008B172E" w:rsidRDefault="008B172E" w:rsidP="008B172E">
            <w:pPr>
              <w:pStyle w:val="bullet4level1"/>
              <w:numPr>
                <w:ilvl w:val="0"/>
                <w:numId w:val="0"/>
              </w:numPr>
            </w:pPr>
            <w:r>
              <w:t>System-Wide Offer Cap</w:t>
            </w:r>
          </w:p>
        </w:tc>
      </w:tr>
      <w:tr w:rsidR="008B172E" w14:paraId="5BB2CE8D" w14:textId="77777777" w:rsidTr="0037243B">
        <w:tc>
          <w:tcPr>
            <w:tcW w:w="2070" w:type="dxa"/>
          </w:tcPr>
          <w:p w14:paraId="7E8E5080" w14:textId="08314486" w:rsidR="008B172E" w:rsidRDefault="008B172E" w:rsidP="008B172E">
            <w:pPr>
              <w:pStyle w:val="bullet4level1"/>
              <w:numPr>
                <w:ilvl w:val="0"/>
                <w:numId w:val="0"/>
              </w:numPr>
            </w:pPr>
            <w:r>
              <w:t>T&amp;D</w:t>
            </w:r>
          </w:p>
        </w:tc>
        <w:tc>
          <w:tcPr>
            <w:tcW w:w="7290" w:type="dxa"/>
          </w:tcPr>
          <w:p w14:paraId="34B34034" w14:textId="6B92A9FC" w:rsidR="008B172E" w:rsidRDefault="008B172E" w:rsidP="008B172E">
            <w:pPr>
              <w:pStyle w:val="bullet4level1"/>
              <w:numPr>
                <w:ilvl w:val="0"/>
                <w:numId w:val="0"/>
              </w:numPr>
            </w:pPr>
            <w:r>
              <w:t>Transmission and Distribution</w:t>
            </w:r>
          </w:p>
        </w:tc>
      </w:tr>
      <w:tr w:rsidR="008B172E" w14:paraId="68D5C007" w14:textId="77777777" w:rsidTr="0037243B">
        <w:tc>
          <w:tcPr>
            <w:tcW w:w="2070" w:type="dxa"/>
          </w:tcPr>
          <w:p w14:paraId="59BC3105" w14:textId="386A9F05" w:rsidR="008B172E" w:rsidRDefault="008B172E" w:rsidP="008B172E">
            <w:pPr>
              <w:pStyle w:val="bullet4level1"/>
              <w:numPr>
                <w:ilvl w:val="0"/>
                <w:numId w:val="0"/>
              </w:numPr>
            </w:pPr>
            <w:r>
              <w:t>TDSP</w:t>
            </w:r>
          </w:p>
        </w:tc>
        <w:tc>
          <w:tcPr>
            <w:tcW w:w="7290" w:type="dxa"/>
          </w:tcPr>
          <w:p w14:paraId="23B16E00" w14:textId="7695E72A" w:rsidR="008B172E" w:rsidRDefault="008B172E" w:rsidP="008B172E">
            <w:pPr>
              <w:pStyle w:val="bullet4level1"/>
              <w:numPr>
                <w:ilvl w:val="0"/>
                <w:numId w:val="0"/>
              </w:numPr>
            </w:pPr>
            <w:r>
              <w:t>Transmission and</w:t>
            </w:r>
            <w:r w:rsidR="00E75156">
              <w:t>/or</w:t>
            </w:r>
            <w:r>
              <w:t xml:space="preserve"> Distribution Service Provider</w:t>
            </w:r>
          </w:p>
        </w:tc>
      </w:tr>
      <w:tr w:rsidR="008B172E" w14:paraId="1709282B" w14:textId="77777777" w:rsidTr="0037243B">
        <w:tc>
          <w:tcPr>
            <w:tcW w:w="2070" w:type="dxa"/>
          </w:tcPr>
          <w:p w14:paraId="6B34B810" w14:textId="5F10AB46" w:rsidR="008B172E" w:rsidRDefault="008B172E" w:rsidP="008B172E">
            <w:pPr>
              <w:pStyle w:val="bullet4level1"/>
              <w:numPr>
                <w:ilvl w:val="0"/>
                <w:numId w:val="0"/>
              </w:numPr>
            </w:pPr>
            <w:r>
              <w:t>TRE</w:t>
            </w:r>
          </w:p>
        </w:tc>
        <w:tc>
          <w:tcPr>
            <w:tcW w:w="7290" w:type="dxa"/>
          </w:tcPr>
          <w:p w14:paraId="608630C0" w14:textId="6A9D2DBD" w:rsidR="008B172E" w:rsidRDefault="008B172E" w:rsidP="008B172E">
            <w:pPr>
              <w:pStyle w:val="bullet4level1"/>
              <w:numPr>
                <w:ilvl w:val="0"/>
                <w:numId w:val="0"/>
              </w:numPr>
            </w:pPr>
            <w:r>
              <w:t>Texas Reliability Entity</w:t>
            </w:r>
          </w:p>
        </w:tc>
      </w:tr>
      <w:tr w:rsidR="00E53534" w14:paraId="5F3AB737" w14:textId="77777777" w:rsidTr="0037243B">
        <w:tc>
          <w:tcPr>
            <w:tcW w:w="2070" w:type="dxa"/>
          </w:tcPr>
          <w:p w14:paraId="6DD14BC0" w14:textId="6A93AF37" w:rsidR="00E53534" w:rsidRDefault="00E53534" w:rsidP="008B172E">
            <w:pPr>
              <w:pStyle w:val="bullet4level1"/>
              <w:numPr>
                <w:ilvl w:val="0"/>
                <w:numId w:val="0"/>
              </w:numPr>
            </w:pPr>
            <w:r>
              <w:t>TTF / TTR</w:t>
            </w:r>
          </w:p>
        </w:tc>
        <w:tc>
          <w:tcPr>
            <w:tcW w:w="7290" w:type="dxa"/>
          </w:tcPr>
          <w:p w14:paraId="1154046E" w14:textId="3EB5C2F2" w:rsidR="00E53534" w:rsidRDefault="00E53534" w:rsidP="008B172E">
            <w:pPr>
              <w:pStyle w:val="bullet4level1"/>
              <w:numPr>
                <w:ilvl w:val="0"/>
                <w:numId w:val="0"/>
              </w:numPr>
            </w:pPr>
            <w:r>
              <w:t>Time-to-Fail / Time-to-Repair</w:t>
            </w:r>
          </w:p>
        </w:tc>
      </w:tr>
      <w:tr w:rsidR="008B172E" w14:paraId="0ADA011D" w14:textId="77777777" w:rsidTr="0037243B">
        <w:tc>
          <w:tcPr>
            <w:tcW w:w="2070" w:type="dxa"/>
          </w:tcPr>
          <w:p w14:paraId="04C44410" w14:textId="0734064A" w:rsidR="008B172E" w:rsidRDefault="008B172E" w:rsidP="008B172E">
            <w:pPr>
              <w:pStyle w:val="bullet4level1"/>
              <w:numPr>
                <w:ilvl w:val="0"/>
                <w:numId w:val="0"/>
              </w:numPr>
            </w:pPr>
            <w:r>
              <w:t>VOLL</w:t>
            </w:r>
          </w:p>
        </w:tc>
        <w:tc>
          <w:tcPr>
            <w:tcW w:w="7290" w:type="dxa"/>
          </w:tcPr>
          <w:p w14:paraId="7873BB01" w14:textId="5953417B" w:rsidR="008B172E" w:rsidRDefault="008B172E" w:rsidP="008B172E">
            <w:pPr>
              <w:pStyle w:val="bullet4level1"/>
              <w:numPr>
                <w:ilvl w:val="0"/>
                <w:numId w:val="0"/>
              </w:numPr>
            </w:pPr>
            <w:r>
              <w:t>Value of Lost Load</w:t>
            </w:r>
          </w:p>
        </w:tc>
      </w:tr>
      <w:tr w:rsidR="008B172E" w14:paraId="57F73BDB" w14:textId="77777777" w:rsidTr="0037243B">
        <w:tc>
          <w:tcPr>
            <w:tcW w:w="2070" w:type="dxa"/>
          </w:tcPr>
          <w:p w14:paraId="686970CD" w14:textId="605EE66C" w:rsidR="008B172E" w:rsidRDefault="008B172E" w:rsidP="008B172E">
            <w:pPr>
              <w:pStyle w:val="bullet4level1"/>
              <w:numPr>
                <w:ilvl w:val="0"/>
                <w:numId w:val="0"/>
              </w:numPr>
            </w:pPr>
            <w:r>
              <w:t>VOM</w:t>
            </w:r>
          </w:p>
        </w:tc>
        <w:tc>
          <w:tcPr>
            <w:tcW w:w="7290" w:type="dxa"/>
          </w:tcPr>
          <w:p w14:paraId="30195C50" w14:textId="76AE04A1" w:rsidR="008B172E" w:rsidRDefault="008B172E" w:rsidP="008B172E">
            <w:pPr>
              <w:pStyle w:val="bullet4level1"/>
              <w:numPr>
                <w:ilvl w:val="0"/>
                <w:numId w:val="0"/>
              </w:numPr>
            </w:pPr>
            <w:r>
              <w:t>Variable Operations and Maintenance</w:t>
            </w:r>
          </w:p>
        </w:tc>
      </w:tr>
      <w:tr w:rsidR="00C05074" w14:paraId="72C5D111" w14:textId="77777777" w:rsidTr="0037243B">
        <w:tc>
          <w:tcPr>
            <w:tcW w:w="2070" w:type="dxa"/>
          </w:tcPr>
          <w:p w14:paraId="6A342B05" w14:textId="29F26F0A" w:rsidR="00C05074" w:rsidRDefault="00C05074" w:rsidP="008B172E">
            <w:pPr>
              <w:pStyle w:val="bullet4level1"/>
              <w:numPr>
                <w:ilvl w:val="0"/>
                <w:numId w:val="0"/>
              </w:numPr>
            </w:pPr>
            <w:r>
              <w:t>WMS</w:t>
            </w:r>
          </w:p>
        </w:tc>
        <w:tc>
          <w:tcPr>
            <w:tcW w:w="7290" w:type="dxa"/>
          </w:tcPr>
          <w:p w14:paraId="6E634E75" w14:textId="549AA1D5" w:rsidR="00C05074" w:rsidRDefault="00C05074" w:rsidP="008B172E">
            <w:pPr>
              <w:pStyle w:val="bullet4level1"/>
              <w:numPr>
                <w:ilvl w:val="0"/>
                <w:numId w:val="0"/>
              </w:numPr>
            </w:pPr>
            <w:r>
              <w:t>Wholesale Market Subcommittee</w:t>
            </w:r>
          </w:p>
        </w:tc>
      </w:tr>
      <w:bookmarkEnd w:id="249"/>
      <w:bookmarkEnd w:id="250"/>
    </w:tbl>
    <w:p w14:paraId="1B7F4795" w14:textId="77777777" w:rsidR="007A69B7" w:rsidRDefault="007A69B7" w:rsidP="00701DEC">
      <w:pPr>
        <w:pStyle w:val="bullet4level1"/>
        <w:numPr>
          <w:ilvl w:val="0"/>
          <w:numId w:val="0"/>
        </w:numPr>
      </w:pPr>
    </w:p>
    <w:sectPr w:rsidR="007A69B7" w:rsidSect="003C5767">
      <w:headerReference w:type="even" r:id="rId41"/>
      <w:footerReference w:type="default" r:id="rId42"/>
      <w:headerReference w:type="firs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5D95D" w14:textId="77777777" w:rsidR="006819F2" w:rsidRDefault="006819F2">
      <w:r>
        <w:separator/>
      </w:r>
    </w:p>
  </w:endnote>
  <w:endnote w:type="continuationSeparator" w:id="0">
    <w:p w14:paraId="1A844A93" w14:textId="77777777" w:rsidR="006819F2" w:rsidRDefault="006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EFB9" w14:textId="4BD71D45" w:rsidR="006819F2" w:rsidRPr="00F923C7" w:rsidRDefault="006819F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2017</w:t>
    </w:r>
    <w:r w:rsidRPr="00F923C7">
      <w:rPr>
        <w:rStyle w:val="PageNumber"/>
        <w:color w:val="00ACC8" w:themeColor="accent1"/>
        <w:sz w:val="16"/>
        <w:szCs w:val="16"/>
      </w:rPr>
      <w:t xml:space="preserve"> </w:t>
    </w:r>
    <w:r>
      <w:rPr>
        <w:rStyle w:val="PageNumber"/>
        <w:color w:val="00ACC8" w:themeColor="accent1"/>
        <w:sz w:val="16"/>
        <w:szCs w:val="16"/>
      </w:rPr>
      <w:t xml:space="preserve">Electric Reliability Council of Texas, Inc. </w:t>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819F2" w:rsidRPr="00646598" w14:paraId="76B5DFE9" w14:textId="77777777" w:rsidTr="00646598">
      <w:tc>
        <w:tcPr>
          <w:tcW w:w="2500" w:type="pct"/>
          <w:shd w:val="clear" w:color="auto" w:fill="auto"/>
          <w:vAlign w:val="center"/>
        </w:tcPr>
        <w:p w14:paraId="29D832D8" w14:textId="77777777" w:rsidR="006819F2" w:rsidRPr="00646598" w:rsidRDefault="006819F2" w:rsidP="002939B3">
          <w:pPr>
            <w:pStyle w:val="table"/>
            <w:tabs>
              <w:tab w:val="right" w:pos="8460"/>
            </w:tabs>
            <w:rPr>
              <w:iCs/>
              <w:color w:val="00ACC8" w:themeColor="accent1"/>
              <w:sz w:val="16"/>
              <w:szCs w:val="16"/>
            </w:rPr>
          </w:pPr>
          <w:r w:rsidRPr="00646598">
            <w:rPr>
              <w:rStyle w:val="PageNumber"/>
              <w:color w:val="00ACC8" w:themeColor="accent1"/>
            </w:rPr>
            <w:t>ERCOT</w:t>
          </w:r>
          <w:r>
            <w:rPr>
              <w:rStyle w:val="PageNumber"/>
              <w:color w:val="00ACC8" w:themeColor="accent1"/>
            </w:rPr>
            <w:t xml:space="preserve"> Public</w:t>
          </w:r>
        </w:p>
      </w:tc>
      <w:tc>
        <w:tcPr>
          <w:tcW w:w="2500" w:type="pct"/>
          <w:shd w:val="clear" w:color="auto" w:fill="auto"/>
          <w:vAlign w:val="center"/>
        </w:tcPr>
        <w:p w14:paraId="662363BB" w14:textId="1678485C" w:rsidR="006819F2" w:rsidRPr="00646598" w:rsidRDefault="006819F2" w:rsidP="00F33AEF">
          <w:pPr>
            <w:spacing w:before="40" w:after="40"/>
            <w:jc w:val="right"/>
            <w:rPr>
              <w:rFonts w:cs="Arial"/>
              <w:i/>
              <w:iCs/>
              <w:color w:val="00ACC8" w:themeColor="accent1"/>
              <w:sz w:val="18"/>
            </w:rPr>
          </w:pPr>
          <w:r>
            <w:rPr>
              <w:rFonts w:cs="Arial"/>
              <w:i/>
              <w:iCs/>
              <w:color w:val="00ACC8" w:themeColor="accent1"/>
              <w:sz w:val="18"/>
            </w:rPr>
            <w:t>12/11/2017</w:t>
          </w:r>
        </w:p>
      </w:tc>
    </w:tr>
  </w:tbl>
  <w:p w14:paraId="3A5BEBD3" w14:textId="77777777" w:rsidR="006819F2" w:rsidRDefault="006819F2" w:rsidP="00315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D4A4" w14:textId="4365804A" w:rsidR="006819F2" w:rsidRPr="00F923C7" w:rsidRDefault="006819F2"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2017</w:t>
    </w:r>
    <w:r w:rsidRPr="00F923C7">
      <w:rPr>
        <w:rStyle w:val="PageNumber"/>
        <w:color w:val="00ACC8" w:themeColor="accent1"/>
        <w:sz w:val="16"/>
        <w:szCs w:val="16"/>
      </w:rPr>
      <w:t xml:space="preserve"> </w:t>
    </w:r>
    <w:r>
      <w:rPr>
        <w:rStyle w:val="PageNumber"/>
        <w:color w:val="00ACC8" w:themeColor="accent1"/>
        <w:sz w:val="16"/>
        <w:szCs w:val="16"/>
      </w:rPr>
      <w:t xml:space="preserve">Electric Reliability Council of Texas, Inc. </w:t>
    </w:r>
    <w:r w:rsidRPr="00F923C7">
      <w:rPr>
        <w:rStyle w:val="PageNumber"/>
        <w:color w:val="00ACC8" w:themeColor="accent1"/>
        <w:sz w:val="16"/>
        <w:szCs w:val="16"/>
      </w:rPr>
      <w:t>All rights reserved</w:t>
    </w:r>
    <w:r>
      <w:rPr>
        <w:rStyle w:val="PageNumber"/>
        <w:color w:val="00ACC8" w:themeColor="accent1"/>
        <w:sz w:val="16"/>
        <w:szCs w:val="16"/>
      </w:rPr>
      <w:t>.</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FF4EB7">
      <w:rPr>
        <w:rStyle w:val="PageNumber"/>
        <w:rFonts w:ascii="Times New Roman" w:hAnsi="Times New Roman"/>
        <w:noProof/>
        <w:sz w:val="24"/>
      </w:rPr>
      <w:t>iv</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CA85" w14:textId="493B60B4" w:rsidR="006819F2" w:rsidRPr="0080518D" w:rsidRDefault="006819F2" w:rsidP="00315B32">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w:t>
    </w:r>
    <w:r>
      <w:rPr>
        <w:rStyle w:val="PageNumber"/>
        <w:sz w:val="16"/>
        <w:szCs w:val="16"/>
      </w:rPr>
      <w:t>Electric Reliability of Texas, Inc. A</w:t>
    </w:r>
    <w:r w:rsidRPr="00F923C7">
      <w:rPr>
        <w:rStyle w:val="PageNumber"/>
        <w:sz w:val="16"/>
        <w:szCs w:val="16"/>
      </w:rPr>
      <w:t>ll rights reserved.</w:t>
    </w:r>
    <w:r>
      <w:rPr>
        <w:rStyle w:val="PageNumber"/>
        <w:rFonts w:ascii="Times New Roman" w:hAnsi="Times New Roman"/>
      </w:rPr>
      <w:tab/>
    </w:r>
    <w:r>
      <w:rPr>
        <w:rStyle w:val="PageNumber"/>
        <w:rFonts w:ascii="Times New Roman" w:hAnsi="Times New Roman"/>
      </w:rPr>
      <w:tab/>
    </w:r>
    <w:r w:rsidRPr="00315B32">
      <w:rPr>
        <w:sz w:val="22"/>
        <w:szCs w:val="22"/>
      </w:rPr>
      <w:fldChar w:fldCharType="begin"/>
    </w:r>
    <w:r w:rsidRPr="00315B32">
      <w:rPr>
        <w:sz w:val="22"/>
        <w:szCs w:val="22"/>
      </w:rPr>
      <w:instrText xml:space="preserve"> PAGE </w:instrText>
    </w:r>
    <w:r w:rsidRPr="00315B32">
      <w:rPr>
        <w:sz w:val="22"/>
        <w:szCs w:val="22"/>
      </w:rPr>
      <w:fldChar w:fldCharType="separate"/>
    </w:r>
    <w:r w:rsidR="00FF4EB7">
      <w:rPr>
        <w:noProof/>
        <w:sz w:val="22"/>
        <w:szCs w:val="22"/>
      </w:rPr>
      <w:t>28</w:t>
    </w:r>
    <w:r w:rsidRPr="00315B3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EBE53" w14:textId="77777777" w:rsidR="006819F2" w:rsidRDefault="006819F2">
      <w:r>
        <w:separator/>
      </w:r>
    </w:p>
  </w:footnote>
  <w:footnote w:type="continuationSeparator" w:id="0">
    <w:p w14:paraId="170173EA" w14:textId="77777777" w:rsidR="006819F2" w:rsidRDefault="006819F2">
      <w:r>
        <w:continuationSeparator/>
      </w:r>
    </w:p>
  </w:footnote>
  <w:footnote w:id="1">
    <w:p w14:paraId="366AAFDD" w14:textId="7B1A6D80" w:rsidR="006819F2" w:rsidRPr="00C17D69" w:rsidRDefault="006819F2">
      <w:pPr>
        <w:pStyle w:val="FootnoteText"/>
        <w:rPr>
          <w:szCs w:val="16"/>
        </w:rPr>
      </w:pPr>
      <w:r>
        <w:rPr>
          <w:rStyle w:val="FootnoteReference"/>
        </w:rPr>
        <w:footnoteRef/>
      </w:r>
      <w:r>
        <w:t xml:space="preserve"> </w:t>
      </w:r>
      <w:r w:rsidRPr="00C17D69">
        <w:rPr>
          <w:szCs w:val="16"/>
        </w:rPr>
        <w:t xml:space="preserve">Workshop documentation is available at: </w:t>
      </w:r>
      <w:hyperlink r:id="rId1" w:history="1">
        <w:r w:rsidRPr="00C17D69">
          <w:rPr>
            <w:rStyle w:val="Hyperlink"/>
            <w:szCs w:val="16"/>
          </w:rPr>
          <w:t>http://www.ercot.com/calendar/2017/4/14/117459</w:t>
        </w:r>
      </w:hyperlink>
      <w:r>
        <w:rPr>
          <w:rStyle w:val="Hyperlink"/>
          <w:szCs w:val="16"/>
          <w:u w:val="none"/>
        </w:rPr>
        <w:t xml:space="preserve">. </w:t>
      </w:r>
      <w:r w:rsidRPr="00C17D69">
        <w:t>Conference call documentation is available at:</w:t>
      </w:r>
      <w:r>
        <w:rPr>
          <w:rStyle w:val="Hyperlink"/>
          <w:szCs w:val="16"/>
          <w:u w:val="none"/>
        </w:rPr>
        <w:t xml:space="preserve"> </w:t>
      </w:r>
      <w:hyperlink r:id="rId2" w:history="1">
        <w:r w:rsidRPr="00430A52">
          <w:rPr>
            <w:rStyle w:val="Hyperlink"/>
            <w:szCs w:val="16"/>
          </w:rPr>
          <w:t>http://www.ercot.com/calendar/2017/5/23/122934</w:t>
        </w:r>
      </w:hyperlink>
      <w:r>
        <w:rPr>
          <w:rStyle w:val="Hyperlink"/>
          <w:szCs w:val="16"/>
          <w:u w:val="none"/>
        </w:rPr>
        <w:t>.</w:t>
      </w:r>
    </w:p>
  </w:footnote>
  <w:footnote w:id="2">
    <w:p w14:paraId="18A2C19A" w14:textId="77777777" w:rsidR="006819F2" w:rsidRDefault="006819F2" w:rsidP="00C64D6B">
      <w:pPr>
        <w:pStyle w:val="FootnoteText"/>
      </w:pPr>
      <w:r>
        <w:rPr>
          <w:rStyle w:val="FootnoteReference"/>
        </w:rPr>
        <w:footnoteRef/>
      </w:r>
      <w:r>
        <w:t xml:space="preserve"> </w:t>
      </w:r>
      <w:hyperlink r:id="rId3" w:history="1">
        <w:r w:rsidRPr="00FD3F7D">
          <w:rPr>
            <w:rStyle w:val="Hyperlink"/>
          </w:rPr>
          <w:t>http://www.ercot.com/content/wcm/lists/114801/Estimating_the_Economically_Optimal_Reserve_Margin_in_ERCOT_Revised.pdf</w:t>
        </w:r>
      </w:hyperlink>
    </w:p>
  </w:footnote>
  <w:footnote w:id="3">
    <w:p w14:paraId="04B34452" w14:textId="204FC18F" w:rsidR="006819F2" w:rsidRDefault="006819F2">
      <w:pPr>
        <w:pStyle w:val="FootnoteText"/>
      </w:pPr>
      <w:r>
        <w:rPr>
          <w:rStyle w:val="FootnoteReference"/>
        </w:rPr>
        <w:footnoteRef/>
      </w:r>
      <w:r>
        <w:t xml:space="preserve"> The activity timelines shown are indicative, and will be adjusted based on the agreed-to Study Plan. For the inaugural 2018 RM Study, the Study Plan is anticipated to be finalized in the first quarter of 2018.</w:t>
      </w:r>
    </w:p>
  </w:footnote>
  <w:footnote w:id="4">
    <w:p w14:paraId="6C50C019" w14:textId="1A5FD40B" w:rsidR="006819F2" w:rsidRDefault="006819F2">
      <w:pPr>
        <w:pStyle w:val="FootnoteText"/>
      </w:pPr>
      <w:r>
        <w:rPr>
          <w:rStyle w:val="FootnoteReference"/>
        </w:rPr>
        <w:footnoteRef/>
      </w:r>
      <w:r>
        <w:t xml:space="preserve"> The main purpose of the Probabilistic Assessment is to derive a common set of monthly and annual probabilistic reliability metrics (e.g., Loss of Load Hours (LOLH and Expected Unserved Energy (EUE)) across the NERC footprint for two future years. It is not meant to determine a Reserve Margin target or evaluate different Reserve Margin levels. For more background on the NERC Probabilistic Assessment, see the NERC 2016 Probabilistic Assessment report (March 2017), available at: </w:t>
      </w:r>
      <w:r w:rsidRPr="00F6287C">
        <w:t>http://www.nerc.com/pa/RAPA/ra/Reliability%20Assessments%20DL/2016ProbA_Report_Final_March.pdf</w:t>
      </w:r>
      <w:r>
        <w:t>.</w:t>
      </w:r>
    </w:p>
  </w:footnote>
  <w:footnote w:id="5">
    <w:p w14:paraId="70E675C4" w14:textId="77777777" w:rsidR="006819F2" w:rsidRDefault="006819F2" w:rsidP="00D942DF">
      <w:pPr>
        <w:pStyle w:val="FootnoteText"/>
      </w:pPr>
      <w:r>
        <w:rPr>
          <w:rStyle w:val="FootnoteReference"/>
        </w:rPr>
        <w:footnoteRef/>
      </w:r>
      <w:r>
        <w:t xml:space="preserve"> ELCC is a method for calculating the percentage capacity contribution (or credit) of a resource type, and is usually calculated for intermittent renewables resources like wind power. The basic ELCC calculation framework is to run system simulations both with and without the resource, thereby determining the amount of additional conventional thermal capacity required to achieve the same reliability level as determined by a reliability risk target and associated reliability measure (e.g., a Loss-of-Load Event expectation of 0.1 events in one year). The ELCC indicates the resource’s percentage of total nameplate capacity that can be relied upon for system reliability.</w:t>
      </w:r>
    </w:p>
  </w:footnote>
  <w:footnote w:id="6">
    <w:p w14:paraId="5A1067B9" w14:textId="77777777" w:rsidR="006819F2" w:rsidRDefault="006819F2" w:rsidP="00805939">
      <w:pPr>
        <w:pStyle w:val="FootnoteText"/>
      </w:pPr>
      <w:r>
        <w:rPr>
          <w:rStyle w:val="FootnoteReference"/>
        </w:rPr>
        <w:footnoteRef/>
      </w:r>
      <w:r>
        <w:t xml:space="preserve"> An alternative probabilistic approach is to calculate an historical average Equivalent Forced Outage Rate (EFOR) for each generation unit, and have a model perform random draws from a normal or uniform (constant probability) distribution based on the average EFOR statistics.</w:t>
      </w:r>
    </w:p>
  </w:footnote>
  <w:footnote w:id="7">
    <w:p w14:paraId="016C2E9E" w14:textId="49BB7FA2" w:rsidR="006819F2" w:rsidRDefault="006819F2">
      <w:pPr>
        <w:pStyle w:val="FootnoteText"/>
      </w:pPr>
      <w:r>
        <w:rPr>
          <w:rStyle w:val="FootnoteReference"/>
        </w:rPr>
        <w:footnoteRef/>
      </w:r>
      <w:r>
        <w:t xml:space="preserve"> SCED Resource Status information is specifically needed to determine the Reserve Shutdown hours for each unit. </w:t>
      </w:r>
      <w:r w:rsidRPr="00247B8A">
        <w:t>Reserve Shutdown hours</w:t>
      </w:r>
      <w:r>
        <w:t xml:space="preserve">, as noted in </w:t>
      </w:r>
      <w:r>
        <w:fldChar w:fldCharType="begin"/>
      </w:r>
      <w:r>
        <w:instrText xml:space="preserve"> REF _Ref495909354 \h  \* MERGEFORMAT </w:instrText>
      </w:r>
      <w:r>
        <w:fldChar w:fldCharType="separate"/>
      </w:r>
      <w:r w:rsidRPr="00DB3C87">
        <w:t>Table</w:t>
      </w:r>
      <w:r w:rsidRPr="00DB3C87">
        <w:rPr>
          <w:b/>
          <w:i/>
        </w:rPr>
        <w:t xml:space="preserve"> </w:t>
      </w:r>
      <w:r w:rsidRPr="00DB3C87">
        <w:rPr>
          <w:noProof/>
        </w:rPr>
        <w:t>3</w:t>
      </w:r>
      <w:r>
        <w:fldChar w:fldCharType="end"/>
      </w:r>
      <w:r>
        <w:t>,</w:t>
      </w:r>
      <w:r w:rsidRPr="00247B8A">
        <w:t xml:space="preserve"> reflect the time that the unit was available but was taken offline due to the lack of demand. Correctly determining the time-to-fail hours must account for reserve shutdown hours.</w:t>
      </w:r>
    </w:p>
  </w:footnote>
  <w:footnote w:id="8">
    <w:p w14:paraId="0A12969A" w14:textId="0CE03425" w:rsidR="006819F2" w:rsidRDefault="006819F2">
      <w:pPr>
        <w:pStyle w:val="FootnoteText"/>
      </w:pPr>
      <w:r>
        <w:rPr>
          <w:rStyle w:val="FootnoteReference"/>
        </w:rPr>
        <w:footnoteRef/>
      </w:r>
      <w:r>
        <w:t xml:space="preserve"> See Nodal Protocol Section 16.5.4(2), available at </w:t>
      </w:r>
      <w:hyperlink r:id="rId4" w:history="1">
        <w:r w:rsidRPr="00285312">
          <w:rPr>
            <w:rStyle w:val="Hyperlink"/>
          </w:rPr>
          <w:t>http://www.ercot.com/content/wcm/current_guides/53528/16-090117_Nodal.doc</w:t>
        </w:r>
      </w:hyperlink>
      <w:r>
        <w:t>.</w:t>
      </w:r>
    </w:p>
  </w:footnote>
  <w:footnote w:id="9">
    <w:p w14:paraId="54F964D7" w14:textId="53CD1B0A" w:rsidR="006819F2" w:rsidRDefault="006819F2" w:rsidP="00A20575">
      <w:pPr>
        <w:pStyle w:val="FootnoteText"/>
      </w:pPr>
      <w:r>
        <w:rPr>
          <w:rStyle w:val="FootnoteReference"/>
        </w:rPr>
        <w:footnoteRef/>
      </w:r>
      <w:r>
        <w:t xml:space="preserve"> As defined in the Nodal Protocols (Section 3.2.6.2.2), the coastal region is </w:t>
      </w:r>
      <w:r w:rsidRPr="00A20575">
        <w:t xml:space="preserve">defined as the following counties: Cameron, Willacy, </w:t>
      </w:r>
      <w:proofErr w:type="spellStart"/>
      <w:r w:rsidRPr="00A20575">
        <w:t>Kenedy</w:t>
      </w:r>
      <w:proofErr w:type="spellEnd"/>
      <w:r w:rsidRPr="00A20575">
        <w:t>, Kleberg, Nueces, San Patricio, Refugio, Aransas, Calhoun, Matagorda, and Brazoria. The non-coastal region consists of all other counties in the ERCOT Region.</w:t>
      </w:r>
    </w:p>
  </w:footnote>
  <w:footnote w:id="10">
    <w:p w14:paraId="793AFD93" w14:textId="54F2426C" w:rsidR="006819F2" w:rsidRDefault="006819F2">
      <w:pPr>
        <w:pStyle w:val="FootnoteText"/>
      </w:pPr>
      <w:r>
        <w:rPr>
          <w:rStyle w:val="FootnoteReference"/>
        </w:rPr>
        <w:footnoteRef/>
      </w:r>
      <w:r>
        <w:t xml:space="preserve"> ERCOT is investigating the efficacy and cost of having a consultant develop a set of stochastic wind profiles for each historical weather year that reflect realistic wind output variability based on the hourly weather conditions. If ERCOT decides to develop such stochastic wind profiles, this manual will be updated as dictated by the implementation timeline for the wind profile project.</w:t>
      </w:r>
    </w:p>
  </w:footnote>
  <w:footnote w:id="11">
    <w:p w14:paraId="3CB02985" w14:textId="39558AB8" w:rsidR="006819F2" w:rsidRDefault="006819F2">
      <w:pPr>
        <w:pStyle w:val="FootnoteText"/>
      </w:pPr>
      <w:r>
        <w:rPr>
          <w:rStyle w:val="FootnoteReference"/>
        </w:rPr>
        <w:footnoteRef/>
      </w:r>
      <w:r>
        <w:t xml:space="preserve"> Reservoir-based hydropower facilities have a limited stock of water supplies such that dispatching them at a given time reduces the energy availability at future times.</w:t>
      </w:r>
    </w:p>
  </w:footnote>
  <w:footnote w:id="12">
    <w:p w14:paraId="43B3EFDB" w14:textId="302B9064" w:rsidR="006819F2" w:rsidRDefault="006819F2">
      <w:pPr>
        <w:pStyle w:val="FootnoteText"/>
      </w:pPr>
      <w:r>
        <w:rPr>
          <w:rStyle w:val="FootnoteReference"/>
        </w:rPr>
        <w:footnoteRef/>
      </w:r>
      <w:r>
        <w:t xml:space="preserve"> For details on the distributed solar profiles, see the report entitled, </w:t>
      </w:r>
      <w:r w:rsidRPr="00691FAE">
        <w:rPr>
          <w:u w:val="single"/>
        </w:rPr>
        <w:t>Solar Site Screen and Hourly generation Profiles</w:t>
      </w:r>
      <w:r>
        <w:t xml:space="preserve">, at </w:t>
      </w:r>
      <w:r w:rsidRPr="00C4617C">
        <w:t>http://www.ercot.com/content/wcm/lists/114800/ERCOT_Solar_SiteScreenHrlyProfiles_Jan2017.pdf</w:t>
      </w:r>
    </w:p>
  </w:footnote>
  <w:footnote w:id="13">
    <w:p w14:paraId="20C21372" w14:textId="34E2674A" w:rsidR="006819F2" w:rsidRDefault="006819F2">
      <w:pPr>
        <w:pStyle w:val="FootnoteText"/>
      </w:pPr>
      <w:r>
        <w:rPr>
          <w:rStyle w:val="FootnoteReference"/>
        </w:rPr>
        <w:footnoteRef/>
      </w:r>
      <w:r>
        <w:t xml:space="preserve"> The Workshop was held on April 14, 2017. Workshop documentation is available at: </w:t>
      </w:r>
      <w:hyperlink r:id="rId5" w:history="1">
        <w:r w:rsidRPr="00701054">
          <w:rPr>
            <w:rStyle w:val="Hyperlink"/>
          </w:rPr>
          <w:t>http://www.ercot.com/calendar/2017/4/14/117459</w:t>
        </w:r>
      </w:hyperlink>
    </w:p>
  </w:footnote>
  <w:footnote w:id="14">
    <w:p w14:paraId="77045378" w14:textId="1C2FB5E2" w:rsidR="006819F2" w:rsidRDefault="006819F2">
      <w:pPr>
        <w:pStyle w:val="FootnoteText"/>
      </w:pPr>
      <w:r>
        <w:rPr>
          <w:rStyle w:val="FootnoteReference"/>
        </w:rPr>
        <w:footnoteRef/>
      </w:r>
      <w:r>
        <w:t xml:space="preserve"> The basis adder reflects the contractual cost of delivering the fuel to the local gas utility.</w:t>
      </w:r>
    </w:p>
  </w:footnote>
  <w:footnote w:id="15">
    <w:p w14:paraId="43586377" w14:textId="77C56BBF" w:rsidR="006819F2" w:rsidRDefault="006819F2" w:rsidP="009821BF">
      <w:pPr>
        <w:pStyle w:val="FootnoteText"/>
      </w:pPr>
      <w:r>
        <w:rPr>
          <w:rStyle w:val="FootnoteReference"/>
        </w:rPr>
        <w:footnoteRef/>
      </w:r>
      <w:r>
        <w:t xml:space="preserve"> The LTSA report is filed with the PUCT and Texas Legislature during each even-numbered year. Modeling input assumptions are developed during the odd-numbered years. For example, assumptions for the 2018 LTRA are developed in 2017.</w:t>
      </w:r>
    </w:p>
  </w:footnote>
  <w:footnote w:id="16">
    <w:p w14:paraId="5E981F42" w14:textId="17FBA620" w:rsidR="006819F2" w:rsidRDefault="006819F2">
      <w:pPr>
        <w:pStyle w:val="FootnoteText"/>
      </w:pPr>
      <w:r>
        <w:rPr>
          <w:rStyle w:val="FootnoteReference"/>
        </w:rPr>
        <w:footnoteRef/>
      </w:r>
      <w:r>
        <w:t xml:space="preserve"> The Ancillary Services that DR can provide include Responsive Reserves, Regulation-Up, Regulation-Down, and Non-Spin Reserves. For Responsive Reserves, LRs that are non-controllable (where the load reduction action is triggered by an Under Frequency Relay) are capped at a maximum of 50% of ERCOT’s total Responsive Reserve requirement.</w:t>
      </w:r>
    </w:p>
  </w:footnote>
  <w:footnote w:id="17">
    <w:p w14:paraId="2245F4A2" w14:textId="70851E58" w:rsidR="006819F2" w:rsidRDefault="006819F2">
      <w:pPr>
        <w:pStyle w:val="FootnoteText"/>
      </w:pPr>
      <w:r>
        <w:rPr>
          <w:rStyle w:val="FootnoteReference"/>
        </w:rPr>
        <w:footnoteRef/>
      </w:r>
      <w:r>
        <w:t xml:space="preserve"> Many industrial customers are subject to transmission charges based upon a Four Coincident Peak demand. The 4CP demand is determined by averaging the consumer’s actual demand for the 15-minute settlement interval with the highest ERCOT demand during each of the four summer months (June-September). This measured 4CP demand serves as the basis of the customer’s transmission tariff charges for the following year.  By correctly predicting the ERCOT system peaks during the summer and curtailing load during those intervals, a consumer can reduce its transmission charges.</w:t>
      </w:r>
    </w:p>
  </w:footnote>
  <w:footnote w:id="18">
    <w:p w14:paraId="6B62159B" w14:textId="77777777" w:rsidR="006819F2" w:rsidRDefault="006819F2" w:rsidP="0099650F">
      <w:pPr>
        <w:pStyle w:val="FootnoteText"/>
      </w:pPr>
      <w:r>
        <w:rPr>
          <w:rStyle w:val="FootnoteReference"/>
        </w:rPr>
        <w:footnoteRef/>
      </w:r>
      <w:r>
        <w:t xml:space="preserve"> For the CDR report, ERCOT uses the utility annual Verified Load Management Savings amounts reported by the PUCT.</w:t>
      </w:r>
    </w:p>
  </w:footnote>
  <w:footnote w:id="19">
    <w:p w14:paraId="5440D59D" w14:textId="7EBD04C9" w:rsidR="006819F2" w:rsidRDefault="006819F2" w:rsidP="00D0076F">
      <w:pPr>
        <w:pStyle w:val="FootnoteText"/>
      </w:pPr>
      <w:r>
        <w:rPr>
          <w:rStyle w:val="FootnoteReference"/>
        </w:rPr>
        <w:footnoteRef/>
      </w:r>
      <w:r>
        <w:t xml:space="preserve"> See ERCOT Nodal Protocols Section 6.5.7.3.  Available at </w:t>
      </w:r>
      <w:hyperlink r:id="rId6" w:history="1">
        <w:r w:rsidRPr="00F26DB7">
          <w:rPr>
            <w:rStyle w:val="Hyperlink"/>
          </w:rPr>
          <w:t>http://www.ercot.com/mktrules/nprotocols/current</w:t>
        </w:r>
      </w:hyperlink>
    </w:p>
  </w:footnote>
  <w:footnote w:id="20">
    <w:p w14:paraId="564FDA26" w14:textId="273816DF" w:rsidR="006819F2" w:rsidRDefault="006819F2" w:rsidP="00D0076F">
      <w:pPr>
        <w:pStyle w:val="FootnoteText"/>
      </w:pPr>
      <w:r>
        <w:rPr>
          <w:rStyle w:val="FootnoteReference"/>
        </w:rPr>
        <w:footnoteRef/>
      </w:r>
      <w:r>
        <w:t xml:space="preserve"> See ERCOT Nodal Protocols Section 4.4.  Available at </w:t>
      </w:r>
      <w:hyperlink r:id="rId7" w:history="1">
        <w:r w:rsidRPr="00F26DB7">
          <w:rPr>
            <w:rStyle w:val="Hyperlink"/>
          </w:rPr>
          <w:t>http://www.ercot.com/mktrules/nprotocols/current</w:t>
        </w:r>
      </w:hyperlink>
    </w:p>
  </w:footnote>
  <w:footnote w:id="21">
    <w:p w14:paraId="7C352314" w14:textId="49BE2EF4" w:rsidR="006819F2" w:rsidRDefault="006819F2" w:rsidP="00AA34A7">
      <w:pPr>
        <w:pStyle w:val="bullet4level1"/>
        <w:numPr>
          <w:ilvl w:val="0"/>
          <w:numId w:val="0"/>
        </w:numPr>
        <w:spacing w:after="0" w:line="240" w:lineRule="auto"/>
      </w:pPr>
      <w:r w:rsidRPr="00AA34A7">
        <w:rPr>
          <w:rStyle w:val="FootnoteReference"/>
          <w:rFonts w:asciiTheme="majorHAnsi" w:hAnsiTheme="majorHAnsi" w:cstheme="majorHAnsi"/>
          <w:sz w:val="16"/>
          <w:szCs w:val="16"/>
        </w:rPr>
        <w:footnoteRef/>
      </w:r>
      <w:r w:rsidRPr="00AA34A7">
        <w:rPr>
          <w:rFonts w:asciiTheme="majorHAnsi" w:hAnsiTheme="majorHAnsi" w:cstheme="majorHAnsi"/>
          <w:sz w:val="16"/>
          <w:szCs w:val="16"/>
        </w:rPr>
        <w:t xml:space="preserve"> See ERCOT (2013). Back Cast of Interim Solution B+ to Improve Real-Time Scarcity Pricing, White Paper, March 21, 2013 and ERCOT Market Guides: Nodal Operating Guides.  Available at </w:t>
      </w:r>
      <w:hyperlink r:id="rId8" w:history="1">
        <w:r w:rsidRPr="00A16965">
          <w:rPr>
            <w:rStyle w:val="Hyperlink"/>
            <w:rFonts w:asciiTheme="majorHAnsi" w:hAnsiTheme="majorHAnsi" w:cstheme="majorHAnsi"/>
            <w:sz w:val="16"/>
            <w:szCs w:val="16"/>
          </w:rPr>
          <w:t>http://www.ercot.com/mktrules/guides/noperating/</w:t>
        </w:r>
      </w:hyperlink>
    </w:p>
  </w:footnote>
  <w:footnote w:id="22">
    <w:p w14:paraId="5467501B" w14:textId="5FE3A933" w:rsidR="006819F2" w:rsidRDefault="006819F2" w:rsidP="006234D9">
      <w:pPr>
        <w:pStyle w:val="FootnoteText"/>
      </w:pPr>
      <w:r>
        <w:rPr>
          <w:rStyle w:val="FootnoteReference"/>
        </w:rPr>
        <w:footnoteRef/>
      </w:r>
      <w:r>
        <w:t xml:space="preserve"> See ERCOT and Hogan (2013). Back Cast of Interim Solution B+ to Improve Real-Time Scarcity Pricing, White Paper, March 21, 2013.</w:t>
      </w:r>
    </w:p>
  </w:footnote>
  <w:footnote w:id="23">
    <w:p w14:paraId="0F7EE29D" w14:textId="0A2D87B1" w:rsidR="006819F2" w:rsidRDefault="006819F2" w:rsidP="006234D9">
      <w:pPr>
        <w:pStyle w:val="FootnoteText"/>
      </w:pPr>
      <w:r>
        <w:rPr>
          <w:rStyle w:val="FootnoteReference"/>
        </w:rPr>
        <w:footnoteRef/>
      </w:r>
      <w:r>
        <w:t xml:space="preserve"> See</w:t>
      </w:r>
      <w:r w:rsidRPr="00E85F27">
        <w:t xml:space="preserve"> </w:t>
      </w:r>
      <w:r>
        <w:t xml:space="preserve">ERCOT Business Practice: Setting the Shadow Price Caps and Power Balance Penalties in Security Constrained Economic Dispatch, Public, Version_8.0, </w:t>
      </w:r>
      <w:proofErr w:type="gramStart"/>
      <w:r>
        <w:t>effective</w:t>
      </w:r>
      <w:proofErr w:type="gramEnd"/>
      <w:r>
        <w:t xml:space="preserve"> July 17, 2013. Available at http://www.ercot.com/content/mktinfo/rtm/kd/Methodology%20for%20Setting%20Maximum%20Shadow%20Prices%20for%20Network%20an.zip</w:t>
      </w:r>
    </w:p>
  </w:footnote>
  <w:footnote w:id="24">
    <w:p w14:paraId="1F3F9F12" w14:textId="62C09D4F" w:rsidR="006819F2" w:rsidRPr="009C366E" w:rsidRDefault="006819F2" w:rsidP="006234D9">
      <w:pPr>
        <w:pStyle w:val="FootnoteText"/>
        <w:rPr>
          <w:b/>
        </w:rPr>
      </w:pPr>
      <w:r>
        <w:rPr>
          <w:rStyle w:val="FootnoteReference"/>
        </w:rPr>
        <w:footnoteRef/>
      </w:r>
      <w:r>
        <w:t xml:space="preserve"> See </w:t>
      </w:r>
      <w:r w:rsidRPr="00CB4C91">
        <w:rPr>
          <w:rFonts w:asciiTheme="majorHAnsi" w:hAnsiTheme="majorHAnsi" w:cstheme="majorHAnsi"/>
          <w:szCs w:val="21"/>
        </w:rPr>
        <w:t xml:space="preserve">PUCT (2012), </w:t>
      </w:r>
      <w:r>
        <w:t xml:space="preserve">Electric Substantive Rules, Chapter 25, §25.505 </w:t>
      </w:r>
      <w:r w:rsidRPr="00CB4C91">
        <w:rPr>
          <w:rFonts w:asciiTheme="majorHAnsi" w:hAnsiTheme="majorHAnsi" w:cstheme="majorHAnsi"/>
          <w:szCs w:val="21"/>
        </w:rPr>
        <w:t>Subchapter S, Section (g</w:t>
      </w:r>
      <w:proofErr w:type="gramStart"/>
      <w:r w:rsidRPr="00CB4C91">
        <w:rPr>
          <w:rFonts w:asciiTheme="majorHAnsi" w:hAnsiTheme="majorHAnsi" w:cstheme="majorHAnsi"/>
          <w:szCs w:val="21"/>
        </w:rPr>
        <w:t>)(</w:t>
      </w:r>
      <w:proofErr w:type="gramEnd"/>
      <w:r w:rsidRPr="00CB4C91">
        <w:rPr>
          <w:rFonts w:asciiTheme="majorHAnsi" w:hAnsiTheme="majorHAnsi" w:cstheme="majorHAnsi"/>
          <w:szCs w:val="21"/>
        </w:rPr>
        <w:t>6)</w:t>
      </w:r>
      <w:r>
        <w:rPr>
          <w:rFonts w:asciiTheme="majorHAnsi" w:hAnsiTheme="majorHAnsi" w:cstheme="majorHAnsi"/>
          <w:szCs w:val="21"/>
        </w:rPr>
        <w:t xml:space="preserve">.  </w:t>
      </w:r>
      <w:hyperlink r:id="rId9" w:history="1">
        <w:r w:rsidRPr="009C1642">
          <w:rPr>
            <w:rStyle w:val="Hyperlink"/>
          </w:rPr>
          <w:t>http://www.puc.texas.gov/agency/rulesnlaws/subrules/electric/25.505/25.505.pdf</w:t>
        </w:r>
      </w:hyperlink>
      <w:r>
        <w:t xml:space="preserve"> </w:t>
      </w:r>
    </w:p>
  </w:footnote>
  <w:footnote w:id="25">
    <w:p w14:paraId="0A35C233" w14:textId="77777777" w:rsidR="006819F2" w:rsidRDefault="006819F2" w:rsidP="0037211D">
      <w:pPr>
        <w:pStyle w:val="FootnoteText"/>
      </w:pPr>
      <w:r>
        <w:rPr>
          <w:rStyle w:val="FootnoteReference"/>
        </w:rPr>
        <w:footnoteRef/>
      </w:r>
      <w:r>
        <w:t xml:space="preserve"> The formula for energy margin is as follows:</w:t>
      </w:r>
    </w:p>
    <w:p w14:paraId="4B67DF57" w14:textId="77777777" w:rsidR="006819F2" w:rsidRDefault="006819F2" w:rsidP="0037211D">
      <w:pPr>
        <w:pStyle w:val="FootnoteText"/>
        <w:ind w:firstLine="720"/>
      </w:pPr>
      <w:r>
        <w:t>Energy Margin = (annual  energy revenues + annual ancillary service revenues - annual variable costs)/Capacity</w:t>
      </w:r>
    </w:p>
    <w:p w14:paraId="6AEFEB03" w14:textId="77777777" w:rsidR="006819F2" w:rsidRDefault="006819F2" w:rsidP="0037211D">
      <w:pPr>
        <w:pStyle w:val="FootnoteText"/>
        <w:ind w:left="990"/>
      </w:pPr>
      <w:r>
        <w:t>where annual variable costs = fuel costs + variable O&amp;M costs + startup costs + emission costs</w:t>
      </w:r>
    </w:p>
  </w:footnote>
  <w:footnote w:id="26">
    <w:p w14:paraId="2CFBC916" w14:textId="77777777" w:rsidR="006819F2" w:rsidRDefault="006819F2" w:rsidP="00877522">
      <w:pPr>
        <w:pStyle w:val="FootnoteText"/>
      </w:pPr>
      <w:r>
        <w:rPr>
          <w:rStyle w:val="FootnoteReference"/>
        </w:rPr>
        <w:footnoteRef/>
      </w:r>
      <w:r w:rsidRPr="00B617A7">
        <w:rPr>
          <w:sz w:val="18"/>
          <w:szCs w:val="18"/>
        </w:rPr>
        <w:t xml:space="preserve">Section 805.1, </w:t>
      </w:r>
      <w:r w:rsidRPr="00B617A7">
        <w:rPr>
          <w:sz w:val="18"/>
          <w:szCs w:val="18"/>
          <w:u w:val="single"/>
        </w:rPr>
        <w:t>Rules of Procedure of the North American Electric Reliability Corporation</w:t>
      </w:r>
      <w:r w:rsidRPr="00B617A7">
        <w:rPr>
          <w:sz w:val="18"/>
          <w:szCs w:val="18"/>
        </w:rPr>
        <w:t xml:space="preserve"> (Effective October 31, 2016), </w:t>
      </w:r>
      <w:r>
        <w:rPr>
          <w:sz w:val="18"/>
          <w:szCs w:val="18"/>
        </w:rPr>
        <w:t>p. 68.</w:t>
      </w:r>
    </w:p>
  </w:footnote>
  <w:footnote w:id="27">
    <w:p w14:paraId="43BDC53D" w14:textId="1BA03341" w:rsidR="006819F2" w:rsidRDefault="006819F2">
      <w:pPr>
        <w:pStyle w:val="FootnoteText"/>
      </w:pPr>
      <w:r>
        <w:rPr>
          <w:rStyle w:val="FootnoteReference"/>
        </w:rPr>
        <w:footnoteRef/>
      </w:r>
      <w:r>
        <w:t xml:space="preserve"> Dallas-Fort Worth is assigned to the North Central zone, Houston is assigned to the Coastal zone, and Austin is assigned to the South Central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39CE" w14:textId="5F4AB71D" w:rsidR="006819F2" w:rsidRPr="00F923C7" w:rsidRDefault="006819F2" w:rsidP="00302001">
    <w:pPr>
      <w:pStyle w:val="Header"/>
      <w:tabs>
        <w:tab w:val="clear" w:pos="4320"/>
        <w:tab w:val="clear" w:pos="8640"/>
        <w:tab w:val="right" w:pos="9360"/>
      </w:tabs>
      <w:rPr>
        <w:rFonts w:cs="Arial"/>
        <w:sz w:val="16"/>
        <w:szCs w:val="16"/>
      </w:rPr>
    </w:pPr>
    <w:r>
      <w:rPr>
        <w:rFonts w:cs="Arial"/>
        <w:sz w:val="16"/>
        <w:szCs w:val="16"/>
      </w:rPr>
      <w:t>EORM/MERM Study Process and Methodology Manual</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819F2" w:rsidRPr="00646598" w14:paraId="477E0BB7" w14:textId="77777777" w:rsidTr="00646598">
      <w:tc>
        <w:tcPr>
          <w:tcW w:w="2500" w:type="pct"/>
          <w:shd w:val="clear" w:color="auto" w:fill="FFFFFF" w:themeFill="background1"/>
          <w:vAlign w:val="center"/>
        </w:tcPr>
        <w:p w14:paraId="0F0BDDB2" w14:textId="77777777" w:rsidR="006819F2" w:rsidRPr="00646598" w:rsidRDefault="006819F2" w:rsidP="004855F9">
          <w:pPr>
            <w:pStyle w:val="Header"/>
            <w:spacing w:before="40" w:after="40"/>
            <w:rPr>
              <w:rFonts w:cs="Arial"/>
              <w:iCs/>
              <w:color w:val="00ACC8" w:themeColor="accent1"/>
              <w:sz w:val="16"/>
              <w:szCs w:val="16"/>
            </w:rPr>
          </w:pPr>
          <w:r>
            <w:rPr>
              <w:rFonts w:cs="Arial"/>
              <w:iCs/>
              <w:color w:val="00ACC8" w:themeColor="accent1"/>
              <w:sz w:val="18"/>
              <w:szCs w:val="16"/>
            </w:rPr>
            <w:t>Public</w:t>
          </w:r>
        </w:p>
      </w:tc>
      <w:tc>
        <w:tcPr>
          <w:tcW w:w="2500" w:type="pct"/>
          <w:shd w:val="clear" w:color="auto" w:fill="FFFFFF" w:themeFill="background1"/>
          <w:vAlign w:val="center"/>
        </w:tcPr>
        <w:p w14:paraId="5544B26E" w14:textId="77777777" w:rsidR="006819F2" w:rsidRPr="00646598" w:rsidRDefault="006819F2" w:rsidP="002939B3">
          <w:pPr>
            <w:pStyle w:val="Header"/>
            <w:spacing w:before="40" w:after="40"/>
            <w:jc w:val="right"/>
            <w:rPr>
              <w:rFonts w:cs="Arial"/>
              <w:b/>
              <w:iCs/>
              <w:color w:val="00ACC8" w:themeColor="accent1"/>
              <w:sz w:val="18"/>
            </w:rPr>
          </w:pPr>
          <w:r>
            <w:rPr>
              <w:rFonts w:cs="Arial"/>
              <w:b/>
              <w:iCs/>
              <w:color w:val="00ACC8" w:themeColor="accent1"/>
              <w:sz w:val="18"/>
            </w:rPr>
            <w:t>PROCEDURES</w:t>
          </w:r>
        </w:p>
      </w:tc>
    </w:tr>
  </w:tbl>
  <w:p w14:paraId="49943895" w14:textId="77777777" w:rsidR="006819F2" w:rsidRDefault="00681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5635" w14:textId="77777777" w:rsidR="006819F2" w:rsidRDefault="006819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EEAD" w14:textId="77777777" w:rsidR="006819F2" w:rsidRDefault="006819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BB2C" w14:textId="77777777" w:rsidR="006819F2" w:rsidRDefault="006819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FFC7B" w14:textId="77777777" w:rsidR="006819F2" w:rsidRDefault="00681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B3F60"/>
    <w:multiLevelType w:val="hybridMultilevel"/>
    <w:tmpl w:val="4F5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657572"/>
    <w:multiLevelType w:val="hybridMultilevel"/>
    <w:tmpl w:val="D9FA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8F63A71"/>
    <w:multiLevelType w:val="hybridMultilevel"/>
    <w:tmpl w:val="9348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771C56"/>
    <w:multiLevelType w:val="hybridMultilevel"/>
    <w:tmpl w:val="A204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7" w15:restartNumberingAfterBreak="0">
    <w:nsid w:val="1AEE415A"/>
    <w:multiLevelType w:val="hybridMultilevel"/>
    <w:tmpl w:val="99D86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217D773C"/>
    <w:multiLevelType w:val="hybridMultilevel"/>
    <w:tmpl w:val="12C2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16A72"/>
    <w:multiLevelType w:val="hybridMultilevel"/>
    <w:tmpl w:val="216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048F0"/>
    <w:multiLevelType w:val="hybridMultilevel"/>
    <w:tmpl w:val="731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1024A"/>
    <w:multiLevelType w:val="hybridMultilevel"/>
    <w:tmpl w:val="A140B3F2"/>
    <w:lvl w:ilvl="0" w:tplc="7D0E0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92CD3"/>
    <w:multiLevelType w:val="hybridMultilevel"/>
    <w:tmpl w:val="CD72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4FC8002B"/>
    <w:multiLevelType w:val="hybridMultilevel"/>
    <w:tmpl w:val="5E46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953DE"/>
    <w:multiLevelType w:val="hybridMultilevel"/>
    <w:tmpl w:val="790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2961B1E"/>
    <w:multiLevelType w:val="hybridMultilevel"/>
    <w:tmpl w:val="18720C48"/>
    <w:lvl w:ilvl="0" w:tplc="04090001">
      <w:start w:val="1"/>
      <w:numFmt w:val="bullet"/>
      <w:lvlText w:val=""/>
      <w:lvlJc w:val="left"/>
      <w:pPr>
        <w:tabs>
          <w:tab w:val="num" w:pos="720"/>
        </w:tabs>
        <w:ind w:left="720" w:hanging="360"/>
      </w:pPr>
      <w:rPr>
        <w:rFonts w:ascii="Symbol" w:hAnsi="Symbol" w:hint="default"/>
      </w:rPr>
    </w:lvl>
    <w:lvl w:ilvl="1" w:tplc="ACD86150">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805E7"/>
    <w:multiLevelType w:val="hybridMultilevel"/>
    <w:tmpl w:val="4978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6257F77"/>
    <w:multiLevelType w:val="hybridMultilevel"/>
    <w:tmpl w:val="788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8"/>
  </w:num>
  <w:num w:numId="2">
    <w:abstractNumId w:val="33"/>
  </w:num>
  <w:num w:numId="3">
    <w:abstractNumId w:val="28"/>
  </w:num>
  <w:num w:numId="4">
    <w:abstractNumId w:val="31"/>
  </w:num>
  <w:num w:numId="5">
    <w:abstractNumId w:val="13"/>
  </w:num>
  <w:num w:numId="6">
    <w:abstractNumId w:val="16"/>
  </w:num>
  <w:num w:numId="7">
    <w:abstractNumId w:val="9"/>
  </w:num>
  <w:num w:numId="8">
    <w:abstractNumId w:val="7"/>
  </w:num>
  <w:num w:numId="9">
    <w:abstractNumId w:val="6"/>
  </w:num>
  <w:num w:numId="10">
    <w:abstractNumId w:val="5"/>
  </w:num>
  <w:num w:numId="11">
    <w:abstractNumId w:val="4"/>
  </w:num>
  <w:num w:numId="12">
    <w:abstractNumId w:val="23"/>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25"/>
  </w:num>
  <w:num w:numId="21">
    <w:abstractNumId w:val="14"/>
  </w:num>
  <w:num w:numId="22">
    <w:abstractNumId w:val="16"/>
  </w:num>
  <w:num w:numId="23">
    <w:abstractNumId w:val="29"/>
  </w:num>
  <w:num w:numId="24">
    <w:abstractNumId w:val="18"/>
  </w:num>
  <w:num w:numId="25">
    <w:abstractNumId w:val="18"/>
  </w:num>
  <w:num w:numId="26">
    <w:abstractNumId w:val="24"/>
  </w:num>
  <w:num w:numId="27">
    <w:abstractNumId w:val="18"/>
  </w:num>
  <w:num w:numId="28">
    <w:abstractNumId w:val="21"/>
  </w:num>
  <w:num w:numId="29">
    <w:abstractNumId w:val="18"/>
  </w:num>
  <w:num w:numId="30">
    <w:abstractNumId w:val="18"/>
  </w:num>
  <w:num w:numId="31">
    <w:abstractNumId w:val="19"/>
  </w:num>
  <w:num w:numId="32">
    <w:abstractNumId w:val="10"/>
  </w:num>
  <w:num w:numId="33">
    <w:abstractNumId w:val="26"/>
  </w:num>
  <w:num w:numId="34">
    <w:abstractNumId w:val="22"/>
  </w:num>
  <w:num w:numId="35">
    <w:abstractNumId w:val="20"/>
  </w:num>
  <w:num w:numId="36">
    <w:abstractNumId w:val="12"/>
  </w:num>
  <w:num w:numId="37">
    <w:abstractNumId w:val="30"/>
  </w:num>
  <w:num w:numId="38">
    <w:abstractNumId w:val="15"/>
  </w:num>
  <w:num w:numId="39">
    <w:abstractNumId w:val="17"/>
  </w:num>
  <w:num w:numId="40">
    <w:abstractNumId w:val="27"/>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nken, Pete">
    <w15:presenceInfo w15:providerId="AD" w15:userId="S-1-5-21-639947351-343809578-3807592339-38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3A8"/>
    <w:rsid w:val="0000172D"/>
    <w:rsid w:val="0000200C"/>
    <w:rsid w:val="00002163"/>
    <w:rsid w:val="00002ABE"/>
    <w:rsid w:val="000035BD"/>
    <w:rsid w:val="00003986"/>
    <w:rsid w:val="000044F4"/>
    <w:rsid w:val="00005696"/>
    <w:rsid w:val="00005FE3"/>
    <w:rsid w:val="000063FF"/>
    <w:rsid w:val="000064B0"/>
    <w:rsid w:val="000119E7"/>
    <w:rsid w:val="0001352C"/>
    <w:rsid w:val="00016027"/>
    <w:rsid w:val="00016333"/>
    <w:rsid w:val="00020834"/>
    <w:rsid w:val="00021320"/>
    <w:rsid w:val="00021C31"/>
    <w:rsid w:val="00021C9A"/>
    <w:rsid w:val="00023149"/>
    <w:rsid w:val="00023951"/>
    <w:rsid w:val="00023BF3"/>
    <w:rsid w:val="000254F9"/>
    <w:rsid w:val="00026313"/>
    <w:rsid w:val="00026479"/>
    <w:rsid w:val="00031636"/>
    <w:rsid w:val="000331E5"/>
    <w:rsid w:val="00033E63"/>
    <w:rsid w:val="000343BC"/>
    <w:rsid w:val="000346A3"/>
    <w:rsid w:val="00036F6E"/>
    <w:rsid w:val="00037C30"/>
    <w:rsid w:val="00037D48"/>
    <w:rsid w:val="0004057A"/>
    <w:rsid w:val="0004330A"/>
    <w:rsid w:val="00045F25"/>
    <w:rsid w:val="0004665D"/>
    <w:rsid w:val="000466E5"/>
    <w:rsid w:val="00046794"/>
    <w:rsid w:val="0004796A"/>
    <w:rsid w:val="00050021"/>
    <w:rsid w:val="00051980"/>
    <w:rsid w:val="00051C80"/>
    <w:rsid w:val="000532C9"/>
    <w:rsid w:val="00061519"/>
    <w:rsid w:val="00061DAF"/>
    <w:rsid w:val="00062311"/>
    <w:rsid w:val="00063F24"/>
    <w:rsid w:val="00065DDB"/>
    <w:rsid w:val="000660FD"/>
    <w:rsid w:val="0007013F"/>
    <w:rsid w:val="0007030C"/>
    <w:rsid w:val="0007384F"/>
    <w:rsid w:val="00074AF0"/>
    <w:rsid w:val="00074EC8"/>
    <w:rsid w:val="000813A2"/>
    <w:rsid w:val="00082816"/>
    <w:rsid w:val="0008593E"/>
    <w:rsid w:val="00086FAF"/>
    <w:rsid w:val="00091278"/>
    <w:rsid w:val="000943AD"/>
    <w:rsid w:val="000952A0"/>
    <w:rsid w:val="000971C8"/>
    <w:rsid w:val="00097ACC"/>
    <w:rsid w:val="000A3319"/>
    <w:rsid w:val="000A6C95"/>
    <w:rsid w:val="000A724A"/>
    <w:rsid w:val="000B0A53"/>
    <w:rsid w:val="000B15BD"/>
    <w:rsid w:val="000B2510"/>
    <w:rsid w:val="000B4741"/>
    <w:rsid w:val="000B796D"/>
    <w:rsid w:val="000C0410"/>
    <w:rsid w:val="000C10DB"/>
    <w:rsid w:val="000C1A27"/>
    <w:rsid w:val="000C6FDE"/>
    <w:rsid w:val="000C6FF3"/>
    <w:rsid w:val="000D16B3"/>
    <w:rsid w:val="000D6196"/>
    <w:rsid w:val="000D63C1"/>
    <w:rsid w:val="000D73B4"/>
    <w:rsid w:val="000D777C"/>
    <w:rsid w:val="000D7806"/>
    <w:rsid w:val="000E0067"/>
    <w:rsid w:val="000E118F"/>
    <w:rsid w:val="000E1882"/>
    <w:rsid w:val="000E3A97"/>
    <w:rsid w:val="000E3E8A"/>
    <w:rsid w:val="000F0583"/>
    <w:rsid w:val="000F0E6B"/>
    <w:rsid w:val="000F3618"/>
    <w:rsid w:val="000F5056"/>
    <w:rsid w:val="000F5FB3"/>
    <w:rsid w:val="000F7238"/>
    <w:rsid w:val="001004EA"/>
    <w:rsid w:val="001004F7"/>
    <w:rsid w:val="00100B49"/>
    <w:rsid w:val="00100C1A"/>
    <w:rsid w:val="001022AF"/>
    <w:rsid w:val="001022DB"/>
    <w:rsid w:val="00105C48"/>
    <w:rsid w:val="0011023C"/>
    <w:rsid w:val="001115E2"/>
    <w:rsid w:val="001129AB"/>
    <w:rsid w:val="00113DDA"/>
    <w:rsid w:val="00114996"/>
    <w:rsid w:val="00114A14"/>
    <w:rsid w:val="001172B2"/>
    <w:rsid w:val="001173D7"/>
    <w:rsid w:val="0011740E"/>
    <w:rsid w:val="0012048A"/>
    <w:rsid w:val="00121101"/>
    <w:rsid w:val="00123A43"/>
    <w:rsid w:val="001244B1"/>
    <w:rsid w:val="00130737"/>
    <w:rsid w:val="001349CB"/>
    <w:rsid w:val="0013523E"/>
    <w:rsid w:val="00136EB5"/>
    <w:rsid w:val="00140646"/>
    <w:rsid w:val="00141157"/>
    <w:rsid w:val="001420B4"/>
    <w:rsid w:val="00144561"/>
    <w:rsid w:val="00145827"/>
    <w:rsid w:val="001476DA"/>
    <w:rsid w:val="0015049D"/>
    <w:rsid w:val="00150940"/>
    <w:rsid w:val="00151B27"/>
    <w:rsid w:val="001547F4"/>
    <w:rsid w:val="00154F5A"/>
    <w:rsid w:val="00155E89"/>
    <w:rsid w:val="0016403F"/>
    <w:rsid w:val="00165001"/>
    <w:rsid w:val="0017100B"/>
    <w:rsid w:val="00172D20"/>
    <w:rsid w:val="00173E2A"/>
    <w:rsid w:val="00175A26"/>
    <w:rsid w:val="00177778"/>
    <w:rsid w:val="0018063F"/>
    <w:rsid w:val="001808AA"/>
    <w:rsid w:val="00182C70"/>
    <w:rsid w:val="00183540"/>
    <w:rsid w:val="00183BCA"/>
    <w:rsid w:val="00183D28"/>
    <w:rsid w:val="00185C59"/>
    <w:rsid w:val="00191A0B"/>
    <w:rsid w:val="001A131B"/>
    <w:rsid w:val="001A1748"/>
    <w:rsid w:val="001A1A8F"/>
    <w:rsid w:val="001A1B56"/>
    <w:rsid w:val="001A3AC3"/>
    <w:rsid w:val="001A49F4"/>
    <w:rsid w:val="001A7AE4"/>
    <w:rsid w:val="001B3654"/>
    <w:rsid w:val="001B6121"/>
    <w:rsid w:val="001B656D"/>
    <w:rsid w:val="001C1B66"/>
    <w:rsid w:val="001C25FF"/>
    <w:rsid w:val="001C419E"/>
    <w:rsid w:val="001C53C6"/>
    <w:rsid w:val="001C6428"/>
    <w:rsid w:val="001C7867"/>
    <w:rsid w:val="001D3CD4"/>
    <w:rsid w:val="001D4A2D"/>
    <w:rsid w:val="001D6AFE"/>
    <w:rsid w:val="001E376F"/>
    <w:rsid w:val="001E7213"/>
    <w:rsid w:val="001E75E6"/>
    <w:rsid w:val="001F02CD"/>
    <w:rsid w:val="001F1640"/>
    <w:rsid w:val="001F362E"/>
    <w:rsid w:val="001F36CA"/>
    <w:rsid w:val="001F3F1B"/>
    <w:rsid w:val="001F4237"/>
    <w:rsid w:val="001F42C2"/>
    <w:rsid w:val="001F7C8D"/>
    <w:rsid w:val="00200290"/>
    <w:rsid w:val="00202D4D"/>
    <w:rsid w:val="00203190"/>
    <w:rsid w:val="00204369"/>
    <w:rsid w:val="002060D7"/>
    <w:rsid w:val="002118C9"/>
    <w:rsid w:val="002129A3"/>
    <w:rsid w:val="00214496"/>
    <w:rsid w:val="0021708C"/>
    <w:rsid w:val="0022054B"/>
    <w:rsid w:val="002227A5"/>
    <w:rsid w:val="00223F83"/>
    <w:rsid w:val="00224872"/>
    <w:rsid w:val="00230AD9"/>
    <w:rsid w:val="00230C1B"/>
    <w:rsid w:val="002326F0"/>
    <w:rsid w:val="00234B7B"/>
    <w:rsid w:val="00237F2B"/>
    <w:rsid w:val="0024094C"/>
    <w:rsid w:val="00243795"/>
    <w:rsid w:val="002466AD"/>
    <w:rsid w:val="00247A35"/>
    <w:rsid w:val="00247B8A"/>
    <w:rsid w:val="0025322A"/>
    <w:rsid w:val="002535DA"/>
    <w:rsid w:val="00254584"/>
    <w:rsid w:val="002566E6"/>
    <w:rsid w:val="0025762A"/>
    <w:rsid w:val="00261923"/>
    <w:rsid w:val="00261962"/>
    <w:rsid w:val="002622DC"/>
    <w:rsid w:val="00262304"/>
    <w:rsid w:val="00262472"/>
    <w:rsid w:val="00263E95"/>
    <w:rsid w:val="00265C27"/>
    <w:rsid w:val="00271F9D"/>
    <w:rsid w:val="002726CA"/>
    <w:rsid w:val="00272F5D"/>
    <w:rsid w:val="002740EA"/>
    <w:rsid w:val="00275FF3"/>
    <w:rsid w:val="00276D89"/>
    <w:rsid w:val="00276F60"/>
    <w:rsid w:val="00277639"/>
    <w:rsid w:val="00277DFE"/>
    <w:rsid w:val="002801D8"/>
    <w:rsid w:val="00280D65"/>
    <w:rsid w:val="00281B16"/>
    <w:rsid w:val="0028233A"/>
    <w:rsid w:val="002825A6"/>
    <w:rsid w:val="002902F0"/>
    <w:rsid w:val="0029282D"/>
    <w:rsid w:val="002928E2"/>
    <w:rsid w:val="002929E6"/>
    <w:rsid w:val="002931CE"/>
    <w:rsid w:val="002939B3"/>
    <w:rsid w:val="002972D1"/>
    <w:rsid w:val="00297D8C"/>
    <w:rsid w:val="002A008F"/>
    <w:rsid w:val="002A1200"/>
    <w:rsid w:val="002A22ED"/>
    <w:rsid w:val="002A2485"/>
    <w:rsid w:val="002A2B82"/>
    <w:rsid w:val="002A4485"/>
    <w:rsid w:val="002A4E9F"/>
    <w:rsid w:val="002A5E47"/>
    <w:rsid w:val="002A758D"/>
    <w:rsid w:val="002B12C8"/>
    <w:rsid w:val="002B2E41"/>
    <w:rsid w:val="002B2FE4"/>
    <w:rsid w:val="002B5182"/>
    <w:rsid w:val="002B58A6"/>
    <w:rsid w:val="002C043E"/>
    <w:rsid w:val="002C0C38"/>
    <w:rsid w:val="002C156B"/>
    <w:rsid w:val="002C5793"/>
    <w:rsid w:val="002C6271"/>
    <w:rsid w:val="002D1075"/>
    <w:rsid w:val="002D10AF"/>
    <w:rsid w:val="002D498C"/>
    <w:rsid w:val="002D4D91"/>
    <w:rsid w:val="002E21FD"/>
    <w:rsid w:val="002E2AA1"/>
    <w:rsid w:val="002E55A1"/>
    <w:rsid w:val="002E605E"/>
    <w:rsid w:val="002F1CCD"/>
    <w:rsid w:val="002F1ED7"/>
    <w:rsid w:val="002F268D"/>
    <w:rsid w:val="002F2AAA"/>
    <w:rsid w:val="002F3EC7"/>
    <w:rsid w:val="002F56C2"/>
    <w:rsid w:val="002F58B7"/>
    <w:rsid w:val="002F68F1"/>
    <w:rsid w:val="002F6EC2"/>
    <w:rsid w:val="002F7733"/>
    <w:rsid w:val="00300E27"/>
    <w:rsid w:val="00302001"/>
    <w:rsid w:val="0030207C"/>
    <w:rsid w:val="00304138"/>
    <w:rsid w:val="00305AC8"/>
    <w:rsid w:val="003108E0"/>
    <w:rsid w:val="003119F7"/>
    <w:rsid w:val="00311A3C"/>
    <w:rsid w:val="0031213C"/>
    <w:rsid w:val="00312D30"/>
    <w:rsid w:val="00313A9E"/>
    <w:rsid w:val="003143FB"/>
    <w:rsid w:val="003145E5"/>
    <w:rsid w:val="00315B32"/>
    <w:rsid w:val="00315EEF"/>
    <w:rsid w:val="003160CA"/>
    <w:rsid w:val="00316161"/>
    <w:rsid w:val="00322717"/>
    <w:rsid w:val="0032342A"/>
    <w:rsid w:val="00323F72"/>
    <w:rsid w:val="00324B55"/>
    <w:rsid w:val="00330816"/>
    <w:rsid w:val="00332C24"/>
    <w:rsid w:val="00334865"/>
    <w:rsid w:val="003348A5"/>
    <w:rsid w:val="00335F35"/>
    <w:rsid w:val="00337B14"/>
    <w:rsid w:val="003434F9"/>
    <w:rsid w:val="00351A3B"/>
    <w:rsid w:val="00355C0B"/>
    <w:rsid w:val="00357BD3"/>
    <w:rsid w:val="003628AF"/>
    <w:rsid w:val="00362FC8"/>
    <w:rsid w:val="0036371D"/>
    <w:rsid w:val="00363D03"/>
    <w:rsid w:val="00364865"/>
    <w:rsid w:val="00364CEE"/>
    <w:rsid w:val="0036577B"/>
    <w:rsid w:val="00367F33"/>
    <w:rsid w:val="00367FFE"/>
    <w:rsid w:val="003702E8"/>
    <w:rsid w:val="00371AA5"/>
    <w:rsid w:val="0037211D"/>
    <w:rsid w:val="0037243B"/>
    <w:rsid w:val="00372A69"/>
    <w:rsid w:val="00372F2A"/>
    <w:rsid w:val="00375CCE"/>
    <w:rsid w:val="0037733A"/>
    <w:rsid w:val="0038021E"/>
    <w:rsid w:val="003825C0"/>
    <w:rsid w:val="003833A6"/>
    <w:rsid w:val="00383EEE"/>
    <w:rsid w:val="00384604"/>
    <w:rsid w:val="00384D2D"/>
    <w:rsid w:val="00385204"/>
    <w:rsid w:val="00386149"/>
    <w:rsid w:val="0038636F"/>
    <w:rsid w:val="00387126"/>
    <w:rsid w:val="00387971"/>
    <w:rsid w:val="00390091"/>
    <w:rsid w:val="00390A89"/>
    <w:rsid w:val="00391784"/>
    <w:rsid w:val="00393C43"/>
    <w:rsid w:val="0039421C"/>
    <w:rsid w:val="00394C6A"/>
    <w:rsid w:val="00397FD4"/>
    <w:rsid w:val="003A0B75"/>
    <w:rsid w:val="003A13BB"/>
    <w:rsid w:val="003A23D8"/>
    <w:rsid w:val="003A29C8"/>
    <w:rsid w:val="003A31BA"/>
    <w:rsid w:val="003A38E5"/>
    <w:rsid w:val="003A4BA8"/>
    <w:rsid w:val="003A78A2"/>
    <w:rsid w:val="003A7B8E"/>
    <w:rsid w:val="003B23AC"/>
    <w:rsid w:val="003B3438"/>
    <w:rsid w:val="003B3CD5"/>
    <w:rsid w:val="003B4577"/>
    <w:rsid w:val="003B59E6"/>
    <w:rsid w:val="003C0537"/>
    <w:rsid w:val="003C0B0E"/>
    <w:rsid w:val="003C221E"/>
    <w:rsid w:val="003C3140"/>
    <w:rsid w:val="003C4E29"/>
    <w:rsid w:val="003C5767"/>
    <w:rsid w:val="003C7BD7"/>
    <w:rsid w:val="003D2A90"/>
    <w:rsid w:val="003D4462"/>
    <w:rsid w:val="003D5742"/>
    <w:rsid w:val="003E67BA"/>
    <w:rsid w:val="003E67C1"/>
    <w:rsid w:val="003F2B0E"/>
    <w:rsid w:val="003F2E87"/>
    <w:rsid w:val="003F2FE1"/>
    <w:rsid w:val="003F2FFF"/>
    <w:rsid w:val="003F33ED"/>
    <w:rsid w:val="003F3D05"/>
    <w:rsid w:val="003F5ECA"/>
    <w:rsid w:val="003F6439"/>
    <w:rsid w:val="003F6BE0"/>
    <w:rsid w:val="003F7B1C"/>
    <w:rsid w:val="004005D5"/>
    <w:rsid w:val="00400806"/>
    <w:rsid w:val="0040142B"/>
    <w:rsid w:val="004021F0"/>
    <w:rsid w:val="0040249F"/>
    <w:rsid w:val="004027BB"/>
    <w:rsid w:val="00403B73"/>
    <w:rsid w:val="004073DE"/>
    <w:rsid w:val="00411B1B"/>
    <w:rsid w:val="00412CFB"/>
    <w:rsid w:val="0041518E"/>
    <w:rsid w:val="004170E9"/>
    <w:rsid w:val="004171F4"/>
    <w:rsid w:val="0042112D"/>
    <w:rsid w:val="0042378B"/>
    <w:rsid w:val="00423C7A"/>
    <w:rsid w:val="0042473F"/>
    <w:rsid w:val="004247A7"/>
    <w:rsid w:val="00426CE8"/>
    <w:rsid w:val="0043025C"/>
    <w:rsid w:val="00431327"/>
    <w:rsid w:val="00431329"/>
    <w:rsid w:val="00431651"/>
    <w:rsid w:val="00431912"/>
    <w:rsid w:val="00432FE8"/>
    <w:rsid w:val="004330A5"/>
    <w:rsid w:val="00434E97"/>
    <w:rsid w:val="00435064"/>
    <w:rsid w:val="0044031F"/>
    <w:rsid w:val="004406A8"/>
    <w:rsid w:val="00441AFB"/>
    <w:rsid w:val="00441D3A"/>
    <w:rsid w:val="00444C93"/>
    <w:rsid w:val="0044594C"/>
    <w:rsid w:val="004472D5"/>
    <w:rsid w:val="004510CB"/>
    <w:rsid w:val="00455A55"/>
    <w:rsid w:val="004573DE"/>
    <w:rsid w:val="00457731"/>
    <w:rsid w:val="00457BDE"/>
    <w:rsid w:val="00457E70"/>
    <w:rsid w:val="00460F6D"/>
    <w:rsid w:val="00461674"/>
    <w:rsid w:val="00461E60"/>
    <w:rsid w:val="00462073"/>
    <w:rsid w:val="00462B08"/>
    <w:rsid w:val="00462B49"/>
    <w:rsid w:val="004630C0"/>
    <w:rsid w:val="00464627"/>
    <w:rsid w:val="00464B3B"/>
    <w:rsid w:val="004676AC"/>
    <w:rsid w:val="00467AD6"/>
    <w:rsid w:val="00471667"/>
    <w:rsid w:val="004734CD"/>
    <w:rsid w:val="00475FB2"/>
    <w:rsid w:val="00481830"/>
    <w:rsid w:val="004822CF"/>
    <w:rsid w:val="0048401B"/>
    <w:rsid w:val="004855F9"/>
    <w:rsid w:val="004860E1"/>
    <w:rsid w:val="00486E8F"/>
    <w:rsid w:val="00493EB8"/>
    <w:rsid w:val="00493F86"/>
    <w:rsid w:val="0049468C"/>
    <w:rsid w:val="0049510B"/>
    <w:rsid w:val="00496D90"/>
    <w:rsid w:val="00496F7B"/>
    <w:rsid w:val="00496FF6"/>
    <w:rsid w:val="00497932"/>
    <w:rsid w:val="00497D58"/>
    <w:rsid w:val="004A161D"/>
    <w:rsid w:val="004A2903"/>
    <w:rsid w:val="004A3138"/>
    <w:rsid w:val="004A5365"/>
    <w:rsid w:val="004A6911"/>
    <w:rsid w:val="004B0F46"/>
    <w:rsid w:val="004B114F"/>
    <w:rsid w:val="004B1C8B"/>
    <w:rsid w:val="004B3F56"/>
    <w:rsid w:val="004B5B63"/>
    <w:rsid w:val="004B5B9B"/>
    <w:rsid w:val="004B5C9A"/>
    <w:rsid w:val="004B7256"/>
    <w:rsid w:val="004B7B20"/>
    <w:rsid w:val="004C31F6"/>
    <w:rsid w:val="004C3A40"/>
    <w:rsid w:val="004C474C"/>
    <w:rsid w:val="004C6D07"/>
    <w:rsid w:val="004C77D1"/>
    <w:rsid w:val="004D32FD"/>
    <w:rsid w:val="004D4AD8"/>
    <w:rsid w:val="004E09FB"/>
    <w:rsid w:val="004E3C47"/>
    <w:rsid w:val="004E45E9"/>
    <w:rsid w:val="004E5B88"/>
    <w:rsid w:val="004E5C91"/>
    <w:rsid w:val="004E64CA"/>
    <w:rsid w:val="004E6C56"/>
    <w:rsid w:val="004E6DF5"/>
    <w:rsid w:val="004F3C08"/>
    <w:rsid w:val="004F5991"/>
    <w:rsid w:val="004F607E"/>
    <w:rsid w:val="004F6F3C"/>
    <w:rsid w:val="004F79C3"/>
    <w:rsid w:val="00500B39"/>
    <w:rsid w:val="00502441"/>
    <w:rsid w:val="00502760"/>
    <w:rsid w:val="00502A7D"/>
    <w:rsid w:val="00505374"/>
    <w:rsid w:val="0050662D"/>
    <w:rsid w:val="005073B3"/>
    <w:rsid w:val="00511C0C"/>
    <w:rsid w:val="00513C84"/>
    <w:rsid w:val="00516785"/>
    <w:rsid w:val="00516853"/>
    <w:rsid w:val="00517A0D"/>
    <w:rsid w:val="0052177F"/>
    <w:rsid w:val="00522097"/>
    <w:rsid w:val="0052225C"/>
    <w:rsid w:val="00522381"/>
    <w:rsid w:val="005257FD"/>
    <w:rsid w:val="00525CF3"/>
    <w:rsid w:val="00527443"/>
    <w:rsid w:val="00531C4A"/>
    <w:rsid w:val="00533425"/>
    <w:rsid w:val="00534899"/>
    <w:rsid w:val="00536CB6"/>
    <w:rsid w:val="005418C2"/>
    <w:rsid w:val="00541DF8"/>
    <w:rsid w:val="00542C38"/>
    <w:rsid w:val="00543C70"/>
    <w:rsid w:val="00544A5F"/>
    <w:rsid w:val="005453D8"/>
    <w:rsid w:val="0054645A"/>
    <w:rsid w:val="00551688"/>
    <w:rsid w:val="00554FFD"/>
    <w:rsid w:val="00555193"/>
    <w:rsid w:val="00560AC8"/>
    <w:rsid w:val="00561B13"/>
    <w:rsid w:val="005640DC"/>
    <w:rsid w:val="0056472E"/>
    <w:rsid w:val="005649AD"/>
    <w:rsid w:val="0056504D"/>
    <w:rsid w:val="00565282"/>
    <w:rsid w:val="00566A4D"/>
    <w:rsid w:val="00571507"/>
    <w:rsid w:val="00572010"/>
    <w:rsid w:val="00573F77"/>
    <w:rsid w:val="00575B31"/>
    <w:rsid w:val="00575D08"/>
    <w:rsid w:val="0058171C"/>
    <w:rsid w:val="00582334"/>
    <w:rsid w:val="0058275C"/>
    <w:rsid w:val="00582F71"/>
    <w:rsid w:val="00582F99"/>
    <w:rsid w:val="005832F0"/>
    <w:rsid w:val="005839FE"/>
    <w:rsid w:val="0058411B"/>
    <w:rsid w:val="00584720"/>
    <w:rsid w:val="005859CE"/>
    <w:rsid w:val="00587F0E"/>
    <w:rsid w:val="00590143"/>
    <w:rsid w:val="00591590"/>
    <w:rsid w:val="0059202A"/>
    <w:rsid w:val="00593BF9"/>
    <w:rsid w:val="00594D46"/>
    <w:rsid w:val="005973B4"/>
    <w:rsid w:val="005A0356"/>
    <w:rsid w:val="005A0CC6"/>
    <w:rsid w:val="005A0DC3"/>
    <w:rsid w:val="005A2A6D"/>
    <w:rsid w:val="005A49BC"/>
    <w:rsid w:val="005A67C6"/>
    <w:rsid w:val="005A682B"/>
    <w:rsid w:val="005A6918"/>
    <w:rsid w:val="005A6B3C"/>
    <w:rsid w:val="005A7121"/>
    <w:rsid w:val="005B0786"/>
    <w:rsid w:val="005B1727"/>
    <w:rsid w:val="005B2D9C"/>
    <w:rsid w:val="005B3F02"/>
    <w:rsid w:val="005B4B51"/>
    <w:rsid w:val="005C0BD0"/>
    <w:rsid w:val="005C2AFC"/>
    <w:rsid w:val="005C3636"/>
    <w:rsid w:val="005C526A"/>
    <w:rsid w:val="005D1800"/>
    <w:rsid w:val="005D235F"/>
    <w:rsid w:val="005D3DAE"/>
    <w:rsid w:val="005D5E39"/>
    <w:rsid w:val="005D7B84"/>
    <w:rsid w:val="005E0CB0"/>
    <w:rsid w:val="005E0DDF"/>
    <w:rsid w:val="005E14F7"/>
    <w:rsid w:val="005E24E8"/>
    <w:rsid w:val="005E27BE"/>
    <w:rsid w:val="005E3513"/>
    <w:rsid w:val="005E3A9F"/>
    <w:rsid w:val="005E444F"/>
    <w:rsid w:val="005E7241"/>
    <w:rsid w:val="005F1F38"/>
    <w:rsid w:val="005F33EB"/>
    <w:rsid w:val="005F35F0"/>
    <w:rsid w:val="005F3BD3"/>
    <w:rsid w:val="005F574D"/>
    <w:rsid w:val="005F65F3"/>
    <w:rsid w:val="005F7CA8"/>
    <w:rsid w:val="00601503"/>
    <w:rsid w:val="00602D4A"/>
    <w:rsid w:val="006035DD"/>
    <w:rsid w:val="00604D00"/>
    <w:rsid w:val="00605D4E"/>
    <w:rsid w:val="00607543"/>
    <w:rsid w:val="00610954"/>
    <w:rsid w:val="00612AD4"/>
    <w:rsid w:val="00612D8C"/>
    <w:rsid w:val="00612DC1"/>
    <w:rsid w:val="0061353D"/>
    <w:rsid w:val="00614670"/>
    <w:rsid w:val="00614765"/>
    <w:rsid w:val="0061526B"/>
    <w:rsid w:val="006158FA"/>
    <w:rsid w:val="00616E68"/>
    <w:rsid w:val="006202D6"/>
    <w:rsid w:val="006234D9"/>
    <w:rsid w:val="00623570"/>
    <w:rsid w:val="006236F2"/>
    <w:rsid w:val="0062587D"/>
    <w:rsid w:val="00625D89"/>
    <w:rsid w:val="006324C1"/>
    <w:rsid w:val="00633A9B"/>
    <w:rsid w:val="0063524F"/>
    <w:rsid w:val="00636763"/>
    <w:rsid w:val="00636B30"/>
    <w:rsid w:val="00642945"/>
    <w:rsid w:val="00642F07"/>
    <w:rsid w:val="00645D58"/>
    <w:rsid w:val="00646598"/>
    <w:rsid w:val="006472E5"/>
    <w:rsid w:val="0064774B"/>
    <w:rsid w:val="00647896"/>
    <w:rsid w:val="006479C4"/>
    <w:rsid w:val="00650BF3"/>
    <w:rsid w:val="006548FE"/>
    <w:rsid w:val="0065557D"/>
    <w:rsid w:val="00655DEC"/>
    <w:rsid w:val="0065704C"/>
    <w:rsid w:val="006571E0"/>
    <w:rsid w:val="006571ED"/>
    <w:rsid w:val="00660E1B"/>
    <w:rsid w:val="0066193C"/>
    <w:rsid w:val="0066232F"/>
    <w:rsid w:val="00662635"/>
    <w:rsid w:val="00662F24"/>
    <w:rsid w:val="00663B3C"/>
    <w:rsid w:val="00665CEE"/>
    <w:rsid w:val="006668D3"/>
    <w:rsid w:val="00666BE1"/>
    <w:rsid w:val="006700C7"/>
    <w:rsid w:val="0067545B"/>
    <w:rsid w:val="0067568B"/>
    <w:rsid w:val="00675F88"/>
    <w:rsid w:val="00675FD0"/>
    <w:rsid w:val="006819F2"/>
    <w:rsid w:val="00682108"/>
    <w:rsid w:val="006828CB"/>
    <w:rsid w:val="00683E0B"/>
    <w:rsid w:val="00684515"/>
    <w:rsid w:val="00684848"/>
    <w:rsid w:val="00685E4A"/>
    <w:rsid w:val="00691FAE"/>
    <w:rsid w:val="00692B05"/>
    <w:rsid w:val="00693C3F"/>
    <w:rsid w:val="00695628"/>
    <w:rsid w:val="006968BF"/>
    <w:rsid w:val="006972F6"/>
    <w:rsid w:val="00697F49"/>
    <w:rsid w:val="006A0759"/>
    <w:rsid w:val="006A2C8E"/>
    <w:rsid w:val="006A4DDD"/>
    <w:rsid w:val="006A5F66"/>
    <w:rsid w:val="006A6C5A"/>
    <w:rsid w:val="006B015C"/>
    <w:rsid w:val="006B05D1"/>
    <w:rsid w:val="006C10DB"/>
    <w:rsid w:val="006C19AC"/>
    <w:rsid w:val="006C2EDC"/>
    <w:rsid w:val="006C3CF5"/>
    <w:rsid w:val="006C45D2"/>
    <w:rsid w:val="006C48F4"/>
    <w:rsid w:val="006C4D7A"/>
    <w:rsid w:val="006C5079"/>
    <w:rsid w:val="006C5D3C"/>
    <w:rsid w:val="006C6751"/>
    <w:rsid w:val="006D0DCF"/>
    <w:rsid w:val="006D2CC0"/>
    <w:rsid w:val="006D509F"/>
    <w:rsid w:val="006D600D"/>
    <w:rsid w:val="006E35D0"/>
    <w:rsid w:val="006E46EC"/>
    <w:rsid w:val="006E489C"/>
    <w:rsid w:val="006E56F5"/>
    <w:rsid w:val="006E7031"/>
    <w:rsid w:val="006E7979"/>
    <w:rsid w:val="006F0A00"/>
    <w:rsid w:val="006F260D"/>
    <w:rsid w:val="006F2D25"/>
    <w:rsid w:val="006F35FA"/>
    <w:rsid w:val="006F53BD"/>
    <w:rsid w:val="00701DEC"/>
    <w:rsid w:val="0070321D"/>
    <w:rsid w:val="007071CC"/>
    <w:rsid w:val="007108B0"/>
    <w:rsid w:val="0071493D"/>
    <w:rsid w:val="00717235"/>
    <w:rsid w:val="00717ED9"/>
    <w:rsid w:val="00721F4E"/>
    <w:rsid w:val="00722090"/>
    <w:rsid w:val="00723AE4"/>
    <w:rsid w:val="007243DE"/>
    <w:rsid w:val="0072587A"/>
    <w:rsid w:val="007262C3"/>
    <w:rsid w:val="00727D39"/>
    <w:rsid w:val="0073049C"/>
    <w:rsid w:val="00732B7B"/>
    <w:rsid w:val="00733149"/>
    <w:rsid w:val="00734A0C"/>
    <w:rsid w:val="00735F97"/>
    <w:rsid w:val="00741B50"/>
    <w:rsid w:val="00742F01"/>
    <w:rsid w:val="00744DF8"/>
    <w:rsid w:val="00745CDE"/>
    <w:rsid w:val="00746B40"/>
    <w:rsid w:val="00751512"/>
    <w:rsid w:val="00752138"/>
    <w:rsid w:val="00753771"/>
    <w:rsid w:val="00754912"/>
    <w:rsid w:val="00754E71"/>
    <w:rsid w:val="007556A1"/>
    <w:rsid w:val="00755B1F"/>
    <w:rsid w:val="00755C31"/>
    <w:rsid w:val="00761E21"/>
    <w:rsid w:val="00761F05"/>
    <w:rsid w:val="00762939"/>
    <w:rsid w:val="00766869"/>
    <w:rsid w:val="00766D2F"/>
    <w:rsid w:val="007701EB"/>
    <w:rsid w:val="007731ED"/>
    <w:rsid w:val="00774CD0"/>
    <w:rsid w:val="00774F31"/>
    <w:rsid w:val="00775E85"/>
    <w:rsid w:val="00780BFB"/>
    <w:rsid w:val="007810FD"/>
    <w:rsid w:val="007829CC"/>
    <w:rsid w:val="0078329E"/>
    <w:rsid w:val="00783C4D"/>
    <w:rsid w:val="0078541B"/>
    <w:rsid w:val="007854A0"/>
    <w:rsid w:val="0078592D"/>
    <w:rsid w:val="00785AF4"/>
    <w:rsid w:val="00786931"/>
    <w:rsid w:val="00787B2D"/>
    <w:rsid w:val="00790C95"/>
    <w:rsid w:val="00793432"/>
    <w:rsid w:val="00793D81"/>
    <w:rsid w:val="00796020"/>
    <w:rsid w:val="00797708"/>
    <w:rsid w:val="007A2E95"/>
    <w:rsid w:val="007A3AB3"/>
    <w:rsid w:val="007A3B76"/>
    <w:rsid w:val="007A443A"/>
    <w:rsid w:val="007A4E36"/>
    <w:rsid w:val="007A5D61"/>
    <w:rsid w:val="007A653F"/>
    <w:rsid w:val="007A69B7"/>
    <w:rsid w:val="007A6EDB"/>
    <w:rsid w:val="007A70EA"/>
    <w:rsid w:val="007A7496"/>
    <w:rsid w:val="007A7C77"/>
    <w:rsid w:val="007B1C2A"/>
    <w:rsid w:val="007B3974"/>
    <w:rsid w:val="007B496F"/>
    <w:rsid w:val="007B63DE"/>
    <w:rsid w:val="007B65F3"/>
    <w:rsid w:val="007B6F3A"/>
    <w:rsid w:val="007B7E0E"/>
    <w:rsid w:val="007C1281"/>
    <w:rsid w:val="007C14A1"/>
    <w:rsid w:val="007C15B3"/>
    <w:rsid w:val="007C221F"/>
    <w:rsid w:val="007C3159"/>
    <w:rsid w:val="007C3E25"/>
    <w:rsid w:val="007C4396"/>
    <w:rsid w:val="007C5F07"/>
    <w:rsid w:val="007C6C0F"/>
    <w:rsid w:val="007C6CBB"/>
    <w:rsid w:val="007C6D44"/>
    <w:rsid w:val="007D3981"/>
    <w:rsid w:val="007D4E3D"/>
    <w:rsid w:val="007D73A1"/>
    <w:rsid w:val="007D7825"/>
    <w:rsid w:val="007D7C50"/>
    <w:rsid w:val="007D7CBD"/>
    <w:rsid w:val="007E1EB6"/>
    <w:rsid w:val="007E26B4"/>
    <w:rsid w:val="007E334A"/>
    <w:rsid w:val="007E3FD8"/>
    <w:rsid w:val="007E4EFE"/>
    <w:rsid w:val="007E604B"/>
    <w:rsid w:val="007F0FA1"/>
    <w:rsid w:val="007F4B10"/>
    <w:rsid w:val="007F4D4A"/>
    <w:rsid w:val="007F52B9"/>
    <w:rsid w:val="007F6378"/>
    <w:rsid w:val="007F65C0"/>
    <w:rsid w:val="007F7B7A"/>
    <w:rsid w:val="0080273A"/>
    <w:rsid w:val="00802847"/>
    <w:rsid w:val="00804F0C"/>
    <w:rsid w:val="0080518D"/>
    <w:rsid w:val="00805939"/>
    <w:rsid w:val="00806BF1"/>
    <w:rsid w:val="008112D5"/>
    <w:rsid w:val="00811871"/>
    <w:rsid w:val="008123FD"/>
    <w:rsid w:val="00813204"/>
    <w:rsid w:val="00817171"/>
    <w:rsid w:val="0082062E"/>
    <w:rsid w:val="00822895"/>
    <w:rsid w:val="00823868"/>
    <w:rsid w:val="00823DA8"/>
    <w:rsid w:val="0082441B"/>
    <w:rsid w:val="008270B6"/>
    <w:rsid w:val="00831087"/>
    <w:rsid w:val="00834C0F"/>
    <w:rsid w:val="008400B5"/>
    <w:rsid w:val="00840411"/>
    <w:rsid w:val="00845AC6"/>
    <w:rsid w:val="00846130"/>
    <w:rsid w:val="0084619D"/>
    <w:rsid w:val="008471E6"/>
    <w:rsid w:val="0084767F"/>
    <w:rsid w:val="00847C44"/>
    <w:rsid w:val="008503EE"/>
    <w:rsid w:val="00851EA9"/>
    <w:rsid w:val="00852937"/>
    <w:rsid w:val="00852ED8"/>
    <w:rsid w:val="008539F0"/>
    <w:rsid w:val="00854DB5"/>
    <w:rsid w:val="00856AF6"/>
    <w:rsid w:val="008579E2"/>
    <w:rsid w:val="00857DA7"/>
    <w:rsid w:val="00857F0A"/>
    <w:rsid w:val="00864129"/>
    <w:rsid w:val="0086438D"/>
    <w:rsid w:val="00864B1C"/>
    <w:rsid w:val="0086679D"/>
    <w:rsid w:val="00870546"/>
    <w:rsid w:val="008709D4"/>
    <w:rsid w:val="00873B52"/>
    <w:rsid w:val="00874CE8"/>
    <w:rsid w:val="008758B4"/>
    <w:rsid w:val="00877522"/>
    <w:rsid w:val="00880CF6"/>
    <w:rsid w:val="00882035"/>
    <w:rsid w:val="00882E64"/>
    <w:rsid w:val="00890191"/>
    <w:rsid w:val="00890951"/>
    <w:rsid w:val="00892C50"/>
    <w:rsid w:val="00892FAD"/>
    <w:rsid w:val="00894517"/>
    <w:rsid w:val="00894B51"/>
    <w:rsid w:val="00894D46"/>
    <w:rsid w:val="008964AE"/>
    <w:rsid w:val="00896F5E"/>
    <w:rsid w:val="008A0DC1"/>
    <w:rsid w:val="008A110F"/>
    <w:rsid w:val="008A14BA"/>
    <w:rsid w:val="008A354A"/>
    <w:rsid w:val="008A3F9C"/>
    <w:rsid w:val="008A4CAB"/>
    <w:rsid w:val="008B0559"/>
    <w:rsid w:val="008B172E"/>
    <w:rsid w:val="008B1AC4"/>
    <w:rsid w:val="008B52B5"/>
    <w:rsid w:val="008B5B1C"/>
    <w:rsid w:val="008B6E50"/>
    <w:rsid w:val="008B7462"/>
    <w:rsid w:val="008C0640"/>
    <w:rsid w:val="008C17B5"/>
    <w:rsid w:val="008C36BB"/>
    <w:rsid w:val="008C4E40"/>
    <w:rsid w:val="008C6198"/>
    <w:rsid w:val="008C6ABB"/>
    <w:rsid w:val="008D034A"/>
    <w:rsid w:val="008D07F5"/>
    <w:rsid w:val="008D3283"/>
    <w:rsid w:val="008D34F7"/>
    <w:rsid w:val="008D3A6B"/>
    <w:rsid w:val="008D4802"/>
    <w:rsid w:val="008E14EC"/>
    <w:rsid w:val="008E33E5"/>
    <w:rsid w:val="008E3AF2"/>
    <w:rsid w:val="008E4F0F"/>
    <w:rsid w:val="008E5A8B"/>
    <w:rsid w:val="008E6B74"/>
    <w:rsid w:val="008F0FDA"/>
    <w:rsid w:val="008F1039"/>
    <w:rsid w:val="008F50BB"/>
    <w:rsid w:val="008F587A"/>
    <w:rsid w:val="008F5E9F"/>
    <w:rsid w:val="008F5FE3"/>
    <w:rsid w:val="008F633E"/>
    <w:rsid w:val="008F6FF2"/>
    <w:rsid w:val="009006ED"/>
    <w:rsid w:val="00901A03"/>
    <w:rsid w:val="00903D3A"/>
    <w:rsid w:val="00911597"/>
    <w:rsid w:val="009132E4"/>
    <w:rsid w:val="009136F3"/>
    <w:rsid w:val="00913866"/>
    <w:rsid w:val="0091390E"/>
    <w:rsid w:val="009151DA"/>
    <w:rsid w:val="00917787"/>
    <w:rsid w:val="00920733"/>
    <w:rsid w:val="009249C6"/>
    <w:rsid w:val="009306CB"/>
    <w:rsid w:val="00930D04"/>
    <w:rsid w:val="009348FB"/>
    <w:rsid w:val="00936873"/>
    <w:rsid w:val="00940ECC"/>
    <w:rsid w:val="009418C2"/>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66D63"/>
    <w:rsid w:val="00971171"/>
    <w:rsid w:val="0097444A"/>
    <w:rsid w:val="00977590"/>
    <w:rsid w:val="00980F59"/>
    <w:rsid w:val="009821BF"/>
    <w:rsid w:val="00982DC9"/>
    <w:rsid w:val="0098552A"/>
    <w:rsid w:val="0098552E"/>
    <w:rsid w:val="00992261"/>
    <w:rsid w:val="0099334B"/>
    <w:rsid w:val="009955E2"/>
    <w:rsid w:val="00995D1D"/>
    <w:rsid w:val="00995D77"/>
    <w:rsid w:val="00995FAE"/>
    <w:rsid w:val="00996272"/>
    <w:rsid w:val="0099650F"/>
    <w:rsid w:val="00997179"/>
    <w:rsid w:val="00997B35"/>
    <w:rsid w:val="009A3981"/>
    <w:rsid w:val="009A4C07"/>
    <w:rsid w:val="009A51DD"/>
    <w:rsid w:val="009A6D83"/>
    <w:rsid w:val="009B1B93"/>
    <w:rsid w:val="009B77D5"/>
    <w:rsid w:val="009B7B0C"/>
    <w:rsid w:val="009B7B81"/>
    <w:rsid w:val="009C1C29"/>
    <w:rsid w:val="009C497F"/>
    <w:rsid w:val="009C4A64"/>
    <w:rsid w:val="009C53A5"/>
    <w:rsid w:val="009C7A1C"/>
    <w:rsid w:val="009D0A09"/>
    <w:rsid w:val="009D2CFE"/>
    <w:rsid w:val="009D3E0E"/>
    <w:rsid w:val="009D4372"/>
    <w:rsid w:val="009D4F76"/>
    <w:rsid w:val="009D5CF4"/>
    <w:rsid w:val="009D6A58"/>
    <w:rsid w:val="009D7A83"/>
    <w:rsid w:val="009E196C"/>
    <w:rsid w:val="009E496E"/>
    <w:rsid w:val="009E4E0A"/>
    <w:rsid w:val="009E5962"/>
    <w:rsid w:val="009F0179"/>
    <w:rsid w:val="009F07F6"/>
    <w:rsid w:val="009F0BF8"/>
    <w:rsid w:val="009F0FDC"/>
    <w:rsid w:val="009F154E"/>
    <w:rsid w:val="009F2167"/>
    <w:rsid w:val="009F2886"/>
    <w:rsid w:val="009F2B5B"/>
    <w:rsid w:val="009F5A45"/>
    <w:rsid w:val="009F7610"/>
    <w:rsid w:val="00A00166"/>
    <w:rsid w:val="00A013C4"/>
    <w:rsid w:val="00A016DB"/>
    <w:rsid w:val="00A02018"/>
    <w:rsid w:val="00A02069"/>
    <w:rsid w:val="00A02636"/>
    <w:rsid w:val="00A03A33"/>
    <w:rsid w:val="00A049D0"/>
    <w:rsid w:val="00A055E7"/>
    <w:rsid w:val="00A07E57"/>
    <w:rsid w:val="00A106FB"/>
    <w:rsid w:val="00A113BD"/>
    <w:rsid w:val="00A118D4"/>
    <w:rsid w:val="00A11BA2"/>
    <w:rsid w:val="00A155CB"/>
    <w:rsid w:val="00A155FC"/>
    <w:rsid w:val="00A20575"/>
    <w:rsid w:val="00A210F1"/>
    <w:rsid w:val="00A23F7F"/>
    <w:rsid w:val="00A24566"/>
    <w:rsid w:val="00A26101"/>
    <w:rsid w:val="00A30187"/>
    <w:rsid w:val="00A30CB5"/>
    <w:rsid w:val="00A35B52"/>
    <w:rsid w:val="00A3688C"/>
    <w:rsid w:val="00A37A36"/>
    <w:rsid w:val="00A419EB"/>
    <w:rsid w:val="00A44FED"/>
    <w:rsid w:val="00A45C9F"/>
    <w:rsid w:val="00A47C58"/>
    <w:rsid w:val="00A512B9"/>
    <w:rsid w:val="00A51B17"/>
    <w:rsid w:val="00A52702"/>
    <w:rsid w:val="00A53056"/>
    <w:rsid w:val="00A54097"/>
    <w:rsid w:val="00A5447A"/>
    <w:rsid w:val="00A5686C"/>
    <w:rsid w:val="00A62159"/>
    <w:rsid w:val="00A6401B"/>
    <w:rsid w:val="00A64276"/>
    <w:rsid w:val="00A64DB0"/>
    <w:rsid w:val="00A66F1C"/>
    <w:rsid w:val="00A67B05"/>
    <w:rsid w:val="00A728FA"/>
    <w:rsid w:val="00A741CE"/>
    <w:rsid w:val="00A74652"/>
    <w:rsid w:val="00A74924"/>
    <w:rsid w:val="00A7530C"/>
    <w:rsid w:val="00A76700"/>
    <w:rsid w:val="00A767E0"/>
    <w:rsid w:val="00A77346"/>
    <w:rsid w:val="00A867E2"/>
    <w:rsid w:val="00A9054F"/>
    <w:rsid w:val="00A9154B"/>
    <w:rsid w:val="00A9252F"/>
    <w:rsid w:val="00A92E13"/>
    <w:rsid w:val="00A936EB"/>
    <w:rsid w:val="00A95C70"/>
    <w:rsid w:val="00AA1682"/>
    <w:rsid w:val="00AA33FA"/>
    <w:rsid w:val="00AA34A7"/>
    <w:rsid w:val="00AA63DE"/>
    <w:rsid w:val="00AA75EA"/>
    <w:rsid w:val="00AB20C2"/>
    <w:rsid w:val="00AB2B73"/>
    <w:rsid w:val="00AB3175"/>
    <w:rsid w:val="00AB36AA"/>
    <w:rsid w:val="00AB4483"/>
    <w:rsid w:val="00AB511E"/>
    <w:rsid w:val="00AB5469"/>
    <w:rsid w:val="00AB5973"/>
    <w:rsid w:val="00AB71CB"/>
    <w:rsid w:val="00AC0417"/>
    <w:rsid w:val="00AC1A4E"/>
    <w:rsid w:val="00AC2C75"/>
    <w:rsid w:val="00AC4F79"/>
    <w:rsid w:val="00AC544F"/>
    <w:rsid w:val="00AD1469"/>
    <w:rsid w:val="00AD152D"/>
    <w:rsid w:val="00AD257E"/>
    <w:rsid w:val="00AD3B70"/>
    <w:rsid w:val="00AD3D9B"/>
    <w:rsid w:val="00AD613C"/>
    <w:rsid w:val="00AD62D4"/>
    <w:rsid w:val="00AD78F2"/>
    <w:rsid w:val="00AD7AF0"/>
    <w:rsid w:val="00AE178E"/>
    <w:rsid w:val="00AE3CD9"/>
    <w:rsid w:val="00AE5059"/>
    <w:rsid w:val="00AE5809"/>
    <w:rsid w:val="00AE5E78"/>
    <w:rsid w:val="00AE616C"/>
    <w:rsid w:val="00AE70F7"/>
    <w:rsid w:val="00AE74A3"/>
    <w:rsid w:val="00AF392D"/>
    <w:rsid w:val="00B01F0F"/>
    <w:rsid w:val="00B03111"/>
    <w:rsid w:val="00B0784A"/>
    <w:rsid w:val="00B1066F"/>
    <w:rsid w:val="00B12C09"/>
    <w:rsid w:val="00B133D4"/>
    <w:rsid w:val="00B13A99"/>
    <w:rsid w:val="00B20F6B"/>
    <w:rsid w:val="00B21749"/>
    <w:rsid w:val="00B22D28"/>
    <w:rsid w:val="00B22EA7"/>
    <w:rsid w:val="00B25111"/>
    <w:rsid w:val="00B25DC1"/>
    <w:rsid w:val="00B33B13"/>
    <w:rsid w:val="00B3669E"/>
    <w:rsid w:val="00B423D5"/>
    <w:rsid w:val="00B43C18"/>
    <w:rsid w:val="00B44532"/>
    <w:rsid w:val="00B4595F"/>
    <w:rsid w:val="00B468B2"/>
    <w:rsid w:val="00B54C8C"/>
    <w:rsid w:val="00B56617"/>
    <w:rsid w:val="00B5730A"/>
    <w:rsid w:val="00B60911"/>
    <w:rsid w:val="00B6133D"/>
    <w:rsid w:val="00B614C9"/>
    <w:rsid w:val="00B633D4"/>
    <w:rsid w:val="00B6412E"/>
    <w:rsid w:val="00B66523"/>
    <w:rsid w:val="00B67A4A"/>
    <w:rsid w:val="00B71485"/>
    <w:rsid w:val="00B7195A"/>
    <w:rsid w:val="00B75C8F"/>
    <w:rsid w:val="00B76928"/>
    <w:rsid w:val="00B76CE3"/>
    <w:rsid w:val="00B7718B"/>
    <w:rsid w:val="00B77FA2"/>
    <w:rsid w:val="00B817A0"/>
    <w:rsid w:val="00B828E1"/>
    <w:rsid w:val="00B82EF2"/>
    <w:rsid w:val="00B848F9"/>
    <w:rsid w:val="00B8601B"/>
    <w:rsid w:val="00B86072"/>
    <w:rsid w:val="00B8748E"/>
    <w:rsid w:val="00B90201"/>
    <w:rsid w:val="00B90976"/>
    <w:rsid w:val="00B90DC0"/>
    <w:rsid w:val="00B919A6"/>
    <w:rsid w:val="00B921E3"/>
    <w:rsid w:val="00B938D5"/>
    <w:rsid w:val="00B94E30"/>
    <w:rsid w:val="00B96050"/>
    <w:rsid w:val="00B97DAF"/>
    <w:rsid w:val="00B97E8C"/>
    <w:rsid w:val="00BA0EF3"/>
    <w:rsid w:val="00BA226D"/>
    <w:rsid w:val="00BA5AF5"/>
    <w:rsid w:val="00BA7EB1"/>
    <w:rsid w:val="00BB0E7E"/>
    <w:rsid w:val="00BB2CB2"/>
    <w:rsid w:val="00BB3B08"/>
    <w:rsid w:val="00BB3F50"/>
    <w:rsid w:val="00BB555A"/>
    <w:rsid w:val="00BC09BE"/>
    <w:rsid w:val="00BC0EF3"/>
    <w:rsid w:val="00BC227B"/>
    <w:rsid w:val="00BC3DD6"/>
    <w:rsid w:val="00BD121D"/>
    <w:rsid w:val="00BD2232"/>
    <w:rsid w:val="00BD22F1"/>
    <w:rsid w:val="00BD3486"/>
    <w:rsid w:val="00BD5032"/>
    <w:rsid w:val="00BD6289"/>
    <w:rsid w:val="00BE02A2"/>
    <w:rsid w:val="00BE4AC3"/>
    <w:rsid w:val="00BE53BC"/>
    <w:rsid w:val="00BE55B2"/>
    <w:rsid w:val="00BE6A48"/>
    <w:rsid w:val="00BE709D"/>
    <w:rsid w:val="00BF0E59"/>
    <w:rsid w:val="00BF3340"/>
    <w:rsid w:val="00BF3708"/>
    <w:rsid w:val="00BF4973"/>
    <w:rsid w:val="00C00E60"/>
    <w:rsid w:val="00C03D02"/>
    <w:rsid w:val="00C05074"/>
    <w:rsid w:val="00C07769"/>
    <w:rsid w:val="00C10665"/>
    <w:rsid w:val="00C10D80"/>
    <w:rsid w:val="00C12F9F"/>
    <w:rsid w:val="00C14165"/>
    <w:rsid w:val="00C15027"/>
    <w:rsid w:val="00C17D69"/>
    <w:rsid w:val="00C20AE9"/>
    <w:rsid w:val="00C215DB"/>
    <w:rsid w:val="00C2650A"/>
    <w:rsid w:val="00C279A1"/>
    <w:rsid w:val="00C27A0F"/>
    <w:rsid w:val="00C31E95"/>
    <w:rsid w:val="00C347F9"/>
    <w:rsid w:val="00C36F23"/>
    <w:rsid w:val="00C40A0E"/>
    <w:rsid w:val="00C426A4"/>
    <w:rsid w:val="00C42A27"/>
    <w:rsid w:val="00C4494D"/>
    <w:rsid w:val="00C456A9"/>
    <w:rsid w:val="00C4617C"/>
    <w:rsid w:val="00C469BB"/>
    <w:rsid w:val="00C46FB2"/>
    <w:rsid w:val="00C519B1"/>
    <w:rsid w:val="00C52051"/>
    <w:rsid w:val="00C523D2"/>
    <w:rsid w:val="00C546C7"/>
    <w:rsid w:val="00C54EC7"/>
    <w:rsid w:val="00C55213"/>
    <w:rsid w:val="00C57481"/>
    <w:rsid w:val="00C61543"/>
    <w:rsid w:val="00C64D6B"/>
    <w:rsid w:val="00C65E0A"/>
    <w:rsid w:val="00C67F49"/>
    <w:rsid w:val="00C71A66"/>
    <w:rsid w:val="00C71C39"/>
    <w:rsid w:val="00C748D3"/>
    <w:rsid w:val="00C7592F"/>
    <w:rsid w:val="00C75DB8"/>
    <w:rsid w:val="00C77865"/>
    <w:rsid w:val="00C80BDC"/>
    <w:rsid w:val="00C80F64"/>
    <w:rsid w:val="00C819CD"/>
    <w:rsid w:val="00C81B13"/>
    <w:rsid w:val="00C8203A"/>
    <w:rsid w:val="00C82AEF"/>
    <w:rsid w:val="00C8521E"/>
    <w:rsid w:val="00C857BD"/>
    <w:rsid w:val="00C90B31"/>
    <w:rsid w:val="00C9139D"/>
    <w:rsid w:val="00C91A47"/>
    <w:rsid w:val="00C92504"/>
    <w:rsid w:val="00C94B3B"/>
    <w:rsid w:val="00C9681A"/>
    <w:rsid w:val="00C9705E"/>
    <w:rsid w:val="00CA00ED"/>
    <w:rsid w:val="00CA23D5"/>
    <w:rsid w:val="00CA27D3"/>
    <w:rsid w:val="00CA4A63"/>
    <w:rsid w:val="00CA63F9"/>
    <w:rsid w:val="00CA6EDD"/>
    <w:rsid w:val="00CB11F6"/>
    <w:rsid w:val="00CB3FCE"/>
    <w:rsid w:val="00CB65FF"/>
    <w:rsid w:val="00CB78B3"/>
    <w:rsid w:val="00CC10FF"/>
    <w:rsid w:val="00CC4E7F"/>
    <w:rsid w:val="00CC7F18"/>
    <w:rsid w:val="00CD334E"/>
    <w:rsid w:val="00CD64A3"/>
    <w:rsid w:val="00CD74E0"/>
    <w:rsid w:val="00CD7B82"/>
    <w:rsid w:val="00CD7E4F"/>
    <w:rsid w:val="00CE1122"/>
    <w:rsid w:val="00CE1844"/>
    <w:rsid w:val="00CF0517"/>
    <w:rsid w:val="00CF116E"/>
    <w:rsid w:val="00CF397E"/>
    <w:rsid w:val="00CF4799"/>
    <w:rsid w:val="00CF4F7A"/>
    <w:rsid w:val="00CF55AB"/>
    <w:rsid w:val="00CF5CF3"/>
    <w:rsid w:val="00CF7BD6"/>
    <w:rsid w:val="00CF7CFA"/>
    <w:rsid w:val="00D0076F"/>
    <w:rsid w:val="00D055CC"/>
    <w:rsid w:val="00D05DDC"/>
    <w:rsid w:val="00D11787"/>
    <w:rsid w:val="00D11CC9"/>
    <w:rsid w:val="00D122EC"/>
    <w:rsid w:val="00D147CF"/>
    <w:rsid w:val="00D159F6"/>
    <w:rsid w:val="00D16165"/>
    <w:rsid w:val="00D176BB"/>
    <w:rsid w:val="00D25483"/>
    <w:rsid w:val="00D30051"/>
    <w:rsid w:val="00D3212A"/>
    <w:rsid w:val="00D33718"/>
    <w:rsid w:val="00D35265"/>
    <w:rsid w:val="00D35B45"/>
    <w:rsid w:val="00D3741E"/>
    <w:rsid w:val="00D40722"/>
    <w:rsid w:val="00D4400C"/>
    <w:rsid w:val="00D46EAE"/>
    <w:rsid w:val="00D474CD"/>
    <w:rsid w:val="00D515FA"/>
    <w:rsid w:val="00D5426C"/>
    <w:rsid w:val="00D55950"/>
    <w:rsid w:val="00D617CF"/>
    <w:rsid w:val="00D61C54"/>
    <w:rsid w:val="00D64094"/>
    <w:rsid w:val="00D6483E"/>
    <w:rsid w:val="00D64F0F"/>
    <w:rsid w:val="00D6610B"/>
    <w:rsid w:val="00D671D1"/>
    <w:rsid w:val="00D700FA"/>
    <w:rsid w:val="00D7112B"/>
    <w:rsid w:val="00D71A23"/>
    <w:rsid w:val="00D738F8"/>
    <w:rsid w:val="00D74274"/>
    <w:rsid w:val="00D75D9C"/>
    <w:rsid w:val="00D768F3"/>
    <w:rsid w:val="00D76CB5"/>
    <w:rsid w:val="00D774F1"/>
    <w:rsid w:val="00D824EA"/>
    <w:rsid w:val="00D82A8E"/>
    <w:rsid w:val="00D84DAE"/>
    <w:rsid w:val="00D85443"/>
    <w:rsid w:val="00D91ADC"/>
    <w:rsid w:val="00D92EA1"/>
    <w:rsid w:val="00D93523"/>
    <w:rsid w:val="00D936B0"/>
    <w:rsid w:val="00D9404B"/>
    <w:rsid w:val="00D942DF"/>
    <w:rsid w:val="00D94A98"/>
    <w:rsid w:val="00DA0633"/>
    <w:rsid w:val="00DA3798"/>
    <w:rsid w:val="00DA3C56"/>
    <w:rsid w:val="00DA445F"/>
    <w:rsid w:val="00DA595A"/>
    <w:rsid w:val="00DA6B17"/>
    <w:rsid w:val="00DA6D2C"/>
    <w:rsid w:val="00DB12FA"/>
    <w:rsid w:val="00DB1360"/>
    <w:rsid w:val="00DB1916"/>
    <w:rsid w:val="00DB1992"/>
    <w:rsid w:val="00DB3C87"/>
    <w:rsid w:val="00DB4A2A"/>
    <w:rsid w:val="00DB5D7A"/>
    <w:rsid w:val="00DB6347"/>
    <w:rsid w:val="00DB78CF"/>
    <w:rsid w:val="00DC04BA"/>
    <w:rsid w:val="00DC0E6B"/>
    <w:rsid w:val="00DC20D9"/>
    <w:rsid w:val="00DC3E52"/>
    <w:rsid w:val="00DC4CDA"/>
    <w:rsid w:val="00DC5CC7"/>
    <w:rsid w:val="00DD17A7"/>
    <w:rsid w:val="00DD1B42"/>
    <w:rsid w:val="00DD2D0C"/>
    <w:rsid w:val="00DD3AF8"/>
    <w:rsid w:val="00DD3EFB"/>
    <w:rsid w:val="00DD5B0E"/>
    <w:rsid w:val="00DD68C9"/>
    <w:rsid w:val="00DD6ED3"/>
    <w:rsid w:val="00DD7911"/>
    <w:rsid w:val="00DE3654"/>
    <w:rsid w:val="00DE3BC3"/>
    <w:rsid w:val="00DE7BAC"/>
    <w:rsid w:val="00DF0FA9"/>
    <w:rsid w:val="00DF21A2"/>
    <w:rsid w:val="00DF3055"/>
    <w:rsid w:val="00DF3423"/>
    <w:rsid w:val="00DF500E"/>
    <w:rsid w:val="00DF5BF1"/>
    <w:rsid w:val="00DF7137"/>
    <w:rsid w:val="00DF71A5"/>
    <w:rsid w:val="00E00A21"/>
    <w:rsid w:val="00E02B7E"/>
    <w:rsid w:val="00E02EAF"/>
    <w:rsid w:val="00E1022D"/>
    <w:rsid w:val="00E10F05"/>
    <w:rsid w:val="00E14904"/>
    <w:rsid w:val="00E16B52"/>
    <w:rsid w:val="00E16B8F"/>
    <w:rsid w:val="00E17DCB"/>
    <w:rsid w:val="00E21CF0"/>
    <w:rsid w:val="00E23663"/>
    <w:rsid w:val="00E24401"/>
    <w:rsid w:val="00E244D2"/>
    <w:rsid w:val="00E2485F"/>
    <w:rsid w:val="00E249AD"/>
    <w:rsid w:val="00E25490"/>
    <w:rsid w:val="00E30CA3"/>
    <w:rsid w:val="00E30E79"/>
    <w:rsid w:val="00E32329"/>
    <w:rsid w:val="00E33B32"/>
    <w:rsid w:val="00E36097"/>
    <w:rsid w:val="00E370C7"/>
    <w:rsid w:val="00E37F02"/>
    <w:rsid w:val="00E41B17"/>
    <w:rsid w:val="00E42789"/>
    <w:rsid w:val="00E45070"/>
    <w:rsid w:val="00E453F3"/>
    <w:rsid w:val="00E45412"/>
    <w:rsid w:val="00E463AB"/>
    <w:rsid w:val="00E47D07"/>
    <w:rsid w:val="00E5253A"/>
    <w:rsid w:val="00E529AD"/>
    <w:rsid w:val="00E52BA3"/>
    <w:rsid w:val="00E53534"/>
    <w:rsid w:val="00E608CD"/>
    <w:rsid w:val="00E61DE3"/>
    <w:rsid w:val="00E63249"/>
    <w:rsid w:val="00E63C43"/>
    <w:rsid w:val="00E6570D"/>
    <w:rsid w:val="00E6715B"/>
    <w:rsid w:val="00E70674"/>
    <w:rsid w:val="00E72628"/>
    <w:rsid w:val="00E72C2D"/>
    <w:rsid w:val="00E7395A"/>
    <w:rsid w:val="00E7421C"/>
    <w:rsid w:val="00E74C0A"/>
    <w:rsid w:val="00E75156"/>
    <w:rsid w:val="00E75DE6"/>
    <w:rsid w:val="00E779CA"/>
    <w:rsid w:val="00E80415"/>
    <w:rsid w:val="00E80981"/>
    <w:rsid w:val="00E80E15"/>
    <w:rsid w:val="00E82308"/>
    <w:rsid w:val="00E8240A"/>
    <w:rsid w:val="00E843C1"/>
    <w:rsid w:val="00E844DC"/>
    <w:rsid w:val="00E84A0C"/>
    <w:rsid w:val="00E85F27"/>
    <w:rsid w:val="00E85FA6"/>
    <w:rsid w:val="00E87AAA"/>
    <w:rsid w:val="00E90395"/>
    <w:rsid w:val="00E91224"/>
    <w:rsid w:val="00E92749"/>
    <w:rsid w:val="00E92914"/>
    <w:rsid w:val="00E92FAD"/>
    <w:rsid w:val="00E93521"/>
    <w:rsid w:val="00E93972"/>
    <w:rsid w:val="00E95A58"/>
    <w:rsid w:val="00E975BF"/>
    <w:rsid w:val="00EA007F"/>
    <w:rsid w:val="00EA01A7"/>
    <w:rsid w:val="00EA2B1F"/>
    <w:rsid w:val="00EA39EE"/>
    <w:rsid w:val="00EA492B"/>
    <w:rsid w:val="00EA5577"/>
    <w:rsid w:val="00EA7E20"/>
    <w:rsid w:val="00EB04A6"/>
    <w:rsid w:val="00EB48D2"/>
    <w:rsid w:val="00EB4C64"/>
    <w:rsid w:val="00EB7483"/>
    <w:rsid w:val="00EB7693"/>
    <w:rsid w:val="00EC03DB"/>
    <w:rsid w:val="00EC0BEB"/>
    <w:rsid w:val="00EC0D6F"/>
    <w:rsid w:val="00EC23A7"/>
    <w:rsid w:val="00EC2DCF"/>
    <w:rsid w:val="00EC3313"/>
    <w:rsid w:val="00EC380E"/>
    <w:rsid w:val="00EC4DBB"/>
    <w:rsid w:val="00EC5327"/>
    <w:rsid w:val="00EC5BE3"/>
    <w:rsid w:val="00EC7222"/>
    <w:rsid w:val="00EC74F9"/>
    <w:rsid w:val="00ED126F"/>
    <w:rsid w:val="00ED53C1"/>
    <w:rsid w:val="00ED7F1C"/>
    <w:rsid w:val="00EE059E"/>
    <w:rsid w:val="00EE12C6"/>
    <w:rsid w:val="00EE3847"/>
    <w:rsid w:val="00EE4D82"/>
    <w:rsid w:val="00EE569D"/>
    <w:rsid w:val="00EE70CF"/>
    <w:rsid w:val="00EF1915"/>
    <w:rsid w:val="00EF21B6"/>
    <w:rsid w:val="00EF2D28"/>
    <w:rsid w:val="00EF5090"/>
    <w:rsid w:val="00EF786E"/>
    <w:rsid w:val="00EF7C10"/>
    <w:rsid w:val="00F015B8"/>
    <w:rsid w:val="00F0215B"/>
    <w:rsid w:val="00F02BB5"/>
    <w:rsid w:val="00F05B65"/>
    <w:rsid w:val="00F07E78"/>
    <w:rsid w:val="00F07EF0"/>
    <w:rsid w:val="00F11072"/>
    <w:rsid w:val="00F1405B"/>
    <w:rsid w:val="00F1484C"/>
    <w:rsid w:val="00F20592"/>
    <w:rsid w:val="00F20A02"/>
    <w:rsid w:val="00F230E2"/>
    <w:rsid w:val="00F23119"/>
    <w:rsid w:val="00F233F5"/>
    <w:rsid w:val="00F2361B"/>
    <w:rsid w:val="00F25421"/>
    <w:rsid w:val="00F269A1"/>
    <w:rsid w:val="00F27C71"/>
    <w:rsid w:val="00F30849"/>
    <w:rsid w:val="00F31483"/>
    <w:rsid w:val="00F315D6"/>
    <w:rsid w:val="00F3168C"/>
    <w:rsid w:val="00F31CF3"/>
    <w:rsid w:val="00F322F9"/>
    <w:rsid w:val="00F3232D"/>
    <w:rsid w:val="00F3350F"/>
    <w:rsid w:val="00F337F2"/>
    <w:rsid w:val="00F33AEF"/>
    <w:rsid w:val="00F344A1"/>
    <w:rsid w:val="00F3460F"/>
    <w:rsid w:val="00F36ED7"/>
    <w:rsid w:val="00F4555B"/>
    <w:rsid w:val="00F45BCD"/>
    <w:rsid w:val="00F5219B"/>
    <w:rsid w:val="00F5343D"/>
    <w:rsid w:val="00F535F8"/>
    <w:rsid w:val="00F53C38"/>
    <w:rsid w:val="00F5545C"/>
    <w:rsid w:val="00F6287C"/>
    <w:rsid w:val="00F62AD0"/>
    <w:rsid w:val="00F63031"/>
    <w:rsid w:val="00F64073"/>
    <w:rsid w:val="00F6438F"/>
    <w:rsid w:val="00F65957"/>
    <w:rsid w:val="00F6636F"/>
    <w:rsid w:val="00F6687D"/>
    <w:rsid w:val="00F66E58"/>
    <w:rsid w:val="00F731EB"/>
    <w:rsid w:val="00F76770"/>
    <w:rsid w:val="00F76E87"/>
    <w:rsid w:val="00F778A6"/>
    <w:rsid w:val="00F80DA1"/>
    <w:rsid w:val="00F822D8"/>
    <w:rsid w:val="00F82355"/>
    <w:rsid w:val="00F862D1"/>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B48D5"/>
    <w:rsid w:val="00FB5DAA"/>
    <w:rsid w:val="00FB5EEA"/>
    <w:rsid w:val="00FC00A4"/>
    <w:rsid w:val="00FC08D4"/>
    <w:rsid w:val="00FC3E61"/>
    <w:rsid w:val="00FC4C76"/>
    <w:rsid w:val="00FC62B0"/>
    <w:rsid w:val="00FD238E"/>
    <w:rsid w:val="00FD2407"/>
    <w:rsid w:val="00FD3F7D"/>
    <w:rsid w:val="00FD4A2D"/>
    <w:rsid w:val="00FE064B"/>
    <w:rsid w:val="00FE1614"/>
    <w:rsid w:val="00FE233C"/>
    <w:rsid w:val="00FE3341"/>
    <w:rsid w:val="00FE7D9F"/>
    <w:rsid w:val="00FF1B0F"/>
    <w:rsid w:val="00FF1D11"/>
    <w:rsid w:val="00FF3C6F"/>
    <w:rsid w:val="00FF4EB7"/>
    <w:rsid w:val="00FF52ED"/>
    <w:rsid w:val="00FF591D"/>
    <w:rsid w:val="00FF61D1"/>
    <w:rsid w:val="00FF6CB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697A74"/>
  <w15:docId w15:val="{035FB447-EDAE-4473-96AB-D2962418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B77FA2"/>
    <w:pPr>
      <w:spacing w:after="120" w:line="260" w:lineRule="exact"/>
    </w:pPr>
    <w:rPr>
      <w:color w:val="5B6770" w:themeColor="accent2"/>
      <w:sz w:val="21"/>
    </w:rPr>
  </w:style>
  <w:style w:type="character" w:customStyle="1" w:styleId="BodyTextChar">
    <w:name w:val="Body Text Char"/>
    <w:link w:val="BodyText"/>
    <w:rsid w:val="00B77FA2"/>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315B32"/>
    <w:pPr>
      <w:tabs>
        <w:tab w:val="center" w:pos="4320"/>
        <w:tab w:val="right" w:pos="936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num" w:pos="1872"/>
        <w:tab w:val="left" w:pos="3060"/>
      </w:tabs>
      <w:ind w:left="1872" w:hanging="3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315B32"/>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character" w:customStyle="1" w:styleId="Style105pt1">
    <w:name w:val="Style 10.5 pt1"/>
    <w:basedOn w:val="DefaultParagraphFont"/>
    <w:qFormat/>
    <w:rsid w:val="002F1ED7"/>
    <w:rPr>
      <w:sz w:val="21"/>
    </w:rPr>
  </w:style>
  <w:style w:type="paragraph" w:styleId="TableofFigures">
    <w:name w:val="table of figures"/>
    <w:basedOn w:val="Normal"/>
    <w:next w:val="Normal"/>
    <w:uiPriority w:val="99"/>
    <w:rsid w:val="000343BC"/>
    <w:rPr>
      <w:color w:val="auto"/>
      <w:sz w:val="21"/>
    </w:rPr>
  </w:style>
  <w:style w:type="character" w:customStyle="1" w:styleId="FootnoteTextChar">
    <w:name w:val="Footnote Text Char"/>
    <w:basedOn w:val="DefaultParagraphFont"/>
    <w:link w:val="FootnoteText"/>
    <w:semiHidden/>
    <w:rsid w:val="00D0076F"/>
    <w:rPr>
      <w:rFonts w:ascii="Arial" w:hAnsi="Arial"/>
      <w:color w:val="5B6770" w:themeColor="text2"/>
      <w:sz w:val="16"/>
    </w:rPr>
  </w:style>
  <w:style w:type="table" w:customStyle="1" w:styleId="TableGridLight10">
    <w:name w:val="Table Grid Light1"/>
    <w:basedOn w:val="TableNormal"/>
    <w:uiPriority w:val="40"/>
    <w:rsid w:val="00D0076F"/>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GInsertGraphic">
    <w:name w:val="BG Insert Graphic"/>
    <w:basedOn w:val="Normal"/>
    <w:next w:val="Normal"/>
    <w:qFormat/>
    <w:rsid w:val="00D0076F"/>
    <w:pPr>
      <w:autoSpaceDE w:val="0"/>
      <w:autoSpaceDN w:val="0"/>
      <w:adjustRightInd w:val="0"/>
      <w:spacing w:before="60"/>
      <w:jc w:val="center"/>
    </w:pPr>
    <w:rPr>
      <w:rFonts w:ascii="Sylfaen" w:eastAsiaTheme="minorHAnsi" w:hAnsi="Sylfaen"/>
      <w:color w:val="302F35"/>
      <w:sz w:val="23"/>
      <w:szCs w:val="23"/>
    </w:rPr>
  </w:style>
  <w:style w:type="paragraph" w:styleId="ListParagraph">
    <w:name w:val="List Paragraph"/>
    <w:basedOn w:val="Normal"/>
    <w:uiPriority w:val="34"/>
    <w:qFormat/>
    <w:rsid w:val="000B2510"/>
    <w:pPr>
      <w:ind w:left="720"/>
      <w:contextualSpacing/>
    </w:pPr>
  </w:style>
  <w:style w:type="character" w:customStyle="1" w:styleId="CommentTextChar">
    <w:name w:val="Comment Text Char"/>
    <w:basedOn w:val="DefaultParagraphFont"/>
    <w:link w:val="CommentText"/>
    <w:rsid w:val="00C279A1"/>
    <w:rPr>
      <w:rFonts w:ascii="Arial" w:hAnsi="Arial"/>
      <w:color w:val="5B6770" w:themeColor="text2"/>
      <w:sz w:val="16"/>
    </w:rPr>
  </w:style>
  <w:style w:type="character" w:customStyle="1" w:styleId="EndnoteTextChar">
    <w:name w:val="Endnote Text Char"/>
    <w:basedOn w:val="DefaultParagraphFont"/>
    <w:link w:val="EndnoteText"/>
    <w:semiHidden/>
    <w:rsid w:val="00C279A1"/>
    <w:rPr>
      <w:rFonts w:ascii="Arial" w:hAnsi="Arial"/>
      <w:color w:val="5B67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61472838">
      <w:bodyDiv w:val="1"/>
      <w:marLeft w:val="0"/>
      <w:marRight w:val="0"/>
      <w:marTop w:val="0"/>
      <w:marBottom w:val="0"/>
      <w:divBdr>
        <w:top w:val="none" w:sz="0" w:space="0" w:color="auto"/>
        <w:left w:val="none" w:sz="0" w:space="0" w:color="auto"/>
        <w:bottom w:val="none" w:sz="0" w:space="0" w:color="auto"/>
        <w:right w:val="none" w:sz="0" w:space="0" w:color="auto"/>
      </w:divBdr>
    </w:div>
    <w:div w:id="682169840">
      <w:bodyDiv w:val="1"/>
      <w:marLeft w:val="0"/>
      <w:marRight w:val="0"/>
      <w:marTop w:val="0"/>
      <w:marBottom w:val="0"/>
      <w:divBdr>
        <w:top w:val="none" w:sz="0" w:space="0" w:color="auto"/>
        <w:left w:val="none" w:sz="0" w:space="0" w:color="auto"/>
        <w:bottom w:val="none" w:sz="0" w:space="0" w:color="auto"/>
        <w:right w:val="none" w:sz="0" w:space="0" w:color="auto"/>
      </w:divBdr>
    </w:div>
    <w:div w:id="722290620">
      <w:bodyDiv w:val="1"/>
      <w:marLeft w:val="0"/>
      <w:marRight w:val="0"/>
      <w:marTop w:val="0"/>
      <w:marBottom w:val="0"/>
      <w:divBdr>
        <w:top w:val="none" w:sz="0" w:space="0" w:color="auto"/>
        <w:left w:val="none" w:sz="0" w:space="0" w:color="auto"/>
        <w:bottom w:val="none" w:sz="0" w:space="0" w:color="auto"/>
        <w:right w:val="none" w:sz="0" w:space="0" w:color="auto"/>
      </w:divBdr>
    </w:div>
    <w:div w:id="760032396">
      <w:bodyDiv w:val="1"/>
      <w:marLeft w:val="0"/>
      <w:marRight w:val="0"/>
      <w:marTop w:val="0"/>
      <w:marBottom w:val="0"/>
      <w:divBdr>
        <w:top w:val="none" w:sz="0" w:space="0" w:color="auto"/>
        <w:left w:val="none" w:sz="0" w:space="0" w:color="auto"/>
        <w:bottom w:val="none" w:sz="0" w:space="0" w:color="auto"/>
        <w:right w:val="none" w:sz="0" w:space="0" w:color="auto"/>
      </w:divBdr>
    </w:div>
    <w:div w:id="840850722">
      <w:bodyDiv w:val="1"/>
      <w:marLeft w:val="0"/>
      <w:marRight w:val="0"/>
      <w:marTop w:val="0"/>
      <w:marBottom w:val="0"/>
      <w:divBdr>
        <w:top w:val="none" w:sz="0" w:space="0" w:color="auto"/>
        <w:left w:val="none" w:sz="0" w:space="0" w:color="auto"/>
        <w:bottom w:val="none" w:sz="0" w:space="0" w:color="auto"/>
        <w:right w:val="none" w:sz="0" w:space="0" w:color="auto"/>
      </w:divBdr>
    </w:div>
    <w:div w:id="103515757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7199748">
      <w:bodyDiv w:val="1"/>
      <w:marLeft w:val="0"/>
      <w:marRight w:val="0"/>
      <w:marTop w:val="0"/>
      <w:marBottom w:val="0"/>
      <w:divBdr>
        <w:top w:val="none" w:sz="0" w:space="0" w:color="auto"/>
        <w:left w:val="none" w:sz="0" w:space="0" w:color="auto"/>
        <w:bottom w:val="none" w:sz="0" w:space="0" w:color="auto"/>
        <w:right w:val="none" w:sz="0" w:space="0" w:color="auto"/>
      </w:divBdr>
    </w:div>
    <w:div w:id="1431509558">
      <w:bodyDiv w:val="1"/>
      <w:marLeft w:val="0"/>
      <w:marRight w:val="0"/>
      <w:marTop w:val="0"/>
      <w:marBottom w:val="0"/>
      <w:divBdr>
        <w:top w:val="none" w:sz="0" w:space="0" w:color="auto"/>
        <w:left w:val="none" w:sz="0" w:space="0" w:color="auto"/>
        <w:bottom w:val="none" w:sz="0" w:space="0" w:color="auto"/>
        <w:right w:val="none" w:sz="0" w:space="0" w:color="auto"/>
      </w:divBdr>
    </w:div>
    <w:div w:id="155746869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698745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9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ercot.com/gridinfo/resource" TargetMode="External"/><Relationship Id="rId39"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hyperlink" Target="http://www.ercot.com/gridinfo/load/forecast" TargetMode="External"/><Relationship Id="rId34" Type="http://schemas.openxmlformats.org/officeDocument/2006/relationships/image" Target="media/image9.emf"/><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xml"/><Relationship Id="rId33" Type="http://schemas.openxmlformats.org/officeDocument/2006/relationships/chart" Target="charts/chart4.xml"/><Relationship Id="rId38" Type="http://schemas.openxmlformats.org/officeDocument/2006/relationships/image" Target="media/image13.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rcot.com/gridinfo/resource" TargetMode="External"/><Relationship Id="rId29" Type="http://schemas.openxmlformats.org/officeDocument/2006/relationships/image" Target="media/image5.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gridinfo/resource" TargetMode="External"/><Relationship Id="rId32" Type="http://schemas.openxmlformats.org/officeDocument/2006/relationships/image" Target="media/image8.emf"/><Relationship Id="rId37" Type="http://schemas.openxmlformats.org/officeDocument/2006/relationships/image" Target="media/image12.png"/><Relationship Id="rId40" Type="http://schemas.openxmlformats.org/officeDocument/2006/relationships/image" Target="media/image15.emf"/><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chart" Target="charts/chart3.xml"/><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7.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chart" Target="charts/chart2.xml"/><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mktrules/guides/noperating/" TargetMode="External"/><Relationship Id="rId3" Type="http://schemas.openxmlformats.org/officeDocument/2006/relationships/hyperlink" Target="http://www.ercot.com/content/wcm/lists/114801/Estimating_the_Economically_Optimal_Reserve_Margin_in_ERCOT_Revised.pdf" TargetMode="External"/><Relationship Id="rId7" Type="http://schemas.openxmlformats.org/officeDocument/2006/relationships/hyperlink" Target="http://www.ercot.com/mktrules/nprotocols/current" TargetMode="External"/><Relationship Id="rId2" Type="http://schemas.openxmlformats.org/officeDocument/2006/relationships/hyperlink" Target="http://www.ercot.com/calendar/2017/5/23/122934" TargetMode="External"/><Relationship Id="rId1" Type="http://schemas.openxmlformats.org/officeDocument/2006/relationships/hyperlink" Target="http://www.ercot.com/calendar/2017/4/14/117459" TargetMode="External"/><Relationship Id="rId6" Type="http://schemas.openxmlformats.org/officeDocument/2006/relationships/hyperlink" Target="http://www.ercot.com/mktrules/nprotocols/current" TargetMode="External"/><Relationship Id="rId5" Type="http://schemas.openxmlformats.org/officeDocument/2006/relationships/hyperlink" Target="http://www.ercot.com/calendar/2017/4/14/117459" TargetMode="External"/><Relationship Id="rId4" Type="http://schemas.openxmlformats.org/officeDocument/2006/relationships/hyperlink" Target="http://www.ercot.com/content/wcm/current_guides/53528/16-090117_Nodal.doc" TargetMode="External"/><Relationship Id="rId9" Type="http://schemas.openxmlformats.org/officeDocument/2006/relationships/hyperlink" Target="http://www.puc.texas.gov/agency/rulesnlaws/subrules/electric/25.505/25.5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ata\ERCOT\2016%20NERC%20Assessment\Wind%20Profiles\Wind%20FIgure.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ata\ERCOT\2016%20NERC%20Assessment\Solar\Solar%20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ickw-hp\c\Data\ERCOT\2016%20NERC%20Assessment\PUN,%20Hydro%202012-2015%201h\Hydro%20Gen_2002%20to%202015_SERV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warnken\Documents\EORM\EORM-MERM%20Study%20Manual\Support\Result%20Examples_5_19_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0680111091433"/>
          <c:y val="1.8807305407915982E-2"/>
          <c:w val="0.74718630275439379"/>
          <c:h val="0.81814810928939374"/>
        </c:manualLayout>
      </c:layout>
      <c:lineChart>
        <c:grouping val="standard"/>
        <c:varyColors val="0"/>
        <c:ser>
          <c:idx val="0"/>
          <c:order val="0"/>
          <c:tx>
            <c:v>Coastal Summer</c:v>
          </c:tx>
          <c:marker>
            <c:symbol val="none"/>
          </c:marker>
          <c:val>
            <c:numRef>
              <c:f>Sheet3!$FY$10:$FY$33</c:f>
              <c:numCache>
                <c:formatCode>0.00%</c:formatCode>
                <c:ptCount val="24"/>
                <c:pt idx="0">
                  <c:v>0.3122271684895328</c:v>
                </c:pt>
                <c:pt idx="1">
                  <c:v>0.28841716610096141</c:v>
                </c:pt>
                <c:pt idx="2">
                  <c:v>0.25844241589161332</c:v>
                </c:pt>
                <c:pt idx="3">
                  <c:v>0.23329272620642341</c:v>
                </c:pt>
                <c:pt idx="4">
                  <c:v>0.21129145158655399</c:v>
                </c:pt>
                <c:pt idx="5">
                  <c:v>0.19199468527650171</c:v>
                </c:pt>
                <c:pt idx="6">
                  <c:v>0.17730128924180291</c:v>
                </c:pt>
                <c:pt idx="7">
                  <c:v>0.15483278275747714</c:v>
                </c:pt>
                <c:pt idx="8">
                  <c:v>0.14036875931928147</c:v>
                </c:pt>
                <c:pt idx="9">
                  <c:v>0.15025562330951017</c:v>
                </c:pt>
                <c:pt idx="10">
                  <c:v>0.16859927008329442</c:v>
                </c:pt>
                <c:pt idx="11">
                  <c:v>0.19869765270600989</c:v>
                </c:pt>
                <c:pt idx="12">
                  <c:v>0.24595912427544744</c:v>
                </c:pt>
                <c:pt idx="13">
                  <c:v>0.3084283702262593</c:v>
                </c:pt>
                <c:pt idx="14">
                  <c:v>0.37584627616717453</c:v>
                </c:pt>
                <c:pt idx="15">
                  <c:v>0.44336216051055982</c:v>
                </c:pt>
                <c:pt idx="16">
                  <c:v>0.4890838512071719</c:v>
                </c:pt>
                <c:pt idx="17">
                  <c:v>0.5059876645945196</c:v>
                </c:pt>
                <c:pt idx="18">
                  <c:v>0.49113188457969081</c:v>
                </c:pt>
                <c:pt idx="19">
                  <c:v>0.45420264052677961</c:v>
                </c:pt>
                <c:pt idx="20">
                  <c:v>0.41875904260601426</c:v>
                </c:pt>
                <c:pt idx="21">
                  <c:v>0.38331307771586959</c:v>
                </c:pt>
                <c:pt idx="22">
                  <c:v>0.35660198454128422</c:v>
                </c:pt>
                <c:pt idx="23">
                  <c:v>0.33268565674613654</c:v>
                </c:pt>
              </c:numCache>
            </c:numRef>
          </c:val>
          <c:smooth val="0"/>
          <c:extLst xmlns:c16r2="http://schemas.microsoft.com/office/drawing/2015/06/chart">
            <c:ext xmlns:c16="http://schemas.microsoft.com/office/drawing/2014/chart" uri="{C3380CC4-5D6E-409C-BE32-E72D297353CC}">
              <c16:uniqueId val="{00000000-2590-4BFF-84A6-7420882A763F}"/>
            </c:ext>
          </c:extLst>
        </c:ser>
        <c:ser>
          <c:idx val="1"/>
          <c:order val="1"/>
          <c:tx>
            <c:v>Coastal Winter</c:v>
          </c:tx>
          <c:spPr>
            <a:ln>
              <a:solidFill>
                <a:srgbClr val="00B050"/>
              </a:solidFill>
            </a:ln>
          </c:spPr>
          <c:marker>
            <c:symbol val="none"/>
          </c:marker>
          <c:val>
            <c:numRef>
              <c:f>Sheet3!$FZ$10:$FZ$33</c:f>
              <c:numCache>
                <c:formatCode>0.00%</c:formatCode>
                <c:ptCount val="24"/>
                <c:pt idx="0">
                  <c:v>0.34318578396456412</c:v>
                </c:pt>
                <c:pt idx="1">
                  <c:v>0.33629859244329835</c:v>
                </c:pt>
                <c:pt idx="2">
                  <c:v>0.32366520764661127</c:v>
                </c:pt>
                <c:pt idx="3">
                  <c:v>0.31546746530841679</c:v>
                </c:pt>
                <c:pt idx="4">
                  <c:v>0.30602830377866058</c:v>
                </c:pt>
                <c:pt idx="5">
                  <c:v>0.2994582806627144</c:v>
                </c:pt>
                <c:pt idx="6">
                  <c:v>0.29323569734913496</c:v>
                </c:pt>
                <c:pt idx="7">
                  <c:v>0.28059047754273631</c:v>
                </c:pt>
                <c:pt idx="8">
                  <c:v>0.27334860766719682</c:v>
                </c:pt>
                <c:pt idx="9">
                  <c:v>0.252365015224434</c:v>
                </c:pt>
                <c:pt idx="10">
                  <c:v>0.24993546310628237</c:v>
                </c:pt>
                <c:pt idx="11">
                  <c:v>0.26808243886204902</c:v>
                </c:pt>
                <c:pt idx="12">
                  <c:v>0.28996931027009987</c:v>
                </c:pt>
                <c:pt idx="13">
                  <c:v>0.31938769716213816</c:v>
                </c:pt>
                <c:pt idx="14">
                  <c:v>0.35090046544212267</c:v>
                </c:pt>
                <c:pt idx="15">
                  <c:v>0.38507646692439568</c:v>
                </c:pt>
                <c:pt idx="16">
                  <c:v>0.41116907984397538</c:v>
                </c:pt>
                <c:pt idx="17">
                  <c:v>0.42207475096893132</c:v>
                </c:pt>
                <c:pt idx="18">
                  <c:v>0.42116359960508648</c:v>
                </c:pt>
                <c:pt idx="19">
                  <c:v>0.40231874851115296</c:v>
                </c:pt>
                <c:pt idx="20">
                  <c:v>0.38617274178237238</c:v>
                </c:pt>
                <c:pt idx="21">
                  <c:v>0.36822578654630589</c:v>
                </c:pt>
                <c:pt idx="22">
                  <c:v>0.3554325663018244</c:v>
                </c:pt>
                <c:pt idx="23">
                  <c:v>0.34727501451303594</c:v>
                </c:pt>
              </c:numCache>
            </c:numRef>
          </c:val>
          <c:smooth val="0"/>
          <c:extLst xmlns:c16r2="http://schemas.microsoft.com/office/drawing/2015/06/chart">
            <c:ext xmlns:c16="http://schemas.microsoft.com/office/drawing/2014/chart" uri="{C3380CC4-5D6E-409C-BE32-E72D297353CC}">
              <c16:uniqueId val="{00000001-2590-4BFF-84A6-7420882A763F}"/>
            </c:ext>
          </c:extLst>
        </c:ser>
        <c:ser>
          <c:idx val="2"/>
          <c:order val="2"/>
          <c:tx>
            <c:v>Non Coastal Summer</c:v>
          </c:tx>
          <c:spPr>
            <a:ln>
              <a:solidFill>
                <a:srgbClr val="C00000"/>
              </a:solidFill>
            </a:ln>
          </c:spPr>
          <c:marker>
            <c:symbol val="none"/>
          </c:marker>
          <c:val>
            <c:numRef>
              <c:f>Sheet3!$GO$10:$GO$33</c:f>
              <c:numCache>
                <c:formatCode>0.00%</c:formatCode>
                <c:ptCount val="24"/>
                <c:pt idx="0">
                  <c:v>0.4823716938744998</c:v>
                </c:pt>
                <c:pt idx="1">
                  <c:v>0.47706600804304888</c:v>
                </c:pt>
                <c:pt idx="2">
                  <c:v>0.4615199432239615</c:v>
                </c:pt>
                <c:pt idx="3">
                  <c:v>0.43858746449348113</c:v>
                </c:pt>
                <c:pt idx="4">
                  <c:v>0.41523984714895285</c:v>
                </c:pt>
                <c:pt idx="5">
                  <c:v>0.39180498084335019</c:v>
                </c:pt>
                <c:pt idx="6">
                  <c:v>0.36437672993304293</c:v>
                </c:pt>
                <c:pt idx="7">
                  <c:v>0.29496727267793288</c:v>
                </c:pt>
                <c:pt idx="8">
                  <c:v>0.24143070436340441</c:v>
                </c:pt>
                <c:pt idx="9">
                  <c:v>0.23367961556134145</c:v>
                </c:pt>
                <c:pt idx="10">
                  <c:v>0.23488995936029924</c:v>
                </c:pt>
                <c:pt idx="11">
                  <c:v>0.22586016161086092</c:v>
                </c:pt>
                <c:pt idx="12">
                  <c:v>0.21953419010818845</c:v>
                </c:pt>
                <c:pt idx="13">
                  <c:v>0.22329663592252791</c:v>
                </c:pt>
                <c:pt idx="14">
                  <c:v>0.23555604728673821</c:v>
                </c:pt>
                <c:pt idx="15">
                  <c:v>0.25426786375865112</c:v>
                </c:pt>
                <c:pt idx="16">
                  <c:v>0.27661271822207123</c:v>
                </c:pt>
                <c:pt idx="17">
                  <c:v>0.30586836504458359</c:v>
                </c:pt>
                <c:pt idx="18">
                  <c:v>0.33698106650944326</c:v>
                </c:pt>
                <c:pt idx="19">
                  <c:v>0.37713129449555549</c:v>
                </c:pt>
                <c:pt idx="20">
                  <c:v>0.42577135710911335</c:v>
                </c:pt>
                <c:pt idx="21">
                  <c:v>0.45800504060050479</c:v>
                </c:pt>
                <c:pt idx="22">
                  <c:v>0.47454652732757413</c:v>
                </c:pt>
                <c:pt idx="23">
                  <c:v>0.45297666648870116</c:v>
                </c:pt>
              </c:numCache>
            </c:numRef>
          </c:val>
          <c:smooth val="0"/>
          <c:extLst xmlns:c16r2="http://schemas.microsoft.com/office/drawing/2015/06/chart">
            <c:ext xmlns:c16="http://schemas.microsoft.com/office/drawing/2014/chart" uri="{C3380CC4-5D6E-409C-BE32-E72D297353CC}">
              <c16:uniqueId val="{00000002-2590-4BFF-84A6-7420882A763F}"/>
            </c:ext>
          </c:extLst>
        </c:ser>
        <c:ser>
          <c:idx val="3"/>
          <c:order val="3"/>
          <c:tx>
            <c:v>Non Coastal Winter</c:v>
          </c:tx>
          <c:marker>
            <c:symbol val="none"/>
          </c:marker>
          <c:val>
            <c:numRef>
              <c:f>Sheet3!$GP$10:$GP$33</c:f>
              <c:numCache>
                <c:formatCode>0.00%</c:formatCode>
                <c:ptCount val="24"/>
                <c:pt idx="0">
                  <c:v>0.47108985996689595</c:v>
                </c:pt>
                <c:pt idx="1">
                  <c:v>0.47142098177881236</c:v>
                </c:pt>
                <c:pt idx="2">
                  <c:v>0.46182729481306645</c:v>
                </c:pt>
                <c:pt idx="3">
                  <c:v>0.44834935448487245</c:v>
                </c:pt>
                <c:pt idx="4">
                  <c:v>0.43571799153438112</c:v>
                </c:pt>
                <c:pt idx="5">
                  <c:v>0.42474304547336761</c:v>
                </c:pt>
                <c:pt idx="6">
                  <c:v>0.41134211187113034</c:v>
                </c:pt>
                <c:pt idx="7">
                  <c:v>0.38546777969030704</c:v>
                </c:pt>
                <c:pt idx="8">
                  <c:v>0.36774949287083231</c:v>
                </c:pt>
                <c:pt idx="9">
                  <c:v>0.33975097408300142</c:v>
                </c:pt>
                <c:pt idx="10">
                  <c:v>0.29539411360558432</c:v>
                </c:pt>
                <c:pt idx="11">
                  <c:v>0.28668662549849588</c:v>
                </c:pt>
                <c:pt idx="12">
                  <c:v>0.28812892489923553</c:v>
                </c:pt>
                <c:pt idx="13">
                  <c:v>0.29305542853724881</c:v>
                </c:pt>
                <c:pt idx="14">
                  <c:v>0.29927957656268767</c:v>
                </c:pt>
                <c:pt idx="15">
                  <c:v>0.30635785316525777</c:v>
                </c:pt>
                <c:pt idx="16">
                  <c:v>0.3130718769087385</c:v>
                </c:pt>
                <c:pt idx="17">
                  <c:v>0.32497418842384823</c:v>
                </c:pt>
                <c:pt idx="18">
                  <c:v>0.35567856913241147</c:v>
                </c:pt>
                <c:pt idx="19">
                  <c:v>0.3907697424987549</c:v>
                </c:pt>
                <c:pt idx="20">
                  <c:v>0.42891127005115037</c:v>
                </c:pt>
                <c:pt idx="21">
                  <c:v>0.44784049749735932</c:v>
                </c:pt>
                <c:pt idx="22">
                  <c:v>0.45974070420506957</c:v>
                </c:pt>
                <c:pt idx="23">
                  <c:v>0.44291255030742332</c:v>
                </c:pt>
              </c:numCache>
            </c:numRef>
          </c:val>
          <c:smooth val="0"/>
          <c:extLst xmlns:c16r2="http://schemas.microsoft.com/office/drawing/2015/06/chart">
            <c:ext xmlns:c16="http://schemas.microsoft.com/office/drawing/2014/chart" uri="{C3380CC4-5D6E-409C-BE32-E72D297353CC}">
              <c16:uniqueId val="{00000003-2590-4BFF-84A6-7420882A763F}"/>
            </c:ext>
          </c:extLst>
        </c:ser>
        <c:dLbls>
          <c:showLegendKey val="0"/>
          <c:showVal val="0"/>
          <c:showCatName val="0"/>
          <c:showSerName val="0"/>
          <c:showPercent val="0"/>
          <c:showBubbleSize val="0"/>
        </c:dLbls>
        <c:smooth val="0"/>
        <c:axId val="765666280"/>
        <c:axId val="765666672"/>
      </c:lineChart>
      <c:catAx>
        <c:axId val="765666280"/>
        <c:scaling>
          <c:orientation val="minMax"/>
        </c:scaling>
        <c:delete val="0"/>
        <c:axPos val="b"/>
        <c:title>
          <c:tx>
            <c:rich>
              <a:bodyPr/>
              <a:lstStyle/>
              <a:p>
                <a:pPr>
                  <a:defRPr/>
                </a:pPr>
                <a:r>
                  <a:rPr lang="en-US"/>
                  <a:t>Hour of Day</a:t>
                </a:r>
              </a:p>
            </c:rich>
          </c:tx>
          <c:layout/>
          <c:overlay val="0"/>
        </c:title>
        <c:majorTickMark val="out"/>
        <c:minorTickMark val="none"/>
        <c:tickLblPos val="nextTo"/>
        <c:spPr>
          <a:ln>
            <a:solidFill>
              <a:schemeClr val="tx1"/>
            </a:solidFill>
          </a:ln>
        </c:spPr>
        <c:crossAx val="765666672"/>
        <c:crosses val="autoZero"/>
        <c:auto val="1"/>
        <c:lblAlgn val="ctr"/>
        <c:lblOffset val="100"/>
        <c:noMultiLvlLbl val="0"/>
      </c:catAx>
      <c:valAx>
        <c:axId val="765666672"/>
        <c:scaling>
          <c:orientation val="minMax"/>
        </c:scaling>
        <c:delete val="0"/>
        <c:axPos val="l"/>
        <c:majorGridlines/>
        <c:title>
          <c:tx>
            <c:rich>
              <a:bodyPr rot="-5400000" vert="horz"/>
              <a:lstStyle/>
              <a:p>
                <a:pPr>
                  <a:defRPr/>
                </a:pPr>
                <a:r>
                  <a:rPr lang="en-US"/>
                  <a:t>Average Output </a:t>
                </a:r>
              </a:p>
              <a:p>
                <a:pPr>
                  <a:defRPr/>
                </a:pPr>
                <a:r>
                  <a:rPr lang="en-US"/>
                  <a:t>(% of Nameplate)</a:t>
                </a:r>
              </a:p>
            </c:rich>
          </c:tx>
          <c:layout/>
          <c:overlay val="0"/>
        </c:title>
        <c:numFmt formatCode="0%" sourceLinked="0"/>
        <c:majorTickMark val="out"/>
        <c:minorTickMark val="none"/>
        <c:tickLblPos val="nextTo"/>
        <c:spPr>
          <a:ln>
            <a:solidFill>
              <a:schemeClr val="tx1"/>
            </a:solidFill>
          </a:ln>
        </c:spPr>
        <c:crossAx val="765666280"/>
        <c:crosses val="autoZero"/>
        <c:crossBetween val="between"/>
      </c:valAx>
    </c:plotArea>
    <c:legend>
      <c:legendPos val="r"/>
      <c:layout>
        <c:manualLayout>
          <c:xMode val="edge"/>
          <c:yMode val="edge"/>
          <c:x val="0.6216149722919303"/>
          <c:y val="0.54787027962096224"/>
          <c:w val="0.32163941931833401"/>
          <c:h val="0.26195534849097379"/>
        </c:manualLayout>
      </c:layout>
      <c:overlay val="0"/>
      <c:spPr>
        <a:solidFill>
          <a:schemeClr val="bg1"/>
        </a:solidFill>
      </c:spPr>
    </c:legend>
    <c:plotVisOnly val="1"/>
    <c:dispBlanksAs val="gap"/>
    <c:showDLblsOverMax val="0"/>
  </c:chart>
  <c:spPr>
    <a:ln>
      <a:solidFill>
        <a:schemeClr val="tx1"/>
      </a:solidFill>
    </a:ln>
  </c:spPr>
  <c:txPr>
    <a:bodyPr/>
    <a:lstStyle/>
    <a:p>
      <a:pPr>
        <a:spcBef>
          <a:spcPts val="600"/>
        </a:spcBef>
        <a:defRPr sz="10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69358067529693"/>
          <c:y val="4.6690325348232864E-2"/>
          <c:w val="0.81090562302593561"/>
          <c:h val="0.79378693714613902"/>
        </c:manualLayout>
      </c:layout>
      <c:lineChart>
        <c:grouping val="standard"/>
        <c:varyColors val="0"/>
        <c:ser>
          <c:idx val="0"/>
          <c:order val="0"/>
          <c:tx>
            <c:v>Summer</c:v>
          </c:tx>
          <c:spPr>
            <a:ln>
              <a:solidFill>
                <a:srgbClr val="C00000"/>
              </a:solidFill>
            </a:ln>
          </c:spPr>
          <c:marker>
            <c:symbol val="none"/>
          </c:marker>
          <c:val>
            <c:numRef>
              <c:f>Sheet4!$AS$8:$AS$31</c:f>
              <c:numCache>
                <c:formatCode>0.00%</c:formatCode>
                <c:ptCount val="24"/>
                <c:pt idx="0">
                  <c:v>0</c:v>
                </c:pt>
                <c:pt idx="1">
                  <c:v>0</c:v>
                </c:pt>
                <c:pt idx="2">
                  <c:v>0</c:v>
                </c:pt>
                <c:pt idx="3">
                  <c:v>0</c:v>
                </c:pt>
                <c:pt idx="4">
                  <c:v>0</c:v>
                </c:pt>
                <c:pt idx="5">
                  <c:v>1.6989586871825552E-4</c:v>
                </c:pt>
                <c:pt idx="6">
                  <c:v>0.14571301549009946</c:v>
                </c:pt>
                <c:pt idx="7">
                  <c:v>0.48294895655834852</c:v>
                </c:pt>
                <c:pt idx="8">
                  <c:v>0.64386962533419456</c:v>
                </c:pt>
                <c:pt idx="9">
                  <c:v>0.72165034783866777</c:v>
                </c:pt>
                <c:pt idx="10">
                  <c:v>0.75847136066146514</c:v>
                </c:pt>
                <c:pt idx="11">
                  <c:v>0.77632696683275659</c:v>
                </c:pt>
                <c:pt idx="12">
                  <c:v>0.78097381184532633</c:v>
                </c:pt>
                <c:pt idx="13">
                  <c:v>0.77860708089753861</c:v>
                </c:pt>
                <c:pt idx="14">
                  <c:v>0.76848147017474744</c:v>
                </c:pt>
                <c:pt idx="15">
                  <c:v>0.73499084096863365</c:v>
                </c:pt>
                <c:pt idx="16">
                  <c:v>0.6855092078870173</c:v>
                </c:pt>
                <c:pt idx="17">
                  <c:v>0.59821662633045958</c:v>
                </c:pt>
                <c:pt idx="18">
                  <c:v>0.45169747405668526</c:v>
                </c:pt>
                <c:pt idx="19">
                  <c:v>0.15937274332170964</c:v>
                </c:pt>
                <c:pt idx="20">
                  <c:v>0</c:v>
                </c:pt>
                <c:pt idx="21">
                  <c:v>0</c:v>
                </c:pt>
                <c:pt idx="22">
                  <c:v>0</c:v>
                </c:pt>
                <c:pt idx="23">
                  <c:v>0</c:v>
                </c:pt>
              </c:numCache>
            </c:numRef>
          </c:val>
          <c:smooth val="0"/>
          <c:extLst xmlns:c16r2="http://schemas.microsoft.com/office/drawing/2015/06/chart">
            <c:ext xmlns:c16="http://schemas.microsoft.com/office/drawing/2014/chart" uri="{C3380CC4-5D6E-409C-BE32-E72D297353CC}">
              <c16:uniqueId val="{00000000-935A-464D-8075-20A11CF72DD1}"/>
            </c:ext>
          </c:extLst>
        </c:ser>
        <c:ser>
          <c:idx val="1"/>
          <c:order val="1"/>
          <c:tx>
            <c:v>Winter</c:v>
          </c:tx>
          <c:marker>
            <c:symbol val="none"/>
          </c:marker>
          <c:val>
            <c:numRef>
              <c:f>Sheet4!$AM$8:$AM$31</c:f>
              <c:numCache>
                <c:formatCode>0.00%</c:formatCode>
                <c:ptCount val="24"/>
                <c:pt idx="0">
                  <c:v>0</c:v>
                </c:pt>
                <c:pt idx="1">
                  <c:v>0</c:v>
                </c:pt>
                <c:pt idx="2">
                  <c:v>0</c:v>
                </c:pt>
                <c:pt idx="3">
                  <c:v>0</c:v>
                </c:pt>
                <c:pt idx="4">
                  <c:v>0</c:v>
                </c:pt>
                <c:pt idx="5">
                  <c:v>0</c:v>
                </c:pt>
                <c:pt idx="6">
                  <c:v>0</c:v>
                </c:pt>
                <c:pt idx="7">
                  <c:v>1.01521070557605E-4</c:v>
                </c:pt>
                <c:pt idx="8">
                  <c:v>0.31154823959545408</c:v>
                </c:pt>
                <c:pt idx="9">
                  <c:v>0.55395651694495207</c:v>
                </c:pt>
                <c:pt idx="10">
                  <c:v>0.59465039054853963</c:v>
                </c:pt>
                <c:pt idx="11">
                  <c:v>0.58767953207044021</c:v>
                </c:pt>
                <c:pt idx="12">
                  <c:v>0.56524729283329334</c:v>
                </c:pt>
                <c:pt idx="13">
                  <c:v>0.56336683458701231</c:v>
                </c:pt>
                <c:pt idx="14">
                  <c:v>0.5799864885680146</c:v>
                </c:pt>
                <c:pt idx="15">
                  <c:v>0.60252634747879963</c:v>
                </c:pt>
                <c:pt idx="16">
                  <c:v>0.57948060104748145</c:v>
                </c:pt>
                <c:pt idx="17">
                  <c:v>0.42385491961069677</c:v>
                </c:pt>
                <c:pt idx="18">
                  <c:v>8.8331074892667068E-3</c:v>
                </c:pt>
                <c:pt idx="19">
                  <c:v>0</c:v>
                </c:pt>
                <c:pt idx="20">
                  <c:v>0</c:v>
                </c:pt>
                <c:pt idx="21">
                  <c:v>0</c:v>
                </c:pt>
                <c:pt idx="22">
                  <c:v>0</c:v>
                </c:pt>
                <c:pt idx="23">
                  <c:v>0</c:v>
                </c:pt>
              </c:numCache>
            </c:numRef>
          </c:val>
          <c:smooth val="0"/>
          <c:extLst xmlns:c16r2="http://schemas.microsoft.com/office/drawing/2015/06/chart">
            <c:ext xmlns:c16="http://schemas.microsoft.com/office/drawing/2014/chart" uri="{C3380CC4-5D6E-409C-BE32-E72D297353CC}">
              <c16:uniqueId val="{00000001-935A-464D-8075-20A11CF72DD1}"/>
            </c:ext>
          </c:extLst>
        </c:ser>
        <c:dLbls>
          <c:showLegendKey val="0"/>
          <c:showVal val="0"/>
          <c:showCatName val="0"/>
          <c:showSerName val="0"/>
          <c:showPercent val="0"/>
          <c:showBubbleSize val="0"/>
        </c:dLbls>
        <c:smooth val="0"/>
        <c:axId val="765665496"/>
        <c:axId val="765667064"/>
      </c:lineChart>
      <c:catAx>
        <c:axId val="765665496"/>
        <c:scaling>
          <c:orientation val="minMax"/>
        </c:scaling>
        <c:delete val="0"/>
        <c:axPos val="b"/>
        <c:title>
          <c:tx>
            <c:rich>
              <a:bodyPr/>
              <a:lstStyle/>
              <a:p>
                <a:pPr>
                  <a:defRPr/>
                </a:pPr>
                <a:r>
                  <a:rPr lang="en-US"/>
                  <a:t>Hour of Day</a:t>
                </a:r>
              </a:p>
            </c:rich>
          </c:tx>
          <c:layout/>
          <c:overlay val="0"/>
        </c:title>
        <c:majorTickMark val="out"/>
        <c:minorTickMark val="none"/>
        <c:tickLblPos val="nextTo"/>
        <c:spPr>
          <a:ln>
            <a:solidFill>
              <a:schemeClr val="tx1"/>
            </a:solidFill>
          </a:ln>
        </c:spPr>
        <c:crossAx val="765667064"/>
        <c:crosses val="autoZero"/>
        <c:auto val="1"/>
        <c:lblAlgn val="ctr"/>
        <c:lblOffset val="100"/>
        <c:noMultiLvlLbl val="0"/>
      </c:catAx>
      <c:valAx>
        <c:axId val="765667064"/>
        <c:scaling>
          <c:orientation val="minMax"/>
        </c:scaling>
        <c:delete val="0"/>
        <c:axPos val="l"/>
        <c:majorGridlines/>
        <c:title>
          <c:tx>
            <c:rich>
              <a:bodyPr rot="-5400000" vert="horz"/>
              <a:lstStyle/>
              <a:p>
                <a:pPr>
                  <a:defRPr/>
                </a:pPr>
                <a:r>
                  <a:rPr lang="en-US"/>
                  <a:t>Average Output </a:t>
                </a:r>
              </a:p>
              <a:p>
                <a:pPr>
                  <a:defRPr/>
                </a:pPr>
                <a:r>
                  <a:rPr lang="en-US"/>
                  <a:t>(% of Nameplate)</a:t>
                </a:r>
              </a:p>
            </c:rich>
          </c:tx>
          <c:layout>
            <c:manualLayout>
              <c:xMode val="edge"/>
              <c:yMode val="edge"/>
              <c:x val="9.7451881014873204E-3"/>
              <c:y val="0.21060953318335204"/>
            </c:manualLayout>
          </c:layout>
          <c:overlay val="0"/>
        </c:title>
        <c:numFmt formatCode="0%" sourceLinked="0"/>
        <c:majorTickMark val="out"/>
        <c:minorTickMark val="none"/>
        <c:tickLblPos val="nextTo"/>
        <c:spPr>
          <a:ln>
            <a:solidFill>
              <a:schemeClr val="tx1"/>
            </a:solidFill>
          </a:ln>
        </c:spPr>
        <c:crossAx val="765665496"/>
        <c:crosses val="autoZero"/>
        <c:crossBetween val="between"/>
      </c:valAx>
    </c:plotArea>
    <c:legend>
      <c:legendPos val="r"/>
      <c:layout>
        <c:manualLayout>
          <c:xMode val="edge"/>
          <c:yMode val="edge"/>
          <c:x val="0.77860522242412511"/>
          <c:y val="5.0866376077990334E-2"/>
          <c:w val="0.18757503869708594"/>
          <c:h val="0.1542196287964013"/>
        </c:manualLayout>
      </c:layout>
      <c:overlay val="0"/>
    </c:legend>
    <c:plotVisOnly val="1"/>
    <c:dispBlanksAs val="gap"/>
    <c:showDLblsOverMax val="0"/>
  </c:chart>
  <c:spPr>
    <a:ln>
      <a:solidFill>
        <a:schemeClr val="tx1"/>
      </a:solidFill>
    </a:ln>
  </c:spPr>
  <c:txPr>
    <a:bodyPr/>
    <a:lstStyle/>
    <a:p>
      <a:pPr>
        <a:defRPr sz="1200">
          <a:latin typeface="+mn-lt"/>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dispRSqr val="0"/>
            <c:dispEq val="1"/>
            <c:trendlineLbl>
              <c:layout>
                <c:manualLayout>
                  <c:x val="6.0279628507974845E-2"/>
                  <c:y val="0.29322421582548336"/>
                </c:manualLayout>
              </c:layout>
              <c:numFmt formatCode="General" sourceLinked="0"/>
              <c:spPr>
                <a:noFill/>
                <a:ln>
                  <a:noFill/>
                </a:ln>
                <a:effectLst/>
              </c:spPr>
              <c:txPr>
                <a:bodyPr rot="0" vert="horz"/>
                <a:lstStyle/>
                <a:p>
                  <a:pPr>
                    <a:defRPr/>
                  </a:pPr>
                  <a:endParaRPr lang="en-US"/>
                </a:p>
              </c:txPr>
            </c:trendlineLbl>
          </c:trendline>
          <c:xVal>
            <c:numRef>
              <c:f>'Hourly Data'!$Y$2:$Y$73</c:f>
              <c:numCache>
                <c:formatCode>_(* #,##0_);_(* \(#,##0\);_(* "-"??_);_(@_)</c:formatCode>
                <c:ptCount val="72"/>
                <c:pt idx="0">
                  <c:v>36387.72146691315</c:v>
                </c:pt>
                <c:pt idx="1">
                  <c:v>31556.217477161437</c:v>
                </c:pt>
                <c:pt idx="2">
                  <c:v>41416.26295645535</c:v>
                </c:pt>
                <c:pt idx="3">
                  <c:v>116746.22871322185</c:v>
                </c:pt>
                <c:pt idx="4">
                  <c:v>103203.54837971181</c:v>
                </c:pt>
                <c:pt idx="5">
                  <c:v>61473.289093118161</c:v>
                </c:pt>
                <c:pt idx="6">
                  <c:v>54534.258255932611</c:v>
                </c:pt>
                <c:pt idx="7">
                  <c:v>43550.561019692592</c:v>
                </c:pt>
                <c:pt idx="8">
                  <c:v>61722.072898220293</c:v>
                </c:pt>
                <c:pt idx="9">
                  <c:v>59650.642726784572</c:v>
                </c:pt>
                <c:pt idx="10">
                  <c:v>18890.366518789902</c:v>
                </c:pt>
                <c:pt idx="11">
                  <c:v>10485.308762827888</c:v>
                </c:pt>
                <c:pt idx="12">
                  <c:v>17619.863818200305</c:v>
                </c:pt>
                <c:pt idx="13">
                  <c:v>14135.992710979655</c:v>
                </c:pt>
                <c:pt idx="14">
                  <c:v>33179.703320290886</c:v>
                </c:pt>
                <c:pt idx="15">
                  <c:v>46909.010994512588</c:v>
                </c:pt>
                <c:pt idx="16">
                  <c:v>109795.11551203602</c:v>
                </c:pt>
                <c:pt idx="17">
                  <c:v>94109.857999358326</c:v>
                </c:pt>
                <c:pt idx="18">
                  <c:v>62688.094980241724</c:v>
                </c:pt>
                <c:pt idx="19">
                  <c:v>68707.10270745866</c:v>
                </c:pt>
                <c:pt idx="20">
                  <c:v>31508.847119551159</c:v>
                </c:pt>
                <c:pt idx="21">
                  <c:v>25791.579894360155</c:v>
                </c:pt>
                <c:pt idx="22">
                  <c:v>42301.756789308041</c:v>
                </c:pt>
                <c:pt idx="23">
                  <c:v>29870.877691339698</c:v>
                </c:pt>
                <c:pt idx="24">
                  <c:v>33521.932592833415</c:v>
                </c:pt>
                <c:pt idx="25">
                  <c:v>87842.406991575859</c:v>
                </c:pt>
                <c:pt idx="26">
                  <c:v>78836.564534710618</c:v>
                </c:pt>
                <c:pt idx="27">
                  <c:v>73725.396128613502</c:v>
                </c:pt>
                <c:pt idx="28">
                  <c:v>82566.208901280508</c:v>
                </c:pt>
                <c:pt idx="29">
                  <c:v>67128.558340746924</c:v>
                </c:pt>
                <c:pt idx="30">
                  <c:v>116500.91339752382</c:v>
                </c:pt>
                <c:pt idx="31">
                  <c:v>77857.033536145449</c:v>
                </c:pt>
                <c:pt idx="32">
                  <c:v>57283.735268620774</c:v>
                </c:pt>
                <c:pt idx="33">
                  <c:v>45713.385121351108</c:v>
                </c:pt>
                <c:pt idx="34">
                  <c:v>14685.097228175036</c:v>
                </c:pt>
                <c:pt idx="35">
                  <c:v>48795.015882150037</c:v>
                </c:pt>
                <c:pt idx="36">
                  <c:v>46690.532569948613</c:v>
                </c:pt>
                <c:pt idx="37">
                  <c:v>47949.350304881111</c:v>
                </c:pt>
                <c:pt idx="38">
                  <c:v>43543.246508636046</c:v>
                </c:pt>
                <c:pt idx="39">
                  <c:v>63673.031165346503</c:v>
                </c:pt>
                <c:pt idx="40">
                  <c:v>84046.651653565466</c:v>
                </c:pt>
                <c:pt idx="41">
                  <c:v>91700.421377920371</c:v>
                </c:pt>
                <c:pt idx="42">
                  <c:v>67470.757513620818</c:v>
                </c:pt>
                <c:pt idx="43">
                  <c:v>60834.335068274602</c:v>
                </c:pt>
                <c:pt idx="44">
                  <c:v>43611.156585707329</c:v>
                </c:pt>
                <c:pt idx="45">
                  <c:v>21323.849679644682</c:v>
                </c:pt>
                <c:pt idx="46">
                  <c:v>16564.520132208261</c:v>
                </c:pt>
                <c:pt idx="47">
                  <c:v>18051.459366606348</c:v>
                </c:pt>
                <c:pt idx="48">
                  <c:v>37835.146269284203</c:v>
                </c:pt>
                <c:pt idx="49">
                  <c:v>32392.58695331496</c:v>
                </c:pt>
                <c:pt idx="50">
                  <c:v>45220.400903585185</c:v>
                </c:pt>
                <c:pt idx="51">
                  <c:v>62485.035232101567</c:v>
                </c:pt>
                <c:pt idx="52">
                  <c:v>47746.205115467274</c:v>
                </c:pt>
                <c:pt idx="53">
                  <c:v>25158.310411848492</c:v>
                </c:pt>
                <c:pt idx="54">
                  <c:v>23177.761156205088</c:v>
                </c:pt>
                <c:pt idx="55">
                  <c:v>34954.07727945676</c:v>
                </c:pt>
                <c:pt idx="56">
                  <c:v>34425.929595609836</c:v>
                </c:pt>
                <c:pt idx="57">
                  <c:v>19953.032157024543</c:v>
                </c:pt>
                <c:pt idx="58">
                  <c:v>15873.326569356024</c:v>
                </c:pt>
                <c:pt idx="59">
                  <c:v>24171.60306647289</c:v>
                </c:pt>
                <c:pt idx="60">
                  <c:v>35843.45281913926</c:v>
                </c:pt>
                <c:pt idx="61">
                  <c:v>24931.754651030496</c:v>
                </c:pt>
                <c:pt idx="62">
                  <c:v>20320.894188195467</c:v>
                </c:pt>
                <c:pt idx="63">
                  <c:v>34088.209593729582</c:v>
                </c:pt>
                <c:pt idx="64">
                  <c:v>13857.974909311626</c:v>
                </c:pt>
                <c:pt idx="65">
                  <c:v>16011.655263636261</c:v>
                </c:pt>
                <c:pt idx="66">
                  <c:v>17517.391438279057</c:v>
                </c:pt>
                <c:pt idx="67">
                  <c:v>23112.317408879124</c:v>
                </c:pt>
                <c:pt idx="68">
                  <c:v>31792.990764220325</c:v>
                </c:pt>
                <c:pt idx="69">
                  <c:v>19888.025297706714</c:v>
                </c:pt>
                <c:pt idx="70">
                  <c:v>14033.212848192692</c:v>
                </c:pt>
                <c:pt idx="71">
                  <c:v>15144.285914090158</c:v>
                </c:pt>
              </c:numCache>
            </c:numRef>
          </c:xVal>
          <c:yVal>
            <c:numRef>
              <c:f>'Hourly Data'!$Z$2:$Z$73</c:f>
              <c:numCache>
                <c:formatCode>_(* #,##0_);_(* \(#,##0\);_(* "-"??_);_(@_)</c:formatCode>
                <c:ptCount val="72"/>
                <c:pt idx="0">
                  <c:v>149.98304778307539</c:v>
                </c:pt>
                <c:pt idx="1">
                  <c:v>162.67131591890137</c:v>
                </c:pt>
                <c:pt idx="2">
                  <c:v>146.84376539836549</c:v>
                </c:pt>
                <c:pt idx="3">
                  <c:v>237.72476996798068</c:v>
                </c:pt>
                <c:pt idx="4">
                  <c:v>263.11398517406815</c:v>
                </c:pt>
                <c:pt idx="5">
                  <c:v>233.11806654731441</c:v>
                </c:pt>
                <c:pt idx="6">
                  <c:v>246.49764488968052</c:v>
                </c:pt>
                <c:pt idx="7">
                  <c:v>208.16721302379042</c:v>
                </c:pt>
                <c:pt idx="8">
                  <c:v>211.81557599243999</c:v>
                </c:pt>
                <c:pt idx="9">
                  <c:v>198.7787614549467</c:v>
                </c:pt>
                <c:pt idx="10">
                  <c:v>131.64284596722581</c:v>
                </c:pt>
                <c:pt idx="11">
                  <c:v>99.496127530692092</c:v>
                </c:pt>
                <c:pt idx="12">
                  <c:v>104.34865290929956</c:v>
                </c:pt>
                <c:pt idx="13">
                  <c:v>98.355933794019919</c:v>
                </c:pt>
                <c:pt idx="14">
                  <c:v>194.5102163622353</c:v>
                </c:pt>
                <c:pt idx="15">
                  <c:v>179.94784485288068</c:v>
                </c:pt>
                <c:pt idx="16">
                  <c:v>242.24439436635706</c:v>
                </c:pt>
                <c:pt idx="17">
                  <c:v>262.50972840047126</c:v>
                </c:pt>
                <c:pt idx="18">
                  <c:v>268.95050957426429</c:v>
                </c:pt>
                <c:pt idx="19">
                  <c:v>230.95911624601061</c:v>
                </c:pt>
                <c:pt idx="20">
                  <c:v>155.48484280444683</c:v>
                </c:pt>
                <c:pt idx="21">
                  <c:v>117.35468460547349</c:v>
                </c:pt>
                <c:pt idx="22">
                  <c:v>134.42867378673205</c:v>
                </c:pt>
                <c:pt idx="23">
                  <c:v>141.21025188693838</c:v>
                </c:pt>
                <c:pt idx="24">
                  <c:v>139.62490743897447</c:v>
                </c:pt>
                <c:pt idx="25">
                  <c:v>186.46121824585967</c:v>
                </c:pt>
                <c:pt idx="26">
                  <c:v>208.50296832543103</c:v>
                </c:pt>
                <c:pt idx="27">
                  <c:v>197.83410225616132</c:v>
                </c:pt>
                <c:pt idx="28">
                  <c:v>226.96860744035061</c:v>
                </c:pt>
                <c:pt idx="29">
                  <c:v>209.10812366828321</c:v>
                </c:pt>
                <c:pt idx="30">
                  <c:v>253.68566286299497</c:v>
                </c:pt>
                <c:pt idx="31">
                  <c:v>226.10153429053958</c:v>
                </c:pt>
                <c:pt idx="32">
                  <c:v>176.71009028584882</c:v>
                </c:pt>
                <c:pt idx="33">
                  <c:v>111.06999065480646</c:v>
                </c:pt>
                <c:pt idx="34">
                  <c:v>67.752593430442133</c:v>
                </c:pt>
                <c:pt idx="35">
                  <c:v>153.15817339628214</c:v>
                </c:pt>
                <c:pt idx="36">
                  <c:v>146.18888596918495</c:v>
                </c:pt>
                <c:pt idx="37">
                  <c:v>139.25454308731216</c:v>
                </c:pt>
                <c:pt idx="38">
                  <c:v>126.51222899458521</c:v>
                </c:pt>
                <c:pt idx="39">
                  <c:v>133.93294821928083</c:v>
                </c:pt>
                <c:pt idx="40">
                  <c:v>176.27553807367238</c:v>
                </c:pt>
                <c:pt idx="41">
                  <c:v>250.01647079141495</c:v>
                </c:pt>
                <c:pt idx="42">
                  <c:v>206.36916258654659</c:v>
                </c:pt>
                <c:pt idx="43">
                  <c:v>234.18414077385052</c:v>
                </c:pt>
                <c:pt idx="44">
                  <c:v>181.43463528463218</c:v>
                </c:pt>
                <c:pt idx="45">
                  <c:v>96.826369707465048</c:v>
                </c:pt>
                <c:pt idx="46">
                  <c:v>91.926339323244349</c:v>
                </c:pt>
                <c:pt idx="47">
                  <c:v>87.125410503519177</c:v>
                </c:pt>
                <c:pt idx="48">
                  <c:v>97.500923060601764</c:v>
                </c:pt>
                <c:pt idx="49">
                  <c:v>111.16928188656877</c:v>
                </c:pt>
                <c:pt idx="50">
                  <c:v>122.13883695538064</c:v>
                </c:pt>
                <c:pt idx="51">
                  <c:v>153.85665452324994</c:v>
                </c:pt>
                <c:pt idx="52">
                  <c:v>150.86628390512161</c:v>
                </c:pt>
                <c:pt idx="53">
                  <c:v>122.10249316468784</c:v>
                </c:pt>
                <c:pt idx="54">
                  <c:v>134.12304030503105</c:v>
                </c:pt>
                <c:pt idx="55">
                  <c:v>158.84145494045751</c:v>
                </c:pt>
                <c:pt idx="56">
                  <c:v>150.39886190419401</c:v>
                </c:pt>
                <c:pt idx="57">
                  <c:v>104.50423018587053</c:v>
                </c:pt>
                <c:pt idx="58">
                  <c:v>96.577965679330788</c:v>
                </c:pt>
                <c:pt idx="59">
                  <c:v>112.52867000652063</c:v>
                </c:pt>
                <c:pt idx="60">
                  <c:v>110.49305067908379</c:v>
                </c:pt>
                <c:pt idx="61">
                  <c:v>114.11252998241356</c:v>
                </c:pt>
                <c:pt idx="62">
                  <c:v>103.48793169279253</c:v>
                </c:pt>
                <c:pt idx="63">
                  <c:v>99.892922051747647</c:v>
                </c:pt>
                <c:pt idx="64">
                  <c:v>78.705070384778082</c:v>
                </c:pt>
                <c:pt idx="65">
                  <c:v>110.93086688518532</c:v>
                </c:pt>
                <c:pt idx="66">
                  <c:v>129.66742744465131</c:v>
                </c:pt>
                <c:pt idx="67">
                  <c:v>161.93065944025594</c:v>
                </c:pt>
                <c:pt idx="68">
                  <c:v>162.84241753147711</c:v>
                </c:pt>
                <c:pt idx="69">
                  <c:v>109.98376677936363</c:v>
                </c:pt>
                <c:pt idx="70">
                  <c:v>71.837517364819846</c:v>
                </c:pt>
                <c:pt idx="71">
                  <c:v>78.223490030533924</c:v>
                </c:pt>
              </c:numCache>
            </c:numRef>
          </c:yVal>
          <c:smooth val="0"/>
          <c:extLst xmlns:c16r2="http://schemas.microsoft.com/office/drawing/2015/06/chart">
            <c:ext xmlns:c16="http://schemas.microsoft.com/office/drawing/2014/chart" uri="{C3380CC4-5D6E-409C-BE32-E72D297353CC}">
              <c16:uniqueId val="{00000001-0E7F-4483-84FE-BEE0D3CA512F}"/>
            </c:ext>
          </c:extLst>
        </c:ser>
        <c:dLbls>
          <c:showLegendKey val="0"/>
          <c:showVal val="0"/>
          <c:showCatName val="0"/>
          <c:showSerName val="0"/>
          <c:showPercent val="0"/>
          <c:showBubbleSize val="0"/>
        </c:dLbls>
        <c:axId val="765664712"/>
        <c:axId val="765663928"/>
      </c:scatterChart>
      <c:valAx>
        <c:axId val="765664712"/>
        <c:scaling>
          <c:orientation val="minMax"/>
        </c:scaling>
        <c:delete val="0"/>
        <c:axPos val="b"/>
        <c:title>
          <c:tx>
            <c:rich>
              <a:bodyPr rot="0" vert="horz"/>
              <a:lstStyle/>
              <a:p>
                <a:pPr>
                  <a:defRPr/>
                </a:pPr>
                <a:r>
                  <a:rPr lang="en-US"/>
                  <a:t>Monthly Hydro Energy (MWh)</a:t>
                </a:r>
              </a:p>
            </c:rich>
          </c:tx>
          <c:layout>
            <c:manualLayout>
              <c:xMode val="edge"/>
              <c:yMode val="edge"/>
              <c:x val="0.36513625258726068"/>
              <c:y val="0.89146183442699678"/>
            </c:manualLayout>
          </c:layout>
          <c:overlay val="0"/>
          <c:spPr>
            <a:noFill/>
            <a:ln>
              <a:noFill/>
            </a:ln>
            <a:effectLst/>
          </c:spPr>
        </c:title>
        <c:numFmt formatCode="_(* #,##0_);_(* \(#,##0\);_(* &quot;-&quot;??_);_(@_)"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765663928"/>
        <c:crosses val="autoZero"/>
        <c:crossBetween val="midCat"/>
      </c:valAx>
      <c:valAx>
        <c:axId val="765663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Max Daily Hydro Output (MW)</a:t>
                </a:r>
              </a:p>
            </c:rich>
          </c:tx>
          <c:layout/>
          <c:overlay val="0"/>
          <c:spPr>
            <a:noFill/>
            <a:ln>
              <a:noFill/>
            </a:ln>
            <a:effectLst/>
          </c:spPr>
        </c:title>
        <c:numFmt formatCode="_(* #,##0_);_(* \(#,##0\);_(* &quot;-&quot;??_);_(@_)"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7656647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200">
          <a:latin typeface="+mn-lt"/>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MERM</a:t>
            </a:r>
          </a:p>
        </c:rich>
      </c:tx>
      <c:layout/>
      <c:overlay val="0"/>
    </c:title>
    <c:autoTitleDeleted val="0"/>
    <c:plotArea>
      <c:layout/>
      <c:lineChart>
        <c:grouping val="standard"/>
        <c:varyColors val="0"/>
        <c:ser>
          <c:idx val="0"/>
          <c:order val="0"/>
          <c:tx>
            <c:v>CC Energy Margin</c:v>
          </c:tx>
          <c:marker>
            <c:symbol val="none"/>
          </c:marker>
          <c:cat>
            <c:numRef>
              <c:f>'Example Results'!$B$18:$B$27</c:f>
              <c:numCache>
                <c:formatCode>0.00%</c:formatCode>
                <c:ptCount val="10"/>
                <c:pt idx="0">
                  <c:v>0.08</c:v>
                </c:pt>
                <c:pt idx="1">
                  <c:v>0.09</c:v>
                </c:pt>
                <c:pt idx="2">
                  <c:v>9.9999999999999992E-2</c:v>
                </c:pt>
                <c:pt idx="3">
                  <c:v>0.10999999999999999</c:v>
                </c:pt>
                <c:pt idx="4">
                  <c:v>0.11999999999999998</c:v>
                </c:pt>
                <c:pt idx="5">
                  <c:v>0.12999999999999998</c:v>
                </c:pt>
                <c:pt idx="6">
                  <c:v>0.13999999999999999</c:v>
                </c:pt>
                <c:pt idx="7">
                  <c:v>0.15</c:v>
                </c:pt>
                <c:pt idx="8">
                  <c:v>0.16</c:v>
                </c:pt>
                <c:pt idx="9">
                  <c:v>0.17</c:v>
                </c:pt>
              </c:numCache>
            </c:numRef>
          </c:cat>
          <c:val>
            <c:numRef>
              <c:f>'Example Results'!$E$18:$E$27</c:f>
              <c:numCache>
                <c:formatCode>_(* #,##0_);_(* \(#,##0\);_(* "-"??_);_(@_)</c:formatCode>
                <c:ptCount val="10"/>
                <c:pt idx="0">
                  <c:v>160</c:v>
                </c:pt>
                <c:pt idx="1">
                  <c:v>135</c:v>
                </c:pt>
                <c:pt idx="2">
                  <c:v>114.85390992265918</c:v>
                </c:pt>
                <c:pt idx="3">
                  <c:v>94.394374662238377</c:v>
                </c:pt>
                <c:pt idx="4">
                  <c:v>78.763715481896696</c:v>
                </c:pt>
                <c:pt idx="5">
                  <c:v>66.736226844866366</c:v>
                </c:pt>
                <c:pt idx="6">
                  <c:v>55.252662981855202</c:v>
                </c:pt>
                <c:pt idx="7">
                  <c:v>47.558701499399369</c:v>
                </c:pt>
                <c:pt idx="8">
                  <c:v>42.747186297568724</c:v>
                </c:pt>
                <c:pt idx="9">
                  <c:v>37.86384567305452</c:v>
                </c:pt>
              </c:numCache>
            </c:numRef>
          </c:val>
          <c:smooth val="0"/>
        </c:ser>
        <c:dLbls>
          <c:showLegendKey val="0"/>
          <c:showVal val="0"/>
          <c:showCatName val="0"/>
          <c:showSerName val="0"/>
          <c:showPercent val="0"/>
          <c:showBubbleSize val="0"/>
        </c:dLbls>
        <c:smooth val="0"/>
        <c:axId val="550286368"/>
        <c:axId val="550285192"/>
      </c:lineChart>
      <c:catAx>
        <c:axId val="550286368"/>
        <c:scaling>
          <c:orientation val="minMax"/>
        </c:scaling>
        <c:delete val="0"/>
        <c:axPos val="b"/>
        <c:title>
          <c:tx>
            <c:rich>
              <a:bodyPr/>
              <a:lstStyle/>
              <a:p>
                <a:pPr>
                  <a:defRPr/>
                </a:pPr>
                <a:r>
                  <a:rPr lang="en-US"/>
                  <a:t>Reserve Margin</a:t>
                </a:r>
              </a:p>
            </c:rich>
          </c:tx>
          <c:layout/>
          <c:overlay val="0"/>
        </c:title>
        <c:numFmt formatCode="0%" sourceLinked="0"/>
        <c:majorTickMark val="out"/>
        <c:minorTickMark val="none"/>
        <c:tickLblPos val="nextTo"/>
        <c:crossAx val="550285192"/>
        <c:crosses val="autoZero"/>
        <c:auto val="1"/>
        <c:lblAlgn val="ctr"/>
        <c:lblOffset val="100"/>
        <c:noMultiLvlLbl val="0"/>
      </c:catAx>
      <c:valAx>
        <c:axId val="550285192"/>
        <c:scaling>
          <c:orientation val="minMax"/>
        </c:scaling>
        <c:delete val="0"/>
        <c:axPos val="l"/>
        <c:majorGridlines/>
        <c:title>
          <c:tx>
            <c:rich>
              <a:bodyPr rot="-5400000" vert="horz"/>
              <a:lstStyle/>
              <a:p>
                <a:pPr>
                  <a:defRPr/>
                </a:pPr>
                <a:r>
                  <a:rPr lang="en-US"/>
                  <a:t>$/kW-yr</a:t>
                </a:r>
              </a:p>
            </c:rich>
          </c:tx>
          <c:layout/>
          <c:overlay val="0"/>
        </c:title>
        <c:numFmt formatCode="_(* #,##0_);_(* \(#,##0\);_(* &quot;-&quot;??_);_(@_)" sourceLinked="1"/>
        <c:majorTickMark val="out"/>
        <c:minorTickMark val="none"/>
        <c:tickLblPos val="nextTo"/>
        <c:crossAx val="550286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F0D9FA91F1F4A844CBDB5A340A128" ma:contentTypeVersion="" ma:contentTypeDescription="Create a new document." ma:contentTypeScope="" ma:versionID="7b7b8143f4da0293d1005c2a3c4b2f84">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A4D134FE-95E9-4FE2-AA8C-38A8F4B7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52A91B2-C950-487D-8A48-B1ED5B10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7</TotalTime>
  <Pages>51</Pages>
  <Words>13951</Words>
  <Characters>87394</Characters>
  <Application>Microsoft Office Word</Application>
  <DocSecurity>0</DocSecurity>
  <Lines>728</Lines>
  <Paragraphs>202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101143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Warnken, Pete</cp:lastModifiedBy>
  <cp:revision>3</cp:revision>
  <cp:lastPrinted>2017-10-20T18:28:00Z</cp:lastPrinted>
  <dcterms:created xsi:type="dcterms:W3CDTF">2020-06-09T15:01:00Z</dcterms:created>
  <dcterms:modified xsi:type="dcterms:W3CDTF">2020-06-09T15:07:00Z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0x0101001A5F0D9FA91F1F4A844CBDB5A340A128</vt:lpwstr>
  </property>
</Properties>
</file>