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B85228" w:rsidP="00B85AD0">
            <w:pPr>
              <w:pStyle w:val="Header"/>
            </w:pPr>
            <w:hyperlink r:id="rId11" w:history="1">
              <w:r w:rsidR="00322CA6" w:rsidRPr="00322CA6">
                <w:rPr>
                  <w:rStyle w:val="Hyperlink"/>
                </w:rPr>
                <w:t>1013</w:t>
              </w:r>
            </w:hyperlink>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B85AD0" w:rsidRPr="00E01925" w14:paraId="3C214E21" w14:textId="77777777" w:rsidTr="00BC2D06">
        <w:trPr>
          <w:trHeight w:val="518"/>
        </w:trPr>
        <w:tc>
          <w:tcPr>
            <w:tcW w:w="2880" w:type="dxa"/>
            <w:gridSpan w:val="2"/>
            <w:shd w:val="clear" w:color="auto" w:fill="FFFFFF"/>
            <w:vAlign w:val="center"/>
          </w:tcPr>
          <w:p w14:paraId="6789AA5E" w14:textId="77777777" w:rsidR="00B85AD0" w:rsidRPr="00E01925" w:rsidRDefault="00B85AD0" w:rsidP="00B85AD0">
            <w:pPr>
              <w:pStyle w:val="Header"/>
              <w:rPr>
                <w:bCs w:val="0"/>
              </w:rPr>
            </w:pPr>
            <w:r w:rsidRPr="00E01925">
              <w:rPr>
                <w:bCs w:val="0"/>
              </w:rPr>
              <w:t>Date Posted</w:t>
            </w:r>
          </w:p>
        </w:tc>
        <w:tc>
          <w:tcPr>
            <w:tcW w:w="7560" w:type="dxa"/>
            <w:gridSpan w:val="2"/>
            <w:vAlign w:val="center"/>
          </w:tcPr>
          <w:p w14:paraId="2759D3DB" w14:textId="411518FE" w:rsidR="00B85AD0" w:rsidRPr="00E01925" w:rsidRDefault="00322CA6" w:rsidP="00B85AD0">
            <w:pPr>
              <w:pStyle w:val="NormalArial"/>
            </w:pPr>
            <w:r>
              <w:t>March 25, 2020</w:t>
            </w:r>
          </w:p>
        </w:tc>
      </w:tr>
      <w:tr w:rsidR="00B85AD0" w14:paraId="0147AC0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4BF0C19" w14:textId="77777777" w:rsidR="00B85AD0" w:rsidRDefault="00B85AD0" w:rsidP="00B85AD0">
            <w:pPr>
              <w:pStyle w:val="NormalArial"/>
            </w:pPr>
          </w:p>
        </w:tc>
        <w:tc>
          <w:tcPr>
            <w:tcW w:w="7560" w:type="dxa"/>
            <w:gridSpan w:val="2"/>
            <w:tcBorders>
              <w:top w:val="nil"/>
              <w:left w:val="nil"/>
              <w:bottom w:val="nil"/>
              <w:right w:val="nil"/>
            </w:tcBorders>
            <w:vAlign w:val="center"/>
          </w:tcPr>
          <w:p w14:paraId="103FF932" w14:textId="77777777" w:rsidR="00B85AD0" w:rsidRDefault="00B85AD0" w:rsidP="00B85AD0">
            <w:pPr>
              <w:pStyle w:val="NormalArial"/>
            </w:pPr>
          </w:p>
        </w:tc>
      </w:tr>
      <w:tr w:rsidR="00B85AD0" w14:paraId="0E1C348A" w14:textId="77777777" w:rsidTr="00A84C2C">
        <w:trPr>
          <w:trHeight w:val="773"/>
        </w:trPr>
        <w:tc>
          <w:tcPr>
            <w:tcW w:w="2880" w:type="dxa"/>
            <w:gridSpan w:val="2"/>
            <w:tcBorders>
              <w:top w:val="single" w:sz="4" w:space="0" w:color="auto"/>
              <w:bottom w:val="single" w:sz="4" w:space="0" w:color="auto"/>
            </w:tcBorders>
            <w:shd w:val="clear" w:color="auto" w:fill="FFFFFF"/>
            <w:vAlign w:val="center"/>
          </w:tcPr>
          <w:p w14:paraId="2FDE1AEB" w14:textId="77777777" w:rsidR="00B85AD0" w:rsidRDefault="00B85AD0" w:rsidP="00B85AD0">
            <w:pPr>
              <w:pStyle w:val="Header"/>
            </w:pPr>
            <w:r>
              <w:t xml:space="preserve">Requested Resolution </w:t>
            </w:r>
          </w:p>
        </w:tc>
        <w:tc>
          <w:tcPr>
            <w:tcW w:w="7560" w:type="dxa"/>
            <w:gridSpan w:val="2"/>
            <w:tcBorders>
              <w:top w:val="single" w:sz="4" w:space="0" w:color="auto"/>
            </w:tcBorders>
            <w:vAlign w:val="center"/>
          </w:tcPr>
          <w:p w14:paraId="76BB64F0" w14:textId="77777777" w:rsidR="00B85AD0" w:rsidRPr="00FB509B" w:rsidRDefault="00B85AD0" w:rsidP="00B85AD0">
            <w:pPr>
              <w:pStyle w:val="NormalArial"/>
            </w:pPr>
            <w:r w:rsidRPr="00FB509B">
              <w:t>Normal</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77777777" w:rsidR="00260D85" w:rsidRDefault="00513213" w:rsidP="00513213">
            <w:pPr>
              <w:pStyle w:val="NormalArial"/>
            </w:pPr>
            <w:r>
              <w:t xml:space="preserve">16.11.4.3.2, Real-Time </w:t>
            </w:r>
            <w:proofErr w:type="spellStart"/>
            <w:r>
              <w:t>Liabilitiy</w:t>
            </w:r>
            <w:proofErr w:type="spellEnd"/>
            <w:r>
              <w:t xml:space="preserve"> 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6540F379" w:rsidR="00CA09B0" w:rsidRDefault="00B85AD0" w:rsidP="003B5E01">
            <w:pPr>
              <w:pStyle w:val="NormalArial"/>
              <w:spacing w:before="120" w:after="120"/>
            </w:pPr>
            <w:r>
              <w:t xml:space="preserve">This </w:t>
            </w:r>
            <w:r w:rsidR="003B5E01">
              <w:t>Nodal Protocol Revision Request (</w:t>
            </w:r>
            <w:r>
              <w:t>NPRR</w:t>
            </w:r>
            <w:r w:rsidR="003B5E01">
              <w:t>)</w:t>
            </w:r>
            <w:r>
              <w:t xml:space="preserve">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proofErr w:type="spellStart"/>
            <w:r w:rsidR="00203FBF">
              <w:t>implemenation</w:t>
            </w:r>
            <w:proofErr w:type="spellEnd"/>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lastRenderedPageBreak/>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3" type="#_x0000_t75" style="width:15.65pt;height:15.05pt" o:ole="">
                  <v:imagedata r:id="rId17" o:title=""/>
                </v:shape>
                <w:control r:id="rId18" w:name="TextBox12" w:shapeid="_x0000_i1043"/>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5" type="#_x0000_t75" style="width:15.65pt;height:15.05pt" o:ole="">
                  <v:imagedata r:id="rId12" o:title=""/>
                </v:shape>
                <w:control r:id="rId19" w:name="TextBox13" w:shapeid="_x0000_i1045"/>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7" type="#_x0000_t75" style="width:15.65pt;height:15.05pt" o:ole="">
                  <v:imagedata r:id="rId20" o:title=""/>
                </v:shape>
                <w:control r:id="rId21" w:name="TextBox14" w:shapeid="_x0000_i1047"/>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9" type="#_x0000_t75" style="width:15.65pt;height:15.05pt" o:ole="">
                  <v:imagedata r:id="rId12" o:title=""/>
                </v:shape>
                <w:control r:id="rId22" w:name="TextBox15" w:shapeid="_x0000_i1049"/>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B85228" w:rsidP="00A84C2C">
            <w:pPr>
              <w:pStyle w:val="NormalArial"/>
            </w:pPr>
            <w:hyperlink r:id="rId23"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B85228">
            <w:pPr>
              <w:pStyle w:val="NormalArial"/>
            </w:pPr>
            <w:hyperlink r:id="rId24"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E144F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E144FE">
            <w:pPr>
              <w:tabs>
                <w:tab w:val="center" w:pos="4320"/>
                <w:tab w:val="right" w:pos="8640"/>
              </w:tabs>
              <w:jc w:val="center"/>
              <w:rPr>
                <w:rFonts w:ascii="Arial" w:hAnsi="Arial"/>
                <w:b/>
                <w:bCs/>
              </w:rPr>
            </w:pPr>
            <w:r w:rsidRPr="00453632">
              <w:rPr>
                <w:rFonts w:ascii="Arial" w:hAnsi="Arial"/>
                <w:b/>
                <w:bCs/>
              </w:rPr>
              <w:t>Market Rules Notes</w:t>
            </w:r>
          </w:p>
        </w:tc>
      </w:tr>
    </w:tbl>
    <w:p w14:paraId="357498A5" w14:textId="77777777" w:rsidR="00437120" w:rsidRPr="00453632" w:rsidRDefault="00437120" w:rsidP="00437120">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510B5D3" w14:textId="443D55F9" w:rsidR="00437120" w:rsidRPr="00656E27" w:rsidRDefault="00437120" w:rsidP="00437120">
      <w:pPr>
        <w:numPr>
          <w:ilvl w:val="0"/>
          <w:numId w:val="8"/>
        </w:numPr>
        <w:rPr>
          <w:rFonts w:ascii="Arial" w:hAnsi="Arial" w:cs="Arial"/>
        </w:rPr>
      </w:pPr>
      <w:r>
        <w:rPr>
          <w:rFonts w:ascii="Arial" w:hAnsi="Arial" w:cs="Arial"/>
        </w:rPr>
        <w:lastRenderedPageBreak/>
        <w:t xml:space="preserve">NPRR997, </w:t>
      </w:r>
      <w:r w:rsidRPr="00437120">
        <w:rPr>
          <w:rFonts w:ascii="Arial" w:hAnsi="Arial" w:cs="Arial"/>
        </w:rPr>
        <w:t>Gas Pipeline Coordination for Natural Gas Generation Resources</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0" w:name="_DEFINITIONS"/>
      <w:bookmarkStart w:id="1" w:name="_Toc141685007"/>
      <w:bookmarkStart w:id="2" w:name="_Toc463849526"/>
      <w:bookmarkEnd w:id="0"/>
      <w:commentRangeStart w:id="3"/>
      <w:r w:rsidRPr="00FF4889">
        <w:rPr>
          <w:b/>
          <w:bCs/>
          <w:snapToGrid w:val="0"/>
          <w:szCs w:val="20"/>
        </w:rPr>
        <w:t>1.3.1.1</w:t>
      </w:r>
      <w:commentRangeEnd w:id="3"/>
      <w:r w:rsidR="00437120">
        <w:rPr>
          <w:rStyle w:val="CommentReference"/>
        </w:rPr>
        <w:commentReference w:id="3"/>
      </w:r>
      <w:r w:rsidRPr="00FF4889">
        <w:rPr>
          <w:b/>
          <w:bCs/>
          <w:snapToGrid w:val="0"/>
          <w:szCs w:val="20"/>
        </w:rPr>
        <w:tab/>
      </w:r>
      <w:commentRangeStart w:id="4"/>
      <w:r w:rsidRPr="00FF4889">
        <w:rPr>
          <w:b/>
          <w:bCs/>
          <w:snapToGrid w:val="0"/>
          <w:szCs w:val="20"/>
        </w:rPr>
        <w:t>Items Considered Protected Information</w:t>
      </w:r>
      <w:bookmarkEnd w:id="1"/>
      <w:bookmarkEnd w:id="2"/>
      <w:r w:rsidRPr="00FF4889">
        <w:rPr>
          <w:b/>
          <w:bCs/>
          <w:snapToGrid w:val="0"/>
          <w:szCs w:val="20"/>
        </w:rPr>
        <w:t xml:space="preserve"> </w:t>
      </w:r>
      <w:commentRangeEnd w:id="4"/>
      <w:r w:rsidR="00F42154">
        <w:rPr>
          <w:rStyle w:val="CommentReference"/>
        </w:rPr>
        <w:commentReference w:id="4"/>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Ancillary Service Offers by Operating Hour</w:t>
      </w:r>
      <w:ins w:id="5" w:author="ERCOT" w:date="2019-12-31T13:58:00Z">
        <w:r w:rsidR="009A1787">
          <w:rPr>
            <w:szCs w:val="20"/>
          </w:rPr>
          <w:t xml:space="preserve"> or Security-Con</w:t>
        </w:r>
      </w:ins>
      <w:ins w:id="6" w:author="ERCOT" w:date="2020-01-22T16:00:00Z">
        <w:r w:rsidR="00467775">
          <w:rPr>
            <w:szCs w:val="20"/>
          </w:rPr>
          <w:t>s</w:t>
        </w:r>
      </w:ins>
      <w:ins w:id="7" w:author="ERCOT" w:date="2019-12-31T13:58:00Z">
        <w:r w:rsidR="009A1787">
          <w:rPr>
            <w:szCs w:val="20"/>
          </w:rPr>
          <w:t>trained Economic Dispatch (SCED)</w:t>
        </w:r>
      </w:ins>
      <w:ins w:id="8" w:author="ERCOT" w:date="2019-12-31T13:59:00Z">
        <w:r w:rsidR="009A1787">
          <w:rPr>
            <w:szCs w:val="20"/>
          </w:rPr>
          <w:t xml:space="preserve"> interval</w:t>
        </w:r>
      </w:ins>
      <w:r w:rsidRPr="00FF4889">
        <w:rPr>
          <w:szCs w:val="20"/>
        </w:rPr>
        <w:t xml:space="preserve"> for each Resource for all Ancillary Services submitted for the Day-Ahead Market (DAM) or </w:t>
      </w:r>
      <w:ins w:id="9" w:author="ERCOT" w:date="2019-12-20T13:56:00Z">
        <w:r w:rsidR="00F42154">
          <w:rPr>
            <w:szCs w:val="20"/>
          </w:rPr>
          <w:t>Real</w:t>
        </w:r>
      </w:ins>
      <w:ins w:id="10" w:author="ERCOT" w:date="2019-12-31T13:55:00Z">
        <w:r w:rsidR="009A1787">
          <w:rPr>
            <w:szCs w:val="20"/>
          </w:rPr>
          <w:t>-</w:t>
        </w:r>
      </w:ins>
      <w:ins w:id="11" w:author="ERCOT" w:date="2019-12-20T13:56:00Z">
        <w:r w:rsidR="00F42154">
          <w:rPr>
            <w:szCs w:val="20"/>
          </w:rPr>
          <w:t>Time Market (RTM)</w:t>
        </w:r>
      </w:ins>
      <w:del w:id="12"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3" w:author="ERCOT" w:date="2019-12-31T13:59:00Z">
        <w:r w:rsidR="009A1787">
          <w:rPr>
            <w:szCs w:val="20"/>
          </w:rPr>
          <w:t xml:space="preserve"> or SCED interval</w:t>
        </w:r>
      </w:ins>
      <w:r w:rsidRPr="00FF4889">
        <w:rPr>
          <w:szCs w:val="20"/>
        </w:rPr>
        <w:t xml:space="preserve"> for each Resource for all Ancillary Service submitted for the DAM or </w:t>
      </w:r>
      <w:del w:id="14" w:author="ERCOT" w:date="2019-12-20T13:57:00Z">
        <w:r w:rsidRPr="00FF4889" w:rsidDel="00F42154">
          <w:rPr>
            <w:szCs w:val="20"/>
          </w:rPr>
          <w:delText>any SASM</w:delText>
        </w:r>
      </w:del>
      <w:ins w:id="15"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6" w:author="ERCOT" w:date="2020-01-22T16:10:00Z">
        <w:r w:rsidR="004F5825">
          <w:rPr>
            <w:szCs w:val="20"/>
          </w:rPr>
          <w:t xml:space="preserve">A Resource’s </w:t>
        </w:r>
      </w:ins>
      <w:r w:rsidRPr="00FF4889">
        <w:rPr>
          <w:szCs w:val="20"/>
        </w:rPr>
        <w:t xml:space="preserve">Energy Offer Curve prices and quantities </w:t>
      </w:r>
      <w:del w:id="17" w:author="ERCOT" w:date="2019-12-31T13:59:00Z">
        <w:r w:rsidRPr="00FF4889" w:rsidDel="009A1787">
          <w:rPr>
            <w:szCs w:val="20"/>
          </w:rPr>
          <w:delText>for each Settlement Interval</w:delText>
        </w:r>
      </w:del>
      <w:ins w:id="18" w:author="ERCOT" w:date="2019-12-31T13:59:00Z">
        <w:r w:rsidR="009A1787">
          <w:rPr>
            <w:szCs w:val="20"/>
          </w:rPr>
          <w:t>by Operating Hour or SCED interval</w:t>
        </w:r>
      </w:ins>
      <w:del w:id="19" w:author="ERCOT" w:date="2020-01-22T16:10:00Z">
        <w:r w:rsidRPr="00FF4889" w:rsidDel="004F5825">
          <w:rPr>
            <w:szCs w:val="20"/>
          </w:rPr>
          <w:delText xml:space="preserve"> </w:delText>
        </w:r>
      </w:del>
      <w:del w:id="20" w:author="ERCOT" w:date="2020-01-22T16:09:00Z">
        <w:r w:rsidRPr="00FF4889" w:rsidDel="001B74F6">
          <w:rPr>
            <w:szCs w:val="20"/>
          </w:rPr>
          <w:delText xml:space="preserve">by </w:delText>
        </w:r>
      </w:del>
      <w:del w:id="21"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lastRenderedPageBreak/>
        <w:t>(f)</w:t>
      </w:r>
      <w:r w:rsidRPr="00FF4889">
        <w:rPr>
          <w:szCs w:val="20"/>
        </w:rPr>
        <w:tab/>
        <w:t xml:space="preserve">Ancillary Service </w:t>
      </w:r>
      <w:del w:id="22" w:author="ERCOT" w:date="2019-12-20T13:58:00Z">
        <w:r w:rsidRPr="00FF4889" w:rsidDel="00F42154">
          <w:rPr>
            <w:szCs w:val="20"/>
          </w:rPr>
          <w:delText xml:space="preserve">Schedules </w:delText>
        </w:r>
      </w:del>
      <w:ins w:id="23" w:author="ERCOT" w:date="2019-12-31T14:01:00Z">
        <w:r w:rsidR="0000787E">
          <w:rPr>
            <w:szCs w:val="20"/>
          </w:rPr>
          <w:t>a</w:t>
        </w:r>
      </w:ins>
      <w:ins w:id="24"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 xml:space="preserve">Dispatch Instructions identifiable to a specific QSE or Resource, except for Reliability Unit Commitment (RUC) commitments and </w:t>
      </w:r>
      <w:proofErr w:type="spellStart"/>
      <w:r w:rsidRPr="00FF4889">
        <w:rPr>
          <w:szCs w:val="20"/>
        </w:rPr>
        <w:t>decommitments</w:t>
      </w:r>
      <w:proofErr w:type="spellEnd"/>
      <w:r w:rsidRPr="00FF4889">
        <w:rPr>
          <w:szCs w:val="20"/>
        </w:rPr>
        <w:t xml:space="preserve"> as provided in Section 5.5.3, Communication of RUC Commitments and </w:t>
      </w:r>
      <w:proofErr w:type="spellStart"/>
      <w:r w:rsidRPr="00FF4889">
        <w:rPr>
          <w:szCs w:val="20"/>
        </w:rPr>
        <w:t>Decommitments</w:t>
      </w:r>
      <w:proofErr w:type="spellEnd"/>
      <w:r w:rsidRPr="00FF4889">
        <w:rPr>
          <w:szCs w:val="20"/>
        </w:rPr>
        <w:t>.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lastRenderedPageBreak/>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FF4889">
        <w:rPr>
          <w:szCs w:val="20"/>
        </w:rPr>
        <w:lastRenderedPageBreak/>
        <w:t>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w:t>
      </w:r>
      <w:proofErr w:type="gramStart"/>
      <w:r w:rsidRPr="00FF4889">
        <w:rPr>
          <w:szCs w:val="20"/>
        </w:rPr>
        <w:t>u</w:t>
      </w:r>
      <w:proofErr w:type="gramEnd"/>
      <w:r w:rsidRPr="00FF4889">
        <w:rPr>
          <w:szCs w:val="20"/>
        </w:rPr>
        <w:t>)</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FF4889">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lastRenderedPageBreak/>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w:t>
      </w:r>
      <w:proofErr w:type="gramStart"/>
      <w:r w:rsidRPr="00FF4889">
        <w:rPr>
          <w:szCs w:val="20"/>
        </w:rPr>
        <w:t>aa</w:t>
      </w:r>
      <w:proofErr w:type="gramEnd"/>
      <w:r w:rsidRPr="00FF4889">
        <w:rPr>
          <w:szCs w:val="20"/>
        </w:rPr>
        <w:t>)</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w:t>
      </w:r>
      <w:proofErr w:type="gramStart"/>
      <w:r w:rsidRPr="00FF4889">
        <w:rPr>
          <w:iCs/>
          <w:szCs w:val="20"/>
        </w:rPr>
        <w:t>bb</w:t>
      </w:r>
      <w:proofErr w:type="gramEnd"/>
      <w:r w:rsidRPr="00FF4889">
        <w:rPr>
          <w:iCs/>
          <w:szCs w:val="20"/>
        </w:rPr>
        <w:t>)</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w:t>
      </w:r>
      <w:proofErr w:type="spellStart"/>
      <w:proofErr w:type="gramStart"/>
      <w:r w:rsidRPr="00FF4889">
        <w:rPr>
          <w:szCs w:val="20"/>
        </w:rPr>
        <w:t>dd</w:t>
      </w:r>
      <w:proofErr w:type="spellEnd"/>
      <w:proofErr w:type="gramEnd"/>
      <w:r w:rsidRPr="00FF4889">
        <w:rPr>
          <w:szCs w:val="20"/>
        </w:rPr>
        <w:t>)</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w:t>
      </w:r>
      <w:proofErr w:type="spellStart"/>
      <w:proofErr w:type="gramStart"/>
      <w:r w:rsidRPr="00FF4889">
        <w:rPr>
          <w:iCs/>
          <w:szCs w:val="20"/>
        </w:rPr>
        <w:t>ee</w:t>
      </w:r>
      <w:proofErr w:type="spellEnd"/>
      <w:proofErr w:type="gramEnd"/>
      <w:r w:rsidRPr="00FF4889">
        <w:rPr>
          <w:iCs/>
          <w:szCs w:val="20"/>
        </w:rPr>
        <w:t>)</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w:t>
            </w:r>
            <w:proofErr w:type="spellStart"/>
            <w:r w:rsidRPr="00FF4889">
              <w:rPr>
                <w:b/>
                <w:i/>
                <w:szCs w:val="20"/>
              </w:rPr>
              <w:t>ee</w:t>
            </w:r>
            <w:proofErr w:type="spellEnd"/>
            <w:r w:rsidRPr="00FF4889">
              <w:rPr>
                <w:b/>
                <w:i/>
                <w:szCs w:val="20"/>
              </w:rPr>
              <w:t>)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w:t>
            </w:r>
            <w:proofErr w:type="spellStart"/>
            <w:r w:rsidRPr="00FF4889">
              <w:rPr>
                <w:iCs/>
                <w:szCs w:val="20"/>
              </w:rPr>
              <w:t>ee</w:t>
            </w:r>
            <w:proofErr w:type="spellEnd"/>
            <w:r w:rsidRPr="00FF4889">
              <w:rPr>
                <w:iCs/>
                <w:szCs w:val="20"/>
              </w:rPr>
              <w:t>)</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77777777" w:rsidR="00FF4889" w:rsidRPr="00FF4889" w:rsidRDefault="00FF4889" w:rsidP="00FF4889">
      <w:pPr>
        <w:spacing w:before="240" w:after="240"/>
        <w:ind w:left="1440" w:hanging="720"/>
        <w:rPr>
          <w:szCs w:val="20"/>
        </w:rPr>
      </w:pPr>
      <w:r w:rsidRPr="00FF4889">
        <w:rPr>
          <w:szCs w:val="20"/>
        </w:rPr>
        <w:t>(</w:t>
      </w:r>
      <w:proofErr w:type="spellStart"/>
      <w:proofErr w:type="gramStart"/>
      <w:r w:rsidRPr="00FF4889">
        <w:rPr>
          <w:szCs w:val="20"/>
        </w:rPr>
        <w:t>ff</w:t>
      </w:r>
      <w:proofErr w:type="spellEnd"/>
      <w:proofErr w:type="gramEnd"/>
      <w:r w:rsidRPr="00FF4889">
        <w:rPr>
          <w:szCs w:val="20"/>
        </w:rPr>
        <w:t>)</w:t>
      </w:r>
      <w:r w:rsidRPr="00FF4889">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FF4889">
        <w:rPr>
          <w:szCs w:val="20"/>
        </w:rPr>
        <w:lastRenderedPageBreak/>
        <w:t>Market Participants, except to the extent the information continues to qualify as Protected Information pursuant to another paragraph of this Section 1.3.1.1; and</w:t>
      </w:r>
    </w:p>
    <w:p w14:paraId="47E58646" w14:textId="77777777" w:rsidR="00FF4889" w:rsidRPr="00FF4889" w:rsidRDefault="00FF4889" w:rsidP="00FF4889">
      <w:pPr>
        <w:spacing w:after="240"/>
        <w:ind w:left="1440" w:hanging="720"/>
      </w:pPr>
      <w:r w:rsidRPr="00FF4889">
        <w:rPr>
          <w:szCs w:val="20"/>
        </w:rPr>
        <w:t>(</w:t>
      </w:r>
      <w:proofErr w:type="gramStart"/>
      <w:r w:rsidRPr="00FF4889">
        <w:rPr>
          <w:szCs w:val="20"/>
        </w:rPr>
        <w:t>gg</w:t>
      </w:r>
      <w:proofErr w:type="gramEnd"/>
      <w:r w:rsidRPr="00FF4889">
        <w:rPr>
          <w:szCs w:val="20"/>
        </w:rPr>
        <w:t>)</w:t>
      </w:r>
      <w:r w:rsidRPr="00FF4889">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C4EA48F"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B5CFEC0" w14:textId="77777777" w:rsidR="00FF4889" w:rsidRPr="00FF4889" w:rsidRDefault="00FF4889" w:rsidP="00FF4889">
            <w:pPr>
              <w:spacing w:before="120" w:after="240"/>
              <w:rPr>
                <w:b/>
                <w:i/>
                <w:szCs w:val="20"/>
              </w:rPr>
            </w:pPr>
            <w:bookmarkStart w:id="25" w:name="_Toc141685008"/>
            <w:bookmarkStart w:id="26" w:name="_Toc463849527"/>
            <w:r w:rsidRPr="00FF4889">
              <w:rPr>
                <w:b/>
                <w:i/>
                <w:szCs w:val="20"/>
              </w:rPr>
              <w:t>[NPRR928:  Insert paragraph (</w:t>
            </w:r>
            <w:proofErr w:type="spellStart"/>
            <w:r w:rsidRPr="00FF4889">
              <w:rPr>
                <w:b/>
                <w:i/>
                <w:szCs w:val="20"/>
              </w:rPr>
              <w:t>hh</w:t>
            </w:r>
            <w:proofErr w:type="spellEnd"/>
            <w:r w:rsidRPr="00FF4889">
              <w:rPr>
                <w:b/>
                <w:i/>
                <w:szCs w:val="20"/>
              </w:rPr>
              <w:t>) below upon system implementation:]</w:t>
            </w:r>
          </w:p>
          <w:p w14:paraId="49A5E4FD" w14:textId="77777777" w:rsidR="00FF4889" w:rsidRPr="00FF4889" w:rsidRDefault="00FF4889" w:rsidP="00FF4889">
            <w:pPr>
              <w:spacing w:after="240"/>
              <w:ind w:left="1440" w:hanging="720"/>
              <w:rPr>
                <w:iCs/>
                <w:szCs w:val="20"/>
              </w:rPr>
            </w:pPr>
            <w:r w:rsidRPr="00FF4889">
              <w:rPr>
                <w:iCs/>
                <w:szCs w:val="20"/>
              </w:rPr>
              <w:t>(</w:t>
            </w:r>
            <w:proofErr w:type="spellStart"/>
            <w:r w:rsidRPr="00FF4889">
              <w:rPr>
                <w:iCs/>
                <w:szCs w:val="20"/>
              </w:rPr>
              <w:t>hh</w:t>
            </w:r>
            <w:proofErr w:type="spellEnd"/>
            <w:r w:rsidRPr="00FF4889">
              <w:rPr>
                <w:iCs/>
                <w:szCs w:val="20"/>
              </w:rPr>
              <w:t>)</w:t>
            </w:r>
            <w:r w:rsidRPr="00FF4889">
              <w:rPr>
                <w:iCs/>
                <w:szCs w:val="20"/>
              </w:rPr>
              <w:tab/>
              <w:t xml:space="preserve">Information provided to ERCOT under Section 16.19, Cybersecurity Incident Notification, except that ERCOT may disclose general information concerning a Cybersecurity Incident in a Market Notice in accordance with paragraph (5) of Section 16.19 to assist Market Participants in mitigating risk associated with a Cybersecurity Incident. </w:t>
            </w:r>
          </w:p>
        </w:tc>
      </w:tr>
    </w:tbl>
    <w:p w14:paraId="205BA57A" w14:textId="77777777" w:rsidR="00FF4889" w:rsidRPr="00FF4889" w:rsidRDefault="00FF4889" w:rsidP="00FF4889">
      <w:pPr>
        <w:keepNext/>
        <w:tabs>
          <w:tab w:val="left" w:pos="1080"/>
        </w:tabs>
        <w:ind w:left="1080" w:hanging="1080"/>
        <w:outlineLvl w:val="2"/>
        <w:rPr>
          <w:b/>
          <w:bCs/>
          <w:i/>
          <w:szCs w:val="20"/>
        </w:rPr>
      </w:pPr>
      <w:bookmarkStart w:id="27" w:name="_Toc113073423"/>
      <w:bookmarkStart w:id="28" w:name="_Toc141685009"/>
      <w:bookmarkStart w:id="29" w:name="_Toc463849528"/>
      <w:bookmarkEnd w:id="25"/>
      <w:bookmarkEnd w:id="2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76E80D89" w14:textId="77777777" w:rsidR="00FF4889" w:rsidRPr="00FF4889" w:rsidRDefault="00FF4889" w:rsidP="00FF4889">
            <w:pPr>
              <w:spacing w:before="120" w:after="240"/>
              <w:rPr>
                <w:b/>
                <w:i/>
                <w:szCs w:val="20"/>
              </w:rPr>
            </w:pPr>
            <w:r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30"/>
            <w:r w:rsidRPr="00FF4889">
              <w:rPr>
                <w:b/>
                <w:bCs/>
                <w:snapToGrid w:val="0"/>
              </w:rPr>
              <w:t>Expiration of Protected Information Status</w:t>
            </w:r>
            <w:commentRangeEnd w:id="30"/>
            <w:r w:rsidR="00F42154">
              <w:rPr>
                <w:rStyle w:val="CommentReference"/>
              </w:rPr>
              <w:commentReference w:id="30"/>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1"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lastRenderedPageBreak/>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2" w:name="_Toc113073424"/>
      <w:bookmarkStart w:id="33" w:name="_Toc141685010"/>
      <w:bookmarkStart w:id="34" w:name="_Toc463849529"/>
      <w:bookmarkEnd w:id="27"/>
      <w:bookmarkEnd w:id="28"/>
      <w:bookmarkEnd w:id="29"/>
      <w:r w:rsidRPr="00FF4889">
        <w:rPr>
          <w:b/>
          <w:bCs/>
          <w:i/>
          <w:szCs w:val="20"/>
        </w:rPr>
        <w:lastRenderedPageBreak/>
        <w:t>1.3.3</w:t>
      </w:r>
      <w:r w:rsidRPr="00FF4889">
        <w:rPr>
          <w:b/>
          <w:bCs/>
          <w:i/>
          <w:szCs w:val="20"/>
        </w:rPr>
        <w:tab/>
      </w:r>
      <w:commentRangeStart w:id="35"/>
      <w:r w:rsidRPr="00FF4889">
        <w:rPr>
          <w:b/>
          <w:bCs/>
          <w:i/>
          <w:szCs w:val="20"/>
        </w:rPr>
        <w:t>Expiration of Confidentiality</w:t>
      </w:r>
      <w:bookmarkEnd w:id="32"/>
      <w:bookmarkEnd w:id="33"/>
      <w:bookmarkEnd w:id="34"/>
      <w:commentRangeEnd w:id="35"/>
      <w:r w:rsidR="00F42154">
        <w:rPr>
          <w:rStyle w:val="CommentReference"/>
        </w:rPr>
        <w:commentReference w:id="35"/>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6"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 xml:space="preserve">The Protected Information status of information related to generation interconnection requests expires once ERCOT receives a request from an Interconnecting Entity (IE) for </w:t>
      </w:r>
      <w:r w:rsidRPr="00FF4889">
        <w:rPr>
          <w:iCs/>
          <w:szCs w:val="20"/>
        </w:rPr>
        <w:lastRenderedPageBreak/>
        <w:t>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7" w:name="_Toc113073425"/>
            <w:bookmarkStart w:id="38" w:name="_Toc141685011"/>
            <w:bookmarkStart w:id="39"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0" w:name="_Toc73847662"/>
      <w:bookmarkStart w:id="41" w:name="_Toc118224377"/>
      <w:bookmarkStart w:id="42" w:name="_Toc118909445"/>
      <w:bookmarkStart w:id="43" w:name="_Toc205190238"/>
      <w:bookmarkEnd w:id="37"/>
      <w:bookmarkEnd w:id="38"/>
      <w:bookmarkEnd w:id="39"/>
      <w:commentRangeStart w:id="44"/>
      <w:r w:rsidRPr="00F56FDD">
        <w:rPr>
          <w:b/>
          <w:szCs w:val="20"/>
        </w:rPr>
        <w:t>2.1</w:t>
      </w:r>
      <w:commentRangeEnd w:id="44"/>
      <w:r>
        <w:rPr>
          <w:rStyle w:val="CommentReference"/>
        </w:rPr>
        <w:commentReference w:id="44"/>
      </w:r>
      <w:r w:rsidRPr="00F56FDD">
        <w:rPr>
          <w:b/>
          <w:szCs w:val="20"/>
        </w:rPr>
        <w:tab/>
        <w:t>DEFINITIONS</w:t>
      </w:r>
      <w:bookmarkEnd w:id="40"/>
      <w:bookmarkEnd w:id="41"/>
      <w:bookmarkEnd w:id="42"/>
      <w:bookmarkEnd w:id="43"/>
    </w:p>
    <w:p w14:paraId="4CD781CD" w14:textId="77777777" w:rsidR="00260D85" w:rsidRPr="00F56FDD" w:rsidDel="005B7C12" w:rsidRDefault="00260D85" w:rsidP="00260D85">
      <w:pPr>
        <w:keepNext/>
        <w:tabs>
          <w:tab w:val="left" w:pos="900"/>
        </w:tabs>
        <w:spacing w:before="240" w:after="240"/>
        <w:ind w:left="907" w:hanging="907"/>
        <w:outlineLvl w:val="1"/>
        <w:rPr>
          <w:del w:id="45" w:author="ERCOT" w:date="2020-02-10T15:20:00Z"/>
          <w:b/>
          <w:szCs w:val="20"/>
        </w:rPr>
      </w:pPr>
      <w:bookmarkStart w:id="46" w:name="_Toc73847674"/>
      <w:bookmarkStart w:id="47" w:name="_Toc80425416"/>
      <w:bookmarkStart w:id="48" w:name="_Toc73847675"/>
      <w:del w:id="49"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0" w:author="ERCOT" w:date="2020-02-10T15:20:00Z"/>
          <w:iCs/>
          <w:szCs w:val="20"/>
        </w:rPr>
      </w:pPr>
      <w:del w:id="51" w:author="ERCOT" w:date="2020-02-10T15:20:00Z">
        <w:r w:rsidRPr="00F56FDD" w:rsidDel="005B7C12">
          <w:rPr>
            <w:iCs/>
            <w:szCs w:val="20"/>
          </w:rPr>
          <w:delText>Ancillary Service Resource Responsibility assigned to an On-Line Resource pursuant to paragraph (4) of Section 6.5.9.3.3, Watch.</w:delText>
        </w:r>
      </w:del>
    </w:p>
    <w:p w14:paraId="22040AFA" w14:textId="77777777" w:rsidR="00260D85" w:rsidRDefault="00260D85" w:rsidP="00260D85">
      <w:pPr>
        <w:keepNext/>
        <w:tabs>
          <w:tab w:val="left" w:pos="900"/>
        </w:tabs>
        <w:spacing w:before="240" w:after="240"/>
        <w:ind w:left="900" w:hanging="900"/>
        <w:outlineLvl w:val="1"/>
        <w:rPr>
          <w:ins w:id="52" w:author="ERCOT" w:date="2020-02-10T15:22:00Z"/>
          <w:b/>
          <w:szCs w:val="20"/>
        </w:rPr>
      </w:pPr>
      <w:bookmarkStart w:id="53" w:name="_Toc118224389"/>
      <w:bookmarkStart w:id="54" w:name="_Toc118909457"/>
      <w:bookmarkStart w:id="55" w:name="_Toc205190250"/>
      <w:bookmarkEnd w:id="46"/>
      <w:ins w:id="56"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7" w:author="ERCOT" w:date="2020-02-10T15:22:00Z"/>
          <w:iCs/>
          <w:szCs w:val="20"/>
        </w:rPr>
      </w:pPr>
      <w:ins w:id="58" w:author="ERCOT" w:date="2020-02-10T15:30:00Z">
        <w:r w:rsidRPr="00BB014F">
          <w:rPr>
            <w:iCs/>
            <w:szCs w:val="20"/>
          </w:rPr>
          <w:t xml:space="preserve">A </w:t>
        </w:r>
      </w:ins>
      <w:ins w:id="59" w:author="ERCOT" w:date="2020-02-10T15:31:00Z">
        <w:r w:rsidRPr="00BB014F">
          <w:rPr>
            <w:iCs/>
            <w:szCs w:val="20"/>
          </w:rPr>
          <w:t xml:space="preserve">curve that </w:t>
        </w:r>
      </w:ins>
      <w:ins w:id="60" w:author="ERCOT" w:date="2020-02-10T15:34:00Z">
        <w:r w:rsidRPr="00BB014F">
          <w:rPr>
            <w:iCs/>
            <w:szCs w:val="20"/>
          </w:rPr>
          <w:t xml:space="preserve">reflects </w:t>
        </w:r>
      </w:ins>
      <w:ins w:id="61" w:author="ERCOT" w:date="2020-02-10T15:31:00Z">
        <w:r w:rsidRPr="00BB014F">
          <w:rPr>
            <w:iCs/>
            <w:szCs w:val="20"/>
          </w:rPr>
          <w:t xml:space="preserve">the </w:t>
        </w:r>
      </w:ins>
      <w:ins w:id="62" w:author="ERCOT" w:date="2020-02-10T15:34:00Z">
        <w:r w:rsidRPr="00BB014F">
          <w:rPr>
            <w:iCs/>
            <w:szCs w:val="20"/>
          </w:rPr>
          <w:t xml:space="preserve">value </w:t>
        </w:r>
      </w:ins>
      <w:ins w:id="63" w:author="ERCOT" w:date="2020-02-10T15:31:00Z">
        <w:r w:rsidRPr="00BB014F">
          <w:rPr>
            <w:iCs/>
            <w:szCs w:val="20"/>
          </w:rPr>
          <w:t>of each Ancillary Service product</w:t>
        </w:r>
      </w:ins>
      <w:ins w:id="64" w:author="ERCOT" w:date="2020-02-10T15:34:00Z">
        <w:r w:rsidRPr="00BB014F">
          <w:rPr>
            <w:iCs/>
            <w:szCs w:val="20"/>
          </w:rPr>
          <w:t xml:space="preserve"> </w:t>
        </w:r>
      </w:ins>
      <w:ins w:id="65" w:author="ERCOT" w:date="2020-02-10T15:37:00Z">
        <w:r w:rsidRPr="00BB014F">
          <w:rPr>
            <w:iCs/>
            <w:szCs w:val="20"/>
          </w:rPr>
          <w:t xml:space="preserve">by price/quantity pairs </w:t>
        </w:r>
      </w:ins>
      <w:ins w:id="66" w:author="ERCOT" w:date="2020-02-10T15:32:00Z">
        <w:r w:rsidRPr="00BB014F">
          <w:rPr>
            <w:iCs/>
            <w:szCs w:val="20"/>
          </w:rPr>
          <w:t>for</w:t>
        </w:r>
      </w:ins>
      <w:ins w:id="67" w:author="ERCOT" w:date="2020-02-10T15:38:00Z">
        <w:r w:rsidRPr="00BB014F">
          <w:rPr>
            <w:iCs/>
            <w:szCs w:val="20"/>
          </w:rPr>
          <w:t xml:space="preserve"> each hour of</w:t>
        </w:r>
      </w:ins>
      <w:ins w:id="68" w:author="ERCOT" w:date="2020-02-10T15:32:00Z">
        <w:r w:rsidRPr="00BB014F">
          <w:rPr>
            <w:iCs/>
            <w:szCs w:val="20"/>
          </w:rPr>
          <w:t xml:space="preserve"> the Operating Day.</w:t>
        </w:r>
      </w:ins>
      <w:ins w:id="69"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0" w:author="ERCOT" w:date="2020-03-05T08:13:00Z"/>
          <w:b/>
          <w:szCs w:val="20"/>
        </w:rPr>
      </w:pPr>
      <w:ins w:id="71" w:author="ERCOT" w:date="2020-03-05T08:13:00Z">
        <w:r>
          <w:rPr>
            <w:b/>
            <w:szCs w:val="20"/>
          </w:rPr>
          <w:t xml:space="preserve">Ancillary Service </w:t>
        </w:r>
      </w:ins>
      <w:ins w:id="72"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3" w:author="ERCOT" w:date="2020-03-05T08:13:00Z"/>
          <w:iCs/>
          <w:szCs w:val="20"/>
        </w:rPr>
      </w:pPr>
      <w:ins w:id="74" w:author="ERCOT" w:date="2020-03-05T08:12:00Z">
        <w:r>
          <w:rPr>
            <w:iCs/>
            <w:szCs w:val="20"/>
          </w:rPr>
          <w:t xml:space="preserve">The </w:t>
        </w:r>
        <w:r w:rsidRPr="00F56FDD">
          <w:rPr>
            <w:iCs/>
            <w:szCs w:val="20"/>
          </w:rPr>
          <w:t xml:space="preserve">difference between the </w:t>
        </w:r>
      </w:ins>
      <w:proofErr w:type="gramStart"/>
      <w:ins w:id="75" w:author="ERCOT" w:date="2020-03-11T15:29:00Z">
        <w:r>
          <w:rPr>
            <w:iCs/>
            <w:szCs w:val="20"/>
          </w:rPr>
          <w:t>amount</w:t>
        </w:r>
      </w:ins>
      <w:proofErr w:type="gramEnd"/>
      <w:ins w:id="76" w:author="ERCOT" w:date="2020-03-11T15:27:00Z">
        <w:r>
          <w:rPr>
            <w:iCs/>
            <w:szCs w:val="20"/>
          </w:rPr>
          <w:t xml:space="preserve"> of </w:t>
        </w:r>
      </w:ins>
      <w:ins w:id="77" w:author="ERCOT" w:date="2020-03-11T15:23:00Z">
        <w:r>
          <w:rPr>
            <w:iCs/>
            <w:szCs w:val="20"/>
          </w:rPr>
          <w:t xml:space="preserve">an </w:t>
        </w:r>
      </w:ins>
      <w:ins w:id="78" w:author="ERCOT" w:date="2020-03-05T08:12:00Z">
        <w:r>
          <w:rPr>
            <w:iCs/>
            <w:szCs w:val="20"/>
          </w:rPr>
          <w:t>Ancillary Servic</w:t>
        </w:r>
      </w:ins>
      <w:ins w:id="79" w:author="ERCOT" w:date="2020-03-05T08:13:00Z">
        <w:r>
          <w:rPr>
            <w:iCs/>
            <w:szCs w:val="20"/>
          </w:rPr>
          <w:t>e</w:t>
        </w:r>
      </w:ins>
      <w:ins w:id="80" w:author="ERCOT" w:date="2020-03-05T08:12:00Z">
        <w:r>
          <w:rPr>
            <w:iCs/>
            <w:szCs w:val="20"/>
          </w:rPr>
          <w:t xml:space="preserve"> clear</w:t>
        </w:r>
      </w:ins>
      <w:ins w:id="81" w:author="ERCOT" w:date="2020-03-11T15:24:00Z">
        <w:r>
          <w:rPr>
            <w:iCs/>
            <w:szCs w:val="20"/>
          </w:rPr>
          <w:t>ed</w:t>
        </w:r>
      </w:ins>
      <w:ins w:id="82" w:author="ERCOT" w:date="2020-03-05T08:12:00Z">
        <w:r>
          <w:rPr>
            <w:iCs/>
            <w:szCs w:val="20"/>
          </w:rPr>
          <w:t xml:space="preserve"> in the </w:t>
        </w:r>
      </w:ins>
      <w:ins w:id="83" w:author="ERCOT" w:date="2020-03-11T15:23:00Z">
        <w:r>
          <w:rPr>
            <w:iCs/>
            <w:szCs w:val="20"/>
          </w:rPr>
          <w:t>Day-Ahead Market (DAM)</w:t>
        </w:r>
      </w:ins>
      <w:ins w:id="84" w:author="ERCOT" w:date="2020-03-05T08:12:00Z">
        <w:r w:rsidRPr="00F56FDD">
          <w:rPr>
            <w:iCs/>
            <w:szCs w:val="20"/>
          </w:rPr>
          <w:t xml:space="preserve"> </w:t>
        </w:r>
      </w:ins>
      <w:ins w:id="85" w:author="ERCOT" w:date="2020-03-12T08:24:00Z">
        <w:r>
          <w:rPr>
            <w:iCs/>
            <w:szCs w:val="20"/>
          </w:rPr>
          <w:t xml:space="preserve">and </w:t>
        </w:r>
      </w:ins>
      <w:ins w:id="86" w:author="ERCOT" w:date="2020-03-12T08:36:00Z">
        <w:r>
          <w:rPr>
            <w:iCs/>
            <w:szCs w:val="20"/>
          </w:rPr>
          <w:t xml:space="preserve">through </w:t>
        </w:r>
      </w:ins>
      <w:ins w:id="87" w:author="ERCOT" w:date="2020-03-12T08:24:00Z">
        <w:r>
          <w:rPr>
            <w:iCs/>
            <w:szCs w:val="20"/>
          </w:rPr>
          <w:t xml:space="preserve">trades </w:t>
        </w:r>
      </w:ins>
      <w:ins w:id="88" w:author="ERCOT" w:date="2020-03-05T08:12:00Z">
        <w:r>
          <w:rPr>
            <w:iCs/>
            <w:szCs w:val="20"/>
          </w:rPr>
          <w:t xml:space="preserve">and the </w:t>
        </w:r>
      </w:ins>
      <w:ins w:id="89" w:author="ERCOT" w:date="2020-03-11T15:29:00Z">
        <w:r>
          <w:rPr>
            <w:iCs/>
            <w:szCs w:val="20"/>
          </w:rPr>
          <w:t xml:space="preserve">amount of that </w:t>
        </w:r>
      </w:ins>
      <w:ins w:id="90" w:author="ERCOT" w:date="2020-03-05T08:14:00Z">
        <w:r>
          <w:rPr>
            <w:iCs/>
            <w:szCs w:val="20"/>
          </w:rPr>
          <w:t>Ancillary Service awarded</w:t>
        </w:r>
      </w:ins>
      <w:ins w:id="91" w:author="ERCOT" w:date="2020-03-05T08:12:00Z">
        <w:r w:rsidRPr="00F56FDD">
          <w:rPr>
            <w:iCs/>
            <w:szCs w:val="20"/>
          </w:rPr>
          <w:t xml:space="preserve"> in </w:t>
        </w:r>
      </w:ins>
      <w:ins w:id="92" w:author="ERCOT" w:date="2020-03-11T16:50:00Z">
        <w:r>
          <w:rPr>
            <w:iCs/>
            <w:szCs w:val="20"/>
          </w:rPr>
          <w:t xml:space="preserve">the </w:t>
        </w:r>
      </w:ins>
      <w:ins w:id="93" w:author="ERCOT" w:date="2020-03-05T08:12:00Z">
        <w:r w:rsidRPr="00F56FDD">
          <w:rPr>
            <w:iCs/>
            <w:szCs w:val="20"/>
          </w:rPr>
          <w:t>Real-Time</w:t>
        </w:r>
      </w:ins>
      <w:ins w:id="94" w:author="ERCOT" w:date="2020-03-11T16:50:00Z">
        <w:r>
          <w:rPr>
            <w:iCs/>
            <w:szCs w:val="20"/>
          </w:rPr>
          <w:t xml:space="preserve"> Market (RTM)</w:t>
        </w:r>
      </w:ins>
      <w:ins w:id="95"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6" w:author="ERCOT" w:date="2020-02-21T10:17:00Z"/>
          <w:b/>
          <w:szCs w:val="20"/>
        </w:rPr>
      </w:pPr>
      <w:bookmarkStart w:id="97" w:name="_Toc118224390"/>
      <w:bookmarkStart w:id="98" w:name="_Toc118909458"/>
      <w:bookmarkStart w:id="99" w:name="_Toc205190251"/>
      <w:bookmarkEnd w:id="47"/>
      <w:bookmarkEnd w:id="53"/>
      <w:bookmarkEnd w:id="54"/>
      <w:bookmarkEnd w:id="55"/>
      <w:r w:rsidRPr="00F56FDD">
        <w:rPr>
          <w:b/>
          <w:szCs w:val="20"/>
        </w:rPr>
        <w:t>Ancillary Service Offer</w:t>
      </w:r>
      <w:bookmarkEnd w:id="97"/>
      <w:bookmarkEnd w:id="98"/>
      <w:bookmarkEnd w:id="99"/>
    </w:p>
    <w:p w14:paraId="5ECA3091" w14:textId="77777777" w:rsidR="00260D85" w:rsidRDefault="00260D85" w:rsidP="00260D85">
      <w:pPr>
        <w:pStyle w:val="BodyText"/>
      </w:pPr>
      <w:r>
        <w:t xml:space="preserve">An offer to supply Ancillary Service capacity in the Day-Ahead Market (DAM) or </w:t>
      </w:r>
      <w:ins w:id="100" w:author="ERCOT" w:date="2020-03-12T11:47:00Z">
        <w:r>
          <w:t>Real-Time Market (RTM)</w:t>
        </w:r>
      </w:ins>
      <w:del w:id="101"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2" w:author="ERCOT" w:date="2020-02-21T10:18:00Z"/>
          <w:b w:val="0"/>
          <w:i w:val="0"/>
        </w:rPr>
      </w:pPr>
      <w:ins w:id="103" w:author="ERCOT" w:date="2020-02-21T10:18:00Z">
        <w:r w:rsidRPr="00072F89">
          <w:rPr>
            <w:iCs/>
            <w:lang w:val="x-none" w:eastAsia="x-none"/>
          </w:rPr>
          <w:t>Resource</w:t>
        </w:r>
        <w:r w:rsidRPr="00BB014F">
          <w:t xml:space="preserve">-Specific Ancillary Service </w:t>
        </w:r>
        <w:proofErr w:type="spellStart"/>
        <w:r w:rsidRPr="00BB014F">
          <w:t>Offer</w:t>
        </w:r>
      </w:ins>
    </w:p>
    <w:p w14:paraId="1B4DE853" w14:textId="77777777" w:rsidR="00260D85" w:rsidRDefault="00260D85" w:rsidP="00260D85">
      <w:pPr>
        <w:pStyle w:val="BodyText"/>
        <w:ind w:left="360"/>
        <w:rPr>
          <w:ins w:id="104" w:author="ERCOT" w:date="2020-03-12T11:46:00Z"/>
          <w:iCs/>
          <w:szCs w:val="20"/>
        </w:rPr>
      </w:pPr>
      <w:ins w:id="105" w:author="ERCOT" w:date="2020-03-12T11:46:00Z">
        <w:r w:rsidRPr="00F56FDD">
          <w:rPr>
            <w:iCs/>
            <w:szCs w:val="20"/>
          </w:rPr>
          <w:t>A</w:t>
        </w:r>
        <w:proofErr w:type="spellEnd"/>
        <w:r w:rsidRPr="00F56FDD">
          <w:rPr>
            <w:iCs/>
            <w:szCs w:val="20"/>
          </w:rPr>
          <w:t xml:space="preserve">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6" w:author="ERCOT" w:date="2020-02-10T15:48:00Z"/>
        </w:rPr>
      </w:pPr>
      <w:ins w:id="107" w:author="ERCOT" w:date="2020-02-10T15:48:00Z">
        <w:r w:rsidRPr="00072F89">
          <w:rPr>
            <w:iCs/>
            <w:lang w:val="x-none" w:eastAsia="x-none"/>
          </w:rPr>
          <w:lastRenderedPageBreak/>
          <w:t>Ancillary</w:t>
        </w:r>
        <w:r w:rsidRPr="00BB014F">
          <w:t xml:space="preserve"> Service Only Offer</w:t>
        </w:r>
      </w:ins>
    </w:p>
    <w:p w14:paraId="3E474A7E" w14:textId="77777777" w:rsidR="00260D85" w:rsidRDefault="00260D85" w:rsidP="00260D85">
      <w:pPr>
        <w:pStyle w:val="BodyText"/>
        <w:ind w:left="360"/>
        <w:rPr>
          <w:ins w:id="108" w:author="ERCOT" w:date="2020-02-10T15:48:00Z"/>
          <w:iCs/>
          <w:szCs w:val="20"/>
        </w:rPr>
      </w:pPr>
      <w:ins w:id="109" w:author="ERCOT" w:date="2020-02-10T15:48:00Z">
        <w:r w:rsidRPr="00F56FDD">
          <w:rPr>
            <w:iCs/>
            <w:szCs w:val="20"/>
          </w:rPr>
          <w:t xml:space="preserve">An offer to </w:t>
        </w:r>
      </w:ins>
      <w:ins w:id="110" w:author="ERCOT" w:date="2020-02-10T16:33:00Z">
        <w:r>
          <w:rPr>
            <w:iCs/>
            <w:szCs w:val="20"/>
          </w:rPr>
          <w:t>sell</w:t>
        </w:r>
      </w:ins>
      <w:ins w:id="111" w:author="ERCOT" w:date="2020-02-10T15:48:00Z">
        <w:r w:rsidRPr="00F56FDD">
          <w:rPr>
            <w:iCs/>
            <w:szCs w:val="20"/>
          </w:rPr>
          <w:t xml:space="preserve"> Ancillary Service capacity in the Day-Ahead Market (DAM)</w:t>
        </w:r>
      </w:ins>
      <w:ins w:id="112" w:author="ERCOT" w:date="2020-03-12T08:25:00Z">
        <w:r>
          <w:rPr>
            <w:iCs/>
            <w:szCs w:val="20"/>
          </w:rPr>
          <w:t xml:space="preserve"> that is not associated with a specific Resource</w:t>
        </w:r>
      </w:ins>
      <w:ins w:id="113" w:author="ERCOT" w:date="2020-02-10T15:48:00Z">
        <w:r w:rsidRPr="00F56FDD">
          <w:rPr>
            <w:iCs/>
            <w:szCs w:val="20"/>
          </w:rPr>
          <w:t>.</w:t>
        </w:r>
      </w:ins>
    </w:p>
    <w:p w14:paraId="50019897" w14:textId="77777777" w:rsidR="00260D85" w:rsidRPr="00F56FDD" w:rsidDel="00AB5204" w:rsidRDefault="00260D85" w:rsidP="00260D85">
      <w:pPr>
        <w:spacing w:after="240"/>
        <w:rPr>
          <w:del w:id="114" w:author="ERCOT" w:date="2020-03-11T15:39:00Z"/>
          <w:iCs/>
          <w:szCs w:val="20"/>
        </w:rPr>
      </w:pPr>
    </w:p>
    <w:p w14:paraId="6847CA5F" w14:textId="77777777" w:rsidR="00260D85" w:rsidRPr="00F56FDD" w:rsidDel="005B7C12" w:rsidRDefault="00260D85" w:rsidP="00260D85">
      <w:pPr>
        <w:keepNext/>
        <w:tabs>
          <w:tab w:val="left" w:pos="900"/>
        </w:tabs>
        <w:spacing w:before="240" w:after="240"/>
        <w:ind w:left="900" w:hanging="900"/>
        <w:outlineLvl w:val="1"/>
        <w:rPr>
          <w:del w:id="115" w:author="ERCOT" w:date="2020-02-10T15:21:00Z"/>
          <w:b/>
          <w:szCs w:val="20"/>
        </w:rPr>
      </w:pPr>
      <w:bookmarkStart w:id="116" w:name="_Toc205190252"/>
      <w:bookmarkStart w:id="117" w:name="_Toc118224391"/>
      <w:bookmarkStart w:id="118" w:name="_Toc118909459"/>
      <w:del w:id="119" w:author="ERCOT" w:date="2020-02-10T15:21:00Z">
        <w:r w:rsidRPr="00F56FDD" w:rsidDel="005B7C12">
          <w:rPr>
            <w:b/>
            <w:szCs w:val="20"/>
          </w:rPr>
          <w:delText>Ancillary Service Resource Responsibility</w:delText>
        </w:r>
        <w:bookmarkEnd w:id="116"/>
      </w:del>
    </w:p>
    <w:p w14:paraId="252B7F79" w14:textId="77777777" w:rsidR="00260D85" w:rsidRPr="00F56FDD" w:rsidDel="005B7C12" w:rsidRDefault="00260D85" w:rsidP="00260D85">
      <w:pPr>
        <w:spacing w:after="240"/>
        <w:rPr>
          <w:del w:id="120" w:author="ERCOT" w:date="2020-02-10T15:21:00Z"/>
          <w:iCs/>
          <w:szCs w:val="20"/>
        </w:rPr>
      </w:pPr>
      <w:del w:id="121"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2" w:author="ERCOT" w:date="2020-02-10T15:21:00Z"/>
          <w:b/>
          <w:szCs w:val="20"/>
        </w:rPr>
      </w:pPr>
      <w:bookmarkStart w:id="123" w:name="_Toc205190253"/>
      <w:del w:id="124" w:author="ERCOT" w:date="2020-02-10T15:21:00Z">
        <w:r w:rsidRPr="00F56FDD" w:rsidDel="005B7C12">
          <w:rPr>
            <w:b/>
            <w:szCs w:val="20"/>
          </w:rPr>
          <w:delText>Ancillary Service Schedule</w:delText>
        </w:r>
        <w:bookmarkEnd w:id="117"/>
        <w:bookmarkEnd w:id="118"/>
        <w:bookmarkEnd w:id="123"/>
      </w:del>
    </w:p>
    <w:p w14:paraId="1617C927" w14:textId="77777777" w:rsidR="00260D85" w:rsidRPr="00F56FDD" w:rsidDel="005B7C12" w:rsidRDefault="00260D85" w:rsidP="00260D85">
      <w:pPr>
        <w:spacing w:after="240"/>
        <w:rPr>
          <w:del w:id="125" w:author="ERCOT" w:date="2020-02-10T15:21:00Z"/>
          <w:iCs/>
          <w:szCs w:val="20"/>
        </w:rPr>
      </w:pPr>
      <w:del w:id="126"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7" w:author="ERCOT" w:date="2020-02-10T15:21:00Z"/>
          <w:b/>
          <w:szCs w:val="20"/>
        </w:rPr>
      </w:pPr>
      <w:bookmarkStart w:id="128" w:name="_Toc118224393"/>
      <w:bookmarkStart w:id="129" w:name="_Toc118909461"/>
      <w:bookmarkStart w:id="130" w:name="_Toc205190255"/>
      <w:bookmarkStart w:id="131" w:name="_Toc73847677"/>
      <w:bookmarkEnd w:id="48"/>
      <w:del w:id="132" w:author="ERCOT" w:date="2020-02-10T15:21:00Z">
        <w:r w:rsidRPr="00F56FDD" w:rsidDel="005B7C12">
          <w:rPr>
            <w:b/>
            <w:szCs w:val="20"/>
          </w:rPr>
          <w:delText>Ancillary Service Supply Responsibility</w:delText>
        </w:r>
        <w:bookmarkEnd w:id="128"/>
        <w:bookmarkEnd w:id="129"/>
        <w:bookmarkEnd w:id="130"/>
        <w:r w:rsidRPr="00F56FDD" w:rsidDel="005B7C12">
          <w:rPr>
            <w:b/>
            <w:szCs w:val="20"/>
          </w:rPr>
          <w:delText xml:space="preserve"> </w:delText>
        </w:r>
      </w:del>
    </w:p>
    <w:p w14:paraId="142DB23B" w14:textId="77777777" w:rsidR="00260D85" w:rsidRPr="00F56FDD" w:rsidDel="005B7C12" w:rsidRDefault="00260D85" w:rsidP="00260D85">
      <w:pPr>
        <w:spacing w:after="240"/>
        <w:rPr>
          <w:del w:id="133" w:author="ERCOT" w:date="2020-02-10T15:21:00Z"/>
          <w:szCs w:val="20"/>
          <w:lang w:val="x-none" w:eastAsia="x-none"/>
        </w:rPr>
      </w:pPr>
      <w:del w:id="134"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5" w:author="ERCOT" w:date="2020-03-09T14:56:00Z"/>
          <w:b/>
          <w:szCs w:val="20"/>
        </w:rPr>
      </w:pPr>
      <w:bookmarkStart w:id="136" w:name="_Toc74126418"/>
      <w:bookmarkStart w:id="137" w:name="_Toc118224416"/>
      <w:bookmarkStart w:id="138" w:name="_Toc118909484"/>
      <w:bookmarkStart w:id="139" w:name="_Toc73847715"/>
      <w:bookmarkStart w:id="140" w:name="_Toc205190289"/>
      <w:bookmarkEnd w:id="131"/>
      <w:del w:id="141"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2" w:author="ERCOT" w:date="2020-03-09T14:56:00Z"/>
          <w:iCs/>
          <w:color w:val="000000"/>
          <w:szCs w:val="20"/>
        </w:rPr>
      </w:pPr>
      <w:del w:id="143"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4" w:name="_Toc80425470"/>
      <w:bookmarkStart w:id="145" w:name="_Toc118224423"/>
      <w:bookmarkStart w:id="146" w:name="_Toc118909491"/>
      <w:bookmarkStart w:id="147" w:name="_Toc205190299"/>
      <w:bookmarkStart w:id="148" w:name="_Toc73847719"/>
      <w:bookmarkEnd w:id="136"/>
      <w:bookmarkEnd w:id="137"/>
      <w:bookmarkEnd w:id="138"/>
      <w:bookmarkEnd w:id="139"/>
      <w:bookmarkEnd w:id="140"/>
      <w:r w:rsidRPr="00F56FDD">
        <w:rPr>
          <w:b/>
          <w:szCs w:val="20"/>
        </w:rPr>
        <w:t>Current Operating Plan (COP)</w:t>
      </w:r>
      <w:bookmarkEnd w:id="144"/>
      <w:bookmarkEnd w:id="145"/>
      <w:bookmarkEnd w:id="146"/>
      <w:bookmarkEnd w:id="147"/>
    </w:p>
    <w:p w14:paraId="43B0ABD2" w14:textId="77777777" w:rsidR="00260D85" w:rsidRPr="00F56FDD" w:rsidRDefault="00260D85" w:rsidP="00260D85">
      <w:pPr>
        <w:spacing w:after="240"/>
        <w:rPr>
          <w:iCs/>
          <w:szCs w:val="20"/>
        </w:rPr>
      </w:pPr>
      <w:bookmarkStart w:id="149"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0" w:author="ERCOT" w:date="2020-02-10T16:01:00Z">
        <w:r w:rsidRPr="00F56FDD" w:rsidDel="007B1A0D">
          <w:rPr>
            <w:iCs/>
            <w:szCs w:val="20"/>
          </w:rPr>
          <w:delText>Schedule</w:delText>
        </w:r>
      </w:del>
      <w:ins w:id="151" w:author="ERCOT" w:date="2020-03-09T15:33:00Z">
        <w:r>
          <w:rPr>
            <w:iCs/>
            <w:szCs w:val="20"/>
          </w:rPr>
          <w:t>c</w:t>
        </w:r>
      </w:ins>
      <w:ins w:id="152" w:author="ERCOT" w:date="2020-02-10T16:01:00Z">
        <w:r>
          <w:rPr>
            <w:iCs/>
            <w:szCs w:val="20"/>
          </w:rPr>
          <w:t>apa</w:t>
        </w:r>
      </w:ins>
      <w:ins w:id="153"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4" w:author="ERCOT" w:date="2020-01-24T14:35:00Z"/>
          <w:b/>
          <w:szCs w:val="20"/>
        </w:rPr>
      </w:pPr>
      <w:bookmarkStart w:id="155" w:name="_Toc118224424"/>
      <w:bookmarkStart w:id="156" w:name="_Toc118909492"/>
      <w:bookmarkStart w:id="157" w:name="_Toc205190300"/>
      <w:del w:id="158" w:author="ERCOT" w:date="2020-01-24T14:35:00Z">
        <w:r w:rsidRPr="00F56FDD" w:rsidDel="00D52208">
          <w:rPr>
            <w:b/>
            <w:szCs w:val="20"/>
          </w:rPr>
          <w:delText>Current Operating Plan (COP) and Trades Snapshot</w:delText>
        </w:r>
        <w:bookmarkEnd w:id="155"/>
        <w:bookmarkEnd w:id="156"/>
        <w:bookmarkEnd w:id="157"/>
        <w:r w:rsidRPr="00F56FDD" w:rsidDel="00D52208">
          <w:rPr>
            <w:b/>
            <w:szCs w:val="20"/>
          </w:rPr>
          <w:delText xml:space="preserve"> </w:delText>
        </w:r>
      </w:del>
    </w:p>
    <w:p w14:paraId="36331D56" w14:textId="77777777" w:rsidR="00260D85" w:rsidRPr="00F56FDD" w:rsidDel="00D52208" w:rsidRDefault="00260D85" w:rsidP="00260D85">
      <w:pPr>
        <w:spacing w:after="240"/>
        <w:rPr>
          <w:del w:id="159" w:author="ERCOT" w:date="2020-01-24T14:35:00Z"/>
          <w:iCs/>
          <w:szCs w:val="20"/>
        </w:rPr>
      </w:pPr>
      <w:del w:id="160"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1" w:author="ERCOT" w:date="2020-03-12T14:54:00Z"/>
          <w:b/>
          <w:szCs w:val="20"/>
        </w:rPr>
      </w:pPr>
      <w:bookmarkStart w:id="162" w:name="_Toc118224464"/>
      <w:bookmarkStart w:id="163" w:name="_Toc118909532"/>
      <w:bookmarkStart w:id="164" w:name="_Toc205190347"/>
      <w:bookmarkStart w:id="165" w:name="_Toc73847760"/>
      <w:bookmarkEnd w:id="148"/>
      <w:bookmarkEnd w:id="149"/>
      <w:ins w:id="166" w:author="ERCOT" w:date="2020-03-12T14:54:00Z">
        <w:r w:rsidRPr="007079F9">
          <w:rPr>
            <w:b/>
            <w:szCs w:val="20"/>
          </w:rPr>
          <w:t>Day-Ahead System-Wide Offer Cap (DASWCAP)</w:t>
        </w:r>
      </w:ins>
    </w:p>
    <w:p w14:paraId="30398560" w14:textId="77777777" w:rsidR="00260D85" w:rsidRDefault="00260D85" w:rsidP="00260D85">
      <w:pPr>
        <w:spacing w:after="240"/>
        <w:rPr>
          <w:ins w:id="167" w:author="ERCOT" w:date="2020-03-12T14:54:00Z"/>
          <w:szCs w:val="20"/>
        </w:rPr>
      </w:pPr>
      <w:ins w:id="168"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2"/>
      <w:bookmarkEnd w:id="163"/>
      <w:bookmarkEnd w:id="164"/>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69" w:author="ERCOT" w:date="2020-03-12T08:35:00Z">
        <w:r>
          <w:rPr>
            <w:iCs/>
            <w:szCs w:val="20"/>
          </w:rPr>
          <w:t xml:space="preserve"> energy during Emergency Conditions</w:t>
        </w:r>
      </w:ins>
      <w:del w:id="170"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w:t>
      </w:r>
      <w:r w:rsidRPr="00F56FDD">
        <w:rPr>
          <w:iCs/>
          <w:szCs w:val="20"/>
        </w:rPr>
        <w:lastRenderedPageBreak/>
        <w:t>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E144FE">
        <w:trPr>
          <w:trHeight w:val="386"/>
        </w:trPr>
        <w:tc>
          <w:tcPr>
            <w:tcW w:w="9350" w:type="dxa"/>
            <w:shd w:val="pct12" w:color="auto" w:fill="auto"/>
          </w:tcPr>
          <w:p w14:paraId="41585555" w14:textId="77777777" w:rsidR="00260D85" w:rsidRPr="00F56FDD" w:rsidRDefault="00260D85" w:rsidP="00E144FE">
            <w:pPr>
              <w:spacing w:before="120" w:after="240"/>
              <w:rPr>
                <w:b/>
                <w:i/>
                <w:iCs/>
                <w:szCs w:val="20"/>
              </w:rPr>
            </w:pPr>
            <w:bookmarkStart w:id="171" w:name="_Toc80425519"/>
            <w:bookmarkStart w:id="172" w:name="_Toc118224465"/>
            <w:bookmarkStart w:id="173" w:name="_Toc118909533"/>
            <w:bookmarkStart w:id="174" w:name="_Toc205190348"/>
            <w:bookmarkStart w:id="175" w:name="_Toc73847761"/>
            <w:bookmarkEnd w:id="165"/>
            <w:r w:rsidRPr="00F56FDD">
              <w:rPr>
                <w:b/>
                <w:i/>
                <w:iCs/>
                <w:szCs w:val="20"/>
              </w:rPr>
              <w:t>[NPRR863:  Replace the above definition “Emergency Ramp Rate” with the following upon system implementation:]</w:t>
            </w:r>
          </w:p>
          <w:p w14:paraId="74CE71A5" w14:textId="77777777" w:rsidR="00260D85" w:rsidRPr="00F56FDD" w:rsidRDefault="00260D85" w:rsidP="00E144FE">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E144FE">
            <w:pPr>
              <w:spacing w:after="240"/>
              <w:rPr>
                <w:iCs/>
                <w:szCs w:val="20"/>
              </w:rPr>
            </w:pPr>
            <w:r w:rsidRPr="00F56FDD">
              <w:rPr>
                <w:iCs/>
                <w:szCs w:val="20"/>
              </w:rPr>
              <w:t xml:space="preserve">The maximum rate of change (up and down) in MW per minute of a Resource to provide </w:t>
            </w:r>
            <w:del w:id="176" w:author="ERCOT" w:date="2020-02-11T09:33:00Z">
              <w:r w:rsidRPr="00F56FDD" w:rsidDel="00D3129E">
                <w:rPr>
                  <w:iCs/>
                  <w:szCs w:val="20"/>
                </w:rPr>
                <w:delText>ERCOT Contingency Reserve Service (ECRS)</w:delText>
              </w:r>
            </w:del>
            <w:ins w:id="177" w:author="ERCOT" w:date="2020-02-11T09:33:00Z">
              <w:r>
                <w:rPr>
                  <w:iCs/>
                  <w:szCs w:val="20"/>
                </w:rPr>
                <w:t>energy</w:t>
              </w:r>
            </w:ins>
            <w:r w:rsidRPr="00F56FDD">
              <w:rPr>
                <w:iCs/>
                <w:szCs w:val="20"/>
              </w:rPr>
              <w:t xml:space="preserve"> </w:t>
            </w:r>
            <w:ins w:id="178" w:author="ERCOT" w:date="2020-02-11T09:34:00Z">
              <w:r>
                <w:rPr>
                  <w:iCs/>
                  <w:szCs w:val="20"/>
                </w:rPr>
                <w:t xml:space="preserve">during </w:t>
              </w:r>
            </w:ins>
            <w:ins w:id="179" w:author="ERCOT" w:date="2020-03-11T16:47:00Z">
              <w:r>
                <w:rPr>
                  <w:iCs/>
                  <w:szCs w:val="20"/>
                </w:rPr>
                <w:t>E</w:t>
              </w:r>
            </w:ins>
            <w:ins w:id="180" w:author="ERCOT" w:date="2020-02-11T09:34:00Z">
              <w:r>
                <w:rPr>
                  <w:iCs/>
                  <w:szCs w:val="20"/>
                </w:rPr>
                <w:t xml:space="preserve">mergency </w:t>
              </w:r>
            </w:ins>
            <w:ins w:id="181" w:author="ERCOT" w:date="2020-03-11T16:47:00Z">
              <w:r>
                <w:rPr>
                  <w:iCs/>
                  <w:szCs w:val="20"/>
                </w:rPr>
                <w:t>C</w:t>
              </w:r>
            </w:ins>
            <w:ins w:id="182" w:author="ERCOT" w:date="2020-02-11T09:34:00Z">
              <w:r>
                <w:rPr>
                  <w:iCs/>
                  <w:szCs w:val="20"/>
                </w:rPr>
                <w:t xml:space="preserve">onditions </w:t>
              </w:r>
            </w:ins>
            <w:del w:id="183"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4" w:author="ERCOT" w:date="2020-02-28T12:35:00Z"/>
          <w:b/>
          <w:szCs w:val="20"/>
        </w:rPr>
      </w:pPr>
      <w:bookmarkStart w:id="185" w:name="_Toc205190349"/>
      <w:bookmarkStart w:id="186" w:name="_Toc80425523"/>
      <w:bookmarkStart w:id="187" w:name="_Toc118224466"/>
      <w:bookmarkStart w:id="188" w:name="_Toc118909534"/>
      <w:bookmarkStart w:id="189" w:name="_Toc73847762"/>
      <w:bookmarkEnd w:id="171"/>
      <w:bookmarkEnd w:id="172"/>
      <w:bookmarkEnd w:id="173"/>
      <w:bookmarkEnd w:id="174"/>
      <w:bookmarkEnd w:id="175"/>
      <w:r w:rsidRPr="00F56FDD">
        <w:rPr>
          <w:b/>
          <w:szCs w:val="20"/>
        </w:rPr>
        <w:t xml:space="preserve">Energy Imbalance </w:t>
      </w:r>
      <w:proofErr w:type="spellStart"/>
      <w:r w:rsidRPr="00F56FDD">
        <w:rPr>
          <w:b/>
          <w:szCs w:val="20"/>
        </w:rPr>
        <w:t>Service</w:t>
      </w:r>
      <w:bookmarkEnd w:id="185"/>
    </w:p>
    <w:p w14:paraId="777158EB" w14:textId="77777777" w:rsidR="00260D85" w:rsidRDefault="00260D85" w:rsidP="00260D85">
      <w:pPr>
        <w:keepNext/>
        <w:tabs>
          <w:tab w:val="left" w:pos="0"/>
        </w:tabs>
        <w:spacing w:before="240" w:after="240"/>
        <w:outlineLvl w:val="1"/>
        <w:rPr>
          <w:iCs/>
          <w:szCs w:val="20"/>
        </w:rPr>
      </w:pPr>
      <w:del w:id="190" w:author="ERCOT" w:date="2020-02-28T12:35:00Z">
        <w:r w:rsidRPr="00F56FDD" w:rsidDel="00795958">
          <w:rPr>
            <w:iCs/>
            <w:szCs w:val="20"/>
          </w:rPr>
          <w:delText xml:space="preserve">An Ancillary Service that is provided when a </w:delText>
        </w:r>
      </w:del>
      <w:ins w:id="191" w:author="ERCOT" w:date="2020-02-28T12:35:00Z">
        <w:r>
          <w:rPr>
            <w:iCs/>
            <w:szCs w:val="20"/>
          </w:rPr>
          <w:t>The</w:t>
        </w:r>
        <w:proofErr w:type="spellEnd"/>
        <w:r>
          <w:rPr>
            <w:iCs/>
            <w:szCs w:val="20"/>
          </w:rPr>
          <w:t xml:space="preserve"> </w:t>
        </w:r>
      </w:ins>
      <w:r w:rsidRPr="00F56FDD">
        <w:rPr>
          <w:iCs/>
          <w:szCs w:val="20"/>
        </w:rPr>
        <w:t xml:space="preserve">difference </w:t>
      </w:r>
      <w:del w:id="192" w:author="ERCOT" w:date="2020-03-11T16:48:00Z">
        <w:r w:rsidRPr="00F56FDD" w:rsidDel="0082574A">
          <w:rPr>
            <w:iCs/>
            <w:szCs w:val="20"/>
          </w:rPr>
          <w:delText xml:space="preserve">occurs </w:delText>
        </w:r>
      </w:del>
      <w:r w:rsidRPr="00F56FDD">
        <w:rPr>
          <w:iCs/>
          <w:szCs w:val="20"/>
        </w:rPr>
        <w:t>between the</w:t>
      </w:r>
      <w:ins w:id="193" w:author="ERCOT" w:date="2020-03-11T16:48:00Z">
        <w:r>
          <w:rPr>
            <w:iCs/>
            <w:szCs w:val="20"/>
          </w:rPr>
          <w:t xml:space="preserve"> </w:t>
        </w:r>
        <w:proofErr w:type="gramStart"/>
        <w:r>
          <w:rPr>
            <w:iCs/>
            <w:szCs w:val="20"/>
          </w:rPr>
          <w:t>amount</w:t>
        </w:r>
        <w:proofErr w:type="gramEnd"/>
        <w:r>
          <w:rPr>
            <w:iCs/>
            <w:szCs w:val="20"/>
          </w:rPr>
          <w:t xml:space="preserve"> of</w:t>
        </w:r>
      </w:ins>
      <w:r w:rsidRPr="00F56FDD">
        <w:rPr>
          <w:iCs/>
          <w:szCs w:val="20"/>
        </w:rPr>
        <w:t xml:space="preserve"> </w:t>
      </w:r>
      <w:ins w:id="194" w:author="ERCOT" w:date="2020-03-05T08:12:00Z">
        <w:r>
          <w:rPr>
            <w:iCs/>
            <w:szCs w:val="20"/>
          </w:rPr>
          <w:t xml:space="preserve">energy cleared in the </w:t>
        </w:r>
      </w:ins>
      <w:del w:id="195" w:author="ERCOT" w:date="2020-02-28T12:36:00Z">
        <w:r w:rsidRPr="00F56FDD" w:rsidDel="00795958">
          <w:rPr>
            <w:iCs/>
            <w:szCs w:val="20"/>
          </w:rPr>
          <w:delText xml:space="preserve">scheduled </w:delText>
        </w:r>
      </w:del>
      <w:ins w:id="196" w:author="ERCOT" w:date="2020-03-11T16:49:00Z">
        <w:r>
          <w:rPr>
            <w:iCs/>
            <w:szCs w:val="20"/>
          </w:rPr>
          <w:t>Day-Ahead Market (DAM)</w:t>
        </w:r>
      </w:ins>
      <w:ins w:id="197" w:author="ERCOT" w:date="2020-03-12T08:36:00Z">
        <w:r>
          <w:rPr>
            <w:iCs/>
            <w:szCs w:val="20"/>
          </w:rPr>
          <w:t xml:space="preserve"> and through trades</w:t>
        </w:r>
      </w:ins>
      <w:ins w:id="198" w:author="ERCOT" w:date="2020-03-11T16:49:00Z">
        <w:r>
          <w:rPr>
            <w:iCs/>
            <w:szCs w:val="20"/>
          </w:rPr>
          <w:t xml:space="preserve"> </w:t>
        </w:r>
      </w:ins>
      <w:r w:rsidRPr="00F56FDD">
        <w:rPr>
          <w:iCs/>
          <w:szCs w:val="20"/>
        </w:rPr>
        <w:t>and the</w:t>
      </w:r>
      <w:ins w:id="199" w:author="ERCOT" w:date="2020-03-11T16:49:00Z">
        <w:r>
          <w:rPr>
            <w:iCs/>
            <w:szCs w:val="20"/>
          </w:rPr>
          <w:t xml:space="preserve"> amount of</w:t>
        </w:r>
      </w:ins>
      <w:r w:rsidRPr="00F56FDD">
        <w:rPr>
          <w:iCs/>
          <w:szCs w:val="20"/>
        </w:rPr>
        <w:t xml:space="preserve"> </w:t>
      </w:r>
      <w:del w:id="200" w:author="ERCOT" w:date="2020-03-11T16:49:00Z">
        <w:r w:rsidRPr="00F56FDD" w:rsidDel="0082574A">
          <w:rPr>
            <w:iCs/>
            <w:szCs w:val="20"/>
          </w:rPr>
          <w:delText xml:space="preserve">actual </w:delText>
        </w:r>
      </w:del>
      <w:r w:rsidRPr="00F56FDD">
        <w:rPr>
          <w:iCs/>
          <w:szCs w:val="20"/>
        </w:rPr>
        <w:t xml:space="preserve">delivery of </w:t>
      </w:r>
      <w:ins w:id="201" w:author="ERCOT" w:date="2020-03-11T16:49:00Z">
        <w:r>
          <w:rPr>
            <w:iCs/>
            <w:szCs w:val="20"/>
          </w:rPr>
          <w:t xml:space="preserve">that </w:t>
        </w:r>
      </w:ins>
      <w:r w:rsidRPr="00F56FDD">
        <w:rPr>
          <w:iCs/>
          <w:szCs w:val="20"/>
        </w:rPr>
        <w:t xml:space="preserve">energy in </w:t>
      </w:r>
      <w:ins w:id="202" w:author="ERCOT" w:date="2020-03-11T16:49:00Z">
        <w:r>
          <w:rPr>
            <w:iCs/>
            <w:szCs w:val="20"/>
          </w:rPr>
          <w:t xml:space="preserve">the </w:t>
        </w:r>
      </w:ins>
      <w:r w:rsidRPr="00F56FDD">
        <w:rPr>
          <w:iCs/>
          <w:szCs w:val="20"/>
        </w:rPr>
        <w:t>Real-Time</w:t>
      </w:r>
      <w:ins w:id="203"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4"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5" w:author="ERCOT" w:date="2020-02-11T09:36:00Z">
        <w:r w:rsidRPr="00F56FDD" w:rsidDel="00D3129E">
          <w:rPr>
            <w:szCs w:val="20"/>
          </w:rPr>
          <w:delText xml:space="preserve">Responsibility </w:delText>
        </w:r>
      </w:del>
      <w:ins w:id="206"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7" w:author="ERCOT" w:date="2020-02-21T15:51:00Z"/>
          <w:b/>
          <w:szCs w:val="20"/>
        </w:rPr>
      </w:pPr>
      <w:bookmarkStart w:id="208" w:name="_Toc118224478"/>
      <w:bookmarkStart w:id="209" w:name="_Toc118909546"/>
      <w:bookmarkStart w:id="210" w:name="_Toc205190363"/>
      <w:bookmarkEnd w:id="186"/>
      <w:bookmarkEnd w:id="187"/>
      <w:bookmarkEnd w:id="188"/>
      <w:bookmarkEnd w:id="189"/>
      <w:del w:id="211"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2" w:author="ERCOT" w:date="2020-02-21T15:51:00Z"/>
          <w:b/>
          <w:szCs w:val="20"/>
        </w:rPr>
      </w:pPr>
      <w:del w:id="213"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4" w:author="ERCOT" w:date="2020-02-21T15:51:00Z"/>
          <w:b/>
          <w:szCs w:val="20"/>
        </w:rPr>
      </w:pPr>
      <w:del w:id="215"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6" w:author="ERCOT" w:date="2020-03-03T14:55:00Z"/>
          <w:b/>
          <w:szCs w:val="20"/>
        </w:rPr>
      </w:pPr>
      <w:bookmarkStart w:id="217" w:name="_Toc73847784"/>
      <w:bookmarkStart w:id="218" w:name="_Toc118224482"/>
      <w:bookmarkStart w:id="219" w:name="_Toc118909550"/>
      <w:bookmarkStart w:id="220" w:name="_Toc205190368"/>
      <w:bookmarkEnd w:id="208"/>
      <w:bookmarkEnd w:id="209"/>
      <w:bookmarkEnd w:id="210"/>
      <w:ins w:id="221" w:author="ERCOT" w:date="2020-03-03T14:55:00Z">
        <w:r w:rsidRPr="00F56FDD">
          <w:rPr>
            <w:b/>
            <w:szCs w:val="20"/>
          </w:rPr>
          <w:lastRenderedPageBreak/>
          <w:t>Frequency Responsive Capacity (FRC)</w:t>
        </w:r>
      </w:ins>
    </w:p>
    <w:p w14:paraId="7CC6BE30" w14:textId="77777777" w:rsidR="00260D85" w:rsidRPr="00F56FDD" w:rsidRDefault="00260D85" w:rsidP="00260D85">
      <w:pPr>
        <w:spacing w:after="240"/>
        <w:rPr>
          <w:ins w:id="222" w:author="ERCOT" w:date="2020-03-03T15:08:00Z"/>
          <w:iCs/>
          <w:szCs w:val="20"/>
        </w:rPr>
      </w:pPr>
      <w:ins w:id="223" w:author="ERCOT" w:date="2020-03-03T15:08:00Z">
        <w:r>
          <w:rPr>
            <w:iCs/>
            <w:szCs w:val="20"/>
          </w:rPr>
          <w:t xml:space="preserve">The telemetered portion of a Generation Resource’s total output that represents the fraction of the output provided from capacity that </w:t>
        </w:r>
      </w:ins>
      <w:ins w:id="224" w:author="ERCOT" w:date="2020-03-12T08:38:00Z">
        <w:r>
          <w:rPr>
            <w:iCs/>
            <w:szCs w:val="20"/>
          </w:rPr>
          <w:t xml:space="preserve">is </w:t>
        </w:r>
      </w:ins>
      <w:ins w:id="225" w:author="ERCOT" w:date="2020-03-11T12:11:00Z">
        <w:r>
          <w:rPr>
            <w:iCs/>
            <w:szCs w:val="20"/>
          </w:rPr>
          <w:t xml:space="preserve">capable of providing </w:t>
        </w:r>
      </w:ins>
      <w:ins w:id="226" w:author="ERCOT" w:date="2020-03-12T11:51:00Z">
        <w:r>
          <w:rPr>
            <w:iCs/>
            <w:szCs w:val="20"/>
          </w:rPr>
          <w:t>Primary Frequency Response (</w:t>
        </w:r>
      </w:ins>
      <w:ins w:id="227" w:author="ERCOT" w:date="2020-03-11T12:11:00Z">
        <w:r>
          <w:rPr>
            <w:iCs/>
            <w:szCs w:val="20"/>
          </w:rPr>
          <w:t>PFR</w:t>
        </w:r>
      </w:ins>
      <w:ins w:id="228" w:author="ERCOT" w:date="2020-03-12T11:51:00Z">
        <w:r>
          <w:rPr>
            <w:iCs/>
            <w:szCs w:val="20"/>
          </w:rPr>
          <w:t>)</w:t>
        </w:r>
      </w:ins>
      <w:ins w:id="229" w:author="ERCOT" w:date="2020-03-03T15:08:00Z">
        <w:r>
          <w:rPr>
            <w:iCs/>
            <w:szCs w:val="20"/>
          </w:rPr>
          <w:t xml:space="preserve">. </w:t>
        </w:r>
      </w:ins>
      <w:ins w:id="230" w:author="ERCOT" w:date="2020-03-12T11:51:00Z">
        <w:r>
          <w:rPr>
            <w:iCs/>
            <w:szCs w:val="20"/>
          </w:rPr>
          <w:t xml:space="preserve"> </w:t>
        </w:r>
      </w:ins>
      <w:ins w:id="231" w:author="ERCOT" w:date="2020-03-11T16:54:00Z">
        <w:r>
          <w:rPr>
            <w:iCs/>
            <w:szCs w:val="20"/>
          </w:rPr>
          <w:t>C</w:t>
        </w:r>
      </w:ins>
      <w:ins w:id="232" w:author="ERCOT" w:date="2020-03-03T15:08:00Z">
        <w:r>
          <w:rPr>
            <w:iCs/>
            <w:szCs w:val="20"/>
          </w:rPr>
          <w:t xml:space="preserve">apacity not </w:t>
        </w:r>
      </w:ins>
      <w:ins w:id="233" w:author="ERCOT" w:date="2020-03-11T12:22:00Z">
        <w:r>
          <w:rPr>
            <w:iCs/>
            <w:szCs w:val="20"/>
          </w:rPr>
          <w:t>capable of providing PFR</w:t>
        </w:r>
      </w:ins>
      <w:ins w:id="234" w:author="ERCOT" w:date="2020-03-03T15:08:00Z">
        <w:r>
          <w:rPr>
            <w:iCs/>
            <w:szCs w:val="20"/>
          </w:rPr>
          <w:t xml:space="preserve"> includes</w:t>
        </w:r>
      </w:ins>
      <w:ins w:id="235" w:author="ERCOT" w:date="2020-03-11T16:57:00Z">
        <w:r>
          <w:rPr>
            <w:iCs/>
            <w:szCs w:val="20"/>
          </w:rPr>
          <w:t>, but may not be limited to,</w:t>
        </w:r>
      </w:ins>
      <w:ins w:id="236" w:author="ERCOT" w:date="2020-03-03T15:08:00Z">
        <w:r>
          <w:rPr>
            <w:iCs/>
            <w:szCs w:val="20"/>
          </w:rPr>
          <w:t xml:space="preserve"> </w:t>
        </w:r>
      </w:ins>
      <w:ins w:id="237" w:author="ERCOT" w:date="2020-03-11T16:55:00Z">
        <w:r>
          <w:rPr>
            <w:iCs/>
            <w:szCs w:val="20"/>
          </w:rPr>
          <w:t>capacity</w:t>
        </w:r>
      </w:ins>
      <w:ins w:id="238" w:author="ERCOT" w:date="2020-03-03T15:08:00Z">
        <w:r>
          <w:rPr>
            <w:iCs/>
            <w:szCs w:val="20"/>
          </w:rPr>
          <w:t xml:space="preserve"> from </w:t>
        </w:r>
        <w:r w:rsidRPr="00F56FDD">
          <w:rPr>
            <w:szCs w:val="20"/>
          </w:rPr>
          <w:t>duct firing</w:t>
        </w:r>
      </w:ins>
      <w:ins w:id="239" w:author="ERCOT" w:date="2020-03-12T11:52:00Z">
        <w:r>
          <w:rPr>
            <w:szCs w:val="20"/>
          </w:rPr>
          <w:t>,</w:t>
        </w:r>
      </w:ins>
      <w:ins w:id="240" w:author="ERCOT" w:date="2020-03-03T15:08:00Z">
        <w:r w:rsidRPr="00F56FDD">
          <w:rPr>
            <w:szCs w:val="20"/>
          </w:rPr>
          <w:t xml:space="preserve"> auxiliary boilers</w:t>
        </w:r>
      </w:ins>
      <w:ins w:id="241" w:author="ERCOT" w:date="2020-03-12T11:52:00Z">
        <w:r>
          <w:rPr>
            <w:szCs w:val="20"/>
          </w:rPr>
          <w:t>,</w:t>
        </w:r>
      </w:ins>
      <w:ins w:id="242" w:author="ERCOT" w:date="2020-03-03T15:08:00Z">
        <w:r w:rsidRPr="00F56FDD">
          <w:rPr>
            <w:szCs w:val="20"/>
          </w:rPr>
          <w:t xml:space="preserve"> </w:t>
        </w:r>
      </w:ins>
      <w:ins w:id="243" w:author="ERCOT" w:date="2020-03-11T16:56:00Z">
        <w:r>
          <w:rPr>
            <w:szCs w:val="20"/>
          </w:rPr>
          <w:t>and</w:t>
        </w:r>
      </w:ins>
      <w:ins w:id="244" w:author="ERCOT" w:date="2020-03-03T15:08:00Z">
        <w:r w:rsidRPr="00F56FDD">
          <w:rPr>
            <w:szCs w:val="20"/>
          </w:rPr>
          <w:t xml:space="preserve"> other methods </w:t>
        </w:r>
      </w:ins>
      <w:ins w:id="245" w:author="ERCOT" w:date="2020-03-11T16:55:00Z">
        <w:r>
          <w:rPr>
            <w:szCs w:val="20"/>
          </w:rPr>
          <w:t>that</w:t>
        </w:r>
      </w:ins>
      <w:ins w:id="246"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7" w:author="ERCOT" w:date="2020-02-11T09:37:00Z"/>
          <w:b/>
          <w:szCs w:val="20"/>
        </w:rPr>
      </w:pPr>
      <w:bookmarkStart w:id="248" w:name="_Toc73847790"/>
      <w:bookmarkStart w:id="249" w:name="_Toc118224488"/>
      <w:bookmarkStart w:id="250" w:name="_Toc118909556"/>
      <w:bookmarkStart w:id="251" w:name="_Toc205190375"/>
      <w:bookmarkEnd w:id="217"/>
      <w:bookmarkEnd w:id="218"/>
      <w:bookmarkEnd w:id="219"/>
      <w:bookmarkEnd w:id="220"/>
      <w:del w:id="252" w:author="ERCOT" w:date="2020-02-11T09:37:00Z">
        <w:r w:rsidRPr="00F56FDD" w:rsidDel="00C26D17">
          <w:rPr>
            <w:b/>
            <w:szCs w:val="20"/>
          </w:rPr>
          <w:delText>High Ancillary Service Limit (HASL)</w:delText>
        </w:r>
        <w:bookmarkEnd w:id="248"/>
        <w:bookmarkEnd w:id="249"/>
        <w:bookmarkEnd w:id="250"/>
        <w:bookmarkEnd w:id="251"/>
        <w:r w:rsidRPr="00F56FDD" w:rsidDel="00C26D17">
          <w:rPr>
            <w:b/>
            <w:szCs w:val="20"/>
          </w:rPr>
          <w:delText xml:space="preserve"> </w:delText>
        </w:r>
      </w:del>
    </w:p>
    <w:p w14:paraId="629FBC84" w14:textId="77777777" w:rsidR="00260D85" w:rsidRPr="00F56FDD" w:rsidDel="00C26D17" w:rsidRDefault="00260D85" w:rsidP="00260D85">
      <w:pPr>
        <w:spacing w:after="240"/>
        <w:rPr>
          <w:del w:id="253" w:author="ERCOT" w:date="2020-02-11T09:37:00Z"/>
          <w:iCs/>
          <w:szCs w:val="20"/>
        </w:rPr>
      </w:pPr>
      <w:bookmarkStart w:id="254" w:name="_Toc74126496"/>
      <w:bookmarkStart w:id="255" w:name="_Toc73847791"/>
      <w:bookmarkStart w:id="256" w:name="_Toc73847794"/>
      <w:del w:id="257"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8" w:author="ERCOT" w:date="2020-02-11T09:40:00Z"/>
          <w:b/>
          <w:szCs w:val="20"/>
        </w:rPr>
      </w:pPr>
      <w:bookmarkStart w:id="259" w:name="_Toc73847828"/>
      <w:bookmarkStart w:id="260" w:name="_Toc118224511"/>
      <w:bookmarkStart w:id="261" w:name="_Toc118909579"/>
      <w:bookmarkStart w:id="262" w:name="_Toc205190401"/>
      <w:bookmarkEnd w:id="254"/>
      <w:bookmarkEnd w:id="255"/>
      <w:bookmarkEnd w:id="256"/>
      <w:del w:id="263" w:author="ERCOT" w:date="2020-02-11T09:40:00Z">
        <w:r w:rsidRPr="00F56FDD" w:rsidDel="00C26D17">
          <w:rPr>
            <w:b/>
            <w:szCs w:val="20"/>
          </w:rPr>
          <w:delText>Low Ancillary Service Limit (LASL)</w:delText>
        </w:r>
        <w:bookmarkEnd w:id="259"/>
        <w:bookmarkEnd w:id="260"/>
        <w:bookmarkEnd w:id="261"/>
        <w:bookmarkEnd w:id="262"/>
        <w:r w:rsidRPr="00F56FDD" w:rsidDel="00C26D17">
          <w:rPr>
            <w:b/>
            <w:szCs w:val="20"/>
          </w:rPr>
          <w:delText xml:space="preserve">  </w:delText>
        </w:r>
      </w:del>
    </w:p>
    <w:p w14:paraId="72866F5C" w14:textId="77777777" w:rsidR="00260D85" w:rsidRPr="00F56FDD" w:rsidDel="00C26D17" w:rsidRDefault="00260D85" w:rsidP="00260D85">
      <w:pPr>
        <w:spacing w:after="240"/>
        <w:rPr>
          <w:del w:id="264" w:author="ERCOT" w:date="2020-02-11T09:40:00Z"/>
          <w:iCs/>
          <w:szCs w:val="20"/>
        </w:rPr>
      </w:pPr>
      <w:bookmarkStart w:id="265" w:name="_Toc73847829"/>
      <w:del w:id="266"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7" w:name="_Toc118224517"/>
      <w:bookmarkStart w:id="268" w:name="_Toc118909585"/>
      <w:bookmarkStart w:id="269" w:name="_Toc205190407"/>
      <w:bookmarkStart w:id="270" w:name="_Toc73847843"/>
      <w:bookmarkEnd w:id="265"/>
      <w:r w:rsidRPr="00F56FDD">
        <w:rPr>
          <w:b/>
          <w:szCs w:val="20"/>
        </w:rPr>
        <w:t>Make-Whole Payment</w:t>
      </w:r>
      <w:bookmarkEnd w:id="267"/>
      <w:bookmarkEnd w:id="268"/>
      <w:bookmarkEnd w:id="269"/>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1" w:author="ERCOT" w:date="2020-02-11T09:41:00Z">
        <w:r>
          <w:rPr>
            <w:iCs/>
            <w:szCs w:val="20"/>
          </w:rPr>
          <w:t xml:space="preserve"> </w:t>
        </w:r>
      </w:ins>
      <w:ins w:id="272" w:author="ERCOT" w:date="2020-03-12T08:40:00Z">
        <w:r>
          <w:rPr>
            <w:iCs/>
            <w:szCs w:val="20"/>
          </w:rPr>
          <w:t>or</w:t>
        </w:r>
      </w:ins>
      <w:ins w:id="273" w:author="ERCOT" w:date="2020-02-11T09:41:00Z">
        <w:r>
          <w:rPr>
            <w:iCs/>
            <w:szCs w:val="20"/>
          </w:rPr>
          <w:t xml:space="preserve"> </w:t>
        </w:r>
      </w:ins>
      <w:ins w:id="274" w:author="ERCOT" w:date="2020-03-02T20:42:00Z">
        <w:r>
          <w:rPr>
            <w:iCs/>
            <w:szCs w:val="20"/>
          </w:rPr>
          <w:t>A</w:t>
        </w:r>
      </w:ins>
      <w:ins w:id="275" w:author="ERCOT" w:date="2020-02-11T09:41:00Z">
        <w:r>
          <w:rPr>
            <w:iCs/>
            <w:szCs w:val="20"/>
          </w:rPr>
          <w:t xml:space="preserve">ncillary </w:t>
        </w:r>
      </w:ins>
      <w:ins w:id="276" w:author="ERCOT" w:date="2020-03-02T20:43:00Z">
        <w:r>
          <w:rPr>
            <w:iCs/>
            <w:szCs w:val="20"/>
          </w:rPr>
          <w:t>S</w:t>
        </w:r>
      </w:ins>
      <w:ins w:id="277"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8" w:name="_Toc118224519"/>
      <w:bookmarkStart w:id="279" w:name="_Toc118909587"/>
      <w:bookmarkStart w:id="280" w:name="_Toc205190410"/>
      <w:r w:rsidRPr="00F56FDD">
        <w:rPr>
          <w:b/>
          <w:szCs w:val="20"/>
        </w:rPr>
        <w:t>Market Clearing Price for Capacity (MCPC)</w:t>
      </w:r>
      <w:bookmarkEnd w:id="270"/>
      <w:bookmarkEnd w:id="278"/>
      <w:bookmarkEnd w:id="279"/>
      <w:bookmarkEnd w:id="280"/>
    </w:p>
    <w:p w14:paraId="619F8593" w14:textId="77777777" w:rsidR="00260D85" w:rsidRPr="00F56FDD" w:rsidRDefault="00260D85" w:rsidP="00260D85">
      <w:pPr>
        <w:spacing w:after="240"/>
        <w:rPr>
          <w:iCs/>
          <w:szCs w:val="20"/>
        </w:rPr>
      </w:pPr>
      <w:bookmarkStart w:id="281" w:name="_Toc80425619"/>
      <w:bookmarkStart w:id="282" w:name="_Toc73847847"/>
      <w:r w:rsidRPr="00F56FDD">
        <w:rPr>
          <w:iCs/>
          <w:szCs w:val="20"/>
        </w:rPr>
        <w:t xml:space="preserve">The </w:t>
      </w:r>
      <w:del w:id="283"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4" w:author="ERCOT" w:date="2020-03-11T17:07:00Z">
        <w:r>
          <w:rPr>
            <w:iCs/>
            <w:szCs w:val="20"/>
          </w:rPr>
          <w:t>Day-Ahead Market (</w:t>
        </w:r>
      </w:ins>
      <w:r w:rsidRPr="00F56FDD">
        <w:rPr>
          <w:iCs/>
          <w:szCs w:val="20"/>
        </w:rPr>
        <w:t>DAM</w:t>
      </w:r>
      <w:ins w:id="285" w:author="ERCOT" w:date="2020-03-11T17:07:00Z">
        <w:r>
          <w:rPr>
            <w:iCs/>
            <w:szCs w:val="20"/>
          </w:rPr>
          <w:t>)</w:t>
        </w:r>
      </w:ins>
      <w:r w:rsidRPr="00F56FDD">
        <w:rPr>
          <w:iCs/>
          <w:szCs w:val="20"/>
        </w:rPr>
        <w:t xml:space="preserve"> or </w:t>
      </w:r>
      <w:del w:id="286" w:author="ERCOT" w:date="2020-02-11T09:42:00Z">
        <w:r w:rsidRPr="00F56FDD" w:rsidDel="00C26D17">
          <w:rPr>
            <w:iCs/>
            <w:szCs w:val="20"/>
          </w:rPr>
          <w:delText xml:space="preserve">a </w:delText>
        </w:r>
      </w:del>
      <w:del w:id="287" w:author="ERCOT" w:date="2020-02-11T09:41:00Z">
        <w:r w:rsidRPr="00F56FDD" w:rsidDel="00C26D17">
          <w:rPr>
            <w:iCs/>
            <w:szCs w:val="20"/>
          </w:rPr>
          <w:delText>SASM</w:delText>
        </w:r>
      </w:del>
      <w:ins w:id="288" w:author="ERCOT" w:date="2020-03-11T17:07:00Z">
        <w:r>
          <w:rPr>
            <w:iCs/>
            <w:szCs w:val="20"/>
          </w:rPr>
          <w:t>the Real-Time Market (</w:t>
        </w:r>
      </w:ins>
      <w:ins w:id="289" w:author="ERCOT" w:date="2020-02-11T09:41:00Z">
        <w:r>
          <w:rPr>
            <w:iCs/>
            <w:szCs w:val="20"/>
          </w:rPr>
          <w:t>RTM</w:t>
        </w:r>
      </w:ins>
      <w:ins w:id="290" w:author="ERCOT" w:date="2020-03-11T17:07:00Z">
        <w:r>
          <w:rPr>
            <w:iCs/>
            <w:szCs w:val="20"/>
          </w:rPr>
          <w:t>)</w:t>
        </w:r>
      </w:ins>
      <w:r w:rsidRPr="00F56FDD">
        <w:rPr>
          <w:iCs/>
          <w:szCs w:val="20"/>
        </w:rPr>
        <w:t xml:space="preserve">.  </w:t>
      </w:r>
    </w:p>
    <w:bookmarkEnd w:id="281"/>
    <w:bookmarkEnd w:id="282"/>
    <w:p w14:paraId="3FD42FEB" w14:textId="77777777" w:rsidR="00260D85" w:rsidRPr="00F56FDD" w:rsidDel="00885BD8" w:rsidRDefault="00260D85" w:rsidP="00260D85">
      <w:pPr>
        <w:keepNext/>
        <w:tabs>
          <w:tab w:val="left" w:pos="900"/>
        </w:tabs>
        <w:spacing w:before="240" w:after="240"/>
        <w:ind w:left="900" w:hanging="900"/>
        <w:outlineLvl w:val="1"/>
        <w:rPr>
          <w:del w:id="291" w:author="ERCOT" w:date="2020-03-03T15:08:00Z"/>
          <w:b/>
          <w:szCs w:val="20"/>
        </w:rPr>
      </w:pPr>
      <w:del w:id="292"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3" w:author="ERCOT" w:date="2020-03-03T15:08:00Z"/>
          <w:iCs/>
          <w:szCs w:val="20"/>
        </w:rPr>
      </w:pPr>
      <w:del w:id="294"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5" w:author="ERCOT" w:date="2020-02-11T10:05:00Z"/>
          <w:b/>
          <w:bCs/>
          <w:color w:val="000000"/>
          <w:szCs w:val="20"/>
          <w:lang w:val="x-none" w:eastAsia="x-none"/>
        </w:rPr>
      </w:pPr>
      <w:del w:id="296"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7" w:author="ERCOT" w:date="2020-02-11T10:05:00Z"/>
          <w:iCs/>
          <w:szCs w:val="20"/>
        </w:rPr>
      </w:pPr>
      <w:del w:id="298" w:author="ERCOT" w:date="2020-02-11T10:05:00Z">
        <w:r w:rsidRPr="00F56FDD" w:rsidDel="00524707">
          <w:rPr>
            <w:iCs/>
            <w:color w:val="000000"/>
            <w:szCs w:val="20"/>
          </w:rPr>
          <w:delText xml:space="preserve">A curve that represents the value of reserves at different reserve levels based on the probability of reserves falling below the minimum contingency level and the Value of Lost Load (VOLL), as </w:delText>
        </w:r>
        <w:r w:rsidRPr="00F56FDD" w:rsidDel="00524707">
          <w:rPr>
            <w:iCs/>
            <w:color w:val="000000"/>
            <w:szCs w:val="20"/>
          </w:rPr>
          <w:lastRenderedPageBreak/>
          <w:delText>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299" w:name="_Toc73847914"/>
      <w:bookmarkStart w:id="300" w:name="_Toc80425707"/>
      <w:bookmarkStart w:id="301" w:name="_Toc118224574"/>
      <w:bookmarkStart w:id="302" w:name="_Toc118909642"/>
      <w:bookmarkStart w:id="303" w:name="_Toc205190471"/>
      <w:r w:rsidRPr="00F56FDD">
        <w:rPr>
          <w:b/>
          <w:iCs/>
          <w:szCs w:val="20"/>
        </w:rPr>
        <w:t xml:space="preserve">Qualified Scheduling Entity (QSE) </w:t>
      </w:r>
      <w:proofErr w:type="spellStart"/>
      <w:r w:rsidRPr="00F56FDD">
        <w:rPr>
          <w:b/>
          <w:iCs/>
          <w:szCs w:val="20"/>
        </w:rPr>
        <w:t>Clawback</w:t>
      </w:r>
      <w:proofErr w:type="spellEnd"/>
      <w:r w:rsidRPr="00F56FDD">
        <w:rPr>
          <w:b/>
          <w:iCs/>
          <w:szCs w:val="20"/>
        </w:rPr>
        <w:t xml:space="preserve"> Interval </w:t>
      </w:r>
    </w:p>
    <w:p w14:paraId="6978C62C" w14:textId="637E62D5"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4" w:author="ERCOT 060220" w:date="2020-06-02T12:01:00Z">
        <w:r w:rsidR="001E2E20">
          <w:t>Reliability Unit Commitment (</w:t>
        </w:r>
      </w:ins>
      <w:r w:rsidRPr="00F56FDD">
        <w:rPr>
          <w:iCs/>
          <w:szCs w:val="20"/>
        </w:rPr>
        <w:t>RUC</w:t>
      </w:r>
      <w:ins w:id="305" w:author="ERCOT 060220" w:date="2020-06-02T12:01:00Z">
        <w:r w:rsidR="001E2E20">
          <w:rPr>
            <w:iCs/>
            <w:szCs w:val="20"/>
          </w:rPr>
          <w:t>)</w:t>
        </w:r>
      </w:ins>
      <w:r w:rsidR="001E2E20">
        <w:rPr>
          <w:iCs/>
          <w:szCs w:val="20"/>
        </w:rPr>
        <w:t>-</w:t>
      </w:r>
      <w:r w:rsidRPr="00F56FDD">
        <w:rPr>
          <w:iCs/>
          <w:szCs w:val="20"/>
        </w:rPr>
        <w:t>Committed Hour unless it is:</w:t>
      </w:r>
    </w:p>
    <w:p w14:paraId="59577567" w14:textId="78CA45D0"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06" w:author="ERCOT 060220" w:date="2020-06-02T12:00:00Z">
        <w:r w:rsidRPr="00F56FDD" w:rsidDel="001E2E20">
          <w:rPr>
            <w:szCs w:val="20"/>
            <w:lang w:val="x-none" w:eastAsia="x-none"/>
          </w:rPr>
          <w:delText>COP</w:delText>
        </w:r>
      </w:del>
      <w:ins w:id="307" w:author="ERCOT 060220" w:date="2020-06-02T12:00:00Z">
        <w:r w:rsidR="001E2E20">
          <w:rPr>
            <w:szCs w:val="20"/>
            <w:lang w:eastAsia="x-none"/>
          </w:rPr>
          <w:t>RUC</w:t>
        </w:r>
      </w:ins>
      <w:r w:rsidRPr="00F56FDD">
        <w:rPr>
          <w:szCs w:val="20"/>
          <w:lang w:val="x-none" w:eastAsia="x-none"/>
        </w:rPr>
        <w:t xml:space="preserve"> </w:t>
      </w:r>
      <w:del w:id="308" w:author="ERCOT" w:date="2020-01-24T14:38:00Z">
        <w:r w:rsidRPr="00F56FDD" w:rsidDel="00D52208">
          <w:rPr>
            <w:szCs w:val="20"/>
            <w:lang w:val="x-none" w:eastAsia="x-none"/>
          </w:rPr>
          <w:delText>and Trades S</w:delText>
        </w:r>
      </w:del>
      <w:ins w:id="309" w:author="ERCOT" w:date="2020-01-24T14:38:00Z">
        <w:del w:id="310" w:author="ERCOT 060220" w:date="2020-06-02T12:00:00Z">
          <w:r w:rsidDel="001E2E20">
            <w:rPr>
              <w:szCs w:val="20"/>
              <w:lang w:eastAsia="x-none"/>
            </w:rPr>
            <w:delText>s</w:delText>
          </w:r>
        </w:del>
      </w:ins>
      <w:ins w:id="311" w:author="ERCOT 060220" w:date="2020-06-02T12:00:00Z">
        <w:r w:rsidR="001E2E20">
          <w:rPr>
            <w:szCs w:val="20"/>
            <w:lang w:eastAsia="x-none"/>
          </w:rPr>
          <w:t>S</w:t>
        </w:r>
      </w:ins>
      <w:proofErr w:type="spellStart"/>
      <w:r w:rsidRPr="00F56FDD">
        <w:rPr>
          <w:szCs w:val="20"/>
          <w:lang w:val="x-none" w:eastAsia="x-none"/>
        </w:rPr>
        <w:t>napshot</w:t>
      </w:r>
      <w:proofErr w:type="spellEnd"/>
      <w:r w:rsidRPr="00F56FDD">
        <w:rPr>
          <w:szCs w:val="20"/>
          <w:lang w:val="x-none" w:eastAsia="x-none"/>
        </w:rPr>
        <w:t xml:space="preserve"> before the first RUC instruction for any RUC-Committed Hour in that contiguous block;  </w:t>
      </w:r>
    </w:p>
    <w:p w14:paraId="0B3FCE15" w14:textId="3A275137"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2" w:author="ERCOT 060220" w:date="2020-06-02T12:00:00Z">
        <w:r w:rsidRPr="00F56FDD" w:rsidDel="001E2E20">
          <w:rPr>
            <w:iCs/>
            <w:szCs w:val="20"/>
          </w:rPr>
          <w:delText>COP</w:delText>
        </w:r>
      </w:del>
      <w:ins w:id="313" w:author="ERCOT 060220" w:date="2020-06-02T12:00:00Z">
        <w:r w:rsidR="001E2E20">
          <w:rPr>
            <w:iCs/>
            <w:szCs w:val="20"/>
          </w:rPr>
          <w:t>RUC</w:t>
        </w:r>
      </w:ins>
      <w:r w:rsidRPr="00F56FDD">
        <w:rPr>
          <w:iCs/>
          <w:szCs w:val="20"/>
        </w:rPr>
        <w:t xml:space="preserve"> </w:t>
      </w:r>
      <w:del w:id="314" w:author="ERCOT" w:date="2020-01-24T14:38:00Z">
        <w:r w:rsidRPr="00F56FDD" w:rsidDel="00D52208">
          <w:rPr>
            <w:iCs/>
            <w:szCs w:val="20"/>
          </w:rPr>
          <w:delText>and Trades S</w:delText>
        </w:r>
      </w:del>
      <w:ins w:id="315" w:author="ERCOT" w:date="2020-01-24T14:38:00Z">
        <w:del w:id="316" w:author="ERCOT 060220" w:date="2020-06-02T12:01:00Z">
          <w:r w:rsidDel="001E2E20">
            <w:rPr>
              <w:iCs/>
              <w:szCs w:val="20"/>
            </w:rPr>
            <w:delText>s</w:delText>
          </w:r>
        </w:del>
      </w:ins>
      <w:ins w:id="317" w:author="ERCOT 060220" w:date="2020-06-02T12:01:00Z">
        <w:r w:rsidR="001E2E20">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299"/>
    <w:bookmarkEnd w:id="300"/>
    <w:bookmarkEnd w:id="301"/>
    <w:bookmarkEnd w:id="302"/>
    <w:bookmarkEnd w:id="303"/>
    <w:p w14:paraId="57AA96DD" w14:textId="77777777" w:rsidR="00B85228" w:rsidRPr="00F56FDD" w:rsidRDefault="00B85228" w:rsidP="00B85228">
      <w:pPr>
        <w:keepNext/>
        <w:tabs>
          <w:tab w:val="left" w:pos="900"/>
        </w:tabs>
        <w:spacing w:before="240" w:after="240"/>
        <w:ind w:left="900" w:hanging="900"/>
        <w:outlineLvl w:val="1"/>
        <w:rPr>
          <w:ins w:id="318" w:author="ERCOT" w:date="2020-03-02T20:36:00Z"/>
          <w:b/>
          <w:szCs w:val="20"/>
        </w:rPr>
      </w:pPr>
      <w:ins w:id="319" w:author="ERCOT" w:date="2020-03-02T20:36:00Z">
        <w:r>
          <w:rPr>
            <w:b/>
            <w:szCs w:val="20"/>
          </w:rPr>
          <w:t>Real-Time Market (RTM</w:t>
        </w:r>
        <w:r w:rsidRPr="00F56FDD">
          <w:rPr>
            <w:b/>
            <w:szCs w:val="20"/>
          </w:rPr>
          <w:t>)</w:t>
        </w:r>
      </w:ins>
    </w:p>
    <w:p w14:paraId="466A7DEB" w14:textId="77777777" w:rsidR="00B85228" w:rsidRPr="00F56FDD" w:rsidRDefault="00B85228" w:rsidP="00B85228">
      <w:pPr>
        <w:spacing w:after="240"/>
        <w:rPr>
          <w:ins w:id="320" w:author="ERCOT" w:date="2020-03-02T20:36:00Z"/>
          <w:iCs/>
          <w:szCs w:val="20"/>
        </w:rPr>
      </w:pPr>
      <w:ins w:id="321" w:author="ERCOT" w:date="2020-03-02T20:36:00Z">
        <w:r>
          <w:rPr>
            <w:iCs/>
            <w:szCs w:val="20"/>
          </w:rPr>
          <w:t xml:space="preserve">A </w:t>
        </w:r>
        <w:del w:id="322" w:author="RJones 042020" w:date="2020-04-20T10:58:00Z">
          <w:r w:rsidDel="00341068">
            <w:rPr>
              <w:iCs/>
              <w:szCs w:val="20"/>
            </w:rPr>
            <w:delText>Real-Time</w:delText>
          </w:r>
          <w:r w:rsidRPr="00F56FDD" w:rsidDel="00341068">
            <w:rPr>
              <w:iCs/>
              <w:szCs w:val="20"/>
            </w:rPr>
            <w:delText xml:space="preserve">, </w:delText>
          </w:r>
        </w:del>
        <w:r w:rsidRPr="00F56FDD">
          <w:rPr>
            <w:iCs/>
            <w:szCs w:val="20"/>
          </w:rPr>
          <w:t xml:space="preserve">co-optimized </w:t>
        </w:r>
        <w:del w:id="323" w:author="RJones 042020" w:date="2020-04-20T10:58:00Z">
          <w:r w:rsidRPr="00F56FDD" w:rsidDel="00341068">
            <w:rPr>
              <w:iCs/>
              <w:szCs w:val="20"/>
            </w:rPr>
            <w:delText>market</w:delText>
          </w:r>
        </w:del>
      </w:ins>
      <w:ins w:id="324" w:author="RJones 042020" w:date="2020-04-20T10:58:00Z">
        <w:r>
          <w:rPr>
            <w:iCs/>
            <w:szCs w:val="20"/>
          </w:rPr>
          <w:t>sequence</w:t>
        </w:r>
      </w:ins>
      <w:ins w:id="325" w:author="ERCOT" w:date="2020-03-02T20:36:00Z">
        <w:r w:rsidRPr="00F56FDD">
          <w:rPr>
            <w:iCs/>
            <w:szCs w:val="20"/>
          </w:rPr>
          <w:t xml:space="preserve"> in the </w:t>
        </w:r>
      </w:ins>
      <w:ins w:id="326" w:author="ERCOT" w:date="2020-03-02T20:37:00Z">
        <w:r>
          <w:rPr>
            <w:iCs/>
            <w:szCs w:val="20"/>
          </w:rPr>
          <w:t>Operating Day</w:t>
        </w:r>
      </w:ins>
      <w:ins w:id="327" w:author="ERCOT" w:date="2020-03-02T20:36:00Z">
        <w:r w:rsidRPr="00F56FDD">
          <w:rPr>
            <w:iCs/>
            <w:szCs w:val="20"/>
          </w:rPr>
          <w:t xml:space="preserve"> </w:t>
        </w:r>
      </w:ins>
      <w:ins w:id="328" w:author="RJones 042020" w:date="2020-04-20T10:58:00Z">
        <w:r>
          <w:rPr>
            <w:iCs/>
            <w:szCs w:val="20"/>
          </w:rPr>
          <w:t>used to determine</w:t>
        </w:r>
      </w:ins>
      <w:ins w:id="329" w:author="ERCOT" w:date="2020-03-02T20:36:00Z">
        <w:del w:id="330" w:author="RJones 042020" w:date="2020-04-20T10:58:00Z">
          <w:r w:rsidRPr="00F56FDD" w:rsidDel="00341068">
            <w:rPr>
              <w:iCs/>
              <w:szCs w:val="20"/>
            </w:rPr>
            <w:delText>for</w:delText>
          </w:r>
        </w:del>
        <w:r w:rsidRPr="00F56FDD">
          <w:rPr>
            <w:iCs/>
            <w:szCs w:val="20"/>
          </w:rPr>
          <w:t xml:space="preserve"> Ancillary Service capacity</w:t>
        </w:r>
      </w:ins>
      <w:ins w:id="331" w:author="ERCOT" w:date="2020-03-02T20:37:00Z">
        <w:r>
          <w:rPr>
            <w:iCs/>
            <w:szCs w:val="20"/>
          </w:rPr>
          <w:t xml:space="preserve"> </w:t>
        </w:r>
      </w:ins>
      <w:ins w:id="332" w:author="RJones 042020" w:date="2020-04-20T10:59:00Z">
        <w:r>
          <w:rPr>
            <w:iCs/>
            <w:szCs w:val="20"/>
          </w:rPr>
          <w:t xml:space="preserve">awards </w:t>
        </w:r>
      </w:ins>
      <w:ins w:id="333" w:author="ERCOT" w:date="2020-03-02T20:37:00Z">
        <w:r>
          <w:rPr>
            <w:iCs/>
            <w:szCs w:val="20"/>
          </w:rPr>
          <w:t>and energy</w:t>
        </w:r>
      </w:ins>
      <w:ins w:id="334" w:author="RJones 042020" w:date="2020-04-20T10:59:00Z">
        <w:r>
          <w:rPr>
            <w:iCs/>
            <w:szCs w:val="20"/>
          </w:rPr>
          <w:t xml:space="preserve"> basepoints</w:t>
        </w:r>
      </w:ins>
      <w:ins w:id="335"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36" w:author="ERCOT" w:date="2020-03-11T17:10:00Z"/>
          <w:b/>
          <w:szCs w:val="20"/>
        </w:rPr>
      </w:pPr>
      <w:bookmarkStart w:id="337" w:name="_GoBack"/>
      <w:bookmarkEnd w:id="337"/>
      <w:ins w:id="338"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39" w:author="ERCOT" w:date="2020-03-12T11:58:00Z"/>
          <w:b w:val="0"/>
        </w:rPr>
      </w:pPr>
      <w:del w:id="340"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41" w:author="ERCOT" w:date="2020-03-12T11:58:00Z"/>
        </w:rPr>
      </w:pPr>
      <w:del w:id="342"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43" w:author="ERCOT" w:date="2020-03-03T10:52:00Z"/>
          <w:lang w:val="x-none" w:eastAsia="x-none"/>
        </w:rPr>
      </w:pPr>
      <w:ins w:id="344"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45" w:author="ERCOT" w:date="2020-03-03T10:52:00Z"/>
          <w:iCs/>
          <w:szCs w:val="20"/>
        </w:rPr>
      </w:pPr>
      <w:ins w:id="346" w:author="ERCOT" w:date="2020-03-03T10:52:00Z">
        <w:r>
          <w:rPr>
            <w:iCs/>
            <w:color w:val="000000"/>
            <w:szCs w:val="20"/>
          </w:rPr>
          <w:t xml:space="preserve">A </w:t>
        </w:r>
        <w:r w:rsidRPr="00F56FDD">
          <w:rPr>
            <w:iCs/>
            <w:szCs w:val="20"/>
          </w:rPr>
          <w:t xml:space="preserve">Real-Time price for each 15-minute Settlement Interval </w:t>
        </w:r>
      </w:ins>
      <w:ins w:id="347" w:author="ERCOT" w:date="2020-03-03T11:29:00Z">
        <w:r>
          <w:rPr>
            <w:iCs/>
            <w:szCs w:val="20"/>
          </w:rPr>
          <w:t xml:space="preserve">determined </w:t>
        </w:r>
      </w:ins>
      <w:ins w:id="348"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49" w:author="ERCOT" w:date="2020-03-11T17:09:00Z">
        <w:r>
          <w:rPr>
            <w:iCs/>
            <w:szCs w:val="20"/>
          </w:rPr>
          <w:t>,</w:t>
        </w:r>
      </w:ins>
      <w:ins w:id="350" w:author="ERCOT" w:date="2020-03-03T10:52:00Z">
        <w:r w:rsidRPr="00F56FDD">
          <w:rPr>
            <w:iCs/>
            <w:szCs w:val="20"/>
          </w:rPr>
          <w:t xml:space="preserve"> </w:t>
        </w:r>
      </w:ins>
      <w:ins w:id="351" w:author="ERCOT" w:date="2020-03-11T17:09:00Z">
        <w:r>
          <w:rPr>
            <w:iCs/>
            <w:szCs w:val="20"/>
          </w:rPr>
          <w:t>which</w:t>
        </w:r>
      </w:ins>
      <w:ins w:id="352"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53" w:author="ERCOT" w:date="2020-03-03T10:52:00Z">
        <w:r w:rsidRPr="009F6EE1" w:rsidDel="00175DEC">
          <w:rPr>
            <w:lang w:val="x-none" w:eastAsia="x-none"/>
          </w:rPr>
          <w:delText xml:space="preserve">On-Line </w:delText>
        </w:r>
      </w:del>
      <w:r w:rsidRPr="009F6EE1">
        <w:rPr>
          <w:lang w:val="x-none" w:eastAsia="x-none"/>
        </w:rPr>
        <w:t>Reliability Deployment Price</w:t>
      </w:r>
      <w:ins w:id="354" w:author="ERCOT" w:date="2020-03-03T10:42:00Z">
        <w:r w:rsidRPr="009F6EE1">
          <w:rPr>
            <w:lang w:eastAsia="x-none"/>
          </w:rPr>
          <w:t xml:space="preserve"> </w:t>
        </w:r>
      </w:ins>
      <w:ins w:id="355"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56"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57" w:author="ERCOT" w:date="2020-03-03T10:46:00Z">
        <w:r w:rsidRPr="00F56FDD" w:rsidDel="00175DEC">
          <w:rPr>
            <w:bCs/>
            <w:iCs/>
            <w:szCs w:val="20"/>
          </w:rPr>
          <w:delText>On-L</w:delText>
        </w:r>
      </w:del>
      <w:del w:id="358" w:author="ERCOT" w:date="2020-03-03T10:45:00Z">
        <w:r w:rsidRPr="00F56FDD" w:rsidDel="00175DEC">
          <w:rPr>
            <w:bCs/>
            <w:iCs/>
            <w:szCs w:val="20"/>
          </w:rPr>
          <w:delText xml:space="preserve">ine </w:delText>
        </w:r>
      </w:del>
      <w:r w:rsidRPr="00F56FDD">
        <w:rPr>
          <w:bCs/>
          <w:iCs/>
          <w:szCs w:val="20"/>
        </w:rPr>
        <w:t>Reliability Deployment Price Adder</w:t>
      </w:r>
      <w:ins w:id="359"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60" w:author="ERCOT" w:date="2020-03-11T17:11:00Z"/>
          <w:b/>
          <w:szCs w:val="20"/>
        </w:rPr>
      </w:pPr>
      <w:ins w:id="361"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62" w:author="ERCOT" w:date="2020-03-03T10:53:00Z"/>
          <w:lang w:eastAsia="x-none"/>
        </w:rPr>
      </w:pPr>
      <w:ins w:id="363"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64" w:author="ERCOT" w:date="2020-03-03T10:53:00Z">
        <w:r>
          <w:rPr>
            <w:iCs/>
            <w:color w:val="000000"/>
            <w:szCs w:val="20"/>
          </w:rPr>
          <w:t>A</w:t>
        </w:r>
        <w:r w:rsidRPr="00F56FDD">
          <w:rPr>
            <w:iCs/>
            <w:szCs w:val="20"/>
          </w:rPr>
          <w:t xml:space="preserve"> Real-Time price adder that capture</w:t>
        </w:r>
      </w:ins>
      <w:ins w:id="365" w:author="ERCOT" w:date="2020-03-03T11:30:00Z">
        <w:r>
          <w:rPr>
            <w:iCs/>
            <w:szCs w:val="20"/>
          </w:rPr>
          <w:t>s</w:t>
        </w:r>
      </w:ins>
      <w:ins w:id="366" w:author="ERCOT" w:date="2020-03-03T10:53:00Z">
        <w:r w:rsidRPr="00F56FDD">
          <w:rPr>
            <w:iCs/>
            <w:szCs w:val="20"/>
          </w:rPr>
          <w:t xml:space="preserve"> the impact of r</w:t>
        </w:r>
        <w:r>
          <w:rPr>
            <w:iCs/>
            <w:szCs w:val="20"/>
          </w:rPr>
          <w:t xml:space="preserve">eliability deployments on </w:t>
        </w:r>
      </w:ins>
      <w:ins w:id="367" w:author="ERCOT" w:date="2020-03-03T11:30:00Z">
        <w:r>
          <w:rPr>
            <w:iCs/>
            <w:szCs w:val="20"/>
          </w:rPr>
          <w:t xml:space="preserve">prices for each </w:t>
        </w:r>
      </w:ins>
      <w:ins w:id="368" w:author="ERCOT" w:date="2020-03-03T10:53:00Z">
        <w:r>
          <w:rPr>
            <w:iCs/>
            <w:szCs w:val="20"/>
          </w:rPr>
          <w:t>Ancillary Service</w:t>
        </w:r>
        <w:r w:rsidRPr="00F56FDD">
          <w:rPr>
            <w:iCs/>
            <w:szCs w:val="20"/>
          </w:rPr>
          <w:t xml:space="preserve"> for each Security-Constrained Economic Dispatch (SCED) process</w:t>
        </w:r>
      </w:ins>
      <w:ins w:id="369" w:author="ERCOT" w:date="2020-03-11T17:12:00Z">
        <w:r>
          <w:rPr>
            <w:iCs/>
            <w:szCs w:val="20"/>
          </w:rPr>
          <w:t>,</w:t>
        </w:r>
      </w:ins>
      <w:ins w:id="370" w:author="ERCOT" w:date="2020-03-03T10:53:00Z">
        <w:r w:rsidRPr="00F56FDD">
          <w:rPr>
            <w:iCs/>
            <w:szCs w:val="20"/>
          </w:rPr>
          <w:t xml:space="preserve"> </w:t>
        </w:r>
        <w:r w:rsidRPr="00F56FDD">
          <w:rPr>
            <w:iCs/>
            <w:szCs w:val="20"/>
          </w:rPr>
          <w:lastRenderedPageBreak/>
          <w:t xml:space="preserve">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71" w:author="ERCOT" w:date="2020-02-24T13:23:00Z"/>
          <w:lang w:eastAsia="x-none"/>
        </w:rPr>
      </w:pPr>
      <w:r w:rsidRPr="009F6EE1">
        <w:rPr>
          <w:lang w:val="x-none" w:eastAsia="x-none"/>
        </w:rPr>
        <w:t xml:space="preserve">Real-Time </w:t>
      </w:r>
      <w:del w:id="372" w:author="ERCOT" w:date="2020-03-03T10:42:00Z">
        <w:r w:rsidRPr="009F6EE1" w:rsidDel="00175DEC">
          <w:rPr>
            <w:lang w:val="x-none" w:eastAsia="x-none"/>
          </w:rPr>
          <w:delText xml:space="preserve">On-Line </w:delText>
        </w:r>
      </w:del>
      <w:r w:rsidRPr="009F6EE1">
        <w:rPr>
          <w:lang w:val="x-none" w:eastAsia="x-none"/>
        </w:rPr>
        <w:t>Reliability Deployment Price Adder</w:t>
      </w:r>
      <w:ins w:id="373" w:author="ERCOT" w:date="2020-03-03T10:51:00Z">
        <w:r w:rsidRPr="009F6EE1">
          <w:rPr>
            <w:lang w:eastAsia="x-none"/>
          </w:rPr>
          <w:t xml:space="preserve"> for Energy</w:t>
        </w:r>
      </w:ins>
      <w:ins w:id="374" w:author="ERCOT" w:date="2020-02-11T10:13:00Z">
        <w:del w:id="375"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76" w:author="ERCOT" w:date="2020-03-03T10:54:00Z">
        <w:r>
          <w:rPr>
            <w:iCs/>
            <w:szCs w:val="20"/>
          </w:rPr>
          <w:t xml:space="preserve"> </w:t>
        </w:r>
      </w:ins>
      <w:r w:rsidRPr="00F56FDD">
        <w:rPr>
          <w:iCs/>
          <w:szCs w:val="20"/>
        </w:rPr>
        <w:t xml:space="preserve">prices for each Security-Constrained Economic Dispatch (SCED) process as detailed in Section 6.5.7.3.1, </w:t>
      </w:r>
      <w:ins w:id="377" w:author="ERCOT" w:date="2020-02-11T10:12:00Z">
        <w:r w:rsidRPr="000914B1">
          <w:rPr>
            <w:iCs/>
            <w:szCs w:val="20"/>
          </w:rPr>
          <w:t>Determination of Real-Time Rel</w:t>
        </w:r>
        <w:r>
          <w:rPr>
            <w:iCs/>
            <w:szCs w:val="20"/>
          </w:rPr>
          <w:t>iability Deployment Price Adder</w:t>
        </w:r>
      </w:ins>
      <w:ins w:id="378" w:author="ERCOT" w:date="2020-03-02T12:34:00Z">
        <w:r>
          <w:rPr>
            <w:iCs/>
            <w:szCs w:val="20"/>
          </w:rPr>
          <w:t>s</w:t>
        </w:r>
      </w:ins>
      <w:ins w:id="379" w:author="ERCOT" w:date="2020-03-02T12:33:00Z">
        <w:del w:id="380" w:author="ERCOT" w:date="2020-03-03T10:55:00Z">
          <w:r w:rsidDel="00632D9D">
            <w:rPr>
              <w:iCs/>
              <w:szCs w:val="20"/>
            </w:rPr>
            <w:delText xml:space="preserve"> </w:delText>
          </w:r>
        </w:del>
      </w:ins>
      <w:del w:id="381" w:author="ERCOT" w:date="2020-02-11T10:12:00Z">
        <w:r w:rsidRPr="00F56FDD" w:rsidDel="000914B1">
          <w:rPr>
            <w:iCs/>
            <w:szCs w:val="20"/>
          </w:rPr>
          <w:delText>Determination of Real-Time On-Line Reliability Deployment Price Adder</w:delText>
        </w:r>
      </w:del>
      <w:del w:id="382"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83" w:author="ERCOT" w:date="2020-02-11T10:10:00Z"/>
          <w:b/>
          <w:bCs/>
          <w:szCs w:val="20"/>
          <w:lang w:val="x-none" w:eastAsia="x-none"/>
        </w:rPr>
      </w:pPr>
      <w:del w:id="384"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85" w:author="ERCOT" w:date="2020-02-11T10:10:00Z"/>
          <w:iCs/>
          <w:szCs w:val="20"/>
        </w:rPr>
      </w:pPr>
      <w:del w:id="386"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87" w:author="ERCOT" w:date="2020-02-11T10:10:00Z"/>
          <w:b/>
          <w:bCs/>
          <w:szCs w:val="20"/>
          <w:lang w:val="x-none" w:eastAsia="x-none"/>
        </w:rPr>
      </w:pPr>
      <w:del w:id="388"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89" w:author="ERCOT" w:date="2020-02-11T10:10:00Z"/>
          <w:bCs/>
          <w:szCs w:val="20"/>
        </w:rPr>
      </w:pPr>
      <w:del w:id="390"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91" w:author="ERCOT" w:date="2020-02-11T10:10:00Z"/>
          <w:b/>
          <w:bCs/>
          <w:szCs w:val="20"/>
          <w:lang w:val="x-none" w:eastAsia="x-none"/>
        </w:rPr>
      </w:pPr>
      <w:del w:id="392"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93" w:author="ERCOT" w:date="2020-02-11T10:10:00Z"/>
          <w:iCs/>
          <w:szCs w:val="20"/>
        </w:rPr>
      </w:pPr>
      <w:del w:id="394"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95" w:author="ERCOT" w:date="2020-03-12T14:55:00Z"/>
          <w:b/>
          <w:szCs w:val="20"/>
        </w:rPr>
      </w:pPr>
      <w:bookmarkStart w:id="396" w:name="_Toc73847925"/>
      <w:bookmarkStart w:id="397" w:name="_Toc118224583"/>
      <w:bookmarkStart w:id="398" w:name="_Toc118909651"/>
      <w:bookmarkStart w:id="399" w:name="_Toc205190482"/>
      <w:ins w:id="400"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401" w:author="ERCOT" w:date="2020-03-12T14:55:00Z"/>
          <w:iCs/>
          <w:szCs w:val="20"/>
        </w:rPr>
      </w:pPr>
      <w:ins w:id="402"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96"/>
      <w:bookmarkEnd w:id="397"/>
      <w:bookmarkEnd w:id="398"/>
      <w:bookmarkEnd w:id="399"/>
    </w:p>
    <w:p w14:paraId="5F6017C1" w14:textId="77777777" w:rsidR="00260D85" w:rsidRPr="00F56FDD" w:rsidRDefault="00260D85" w:rsidP="00260D85">
      <w:pPr>
        <w:spacing w:after="240"/>
        <w:ind w:right="-180"/>
        <w:rPr>
          <w:iCs/>
          <w:szCs w:val="20"/>
        </w:rPr>
      </w:pPr>
      <w:r w:rsidRPr="00F56FDD">
        <w:rPr>
          <w:iCs/>
          <w:szCs w:val="20"/>
        </w:rPr>
        <w:t xml:space="preserve">An Ancillary Service that consists of either Regulation </w:t>
      </w:r>
      <w:proofErr w:type="gramStart"/>
      <w:r w:rsidRPr="00F56FDD">
        <w:rPr>
          <w:iCs/>
          <w:szCs w:val="20"/>
        </w:rPr>
        <w:t>Down</w:t>
      </w:r>
      <w:proofErr w:type="gramEnd"/>
      <w:r w:rsidRPr="00F56FDD">
        <w:rPr>
          <w:iCs/>
          <w:szCs w:val="20"/>
        </w:rPr>
        <w:t xml:space="preserve"> Service (</w:t>
      </w:r>
      <w:proofErr w:type="spellStart"/>
      <w:r w:rsidRPr="00F56FDD">
        <w:rPr>
          <w:iCs/>
          <w:szCs w:val="20"/>
        </w:rPr>
        <w:t>Reg</w:t>
      </w:r>
      <w:proofErr w:type="spellEnd"/>
      <w:r w:rsidRPr="00F56FDD">
        <w:rPr>
          <w:iCs/>
          <w:szCs w:val="20"/>
        </w:rPr>
        <w:t>-Down) or Regulation Up Service (</w:t>
      </w:r>
      <w:proofErr w:type="spellStart"/>
      <w:r w:rsidRPr="00F56FDD">
        <w:rPr>
          <w:iCs/>
          <w:szCs w:val="20"/>
        </w:rPr>
        <w:t>Reg</w:t>
      </w:r>
      <w:proofErr w:type="spellEnd"/>
      <w:r w:rsidRPr="00F56FDD">
        <w:rPr>
          <w:iCs/>
          <w:szCs w:val="20"/>
        </w:rPr>
        <w:t>-Up).</w:t>
      </w:r>
    </w:p>
    <w:p w14:paraId="047C34AA" w14:textId="77777777" w:rsidR="00260D85" w:rsidRPr="00F56FDD" w:rsidDel="007B1997" w:rsidRDefault="00260D85" w:rsidP="00260D85">
      <w:pPr>
        <w:keepNext/>
        <w:spacing w:before="240" w:after="120"/>
        <w:ind w:left="360"/>
        <w:outlineLvl w:val="2"/>
        <w:rPr>
          <w:del w:id="403" w:author="ERCOT" w:date="2020-02-11T10:18:00Z"/>
          <w:b/>
          <w:bCs/>
          <w:i/>
          <w:szCs w:val="20"/>
          <w:lang w:val="x-none" w:eastAsia="x-none"/>
        </w:rPr>
      </w:pPr>
      <w:del w:id="404"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405" w:author="ERCOT" w:date="2020-02-11T10:18:00Z"/>
          <w:bCs/>
          <w:szCs w:val="20"/>
          <w:lang w:eastAsia="x-none"/>
        </w:rPr>
      </w:pPr>
      <w:del w:id="406"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w:t>
      </w:r>
      <w:proofErr w:type="spellStart"/>
      <w:r w:rsidRPr="00F56FDD">
        <w:rPr>
          <w:b/>
          <w:bCs/>
          <w:i/>
          <w:szCs w:val="20"/>
          <w:lang w:val="x-none" w:eastAsia="x-none"/>
        </w:rPr>
        <w:t>Reg</w:t>
      </w:r>
      <w:proofErr w:type="spellEnd"/>
      <w:r w:rsidRPr="00F56FDD">
        <w:rPr>
          <w:b/>
          <w:bCs/>
          <w:i/>
          <w:szCs w:val="20"/>
          <w:lang w:val="x-none" w:eastAsia="x-none"/>
        </w:rPr>
        <w:t>-Down)</w:t>
      </w:r>
    </w:p>
    <w:p w14:paraId="62DAE5B1" w14:textId="77777777"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w:t>
      </w:r>
      <w:proofErr w:type="spellStart"/>
      <w:r w:rsidRPr="00F56FDD">
        <w:rPr>
          <w:iCs/>
          <w:szCs w:val="20"/>
        </w:rPr>
        <w:t>Reg</w:t>
      </w:r>
      <w:proofErr w:type="spellEnd"/>
      <w:r w:rsidRPr="00F56FDD">
        <w:rPr>
          <w:iCs/>
          <w:szCs w:val="20"/>
        </w:rPr>
        <w:t xml:space="preserve">-Down must be able to </w:t>
      </w:r>
      <w:r w:rsidRPr="00F56FDD">
        <w:rPr>
          <w:iCs/>
          <w:szCs w:val="20"/>
        </w:rPr>
        <w:lastRenderedPageBreak/>
        <w:t xml:space="preserve">increase and decrease Load as deployed within its Ancillary Service Schedule for </w:t>
      </w:r>
      <w:proofErr w:type="spellStart"/>
      <w:r w:rsidRPr="00F56FDD">
        <w:rPr>
          <w:iCs/>
          <w:szCs w:val="20"/>
        </w:rPr>
        <w:t>Reg</w:t>
      </w:r>
      <w:proofErr w:type="spellEnd"/>
      <w:r w:rsidRPr="00F56FDD">
        <w:rPr>
          <w:iCs/>
          <w:szCs w:val="20"/>
        </w:rPr>
        <w:t>-Down below the Load Resource’s MPC limit.</w:t>
      </w:r>
    </w:p>
    <w:p w14:paraId="02AAA3F3" w14:textId="77777777" w:rsidR="00260D85" w:rsidRPr="00F56FDD" w:rsidDel="007B1997" w:rsidRDefault="00260D85" w:rsidP="00260D85">
      <w:pPr>
        <w:keepNext/>
        <w:spacing w:before="240" w:after="120"/>
        <w:ind w:left="720"/>
        <w:outlineLvl w:val="2"/>
        <w:rPr>
          <w:del w:id="407" w:author="ERCOT" w:date="2020-02-11T10:18:00Z"/>
          <w:b/>
          <w:bCs/>
          <w:i/>
          <w:szCs w:val="20"/>
          <w:lang w:val="x-none" w:eastAsia="x-none"/>
        </w:rPr>
      </w:pPr>
      <w:del w:id="408"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409" w:author="ERCOT" w:date="2020-02-11T10:18:00Z"/>
          <w:iCs/>
          <w:szCs w:val="20"/>
        </w:rPr>
      </w:pPr>
      <w:del w:id="410"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w:t>
      </w:r>
      <w:proofErr w:type="spellStart"/>
      <w:r w:rsidRPr="00F56FDD">
        <w:rPr>
          <w:b/>
          <w:bCs/>
          <w:i/>
          <w:szCs w:val="20"/>
          <w:lang w:val="x-none" w:eastAsia="x-none"/>
        </w:rPr>
        <w:t>Reg</w:t>
      </w:r>
      <w:proofErr w:type="spellEnd"/>
      <w:r w:rsidRPr="00F56FDD">
        <w:rPr>
          <w:b/>
          <w:bCs/>
          <w:i/>
          <w:szCs w:val="20"/>
          <w:lang w:val="x-none" w:eastAsia="x-none"/>
        </w:rPr>
        <w:t>-Up)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w:t>
      </w:r>
      <w:proofErr w:type="spellStart"/>
      <w:r w:rsidRPr="00F56FDD">
        <w:rPr>
          <w:szCs w:val="20"/>
        </w:rPr>
        <w:t>Reg</w:t>
      </w:r>
      <w:proofErr w:type="spellEnd"/>
      <w:r w:rsidRPr="00F56FDD">
        <w:rPr>
          <w:szCs w:val="20"/>
        </w:rPr>
        <w:t xml:space="preserve">-Up must be able to increase and decrease Load as deployed within its Ancillary Service Schedule for </w:t>
      </w:r>
      <w:proofErr w:type="spellStart"/>
      <w:r w:rsidRPr="00F56FDD">
        <w:rPr>
          <w:szCs w:val="20"/>
        </w:rPr>
        <w:t>Reg</w:t>
      </w:r>
      <w:proofErr w:type="spellEnd"/>
      <w:r w:rsidRPr="00F56FDD">
        <w:rPr>
          <w:szCs w:val="20"/>
        </w:rPr>
        <w:t xml:space="preserve">-Up above the Load Resource’s LPC limit.  </w:t>
      </w:r>
    </w:p>
    <w:p w14:paraId="079FEB28" w14:textId="77777777" w:rsidR="00260D85" w:rsidRPr="00F56FDD" w:rsidDel="007B1997" w:rsidRDefault="00260D85" w:rsidP="00260D85">
      <w:pPr>
        <w:keepNext/>
        <w:spacing w:before="240" w:after="120"/>
        <w:ind w:left="720"/>
        <w:outlineLvl w:val="2"/>
        <w:rPr>
          <w:del w:id="411" w:author="ERCOT" w:date="2020-02-11T10:19:00Z"/>
          <w:b/>
          <w:bCs/>
          <w:i/>
          <w:szCs w:val="20"/>
          <w:lang w:val="x-none" w:eastAsia="x-none"/>
        </w:rPr>
      </w:pPr>
      <w:del w:id="412"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13" w:author="ERCOT" w:date="2020-02-11T10:19:00Z"/>
          <w:szCs w:val="20"/>
        </w:rPr>
      </w:pPr>
      <w:del w:id="414"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4D6A8FFB" w14:textId="3D977934" w:rsidR="001C462A" w:rsidRDefault="001C462A" w:rsidP="001E2E20">
      <w:pPr>
        <w:keepNext/>
        <w:tabs>
          <w:tab w:val="left" w:pos="900"/>
        </w:tabs>
        <w:spacing w:before="240" w:after="240"/>
        <w:ind w:left="900" w:hanging="900"/>
        <w:outlineLvl w:val="1"/>
        <w:rPr>
          <w:ins w:id="415" w:author="ERCOT 060220" w:date="2020-06-02T13:34:00Z"/>
          <w:b/>
          <w:szCs w:val="20"/>
        </w:rPr>
      </w:pPr>
      <w:bookmarkStart w:id="416" w:name="_Toc118224607"/>
      <w:bookmarkStart w:id="417" w:name="_Toc118909675"/>
      <w:bookmarkStart w:id="418" w:name="_Toc205190518"/>
      <w:ins w:id="419" w:author="ERCOT 060220" w:date="2020-06-02T13:34:00Z">
        <w:r>
          <w:rPr>
            <w:b/>
            <w:szCs w:val="20"/>
          </w:rPr>
          <w:t>Reliability Unit Commitment (</w:t>
        </w:r>
        <w:r w:rsidRPr="001E2E20">
          <w:rPr>
            <w:b/>
            <w:szCs w:val="20"/>
          </w:rPr>
          <w:t>RUC</w:t>
        </w:r>
        <w:r>
          <w:rPr>
            <w:b/>
            <w:szCs w:val="20"/>
          </w:rPr>
          <w:t>)</w:t>
        </w:r>
        <w:r w:rsidRPr="001E2E20">
          <w:rPr>
            <w:b/>
            <w:szCs w:val="20"/>
          </w:rPr>
          <w:t xml:space="preserve"> </w:t>
        </w:r>
      </w:ins>
      <w:ins w:id="420" w:author="ERCOT 060220" w:date="2020-06-02T13:35:00Z">
        <w:r>
          <w:rPr>
            <w:b/>
            <w:szCs w:val="20"/>
          </w:rPr>
          <w:t>Ancillary Service Position</w:t>
        </w:r>
      </w:ins>
    </w:p>
    <w:p w14:paraId="5FE60BD3" w14:textId="641F099B" w:rsidR="001C462A" w:rsidRDefault="001C462A" w:rsidP="001C462A">
      <w:pPr>
        <w:pStyle w:val="BodyTextNumbered"/>
        <w:ind w:left="0" w:firstLine="0"/>
        <w:rPr>
          <w:ins w:id="421" w:author="ERCOT 060220" w:date="2020-06-02T13:34:00Z"/>
        </w:rPr>
      </w:pPr>
      <w:ins w:id="422" w:author="ERCOT 060220" w:date="2020-06-02T13:35:00Z">
        <w:r>
          <w:t>The</w:t>
        </w:r>
      </w:ins>
      <w:ins w:id="423" w:author="ERCOT 060220" w:date="2020-06-02T13:34:00Z">
        <w:r>
          <w:t xml:space="preserve"> net amount of Ancillary Service capacity to which a </w:t>
        </w:r>
      </w:ins>
      <w:ins w:id="424" w:author="ERCOT 060220" w:date="2020-06-02T13:35:00Z">
        <w:r>
          <w:t>Qualified Scheduling Entity (</w:t>
        </w:r>
      </w:ins>
      <w:ins w:id="425" w:author="ERCOT 060220" w:date="2020-06-02T13:34:00Z">
        <w:r>
          <w:t>QSE</w:t>
        </w:r>
      </w:ins>
      <w:ins w:id="426" w:author="ERCOT 060220" w:date="2020-06-02T13:35:00Z">
        <w:r>
          <w:t>)</w:t>
        </w:r>
      </w:ins>
      <w:ins w:id="427" w:author="ERCOT 060220" w:date="2020-06-02T13:34:00Z">
        <w:r>
          <w:t xml:space="preserve"> has financially committed in the ERCOT market</w:t>
        </w:r>
      </w:ins>
      <w:ins w:id="428" w:author="ERCOT 060220" w:date="2020-06-02T14:16:00Z">
        <w:r w:rsidR="00BB49F5">
          <w:t xml:space="preserve">, as described in Section 5.4.1, RUC Ancillary Service </w:t>
        </w:r>
      </w:ins>
      <w:ins w:id="429" w:author="ERCOT 060220" w:date="2020-06-02T14:17:00Z">
        <w:r w:rsidR="00BB49F5">
          <w:t>Positions</w:t>
        </w:r>
      </w:ins>
      <w:ins w:id="430" w:author="ERCOT 060220" w:date="2020-06-02T13:34:00Z">
        <w:r>
          <w:t>.</w:t>
        </w:r>
      </w:ins>
    </w:p>
    <w:p w14:paraId="4AC0B66D" w14:textId="0C227CAF" w:rsidR="001E2E20" w:rsidRPr="001E2E20" w:rsidRDefault="00072E23" w:rsidP="001E2E20">
      <w:pPr>
        <w:keepNext/>
        <w:tabs>
          <w:tab w:val="left" w:pos="900"/>
        </w:tabs>
        <w:spacing w:before="240" w:after="240"/>
        <w:ind w:left="900" w:hanging="900"/>
        <w:outlineLvl w:val="1"/>
        <w:rPr>
          <w:ins w:id="431" w:author="ERCOT 060220" w:date="2020-06-02T11:57:00Z"/>
        </w:rPr>
      </w:pPr>
      <w:ins w:id="432" w:author="ERCOT 060220" w:date="2020-06-02T13:30:00Z">
        <w:r>
          <w:rPr>
            <w:b/>
            <w:szCs w:val="20"/>
          </w:rPr>
          <w:t>Reliability Unit Commitment (</w:t>
        </w:r>
      </w:ins>
      <w:ins w:id="433" w:author="ERCOT 060220" w:date="2020-06-02T11:57:00Z">
        <w:r w:rsidR="001E2E20" w:rsidRPr="001E2E20">
          <w:rPr>
            <w:b/>
            <w:szCs w:val="20"/>
          </w:rPr>
          <w:t>RUC</w:t>
        </w:r>
      </w:ins>
      <w:ins w:id="434" w:author="ERCOT 060220" w:date="2020-06-02T13:30:00Z">
        <w:r>
          <w:rPr>
            <w:b/>
            <w:szCs w:val="20"/>
          </w:rPr>
          <w:t>)</w:t>
        </w:r>
      </w:ins>
      <w:ins w:id="435" w:author="ERCOT 060220" w:date="2020-06-02T11:57:00Z">
        <w:r w:rsidR="001E2E20" w:rsidRPr="001E2E20">
          <w:rPr>
            <w:b/>
            <w:szCs w:val="20"/>
          </w:rPr>
          <w:t xml:space="preserve"> Snapshot</w:t>
        </w:r>
      </w:ins>
    </w:p>
    <w:p w14:paraId="5E2356E0" w14:textId="614B93E0" w:rsidR="001E2E20" w:rsidRDefault="001E2E20" w:rsidP="001E2E20">
      <w:pPr>
        <w:rPr>
          <w:ins w:id="436" w:author="ERCOT 060220" w:date="2020-06-02T11:57:00Z"/>
          <w:color w:val="1F497D"/>
        </w:rPr>
      </w:pPr>
      <w:ins w:id="437" w:author="ERCOT 060220" w:date="2020-06-02T11:57:00Z">
        <w:r>
          <w:t xml:space="preserve">A record of a </w:t>
        </w:r>
        <w:r w:rsidRPr="00F56FDD">
          <w:rPr>
            <w:iCs/>
            <w:szCs w:val="20"/>
          </w:rPr>
          <w:t>Qualified Scheduling Entity</w:t>
        </w:r>
        <w:r>
          <w:rPr>
            <w:iCs/>
            <w:szCs w:val="20"/>
          </w:rPr>
          <w:t>’s</w:t>
        </w:r>
        <w:r w:rsidRPr="00F56FDD">
          <w:rPr>
            <w:iCs/>
            <w:szCs w:val="20"/>
          </w:rPr>
          <w:t xml:space="preserve"> </w:t>
        </w:r>
        <w:r>
          <w:rPr>
            <w:iCs/>
            <w:szCs w:val="20"/>
          </w:rPr>
          <w:t>(</w:t>
        </w:r>
        <w:r>
          <w:t>QSE</w:t>
        </w:r>
      </w:ins>
      <w:ins w:id="438" w:author="ERCOT 060220" w:date="2020-06-02T11:58:00Z">
        <w:r>
          <w:t>’s</w:t>
        </w:r>
      </w:ins>
      <w:ins w:id="439" w:author="ERCOT 060220" w:date="2020-06-02T11:57:00Z">
        <w:r>
          <w:t xml:space="preserve">) Capacity Trades, Energy Trades, </w:t>
        </w:r>
      </w:ins>
      <w:ins w:id="440" w:author="ERCOT 060220" w:date="2020-06-02T13:30:00Z">
        <w:r w:rsidR="00072E23">
          <w:t xml:space="preserve">RUC </w:t>
        </w:r>
      </w:ins>
      <w:ins w:id="441" w:author="ERCOT 060220" w:date="2020-06-02T11:57:00Z">
        <w:r>
          <w:t xml:space="preserve">Ancillary Service </w:t>
        </w:r>
      </w:ins>
      <w:ins w:id="442" w:author="ERCOT 060220" w:date="2020-06-02T13:33:00Z">
        <w:r w:rsidR="001C462A">
          <w:t>P</w:t>
        </w:r>
      </w:ins>
      <w:ins w:id="443" w:author="ERCOT 060220" w:date="2020-06-02T11:57:00Z">
        <w:r>
          <w:t>ositions, Ancillary Service Offers, Direct Current Tie (DC Tie) imports and most recent Current Operating Plan (COP)</w:t>
        </w:r>
      </w:ins>
      <w:ins w:id="444" w:author="ERCOT 060220" w:date="2020-06-02T15:45:00Z">
        <w:r w:rsidR="00E72454" w:rsidRPr="00E72454">
          <w:rPr>
            <w:color w:val="FF0000"/>
          </w:rPr>
          <w:t xml:space="preserve"> </w:t>
        </w:r>
        <w:r w:rsidR="00E72454">
          <w:rPr>
            <w:color w:val="FF0000"/>
          </w:rPr>
          <w:t>at the time the snapshot is taken</w:t>
        </w:r>
      </w:ins>
      <w:ins w:id="445" w:author="ERCOT 0602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16"/>
      <w:bookmarkEnd w:id="417"/>
      <w:bookmarkEnd w:id="418"/>
    </w:p>
    <w:p w14:paraId="1C91A3BF" w14:textId="77777777" w:rsidR="00260D85" w:rsidRPr="00F56FDD" w:rsidRDefault="00260D85" w:rsidP="00260D85">
      <w:pPr>
        <w:spacing w:after="240"/>
        <w:rPr>
          <w:iCs/>
          <w:szCs w:val="20"/>
        </w:rPr>
      </w:pPr>
      <w:r w:rsidRPr="00F56FDD">
        <w:rPr>
          <w:iCs/>
          <w:szCs w:val="20"/>
        </w:rPr>
        <w:t xml:space="preserve">The determination of desirable Generation Resource output levels using Energy Offer Curves </w:t>
      </w:r>
      <w:ins w:id="446" w:author="ERCOT" w:date="2020-02-11T10:23:00Z">
        <w:r>
          <w:rPr>
            <w:iCs/>
            <w:szCs w:val="20"/>
          </w:rPr>
          <w:t xml:space="preserve">and Ancillary Service </w:t>
        </w:r>
      </w:ins>
      <w:ins w:id="447" w:author="ERCOT" w:date="2020-03-02T20:48:00Z">
        <w:r>
          <w:rPr>
            <w:iCs/>
            <w:szCs w:val="20"/>
          </w:rPr>
          <w:t>a</w:t>
        </w:r>
      </w:ins>
      <w:ins w:id="448" w:author="ERCOT" w:date="2020-02-11T10:23:00Z">
        <w:r>
          <w:rPr>
            <w:iCs/>
            <w:szCs w:val="20"/>
          </w:rPr>
          <w:t>wards using Ancillary Service Offer</w:t>
        </w:r>
      </w:ins>
      <w:ins w:id="449" w:author="ERCOT" w:date="2020-03-02T20:49:00Z">
        <w:r>
          <w:rPr>
            <w:iCs/>
            <w:szCs w:val="20"/>
          </w:rPr>
          <w:t>s</w:t>
        </w:r>
      </w:ins>
      <w:ins w:id="450" w:author="ERCOT" w:date="2020-02-11T10:23:00Z">
        <w:r>
          <w:rPr>
            <w:iCs/>
            <w:szCs w:val="20"/>
          </w:rPr>
          <w:t xml:space="preserve"> </w:t>
        </w:r>
      </w:ins>
      <w:r w:rsidRPr="00F56FDD">
        <w:rPr>
          <w:iCs/>
          <w:szCs w:val="20"/>
        </w:rPr>
        <w:t>while considering State Estimator (SE) output for Load at transmission-level Electrical Buses, Generation 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bookmarkStart w:id="451" w:name="_Toc80425757"/>
      <w:bookmarkStart w:id="452" w:name="_Toc118224608"/>
      <w:bookmarkStart w:id="453" w:name="_Toc118909676"/>
      <w:bookmarkStart w:id="454" w:name="_Toc205190519"/>
      <w:bookmarkStart w:id="455" w:name="_Toc73847958"/>
      <w:r w:rsidRPr="00F56FDD">
        <w:rPr>
          <w:b/>
          <w:szCs w:val="20"/>
        </w:rPr>
        <w:lastRenderedPageBreak/>
        <w:t>Self-Arranged Ancillary Service</w:t>
      </w:r>
      <w:bookmarkEnd w:id="451"/>
      <w:r w:rsidRPr="00F56FDD">
        <w:rPr>
          <w:b/>
          <w:szCs w:val="20"/>
        </w:rPr>
        <w:t xml:space="preserve"> Quantity</w:t>
      </w:r>
      <w:bookmarkEnd w:id="452"/>
      <w:bookmarkEnd w:id="453"/>
      <w:bookmarkEnd w:id="454"/>
    </w:p>
    <w:p w14:paraId="305103D0" w14:textId="77777777" w:rsidR="00260D85" w:rsidRPr="00F56FDD" w:rsidRDefault="00260D85" w:rsidP="00260D85">
      <w:pPr>
        <w:spacing w:after="240"/>
        <w:rPr>
          <w:iCs/>
          <w:szCs w:val="20"/>
        </w:rPr>
      </w:pPr>
      <w:bookmarkStart w:id="456" w:name="_Toc80425758"/>
      <w:bookmarkStart w:id="457" w:name="_Toc73847959"/>
      <w:bookmarkEnd w:id="455"/>
      <w:r w:rsidRPr="00F56FDD">
        <w:rPr>
          <w:iCs/>
          <w:szCs w:val="20"/>
        </w:rPr>
        <w:t xml:space="preserve">The quantity of an Ancillary Service that a QSE secures for itself </w:t>
      </w:r>
      <w:ins w:id="458" w:author="ERCOT" w:date="2020-02-11T10:25:00Z">
        <w:r>
          <w:rPr>
            <w:iCs/>
            <w:szCs w:val="20"/>
          </w:rPr>
          <w:t xml:space="preserve">in the Day-Ahead </w:t>
        </w:r>
      </w:ins>
      <w:ins w:id="459"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60" w:author="ERCOT" w:date="2020-03-12T14:53:00Z"/>
          <w:b w:val="0"/>
        </w:rPr>
      </w:pPr>
      <w:bookmarkStart w:id="461" w:name="_Toc205190540"/>
      <w:bookmarkStart w:id="462" w:name="_Toc73847983"/>
      <w:bookmarkStart w:id="463" w:name="_Toc118224626"/>
      <w:bookmarkStart w:id="464" w:name="_Toc118909694"/>
      <w:bookmarkEnd w:id="456"/>
      <w:bookmarkEnd w:id="457"/>
      <w:del w:id="465" w:author="ERCOT" w:date="2020-03-12T14:53:00Z">
        <w:r w:rsidRPr="004222A1" w:rsidDel="007079F9">
          <w:delText>System-Wide Offer Cap (SWCAP)</w:delText>
        </w:r>
      </w:del>
    </w:p>
    <w:p w14:paraId="7FA1A1F7" w14:textId="77777777" w:rsidR="00260D85" w:rsidDel="007079F9" w:rsidRDefault="00260D85" w:rsidP="00260D85">
      <w:pPr>
        <w:pStyle w:val="BodyText"/>
        <w:rPr>
          <w:del w:id="466" w:author="ERCOT" w:date="2020-03-12T14:53:00Z"/>
        </w:rPr>
      </w:pPr>
      <w:del w:id="467"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68" w:name="_Toc205190556"/>
      <w:bookmarkStart w:id="469" w:name="_Toc118224642"/>
      <w:bookmarkStart w:id="470" w:name="_Toc118909710"/>
      <w:bookmarkStart w:id="471" w:name="_Toc73848014"/>
      <w:bookmarkEnd w:id="461"/>
      <w:bookmarkEnd w:id="462"/>
      <w:bookmarkEnd w:id="463"/>
      <w:bookmarkEnd w:id="464"/>
      <w:r w:rsidRPr="00F56FDD">
        <w:rPr>
          <w:b/>
          <w:szCs w:val="20"/>
        </w:rPr>
        <w:t xml:space="preserve">Updated Desired </w:t>
      </w:r>
      <w:del w:id="472" w:author="ERCOT" w:date="2020-02-11T10:27:00Z">
        <w:r w:rsidRPr="00F56FDD" w:rsidDel="007B1997">
          <w:rPr>
            <w:b/>
            <w:szCs w:val="20"/>
          </w:rPr>
          <w:delText xml:space="preserve">Base </w:delText>
        </w:r>
      </w:del>
      <w:ins w:id="473" w:author="ERCOT" w:date="2020-02-11T10:27:00Z">
        <w:r>
          <w:rPr>
            <w:b/>
            <w:szCs w:val="20"/>
          </w:rPr>
          <w:t>Set</w:t>
        </w:r>
        <w:r w:rsidRPr="00F56FDD">
          <w:rPr>
            <w:b/>
            <w:szCs w:val="20"/>
          </w:rPr>
          <w:t xml:space="preserve"> </w:t>
        </w:r>
      </w:ins>
      <w:r w:rsidRPr="00F56FDD">
        <w:rPr>
          <w:b/>
          <w:szCs w:val="20"/>
        </w:rPr>
        <w:t>Point</w:t>
      </w:r>
      <w:bookmarkEnd w:id="468"/>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74" w:author="ERCOT" w:date="2020-03-09T14:53:00Z">
        <w:r w:rsidRPr="00F56FDD" w:rsidDel="00C52637">
          <w:rPr>
            <w:iCs/>
            <w:szCs w:val="20"/>
          </w:rPr>
          <w:delText xml:space="preserve">Generation </w:delText>
        </w:r>
      </w:del>
      <w:r w:rsidRPr="00F56FDD">
        <w:rPr>
          <w:iCs/>
          <w:szCs w:val="20"/>
        </w:rPr>
        <w:t xml:space="preserve">Resource </w:t>
      </w:r>
      <w:ins w:id="475" w:author="ERCOT" w:date="2020-03-12T08:48:00Z">
        <w:r>
          <w:rPr>
            <w:iCs/>
            <w:szCs w:val="20"/>
          </w:rPr>
          <w:t>responding</w:t>
        </w:r>
      </w:ins>
      <w:del w:id="476" w:author="ERCOT" w:date="2020-03-12T08:48:00Z">
        <w:r w:rsidRPr="00F56FDD" w:rsidDel="00403D12">
          <w:rPr>
            <w:iCs/>
            <w:szCs w:val="20"/>
          </w:rPr>
          <w:delText>ramping</w:delText>
        </w:r>
      </w:del>
      <w:r w:rsidRPr="00F56FDD">
        <w:rPr>
          <w:iCs/>
          <w:szCs w:val="20"/>
        </w:rPr>
        <w:t xml:space="preserve"> to a Base Point</w:t>
      </w:r>
      <w:ins w:id="477" w:author="ERCOT" w:date="2020-02-11T12:56:00Z">
        <w:r>
          <w:rPr>
            <w:iCs/>
            <w:szCs w:val="20"/>
          </w:rPr>
          <w:t xml:space="preserve"> and </w:t>
        </w:r>
      </w:ins>
      <w:ins w:id="478" w:author="ERCOT" w:date="2020-03-02T20:50:00Z">
        <w:r>
          <w:rPr>
            <w:iCs/>
            <w:szCs w:val="20"/>
          </w:rPr>
          <w:t>R</w:t>
        </w:r>
      </w:ins>
      <w:ins w:id="479" w:author="ERCOT" w:date="2020-02-11T12:56:00Z">
        <w:r>
          <w:rPr>
            <w:iCs/>
            <w:szCs w:val="20"/>
          </w:rPr>
          <w:t>egulation</w:t>
        </w:r>
      </w:ins>
      <w:ins w:id="480" w:author="ERCOT" w:date="2020-03-02T20:50:00Z">
        <w:r>
          <w:rPr>
            <w:iCs/>
            <w:szCs w:val="20"/>
          </w:rPr>
          <w:t xml:space="preserve"> Service</w:t>
        </w:r>
      </w:ins>
      <w:ins w:id="481" w:author="ERCOT" w:date="2020-02-11T12:56:00Z">
        <w:r>
          <w:rPr>
            <w:iCs/>
            <w:szCs w:val="20"/>
          </w:rPr>
          <w:t xml:space="preserve"> deployment</w:t>
        </w:r>
      </w:ins>
      <w:r w:rsidRPr="00F56FDD">
        <w:rPr>
          <w:iCs/>
          <w:szCs w:val="20"/>
        </w:rPr>
        <w:t xml:space="preserve">.  </w:t>
      </w:r>
      <w:ins w:id="482" w:author="ERCOT" w:date="2020-02-11T12:57:00Z">
        <w:r>
          <w:rPr>
            <w:iCs/>
            <w:szCs w:val="20"/>
          </w:rPr>
          <w:t>UDSP include</w:t>
        </w:r>
      </w:ins>
      <w:ins w:id="483" w:author="ERCOT" w:date="2020-03-11T17:17:00Z">
        <w:r>
          <w:rPr>
            <w:iCs/>
            <w:szCs w:val="20"/>
          </w:rPr>
          <w:t>s</w:t>
        </w:r>
      </w:ins>
      <w:ins w:id="484" w:author="ERCOT" w:date="2020-02-11T12:57:00Z">
        <w:r>
          <w:rPr>
            <w:iCs/>
            <w:szCs w:val="20"/>
          </w:rPr>
          <w:t xml:space="preserve"> manual deployments of </w:t>
        </w:r>
      </w:ins>
      <w:ins w:id="485" w:author="ERCOT" w:date="2020-03-12T12:15:00Z">
        <w:r>
          <w:rPr>
            <w:iCs/>
            <w:szCs w:val="20"/>
          </w:rPr>
          <w:t>Responsive Reserve (</w:t>
        </w:r>
      </w:ins>
      <w:ins w:id="486" w:author="ERCOT" w:date="2020-03-11T12:25:00Z">
        <w:r>
          <w:rPr>
            <w:iCs/>
            <w:szCs w:val="20"/>
          </w:rPr>
          <w:t>RRS</w:t>
        </w:r>
      </w:ins>
      <w:ins w:id="487" w:author="ERCOT" w:date="2020-03-12T12:15:00Z">
        <w:r>
          <w:rPr>
            <w:iCs/>
            <w:szCs w:val="20"/>
          </w:rPr>
          <w:t>)</w:t>
        </w:r>
      </w:ins>
      <w:ins w:id="488" w:author="ERCOT" w:date="2020-02-11T12:57:00Z">
        <w:r>
          <w:rPr>
            <w:iCs/>
            <w:szCs w:val="20"/>
          </w:rPr>
          <w:t xml:space="preserve"> and </w:t>
        </w:r>
      </w:ins>
      <w:ins w:id="489" w:author="ERCOT" w:date="2020-03-12T12:15:00Z">
        <w:r>
          <w:rPr>
            <w:iCs/>
            <w:szCs w:val="20"/>
          </w:rPr>
          <w:t>ERCOT Contingency Reserve Service (</w:t>
        </w:r>
      </w:ins>
      <w:ins w:id="490" w:author="ERCOT" w:date="2020-02-11T12:57:00Z">
        <w:r>
          <w:rPr>
            <w:iCs/>
            <w:szCs w:val="20"/>
          </w:rPr>
          <w:t>ECRS</w:t>
        </w:r>
      </w:ins>
      <w:ins w:id="491" w:author="ERCOT" w:date="2020-03-12T12:15:00Z">
        <w:r>
          <w:rPr>
            <w:iCs/>
            <w:szCs w:val="20"/>
          </w:rPr>
          <w:t>)</w:t>
        </w:r>
      </w:ins>
      <w:ins w:id="492"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493" w:name="_ACRONYMS_AND_ABBREVIATIONS"/>
      <w:bookmarkStart w:id="494" w:name="_Toc118224650"/>
      <w:bookmarkStart w:id="495" w:name="_Toc118909718"/>
      <w:bookmarkStart w:id="496" w:name="_Toc205190567"/>
      <w:bookmarkEnd w:id="469"/>
      <w:bookmarkEnd w:id="470"/>
      <w:bookmarkEnd w:id="471"/>
      <w:bookmarkEnd w:id="493"/>
      <w:commentRangeStart w:id="497"/>
      <w:r w:rsidRPr="00F56FDD">
        <w:rPr>
          <w:b/>
          <w:szCs w:val="20"/>
        </w:rPr>
        <w:t>2.2</w:t>
      </w:r>
      <w:commentRangeEnd w:id="497"/>
      <w:r>
        <w:rPr>
          <w:rStyle w:val="CommentReference"/>
        </w:rPr>
        <w:commentReference w:id="497"/>
      </w:r>
      <w:r w:rsidRPr="00F56FDD">
        <w:rPr>
          <w:b/>
          <w:szCs w:val="20"/>
        </w:rPr>
        <w:tab/>
        <w:t>ACRONYMS AND ABBREVIATIONS</w:t>
      </w:r>
      <w:bookmarkEnd w:id="494"/>
      <w:bookmarkEnd w:id="495"/>
      <w:bookmarkEnd w:id="496"/>
    </w:p>
    <w:p w14:paraId="0613A814" w14:textId="77777777" w:rsidR="00260D85" w:rsidRPr="00745E79" w:rsidRDefault="00260D85" w:rsidP="00260D85">
      <w:pPr>
        <w:tabs>
          <w:tab w:val="left" w:pos="2160"/>
        </w:tabs>
        <w:rPr>
          <w:ins w:id="498" w:author="ERCOT" w:date="2020-03-11T15:00:00Z"/>
          <w:szCs w:val="20"/>
        </w:rPr>
      </w:pPr>
      <w:ins w:id="499" w:author="ERCOT" w:date="2020-03-11T15:01:00Z">
        <w:r>
          <w:rPr>
            <w:b/>
            <w:szCs w:val="20"/>
          </w:rPr>
          <w:t>ASDC</w:t>
        </w:r>
        <w:r>
          <w:rPr>
            <w:b/>
            <w:szCs w:val="20"/>
          </w:rPr>
          <w:tab/>
        </w:r>
      </w:ins>
      <w:ins w:id="500"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01" w:author="ERCOT" w:date="2020-02-24T10:37:00Z"/>
          <w:szCs w:val="20"/>
        </w:rPr>
      </w:pPr>
      <w:ins w:id="502" w:author="ERCOT" w:date="2020-02-24T10:37:00Z">
        <w:r w:rsidRPr="00745E79">
          <w:rPr>
            <w:b/>
            <w:szCs w:val="20"/>
          </w:rPr>
          <w:t>DASWCAP</w:t>
        </w:r>
        <w:r>
          <w:rPr>
            <w:szCs w:val="20"/>
          </w:rPr>
          <w:tab/>
        </w:r>
      </w:ins>
      <w:ins w:id="503" w:author="ERCOT" w:date="2020-02-24T10:38:00Z">
        <w:r>
          <w:rPr>
            <w:szCs w:val="20"/>
          </w:rPr>
          <w:t>Day</w:t>
        </w:r>
      </w:ins>
      <w:ins w:id="504" w:author="ERCOT" w:date="2020-02-24T10:37:00Z">
        <w:r>
          <w:rPr>
            <w:szCs w:val="20"/>
          </w:rPr>
          <w:t>-</w:t>
        </w:r>
      </w:ins>
      <w:ins w:id="505" w:author="ERCOT" w:date="2020-02-24T10:38:00Z">
        <w:r>
          <w:rPr>
            <w:szCs w:val="20"/>
          </w:rPr>
          <w:t>Ahead</w:t>
        </w:r>
      </w:ins>
      <w:ins w:id="506"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07" w:author="ERCOT" w:date="2020-03-03T14:54:00Z">
        <w:r>
          <w:rPr>
            <w:b/>
            <w:iCs/>
            <w:szCs w:val="20"/>
          </w:rPr>
          <w:t>FRC</w:t>
        </w:r>
        <w:r>
          <w:rPr>
            <w:b/>
            <w:iCs/>
            <w:szCs w:val="20"/>
          </w:rPr>
          <w:tab/>
        </w:r>
        <w:r w:rsidRPr="00745E79">
          <w:rPr>
            <w:iCs/>
            <w:szCs w:val="20"/>
          </w:rPr>
          <w:t>Frequency Responsive Capacity</w:t>
        </w:r>
      </w:ins>
    </w:p>
    <w:p w14:paraId="13AAD618" w14:textId="77777777" w:rsidR="00260D85" w:rsidRPr="00F56FDD" w:rsidDel="00A22A6D" w:rsidRDefault="00260D85" w:rsidP="00260D85">
      <w:pPr>
        <w:tabs>
          <w:tab w:val="left" w:pos="2160"/>
        </w:tabs>
        <w:rPr>
          <w:del w:id="508" w:author="ERCOT" w:date="2020-02-24T10:39:00Z"/>
          <w:szCs w:val="20"/>
        </w:rPr>
      </w:pPr>
      <w:del w:id="509"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10" w:author="ERCOT" w:date="2020-02-24T10:39:00Z"/>
          <w:szCs w:val="20"/>
        </w:rPr>
      </w:pPr>
      <w:del w:id="511"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12" w:author="ERCOT" w:date="2020-02-24T10:39:00Z"/>
          <w:iCs/>
          <w:szCs w:val="20"/>
        </w:rPr>
      </w:pPr>
      <w:del w:id="513"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14" w:author="ERCOT" w:date="2020-02-24T10:39:00Z"/>
          <w:szCs w:val="20"/>
        </w:rPr>
      </w:pPr>
      <w:del w:id="515"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16" w:author="ERCOT" w:date="2020-02-24T10:22:00Z"/>
          <w:szCs w:val="20"/>
        </w:rPr>
      </w:pPr>
      <w:del w:id="517"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18" w:author="ERCOT" w:date="2020-03-03T14:55:00Z"/>
          <w:szCs w:val="20"/>
        </w:rPr>
      </w:pPr>
      <w:del w:id="519"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20" w:author="ERCOT" w:date="2020-02-24T10:39:00Z"/>
          <w:szCs w:val="20"/>
        </w:rPr>
      </w:pPr>
      <w:del w:id="521"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22" w:author="ERCOT" w:date="2020-02-24T10:37:00Z"/>
          <w:szCs w:val="20"/>
        </w:rPr>
      </w:pPr>
      <w:ins w:id="523"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24" w:author="ERCOT" w:date="2020-02-24T10:36:00Z"/>
          <w:b/>
          <w:szCs w:val="20"/>
        </w:rPr>
      </w:pPr>
      <w:del w:id="525"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26" w:author="ERCOT" w:date="2020-02-24T10:36:00Z"/>
          <w:szCs w:val="20"/>
        </w:rPr>
      </w:pPr>
      <w:del w:id="527"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28" w:author="ERCOT" w:date="2020-02-24T10:45:00Z"/>
          <w:szCs w:val="20"/>
        </w:rPr>
      </w:pPr>
      <w:del w:id="529"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30" w:name="_Toc390438966"/>
      <w:bookmarkStart w:id="531" w:name="_Toc405897663"/>
      <w:bookmarkStart w:id="532" w:name="_Toc415055767"/>
      <w:bookmarkStart w:id="533" w:name="_Toc415055893"/>
      <w:bookmarkStart w:id="534" w:name="_Toc415055992"/>
      <w:bookmarkStart w:id="535" w:name="_Toc415056093"/>
      <w:bookmarkStart w:id="536" w:name="_Toc11053040"/>
      <w:bookmarkStart w:id="537" w:name="_Toc69636432"/>
      <w:bookmarkStart w:id="538" w:name="_Toc71369201"/>
      <w:bookmarkStart w:id="539" w:name="_Toc71539416"/>
      <w:r w:rsidRPr="009F4E0B">
        <w:rPr>
          <w:b/>
          <w:bCs/>
          <w:snapToGrid w:val="0"/>
          <w:szCs w:val="20"/>
        </w:rPr>
        <w:t>16.11.4.1</w:t>
      </w:r>
      <w:r w:rsidRPr="009F4E0B">
        <w:rPr>
          <w:b/>
          <w:bCs/>
          <w:snapToGrid w:val="0"/>
          <w:szCs w:val="20"/>
        </w:rPr>
        <w:tab/>
      </w:r>
      <w:commentRangeStart w:id="540"/>
      <w:r w:rsidRPr="009F4E0B">
        <w:rPr>
          <w:b/>
          <w:bCs/>
          <w:snapToGrid w:val="0"/>
          <w:szCs w:val="20"/>
        </w:rPr>
        <w:t>Determination of Total Potential Exposure for a Counter-Party</w:t>
      </w:r>
      <w:bookmarkEnd w:id="530"/>
      <w:bookmarkEnd w:id="531"/>
      <w:bookmarkEnd w:id="532"/>
      <w:bookmarkEnd w:id="533"/>
      <w:bookmarkEnd w:id="534"/>
      <w:bookmarkEnd w:id="535"/>
      <w:bookmarkEnd w:id="536"/>
      <w:commentRangeEnd w:id="540"/>
      <w:r>
        <w:rPr>
          <w:rStyle w:val="CommentReference"/>
        </w:rPr>
        <w:commentReference w:id="540"/>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w:t>
      </w:r>
      <w:proofErr w:type="gramStart"/>
      <w:r w:rsidRPr="009F4E0B">
        <w:rPr>
          <w:iCs/>
          <w:szCs w:val="20"/>
        </w:rPr>
        <w:t>)(</w:t>
      </w:r>
      <w:proofErr w:type="gramEnd"/>
      <w:r w:rsidRPr="009F4E0B">
        <w:rPr>
          <w:iCs/>
          <w:szCs w:val="20"/>
        </w:rPr>
        <w:t>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w:t>
      </w:r>
      <w:proofErr w:type="gramStart"/>
      <w:r w:rsidRPr="009F4E0B">
        <w:rPr>
          <w:iCs/>
          <w:szCs w:val="20"/>
        </w:rPr>
        <w:t>)(</w:t>
      </w:r>
      <w:proofErr w:type="gramEnd"/>
      <w:r w:rsidRPr="009F4E0B">
        <w:rPr>
          <w:iCs/>
          <w:szCs w:val="20"/>
        </w:rPr>
        <w:t>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lastRenderedPageBreak/>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E144FE">
        <w:trPr>
          <w:trHeight w:val="351"/>
          <w:tblHeader/>
        </w:trPr>
        <w:tc>
          <w:tcPr>
            <w:tcW w:w="1619" w:type="dxa"/>
          </w:tcPr>
          <w:p w14:paraId="1C682C77" w14:textId="77777777" w:rsidR="00513213" w:rsidRPr="009F4E0B" w:rsidRDefault="00513213" w:rsidP="00E144FE">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E144FE">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E144FE">
            <w:pPr>
              <w:spacing w:after="120"/>
              <w:rPr>
                <w:b/>
                <w:iCs/>
                <w:sz w:val="20"/>
                <w:szCs w:val="20"/>
              </w:rPr>
            </w:pPr>
            <w:r w:rsidRPr="009F4E0B">
              <w:rPr>
                <w:b/>
                <w:iCs/>
                <w:sz w:val="20"/>
                <w:szCs w:val="20"/>
              </w:rPr>
              <w:t>Description</w:t>
            </w:r>
          </w:p>
        </w:tc>
      </w:tr>
      <w:tr w:rsidR="00513213" w:rsidRPr="009F4E0B" w14:paraId="74B963DD" w14:textId="77777777" w:rsidTr="00E144FE">
        <w:trPr>
          <w:trHeight w:val="519"/>
        </w:trPr>
        <w:tc>
          <w:tcPr>
            <w:tcW w:w="1619" w:type="dxa"/>
          </w:tcPr>
          <w:p w14:paraId="2AAE9DFA"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E144FE">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E144FE">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E144FE">
        <w:trPr>
          <w:trHeight w:val="519"/>
        </w:trPr>
        <w:tc>
          <w:tcPr>
            <w:tcW w:w="1619" w:type="dxa"/>
          </w:tcPr>
          <w:p w14:paraId="07390096"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E144FE">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E144FE">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E144FE">
        <w:trPr>
          <w:trHeight w:val="519"/>
        </w:trPr>
        <w:tc>
          <w:tcPr>
            <w:tcW w:w="1619" w:type="dxa"/>
          </w:tcPr>
          <w:p w14:paraId="6651AC19"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E144FE">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E144FE">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E144FE">
        <w:trPr>
          <w:trHeight w:val="519"/>
        </w:trPr>
        <w:tc>
          <w:tcPr>
            <w:tcW w:w="1619" w:type="dxa"/>
          </w:tcPr>
          <w:p w14:paraId="5F582BF8" w14:textId="77777777" w:rsidR="00513213" w:rsidRPr="009F4E0B" w:rsidRDefault="00513213" w:rsidP="00E144FE">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E144FE">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E144FE">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E144FE">
        <w:trPr>
          <w:trHeight w:val="519"/>
        </w:trPr>
        <w:tc>
          <w:tcPr>
            <w:tcW w:w="1619" w:type="dxa"/>
          </w:tcPr>
          <w:p w14:paraId="23D17A9F" w14:textId="77777777" w:rsidR="00513213" w:rsidRPr="009F4E0B" w:rsidRDefault="00513213" w:rsidP="00E144FE">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E144FE">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E144FE">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E144FE">
        <w:trPr>
          <w:trHeight w:val="519"/>
        </w:trPr>
        <w:tc>
          <w:tcPr>
            <w:tcW w:w="1619" w:type="dxa"/>
          </w:tcPr>
          <w:p w14:paraId="69ABB7B5" w14:textId="77777777" w:rsidR="00513213" w:rsidRPr="009F4E0B" w:rsidRDefault="00513213" w:rsidP="00E144FE">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E144FE">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E144FE">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E144FE">
            <w:pPr>
              <w:spacing w:after="60"/>
              <w:rPr>
                <w:iCs/>
                <w:sz w:val="20"/>
                <w:szCs w:val="20"/>
              </w:rPr>
            </w:pPr>
          </w:p>
          <w:p w14:paraId="414F02E7" w14:textId="77777777" w:rsidR="00513213" w:rsidRPr="009F4E0B" w:rsidRDefault="00513213" w:rsidP="00E144FE">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[RTQQNET </w:t>
            </w:r>
            <w:proofErr w:type="spellStart"/>
            <w:r w:rsidRPr="009F4E0B">
              <w:rPr>
                <w:i/>
                <w:iCs/>
                <w:sz w:val="20"/>
                <w:szCs w:val="20"/>
                <w:vertAlign w:val="subscript"/>
              </w:rPr>
              <w:t>i</w:t>
            </w:r>
            <w:proofErr w:type="spellEnd"/>
            <w:r w:rsidRPr="009F4E0B">
              <w:rPr>
                <w:i/>
                <w:iCs/>
                <w:sz w:val="20"/>
                <w:szCs w:val="20"/>
                <w:vertAlign w:val="subscript"/>
              </w:rPr>
              <w:t>,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E144FE">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b/>
                <w:bCs/>
                <w:iCs/>
                <w:sz w:val="20"/>
                <w:szCs w:val="20"/>
              </w:rPr>
              <w:t>]/</w:t>
            </w:r>
            <w:r w:rsidRPr="009F4E0B">
              <w:rPr>
                <w:iCs/>
                <w:sz w:val="20"/>
                <w:szCs w:val="20"/>
              </w:rPr>
              <w:t>n},</w:t>
            </w:r>
          </w:p>
          <w:p w14:paraId="1E334C91" w14:textId="77777777" w:rsidR="00513213" w:rsidRPr="009F4E0B" w:rsidRDefault="00513213" w:rsidP="00E144FE">
            <w:pPr>
              <w:spacing w:after="60"/>
              <w:ind w:left="1643" w:hanging="1373"/>
              <w:rPr>
                <w:iCs/>
                <w:sz w:val="20"/>
                <w:szCs w:val="20"/>
              </w:rPr>
            </w:pPr>
            <w:r w:rsidRPr="009F4E0B">
              <w:rPr>
                <w:iCs/>
                <w:sz w:val="20"/>
                <w:szCs w:val="20"/>
              </w:rPr>
              <w:t xml:space="preserve">                      {</w:t>
            </w:r>
            <w:ins w:id="541"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42" w:author="ERCOT" w:date="2020-01-16T13:20:00Z">
                  <w:rPr>
                    <w:rFonts w:ascii="Cambria Math" w:hAnsi="Cambria Math"/>
                    <w:sz w:val="20"/>
                    <w:szCs w:val="20"/>
                  </w:rPr>
                  <m:t>+</m:t>
                </w:ins>
              </m:r>
            </m:oMath>
            <w:ins w:id="543" w:author="ERCOT" w:date="2019-12-18T13:14:00Z">
              <w:del w:id="544" w:author="ERCOT" w:date="2020-01-16T13:20:00Z">
                <w:r w:rsidDel="009E6F1A">
                  <w:rPr>
                    <w:iCs/>
                    <w:sz w:val="20"/>
                    <w:szCs w:val="20"/>
                  </w:rPr>
                  <w:delText xml:space="preserve"> </w:delText>
                </w:r>
              </w:del>
            </w:ins>
            <w:ins w:id="545" w:author="ERCOT" w:date="2020-01-29T08:30:00Z">
              <w:r w:rsidRPr="009F4E0B">
                <w:rPr>
                  <w:iCs/>
                  <w:sz w:val="20"/>
                  <w:szCs w:val="20"/>
                </w:rPr>
                <w:t>{</w:t>
              </w:r>
            </w:ins>
            <m:oMath>
              <m:nary>
                <m:naryPr>
                  <m:chr m:val="∑"/>
                  <m:grow m:val="1"/>
                  <m:ctrlPr>
                    <w:ins w:id="546" w:author="ERCOT" w:date="2019-12-18T14:15:00Z">
                      <w:rPr>
                        <w:rFonts w:ascii="Cambria Math" w:hAnsi="Cambria Math"/>
                        <w:iCs/>
                        <w:sz w:val="20"/>
                        <w:szCs w:val="20"/>
                      </w:rPr>
                    </w:ins>
                  </m:ctrlPr>
                </m:naryPr>
                <m:sub>
                  <m:r>
                    <w:ins w:id="547" w:author="ERCOT" w:date="2019-12-18T14:15:00Z">
                      <w:rPr>
                        <w:rFonts w:ascii="Cambria Math" w:hAnsi="Cambria Math"/>
                        <w:sz w:val="20"/>
                        <w:szCs w:val="20"/>
                      </w:rPr>
                      <m:t>e</m:t>
                    </w:ins>
                  </m:r>
                </m:sub>
                <m:sup>
                  <m:r>
                    <w:ins w:id="548" w:author="ERCOT" w:date="2019-12-18T14:15:00Z">
                      <w:rPr>
                        <w:rFonts w:ascii="Cambria Math" w:hAnsi="Cambria Math"/>
                        <w:sz w:val="20"/>
                        <w:szCs w:val="20"/>
                      </w:rPr>
                      <m:t xml:space="preserve"> </m:t>
                    </w:ins>
                  </m:r>
                </m:sup>
                <m:e>
                  <m:r>
                    <w:ins w:id="549" w:author="ERCOT" w:date="2019-12-18T14:15:00Z">
                      <w:rPr>
                        <w:rFonts w:ascii="Cambria Math" w:hAnsi="Cambria Math"/>
                        <w:sz w:val="20"/>
                        <w:szCs w:val="20"/>
                      </w:rPr>
                      <m:t xml:space="preserve"> </m:t>
                    </w:ins>
                  </m:r>
                </m:e>
              </m:nary>
              <m:nary>
                <m:naryPr>
                  <m:chr m:val="∑"/>
                  <m:grow m:val="1"/>
                  <m:ctrlPr>
                    <w:ins w:id="550" w:author="ERCOT" w:date="2019-12-18T14:15:00Z">
                      <w:rPr>
                        <w:rFonts w:ascii="Cambria Math" w:hAnsi="Cambria Math"/>
                        <w:iCs/>
                        <w:sz w:val="20"/>
                        <w:szCs w:val="20"/>
                      </w:rPr>
                    </w:ins>
                  </m:ctrlPr>
                </m:naryPr>
                <m:sub>
                  <m:r>
                    <w:ins w:id="551" w:author="ERCOT" w:date="2019-12-18T14:15:00Z">
                      <w:rPr>
                        <w:rFonts w:ascii="Cambria Math" w:eastAsia="Cambria Math" w:hAnsi="Cambria Math" w:cs="Cambria Math"/>
                        <w:sz w:val="20"/>
                        <w:szCs w:val="20"/>
                      </w:rPr>
                      <m:t>i=1</m:t>
                    </w:ins>
                  </m:r>
                </m:sub>
                <m:sup>
                  <m:r>
                    <w:ins w:id="552" w:author="ERCOT" w:date="2019-12-18T14:15:00Z">
                      <w:rPr>
                        <w:rFonts w:ascii="Cambria Math" w:eastAsia="Cambria Math" w:hAnsi="Cambria Math" w:cs="Cambria Math"/>
                        <w:sz w:val="20"/>
                        <w:szCs w:val="20"/>
                      </w:rPr>
                      <m:t>96</m:t>
                    </w:ins>
                  </m:r>
                </m:sup>
                <m:e>
                  <m:r>
                    <w:ins w:id="553" w:author="ERCOT" w:date="2019-12-18T14:15:00Z">
                      <w:rPr>
                        <w:rFonts w:ascii="Cambria Math" w:hAnsi="Cambria Math"/>
                        <w:sz w:val="20"/>
                        <w:szCs w:val="20"/>
                      </w:rPr>
                      <m:t xml:space="preserve"> </m:t>
                    </w:ins>
                  </m:r>
                </m:e>
              </m:nary>
            </m:oMath>
            <w:ins w:id="554" w:author="ERCOT" w:date="2019-12-18T13:14:00Z">
              <w:r>
                <w:rPr>
                  <w:iCs/>
                  <w:sz w:val="20"/>
                  <w:szCs w:val="20"/>
                </w:rPr>
                <w:t>DARTASO</w:t>
              </w:r>
            </w:ins>
            <w:ins w:id="555" w:author="ERCOT" w:date="2019-12-18T13:22:00Z">
              <w:r>
                <w:rPr>
                  <w:iCs/>
                  <w:sz w:val="20"/>
                  <w:szCs w:val="20"/>
                </w:rPr>
                <w:t>NET</w:t>
              </w:r>
            </w:ins>
            <w:ins w:id="556" w:author="ERCOT" w:date="2019-12-18T14:15: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xml:space="preserve">, od, </w:t>
              </w:r>
              <w:r w:rsidRPr="009F4E0B">
                <w:rPr>
                  <w:i/>
                  <w:iCs/>
                  <w:sz w:val="20"/>
                  <w:szCs w:val="20"/>
                  <w:vertAlign w:val="subscript"/>
                </w:rPr>
                <w:t>c</w:t>
              </w:r>
            </w:ins>
            <w:ins w:id="557"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E144FE">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E144FE">
            <w:pPr>
              <w:spacing w:after="60"/>
              <w:ind w:left="1643" w:hanging="1373"/>
              <w:rPr>
                <w:iCs/>
                <w:sz w:val="20"/>
                <w:szCs w:val="20"/>
              </w:rPr>
            </w:pPr>
          </w:p>
          <w:p w14:paraId="4EEEA1DA" w14:textId="77777777" w:rsidR="00513213" w:rsidRPr="009F4E0B" w:rsidRDefault="00513213" w:rsidP="00E144FE">
            <w:pPr>
              <w:spacing w:after="60"/>
              <w:ind w:left="1402" w:hanging="1170"/>
              <w:rPr>
                <w:b/>
                <w:iCs/>
                <w:sz w:val="20"/>
                <w:szCs w:val="20"/>
              </w:rPr>
            </w:pPr>
            <w:r w:rsidRPr="009F4E0B">
              <w:rPr>
                <w:iCs/>
                <w:sz w:val="20"/>
                <w:szCs w:val="20"/>
              </w:rPr>
              <w:t xml:space="preserve">RTQQNET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65pt;height:21.3pt" o:ole="">
                  <v:imagedata r:id="rId27" o:title=""/>
                </v:shape>
                <o:OLEObject Type="Embed" ProgID="Equation.3" ShapeID="_x0000_i1037" DrawAspect="Content" ObjectID="_1653124990" r:id="rId28"/>
              </w:object>
            </w:r>
            <w:r w:rsidRPr="009F4E0B">
              <w:rPr>
                <w:b/>
                <w:iCs/>
                <w:sz w:val="20"/>
                <w:szCs w:val="20"/>
              </w:rPr>
              <w:t>(</w:t>
            </w:r>
            <w:r w:rsidRPr="009F4E0B">
              <w:rPr>
                <w:iCs/>
                <w:sz w:val="20"/>
                <w:szCs w:val="20"/>
              </w:rPr>
              <w:t xml:space="preserve">RTQQES </w:t>
            </w:r>
            <w:proofErr w:type="spellStart"/>
            <w:r w:rsidRPr="009F4E0B">
              <w:rPr>
                <w:i/>
                <w:iCs/>
                <w:sz w:val="20"/>
                <w:szCs w:val="20"/>
                <w:vertAlign w:val="subscript"/>
              </w:rPr>
              <w:t>i</w:t>
            </w:r>
            <w:proofErr w:type="spellEnd"/>
            <w:r w:rsidRPr="009F4E0B">
              <w:rPr>
                <w:i/>
                <w:iCs/>
                <w:sz w:val="20"/>
                <w:szCs w:val="20"/>
                <w:vertAlign w:val="subscript"/>
              </w:rPr>
              <w:t xml:space="preserve">,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65pt;height:21.3pt" o:ole="">
                  <v:imagedata r:id="rId27" o:title=""/>
                </v:shape>
                <o:OLEObject Type="Embed" ProgID="Equation.3" ShapeID="_x0000_i1038" DrawAspect="Content" ObjectID="_1653124991" r:id="rId29"/>
              </w:object>
            </w:r>
            <w:r w:rsidRPr="009F4E0B">
              <w:rPr>
                <w:iCs/>
                <w:sz w:val="20"/>
                <w:szCs w:val="20"/>
              </w:rPr>
              <w:t xml:space="preserve">(RTQQES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RTQQEP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p>
          <w:p w14:paraId="33C41571" w14:textId="77777777" w:rsidR="00513213" w:rsidRPr="009F4E0B" w:rsidRDefault="00513213" w:rsidP="00E144FE">
            <w:pPr>
              <w:spacing w:after="60"/>
              <w:ind w:left="293"/>
              <w:rPr>
                <w:b/>
                <w:iCs/>
                <w:sz w:val="20"/>
                <w:szCs w:val="20"/>
              </w:rPr>
            </w:pPr>
          </w:p>
          <w:p w14:paraId="04776373" w14:textId="77777777" w:rsidR="00513213" w:rsidRDefault="00513213" w:rsidP="00E144FE">
            <w:pPr>
              <w:spacing w:after="60"/>
              <w:ind w:left="1402" w:hanging="1170"/>
              <w:rPr>
                <w:ins w:id="558"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xml:space="preserve">, od, p </w:t>
            </w:r>
            <w:r w:rsidRPr="009F4E0B">
              <w:rPr>
                <w:iCs/>
                <w:color w:val="000000"/>
                <w:sz w:val="20"/>
                <w:szCs w:val="20"/>
              </w:rPr>
              <w:t xml:space="preserve"> = DAM EOO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color w:val="000000"/>
                <w:sz w:val="20"/>
                <w:szCs w:val="20"/>
              </w:rPr>
              <w:t xml:space="preserve"> + DAM PTP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color w:val="000000"/>
                <w:sz w:val="20"/>
                <w:szCs w:val="20"/>
              </w:rPr>
              <w:t xml:space="preserve"> </w:t>
            </w:r>
          </w:p>
          <w:p w14:paraId="732EEC9F" w14:textId="77777777" w:rsidR="00513213" w:rsidRDefault="00513213" w:rsidP="00E144FE">
            <w:pPr>
              <w:spacing w:after="60"/>
              <w:ind w:left="1402" w:hanging="1170"/>
              <w:rPr>
                <w:ins w:id="559" w:author="ERCOT" w:date="2019-12-18T13:09:00Z"/>
                <w:iCs/>
                <w:color w:val="000000"/>
                <w:sz w:val="20"/>
                <w:szCs w:val="20"/>
              </w:rPr>
            </w:pPr>
          </w:p>
          <w:p w14:paraId="6A38724A" w14:textId="77777777" w:rsidR="00513213" w:rsidRPr="009F4E0B" w:rsidRDefault="00513213" w:rsidP="00E144FE">
            <w:pPr>
              <w:spacing w:after="60"/>
              <w:ind w:left="1402" w:hanging="1170"/>
              <w:rPr>
                <w:iCs/>
                <w:color w:val="000000"/>
                <w:sz w:val="20"/>
                <w:szCs w:val="20"/>
              </w:rPr>
            </w:pPr>
            <w:ins w:id="560" w:author="ERCOT" w:date="2019-12-18T13:09:00Z">
              <w:r>
                <w:rPr>
                  <w:iCs/>
                  <w:color w:val="000000"/>
                  <w:sz w:val="20"/>
                  <w:szCs w:val="20"/>
                </w:rPr>
                <w:t>DA</w:t>
              </w:r>
            </w:ins>
            <w:ins w:id="561" w:author="ERCOT" w:date="2019-12-18T13:11:00Z">
              <w:r>
                <w:rPr>
                  <w:iCs/>
                  <w:color w:val="000000"/>
                  <w:sz w:val="20"/>
                  <w:szCs w:val="20"/>
                </w:rPr>
                <w:t>RT</w:t>
              </w:r>
            </w:ins>
            <w:ins w:id="562" w:author="ERCOT" w:date="2019-12-18T13:09:00Z">
              <w:r>
                <w:rPr>
                  <w:iCs/>
                  <w:color w:val="000000"/>
                  <w:sz w:val="20"/>
                  <w:szCs w:val="20"/>
                </w:rPr>
                <w:t>ASO</w:t>
              </w:r>
            </w:ins>
            <w:ins w:id="563" w:author="ERCOT" w:date="2019-12-18T13:22:00Z">
              <w:r>
                <w:rPr>
                  <w:iCs/>
                  <w:color w:val="000000"/>
                  <w:sz w:val="20"/>
                  <w:szCs w:val="20"/>
                </w:rPr>
                <w:t>NET</w:t>
              </w:r>
            </w:ins>
            <w:ins w:id="564" w:author="ERCOT" w:date="2019-12-18T14:15: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ins w:id="565" w:author="ERCOT" w:date="2019-12-18T13:10:00Z">
              <w:r>
                <w:rPr>
                  <w:iCs/>
                  <w:color w:val="000000"/>
                  <w:sz w:val="20"/>
                  <w:szCs w:val="20"/>
                </w:rPr>
                <w:t xml:space="preserve"> = DAM ASOO Cleared</w:t>
              </w:r>
            </w:ins>
            <w:ins w:id="566" w:author="ERCOT" w:date="2019-12-18T14:15:00Z">
              <w:r>
                <w:rPr>
                  <w:iCs/>
                  <w:color w:val="000000"/>
                  <w:sz w:val="20"/>
                  <w:szCs w:val="20"/>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67" w:author="ERCOT" w:date="2019-12-18T13:10:00Z">
              <w:r>
                <w:rPr>
                  <w:iCs/>
                  <w:color w:val="000000"/>
                  <w:sz w:val="20"/>
                  <w:szCs w:val="20"/>
                </w:rPr>
                <w:t>*</w:t>
              </w:r>
            </w:ins>
            <w:ins w:id="568" w:author="ERCOT" w:date="2020-01-16T13:21:00Z">
              <w:r>
                <w:rPr>
                  <w:iCs/>
                  <w:color w:val="000000"/>
                  <w:sz w:val="20"/>
                  <w:szCs w:val="20"/>
                </w:rPr>
                <w:t xml:space="preserve"> </w:t>
              </w:r>
            </w:ins>
            <w:ins w:id="569" w:author="ERCOT" w:date="2020-01-16T13:22:00Z">
              <w:r>
                <w:rPr>
                  <w:iCs/>
                  <w:color w:val="000000"/>
                  <w:sz w:val="20"/>
                  <w:szCs w:val="20"/>
                </w:rPr>
                <w:t>DART</w:t>
              </w:r>
            </w:ins>
            <w:ins w:id="570" w:author="ERCOT" w:date="2019-12-18T13:22:00Z">
              <w:r>
                <w:rPr>
                  <w:iCs/>
                  <w:color w:val="000000"/>
                  <w:sz w:val="20"/>
                  <w:szCs w:val="20"/>
                </w:rPr>
                <w:t>MCPC</w:t>
              </w:r>
            </w:ins>
            <w:ins w:id="571" w:author="ERCOT" w:date="2019-12-18T14:14:00Z">
              <w:r>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p>
          <w:p w14:paraId="12857BB2" w14:textId="77777777" w:rsidR="00513213" w:rsidRPr="009F4E0B" w:rsidRDefault="00513213" w:rsidP="00E144FE">
            <w:pPr>
              <w:keepNext/>
              <w:tabs>
                <w:tab w:val="left" w:pos="1728"/>
                <w:tab w:val="center" w:pos="4536"/>
                <w:tab w:val="right" w:pos="9360"/>
              </w:tabs>
              <w:spacing w:before="240" w:after="60"/>
              <w:ind w:left="1733" w:hanging="1440"/>
              <w:outlineLvl w:val="6"/>
              <w:rPr>
                <w:sz w:val="20"/>
                <w:szCs w:val="20"/>
              </w:rPr>
            </w:pPr>
            <w:r w:rsidRPr="009F4E0B">
              <w:rPr>
                <w:sz w:val="20"/>
                <w:szCs w:val="20"/>
              </w:rPr>
              <w:lastRenderedPageBreak/>
              <w:t>Where:</w:t>
            </w:r>
          </w:p>
          <w:p w14:paraId="25E703FA" w14:textId="77777777" w:rsidR="00513213" w:rsidRPr="009F4E0B" w:rsidRDefault="00513213" w:rsidP="00E144FE">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E144FE">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E144FE">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E144FE">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xml:space="preserve">,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E144FE">
            <w:pPr>
              <w:tabs>
                <w:tab w:val="right" w:pos="9360"/>
              </w:tabs>
              <w:spacing w:after="60"/>
              <w:ind w:left="1733" w:hanging="1440"/>
              <w:rPr>
                <w:ins w:id="572" w:author="ERCOT" w:date="2019-12-18T13:57:00Z"/>
                <w:i/>
                <w:iCs/>
                <w:sz w:val="20"/>
                <w:szCs w:val="20"/>
              </w:rPr>
            </w:pPr>
            <w:r w:rsidRPr="009F4E0B">
              <w:rPr>
                <w:iCs/>
                <w:sz w:val="20"/>
                <w:szCs w:val="20"/>
              </w:rPr>
              <w:t>RTQQEP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E144FE">
            <w:pPr>
              <w:tabs>
                <w:tab w:val="right" w:pos="9360"/>
              </w:tabs>
              <w:spacing w:after="60"/>
              <w:ind w:left="1733" w:hanging="1440"/>
              <w:rPr>
                <w:ins w:id="573" w:author="ERCOT" w:date="2019-12-18T14:11:00Z"/>
                <w:i/>
                <w:iCs/>
                <w:sz w:val="20"/>
                <w:szCs w:val="20"/>
              </w:rPr>
            </w:pPr>
            <w:ins w:id="574" w:author="ERCOT" w:date="2019-12-18T13:57:00Z">
              <w:r>
                <w:rPr>
                  <w:iCs/>
                  <w:color w:val="000000"/>
                  <w:sz w:val="20"/>
                  <w:szCs w:val="20"/>
                </w:rPr>
                <w:t>DARTASONET</w:t>
              </w:r>
            </w:ins>
            <w:ins w:id="575" w:author="ERCOT" w:date="2019-12-18T14:13: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ins w:id="576" w:author="ERCOT" w:date="2019-12-18T13:57:00Z">
              <w:r>
                <w:rPr>
                  <w:iCs/>
                  <w:color w:val="000000"/>
                  <w:sz w:val="20"/>
                  <w:szCs w:val="20"/>
                </w:rPr>
                <w:t xml:space="preserve">  = </w:t>
              </w:r>
            </w:ins>
            <w:ins w:id="577" w:author="ERCOT" w:date="2019-12-18T14:11:00Z">
              <w:r w:rsidRPr="009F4E0B">
                <w:rPr>
                  <w:i/>
                  <w:iCs/>
                  <w:sz w:val="20"/>
                  <w:szCs w:val="20"/>
                </w:rPr>
                <w:t xml:space="preserve">Net DAM </w:t>
              </w:r>
            </w:ins>
            <w:ins w:id="578" w:author="ERCOT" w:date="2019-12-18T14:12:00Z">
              <w:r>
                <w:rPr>
                  <w:i/>
                  <w:iCs/>
                  <w:sz w:val="20"/>
                  <w:szCs w:val="20"/>
                </w:rPr>
                <w:t xml:space="preserve"> Ancillary Service Only </w:t>
              </w:r>
            </w:ins>
            <w:ins w:id="579" w:author="ERCOT" w:date="2019-12-18T14:11:00Z">
              <w:r w:rsidRPr="009F4E0B">
                <w:rPr>
                  <w:i/>
                  <w:iCs/>
                  <w:sz w:val="20"/>
                  <w:szCs w:val="20"/>
                </w:rPr>
                <w:t>activities</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E144FE">
            <w:pPr>
              <w:tabs>
                <w:tab w:val="right" w:pos="9360"/>
              </w:tabs>
              <w:spacing w:after="60"/>
              <w:ind w:left="1733" w:hanging="1440"/>
              <w:rPr>
                <w:ins w:id="580" w:author="ERCOT" w:date="2019-12-18T14:09:00Z"/>
                <w:iCs/>
                <w:color w:val="000000"/>
                <w:sz w:val="20"/>
                <w:szCs w:val="20"/>
              </w:rPr>
            </w:pPr>
            <w:ins w:id="581" w:author="ERCOT" w:date="2019-12-18T14:09:00Z">
              <w:r>
                <w:rPr>
                  <w:iCs/>
                  <w:color w:val="000000"/>
                  <w:sz w:val="20"/>
                  <w:szCs w:val="20"/>
                </w:rPr>
                <w:t>DAM ASOO Cleared</w:t>
              </w:r>
            </w:ins>
            <w:ins w:id="582" w:author="ERCOT" w:date="2019-12-18T14:14:00Z">
              <w:r>
                <w:rPr>
                  <w:iCs/>
                  <w:color w:val="000000"/>
                  <w:sz w:val="20"/>
                  <w:szCs w:val="20"/>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83" w:author="ERCOT" w:date="2019-12-18T14:09:00Z">
              <w:r>
                <w:rPr>
                  <w:iCs/>
                  <w:color w:val="000000"/>
                  <w:sz w:val="20"/>
                  <w:szCs w:val="20"/>
                </w:rPr>
                <w:t>= DAM Ancillary Service Only Offers Cleared in DAM</w:t>
              </w:r>
            </w:ins>
            <w:ins w:id="584" w:author="ERCOT" w:date="2020-01-30T09:45:00Z">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E144FE">
            <w:pPr>
              <w:tabs>
                <w:tab w:val="right" w:pos="9360"/>
              </w:tabs>
              <w:spacing w:after="60"/>
              <w:ind w:left="1733" w:hanging="1440"/>
              <w:rPr>
                <w:iCs/>
                <w:sz w:val="20"/>
                <w:szCs w:val="20"/>
              </w:rPr>
            </w:pPr>
            <w:ins w:id="585" w:author="ERCOT" w:date="2020-01-16T13:24:00Z">
              <w:r>
                <w:rPr>
                  <w:iCs/>
                  <w:color w:val="000000"/>
                  <w:sz w:val="20"/>
                  <w:szCs w:val="20"/>
                </w:rPr>
                <w:t>DART</w:t>
              </w:r>
            </w:ins>
            <w:ins w:id="586" w:author="ERCOT" w:date="2019-12-18T14:10:00Z">
              <w:r>
                <w:rPr>
                  <w:iCs/>
                  <w:color w:val="000000"/>
                  <w:sz w:val="20"/>
                  <w:szCs w:val="20"/>
                </w:rPr>
                <w:t>MCPC</w:t>
              </w:r>
            </w:ins>
            <w:ins w:id="587" w:author="ERCOT" w:date="2019-12-18T14:14:00Z">
              <w:r>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88" w:author="ERCOT" w:date="2019-12-18T14:10:00Z">
              <w:r>
                <w:rPr>
                  <w:iCs/>
                  <w:color w:val="000000"/>
                  <w:sz w:val="20"/>
                  <w:szCs w:val="20"/>
                </w:rPr>
                <w:t xml:space="preserve">= </w:t>
              </w:r>
            </w:ins>
            <w:ins w:id="589" w:author="ERCOT" w:date="2020-01-16T13:24:00Z">
              <w:r>
                <w:rPr>
                  <w:iCs/>
                  <w:color w:val="000000"/>
                  <w:sz w:val="20"/>
                  <w:szCs w:val="20"/>
                </w:rPr>
                <w:t xml:space="preserve">Day-Ahead – Real Time </w:t>
              </w:r>
            </w:ins>
            <w:ins w:id="590" w:author="ERCOT" w:date="2019-12-18T14:10:00Z">
              <w:r>
                <w:rPr>
                  <w:iCs/>
                  <w:color w:val="000000"/>
                  <w:sz w:val="20"/>
                  <w:szCs w:val="20"/>
                </w:rPr>
                <w:t xml:space="preserve">MCPC </w:t>
              </w:r>
            </w:ins>
            <w:ins w:id="591" w:author="ERCOT" w:date="2020-01-22T09:17:00Z">
              <w:r>
                <w:rPr>
                  <w:iCs/>
                  <w:color w:val="000000"/>
                  <w:sz w:val="20"/>
                  <w:szCs w:val="20"/>
                </w:rPr>
                <w:t>S</w:t>
              </w:r>
            </w:ins>
            <w:ins w:id="592" w:author="ERCOT" w:date="2019-12-18T14:10:00Z">
              <w:r>
                <w:rPr>
                  <w:iCs/>
                  <w:color w:val="000000"/>
                  <w:sz w:val="20"/>
                  <w:szCs w:val="20"/>
                </w:rPr>
                <w:t xml:space="preserve">pread </w:t>
              </w:r>
            </w:ins>
            <w:ins w:id="593" w:author="ERCOT" w:date="2020-01-16T13:25:00Z">
              <w:r>
                <w:rPr>
                  <w:iCs/>
                  <w:color w:val="000000"/>
                  <w:sz w:val="20"/>
                  <w:szCs w:val="20"/>
                </w:rPr>
                <w:t xml:space="preserve">for interval </w:t>
              </w:r>
            </w:ins>
            <w:proofErr w:type="spellStart"/>
            <w:ins w:id="594" w:author="ERCOT" w:date="2020-01-16T13:26:00Z">
              <w:r w:rsidRPr="007119F8">
                <w:rPr>
                  <w:i/>
                  <w:iCs/>
                  <w:color w:val="000000"/>
                  <w:sz w:val="20"/>
                  <w:szCs w:val="20"/>
                </w:rPr>
                <w:t>i</w:t>
              </w:r>
              <w:proofErr w:type="spellEnd"/>
              <w:r>
                <w:rPr>
                  <w:iCs/>
                  <w:color w:val="000000"/>
                  <w:sz w:val="20"/>
                  <w:szCs w:val="20"/>
                </w:rPr>
                <w:t xml:space="preserve"> </w:t>
              </w:r>
            </w:ins>
            <w:ins w:id="595" w:author="ERCOT" w:date="2020-01-29T08:33:00Z">
              <w:r>
                <w:rPr>
                  <w:iCs/>
                  <w:color w:val="000000"/>
                  <w:sz w:val="20"/>
                  <w:szCs w:val="20"/>
                </w:rPr>
                <w:t>for</w:t>
              </w:r>
            </w:ins>
            <w:ins w:id="596"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E144FE">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E144FE">
            <w:pPr>
              <w:tabs>
                <w:tab w:val="right" w:pos="9360"/>
              </w:tabs>
              <w:spacing w:after="60"/>
              <w:ind w:left="1733" w:hanging="1440"/>
              <w:rPr>
                <w:ins w:id="597" w:author="ERCOT" w:date="2019-12-18T13:56:00Z"/>
                <w:i/>
                <w:iCs/>
                <w:sz w:val="20"/>
                <w:szCs w:val="20"/>
              </w:rPr>
            </w:pPr>
            <w:r w:rsidRPr="009F4E0B">
              <w:rPr>
                <w:iCs/>
                <w:sz w:val="20"/>
                <w:szCs w:val="20"/>
              </w:rPr>
              <w:t>RTSPP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E144FE">
            <w:pPr>
              <w:tabs>
                <w:tab w:val="right" w:pos="9360"/>
              </w:tabs>
              <w:spacing w:after="60"/>
              <w:ind w:left="1733" w:hanging="1440"/>
              <w:rPr>
                <w:i/>
                <w:iCs/>
                <w:sz w:val="20"/>
                <w:szCs w:val="20"/>
              </w:rPr>
            </w:pPr>
          </w:p>
          <w:p w14:paraId="2E010096" w14:textId="77777777" w:rsidR="00513213" w:rsidRPr="009F4E0B" w:rsidRDefault="00513213" w:rsidP="00E144FE">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E144FE">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E144FE">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E144FE">
            <w:pPr>
              <w:spacing w:after="60"/>
              <w:ind w:left="1733" w:hanging="1440"/>
              <w:rPr>
                <w:iCs/>
                <w:sz w:val="20"/>
                <w:szCs w:val="20"/>
              </w:rPr>
            </w:pPr>
            <w:r w:rsidRPr="009F4E0B">
              <w:rPr>
                <w:iCs/>
                <w:sz w:val="20"/>
                <w:szCs w:val="20"/>
              </w:rPr>
              <w:t xml:space="preserve">DAM PTP Cleared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E144FE">
            <w:pPr>
              <w:spacing w:after="60"/>
              <w:ind w:left="1733" w:hanging="1440"/>
              <w:rPr>
                <w:iCs/>
                <w:sz w:val="20"/>
                <w:szCs w:val="20"/>
              </w:rPr>
            </w:pPr>
            <w:r w:rsidRPr="009F4E0B">
              <w:rPr>
                <w:iCs/>
                <w:sz w:val="20"/>
                <w:szCs w:val="20"/>
              </w:rPr>
              <w:lastRenderedPageBreak/>
              <w:t xml:space="preserve">DARTPTP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E144FE">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E144FE">
            <w:pPr>
              <w:spacing w:after="60"/>
              <w:ind w:left="1733" w:hanging="1440"/>
              <w:rPr>
                <w:i/>
                <w:iCs/>
                <w:sz w:val="20"/>
                <w:szCs w:val="20"/>
              </w:rPr>
            </w:pPr>
            <w:proofErr w:type="spellStart"/>
            <w:r w:rsidRPr="009F4E0B">
              <w:rPr>
                <w:i/>
                <w:iCs/>
                <w:sz w:val="20"/>
                <w:szCs w:val="20"/>
              </w:rPr>
              <w:t>cif</w:t>
            </w:r>
            <w:proofErr w:type="spellEnd"/>
            <w:r w:rsidRPr="009F4E0B">
              <w:rPr>
                <w:i/>
                <w:iCs/>
                <w:sz w:val="20"/>
                <w:szCs w:val="20"/>
              </w:rPr>
              <w:t xml:space="preserve">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E144FE">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E144FE">
            <w:pPr>
              <w:spacing w:after="60"/>
              <w:ind w:left="1733" w:hanging="1440"/>
              <w:rPr>
                <w:iCs/>
                <w:sz w:val="20"/>
                <w:szCs w:val="20"/>
              </w:rPr>
            </w:pPr>
            <w:proofErr w:type="spellStart"/>
            <w:r w:rsidRPr="009F4E0B">
              <w:rPr>
                <w:i/>
                <w:iCs/>
                <w:sz w:val="20"/>
                <w:szCs w:val="20"/>
              </w:rPr>
              <w:t>i</w:t>
            </w:r>
            <w:proofErr w:type="spellEnd"/>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E144FE">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E144FE">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E144FE">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E144FE">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E144FE">
        <w:trPr>
          <w:trHeight w:val="91"/>
        </w:trPr>
        <w:tc>
          <w:tcPr>
            <w:tcW w:w="1619" w:type="dxa"/>
          </w:tcPr>
          <w:p w14:paraId="4AB99BC5" w14:textId="77777777" w:rsidR="00513213" w:rsidRPr="009F4E0B" w:rsidRDefault="00513213" w:rsidP="00E144FE">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E144FE">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E144FE">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E144FE">
            <w:pPr>
              <w:spacing w:after="60"/>
              <w:rPr>
                <w:iCs/>
                <w:sz w:val="20"/>
                <w:szCs w:val="20"/>
              </w:rPr>
            </w:pPr>
          </w:p>
          <w:p w14:paraId="0F53DB90" w14:textId="77777777" w:rsidR="00513213" w:rsidRPr="009F4E0B" w:rsidRDefault="00513213" w:rsidP="00E144FE">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proofErr w:type="spellStart"/>
            <w:proofErr w:type="gramStart"/>
            <w:r w:rsidRPr="009F4E0B">
              <w:rPr>
                <w:i/>
                <w:iCs/>
                <w:sz w:val="20"/>
                <w:szCs w:val="20"/>
              </w:rPr>
              <w:t>cif</w:t>
            </w:r>
            <w:proofErr w:type="spellEnd"/>
            <w:r w:rsidRPr="009F4E0B">
              <w:rPr>
                <w:i/>
                <w:iCs/>
                <w:sz w:val="20"/>
                <w:szCs w:val="20"/>
              </w:rPr>
              <w:t>%</w:t>
            </w:r>
            <w:proofErr w:type="gramEnd"/>
            <w:r w:rsidRPr="009F4E0B">
              <w:rPr>
                <w:iCs/>
                <w:sz w:val="20"/>
                <w:szCs w:val="20"/>
              </w:rPr>
              <w:t>)</w:t>
            </w:r>
          </w:p>
          <w:p w14:paraId="1F1ACF26" w14:textId="77777777" w:rsidR="00513213" w:rsidRPr="009F4E0B" w:rsidRDefault="00513213" w:rsidP="00E144FE">
            <w:pPr>
              <w:spacing w:after="60"/>
              <w:ind w:left="1762" w:hanging="1440"/>
              <w:rPr>
                <w:iCs/>
                <w:sz w:val="20"/>
                <w:szCs w:val="20"/>
              </w:rPr>
            </w:pPr>
          </w:p>
          <w:p w14:paraId="6289A23E" w14:textId="77777777" w:rsidR="00513213" w:rsidRPr="009F4E0B" w:rsidRDefault="00513213" w:rsidP="00E144FE">
            <w:pPr>
              <w:spacing w:after="60"/>
              <w:ind w:left="1762" w:hanging="1440"/>
              <w:rPr>
                <w:iCs/>
                <w:sz w:val="20"/>
                <w:szCs w:val="20"/>
              </w:rPr>
            </w:pPr>
            <w:r w:rsidRPr="009F4E0B">
              <w:rPr>
                <w:iCs/>
                <w:sz w:val="20"/>
                <w:szCs w:val="20"/>
              </w:rPr>
              <w:t>Where:</w:t>
            </w:r>
          </w:p>
          <w:p w14:paraId="552222A0" w14:textId="77777777" w:rsidR="00513213" w:rsidRPr="009F4E0B" w:rsidRDefault="00513213" w:rsidP="00E144FE">
            <w:pPr>
              <w:spacing w:after="60"/>
              <w:ind w:left="1762" w:hanging="1440"/>
              <w:rPr>
                <w:iCs/>
                <w:sz w:val="20"/>
                <w:szCs w:val="20"/>
              </w:rPr>
            </w:pPr>
          </w:p>
          <w:p w14:paraId="199748DE" w14:textId="77777777" w:rsidR="00513213" w:rsidRPr="009F4E0B" w:rsidRDefault="00513213" w:rsidP="00E144FE">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E144FE">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E144FE">
              <w:tc>
                <w:tcPr>
                  <w:tcW w:w="9134" w:type="dxa"/>
                  <w:shd w:val="pct12" w:color="auto" w:fill="auto"/>
                </w:tcPr>
                <w:p w14:paraId="4D7E7D8E" w14:textId="77777777" w:rsidR="00513213" w:rsidRPr="0002450E" w:rsidRDefault="00513213" w:rsidP="00E144FE">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E144FE">
                    <w:trPr>
                      <w:trHeight w:val="91"/>
                    </w:trPr>
                    <w:tc>
                      <w:tcPr>
                        <w:tcW w:w="1619" w:type="dxa"/>
                      </w:tcPr>
                      <w:p w14:paraId="08A39239" w14:textId="77777777" w:rsidR="00513213" w:rsidRPr="00906156" w:rsidRDefault="00513213" w:rsidP="00E144FE">
                        <w:pPr>
                          <w:pStyle w:val="TableBody"/>
                        </w:pPr>
                        <w:r w:rsidRPr="00906156">
                          <w:t>IMCE</w:t>
                        </w:r>
                      </w:p>
                    </w:tc>
                    <w:tc>
                      <w:tcPr>
                        <w:tcW w:w="880" w:type="dxa"/>
                      </w:tcPr>
                      <w:p w14:paraId="062D3BD3" w14:textId="77777777" w:rsidR="00513213" w:rsidRPr="004F59D3" w:rsidRDefault="00513213" w:rsidP="00E144FE">
                        <w:pPr>
                          <w:pStyle w:val="TableBody"/>
                        </w:pPr>
                        <w:r w:rsidRPr="004F59D3">
                          <w:t>$</w:t>
                        </w:r>
                      </w:p>
                    </w:tc>
                    <w:tc>
                      <w:tcPr>
                        <w:tcW w:w="6820" w:type="dxa"/>
                      </w:tcPr>
                      <w:p w14:paraId="105CBA17" w14:textId="77777777" w:rsidR="00513213" w:rsidRPr="004F59D3" w:rsidRDefault="00513213" w:rsidP="00E144FE">
                        <w:pPr>
                          <w:pStyle w:val="TableBody"/>
                        </w:pPr>
                        <w:r w:rsidRPr="004F59D3">
                          <w:rPr>
                            <w:i/>
                          </w:rPr>
                          <w:t xml:space="preserve">Initial Minimum Current Exposure </w:t>
                        </w:r>
                      </w:p>
                      <w:p w14:paraId="505BACD1" w14:textId="77777777" w:rsidR="00513213" w:rsidRPr="00484E48" w:rsidRDefault="00513213" w:rsidP="00E144FE">
                        <w:pPr>
                          <w:pStyle w:val="TableBody"/>
                        </w:pPr>
                      </w:p>
                      <w:p w14:paraId="6801AB0F" w14:textId="77777777" w:rsidR="00513213" w:rsidRPr="00367720" w:rsidRDefault="00513213" w:rsidP="00E144FE">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proofErr w:type="gramStart"/>
                        <w:r w:rsidRPr="00367720">
                          <w:rPr>
                            <w:i/>
                          </w:rPr>
                          <w:t>cif</w:t>
                        </w:r>
                        <w:proofErr w:type="spellEnd"/>
                        <w:r w:rsidRPr="00367720">
                          <w:rPr>
                            <w:i/>
                          </w:rPr>
                          <w:t>%</w:t>
                        </w:r>
                        <w:proofErr w:type="gramEnd"/>
                        <w:r w:rsidRPr="00367720">
                          <w:t>)</w:t>
                        </w:r>
                      </w:p>
                      <w:p w14:paraId="230C5630" w14:textId="77777777" w:rsidR="00513213" w:rsidRPr="00367720" w:rsidRDefault="00513213" w:rsidP="00E144FE">
                        <w:pPr>
                          <w:pStyle w:val="TableBody"/>
                          <w:ind w:left="1762" w:hanging="1440"/>
                          <w:rPr>
                            <w:i/>
                          </w:rPr>
                        </w:pPr>
                        <w:r w:rsidRPr="00367720">
                          <w:t xml:space="preserve"> </w:t>
                        </w:r>
                      </w:p>
                    </w:tc>
                  </w:tr>
                </w:tbl>
                <w:p w14:paraId="30F06B5A" w14:textId="77777777" w:rsidR="00513213" w:rsidRPr="00B35DA1" w:rsidRDefault="00513213" w:rsidP="00E144FE">
                  <w:pPr>
                    <w:pStyle w:val="TableBody"/>
                    <w:ind w:left="1710"/>
                  </w:pPr>
                </w:p>
              </w:tc>
            </w:tr>
          </w:tbl>
          <w:p w14:paraId="1AE3B558" w14:textId="77777777" w:rsidR="00513213" w:rsidRPr="009F4E0B" w:rsidRDefault="00513213" w:rsidP="00E144FE">
            <w:pPr>
              <w:spacing w:after="60"/>
              <w:rPr>
                <w:i/>
                <w:iCs/>
                <w:sz w:val="20"/>
                <w:szCs w:val="20"/>
              </w:rPr>
            </w:pPr>
          </w:p>
        </w:tc>
      </w:tr>
      <w:tr w:rsidR="00513213" w:rsidRPr="009F4E0B" w14:paraId="0CC372A7" w14:textId="77777777" w:rsidTr="00E144FE">
        <w:trPr>
          <w:trHeight w:val="91"/>
        </w:trPr>
        <w:tc>
          <w:tcPr>
            <w:tcW w:w="1619" w:type="dxa"/>
          </w:tcPr>
          <w:p w14:paraId="118A251B" w14:textId="77777777" w:rsidR="00513213" w:rsidRPr="009F4E0B" w:rsidRDefault="00513213" w:rsidP="00E144FE">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E144FE">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E144FE">
        <w:trPr>
          <w:trHeight w:val="91"/>
        </w:trPr>
        <w:tc>
          <w:tcPr>
            <w:tcW w:w="1619" w:type="dxa"/>
          </w:tcPr>
          <w:p w14:paraId="41121861" w14:textId="77777777" w:rsidR="00513213" w:rsidRPr="009F4E0B" w:rsidRDefault="00513213" w:rsidP="00E144FE">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E144FE">
            <w:pPr>
              <w:spacing w:after="60"/>
              <w:rPr>
                <w:iCs/>
                <w:sz w:val="20"/>
                <w:szCs w:val="20"/>
              </w:rPr>
            </w:pPr>
            <w:r w:rsidRPr="009F4E0B">
              <w:rPr>
                <w:iCs/>
                <w:sz w:val="20"/>
                <w:szCs w:val="20"/>
              </w:rPr>
              <w:t>QSEs represented by Counter-Party.</w:t>
            </w:r>
          </w:p>
        </w:tc>
      </w:tr>
      <w:tr w:rsidR="00513213" w:rsidRPr="009F4E0B" w14:paraId="40778284" w14:textId="77777777" w:rsidTr="00E144FE">
        <w:trPr>
          <w:trHeight w:val="91"/>
        </w:trPr>
        <w:tc>
          <w:tcPr>
            <w:tcW w:w="1619" w:type="dxa"/>
          </w:tcPr>
          <w:p w14:paraId="0B2A9EFA" w14:textId="77777777" w:rsidR="00513213" w:rsidRPr="009F4E0B" w:rsidRDefault="00513213" w:rsidP="00E144FE">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E144FE">
            <w:pPr>
              <w:spacing w:after="60"/>
              <w:rPr>
                <w:iCs/>
                <w:sz w:val="20"/>
                <w:szCs w:val="20"/>
              </w:rPr>
            </w:pPr>
            <w:r w:rsidRPr="009F4E0B">
              <w:rPr>
                <w:iCs/>
                <w:sz w:val="20"/>
                <w:szCs w:val="20"/>
              </w:rPr>
              <w:t>CRR Account Holders represented by Counter-Party.</w:t>
            </w:r>
          </w:p>
        </w:tc>
      </w:tr>
      <w:tr w:rsidR="00513213" w:rsidRPr="009F4E0B" w14:paraId="095E5CE4" w14:textId="77777777" w:rsidTr="00E144FE">
        <w:trPr>
          <w:trHeight w:val="91"/>
        </w:trPr>
        <w:tc>
          <w:tcPr>
            <w:tcW w:w="1619" w:type="dxa"/>
          </w:tcPr>
          <w:p w14:paraId="43D6C96F" w14:textId="77777777" w:rsidR="00513213" w:rsidRPr="009F4E0B" w:rsidRDefault="00513213" w:rsidP="00E144FE">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E144FE">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E144FE">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E144FE">
        <w:trPr>
          <w:trHeight w:val="91"/>
        </w:trPr>
        <w:tc>
          <w:tcPr>
            <w:tcW w:w="1619" w:type="dxa"/>
          </w:tcPr>
          <w:p w14:paraId="041E4F07" w14:textId="77777777" w:rsidR="00513213" w:rsidRPr="009F4E0B" w:rsidRDefault="00513213" w:rsidP="00E144FE">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E144FE">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E144FE">
        <w:trPr>
          <w:trHeight w:val="351"/>
          <w:tblHeader/>
        </w:trPr>
        <w:tc>
          <w:tcPr>
            <w:tcW w:w="1448" w:type="dxa"/>
          </w:tcPr>
          <w:p w14:paraId="0C267E53" w14:textId="77777777" w:rsidR="00513213" w:rsidRPr="009F4E0B" w:rsidRDefault="00513213" w:rsidP="00E144FE">
            <w:pPr>
              <w:spacing w:after="120"/>
              <w:rPr>
                <w:b/>
                <w:iCs/>
                <w:sz w:val="20"/>
                <w:szCs w:val="20"/>
              </w:rPr>
            </w:pPr>
            <w:r w:rsidRPr="009F4E0B">
              <w:rPr>
                <w:b/>
                <w:iCs/>
                <w:sz w:val="20"/>
                <w:szCs w:val="20"/>
              </w:rPr>
              <w:lastRenderedPageBreak/>
              <w:t>Parameter</w:t>
            </w:r>
          </w:p>
        </w:tc>
        <w:tc>
          <w:tcPr>
            <w:tcW w:w="1702" w:type="dxa"/>
          </w:tcPr>
          <w:p w14:paraId="3BC8F398" w14:textId="77777777" w:rsidR="00513213" w:rsidRPr="009F4E0B" w:rsidRDefault="00513213" w:rsidP="00E144FE">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E144FE">
            <w:pPr>
              <w:spacing w:after="120"/>
              <w:rPr>
                <w:b/>
                <w:iCs/>
                <w:sz w:val="20"/>
                <w:szCs w:val="20"/>
              </w:rPr>
            </w:pPr>
            <w:r w:rsidRPr="009F4E0B">
              <w:rPr>
                <w:b/>
                <w:iCs/>
                <w:sz w:val="20"/>
                <w:szCs w:val="20"/>
              </w:rPr>
              <w:t>Current Value*</w:t>
            </w:r>
          </w:p>
        </w:tc>
      </w:tr>
      <w:tr w:rsidR="00513213" w:rsidRPr="009F4E0B" w14:paraId="5EB17D82" w14:textId="77777777" w:rsidTr="00E144FE">
        <w:trPr>
          <w:trHeight w:val="519"/>
        </w:trPr>
        <w:tc>
          <w:tcPr>
            <w:tcW w:w="1448" w:type="dxa"/>
          </w:tcPr>
          <w:p w14:paraId="49F83EB6" w14:textId="77777777" w:rsidR="00513213" w:rsidRPr="009F4E0B" w:rsidRDefault="00513213" w:rsidP="00E144FE">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E144FE">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E144FE">
            <w:pPr>
              <w:spacing w:after="60"/>
              <w:rPr>
                <w:iCs/>
                <w:sz w:val="20"/>
                <w:szCs w:val="20"/>
              </w:rPr>
            </w:pPr>
            <w:r w:rsidRPr="009F4E0B">
              <w:rPr>
                <w:iCs/>
                <w:sz w:val="20"/>
                <w:szCs w:val="20"/>
              </w:rPr>
              <w:t>50</w:t>
            </w:r>
          </w:p>
        </w:tc>
      </w:tr>
      <w:tr w:rsidR="00513213" w:rsidRPr="009F4E0B" w14:paraId="44142EC3" w14:textId="77777777" w:rsidTr="00E144FE">
        <w:trPr>
          <w:trHeight w:val="519"/>
        </w:trPr>
        <w:tc>
          <w:tcPr>
            <w:tcW w:w="1448" w:type="dxa"/>
          </w:tcPr>
          <w:p w14:paraId="5A28DD62" w14:textId="77777777" w:rsidR="00513213" w:rsidRPr="009F4E0B" w:rsidRDefault="00513213" w:rsidP="00E144FE">
            <w:pPr>
              <w:spacing w:after="60"/>
              <w:rPr>
                <w:i/>
                <w:iCs/>
                <w:sz w:val="20"/>
                <w:szCs w:val="20"/>
              </w:rPr>
            </w:pPr>
            <w:proofErr w:type="spellStart"/>
            <w:r w:rsidRPr="009F4E0B">
              <w:rPr>
                <w:i/>
                <w:iCs/>
                <w:sz w:val="20"/>
                <w:szCs w:val="20"/>
              </w:rPr>
              <w:t>cif</w:t>
            </w:r>
            <w:proofErr w:type="spellEnd"/>
          </w:p>
        </w:tc>
        <w:tc>
          <w:tcPr>
            <w:tcW w:w="1702" w:type="dxa"/>
          </w:tcPr>
          <w:p w14:paraId="6CC1EDC9"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E144FE">
            <w:pPr>
              <w:spacing w:after="60"/>
              <w:rPr>
                <w:iCs/>
                <w:sz w:val="20"/>
                <w:szCs w:val="20"/>
              </w:rPr>
            </w:pPr>
            <w:r w:rsidRPr="009F4E0B">
              <w:rPr>
                <w:iCs/>
                <w:sz w:val="20"/>
                <w:szCs w:val="20"/>
              </w:rPr>
              <w:t>9%</w:t>
            </w:r>
          </w:p>
        </w:tc>
      </w:tr>
      <w:tr w:rsidR="00513213" w:rsidRPr="009F4E0B" w14:paraId="29A83507" w14:textId="77777777" w:rsidTr="00E144FE">
        <w:trPr>
          <w:trHeight w:val="519"/>
        </w:trPr>
        <w:tc>
          <w:tcPr>
            <w:tcW w:w="1448" w:type="dxa"/>
          </w:tcPr>
          <w:p w14:paraId="5552D9B0" w14:textId="77777777" w:rsidR="00513213" w:rsidRPr="009F4E0B" w:rsidRDefault="00513213" w:rsidP="00E144FE">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E144FE">
            <w:pPr>
              <w:spacing w:after="60"/>
              <w:rPr>
                <w:iCs/>
                <w:sz w:val="20"/>
                <w:szCs w:val="20"/>
              </w:rPr>
            </w:pPr>
            <w:r w:rsidRPr="009F4E0B">
              <w:rPr>
                <w:iCs/>
                <w:sz w:val="20"/>
                <w:szCs w:val="20"/>
              </w:rPr>
              <w:t>Minimum value of 20%.</w:t>
            </w:r>
          </w:p>
        </w:tc>
      </w:tr>
      <w:tr w:rsidR="00513213" w:rsidRPr="009F4E0B" w14:paraId="298EAB3A" w14:textId="77777777" w:rsidTr="00E144FE">
        <w:trPr>
          <w:trHeight w:val="519"/>
        </w:trPr>
        <w:tc>
          <w:tcPr>
            <w:tcW w:w="1448" w:type="dxa"/>
          </w:tcPr>
          <w:p w14:paraId="35071F84" w14:textId="77777777" w:rsidR="00513213" w:rsidRPr="009F4E0B" w:rsidRDefault="00513213" w:rsidP="00E144FE">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E144FE">
            <w:pPr>
              <w:spacing w:after="60"/>
              <w:rPr>
                <w:iCs/>
                <w:sz w:val="20"/>
                <w:szCs w:val="20"/>
              </w:rPr>
            </w:pPr>
            <w:r w:rsidRPr="009F4E0B">
              <w:rPr>
                <w:iCs/>
                <w:sz w:val="20"/>
                <w:szCs w:val="20"/>
              </w:rPr>
              <w:t>2</w:t>
            </w:r>
          </w:p>
        </w:tc>
      </w:tr>
      <w:tr w:rsidR="00513213" w:rsidRPr="009F4E0B" w14:paraId="023FB986" w14:textId="77777777" w:rsidTr="00E144FE">
        <w:trPr>
          <w:trHeight w:val="519"/>
        </w:trPr>
        <w:tc>
          <w:tcPr>
            <w:tcW w:w="1448" w:type="dxa"/>
          </w:tcPr>
          <w:p w14:paraId="614B8DF6" w14:textId="77777777" w:rsidR="00513213" w:rsidRPr="009F4E0B" w:rsidRDefault="00513213" w:rsidP="00E144FE">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E144FE">
            <w:pPr>
              <w:spacing w:after="60"/>
              <w:rPr>
                <w:i/>
                <w:iCs/>
                <w:sz w:val="20"/>
                <w:szCs w:val="20"/>
              </w:rPr>
            </w:pPr>
            <w:r w:rsidRPr="009F4E0B">
              <w:rPr>
                <w:iCs/>
                <w:sz w:val="20"/>
                <w:szCs w:val="20"/>
              </w:rPr>
              <w:t>5</w:t>
            </w:r>
          </w:p>
        </w:tc>
      </w:tr>
      <w:tr w:rsidR="00513213" w:rsidRPr="009F4E0B" w14:paraId="19AF8880" w14:textId="77777777" w:rsidTr="00E144FE">
        <w:trPr>
          <w:trHeight w:val="519"/>
        </w:trPr>
        <w:tc>
          <w:tcPr>
            <w:tcW w:w="1448" w:type="dxa"/>
          </w:tcPr>
          <w:p w14:paraId="61BCF849" w14:textId="77777777" w:rsidR="00513213" w:rsidRPr="009F4E0B" w:rsidRDefault="00513213" w:rsidP="00E144FE">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E144FE">
            <w:pPr>
              <w:spacing w:after="60"/>
              <w:rPr>
                <w:i/>
                <w:iCs/>
                <w:sz w:val="20"/>
                <w:szCs w:val="20"/>
              </w:rPr>
            </w:pPr>
            <w:r w:rsidRPr="009F4E0B">
              <w:rPr>
                <w:iCs/>
                <w:sz w:val="20"/>
                <w:szCs w:val="20"/>
              </w:rPr>
              <w:t>5</w:t>
            </w:r>
          </w:p>
        </w:tc>
      </w:tr>
      <w:tr w:rsidR="00513213" w:rsidRPr="009F4E0B" w14:paraId="70379E09" w14:textId="77777777" w:rsidTr="00E144FE">
        <w:trPr>
          <w:trHeight w:val="519"/>
        </w:trPr>
        <w:tc>
          <w:tcPr>
            <w:tcW w:w="1448" w:type="dxa"/>
          </w:tcPr>
          <w:p w14:paraId="7E1461CD" w14:textId="77777777" w:rsidR="00513213" w:rsidRPr="009F4E0B" w:rsidRDefault="00513213" w:rsidP="00E144FE">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E144FE">
            <w:pPr>
              <w:spacing w:after="60"/>
              <w:rPr>
                <w:iCs/>
                <w:sz w:val="20"/>
                <w:szCs w:val="20"/>
              </w:rPr>
            </w:pPr>
            <w:r w:rsidRPr="009F4E0B">
              <w:rPr>
                <w:iCs/>
                <w:sz w:val="20"/>
                <w:szCs w:val="20"/>
              </w:rPr>
              <w:t>1</w:t>
            </w:r>
          </w:p>
        </w:tc>
      </w:tr>
      <w:tr w:rsidR="00513213" w:rsidRPr="009F4E0B" w14:paraId="1C14DD9D" w14:textId="77777777" w:rsidTr="00E144FE">
        <w:trPr>
          <w:trHeight w:val="519"/>
        </w:trPr>
        <w:tc>
          <w:tcPr>
            <w:tcW w:w="1448" w:type="dxa"/>
          </w:tcPr>
          <w:p w14:paraId="20B6B103" w14:textId="77777777" w:rsidR="00513213" w:rsidRPr="009F4E0B" w:rsidRDefault="00513213" w:rsidP="00E144FE">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E144FE">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E144FE">
        <w:trPr>
          <w:trHeight w:val="519"/>
        </w:trPr>
        <w:tc>
          <w:tcPr>
            <w:tcW w:w="1448" w:type="dxa"/>
          </w:tcPr>
          <w:p w14:paraId="678691AC" w14:textId="77777777" w:rsidR="00513213" w:rsidRPr="009F4E0B" w:rsidRDefault="00513213" w:rsidP="00E144FE">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E144FE">
            <w:pPr>
              <w:spacing w:after="60"/>
              <w:rPr>
                <w:iCs/>
                <w:sz w:val="20"/>
                <w:szCs w:val="20"/>
              </w:rPr>
            </w:pPr>
            <w:r w:rsidRPr="009F4E0B">
              <w:rPr>
                <w:iCs/>
                <w:sz w:val="20"/>
                <w:szCs w:val="20"/>
              </w:rPr>
              <w:t>80%</w:t>
            </w:r>
          </w:p>
        </w:tc>
      </w:tr>
      <w:tr w:rsidR="00513213" w:rsidRPr="009F4E0B" w14:paraId="01A10E9F" w14:textId="77777777" w:rsidTr="00E144FE">
        <w:trPr>
          <w:trHeight w:val="519"/>
        </w:trPr>
        <w:tc>
          <w:tcPr>
            <w:tcW w:w="1448" w:type="dxa"/>
          </w:tcPr>
          <w:p w14:paraId="22AE6264" w14:textId="77777777" w:rsidR="00513213" w:rsidRPr="009F4E0B" w:rsidRDefault="00513213" w:rsidP="00E144FE">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E144FE">
            <w:pPr>
              <w:spacing w:after="60"/>
              <w:rPr>
                <w:iCs/>
                <w:sz w:val="20"/>
                <w:szCs w:val="20"/>
              </w:rPr>
            </w:pPr>
            <w:r w:rsidRPr="009F4E0B">
              <w:rPr>
                <w:iCs/>
                <w:sz w:val="20"/>
                <w:szCs w:val="20"/>
              </w:rPr>
              <w:t>14</w:t>
            </w:r>
          </w:p>
        </w:tc>
      </w:tr>
      <w:tr w:rsidR="00513213" w:rsidRPr="009F4E0B" w14:paraId="06094980" w14:textId="77777777" w:rsidTr="00E144FE">
        <w:trPr>
          <w:trHeight w:val="519"/>
        </w:trPr>
        <w:tc>
          <w:tcPr>
            <w:tcW w:w="9270" w:type="dxa"/>
            <w:gridSpan w:val="3"/>
          </w:tcPr>
          <w:p w14:paraId="1ABAA99A" w14:textId="77777777" w:rsidR="00513213" w:rsidRPr="009F4E0B" w:rsidRDefault="00513213" w:rsidP="00E144FE">
            <w:pPr>
              <w:spacing w:after="60"/>
              <w:rPr>
                <w:iCs/>
                <w:sz w:val="20"/>
                <w:szCs w:val="20"/>
              </w:rPr>
            </w:pPr>
            <w:proofErr w:type="gramStart"/>
            <w:r w:rsidRPr="009F4E0B">
              <w:rPr>
                <w:iCs/>
                <w:sz w:val="20"/>
                <w:szCs w:val="20"/>
              </w:rPr>
              <w:t>*  The</w:t>
            </w:r>
            <w:proofErr w:type="gramEnd"/>
            <w:r w:rsidRPr="009F4E0B">
              <w:rPr>
                <w:iCs/>
                <w:sz w:val="20"/>
                <w:szCs w:val="20"/>
              </w:rPr>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598" w:name="_Toc344279648"/>
      <w:bookmarkStart w:id="599" w:name="_Toc344279748"/>
      <w:bookmarkStart w:id="600" w:name="_Toc349821800"/>
      <w:r w:rsidRPr="009F4E0B">
        <w:rPr>
          <w:iCs/>
          <w:snapToGrid w:val="0"/>
          <w:szCs w:val="20"/>
        </w:rPr>
        <w:t>(4)</w:t>
      </w:r>
      <w:r w:rsidRPr="009F4E0B">
        <w:rPr>
          <w:iCs/>
          <w:snapToGrid w:val="0"/>
          <w:szCs w:val="20"/>
        </w:rPr>
        <w:tab/>
        <w:t>ERCOT shall monitor and calculate each Counter-Party’s TPEA and TPES daily.</w:t>
      </w:r>
      <w:bookmarkEnd w:id="598"/>
      <w:bookmarkEnd w:id="599"/>
      <w:bookmarkEnd w:id="600"/>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01" w:name="_Toc11053044"/>
      <w:bookmarkStart w:id="602" w:name="_Toc390438969"/>
      <w:bookmarkStart w:id="603" w:name="_Toc405897667"/>
      <w:bookmarkStart w:id="604" w:name="_Toc415055771"/>
      <w:bookmarkStart w:id="605" w:name="_Toc415055897"/>
      <w:bookmarkStart w:id="606" w:name="_Toc415055996"/>
      <w:bookmarkStart w:id="607" w:name="_Toc415056097"/>
      <w:r w:rsidRPr="009F4E0B">
        <w:rPr>
          <w:b/>
          <w:bCs/>
          <w:i/>
          <w:iCs/>
          <w:szCs w:val="26"/>
        </w:rPr>
        <w:t>16.11.4.3.2</w:t>
      </w:r>
      <w:r w:rsidRPr="009F4E0B">
        <w:rPr>
          <w:b/>
          <w:bCs/>
          <w:i/>
          <w:iCs/>
          <w:szCs w:val="26"/>
        </w:rPr>
        <w:tab/>
      </w:r>
      <w:commentRangeStart w:id="608"/>
      <w:r w:rsidRPr="009F4E0B">
        <w:rPr>
          <w:b/>
          <w:bCs/>
          <w:i/>
          <w:iCs/>
          <w:szCs w:val="26"/>
        </w:rPr>
        <w:t>Real-Time Liability Estimate</w:t>
      </w:r>
      <w:bookmarkEnd w:id="601"/>
      <w:commentRangeEnd w:id="608"/>
      <w:r>
        <w:rPr>
          <w:rStyle w:val="CommentReference"/>
        </w:rPr>
        <w:commentReference w:id="608"/>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E144FE">
        <w:tc>
          <w:tcPr>
            <w:tcW w:w="9558" w:type="dxa"/>
            <w:shd w:val="pct12" w:color="auto" w:fill="auto"/>
          </w:tcPr>
          <w:p w14:paraId="5B001FD2" w14:textId="77777777" w:rsidR="00513213" w:rsidRPr="009F4E0B" w:rsidRDefault="00513213" w:rsidP="00E144FE">
            <w:pPr>
              <w:spacing w:before="120" w:after="240"/>
              <w:rPr>
                <w:b/>
                <w:i/>
                <w:iCs/>
              </w:rPr>
            </w:pPr>
            <w:r w:rsidRPr="009F4E0B">
              <w:rPr>
                <w:b/>
                <w:i/>
                <w:iCs/>
              </w:rPr>
              <w:lastRenderedPageBreak/>
              <w:t xml:space="preserve">[NPRR829:  Replace item (b) above with the following upon system implementation:] </w:t>
            </w:r>
          </w:p>
          <w:p w14:paraId="2ED19953" w14:textId="77777777" w:rsidR="00513213" w:rsidRPr="009F4E0B" w:rsidRDefault="00513213" w:rsidP="00E144FE">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 xml:space="preserve">Section 6.6.3.6, Real-Time Energy Charge for DC Tie Export Represented by the QSE </w:t>
      </w:r>
      <w:proofErr w:type="gramStart"/>
      <w:r w:rsidRPr="009F4E0B">
        <w:rPr>
          <w:szCs w:val="20"/>
        </w:rPr>
        <w:t>Under</w:t>
      </w:r>
      <w:proofErr w:type="gramEnd"/>
      <w:r w:rsidRPr="009F4E0B">
        <w:rPr>
          <w:szCs w:val="20"/>
        </w:rPr>
        <w:t xml:space="preserve"> the </w:t>
      </w:r>
      <w:proofErr w:type="spellStart"/>
      <w:r w:rsidRPr="009F4E0B">
        <w:rPr>
          <w:szCs w:val="20"/>
        </w:rPr>
        <w:t>Oklaunion</w:t>
      </w:r>
      <w:proofErr w:type="spellEnd"/>
      <w:r w:rsidRPr="009F4E0B">
        <w:rPr>
          <w:szCs w:val="20"/>
        </w:rPr>
        <w:t xml:space="preserve">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E144FE">
        <w:tc>
          <w:tcPr>
            <w:tcW w:w="9558" w:type="dxa"/>
            <w:shd w:val="pct12" w:color="auto" w:fill="auto"/>
          </w:tcPr>
          <w:p w14:paraId="32B3E351" w14:textId="77777777" w:rsidR="00513213" w:rsidRPr="009F4E0B" w:rsidRDefault="00513213" w:rsidP="00E144FE">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E144FE">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09"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10" w:author="ERCOT" w:date="2019-12-18T13:02:00Z"/>
          <w:szCs w:val="20"/>
        </w:rPr>
      </w:pPr>
      <w:bookmarkStart w:id="611" w:name="_Toc397670191"/>
      <w:bookmarkStart w:id="612" w:name="_Toc405805793"/>
      <w:bookmarkStart w:id="613" w:name="_Toc422205968"/>
      <w:r w:rsidRPr="009F4E0B">
        <w:rPr>
          <w:szCs w:val="20"/>
        </w:rPr>
        <w:t>(g)</w:t>
      </w:r>
      <w:r w:rsidRPr="009F4E0B">
        <w:rPr>
          <w:szCs w:val="20"/>
        </w:rPr>
        <w:tab/>
        <w:t>Section 7.9.2.1,</w:t>
      </w:r>
      <w:bookmarkEnd w:id="611"/>
      <w:bookmarkEnd w:id="612"/>
      <w:bookmarkEnd w:id="613"/>
      <w:r w:rsidRPr="009F4E0B">
        <w:rPr>
          <w:szCs w:val="20"/>
        </w:rPr>
        <w:t xml:space="preserve"> Payments and Charges for PTP Obligations Settled in Real-Time</w:t>
      </w:r>
      <w:ins w:id="614" w:author="ERCOT" w:date="2020-01-16T13:29:00Z">
        <w:r>
          <w:rPr>
            <w:szCs w:val="20"/>
          </w:rPr>
          <w:t>;</w:t>
        </w:r>
      </w:ins>
      <w:del w:id="615"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16" w:author="ERCOT" w:date="2020-01-16T13:30:00Z"/>
          <w:szCs w:val="20"/>
        </w:rPr>
      </w:pPr>
      <w:ins w:id="617" w:author="ERCOT" w:date="2020-01-16T13:28:00Z">
        <w:r>
          <w:rPr>
            <w:szCs w:val="20"/>
          </w:rPr>
          <w:t>(h)</w:t>
        </w:r>
      </w:ins>
      <w:ins w:id="618" w:author="ERCOT" w:date="2020-01-28T16:09:00Z">
        <w:r>
          <w:rPr>
            <w:szCs w:val="20"/>
          </w:rPr>
          <w:tab/>
        </w:r>
      </w:ins>
      <w:ins w:id="619" w:author="ERCOT" w:date="2020-01-16T13:28:00Z">
        <w:r>
          <w:rPr>
            <w:szCs w:val="20"/>
          </w:rPr>
          <w:t xml:space="preserve">Section 6.7.5.1, Regulation </w:t>
        </w:r>
        <w:proofErr w:type="gramStart"/>
        <w:r>
          <w:rPr>
            <w:szCs w:val="20"/>
          </w:rPr>
          <w:t>Up</w:t>
        </w:r>
        <w:proofErr w:type="gramEnd"/>
        <w:r>
          <w:rPr>
            <w:szCs w:val="20"/>
          </w:rPr>
          <w:t xml:space="preserve"> Payments and Charges</w:t>
        </w:r>
      </w:ins>
      <w:ins w:id="620" w:author="ERCOT" w:date="2020-01-16T13:30:00Z">
        <w:r>
          <w:rPr>
            <w:szCs w:val="20"/>
          </w:rPr>
          <w:t xml:space="preserve">; </w:t>
        </w:r>
      </w:ins>
    </w:p>
    <w:p w14:paraId="70BB13C6" w14:textId="77777777" w:rsidR="00513213" w:rsidRDefault="00513213" w:rsidP="00513213">
      <w:pPr>
        <w:spacing w:after="240"/>
        <w:ind w:left="1440" w:hanging="720"/>
        <w:rPr>
          <w:ins w:id="621" w:author="ERCOT" w:date="2020-01-16T13:30:00Z"/>
          <w:szCs w:val="20"/>
        </w:rPr>
      </w:pPr>
      <w:ins w:id="622" w:author="ERCOT" w:date="2020-01-16T13:30:00Z">
        <w:r>
          <w:rPr>
            <w:szCs w:val="20"/>
          </w:rPr>
          <w:t>(</w:t>
        </w:r>
        <w:proofErr w:type="spellStart"/>
        <w:proofErr w:type="gramStart"/>
        <w:r>
          <w:rPr>
            <w:szCs w:val="20"/>
          </w:rPr>
          <w:t>i</w:t>
        </w:r>
        <w:proofErr w:type="spellEnd"/>
        <w:proofErr w:type="gramEnd"/>
        <w:r>
          <w:rPr>
            <w:szCs w:val="20"/>
          </w:rPr>
          <w:t>)</w:t>
        </w:r>
      </w:ins>
      <w:ins w:id="623" w:author="ERCOT" w:date="2020-01-28T16:09:00Z">
        <w:r>
          <w:rPr>
            <w:szCs w:val="20"/>
          </w:rPr>
          <w:tab/>
        </w:r>
      </w:ins>
      <w:ins w:id="624" w:author="ERCOT" w:date="2020-01-16T13:30:00Z">
        <w:r>
          <w:rPr>
            <w:szCs w:val="20"/>
          </w:rPr>
          <w:t xml:space="preserve">Section 6.7.5.2, </w:t>
        </w:r>
      </w:ins>
      <w:ins w:id="625" w:author="ERCOT" w:date="2020-01-22T09:18:00Z">
        <w:r>
          <w:rPr>
            <w:szCs w:val="20"/>
          </w:rPr>
          <w:t>Regulation Down Payments and Charges</w:t>
        </w:r>
      </w:ins>
      <w:ins w:id="626" w:author="ERCOT" w:date="2020-01-29T08:36:00Z">
        <w:r>
          <w:rPr>
            <w:szCs w:val="20"/>
          </w:rPr>
          <w:t>;</w:t>
        </w:r>
      </w:ins>
      <w:ins w:id="627" w:author="ERCOT" w:date="2020-01-22T09:18:00Z">
        <w:r>
          <w:rPr>
            <w:szCs w:val="20"/>
          </w:rPr>
          <w:t xml:space="preserve"> </w:t>
        </w:r>
      </w:ins>
    </w:p>
    <w:p w14:paraId="53F27C94" w14:textId="77777777" w:rsidR="00513213" w:rsidRDefault="00513213" w:rsidP="00513213">
      <w:pPr>
        <w:spacing w:after="240"/>
        <w:ind w:left="1440" w:hanging="720"/>
        <w:rPr>
          <w:ins w:id="628" w:author="ERCOT" w:date="2020-01-16T13:30:00Z"/>
          <w:szCs w:val="20"/>
        </w:rPr>
      </w:pPr>
      <w:ins w:id="629" w:author="ERCOT" w:date="2020-01-16T13:30:00Z">
        <w:r>
          <w:rPr>
            <w:szCs w:val="20"/>
          </w:rPr>
          <w:t>(j)</w:t>
        </w:r>
      </w:ins>
      <w:ins w:id="630" w:author="ERCOT" w:date="2020-01-28T16:09:00Z">
        <w:r>
          <w:rPr>
            <w:szCs w:val="20"/>
          </w:rPr>
          <w:tab/>
        </w:r>
      </w:ins>
      <w:ins w:id="631" w:author="ERCOT" w:date="2020-01-16T13:30:00Z">
        <w:r>
          <w:rPr>
            <w:szCs w:val="20"/>
          </w:rPr>
          <w:t xml:space="preserve">Section 6.7.5.3, </w:t>
        </w:r>
      </w:ins>
      <w:ins w:id="632" w:author="ERCOT" w:date="2020-01-22T09:18:00Z">
        <w:r>
          <w:rPr>
            <w:szCs w:val="20"/>
          </w:rPr>
          <w:t>Responsive Reserve Payments and Charges</w:t>
        </w:r>
      </w:ins>
      <w:ins w:id="633" w:author="ERCOT" w:date="2020-01-16T13:30:00Z">
        <w:r>
          <w:rPr>
            <w:szCs w:val="20"/>
          </w:rPr>
          <w:t xml:space="preserve">; </w:t>
        </w:r>
      </w:ins>
    </w:p>
    <w:p w14:paraId="18A2181A" w14:textId="77777777" w:rsidR="00513213" w:rsidRDefault="00513213" w:rsidP="00513213">
      <w:pPr>
        <w:spacing w:after="240"/>
        <w:ind w:left="1440" w:hanging="720"/>
        <w:rPr>
          <w:ins w:id="634" w:author="ERCOT" w:date="2020-01-16T13:31:00Z"/>
          <w:szCs w:val="20"/>
        </w:rPr>
      </w:pPr>
      <w:ins w:id="635" w:author="ERCOT" w:date="2020-01-16T13:31:00Z">
        <w:r>
          <w:rPr>
            <w:szCs w:val="20"/>
          </w:rPr>
          <w:t>(k)</w:t>
        </w:r>
      </w:ins>
      <w:ins w:id="636" w:author="ERCOT" w:date="2020-01-28T16:09:00Z">
        <w:r>
          <w:rPr>
            <w:szCs w:val="20"/>
          </w:rPr>
          <w:tab/>
        </w:r>
      </w:ins>
      <w:ins w:id="637"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38" w:author="ERCOT" w:date="2020-01-16T13:31:00Z">
        <w:r>
          <w:rPr>
            <w:szCs w:val="20"/>
          </w:rPr>
          <w:t>(l)</w:t>
        </w:r>
      </w:ins>
      <w:ins w:id="639" w:author="ERCOT" w:date="2020-01-28T16:09:00Z">
        <w:r>
          <w:rPr>
            <w:szCs w:val="20"/>
          </w:rPr>
          <w:tab/>
        </w:r>
      </w:ins>
      <w:ins w:id="640" w:author="ERCOT" w:date="2020-01-16T13:31:00Z">
        <w:r>
          <w:rPr>
            <w:szCs w:val="20"/>
          </w:rPr>
          <w:t xml:space="preserve">Section 6.7.5.5, ERCOT Contingency </w:t>
        </w:r>
      </w:ins>
      <w:ins w:id="641" w:author="ERCOT" w:date="2020-01-27T15:07:00Z">
        <w:r>
          <w:rPr>
            <w:szCs w:val="20"/>
          </w:rPr>
          <w:t>R</w:t>
        </w:r>
      </w:ins>
      <w:ins w:id="642" w:author="ERCOT" w:date="2020-01-16T13:31:00Z">
        <w:r>
          <w:rPr>
            <w:szCs w:val="20"/>
          </w:rPr>
          <w:t>eserve Service Payments and Charges.</w:t>
        </w:r>
      </w:ins>
      <w:bookmarkEnd w:id="537"/>
      <w:bookmarkEnd w:id="538"/>
      <w:bookmarkEnd w:id="539"/>
      <w:bookmarkEnd w:id="602"/>
      <w:bookmarkEnd w:id="603"/>
      <w:bookmarkEnd w:id="604"/>
      <w:bookmarkEnd w:id="605"/>
      <w:bookmarkEnd w:id="606"/>
      <w:bookmarkEnd w:id="607"/>
    </w:p>
    <w:p w14:paraId="67FC3443" w14:textId="77777777" w:rsidR="00513213" w:rsidRPr="002855C3" w:rsidRDefault="00513213" w:rsidP="00513213">
      <w:pPr>
        <w:keepNext/>
        <w:tabs>
          <w:tab w:val="left" w:pos="900"/>
        </w:tabs>
        <w:spacing w:before="240" w:after="240"/>
        <w:outlineLvl w:val="1"/>
        <w:rPr>
          <w:b/>
          <w:szCs w:val="20"/>
        </w:rPr>
      </w:pPr>
      <w:bookmarkStart w:id="643" w:name="_Toc181488"/>
      <w:bookmarkStart w:id="644" w:name="_Toc181586"/>
      <w:bookmarkStart w:id="645" w:name="_Toc493250750"/>
      <w:commentRangeStart w:id="646"/>
      <w:r w:rsidRPr="002855C3">
        <w:rPr>
          <w:b/>
          <w:szCs w:val="20"/>
        </w:rPr>
        <w:t>25.3</w:t>
      </w:r>
      <w:commentRangeEnd w:id="646"/>
      <w:r>
        <w:rPr>
          <w:rStyle w:val="CommentReference"/>
        </w:rPr>
        <w:commentReference w:id="646"/>
      </w:r>
      <w:r w:rsidRPr="002855C3">
        <w:rPr>
          <w:b/>
          <w:szCs w:val="20"/>
        </w:rPr>
        <w:tab/>
        <w:t>Market Restart Processes</w:t>
      </w:r>
      <w:bookmarkEnd w:id="643"/>
      <w:bookmarkEnd w:id="644"/>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lastRenderedPageBreak/>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w:t>
      </w:r>
      <w:proofErr w:type="spellStart"/>
      <w:r w:rsidRPr="002855C3">
        <w:rPr>
          <w:iCs/>
          <w:szCs w:val="20"/>
        </w:rPr>
        <w:t>i</w:t>
      </w:r>
      <w:proofErr w:type="spellEnd"/>
      <w:r w:rsidRPr="002855C3">
        <w:rPr>
          <w:iCs/>
          <w:szCs w:val="20"/>
        </w:rPr>
        <w:t>)</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proofErr w:type="gramStart"/>
      <w:r w:rsidRPr="002855C3">
        <w:rPr>
          <w:iCs/>
          <w:szCs w:val="20"/>
        </w:rPr>
        <w:t>(iv)</w:t>
      </w:r>
      <w:r w:rsidRPr="002855C3">
        <w:rPr>
          <w:iCs/>
          <w:szCs w:val="20"/>
        </w:rPr>
        <w:tab/>
        <w:t>Electronic</w:t>
      </w:r>
      <w:proofErr w:type="gramEnd"/>
      <w:r w:rsidRPr="002855C3">
        <w:rPr>
          <w:iCs/>
          <w:szCs w:val="20"/>
        </w:rPr>
        <w:t xml:space="preserve">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47"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lastRenderedPageBreak/>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w:t>
      </w:r>
      <w:proofErr w:type="spellStart"/>
      <w:r w:rsidRPr="002855C3">
        <w:rPr>
          <w:iCs/>
          <w:szCs w:val="20"/>
        </w:rPr>
        <w:t>i</w:t>
      </w:r>
      <w:proofErr w:type="spellEnd"/>
      <w:r w:rsidRPr="002855C3">
        <w:rPr>
          <w:iCs/>
          <w:szCs w:val="20"/>
        </w:rPr>
        <w:t>)</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45"/>
    </w:p>
    <w:sectPr w:rsidR="0066370F" w:rsidRPr="00FF488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03-25T16:30:00Z" w:initials="CP">
    <w:p w14:paraId="001801A2" w14:textId="01452BA8" w:rsidR="00E144FE" w:rsidRDefault="00E144FE">
      <w:pPr>
        <w:pStyle w:val="CommentText"/>
      </w:pPr>
      <w:r>
        <w:rPr>
          <w:rStyle w:val="CommentReference"/>
        </w:rPr>
        <w:annotationRef/>
      </w:r>
      <w:r>
        <w:t>Please note NPRR997 also proposes revisions to this section.</w:t>
      </w:r>
    </w:p>
  </w:comment>
  <w:comment w:id="4" w:author="ERCOT" w:date="2019-12-20T13:58:00Z" w:initials="SP">
    <w:p w14:paraId="3A772E16" w14:textId="270FCD40" w:rsidR="00E144FE" w:rsidRDefault="00E144FE">
      <w:pPr>
        <w:pStyle w:val="CommentText"/>
      </w:pPr>
      <w:r>
        <w:rPr>
          <w:rStyle w:val="CommentReference"/>
        </w:rPr>
        <w:annotationRef/>
      </w:r>
      <w:r>
        <w:t>KP 1.4(1)</w:t>
      </w:r>
      <w:r w:rsidRPr="00CD3248">
        <w:t>, KP 4, KP 6</w:t>
      </w:r>
    </w:p>
  </w:comment>
  <w:comment w:id="30" w:author="ERCOT" w:date="2019-12-20T14:00:00Z" w:initials="SP">
    <w:p w14:paraId="092FE6A0" w14:textId="49F0411F" w:rsidR="00E144FE" w:rsidRDefault="00E144FE">
      <w:pPr>
        <w:pStyle w:val="CommentText"/>
      </w:pPr>
      <w:r>
        <w:rPr>
          <w:rStyle w:val="CommentReference"/>
        </w:rPr>
        <w:annotationRef/>
      </w:r>
      <w:r w:rsidRPr="00AB734C">
        <w:t>KP 6, KP 7(2)</w:t>
      </w:r>
    </w:p>
  </w:comment>
  <w:comment w:id="35" w:author="ERCOT" w:date="2019-12-20T14:02:00Z" w:initials="SP">
    <w:p w14:paraId="0DAF396E" w14:textId="3EFE7DB5" w:rsidR="00E144FE" w:rsidRDefault="00E144FE">
      <w:pPr>
        <w:pStyle w:val="CommentText"/>
      </w:pPr>
      <w:r>
        <w:rPr>
          <w:rStyle w:val="CommentReference"/>
        </w:rPr>
        <w:annotationRef/>
      </w:r>
      <w:r w:rsidRPr="00E20578">
        <w:t>KP 6, KP 7(2)</w:t>
      </w:r>
    </w:p>
  </w:comment>
  <w:comment w:id="44" w:author="ERCOT" w:date="2020-03-20T10:43:00Z" w:initials="CP">
    <w:p w14:paraId="342BD6CF" w14:textId="77777777" w:rsidR="00E144FE" w:rsidRDefault="00E144FE" w:rsidP="00260D85">
      <w:pPr>
        <w:pStyle w:val="CommentText"/>
      </w:pPr>
      <w:r>
        <w:rPr>
          <w:rStyle w:val="CommentReference"/>
        </w:rPr>
        <w:annotationRef/>
      </w:r>
      <w:r>
        <w:t>All KPs</w:t>
      </w:r>
    </w:p>
  </w:comment>
  <w:comment w:id="497" w:author="ERCOT" w:date="2020-03-20T10:43:00Z" w:initials="CP">
    <w:p w14:paraId="10DC8570" w14:textId="77777777" w:rsidR="00E144FE" w:rsidRDefault="00E144FE" w:rsidP="00260D85">
      <w:pPr>
        <w:pStyle w:val="CommentText"/>
      </w:pPr>
      <w:r>
        <w:rPr>
          <w:rStyle w:val="CommentReference"/>
        </w:rPr>
        <w:annotationRef/>
      </w:r>
      <w:r>
        <w:t>All KPs</w:t>
      </w:r>
    </w:p>
  </w:comment>
  <w:comment w:id="540" w:author="ERCOT" w:date="2019-12-18T14:18:00Z" w:initials="SP">
    <w:p w14:paraId="55B53203" w14:textId="77777777" w:rsidR="00E144FE" w:rsidRDefault="00E144FE" w:rsidP="00513213">
      <w:pPr>
        <w:pStyle w:val="CommentText"/>
      </w:pPr>
      <w:r>
        <w:rPr>
          <w:rStyle w:val="CommentReference"/>
        </w:rPr>
        <w:annotationRef/>
      </w:r>
      <w:r>
        <w:t>KP 1.6(5), KP 5(7)</w:t>
      </w:r>
    </w:p>
  </w:comment>
  <w:comment w:id="608" w:author="ERCOT" w:date="2019-12-18T13:05:00Z" w:initials="SP">
    <w:p w14:paraId="234C81CC" w14:textId="77777777" w:rsidR="00E144FE" w:rsidRDefault="00E144FE" w:rsidP="00513213">
      <w:pPr>
        <w:pStyle w:val="CommentText"/>
      </w:pPr>
      <w:r>
        <w:rPr>
          <w:rStyle w:val="CommentReference"/>
        </w:rPr>
        <w:annotationRef/>
      </w:r>
      <w:r>
        <w:t>KP 1.6(5), KP 5(7)</w:t>
      </w:r>
    </w:p>
  </w:comment>
  <w:comment w:id="646" w:author="ERCOT" w:date="2020-02-10T16:15:00Z" w:initials="CP">
    <w:p w14:paraId="126C4CD3" w14:textId="77777777" w:rsidR="00E144FE" w:rsidRDefault="00E144FE"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01A2" w15:done="0"/>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144FE" w:rsidRDefault="00E144FE">
      <w:r>
        <w:separator/>
      </w:r>
    </w:p>
  </w:endnote>
  <w:endnote w:type="continuationSeparator" w:id="0">
    <w:p w14:paraId="097A4FB7" w14:textId="77777777" w:rsidR="00E144FE" w:rsidRDefault="00E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144FE" w:rsidRPr="00412DCA" w:rsidRDefault="00E144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DFB718C" w:rsidR="00E144FE" w:rsidRDefault="00E144FE">
    <w:pPr>
      <w:pStyle w:val="Footer"/>
      <w:tabs>
        <w:tab w:val="clear" w:pos="4320"/>
        <w:tab w:val="clear" w:pos="8640"/>
        <w:tab w:val="right" w:pos="9360"/>
      </w:tabs>
      <w:rPr>
        <w:rFonts w:ascii="Arial" w:hAnsi="Arial" w:cs="Arial"/>
        <w:sz w:val="18"/>
      </w:rPr>
    </w:pPr>
    <w:r>
      <w:rPr>
        <w:rFonts w:ascii="Arial" w:hAnsi="Arial" w:cs="Arial"/>
        <w:sz w:val="18"/>
      </w:rPr>
      <w:t xml:space="preserve">1013NPRR-01 </w:t>
    </w:r>
    <w:r w:rsidRPr="00322CA6">
      <w:rPr>
        <w:rFonts w:ascii="Arial" w:hAnsi="Arial" w:cs="Arial"/>
        <w:sz w:val="18"/>
      </w:rPr>
      <w:t>RTC - NP 1, 2, 16, and 25: Overview, Definitions and Acronyms, Registration and Qualification of Market Participants, and Market Suspension and Restart</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85228">
      <w:rPr>
        <w:rFonts w:ascii="Arial" w:hAnsi="Arial" w:cs="Arial"/>
        <w:noProof/>
        <w:sz w:val="18"/>
      </w:rPr>
      <w:t>24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85228">
      <w:rPr>
        <w:rFonts w:ascii="Arial" w:hAnsi="Arial" w:cs="Arial"/>
        <w:noProof/>
        <w:sz w:val="18"/>
      </w:rPr>
      <w:t>24</w:t>
    </w:r>
    <w:r w:rsidRPr="00412DCA">
      <w:rPr>
        <w:rFonts w:ascii="Arial" w:hAnsi="Arial" w:cs="Arial"/>
        <w:sz w:val="18"/>
      </w:rPr>
      <w:fldChar w:fldCharType="end"/>
    </w:r>
  </w:p>
  <w:p w14:paraId="3483AAE9" w14:textId="77777777" w:rsidR="00E144FE" w:rsidRPr="00412DCA" w:rsidRDefault="00E144F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144FE" w:rsidRPr="00412DCA" w:rsidRDefault="00E144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144FE" w:rsidRDefault="00E144FE">
      <w:r>
        <w:separator/>
      </w:r>
    </w:p>
  </w:footnote>
  <w:footnote w:type="continuationSeparator" w:id="0">
    <w:p w14:paraId="3D6687CD" w14:textId="77777777" w:rsidR="00E144FE" w:rsidRDefault="00E1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691D059C" w:rsidR="00E144FE" w:rsidRDefault="00E144F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60220">
    <w15:presenceInfo w15:providerId="None" w15:userId="ERCOT 060220"/>
  </w15:person>
  <w15:person w15:author="RJones 042020">
    <w15:presenceInfo w15:providerId="None" w15:userId="RJones 04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2E23"/>
    <w:rsid w:val="0007682E"/>
    <w:rsid w:val="000A005F"/>
    <w:rsid w:val="000B1B56"/>
    <w:rsid w:val="000D1AEB"/>
    <w:rsid w:val="000D3E64"/>
    <w:rsid w:val="000F13C5"/>
    <w:rsid w:val="00105A36"/>
    <w:rsid w:val="00122F04"/>
    <w:rsid w:val="001313B4"/>
    <w:rsid w:val="0014546D"/>
    <w:rsid w:val="001500D9"/>
    <w:rsid w:val="00156913"/>
    <w:rsid w:val="00156DB7"/>
    <w:rsid w:val="00157228"/>
    <w:rsid w:val="00160C3C"/>
    <w:rsid w:val="0017272F"/>
    <w:rsid w:val="0017783C"/>
    <w:rsid w:val="001835A1"/>
    <w:rsid w:val="0019314C"/>
    <w:rsid w:val="00197A58"/>
    <w:rsid w:val="001B74F6"/>
    <w:rsid w:val="001C462A"/>
    <w:rsid w:val="001E2E20"/>
    <w:rsid w:val="001F38F0"/>
    <w:rsid w:val="00203FBF"/>
    <w:rsid w:val="00237430"/>
    <w:rsid w:val="00260D85"/>
    <w:rsid w:val="00276A99"/>
    <w:rsid w:val="00286AD9"/>
    <w:rsid w:val="002966F3"/>
    <w:rsid w:val="00297C13"/>
    <w:rsid w:val="002B69F3"/>
    <w:rsid w:val="002B763A"/>
    <w:rsid w:val="002D382A"/>
    <w:rsid w:val="002D5EA1"/>
    <w:rsid w:val="002E13FF"/>
    <w:rsid w:val="002F1EDD"/>
    <w:rsid w:val="003013F2"/>
    <w:rsid w:val="0030232A"/>
    <w:rsid w:val="0030694A"/>
    <w:rsid w:val="003069F4"/>
    <w:rsid w:val="00322CA6"/>
    <w:rsid w:val="00360920"/>
    <w:rsid w:val="00384709"/>
    <w:rsid w:val="00386C35"/>
    <w:rsid w:val="00390069"/>
    <w:rsid w:val="003A3D77"/>
    <w:rsid w:val="003B5AED"/>
    <w:rsid w:val="003B5E01"/>
    <w:rsid w:val="003C6B7B"/>
    <w:rsid w:val="003D4669"/>
    <w:rsid w:val="003F0393"/>
    <w:rsid w:val="004135BD"/>
    <w:rsid w:val="004302A4"/>
    <w:rsid w:val="00437120"/>
    <w:rsid w:val="004463BA"/>
    <w:rsid w:val="00467775"/>
    <w:rsid w:val="004822D4"/>
    <w:rsid w:val="0049290B"/>
    <w:rsid w:val="004A4451"/>
    <w:rsid w:val="004C00DE"/>
    <w:rsid w:val="004C350A"/>
    <w:rsid w:val="004D3958"/>
    <w:rsid w:val="004F18FE"/>
    <w:rsid w:val="004F5825"/>
    <w:rsid w:val="005008DF"/>
    <w:rsid w:val="005045D0"/>
    <w:rsid w:val="00513213"/>
    <w:rsid w:val="00534C6C"/>
    <w:rsid w:val="0055388B"/>
    <w:rsid w:val="005800EA"/>
    <w:rsid w:val="005841C0"/>
    <w:rsid w:val="0059260F"/>
    <w:rsid w:val="005B743F"/>
    <w:rsid w:val="005D206C"/>
    <w:rsid w:val="005E5074"/>
    <w:rsid w:val="00612E4F"/>
    <w:rsid w:val="00615D5E"/>
    <w:rsid w:val="00622E99"/>
    <w:rsid w:val="00625E5D"/>
    <w:rsid w:val="0066370F"/>
    <w:rsid w:val="0066657A"/>
    <w:rsid w:val="006851F2"/>
    <w:rsid w:val="006A0784"/>
    <w:rsid w:val="006A697B"/>
    <w:rsid w:val="006B030F"/>
    <w:rsid w:val="006B4DDE"/>
    <w:rsid w:val="006E4597"/>
    <w:rsid w:val="007309E8"/>
    <w:rsid w:val="00743968"/>
    <w:rsid w:val="00785415"/>
    <w:rsid w:val="00791CB9"/>
    <w:rsid w:val="00793130"/>
    <w:rsid w:val="007A1BE1"/>
    <w:rsid w:val="007B3233"/>
    <w:rsid w:val="007B5A42"/>
    <w:rsid w:val="007C199B"/>
    <w:rsid w:val="007D221E"/>
    <w:rsid w:val="007D3073"/>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787"/>
    <w:rsid w:val="009A3772"/>
    <w:rsid w:val="009D17F0"/>
    <w:rsid w:val="009E6960"/>
    <w:rsid w:val="00A23E17"/>
    <w:rsid w:val="00A42796"/>
    <w:rsid w:val="00A5311D"/>
    <w:rsid w:val="00A84C2C"/>
    <w:rsid w:val="00AB734C"/>
    <w:rsid w:val="00AD3B58"/>
    <w:rsid w:val="00AF56C6"/>
    <w:rsid w:val="00B032E8"/>
    <w:rsid w:val="00B226EF"/>
    <w:rsid w:val="00B35EF8"/>
    <w:rsid w:val="00B50735"/>
    <w:rsid w:val="00B513AC"/>
    <w:rsid w:val="00B57F96"/>
    <w:rsid w:val="00B67892"/>
    <w:rsid w:val="00B85228"/>
    <w:rsid w:val="00B85AD0"/>
    <w:rsid w:val="00BA4D33"/>
    <w:rsid w:val="00BB03DD"/>
    <w:rsid w:val="00BB49F5"/>
    <w:rsid w:val="00BC2D06"/>
    <w:rsid w:val="00BD1CC8"/>
    <w:rsid w:val="00C2763A"/>
    <w:rsid w:val="00C744EB"/>
    <w:rsid w:val="00C85A2D"/>
    <w:rsid w:val="00C87D2E"/>
    <w:rsid w:val="00C90702"/>
    <w:rsid w:val="00C917FF"/>
    <w:rsid w:val="00C9766A"/>
    <w:rsid w:val="00CA09B0"/>
    <w:rsid w:val="00CA59D4"/>
    <w:rsid w:val="00CB2358"/>
    <w:rsid w:val="00CC4F39"/>
    <w:rsid w:val="00CD3248"/>
    <w:rsid w:val="00CD544C"/>
    <w:rsid w:val="00CF4256"/>
    <w:rsid w:val="00D04FE8"/>
    <w:rsid w:val="00D176CF"/>
    <w:rsid w:val="00D271E3"/>
    <w:rsid w:val="00D361D0"/>
    <w:rsid w:val="00D41493"/>
    <w:rsid w:val="00D47A80"/>
    <w:rsid w:val="00D85807"/>
    <w:rsid w:val="00D87349"/>
    <w:rsid w:val="00D91EE9"/>
    <w:rsid w:val="00D91F00"/>
    <w:rsid w:val="00D97220"/>
    <w:rsid w:val="00DC070E"/>
    <w:rsid w:val="00E144FE"/>
    <w:rsid w:val="00E14D47"/>
    <w:rsid w:val="00E1641C"/>
    <w:rsid w:val="00E20578"/>
    <w:rsid w:val="00E26708"/>
    <w:rsid w:val="00E34958"/>
    <w:rsid w:val="00E37AB0"/>
    <w:rsid w:val="00E71C39"/>
    <w:rsid w:val="00E72454"/>
    <w:rsid w:val="00E95422"/>
    <w:rsid w:val="00EA56E6"/>
    <w:rsid w:val="00EA64BA"/>
    <w:rsid w:val="00EC335F"/>
    <w:rsid w:val="00EC48FB"/>
    <w:rsid w:val="00ED04A0"/>
    <w:rsid w:val="00EE2187"/>
    <w:rsid w:val="00EF232A"/>
    <w:rsid w:val="00F05A69"/>
    <w:rsid w:val="00F42154"/>
    <w:rsid w:val="00F43FFD"/>
    <w:rsid w:val="00F44236"/>
    <w:rsid w:val="00F52517"/>
    <w:rsid w:val="00F56FDD"/>
    <w:rsid w:val="00F7768D"/>
    <w:rsid w:val="00F80647"/>
    <w:rsid w:val="00F8438A"/>
    <w:rsid w:val="00F86CDC"/>
    <w:rsid w:val="00FA57B2"/>
    <w:rsid w:val="00FB509B"/>
    <w:rsid w:val="00FC3D4B"/>
    <w:rsid w:val="00FC6312"/>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character" w:customStyle="1" w:styleId="List2Char">
    <w:name w:val="List 2 Char"/>
    <w:aliases w:val=" Char2 Char1,Char2 Char Char Char"/>
    <w:link w:val="List2"/>
    <w:rsid w:val="001C46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7305923">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openxmlformats.org/officeDocument/2006/relationships/hyperlink" Target="mailto:Cory.Phillips@erco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header" Target="header1.xml"/><Relationship Id="rId35"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3.xml><?xml version="1.0" encoding="utf-8"?>
<ds:datastoreItem xmlns:ds="http://schemas.openxmlformats.org/officeDocument/2006/customXml" ds:itemID="{58F7FD70-F1FD-40E9-98C9-EF774EBAE9EA}">
  <ds:schemaRefs>
    <ds:schemaRef ds:uri="c34af464-7aa1-4edd-9be4-83dffc1cb926"/>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A0AAAD9-EEA1-41C9-8911-02B05A74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6854</Words>
  <Characters>44722</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51474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2020-06-08T17:35:00Z</dcterms:created>
  <dcterms:modified xsi:type="dcterms:W3CDTF">2020-06-08T17:36:00Z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