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6A945ED" w14:textId="77777777" w:rsidTr="00F44236">
        <w:tc>
          <w:tcPr>
            <w:tcW w:w="1620" w:type="dxa"/>
            <w:tcBorders>
              <w:bottom w:val="single" w:sz="4" w:space="0" w:color="auto"/>
            </w:tcBorders>
            <w:shd w:val="clear" w:color="auto" w:fill="FFFFFF"/>
            <w:vAlign w:val="center"/>
          </w:tcPr>
          <w:p w14:paraId="20504A75" w14:textId="77777777" w:rsidR="00067FE2" w:rsidRDefault="00067FE2" w:rsidP="00F44236">
            <w:pPr>
              <w:pStyle w:val="Header"/>
            </w:pPr>
            <w:r>
              <w:t>NPRR Number</w:t>
            </w:r>
          </w:p>
        </w:tc>
        <w:tc>
          <w:tcPr>
            <w:tcW w:w="1260" w:type="dxa"/>
            <w:tcBorders>
              <w:bottom w:val="single" w:sz="4" w:space="0" w:color="auto"/>
            </w:tcBorders>
            <w:vAlign w:val="center"/>
          </w:tcPr>
          <w:p w14:paraId="4345344F" w14:textId="1BB6816F" w:rsidR="00067FE2" w:rsidRDefault="00C30936" w:rsidP="00F44236">
            <w:pPr>
              <w:pStyle w:val="Header"/>
            </w:pPr>
            <w:hyperlink r:id="rId8" w:history="1">
              <w:r w:rsidR="00A961C5" w:rsidRPr="00A961C5">
                <w:rPr>
                  <w:rStyle w:val="Hyperlink"/>
                </w:rPr>
                <w:t>1026</w:t>
              </w:r>
            </w:hyperlink>
            <w:bookmarkStart w:id="0" w:name="_GoBack"/>
            <w:bookmarkEnd w:id="0"/>
          </w:p>
        </w:tc>
        <w:tc>
          <w:tcPr>
            <w:tcW w:w="900" w:type="dxa"/>
            <w:tcBorders>
              <w:bottom w:val="single" w:sz="4" w:space="0" w:color="auto"/>
            </w:tcBorders>
            <w:shd w:val="clear" w:color="auto" w:fill="FFFFFF"/>
            <w:vAlign w:val="center"/>
          </w:tcPr>
          <w:p w14:paraId="50F49151" w14:textId="77777777" w:rsidR="00067FE2" w:rsidRDefault="00067FE2" w:rsidP="00F44236">
            <w:pPr>
              <w:pStyle w:val="Header"/>
            </w:pPr>
            <w:r>
              <w:t>NPRR Title</w:t>
            </w:r>
          </w:p>
        </w:tc>
        <w:tc>
          <w:tcPr>
            <w:tcW w:w="6660" w:type="dxa"/>
            <w:tcBorders>
              <w:bottom w:val="single" w:sz="4" w:space="0" w:color="auto"/>
            </w:tcBorders>
            <w:vAlign w:val="center"/>
          </w:tcPr>
          <w:p w14:paraId="5177A95D" w14:textId="77777777" w:rsidR="00067FE2" w:rsidRDefault="00F414D5" w:rsidP="00F44236">
            <w:pPr>
              <w:pStyle w:val="Header"/>
            </w:pPr>
            <w:r>
              <w:t xml:space="preserve">BESTF-7 Self-Limiting </w:t>
            </w:r>
            <w:r w:rsidR="00E2223E">
              <w:t xml:space="preserve">Facilities and Self-Limiting </w:t>
            </w:r>
            <w:r>
              <w:t>Resources</w:t>
            </w:r>
          </w:p>
        </w:tc>
      </w:tr>
      <w:tr w:rsidR="00067FE2" w:rsidRPr="00E01925" w14:paraId="438073A8" w14:textId="77777777" w:rsidTr="00BC2D06">
        <w:trPr>
          <w:trHeight w:val="518"/>
        </w:trPr>
        <w:tc>
          <w:tcPr>
            <w:tcW w:w="2880" w:type="dxa"/>
            <w:gridSpan w:val="2"/>
            <w:shd w:val="clear" w:color="auto" w:fill="FFFFFF"/>
            <w:vAlign w:val="center"/>
          </w:tcPr>
          <w:p w14:paraId="56EC799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900EC92" w14:textId="3ADE320D" w:rsidR="00067FE2" w:rsidRPr="00E01925" w:rsidRDefault="00A961C5" w:rsidP="00F44236">
            <w:pPr>
              <w:pStyle w:val="NormalArial"/>
            </w:pPr>
            <w:r>
              <w:t>June 4, 2020</w:t>
            </w:r>
          </w:p>
        </w:tc>
      </w:tr>
      <w:tr w:rsidR="00067FE2" w14:paraId="7E30DD4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1E1CCF9" w14:textId="77777777" w:rsidR="00067FE2" w:rsidRDefault="00067FE2" w:rsidP="00F44236">
            <w:pPr>
              <w:pStyle w:val="NormalArial"/>
            </w:pPr>
          </w:p>
        </w:tc>
        <w:tc>
          <w:tcPr>
            <w:tcW w:w="7560" w:type="dxa"/>
            <w:gridSpan w:val="2"/>
            <w:tcBorders>
              <w:top w:val="nil"/>
              <w:left w:val="nil"/>
              <w:bottom w:val="nil"/>
              <w:right w:val="nil"/>
            </w:tcBorders>
            <w:vAlign w:val="center"/>
          </w:tcPr>
          <w:p w14:paraId="3E81373C" w14:textId="77777777" w:rsidR="00067FE2" w:rsidRDefault="00067FE2" w:rsidP="00F44236">
            <w:pPr>
              <w:pStyle w:val="NormalArial"/>
            </w:pPr>
          </w:p>
        </w:tc>
      </w:tr>
      <w:tr w:rsidR="009D17F0" w14:paraId="065E2D9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3A5B686"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7580253" w14:textId="77777777" w:rsidR="009D17F0" w:rsidRPr="00FB509B" w:rsidRDefault="0066370F" w:rsidP="00F414D5">
            <w:pPr>
              <w:pStyle w:val="NormalArial"/>
            </w:pPr>
            <w:r w:rsidRPr="00FB509B">
              <w:t xml:space="preserve">Normal </w:t>
            </w:r>
          </w:p>
        </w:tc>
      </w:tr>
      <w:tr w:rsidR="009D17F0" w14:paraId="410747E0" w14:textId="77777777" w:rsidTr="00A23896">
        <w:trPr>
          <w:trHeight w:val="3005"/>
        </w:trPr>
        <w:tc>
          <w:tcPr>
            <w:tcW w:w="2880" w:type="dxa"/>
            <w:gridSpan w:val="2"/>
            <w:tcBorders>
              <w:top w:val="single" w:sz="4" w:space="0" w:color="auto"/>
              <w:bottom w:val="single" w:sz="4" w:space="0" w:color="auto"/>
            </w:tcBorders>
            <w:shd w:val="clear" w:color="auto" w:fill="FFFFFF"/>
            <w:vAlign w:val="center"/>
          </w:tcPr>
          <w:p w14:paraId="6607515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1C7865D" w14:textId="77777777" w:rsidR="009D17F0" w:rsidRDefault="00937528" w:rsidP="005D78A5">
            <w:pPr>
              <w:pStyle w:val="NormalArial"/>
            </w:pPr>
            <w:r>
              <w:t xml:space="preserve">2.1, </w:t>
            </w:r>
            <w:r w:rsidR="00C94631">
              <w:t>Definitions</w:t>
            </w:r>
          </w:p>
          <w:p w14:paraId="1E7A73E1" w14:textId="77777777" w:rsidR="00C94631" w:rsidRDefault="00937528" w:rsidP="00C94631">
            <w:pPr>
              <w:pStyle w:val="NormalArial"/>
            </w:pPr>
            <w:r>
              <w:t xml:space="preserve">3.8, </w:t>
            </w:r>
            <w:r w:rsidR="00C94631">
              <w:t>Special Considerations for Split Generation Meters, Combined Cycle Generation Resources, Quick Start Generation Resources, Hydro Generation Resources,</w:t>
            </w:r>
            <w:r w:rsidR="00C94631" w:rsidRPr="002519D5">
              <w:t xml:space="preserve"> Limited Duration Resources</w:t>
            </w:r>
            <w:r w:rsidR="00C94631">
              <w:t>, and Energy Storage Resources</w:t>
            </w:r>
          </w:p>
          <w:p w14:paraId="5ABC4D43" w14:textId="77777777" w:rsidR="00937528" w:rsidRDefault="00937528" w:rsidP="00C94631">
            <w:pPr>
              <w:pStyle w:val="NormalArial"/>
            </w:pPr>
            <w:r>
              <w:t xml:space="preserve">3.8.7, </w:t>
            </w:r>
            <w:r w:rsidRPr="00937528">
              <w:t>Self-Limiting Facility and Self-Limiting Resource</w:t>
            </w:r>
            <w:r>
              <w:t xml:space="preserve"> (new)</w:t>
            </w:r>
          </w:p>
          <w:p w14:paraId="04ECEAF8" w14:textId="77777777" w:rsidR="00C94631" w:rsidRDefault="00937528" w:rsidP="00C94631">
            <w:pPr>
              <w:pStyle w:val="NormalArial"/>
            </w:pPr>
            <w:r>
              <w:t xml:space="preserve">3.9.1, </w:t>
            </w:r>
            <w:r w:rsidR="00C94631">
              <w:t>Current Operating Plan (COP) Criteria</w:t>
            </w:r>
          </w:p>
          <w:p w14:paraId="2A9AE8FA" w14:textId="4AA9C086" w:rsidR="00BD39DB" w:rsidRPr="00C94631" w:rsidRDefault="00BD39DB" w:rsidP="00C94631">
            <w:pPr>
              <w:pStyle w:val="NormalArial"/>
            </w:pPr>
            <w:r>
              <w:t>3.15, Voltage Support</w:t>
            </w:r>
          </w:p>
          <w:p w14:paraId="0FFEE797" w14:textId="77777777" w:rsidR="00C94631" w:rsidRPr="00FB509B" w:rsidRDefault="00937528" w:rsidP="00C94631">
            <w:pPr>
              <w:pStyle w:val="NormalArial"/>
            </w:pPr>
            <w:r>
              <w:t xml:space="preserve">3.15.3, </w:t>
            </w:r>
            <w:r w:rsidR="00C94631" w:rsidRPr="00C94631">
              <w:t>Generation Resource Requirements Related to Voltage Support</w:t>
            </w:r>
          </w:p>
        </w:tc>
      </w:tr>
      <w:tr w:rsidR="00C9766A" w14:paraId="6BD69760" w14:textId="77777777" w:rsidTr="00BC2D06">
        <w:trPr>
          <w:trHeight w:val="518"/>
        </w:trPr>
        <w:tc>
          <w:tcPr>
            <w:tcW w:w="2880" w:type="dxa"/>
            <w:gridSpan w:val="2"/>
            <w:tcBorders>
              <w:bottom w:val="single" w:sz="4" w:space="0" w:color="auto"/>
            </w:tcBorders>
            <w:shd w:val="clear" w:color="auto" w:fill="FFFFFF"/>
            <w:vAlign w:val="center"/>
          </w:tcPr>
          <w:p w14:paraId="4F5D22CF"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30D2F26" w14:textId="454D3104" w:rsidR="00C9766A" w:rsidRPr="00FB509B" w:rsidRDefault="00630310" w:rsidP="00173682">
            <w:pPr>
              <w:pStyle w:val="NormalArial"/>
            </w:pPr>
            <w:r>
              <w:t>Planning Guide Revision Request (</w:t>
            </w:r>
            <w:r w:rsidR="005D78A5">
              <w:t>PGRR</w:t>
            </w:r>
            <w:r>
              <w:t>)</w:t>
            </w:r>
            <w:r w:rsidR="00A961C5">
              <w:t xml:space="preserve"> 081</w:t>
            </w:r>
            <w:r w:rsidR="00173682">
              <w:t xml:space="preserve">, Related to </w:t>
            </w:r>
            <w:r w:rsidR="00173682" w:rsidRPr="00173682">
              <w:t>NPRR</w:t>
            </w:r>
            <w:r w:rsidR="00A961C5">
              <w:t>1026</w:t>
            </w:r>
            <w:r w:rsidR="00934ABB">
              <w:t>,</w:t>
            </w:r>
            <w:r w:rsidR="00173682" w:rsidRPr="00173682">
              <w:t xml:space="preserve"> BESTF-7 Self-Limiting Facilit</w:t>
            </w:r>
            <w:r w:rsidR="00173682">
              <w:t>ies and Self-Limiting Resources</w:t>
            </w:r>
          </w:p>
        </w:tc>
      </w:tr>
      <w:tr w:rsidR="009D17F0" w14:paraId="602B9EBE" w14:textId="77777777" w:rsidTr="00BC2D06">
        <w:trPr>
          <w:trHeight w:val="518"/>
        </w:trPr>
        <w:tc>
          <w:tcPr>
            <w:tcW w:w="2880" w:type="dxa"/>
            <w:gridSpan w:val="2"/>
            <w:tcBorders>
              <w:bottom w:val="single" w:sz="4" w:space="0" w:color="auto"/>
            </w:tcBorders>
            <w:shd w:val="clear" w:color="auto" w:fill="FFFFFF"/>
            <w:vAlign w:val="center"/>
          </w:tcPr>
          <w:p w14:paraId="227A1E2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1E3CE1B" w14:textId="0D5DE688" w:rsidR="00846478" w:rsidRDefault="00846478" w:rsidP="00173682">
            <w:pPr>
              <w:pStyle w:val="NormalArial"/>
              <w:spacing w:before="120" w:after="120"/>
            </w:pPr>
            <w:r>
              <w:t xml:space="preserve">This Nodal Protocol Revision Request (NPRR) establishes rules for and enables the integration of Self-Limiting Facilities and Self-Limiting Resources into the ERCOT markets and core systems, as described in Key Topic and Concept #13 which achieved consensus support at the Battery Energy Storage Task Force (BESTF) and was approved by the </w:t>
            </w:r>
            <w:r w:rsidR="00C30936">
              <w:t>Technical</w:t>
            </w:r>
            <w:r>
              <w:t xml:space="preserve"> Advisory Committee (TAC) by email vote which concluded on April 3, 2020.  This NPRR is written to be consistent with the approved KTC-13.  </w:t>
            </w:r>
          </w:p>
          <w:p w14:paraId="5B66B906" w14:textId="3FAF1668" w:rsidR="00846478" w:rsidRDefault="00846478" w:rsidP="00173682">
            <w:pPr>
              <w:pStyle w:val="NormalArial"/>
              <w:spacing w:before="120" w:after="120"/>
              <w:rPr>
                <w:color w:val="000000"/>
              </w:rPr>
            </w:pPr>
            <w:r>
              <w:rPr>
                <w:color w:val="000000"/>
              </w:rPr>
              <w:t xml:space="preserve">A Self-Limiting Facility is described as a </w:t>
            </w:r>
            <w:r w:rsidR="00F10629">
              <w:rPr>
                <w:color w:val="000000"/>
              </w:rPr>
              <w:t>site with multiple Generation Resources and/or</w:t>
            </w:r>
            <w:r>
              <w:rPr>
                <w:color w:val="000000"/>
              </w:rPr>
              <w:t xml:space="preserve"> </w:t>
            </w:r>
            <w:r w:rsidR="00A050A9">
              <w:rPr>
                <w:color w:val="000000"/>
              </w:rPr>
              <w:t xml:space="preserve">Energy Storage </w:t>
            </w:r>
            <w:r>
              <w:rPr>
                <w:color w:val="000000"/>
              </w:rPr>
              <w:t xml:space="preserve">Resources </w:t>
            </w:r>
            <w:r w:rsidR="00A050A9">
              <w:rPr>
                <w:color w:val="000000"/>
              </w:rPr>
              <w:t xml:space="preserve">(ESRs) </w:t>
            </w:r>
            <w:r w:rsidR="00F10629">
              <w:rPr>
                <w:color w:val="000000"/>
              </w:rPr>
              <w:t xml:space="preserve">in the same modeled generation station that connect to </w:t>
            </w:r>
            <w:r>
              <w:rPr>
                <w:color w:val="000000"/>
              </w:rPr>
              <w:t>a single Point of Interconnection</w:t>
            </w:r>
            <w:r w:rsidR="008A00AD">
              <w:rPr>
                <w:color w:val="000000"/>
              </w:rPr>
              <w:t xml:space="preserve"> (POI)</w:t>
            </w:r>
            <w:r>
              <w:rPr>
                <w:color w:val="000000"/>
              </w:rPr>
              <w:t xml:space="preserve">, where the sum of the injection capability of the generation is greater than either the </w:t>
            </w:r>
            <w:r>
              <w:rPr>
                <w:rFonts w:cs="Arial"/>
                <w:iCs/>
              </w:rPr>
              <w:t>maximum power export (</w:t>
            </w:r>
            <w:r w:rsidRPr="00BF0DB2">
              <w:rPr>
                <w:rFonts w:cs="Arial"/>
                <w:iCs/>
              </w:rPr>
              <w:t>Pmax</w:t>
            </w:r>
            <w:r>
              <w:rPr>
                <w:rFonts w:cs="Arial"/>
                <w:iCs/>
              </w:rPr>
              <w:t>)</w:t>
            </w:r>
            <w:r w:rsidRPr="00BF0DB2">
              <w:rPr>
                <w:rFonts w:cs="Arial"/>
                <w:iCs/>
              </w:rPr>
              <w:t xml:space="preserve"> </w:t>
            </w:r>
            <w:r>
              <w:rPr>
                <w:color w:val="000000"/>
              </w:rPr>
              <w:t xml:space="preserve">rating as established in the Interconnection Agreement, or the inverter rating. Similarly, the withdrawal capability of an ESR in a Self-Limiting Facility may exceed the maximum power withdrawal value (Pmin).  A Self-Limiting Resource is </w:t>
            </w:r>
            <w:r w:rsidR="00BE4DAA">
              <w:rPr>
                <w:color w:val="000000"/>
              </w:rPr>
              <w:t xml:space="preserve">a Generation Resource or </w:t>
            </w:r>
            <w:r>
              <w:rPr>
                <w:color w:val="000000"/>
              </w:rPr>
              <w:t>ESR with similar</w:t>
            </w:r>
            <w:r w:rsidR="00A050A9">
              <w:rPr>
                <w:color w:val="000000"/>
              </w:rPr>
              <w:t xml:space="preserve"> established</w:t>
            </w:r>
            <w:r>
              <w:rPr>
                <w:color w:val="000000"/>
              </w:rPr>
              <w:t xml:space="preserve"> injection and/or withdrawal limitations.</w:t>
            </w:r>
          </w:p>
          <w:p w14:paraId="193D5403" w14:textId="77777777" w:rsidR="00BE4DAA" w:rsidRDefault="00846478" w:rsidP="00173682">
            <w:pPr>
              <w:pStyle w:val="NormalArial"/>
              <w:spacing w:before="120" w:after="120"/>
              <w:rPr>
                <w:color w:val="000000"/>
              </w:rPr>
            </w:pPr>
            <w:r>
              <w:rPr>
                <w:color w:val="000000"/>
              </w:rPr>
              <w:t xml:space="preserve">In these cases the Qualified Scheduling Entity (QSE) representing the Self-Limiting Facility or Self-Limiting Resource will bear the responsibility of ensuring that energy injections to the grid do not </w:t>
            </w:r>
            <w:r>
              <w:rPr>
                <w:color w:val="000000"/>
              </w:rPr>
              <w:lastRenderedPageBreak/>
              <w:t>exceed the Pmax and energy withdrawals from the grid do not exceed the Pmin.</w:t>
            </w:r>
            <w:r w:rsidR="006B7790">
              <w:rPr>
                <w:color w:val="000000"/>
              </w:rPr>
              <w:t xml:space="preserve">  </w:t>
            </w:r>
          </w:p>
          <w:p w14:paraId="0ED50582" w14:textId="6ED663DA" w:rsidR="00846478" w:rsidRDefault="006B7790" w:rsidP="00173682">
            <w:pPr>
              <w:pStyle w:val="NormalArial"/>
              <w:spacing w:before="120" w:after="120"/>
              <w:rPr>
                <w:color w:val="000000"/>
              </w:rPr>
            </w:pPr>
            <w:r>
              <w:rPr>
                <w:color w:val="000000"/>
              </w:rPr>
              <w:t xml:space="preserve">As proposed, the language in this NPRR reflects the initial determination of the BESTF that </w:t>
            </w:r>
            <w:r w:rsidR="00BE4DAA">
              <w:rPr>
                <w:color w:val="000000"/>
              </w:rPr>
              <w:t xml:space="preserve">when a Self-Limiting Resource or Facility exceeds its </w:t>
            </w:r>
            <w:r>
              <w:rPr>
                <w:color w:val="000000"/>
              </w:rPr>
              <w:t>established injection or withdrawal limit</w:t>
            </w:r>
            <w:r w:rsidR="00BE4DAA">
              <w:rPr>
                <w:color w:val="000000"/>
              </w:rPr>
              <w:t xml:space="preserve">, the consequence should be that ERCOT reports </w:t>
            </w:r>
            <w:r w:rsidR="00FB2859">
              <w:rPr>
                <w:color w:val="000000"/>
              </w:rPr>
              <w:t xml:space="preserve">the exceedance </w:t>
            </w:r>
            <w:r>
              <w:rPr>
                <w:color w:val="000000"/>
              </w:rPr>
              <w:t>to regulatory authorities</w:t>
            </w:r>
            <w:r w:rsidR="00FB2859">
              <w:rPr>
                <w:color w:val="000000"/>
              </w:rPr>
              <w:t xml:space="preserve"> </w:t>
            </w:r>
            <w:r>
              <w:rPr>
                <w:color w:val="000000"/>
              </w:rPr>
              <w:t xml:space="preserve">and </w:t>
            </w:r>
            <w:r w:rsidR="00BE4DAA">
              <w:rPr>
                <w:color w:val="000000"/>
              </w:rPr>
              <w:t xml:space="preserve">that the Resource Entity must </w:t>
            </w:r>
            <w:r>
              <w:rPr>
                <w:color w:val="000000"/>
              </w:rPr>
              <w:t xml:space="preserve">submit </w:t>
            </w:r>
            <w:r w:rsidR="00FB2859">
              <w:rPr>
                <w:color w:val="000000"/>
              </w:rPr>
              <w:t xml:space="preserve">a </w:t>
            </w:r>
            <w:r w:rsidR="00BE4DAA">
              <w:rPr>
                <w:color w:val="000000"/>
              </w:rPr>
              <w:t>Generation Resource Interconnection or Change Request (GINR)</w:t>
            </w:r>
            <w:r w:rsidR="00FB2859">
              <w:rPr>
                <w:color w:val="000000"/>
              </w:rPr>
              <w:t xml:space="preserve"> to interconnect </w:t>
            </w:r>
            <w:r w:rsidR="00D40D59">
              <w:rPr>
                <w:color w:val="000000"/>
              </w:rPr>
              <w:t>the entire</w:t>
            </w:r>
            <w:r>
              <w:rPr>
                <w:color w:val="000000"/>
              </w:rPr>
              <w:t xml:space="preserve"> capacity </w:t>
            </w:r>
            <w:r w:rsidR="00D40D59">
              <w:rPr>
                <w:color w:val="000000"/>
              </w:rPr>
              <w:t>of the site</w:t>
            </w:r>
            <w:r>
              <w:rPr>
                <w:color w:val="000000"/>
              </w:rPr>
              <w:t xml:space="preserve">.  </w:t>
            </w:r>
            <w:r w:rsidR="006C0025">
              <w:rPr>
                <w:color w:val="000000"/>
              </w:rPr>
              <w:t xml:space="preserve">The NPRR also </w:t>
            </w:r>
            <w:r w:rsidR="00D40D59">
              <w:rPr>
                <w:color w:val="000000"/>
              </w:rPr>
              <w:t xml:space="preserve">clarifies that the </w:t>
            </w:r>
            <w:r w:rsidR="00BE4DAA">
              <w:rPr>
                <w:color w:val="000000"/>
              </w:rPr>
              <w:t xml:space="preserve">self-limiting </w:t>
            </w:r>
            <w:r w:rsidR="00D40D59">
              <w:rPr>
                <w:color w:val="000000"/>
              </w:rPr>
              <w:t xml:space="preserve">status </w:t>
            </w:r>
            <w:r w:rsidR="00BE4DAA">
              <w:rPr>
                <w:color w:val="000000"/>
              </w:rPr>
              <w:t xml:space="preserve">of the Resource or Facility </w:t>
            </w:r>
            <w:r w:rsidR="00D40D59">
              <w:rPr>
                <w:color w:val="000000"/>
              </w:rPr>
              <w:t xml:space="preserve">would immediately terminate.  </w:t>
            </w:r>
            <w:r>
              <w:rPr>
                <w:color w:val="000000"/>
              </w:rPr>
              <w:t>However, after further internal discussion, ERCOT believes that the best way to enforce</w:t>
            </w:r>
            <w:r w:rsidR="00D40D59">
              <w:rPr>
                <w:color w:val="000000"/>
              </w:rPr>
              <w:t xml:space="preserve"> such a</w:t>
            </w:r>
            <w:r>
              <w:rPr>
                <w:color w:val="000000"/>
              </w:rPr>
              <w:t xml:space="preserve"> limit is simply to </w:t>
            </w:r>
            <w:r w:rsidR="00D40D59">
              <w:rPr>
                <w:color w:val="000000"/>
              </w:rPr>
              <w:t>eliminate (or claw back)</w:t>
            </w:r>
            <w:r>
              <w:rPr>
                <w:color w:val="000000"/>
              </w:rPr>
              <w:t xml:space="preserve"> any compensation </w:t>
            </w:r>
            <w:r w:rsidR="00FB2859">
              <w:rPr>
                <w:color w:val="000000"/>
              </w:rPr>
              <w:t xml:space="preserve">for any energy provided in excess of the defined limit.  </w:t>
            </w:r>
            <w:r w:rsidR="00D40D59">
              <w:rPr>
                <w:color w:val="000000"/>
              </w:rPr>
              <w:t>Removing</w:t>
            </w:r>
            <w:r w:rsidR="00FB2859">
              <w:rPr>
                <w:color w:val="000000"/>
              </w:rPr>
              <w:t xml:space="preserve"> any </w:t>
            </w:r>
            <w:r w:rsidR="00D40D59">
              <w:rPr>
                <w:color w:val="000000"/>
              </w:rPr>
              <w:t xml:space="preserve">financial </w:t>
            </w:r>
            <w:r w:rsidR="00FB2859">
              <w:rPr>
                <w:color w:val="000000"/>
              </w:rPr>
              <w:t xml:space="preserve">incentive to exceed the limit should be a sufficient deterrent to </w:t>
            </w:r>
            <w:r w:rsidR="00D40D59">
              <w:rPr>
                <w:color w:val="000000"/>
              </w:rPr>
              <w:t xml:space="preserve">exceed the limit.  Although the language of this NPRR as proposed is consistent with the BESTF determination, ERCOT intends to submit comments to clarify its position on this issue. </w:t>
            </w:r>
          </w:p>
          <w:p w14:paraId="1D40F60A" w14:textId="00CC921E" w:rsidR="001D29C1" w:rsidRPr="00FB509B" w:rsidRDefault="00846478" w:rsidP="00173682">
            <w:pPr>
              <w:pStyle w:val="NormalArial"/>
              <w:spacing w:before="120" w:after="120"/>
            </w:pPr>
            <w:r>
              <w:t>The language in this NPRR is intended to apply to both the current combo model era, in which ESRs are treated in ERCOT systems as two Resources — a Generation Resource and a Controllable Load Resource — as well as the future single</w:t>
            </w:r>
            <w:r w:rsidR="003F5C96">
              <w:t xml:space="preserve"> model era as described in NPRR</w:t>
            </w:r>
            <w:r>
              <w:t>1014</w:t>
            </w:r>
            <w:r w:rsidR="003F5C96">
              <w:t xml:space="preserve">, </w:t>
            </w:r>
            <w:r w:rsidR="003F5C96" w:rsidRPr="003F5C96">
              <w:t>BESTF-4 Energy Storage Resource Single Model</w:t>
            </w:r>
            <w:r>
              <w:t xml:space="preserve">. </w:t>
            </w:r>
            <w:r w:rsidR="003F5C96">
              <w:t xml:space="preserve"> </w:t>
            </w:r>
            <w:r>
              <w:t>ERCOT appreciates stakeholders’ collaboration in developing these provisions.</w:t>
            </w:r>
          </w:p>
        </w:tc>
      </w:tr>
      <w:tr w:rsidR="009D17F0" w14:paraId="41885C1F" w14:textId="77777777" w:rsidTr="00625E5D">
        <w:trPr>
          <w:trHeight w:val="518"/>
        </w:trPr>
        <w:tc>
          <w:tcPr>
            <w:tcW w:w="2880" w:type="dxa"/>
            <w:gridSpan w:val="2"/>
            <w:shd w:val="clear" w:color="auto" w:fill="FFFFFF"/>
            <w:vAlign w:val="center"/>
          </w:tcPr>
          <w:p w14:paraId="0475D94F" w14:textId="77777777" w:rsidR="009D17F0" w:rsidRDefault="009D17F0" w:rsidP="00F44236">
            <w:pPr>
              <w:pStyle w:val="Header"/>
            </w:pPr>
            <w:r>
              <w:lastRenderedPageBreak/>
              <w:t>Reason for Revision</w:t>
            </w:r>
          </w:p>
        </w:tc>
        <w:tc>
          <w:tcPr>
            <w:tcW w:w="7560" w:type="dxa"/>
            <w:gridSpan w:val="2"/>
            <w:vAlign w:val="center"/>
          </w:tcPr>
          <w:p w14:paraId="381E6FF6" w14:textId="77777777" w:rsidR="00E71C39" w:rsidRDefault="00E71C39" w:rsidP="00E71C39">
            <w:pPr>
              <w:pStyle w:val="NormalArial"/>
              <w:spacing w:before="120"/>
              <w:rPr>
                <w:rFonts w:cs="Arial"/>
                <w:color w:val="000000"/>
              </w:rPr>
            </w:pPr>
            <w:r w:rsidRPr="006629C8">
              <w:object w:dxaOrig="225" w:dyaOrig="225" w14:anchorId="7E7C2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2B9F60E" w14:textId="77777777" w:rsidR="00E71C39" w:rsidRDefault="00E71C39" w:rsidP="00E71C39">
            <w:pPr>
              <w:pStyle w:val="NormalArial"/>
              <w:tabs>
                <w:tab w:val="left" w:pos="432"/>
              </w:tabs>
              <w:spacing w:before="120"/>
              <w:ind w:left="432" w:hanging="432"/>
              <w:rPr>
                <w:iCs/>
                <w:kern w:val="24"/>
              </w:rPr>
            </w:pPr>
            <w:r w:rsidRPr="00CD242D">
              <w:object w:dxaOrig="225" w:dyaOrig="225" w14:anchorId="7C6E53F5">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332127B7" w14:textId="77777777" w:rsidR="00E71C39" w:rsidRDefault="00E71C39" w:rsidP="00E71C39">
            <w:pPr>
              <w:pStyle w:val="NormalArial"/>
              <w:spacing w:before="120"/>
              <w:rPr>
                <w:iCs/>
                <w:kern w:val="24"/>
              </w:rPr>
            </w:pPr>
            <w:r w:rsidRPr="006629C8">
              <w:object w:dxaOrig="225" w:dyaOrig="225" w14:anchorId="2F97D584">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19FD6CE7" w14:textId="77777777" w:rsidR="00E71C39" w:rsidRDefault="00E71C39" w:rsidP="00E71C39">
            <w:pPr>
              <w:pStyle w:val="NormalArial"/>
              <w:spacing w:before="120"/>
              <w:rPr>
                <w:iCs/>
                <w:kern w:val="24"/>
              </w:rPr>
            </w:pPr>
            <w:r w:rsidRPr="006629C8">
              <w:object w:dxaOrig="225" w:dyaOrig="225" w14:anchorId="6EE6F800">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2A47A719" w14:textId="77777777" w:rsidR="00E71C39" w:rsidRDefault="00E71C39" w:rsidP="00E71C39">
            <w:pPr>
              <w:pStyle w:val="NormalArial"/>
              <w:spacing w:before="120"/>
              <w:rPr>
                <w:iCs/>
                <w:kern w:val="24"/>
              </w:rPr>
            </w:pPr>
            <w:r w:rsidRPr="006629C8">
              <w:object w:dxaOrig="225" w:dyaOrig="225" w14:anchorId="2DC50A0B">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19E22102" w14:textId="77777777" w:rsidR="00E71C39" w:rsidRPr="00CD242D" w:rsidRDefault="00E71C39" w:rsidP="00E71C39">
            <w:pPr>
              <w:pStyle w:val="NormalArial"/>
              <w:spacing w:before="120"/>
              <w:rPr>
                <w:rFonts w:cs="Arial"/>
                <w:color w:val="000000"/>
              </w:rPr>
            </w:pPr>
            <w:r w:rsidRPr="006629C8">
              <w:object w:dxaOrig="225" w:dyaOrig="225" w14:anchorId="7B1F0D27">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131902A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9F85C16" w14:textId="77777777" w:rsidTr="00BC2D06">
        <w:trPr>
          <w:trHeight w:val="518"/>
        </w:trPr>
        <w:tc>
          <w:tcPr>
            <w:tcW w:w="2880" w:type="dxa"/>
            <w:gridSpan w:val="2"/>
            <w:tcBorders>
              <w:bottom w:val="single" w:sz="4" w:space="0" w:color="auto"/>
            </w:tcBorders>
            <w:shd w:val="clear" w:color="auto" w:fill="FFFFFF"/>
            <w:vAlign w:val="center"/>
          </w:tcPr>
          <w:p w14:paraId="2742F0B9"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E19AC6B" w14:textId="4DE5C4EA" w:rsidR="00625E5D" w:rsidRPr="00E518B3" w:rsidRDefault="00E518B3" w:rsidP="00A050A9">
            <w:pPr>
              <w:pStyle w:val="NormalArial"/>
              <w:spacing w:before="120" w:after="120"/>
            </w:pPr>
            <w:r>
              <w:t>T</w:t>
            </w:r>
            <w:r w:rsidR="00846478">
              <w:t xml:space="preserve">he ERCOT registration process, market rules and </w:t>
            </w:r>
            <w:r>
              <w:t>core</w:t>
            </w:r>
            <w:r w:rsidR="00846478">
              <w:t xml:space="preserve"> systems </w:t>
            </w:r>
            <w:r>
              <w:t xml:space="preserve">currently </w:t>
            </w:r>
            <w:r w:rsidR="00846478">
              <w:t>do not support an approach</w:t>
            </w:r>
            <w:r>
              <w:t xml:space="preserve"> that allows Resources to participate with self-limit</w:t>
            </w:r>
            <w:r w:rsidR="00846478">
              <w:t xml:space="preserve">ation.  </w:t>
            </w:r>
            <w:r>
              <w:t xml:space="preserve">In recent months ERCOT has fielded numerous </w:t>
            </w:r>
            <w:r w:rsidR="00846478">
              <w:t xml:space="preserve">requests </w:t>
            </w:r>
            <w:r>
              <w:t xml:space="preserve">from developers interested in </w:t>
            </w:r>
            <w:r w:rsidR="00846478">
              <w:t>interconnect</w:t>
            </w:r>
            <w:r>
              <w:t>ing</w:t>
            </w:r>
            <w:r w:rsidR="00846478">
              <w:t xml:space="preserve"> and operat</w:t>
            </w:r>
            <w:r w:rsidR="00763A60">
              <w:t>ing</w:t>
            </w:r>
            <w:r w:rsidR="00846478">
              <w:t xml:space="preserve"> with the ability to self-limit.  Many developers would like to co-locat</w:t>
            </w:r>
            <w:r w:rsidR="00A050A9">
              <w:t>e</w:t>
            </w:r>
            <w:r w:rsidR="00846478">
              <w:t xml:space="preserve"> </w:t>
            </w:r>
            <w:r w:rsidR="00763A60">
              <w:t>PhotoVoltaic generation</w:t>
            </w:r>
            <w:r w:rsidR="00846478">
              <w:t xml:space="preserve"> and </w:t>
            </w:r>
            <w:r w:rsidR="00A050A9">
              <w:t>Energy Storage Systems (</w:t>
            </w:r>
            <w:r w:rsidR="00173682">
              <w:t>ESS</w:t>
            </w:r>
            <w:r w:rsidR="00A050A9">
              <w:t>)</w:t>
            </w:r>
            <w:r w:rsidR="00846478">
              <w:t xml:space="preserve"> </w:t>
            </w:r>
            <w:r w:rsidR="00763A60">
              <w:t>to enable optimal</w:t>
            </w:r>
            <w:r w:rsidR="00846478">
              <w:t xml:space="preserve"> use of the interconnection facilities and allow them to inject to the ERCOT </w:t>
            </w:r>
            <w:r w:rsidR="00763A60">
              <w:t>System</w:t>
            </w:r>
            <w:r w:rsidR="00846478">
              <w:t xml:space="preserve"> at times when the PV </w:t>
            </w:r>
            <w:r w:rsidR="00846478">
              <w:lastRenderedPageBreak/>
              <w:t xml:space="preserve">output is less than interconnection limit.  The ability to charge an ESS using on-site </w:t>
            </w:r>
            <w:r w:rsidR="00763A60">
              <w:t>renewable generation</w:t>
            </w:r>
            <w:r w:rsidR="00846478">
              <w:t xml:space="preserve"> improves the business case for battery energy storage. </w:t>
            </w:r>
            <w:r w:rsidR="003F5C96">
              <w:t xml:space="preserve"> </w:t>
            </w:r>
            <w:r w:rsidR="00846478">
              <w:t xml:space="preserve">ERCOT anticipates this trend will continue and believes that the market rules proposed here are important for system </w:t>
            </w:r>
            <w:r w:rsidR="00C30936">
              <w:t>reliability</w:t>
            </w:r>
            <w:r w:rsidR="00846478">
              <w:t xml:space="preserve"> and for enabling better use of the interconnection facilities and transmission system.</w:t>
            </w:r>
            <w:r w:rsidR="002005FE" w:rsidRPr="002005FE">
              <w:t xml:space="preserve"> </w:t>
            </w:r>
          </w:p>
        </w:tc>
      </w:tr>
    </w:tbl>
    <w:p w14:paraId="57F1A25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6984E0E" w14:textId="77777777" w:rsidTr="00D176CF">
        <w:trPr>
          <w:cantSplit/>
          <w:trHeight w:val="432"/>
        </w:trPr>
        <w:tc>
          <w:tcPr>
            <w:tcW w:w="10440" w:type="dxa"/>
            <w:gridSpan w:val="2"/>
            <w:tcBorders>
              <w:top w:val="single" w:sz="4" w:space="0" w:color="auto"/>
            </w:tcBorders>
            <w:shd w:val="clear" w:color="auto" w:fill="FFFFFF"/>
            <w:vAlign w:val="center"/>
          </w:tcPr>
          <w:p w14:paraId="6BECCD99" w14:textId="77777777" w:rsidR="009A3772" w:rsidRDefault="009A3772">
            <w:pPr>
              <w:pStyle w:val="Header"/>
              <w:jc w:val="center"/>
            </w:pPr>
            <w:r>
              <w:t>Sponsor</w:t>
            </w:r>
          </w:p>
        </w:tc>
      </w:tr>
      <w:tr w:rsidR="009A3772" w14:paraId="09092C61" w14:textId="77777777" w:rsidTr="00D176CF">
        <w:trPr>
          <w:cantSplit/>
          <w:trHeight w:val="432"/>
        </w:trPr>
        <w:tc>
          <w:tcPr>
            <w:tcW w:w="2880" w:type="dxa"/>
            <w:shd w:val="clear" w:color="auto" w:fill="FFFFFF"/>
            <w:vAlign w:val="center"/>
          </w:tcPr>
          <w:p w14:paraId="4BF76972" w14:textId="77777777" w:rsidR="009A3772" w:rsidRPr="00B93CA0" w:rsidRDefault="009A3772">
            <w:pPr>
              <w:pStyle w:val="Header"/>
              <w:rPr>
                <w:bCs w:val="0"/>
              </w:rPr>
            </w:pPr>
            <w:r w:rsidRPr="00B93CA0">
              <w:rPr>
                <w:bCs w:val="0"/>
              </w:rPr>
              <w:t>Name</w:t>
            </w:r>
          </w:p>
        </w:tc>
        <w:tc>
          <w:tcPr>
            <w:tcW w:w="7560" w:type="dxa"/>
            <w:vAlign w:val="center"/>
          </w:tcPr>
          <w:p w14:paraId="6D9505B7" w14:textId="77777777" w:rsidR="009A3772" w:rsidRDefault="005D78A5">
            <w:pPr>
              <w:pStyle w:val="NormalArial"/>
            </w:pPr>
            <w:r>
              <w:t>Sandip Sharma / Jay Teixeira</w:t>
            </w:r>
          </w:p>
        </w:tc>
      </w:tr>
      <w:tr w:rsidR="009A3772" w14:paraId="4CECC92E" w14:textId="77777777" w:rsidTr="00D176CF">
        <w:trPr>
          <w:cantSplit/>
          <w:trHeight w:val="432"/>
        </w:trPr>
        <w:tc>
          <w:tcPr>
            <w:tcW w:w="2880" w:type="dxa"/>
            <w:shd w:val="clear" w:color="auto" w:fill="FFFFFF"/>
            <w:vAlign w:val="center"/>
          </w:tcPr>
          <w:p w14:paraId="3FF8321F" w14:textId="77777777" w:rsidR="009A3772" w:rsidRPr="00B93CA0" w:rsidRDefault="009A3772">
            <w:pPr>
              <w:pStyle w:val="Header"/>
              <w:rPr>
                <w:bCs w:val="0"/>
              </w:rPr>
            </w:pPr>
            <w:r w:rsidRPr="00B93CA0">
              <w:rPr>
                <w:bCs w:val="0"/>
              </w:rPr>
              <w:t>E-mail Address</w:t>
            </w:r>
          </w:p>
        </w:tc>
        <w:tc>
          <w:tcPr>
            <w:tcW w:w="7560" w:type="dxa"/>
            <w:vAlign w:val="center"/>
          </w:tcPr>
          <w:p w14:paraId="2FA7A189" w14:textId="77777777" w:rsidR="005C3657" w:rsidRDefault="00C30936" w:rsidP="005C3657">
            <w:pPr>
              <w:pStyle w:val="NormalArial"/>
            </w:pPr>
            <w:hyperlink r:id="rId18" w:history="1">
              <w:r w:rsidR="005D78A5" w:rsidRPr="00793224">
                <w:rPr>
                  <w:rStyle w:val="Hyperlink"/>
                </w:rPr>
                <w:t>Sandip.sharma@ercot.com</w:t>
              </w:r>
            </w:hyperlink>
            <w:r w:rsidR="005D78A5">
              <w:t xml:space="preserve">; </w:t>
            </w:r>
            <w:hyperlink r:id="rId19" w:history="1">
              <w:r w:rsidR="005C3657" w:rsidRPr="0039377A">
                <w:rPr>
                  <w:rStyle w:val="Hyperlink"/>
                </w:rPr>
                <w:t>jay.teixeira@ercot.com</w:t>
              </w:r>
            </w:hyperlink>
          </w:p>
        </w:tc>
      </w:tr>
      <w:tr w:rsidR="009A3772" w14:paraId="0009DAA9" w14:textId="77777777" w:rsidTr="00D176CF">
        <w:trPr>
          <w:cantSplit/>
          <w:trHeight w:val="432"/>
        </w:trPr>
        <w:tc>
          <w:tcPr>
            <w:tcW w:w="2880" w:type="dxa"/>
            <w:shd w:val="clear" w:color="auto" w:fill="FFFFFF"/>
            <w:vAlign w:val="center"/>
          </w:tcPr>
          <w:p w14:paraId="32EEBD55" w14:textId="77777777" w:rsidR="009A3772" w:rsidRPr="00B93CA0" w:rsidRDefault="009A3772">
            <w:pPr>
              <w:pStyle w:val="Header"/>
              <w:rPr>
                <w:bCs w:val="0"/>
              </w:rPr>
            </w:pPr>
            <w:r w:rsidRPr="00B93CA0">
              <w:rPr>
                <w:bCs w:val="0"/>
              </w:rPr>
              <w:t>Company</w:t>
            </w:r>
          </w:p>
        </w:tc>
        <w:tc>
          <w:tcPr>
            <w:tcW w:w="7560" w:type="dxa"/>
            <w:vAlign w:val="center"/>
          </w:tcPr>
          <w:p w14:paraId="0BE234A2" w14:textId="77777777" w:rsidR="009A3772" w:rsidRDefault="005D78A5">
            <w:pPr>
              <w:pStyle w:val="NormalArial"/>
            </w:pPr>
            <w:r>
              <w:t>ERCOT</w:t>
            </w:r>
          </w:p>
        </w:tc>
      </w:tr>
      <w:tr w:rsidR="009A3772" w14:paraId="19B0E6F7" w14:textId="77777777" w:rsidTr="00D176CF">
        <w:trPr>
          <w:cantSplit/>
          <w:trHeight w:val="432"/>
        </w:trPr>
        <w:tc>
          <w:tcPr>
            <w:tcW w:w="2880" w:type="dxa"/>
            <w:tcBorders>
              <w:bottom w:val="single" w:sz="4" w:space="0" w:color="auto"/>
            </w:tcBorders>
            <w:shd w:val="clear" w:color="auto" w:fill="FFFFFF"/>
            <w:vAlign w:val="center"/>
          </w:tcPr>
          <w:p w14:paraId="1516348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9DC30" w14:textId="77777777" w:rsidR="009A3772" w:rsidRDefault="005D78A5">
            <w:pPr>
              <w:pStyle w:val="NormalArial"/>
            </w:pPr>
            <w:r>
              <w:t>512-248-4298; 512-248-6582</w:t>
            </w:r>
          </w:p>
        </w:tc>
      </w:tr>
      <w:tr w:rsidR="009A3772" w14:paraId="0D2D4FD2" w14:textId="77777777" w:rsidTr="00D176CF">
        <w:trPr>
          <w:cantSplit/>
          <w:trHeight w:val="432"/>
        </w:trPr>
        <w:tc>
          <w:tcPr>
            <w:tcW w:w="2880" w:type="dxa"/>
            <w:shd w:val="clear" w:color="auto" w:fill="FFFFFF"/>
            <w:vAlign w:val="center"/>
          </w:tcPr>
          <w:p w14:paraId="329944A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CEA8CEE" w14:textId="77777777" w:rsidR="009A3772" w:rsidRDefault="009A3772">
            <w:pPr>
              <w:pStyle w:val="NormalArial"/>
            </w:pPr>
          </w:p>
        </w:tc>
      </w:tr>
      <w:tr w:rsidR="009A3772" w14:paraId="312E587F" w14:textId="77777777" w:rsidTr="00D176CF">
        <w:trPr>
          <w:cantSplit/>
          <w:trHeight w:val="432"/>
        </w:trPr>
        <w:tc>
          <w:tcPr>
            <w:tcW w:w="2880" w:type="dxa"/>
            <w:tcBorders>
              <w:bottom w:val="single" w:sz="4" w:space="0" w:color="auto"/>
            </w:tcBorders>
            <w:shd w:val="clear" w:color="auto" w:fill="FFFFFF"/>
            <w:vAlign w:val="center"/>
          </w:tcPr>
          <w:p w14:paraId="1E5BD81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47E0263" w14:textId="77777777" w:rsidR="009A3772" w:rsidRDefault="00173682">
            <w:pPr>
              <w:pStyle w:val="NormalArial"/>
            </w:pPr>
            <w:r>
              <w:t>Not applicable</w:t>
            </w:r>
          </w:p>
        </w:tc>
      </w:tr>
    </w:tbl>
    <w:p w14:paraId="5A05D36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1ABDDC8" w14:textId="77777777" w:rsidTr="00D176CF">
        <w:trPr>
          <w:cantSplit/>
          <w:trHeight w:val="432"/>
        </w:trPr>
        <w:tc>
          <w:tcPr>
            <w:tcW w:w="10440" w:type="dxa"/>
            <w:gridSpan w:val="2"/>
            <w:vAlign w:val="center"/>
          </w:tcPr>
          <w:p w14:paraId="2C8B28E0" w14:textId="77777777" w:rsidR="009A3772" w:rsidRPr="007C199B" w:rsidRDefault="009A3772" w:rsidP="007C199B">
            <w:pPr>
              <w:pStyle w:val="NormalArial"/>
              <w:jc w:val="center"/>
              <w:rPr>
                <w:b/>
              </w:rPr>
            </w:pPr>
            <w:r w:rsidRPr="007C199B">
              <w:rPr>
                <w:b/>
              </w:rPr>
              <w:t>Market Rules Staff Contact</w:t>
            </w:r>
          </w:p>
        </w:tc>
      </w:tr>
      <w:tr w:rsidR="009A3772" w:rsidRPr="00D56D61" w14:paraId="3F9F59AF" w14:textId="77777777" w:rsidTr="00D176CF">
        <w:trPr>
          <w:cantSplit/>
          <w:trHeight w:val="432"/>
        </w:trPr>
        <w:tc>
          <w:tcPr>
            <w:tcW w:w="2880" w:type="dxa"/>
            <w:vAlign w:val="center"/>
          </w:tcPr>
          <w:p w14:paraId="69683BA3" w14:textId="77777777" w:rsidR="009A3772" w:rsidRPr="007C199B" w:rsidRDefault="009A3772">
            <w:pPr>
              <w:pStyle w:val="NormalArial"/>
              <w:rPr>
                <w:b/>
              </w:rPr>
            </w:pPr>
            <w:r w:rsidRPr="007C199B">
              <w:rPr>
                <w:b/>
              </w:rPr>
              <w:t>Name</w:t>
            </w:r>
          </w:p>
        </w:tc>
        <w:tc>
          <w:tcPr>
            <w:tcW w:w="7560" w:type="dxa"/>
            <w:vAlign w:val="center"/>
          </w:tcPr>
          <w:p w14:paraId="5EC4D154" w14:textId="77777777" w:rsidR="009A3772" w:rsidRPr="00D56D61" w:rsidRDefault="005D78A5">
            <w:pPr>
              <w:pStyle w:val="NormalArial"/>
            </w:pPr>
            <w:r>
              <w:t>Cory Phillips</w:t>
            </w:r>
          </w:p>
        </w:tc>
      </w:tr>
      <w:tr w:rsidR="009A3772" w:rsidRPr="00D56D61" w14:paraId="299ECC72" w14:textId="77777777" w:rsidTr="00D176CF">
        <w:trPr>
          <w:cantSplit/>
          <w:trHeight w:val="432"/>
        </w:trPr>
        <w:tc>
          <w:tcPr>
            <w:tcW w:w="2880" w:type="dxa"/>
            <w:vAlign w:val="center"/>
          </w:tcPr>
          <w:p w14:paraId="5F406411" w14:textId="77777777" w:rsidR="009A3772" w:rsidRPr="007C199B" w:rsidRDefault="009A3772">
            <w:pPr>
              <w:pStyle w:val="NormalArial"/>
              <w:rPr>
                <w:b/>
              </w:rPr>
            </w:pPr>
            <w:r w:rsidRPr="007C199B">
              <w:rPr>
                <w:b/>
              </w:rPr>
              <w:t>E-Mail Address</w:t>
            </w:r>
          </w:p>
        </w:tc>
        <w:tc>
          <w:tcPr>
            <w:tcW w:w="7560" w:type="dxa"/>
            <w:vAlign w:val="center"/>
          </w:tcPr>
          <w:p w14:paraId="444BC3AE" w14:textId="77777777" w:rsidR="009A3772" w:rsidRPr="00D56D61" w:rsidRDefault="00C30936">
            <w:pPr>
              <w:pStyle w:val="NormalArial"/>
            </w:pPr>
            <w:hyperlink r:id="rId20" w:history="1">
              <w:r w:rsidR="00454A98" w:rsidRPr="001A5C18">
                <w:rPr>
                  <w:rStyle w:val="Hyperlink"/>
                </w:rPr>
                <w:t>Cory.phillips@ercot.com</w:t>
              </w:r>
            </w:hyperlink>
          </w:p>
        </w:tc>
      </w:tr>
      <w:tr w:rsidR="009A3772" w:rsidRPr="005370B5" w14:paraId="538B4E90" w14:textId="77777777" w:rsidTr="00D176CF">
        <w:trPr>
          <w:cantSplit/>
          <w:trHeight w:val="432"/>
        </w:trPr>
        <w:tc>
          <w:tcPr>
            <w:tcW w:w="2880" w:type="dxa"/>
            <w:vAlign w:val="center"/>
          </w:tcPr>
          <w:p w14:paraId="4C15E9E9" w14:textId="77777777" w:rsidR="009A3772" w:rsidRPr="007C199B" w:rsidRDefault="009A3772">
            <w:pPr>
              <w:pStyle w:val="NormalArial"/>
              <w:rPr>
                <w:b/>
              </w:rPr>
            </w:pPr>
            <w:r w:rsidRPr="007C199B">
              <w:rPr>
                <w:b/>
              </w:rPr>
              <w:t>Phone Number</w:t>
            </w:r>
          </w:p>
        </w:tc>
        <w:tc>
          <w:tcPr>
            <w:tcW w:w="7560" w:type="dxa"/>
            <w:vAlign w:val="center"/>
          </w:tcPr>
          <w:p w14:paraId="7FBB67D5" w14:textId="77777777" w:rsidR="009A3772" w:rsidRDefault="00454A98">
            <w:pPr>
              <w:pStyle w:val="NormalArial"/>
            </w:pPr>
            <w:r>
              <w:t>512-248-6464</w:t>
            </w:r>
          </w:p>
        </w:tc>
      </w:tr>
    </w:tbl>
    <w:p w14:paraId="2251D1A4" w14:textId="77777777" w:rsidR="00095203" w:rsidRDefault="00095203" w:rsidP="0009520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95203" w14:paraId="4B73CED0" w14:textId="77777777" w:rsidTr="0093794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7E44690" w14:textId="77777777" w:rsidR="00095203" w:rsidRDefault="00095203" w:rsidP="0093794F">
            <w:pPr>
              <w:pStyle w:val="NormalArial"/>
              <w:jc w:val="center"/>
              <w:rPr>
                <w:b/>
              </w:rPr>
            </w:pPr>
            <w:r w:rsidRPr="000B3B63">
              <w:rPr>
                <w:b/>
              </w:rPr>
              <w:t>Market Rules Notes</w:t>
            </w:r>
          </w:p>
        </w:tc>
      </w:tr>
    </w:tbl>
    <w:p w14:paraId="34D1ECDC" w14:textId="77777777" w:rsidR="00095203" w:rsidRDefault="00095203" w:rsidP="00095203">
      <w:pPr>
        <w:pStyle w:val="NormalArial"/>
        <w:spacing w:before="120" w:after="120"/>
        <w:rPr>
          <w:rFonts w:cs="Arial"/>
        </w:rPr>
      </w:pPr>
      <w:r>
        <w:rPr>
          <w:rFonts w:cs="Arial"/>
        </w:rPr>
        <w:t>Please note the following NPRR(s) also propose revisions to the following sections:</w:t>
      </w:r>
    </w:p>
    <w:p w14:paraId="747891F4" w14:textId="77777777" w:rsidR="00D34F95" w:rsidRDefault="00D34F95" w:rsidP="00D34F95">
      <w:pPr>
        <w:numPr>
          <w:ilvl w:val="0"/>
          <w:numId w:val="22"/>
        </w:numPr>
        <w:rPr>
          <w:rFonts w:ascii="Arial" w:hAnsi="Arial" w:cs="Arial"/>
        </w:rPr>
      </w:pPr>
      <w:r>
        <w:rPr>
          <w:rFonts w:ascii="Arial" w:hAnsi="Arial" w:cs="Arial"/>
        </w:rPr>
        <w:t xml:space="preserve">NPRR989, </w:t>
      </w:r>
      <w:r w:rsidRPr="00D34F95">
        <w:rPr>
          <w:rFonts w:ascii="Arial" w:hAnsi="Arial" w:cs="Arial"/>
        </w:rPr>
        <w:t>BESTF-1 Energy Storage Resource Technical Requirements</w:t>
      </w:r>
    </w:p>
    <w:p w14:paraId="424EBBF7" w14:textId="77777777" w:rsidR="00D9049C" w:rsidRDefault="00D34F95" w:rsidP="00D9049C">
      <w:pPr>
        <w:numPr>
          <w:ilvl w:val="1"/>
          <w:numId w:val="22"/>
        </w:numPr>
        <w:rPr>
          <w:rFonts w:ascii="Arial" w:hAnsi="Arial" w:cs="Arial"/>
        </w:rPr>
      </w:pPr>
      <w:r>
        <w:rPr>
          <w:rFonts w:ascii="Arial" w:hAnsi="Arial" w:cs="Arial"/>
        </w:rPr>
        <w:t>Section 3.15</w:t>
      </w:r>
    </w:p>
    <w:p w14:paraId="50843C45" w14:textId="1A635264" w:rsidR="00D34F95" w:rsidRPr="00095203" w:rsidRDefault="00D9049C" w:rsidP="00D34F95">
      <w:pPr>
        <w:numPr>
          <w:ilvl w:val="1"/>
          <w:numId w:val="22"/>
        </w:numPr>
        <w:spacing w:after="120"/>
        <w:rPr>
          <w:rFonts w:ascii="Arial" w:hAnsi="Arial" w:cs="Arial"/>
        </w:rPr>
      </w:pPr>
      <w:r>
        <w:rPr>
          <w:rFonts w:ascii="Arial" w:hAnsi="Arial" w:cs="Arial"/>
        </w:rPr>
        <w:t>Section 3.15</w:t>
      </w:r>
      <w:r w:rsidR="00D34F95">
        <w:rPr>
          <w:rFonts w:ascii="Arial" w:hAnsi="Arial" w:cs="Arial"/>
        </w:rPr>
        <w:t>.3</w:t>
      </w:r>
    </w:p>
    <w:p w14:paraId="7C08FC01" w14:textId="77777777" w:rsidR="006A14AF" w:rsidRDefault="006A14AF" w:rsidP="006A14AF">
      <w:pPr>
        <w:numPr>
          <w:ilvl w:val="0"/>
          <w:numId w:val="22"/>
        </w:numPr>
        <w:rPr>
          <w:rFonts w:ascii="Arial" w:hAnsi="Arial" w:cs="Arial"/>
        </w:rPr>
      </w:pPr>
      <w:r>
        <w:rPr>
          <w:rFonts w:ascii="Arial" w:hAnsi="Arial" w:cs="Arial"/>
        </w:rPr>
        <w:t xml:space="preserve">NPRR1000, </w:t>
      </w:r>
      <w:r w:rsidRPr="006A14AF">
        <w:rPr>
          <w:rFonts w:ascii="Arial" w:hAnsi="Arial" w:cs="Arial"/>
        </w:rPr>
        <w:t>Elimination of Dynamically Scheduled Resources</w:t>
      </w:r>
    </w:p>
    <w:p w14:paraId="7FB8A380" w14:textId="77777777" w:rsidR="006A14AF" w:rsidRPr="00095203" w:rsidRDefault="006A14AF" w:rsidP="006A14AF">
      <w:pPr>
        <w:numPr>
          <w:ilvl w:val="1"/>
          <w:numId w:val="22"/>
        </w:numPr>
        <w:spacing w:after="120"/>
        <w:rPr>
          <w:rFonts w:ascii="Arial" w:hAnsi="Arial" w:cs="Arial"/>
        </w:rPr>
      </w:pPr>
      <w:r>
        <w:rPr>
          <w:rFonts w:ascii="Arial" w:hAnsi="Arial" w:cs="Arial"/>
        </w:rPr>
        <w:t>Section 3.9.1</w:t>
      </w:r>
    </w:p>
    <w:p w14:paraId="6965707D" w14:textId="77777777" w:rsidR="00D34F95" w:rsidRDefault="00D34F95" w:rsidP="00D34F95">
      <w:pPr>
        <w:numPr>
          <w:ilvl w:val="0"/>
          <w:numId w:val="22"/>
        </w:numPr>
        <w:rPr>
          <w:rFonts w:ascii="Arial" w:hAnsi="Arial" w:cs="Arial"/>
        </w:rPr>
      </w:pPr>
      <w:r>
        <w:rPr>
          <w:rFonts w:ascii="Arial" w:hAnsi="Arial" w:cs="Arial"/>
        </w:rPr>
        <w:t xml:space="preserve">NPRR1001, </w:t>
      </w:r>
      <w:r w:rsidRPr="00D34F95">
        <w:rPr>
          <w:rFonts w:ascii="Arial" w:hAnsi="Arial" w:cs="Arial"/>
        </w:rPr>
        <w:t>Clarification of Definitions of Operating Condition Notice, Advisory, Watch, Emergency Notice, and Related Clarifications</w:t>
      </w:r>
    </w:p>
    <w:p w14:paraId="73996983" w14:textId="77777777" w:rsidR="00D34F95" w:rsidRPr="00095203" w:rsidRDefault="00D34F95" w:rsidP="00D34F95">
      <w:pPr>
        <w:numPr>
          <w:ilvl w:val="1"/>
          <w:numId w:val="22"/>
        </w:numPr>
        <w:spacing w:after="120"/>
        <w:rPr>
          <w:rFonts w:ascii="Arial" w:hAnsi="Arial" w:cs="Arial"/>
        </w:rPr>
      </w:pPr>
      <w:r>
        <w:rPr>
          <w:rFonts w:ascii="Arial" w:hAnsi="Arial" w:cs="Arial"/>
        </w:rPr>
        <w:t>Section 3.15.3</w:t>
      </w:r>
    </w:p>
    <w:p w14:paraId="2FE77CB1" w14:textId="1E1FBAD2" w:rsidR="00D9049C" w:rsidRDefault="00D9049C" w:rsidP="00D9049C">
      <w:pPr>
        <w:numPr>
          <w:ilvl w:val="0"/>
          <w:numId w:val="22"/>
        </w:numPr>
        <w:rPr>
          <w:rFonts w:ascii="Arial" w:hAnsi="Arial" w:cs="Arial"/>
        </w:rPr>
      </w:pPr>
      <w:r>
        <w:rPr>
          <w:rFonts w:ascii="Arial" w:hAnsi="Arial" w:cs="Arial"/>
        </w:rPr>
        <w:t xml:space="preserve">NPRR1005, </w:t>
      </w:r>
      <w:r w:rsidRPr="00D9049C">
        <w:rPr>
          <w:rFonts w:ascii="Arial" w:hAnsi="Arial" w:cs="Arial"/>
        </w:rPr>
        <w:t>Clarify Definition of Point of Interconnection (POI) and Add Definition Point of Interconnection Bus (POIB)</w:t>
      </w:r>
    </w:p>
    <w:p w14:paraId="5EA76000" w14:textId="5C6C06DA" w:rsidR="00D9049C" w:rsidRPr="00095203" w:rsidRDefault="00D9049C" w:rsidP="00D9049C">
      <w:pPr>
        <w:numPr>
          <w:ilvl w:val="1"/>
          <w:numId w:val="22"/>
        </w:numPr>
        <w:spacing w:after="120"/>
        <w:rPr>
          <w:rFonts w:ascii="Arial" w:hAnsi="Arial" w:cs="Arial"/>
        </w:rPr>
      </w:pPr>
      <w:r>
        <w:rPr>
          <w:rFonts w:ascii="Arial" w:hAnsi="Arial" w:cs="Arial"/>
        </w:rPr>
        <w:t>Section 3.15</w:t>
      </w:r>
    </w:p>
    <w:p w14:paraId="5F71BB54" w14:textId="77777777" w:rsidR="006A14AF" w:rsidRDefault="006A14AF" w:rsidP="006A14AF">
      <w:pPr>
        <w:numPr>
          <w:ilvl w:val="0"/>
          <w:numId w:val="22"/>
        </w:numPr>
        <w:rPr>
          <w:rFonts w:ascii="Arial" w:hAnsi="Arial" w:cs="Arial"/>
        </w:rPr>
      </w:pPr>
      <w:r>
        <w:rPr>
          <w:rFonts w:ascii="Arial" w:hAnsi="Arial" w:cs="Arial"/>
        </w:rPr>
        <w:t xml:space="preserve">NPRR1007, </w:t>
      </w:r>
      <w:r w:rsidRPr="006A14AF">
        <w:rPr>
          <w:rFonts w:ascii="Arial" w:hAnsi="Arial" w:cs="Arial"/>
        </w:rPr>
        <w:t>RTC – NP 3: Management Activities for the ERCOT System</w:t>
      </w:r>
    </w:p>
    <w:p w14:paraId="292C5F5B" w14:textId="77777777" w:rsidR="006A14AF" w:rsidRPr="00095203" w:rsidRDefault="006A14AF" w:rsidP="006A14AF">
      <w:pPr>
        <w:numPr>
          <w:ilvl w:val="1"/>
          <w:numId w:val="22"/>
        </w:numPr>
        <w:spacing w:after="120"/>
        <w:rPr>
          <w:rFonts w:ascii="Arial" w:hAnsi="Arial" w:cs="Arial"/>
        </w:rPr>
      </w:pPr>
      <w:r>
        <w:rPr>
          <w:rFonts w:ascii="Arial" w:hAnsi="Arial" w:cs="Arial"/>
        </w:rPr>
        <w:t>Section 3.9.1</w:t>
      </w:r>
    </w:p>
    <w:p w14:paraId="2652F7BB" w14:textId="430E4511" w:rsidR="006A14AF" w:rsidRDefault="006A14AF" w:rsidP="006A14AF">
      <w:pPr>
        <w:numPr>
          <w:ilvl w:val="0"/>
          <w:numId w:val="22"/>
        </w:numPr>
        <w:rPr>
          <w:rFonts w:ascii="Arial" w:hAnsi="Arial" w:cs="Arial"/>
        </w:rPr>
      </w:pPr>
      <w:r>
        <w:rPr>
          <w:rFonts w:ascii="Arial" w:hAnsi="Arial" w:cs="Arial"/>
        </w:rPr>
        <w:lastRenderedPageBreak/>
        <w:t>NPRR1014</w:t>
      </w:r>
    </w:p>
    <w:p w14:paraId="57F69A52" w14:textId="77777777" w:rsidR="006A14AF" w:rsidRPr="00095203" w:rsidRDefault="006A14AF" w:rsidP="006A14AF">
      <w:pPr>
        <w:numPr>
          <w:ilvl w:val="1"/>
          <w:numId w:val="22"/>
        </w:numPr>
        <w:spacing w:after="120"/>
        <w:rPr>
          <w:rFonts w:ascii="Arial" w:hAnsi="Arial" w:cs="Arial"/>
        </w:rPr>
      </w:pPr>
      <w:r>
        <w:rPr>
          <w:rFonts w:ascii="Arial" w:hAnsi="Arial" w:cs="Arial"/>
        </w:rPr>
        <w:t>Section 3.9.1</w:t>
      </w:r>
    </w:p>
    <w:p w14:paraId="2A8B3061" w14:textId="77777777" w:rsidR="00095203" w:rsidRDefault="00095203" w:rsidP="00095203">
      <w:pPr>
        <w:numPr>
          <w:ilvl w:val="0"/>
          <w:numId w:val="22"/>
        </w:numPr>
        <w:rPr>
          <w:rFonts w:ascii="Arial" w:hAnsi="Arial" w:cs="Arial"/>
        </w:rPr>
      </w:pPr>
      <w:r>
        <w:rPr>
          <w:rFonts w:ascii="Arial" w:hAnsi="Arial" w:cs="Arial"/>
        </w:rPr>
        <w:t xml:space="preserve">NPRR1016, </w:t>
      </w:r>
      <w:r w:rsidRPr="00095203">
        <w:rPr>
          <w:rFonts w:ascii="Arial" w:hAnsi="Arial" w:cs="Arial"/>
        </w:rPr>
        <w:t>Clarify Requirements for Distribution Generation Resources (DGRs) and Distribution Energy Storage Resources (DESRs)</w:t>
      </w:r>
    </w:p>
    <w:p w14:paraId="38CBC4FE" w14:textId="77777777" w:rsidR="009A3772" w:rsidRDefault="00095203" w:rsidP="00D9049C">
      <w:pPr>
        <w:numPr>
          <w:ilvl w:val="1"/>
          <w:numId w:val="22"/>
        </w:numPr>
        <w:rPr>
          <w:rFonts w:ascii="Arial" w:hAnsi="Arial" w:cs="Arial"/>
        </w:rPr>
      </w:pPr>
      <w:r>
        <w:rPr>
          <w:rFonts w:ascii="Arial" w:hAnsi="Arial" w:cs="Arial"/>
        </w:rPr>
        <w:t>Section 3.8</w:t>
      </w:r>
    </w:p>
    <w:p w14:paraId="3CE1E630" w14:textId="41489F59" w:rsidR="00D9049C" w:rsidRDefault="00D9049C" w:rsidP="00095203">
      <w:pPr>
        <w:numPr>
          <w:ilvl w:val="1"/>
          <w:numId w:val="22"/>
        </w:numPr>
        <w:spacing w:after="120"/>
        <w:rPr>
          <w:rFonts w:ascii="Arial" w:hAnsi="Arial" w:cs="Arial"/>
        </w:rPr>
      </w:pPr>
      <w:r>
        <w:rPr>
          <w:rFonts w:ascii="Arial" w:hAnsi="Arial" w:cs="Arial"/>
        </w:rPr>
        <w:t>Section 3.15</w:t>
      </w:r>
    </w:p>
    <w:p w14:paraId="7C51103F" w14:textId="77777777" w:rsidR="000F14E3" w:rsidRDefault="000F14E3" w:rsidP="000F14E3">
      <w:pPr>
        <w:numPr>
          <w:ilvl w:val="0"/>
          <w:numId w:val="22"/>
        </w:numPr>
        <w:rPr>
          <w:rFonts w:ascii="Arial" w:hAnsi="Arial" w:cs="Arial"/>
        </w:rPr>
      </w:pPr>
      <w:r>
        <w:rPr>
          <w:rFonts w:ascii="Arial" w:hAnsi="Arial" w:cs="Arial"/>
        </w:rPr>
        <w:t xml:space="preserve">NPRR1019, </w:t>
      </w:r>
      <w:r w:rsidRPr="000F14E3">
        <w:rPr>
          <w:rFonts w:ascii="Arial" w:hAnsi="Arial" w:cs="Arial"/>
        </w:rPr>
        <w:t>Pricing and Settlement Changes for Switchable Generation Resources (SWGRs) Instructed to Switch to ERCOT</w:t>
      </w:r>
    </w:p>
    <w:p w14:paraId="4CE94822" w14:textId="77777777" w:rsidR="000F14E3" w:rsidRPr="000F14E3" w:rsidRDefault="000F14E3" w:rsidP="000F14E3">
      <w:pPr>
        <w:numPr>
          <w:ilvl w:val="1"/>
          <w:numId w:val="22"/>
        </w:numPr>
        <w:spacing w:after="120"/>
        <w:rPr>
          <w:rFonts w:ascii="Arial" w:hAnsi="Arial" w:cs="Arial"/>
        </w:rPr>
      </w:pPr>
      <w:r>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0D6486" w14:textId="77777777">
        <w:trPr>
          <w:trHeight w:val="350"/>
        </w:trPr>
        <w:tc>
          <w:tcPr>
            <w:tcW w:w="10440" w:type="dxa"/>
            <w:tcBorders>
              <w:bottom w:val="single" w:sz="4" w:space="0" w:color="auto"/>
            </w:tcBorders>
            <w:shd w:val="clear" w:color="auto" w:fill="FFFFFF"/>
            <w:vAlign w:val="center"/>
          </w:tcPr>
          <w:p w14:paraId="2C8114F2" w14:textId="77777777" w:rsidR="009A3772" w:rsidRDefault="009A3772">
            <w:pPr>
              <w:pStyle w:val="Header"/>
              <w:jc w:val="center"/>
            </w:pPr>
            <w:r>
              <w:t>Proposed Protocol Language Revision</w:t>
            </w:r>
          </w:p>
        </w:tc>
      </w:tr>
    </w:tbl>
    <w:p w14:paraId="6FD655FF" w14:textId="77777777" w:rsidR="008C013B" w:rsidRDefault="008C013B" w:rsidP="008C013B">
      <w:pPr>
        <w:pStyle w:val="Heading2"/>
        <w:numPr>
          <w:ilvl w:val="0"/>
          <w:numId w:val="0"/>
        </w:numPr>
      </w:pPr>
      <w:bookmarkStart w:id="1" w:name="_Toc205190238"/>
      <w:bookmarkStart w:id="2" w:name="_Toc118909445"/>
      <w:bookmarkStart w:id="3" w:name="_Toc118224377"/>
      <w:bookmarkStart w:id="4" w:name="_Toc73847662"/>
      <w:r>
        <w:t>2.1</w:t>
      </w:r>
      <w:r>
        <w:tab/>
        <w:t>DEFINITIONS</w:t>
      </w:r>
      <w:bookmarkEnd w:id="1"/>
      <w:bookmarkEnd w:id="2"/>
      <w:bookmarkEnd w:id="3"/>
      <w:bookmarkEnd w:id="4"/>
    </w:p>
    <w:p w14:paraId="0CAE1871" w14:textId="77777777" w:rsidR="00454A98" w:rsidRDefault="00454A98" w:rsidP="00454A98">
      <w:pPr>
        <w:spacing w:before="240" w:after="240"/>
        <w:rPr>
          <w:ins w:id="5" w:author="ERCOT" w:date="2020-04-10T13:45:00Z"/>
        </w:rPr>
      </w:pPr>
      <w:ins w:id="6" w:author="ERCOT" w:date="2020-04-10T13:45:00Z">
        <w:r>
          <w:rPr>
            <w:b/>
          </w:rPr>
          <w:t xml:space="preserve">MW Injection </w:t>
        </w:r>
      </w:ins>
    </w:p>
    <w:p w14:paraId="0DEC63D2" w14:textId="77777777" w:rsidR="00454A98" w:rsidRDefault="00454A98" w:rsidP="00FB0482">
      <w:pPr>
        <w:spacing w:after="240"/>
        <w:rPr>
          <w:ins w:id="7" w:author="ERCOT" w:date="2020-04-10T13:45:00Z"/>
        </w:rPr>
      </w:pPr>
      <w:ins w:id="8" w:author="ERCOT" w:date="2020-04-10T13:45:00Z">
        <w:r>
          <w:t>The instantaneous MW energy injected into the ERCOT System as measured at the Point of Interconnection (POI).</w:t>
        </w:r>
      </w:ins>
    </w:p>
    <w:p w14:paraId="40BE2EAE" w14:textId="77777777" w:rsidR="00454A98" w:rsidRDefault="00454A98" w:rsidP="00454A98">
      <w:pPr>
        <w:spacing w:before="240" w:after="240"/>
        <w:rPr>
          <w:ins w:id="9" w:author="ERCOT" w:date="2020-04-10T13:45:00Z"/>
        </w:rPr>
      </w:pPr>
      <w:ins w:id="10" w:author="ERCOT" w:date="2020-04-10T13:45:00Z">
        <w:r>
          <w:rPr>
            <w:b/>
          </w:rPr>
          <w:t xml:space="preserve">MW Withdrawal </w:t>
        </w:r>
      </w:ins>
    </w:p>
    <w:p w14:paraId="5B119650" w14:textId="77777777" w:rsidR="00454A98" w:rsidRPr="003B014D" w:rsidRDefault="00454A98" w:rsidP="00FB0482">
      <w:pPr>
        <w:spacing w:after="240"/>
        <w:rPr>
          <w:ins w:id="11" w:author="ERCOT" w:date="2020-04-10T13:45:00Z"/>
        </w:rPr>
      </w:pPr>
      <w:ins w:id="12" w:author="ERCOT" w:date="2020-04-10T13:45:00Z">
        <w:r>
          <w:t>The instantaneous MW energy withdrawn from the ERCOT System as measured at the Point of Interconnection (POI).</w:t>
        </w:r>
      </w:ins>
    </w:p>
    <w:p w14:paraId="4CC05161" w14:textId="77777777" w:rsidR="00454A98" w:rsidRPr="00197513" w:rsidRDefault="00454A98" w:rsidP="00FB0482">
      <w:pPr>
        <w:spacing w:before="240" w:after="240"/>
        <w:rPr>
          <w:ins w:id="13" w:author="ERCOT" w:date="2020-04-10T13:45:00Z"/>
          <w:b/>
        </w:rPr>
      </w:pPr>
      <w:ins w:id="14" w:author="ERCOT" w:date="2020-04-10T13:45:00Z">
        <w:r w:rsidRPr="00197513">
          <w:rPr>
            <w:b/>
          </w:rPr>
          <w:t>Self-Limiting Facility</w:t>
        </w:r>
      </w:ins>
    </w:p>
    <w:p w14:paraId="16607365" w14:textId="02C02D2A" w:rsidR="008A00AD" w:rsidRDefault="008A00AD" w:rsidP="008A00AD">
      <w:pPr>
        <w:spacing w:after="240"/>
        <w:rPr>
          <w:ins w:id="15" w:author="ERCOT" w:date="2020-06-04T09:39:00Z"/>
        </w:rPr>
      </w:pPr>
      <w:ins w:id="16" w:author="ERCOT" w:date="2020-06-04T09:39:00Z">
        <w:r>
          <w:t xml:space="preserve">A site that includes multiple Generation </w:t>
        </w:r>
        <w:r w:rsidRPr="00197513">
          <w:t>Resource</w:t>
        </w:r>
        <w:r>
          <w:t>(</w:t>
        </w:r>
        <w:r w:rsidRPr="00197513">
          <w:t>s</w:t>
        </w:r>
        <w:r>
          <w:t>) and/or Energy Storage Resource(s) (ESR(s)) in the same modeled generation station</w:t>
        </w:r>
        <w:r w:rsidRPr="00197513">
          <w:t xml:space="preserve"> </w:t>
        </w:r>
        <w:r>
          <w:t>that are</w:t>
        </w:r>
        <w:r w:rsidRPr="00197513">
          <w:t xml:space="preserve"> interconnected at the same Point of Interconnection (POI)</w:t>
        </w:r>
        <w:r>
          <w:t xml:space="preserve"> or point of common coupling</w:t>
        </w:r>
        <w:r w:rsidRPr="00197513">
          <w:t xml:space="preserve"> with a</w:t>
        </w:r>
        <w:r>
          <w:t>n</w:t>
        </w:r>
        <w:r w:rsidRPr="00197513">
          <w:t xml:space="preserve"> </w:t>
        </w:r>
        <w:r>
          <w:t>established limit on the combined</w:t>
        </w:r>
        <w:r w:rsidRPr="00197513">
          <w:t xml:space="preserve"> maximum </w:t>
        </w:r>
        <w:r w:rsidRPr="00C94631">
          <w:t xml:space="preserve">MW </w:t>
        </w:r>
        <w:r>
          <w:t>Injection</w:t>
        </w:r>
        <w:r w:rsidRPr="00C94631">
          <w:t xml:space="preserve"> </w:t>
        </w:r>
        <w:r w:rsidRPr="00197513">
          <w:t>which is less than the combined installed MW capacity of these Resources</w:t>
        </w:r>
        <w:r>
          <w:t>, and an established limit on the maximum</w:t>
        </w:r>
        <w:r w:rsidRPr="00197513">
          <w:t xml:space="preserve"> MW </w:t>
        </w:r>
        <w:r>
          <w:t xml:space="preserve">Withdrawal </w:t>
        </w:r>
        <w:r w:rsidRPr="00197513">
          <w:t xml:space="preserve">which is less than </w:t>
        </w:r>
        <w:r>
          <w:t xml:space="preserve">the </w:t>
        </w:r>
        <w:r w:rsidRPr="00197513">
          <w:t>maximum</w:t>
        </w:r>
        <w:r>
          <w:t xml:space="preserve"> MW</w:t>
        </w:r>
        <w:r w:rsidRPr="00197513">
          <w:t xml:space="preserve"> </w:t>
        </w:r>
        <w:r>
          <w:t>Withdrawal</w:t>
        </w:r>
        <w:r w:rsidRPr="00197513">
          <w:t xml:space="preserve"> capability</w:t>
        </w:r>
        <w:r>
          <w:t xml:space="preserve"> of any ESR(s)</w:t>
        </w:r>
        <w:r w:rsidRPr="00197513">
          <w:t xml:space="preserve">. </w:t>
        </w:r>
        <w:r>
          <w:t xml:space="preserve"> The limit(s) shall be established through</w:t>
        </w:r>
        <w:r w:rsidRPr="00197513">
          <w:t xml:space="preserve"> the Resource Registration data </w:t>
        </w:r>
        <w:r>
          <w:t>and</w:t>
        </w:r>
        <w:r w:rsidRPr="00197513">
          <w:t xml:space="preserve"> </w:t>
        </w:r>
        <w:r>
          <w:t xml:space="preserve">in </w:t>
        </w:r>
        <w:r w:rsidRPr="00197513">
          <w:t>an attestation from the Resource Entity</w:t>
        </w:r>
        <w:r>
          <w:t xml:space="preserve"> in a form designated by ERCOT.</w:t>
        </w:r>
        <w:r w:rsidRPr="00197513">
          <w:t xml:space="preserve"> </w:t>
        </w:r>
        <w:r>
          <w:t xml:space="preserve"> A Self-Limiting Facility shall be represented by a single Resource Entity and a single Qualified Scheduling Entity (QSE).</w:t>
        </w:r>
      </w:ins>
    </w:p>
    <w:p w14:paraId="33F15063" w14:textId="77777777" w:rsidR="00454A98" w:rsidRPr="00767BE3" w:rsidRDefault="00454A98" w:rsidP="008A00AD">
      <w:pPr>
        <w:spacing w:before="240" w:after="240"/>
        <w:ind w:left="7"/>
        <w:rPr>
          <w:ins w:id="17" w:author="ERCOT" w:date="2020-04-10T13:45:00Z"/>
          <w:b/>
        </w:rPr>
      </w:pPr>
      <w:ins w:id="18" w:author="ERCOT" w:date="2020-04-10T13:45:00Z">
        <w:r w:rsidRPr="00767BE3">
          <w:rPr>
            <w:b/>
          </w:rPr>
          <w:t>Self-Limiting Resource</w:t>
        </w:r>
      </w:ins>
    </w:p>
    <w:p w14:paraId="50A98B01" w14:textId="0AD24B93" w:rsidR="00982C16" w:rsidRDefault="008A00AD" w:rsidP="008A00AD">
      <w:pPr>
        <w:spacing w:after="240"/>
        <w:ind w:left="7"/>
      </w:pPr>
      <w:bookmarkStart w:id="19" w:name="_Toc204048540"/>
      <w:bookmarkStart w:id="20" w:name="_Toc400526135"/>
      <w:bookmarkStart w:id="21" w:name="_Toc405534453"/>
      <w:bookmarkStart w:id="22" w:name="_Toc406570466"/>
      <w:bookmarkStart w:id="23" w:name="_Toc410910618"/>
      <w:bookmarkStart w:id="24" w:name="_Toc411841046"/>
      <w:bookmarkStart w:id="25" w:name="_Toc422147008"/>
      <w:bookmarkStart w:id="26" w:name="_Toc433020604"/>
      <w:bookmarkStart w:id="27" w:name="_Toc437262045"/>
      <w:bookmarkStart w:id="28" w:name="_Toc478375220"/>
      <w:bookmarkStart w:id="29" w:name="_Toc33773584"/>
      <w:ins w:id="30" w:author="ERCOT" w:date="2020-06-04T09:40:00Z">
        <w:r>
          <w:t xml:space="preserve">A Generation </w:t>
        </w:r>
        <w:r w:rsidRPr="00197513">
          <w:t>Resource</w:t>
        </w:r>
        <w:r>
          <w:t xml:space="preserve"> or Energy Storage Resource (ESR)</w:t>
        </w:r>
        <w:r w:rsidRPr="00767BE3">
          <w:t xml:space="preserve"> </w:t>
        </w:r>
        <w:r>
          <w:t>which has</w:t>
        </w:r>
        <w:r w:rsidRPr="00767BE3">
          <w:t xml:space="preserve"> a</w:t>
        </w:r>
        <w:r>
          <w:t>n established limit on its</w:t>
        </w:r>
        <w:r w:rsidRPr="00767BE3">
          <w:t xml:space="preserve"> maximum MW </w:t>
        </w:r>
        <w:r>
          <w:t xml:space="preserve">Injection </w:t>
        </w:r>
        <w:r w:rsidRPr="00767BE3">
          <w:t>which is less than the installed MW capacity of the Resource</w:t>
        </w:r>
        <w:r>
          <w:t xml:space="preserve">, and, in the case of an ESR, may have a limit on the maximum </w:t>
        </w:r>
        <w:r w:rsidRPr="00767BE3">
          <w:t xml:space="preserve">MW </w:t>
        </w:r>
        <w:r>
          <w:t>Withdrawal</w:t>
        </w:r>
        <w:r w:rsidRPr="00767BE3">
          <w:t xml:space="preserve"> which is less than </w:t>
        </w:r>
        <w:r>
          <w:t xml:space="preserve">the ESR’s </w:t>
        </w:r>
        <w:r w:rsidRPr="00767BE3">
          <w:t xml:space="preserve">maximum </w:t>
        </w:r>
        <w:r>
          <w:t>MW Withdrawal</w:t>
        </w:r>
        <w:r w:rsidRPr="00767BE3">
          <w:t xml:space="preserve"> capability. </w:t>
        </w:r>
        <w:r>
          <w:t xml:space="preserve"> The limit(s) shall be established through</w:t>
        </w:r>
        <w:r w:rsidRPr="00197513">
          <w:t xml:space="preserve"> the Resource Registration data </w:t>
        </w:r>
        <w:r>
          <w:t>and</w:t>
        </w:r>
        <w:r w:rsidRPr="00197513">
          <w:t xml:space="preserve"> </w:t>
        </w:r>
        <w:r>
          <w:t xml:space="preserve">in </w:t>
        </w:r>
        <w:r w:rsidRPr="00197513">
          <w:t>an attestation</w:t>
        </w:r>
        <w:r w:rsidRPr="003D5A1C">
          <w:t xml:space="preserve"> </w:t>
        </w:r>
        <w:r w:rsidRPr="00197513">
          <w:t>from the Resource Entity</w:t>
        </w:r>
        <w:r>
          <w:t xml:space="preserve"> in a form designated by ERCOT.</w:t>
        </w:r>
      </w:ins>
    </w:p>
    <w:p w14:paraId="2C5B05F2" w14:textId="77777777" w:rsidR="006E2DAE" w:rsidRDefault="006E2DAE" w:rsidP="006E2DAE">
      <w:pPr>
        <w:pStyle w:val="H2"/>
      </w:pPr>
      <w:commentRangeStart w:id="31"/>
      <w:r>
        <w:lastRenderedPageBreak/>
        <w:t>3.8</w:t>
      </w:r>
      <w:commentRangeEnd w:id="31"/>
      <w:r w:rsidR="00B57FC5">
        <w:rPr>
          <w:rStyle w:val="CommentReference"/>
          <w:b w:val="0"/>
        </w:rPr>
        <w:commentReference w:id="31"/>
      </w:r>
      <w:r>
        <w:tab/>
        <w:t xml:space="preserve">Special Considerations </w:t>
      </w:r>
      <w:del w:id="32" w:author="ERCOT" w:date="2020-04-14T08:01:00Z">
        <w:r w:rsidDel="006E2DAE">
          <w:delText>for Split Generation Meters</w:delText>
        </w:r>
        <w:bookmarkEnd w:id="19"/>
        <w:r w:rsidDel="006E2DAE">
          <w:delText>, Combined Cycle Generation Resources, Quick Start Generation Resources, Hydro Generation Resources</w:delText>
        </w:r>
        <w:bookmarkEnd w:id="20"/>
        <w:bookmarkEnd w:id="21"/>
        <w:bookmarkEnd w:id="22"/>
        <w:bookmarkEnd w:id="23"/>
        <w:bookmarkEnd w:id="24"/>
        <w:bookmarkEnd w:id="25"/>
        <w:bookmarkEnd w:id="26"/>
        <w:bookmarkEnd w:id="27"/>
        <w:bookmarkEnd w:id="28"/>
        <w:r w:rsidDel="006E2DAE">
          <w:delText>,</w:delText>
        </w:r>
        <w:r w:rsidRPr="002519D5" w:rsidDel="006E2DAE">
          <w:delText xml:space="preserve"> Limited Duration Resources</w:delText>
        </w:r>
        <w:r w:rsidDel="006E2DAE">
          <w:delText>, and Energy Storage Resources</w:delText>
        </w:r>
      </w:del>
      <w:bookmarkEnd w:id="29"/>
    </w:p>
    <w:p w14:paraId="3AFFEA42" w14:textId="77777777" w:rsidR="00454A98" w:rsidRPr="00197513" w:rsidRDefault="00454A98" w:rsidP="00454A98">
      <w:pPr>
        <w:rPr>
          <w:ins w:id="33" w:author="ERCOT" w:date="2020-04-10T13:45:00Z"/>
          <w:b/>
          <w:i/>
        </w:rPr>
      </w:pPr>
      <w:bookmarkStart w:id="34" w:name="_Toc33773591"/>
      <w:ins w:id="35" w:author="ERCOT" w:date="2020-04-10T13:45:00Z">
        <w:r w:rsidRPr="00197513">
          <w:rPr>
            <w:b/>
            <w:i/>
          </w:rPr>
          <w:t>3.8.7</w:t>
        </w:r>
        <w:r w:rsidRPr="00197513">
          <w:rPr>
            <w:b/>
            <w:i/>
          </w:rPr>
          <w:tab/>
        </w:r>
        <w:bookmarkEnd w:id="34"/>
        <w:r w:rsidRPr="00197513">
          <w:rPr>
            <w:b/>
            <w:i/>
          </w:rPr>
          <w:t xml:space="preserve">Self-Limiting Facility and Self-Limiting Resource </w:t>
        </w:r>
      </w:ins>
    </w:p>
    <w:p w14:paraId="06CABB8C" w14:textId="77777777" w:rsidR="00454A98" w:rsidRDefault="00454A98" w:rsidP="00454A98">
      <w:pPr>
        <w:rPr>
          <w:ins w:id="36" w:author="ERCOT" w:date="2020-04-10T13:45:00Z"/>
          <w:rFonts w:ascii="Arial" w:hAnsi="Arial" w:cs="Arial"/>
          <w:b/>
        </w:rPr>
      </w:pPr>
    </w:p>
    <w:p w14:paraId="56DCD231" w14:textId="77777777" w:rsidR="008A00AD" w:rsidRDefault="008A00AD" w:rsidP="008A00AD">
      <w:pPr>
        <w:pStyle w:val="BodyTextNumbered"/>
        <w:rPr>
          <w:ins w:id="37" w:author="ERCOT" w:date="2020-06-04T09:42:00Z"/>
        </w:rPr>
      </w:pPr>
      <w:bookmarkStart w:id="38" w:name="_Toc400526142"/>
      <w:bookmarkStart w:id="39" w:name="_Toc405534460"/>
      <w:bookmarkStart w:id="40" w:name="_Toc406570473"/>
      <w:bookmarkStart w:id="41" w:name="_Toc410910625"/>
      <w:bookmarkStart w:id="42" w:name="_Toc411841053"/>
      <w:bookmarkStart w:id="43" w:name="_Toc422147015"/>
      <w:bookmarkStart w:id="44" w:name="_Toc433020611"/>
      <w:bookmarkStart w:id="45" w:name="_Toc437262052"/>
      <w:bookmarkStart w:id="46" w:name="_Toc478375227"/>
      <w:bookmarkStart w:id="47" w:name="_Toc33773593"/>
      <w:ins w:id="48" w:author="ERCOT" w:date="2020-06-04T09:42:00Z">
        <w:r>
          <w:t>(1)</w:t>
        </w:r>
        <w:r>
          <w:tab/>
          <w:t xml:space="preserve">A Self-Limiting Facility or </w:t>
        </w:r>
        <w:r w:rsidRPr="00D73C49">
          <w:t>Self-Limiting Resource</w:t>
        </w:r>
        <w:r>
          <w:t xml:space="preserve"> shall not inject or withdraw power in excess of its established maximum </w:t>
        </w:r>
        <w:r w:rsidRPr="00AA1205">
          <w:t xml:space="preserve">MW </w:t>
        </w:r>
        <w:r>
          <w:t xml:space="preserve">Injection </w:t>
        </w:r>
        <w:r w:rsidRPr="00AA1205">
          <w:t>limit</w:t>
        </w:r>
        <w:r>
          <w:t xml:space="preserve"> or its established maximum</w:t>
        </w:r>
        <w:r w:rsidRPr="00AA1205">
          <w:t xml:space="preserve"> MW</w:t>
        </w:r>
        <w:r>
          <w:t xml:space="preserve"> Withdrawal</w:t>
        </w:r>
        <w:r w:rsidRPr="00AA1205">
          <w:t xml:space="preserve"> limit</w:t>
        </w:r>
        <w:r>
          <w:t xml:space="preserve">. </w:t>
        </w:r>
      </w:ins>
    </w:p>
    <w:p w14:paraId="707886CD" w14:textId="0DAE9448" w:rsidR="008A00AD" w:rsidRPr="00AA1205" w:rsidRDefault="008A00AD" w:rsidP="008A00AD">
      <w:pPr>
        <w:pStyle w:val="BodyTextNumbered"/>
        <w:rPr>
          <w:ins w:id="49" w:author="ERCOT" w:date="2020-06-04T09:42:00Z"/>
        </w:rPr>
      </w:pPr>
      <w:ins w:id="50" w:author="ERCOT" w:date="2020-06-04T09:42:00Z">
        <w:r>
          <w:t>(2)</w:t>
        </w:r>
        <w:r>
          <w:tab/>
          <w:t>On a m</w:t>
        </w:r>
        <w:r w:rsidRPr="00AA1205">
          <w:t xml:space="preserve">onthly </w:t>
        </w:r>
        <w:r>
          <w:t xml:space="preserve">basis, </w:t>
        </w:r>
        <w:r w:rsidRPr="00AA1205">
          <w:t xml:space="preserve">ERCOT will </w:t>
        </w:r>
        <w:r>
          <w:t>report to the Reliab</w:t>
        </w:r>
      </w:ins>
      <w:ins w:id="51" w:author="ERCOT" w:date="2020-06-04T14:53:00Z">
        <w:r w:rsidR="00C30936">
          <w:t>i</w:t>
        </w:r>
      </w:ins>
      <w:ins w:id="52" w:author="ERCOT" w:date="2020-06-04T09:42:00Z">
        <w:r>
          <w:t>lity Monitor and IMM</w:t>
        </w:r>
        <w:r w:rsidRPr="00AA1205">
          <w:t xml:space="preserve"> any instance </w:t>
        </w:r>
        <w:r>
          <w:t xml:space="preserve">where a </w:t>
        </w:r>
        <w:r w:rsidRPr="00AA1205">
          <w:t>Self-Limiting Facility or Self-Limiting Resource</w:t>
        </w:r>
        <w:r>
          <w:t>’s</w:t>
        </w:r>
        <w:r w:rsidRPr="00AA1205">
          <w:t xml:space="preserve"> actual </w:t>
        </w:r>
        <w:r>
          <w:t xml:space="preserve">MW Injections exceeded the </w:t>
        </w:r>
        <w:r w:rsidRPr="00AA1205">
          <w:t xml:space="preserve">maximum MW </w:t>
        </w:r>
        <w:r>
          <w:t xml:space="preserve">Injection </w:t>
        </w:r>
        <w:r w:rsidRPr="00AA1205">
          <w:t xml:space="preserve">limit or </w:t>
        </w:r>
        <w:r>
          <w:t>where actual MW Withdrawals exceeded the maximum</w:t>
        </w:r>
        <w:r w:rsidRPr="00AA1205">
          <w:t xml:space="preserve"> MW</w:t>
        </w:r>
        <w:r>
          <w:t xml:space="preserve"> Withdrawal</w:t>
        </w:r>
        <w:r w:rsidRPr="00AA1205">
          <w:t xml:space="preserve"> limit </w:t>
        </w:r>
        <w:r>
          <w:t>established in the Resource Registration data</w:t>
        </w:r>
        <w:r w:rsidRPr="00AA1205">
          <w:t xml:space="preserve"> for </w:t>
        </w:r>
        <w:r>
          <w:t>the</w:t>
        </w:r>
        <w:r w:rsidRPr="00AA1205">
          <w:t xml:space="preserve"> Resource</w:t>
        </w:r>
        <w:r>
          <w:t>, as described in Section 3.9.1, Current Operating Plan Criteria</w:t>
        </w:r>
        <w:r w:rsidRPr="00AA1205">
          <w:t xml:space="preserve">. </w:t>
        </w:r>
      </w:ins>
    </w:p>
    <w:p w14:paraId="5AD860FB" w14:textId="246CDDC8" w:rsidR="008A00AD" w:rsidRPr="00AA1205" w:rsidRDefault="008A00AD" w:rsidP="008A00AD">
      <w:pPr>
        <w:pStyle w:val="BodyTextNumbered"/>
        <w:rPr>
          <w:ins w:id="53" w:author="ERCOT" w:date="2020-06-04T09:42:00Z"/>
        </w:rPr>
      </w:pPr>
      <w:ins w:id="54" w:author="ERCOT" w:date="2020-06-04T09:42:00Z">
        <w:r>
          <w:t>(3)</w:t>
        </w:r>
        <w:r>
          <w:tab/>
          <w:t xml:space="preserve">If requested by </w:t>
        </w:r>
        <w:r w:rsidRPr="00AA1205">
          <w:t>ERCOT</w:t>
        </w:r>
        <w:r>
          <w:t>,</w:t>
        </w:r>
        <w:r w:rsidRPr="00AA1205">
          <w:t xml:space="preserve"> </w:t>
        </w:r>
        <w:r>
          <w:t xml:space="preserve">the relevant QSE shall provide </w:t>
        </w:r>
        <w:r w:rsidRPr="00AA1205">
          <w:t xml:space="preserve">meter data to confirm </w:t>
        </w:r>
        <w:r w:rsidR="00C30936">
          <w:t>whether</w:t>
        </w:r>
        <w:r w:rsidRPr="00AA1205">
          <w:t xml:space="preserve"> </w:t>
        </w:r>
        <w:r>
          <w:t>the established</w:t>
        </w:r>
        <w:r w:rsidRPr="00AA1205">
          <w:t xml:space="preserve"> </w:t>
        </w:r>
        <w:r>
          <w:t xml:space="preserve">limits for a </w:t>
        </w:r>
        <w:r w:rsidRPr="00AA1205">
          <w:t>Self-Limiting Facility or Self-Limiting Resource</w:t>
        </w:r>
        <w:r>
          <w:t xml:space="preserve"> were violated</w:t>
        </w:r>
        <w:r w:rsidRPr="00AA1205">
          <w:t xml:space="preserve">. </w:t>
        </w:r>
      </w:ins>
    </w:p>
    <w:p w14:paraId="3A0D566D" w14:textId="7F850769" w:rsidR="008A00AD" w:rsidRDefault="008A00AD" w:rsidP="008A00AD">
      <w:pPr>
        <w:pStyle w:val="BodyTextNumbered"/>
        <w:rPr>
          <w:ins w:id="55" w:author="ERCOT" w:date="2020-06-04T09:42:00Z"/>
          <w:iCs w:val="0"/>
          <w:szCs w:val="24"/>
        </w:rPr>
      </w:pPr>
      <w:ins w:id="56" w:author="ERCOT" w:date="2020-06-04T09:42:00Z">
        <w:r>
          <w:t>(4)</w:t>
        </w:r>
        <w:r>
          <w:tab/>
          <w:t xml:space="preserve">A </w:t>
        </w:r>
        <w:r w:rsidRPr="00B87E38">
          <w:t>Self-Limiting Facility</w:t>
        </w:r>
        <w:r>
          <w:t xml:space="preserve"> </w:t>
        </w:r>
        <w:r w:rsidRPr="00B87E38">
          <w:t xml:space="preserve">or Self-Limiting Resource that exceeds </w:t>
        </w:r>
        <w:r>
          <w:t xml:space="preserve">either </w:t>
        </w:r>
        <w:r w:rsidRPr="00B87E38">
          <w:t xml:space="preserve">its maximum MW </w:t>
        </w:r>
        <w:r>
          <w:t>Injection</w:t>
        </w:r>
        <w:r w:rsidRPr="00B87E38">
          <w:t xml:space="preserve"> limit or its </w:t>
        </w:r>
        <w:r>
          <w:t>maximum</w:t>
        </w:r>
        <w:r w:rsidRPr="00B87E38">
          <w:t xml:space="preserve"> MW </w:t>
        </w:r>
        <w:r>
          <w:t>Withdrawal</w:t>
        </w:r>
        <w:r w:rsidRPr="00B87E38">
          <w:t xml:space="preserve"> limit </w:t>
        </w:r>
        <w:r>
          <w:t>established in the Resource Registration data, 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 or Self-Limiting Resource at the completion of the generation interconnection process</w:t>
        </w:r>
        <w:r w:rsidRPr="00B87E38">
          <w:rPr>
            <w:iCs w:val="0"/>
            <w:szCs w:val="24"/>
          </w:rPr>
          <w:t>.</w:t>
        </w:r>
      </w:ins>
    </w:p>
    <w:p w14:paraId="2CB953E3" w14:textId="77777777" w:rsidR="008A00AD" w:rsidRDefault="008A00AD" w:rsidP="008A00AD">
      <w:pPr>
        <w:pStyle w:val="BodyTextNumbered"/>
        <w:tabs>
          <w:tab w:val="left" w:pos="1440"/>
        </w:tabs>
        <w:rPr>
          <w:ins w:id="57" w:author="ERCOT" w:date="2020-06-04T09:42:00Z"/>
          <w:szCs w:val="24"/>
        </w:rPr>
      </w:pPr>
      <w:ins w:id="58" w:author="ERCOT" w:date="2020-06-04T09:42:00Z">
        <w:r>
          <w:rPr>
            <w:szCs w:val="24"/>
          </w:rPr>
          <w:t>(5)</w:t>
        </w:r>
        <w:r>
          <w:rPr>
            <w:szCs w:val="24"/>
          </w:rPr>
          <w:tab/>
          <w:t xml:space="preserve">The interconnecting TDSP may install additional control schemes to ensure a Self-Limiting Facility or a Self-Limiting Resource does not inject or withdraw energy in excess of its maximum MW Injection or maximum MW Withdrawal limits. Any such additional control scheme shall not be a Remedial Action Scheme (RAS). </w:t>
        </w:r>
      </w:ins>
    </w:p>
    <w:p w14:paraId="3FD80B5F" w14:textId="77777777" w:rsidR="00106C93" w:rsidRPr="00106C93" w:rsidRDefault="00106C93" w:rsidP="00C94631">
      <w:pPr>
        <w:keepNext/>
        <w:tabs>
          <w:tab w:val="left" w:pos="1080"/>
        </w:tabs>
        <w:spacing w:before="240" w:after="240"/>
        <w:outlineLvl w:val="2"/>
        <w:rPr>
          <w:b/>
          <w:bCs/>
          <w:i/>
          <w:szCs w:val="20"/>
        </w:rPr>
      </w:pPr>
      <w:commentRangeStart w:id="59"/>
      <w:r w:rsidRPr="00106C93">
        <w:rPr>
          <w:b/>
          <w:bCs/>
          <w:i/>
          <w:szCs w:val="20"/>
        </w:rPr>
        <w:t>3.9.1</w:t>
      </w:r>
      <w:commentRangeEnd w:id="59"/>
      <w:r w:rsidR="00B57FC5">
        <w:rPr>
          <w:rStyle w:val="CommentReference"/>
        </w:rPr>
        <w:commentReference w:id="59"/>
      </w:r>
      <w:r w:rsidRPr="00106C93">
        <w:rPr>
          <w:b/>
          <w:bCs/>
          <w:i/>
          <w:szCs w:val="20"/>
        </w:rPr>
        <w:tab/>
        <w:t>Current Operating Plan (COP) Criteria</w:t>
      </w:r>
      <w:bookmarkEnd w:id="38"/>
      <w:bookmarkEnd w:id="39"/>
      <w:bookmarkEnd w:id="40"/>
      <w:bookmarkEnd w:id="41"/>
      <w:bookmarkEnd w:id="42"/>
      <w:bookmarkEnd w:id="43"/>
      <w:bookmarkEnd w:id="44"/>
      <w:bookmarkEnd w:id="45"/>
      <w:bookmarkEnd w:id="46"/>
      <w:bookmarkEnd w:id="47"/>
    </w:p>
    <w:p w14:paraId="5E38FFB2" w14:textId="77777777" w:rsidR="00106C93" w:rsidRPr="00106C93" w:rsidRDefault="00106C93" w:rsidP="00106C93">
      <w:pPr>
        <w:spacing w:after="240"/>
        <w:ind w:left="720" w:hanging="720"/>
        <w:rPr>
          <w:iCs/>
          <w:szCs w:val="20"/>
        </w:rPr>
      </w:pPr>
      <w:r w:rsidRPr="00106C93">
        <w:rPr>
          <w:iCs/>
          <w:szCs w:val="20"/>
        </w:rPr>
        <w:t>(1)</w:t>
      </w:r>
      <w:r w:rsidRPr="00106C93">
        <w:rPr>
          <w:iCs/>
          <w:szCs w:val="20"/>
        </w:rPr>
        <w:tab/>
        <w:t>Each QSE that represents a Resource must submit a COP to ERCOT that reflects expected operating conditions for each Resource for each hour in the next seven Operating Days.</w:t>
      </w:r>
    </w:p>
    <w:p w14:paraId="4BB634BE" w14:textId="77777777" w:rsidR="00106C93" w:rsidRPr="00106C93" w:rsidRDefault="00106C93" w:rsidP="00106C93">
      <w:pPr>
        <w:spacing w:after="240"/>
        <w:ind w:left="720" w:hanging="720"/>
        <w:rPr>
          <w:iCs/>
          <w:szCs w:val="20"/>
        </w:rPr>
      </w:pPr>
      <w:r w:rsidRPr="00106C93">
        <w:rPr>
          <w:iCs/>
          <w:szCs w:val="20"/>
        </w:rPr>
        <w:t>(2)</w:t>
      </w:r>
      <w:r w:rsidRPr="00106C93">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28123823" w14:textId="77777777" w:rsidR="00106C93" w:rsidRPr="00106C93" w:rsidRDefault="00106C93" w:rsidP="00106C93">
      <w:pPr>
        <w:spacing w:after="240"/>
        <w:ind w:left="720" w:hanging="720"/>
        <w:rPr>
          <w:iCs/>
          <w:szCs w:val="20"/>
        </w:rPr>
      </w:pPr>
      <w:r w:rsidRPr="00106C93">
        <w:rPr>
          <w:iCs/>
          <w:szCs w:val="20"/>
        </w:rPr>
        <w:t>(3)</w:t>
      </w:r>
      <w:r w:rsidRPr="00106C93">
        <w:rPr>
          <w:iCs/>
          <w:szCs w:val="20"/>
        </w:rPr>
        <w:tab/>
        <w:t xml:space="preserve">The Resource capacity in a QSE’s COP must be sufficient to supply the Ancillary Service Supply Responsibility of that QSE. </w:t>
      </w:r>
    </w:p>
    <w:p w14:paraId="5E006BC2" w14:textId="77777777" w:rsidR="00106C93" w:rsidRPr="00106C93" w:rsidRDefault="00106C93" w:rsidP="00106C93">
      <w:pPr>
        <w:spacing w:after="240"/>
        <w:ind w:left="720" w:hanging="720"/>
        <w:rPr>
          <w:iCs/>
          <w:szCs w:val="20"/>
        </w:rPr>
      </w:pPr>
      <w:r w:rsidRPr="00106C93">
        <w:rPr>
          <w:iCs/>
          <w:szCs w:val="20"/>
        </w:rPr>
        <w:t>(4)</w:t>
      </w:r>
      <w:r w:rsidRPr="00106C93">
        <w:rPr>
          <w:iCs/>
          <w:szCs w:val="20"/>
        </w:rPr>
        <w:tab/>
      </w:r>
      <w:r w:rsidRPr="00106C93">
        <w:rPr>
          <w:szCs w:val="20"/>
        </w:rPr>
        <w:t xml:space="preserve">Load Resource COP values may be adjusted to reflect Distribution Losses in accordance with Section 8.1.1.2, </w:t>
      </w:r>
      <w:r w:rsidRPr="00106C93">
        <w:rPr>
          <w:iCs/>
          <w:szCs w:val="20"/>
        </w:rPr>
        <w:t>General Capacity Testing Requirements.</w:t>
      </w:r>
    </w:p>
    <w:p w14:paraId="5132D189" w14:textId="77777777" w:rsidR="00106C93" w:rsidRPr="00106C93" w:rsidRDefault="00106C93" w:rsidP="00106C93">
      <w:pPr>
        <w:spacing w:after="240"/>
        <w:ind w:left="720" w:hanging="720"/>
        <w:rPr>
          <w:iCs/>
          <w:szCs w:val="20"/>
        </w:rPr>
      </w:pPr>
      <w:r w:rsidRPr="00106C93">
        <w:rPr>
          <w:iCs/>
          <w:szCs w:val="20"/>
        </w:rPr>
        <w:lastRenderedPageBreak/>
        <w:t>(5)</w:t>
      </w:r>
      <w:r w:rsidRPr="00106C93">
        <w:rPr>
          <w:iCs/>
          <w:szCs w:val="20"/>
        </w:rPr>
        <w:tab/>
        <w:t>A COP must include the following for each Resource represented by the QSE:</w:t>
      </w:r>
    </w:p>
    <w:p w14:paraId="259D495E" w14:textId="77777777" w:rsidR="00106C93" w:rsidRPr="00106C93" w:rsidRDefault="00106C93" w:rsidP="00106C93">
      <w:pPr>
        <w:spacing w:after="240"/>
        <w:ind w:left="1440" w:hanging="720"/>
        <w:rPr>
          <w:szCs w:val="20"/>
        </w:rPr>
      </w:pPr>
      <w:r w:rsidRPr="00106C93">
        <w:rPr>
          <w:szCs w:val="20"/>
        </w:rPr>
        <w:t>(a)</w:t>
      </w:r>
      <w:r w:rsidRPr="00106C93">
        <w:rPr>
          <w:szCs w:val="20"/>
        </w:rPr>
        <w:tab/>
        <w:t>The name of the Resource;</w:t>
      </w:r>
    </w:p>
    <w:p w14:paraId="1E145166" w14:textId="77777777" w:rsidR="00106C93" w:rsidRPr="00106C93" w:rsidRDefault="00106C93" w:rsidP="00106C93">
      <w:pPr>
        <w:spacing w:after="240"/>
        <w:ind w:left="1440" w:hanging="720"/>
        <w:rPr>
          <w:szCs w:val="20"/>
        </w:rPr>
      </w:pPr>
      <w:r w:rsidRPr="00106C93">
        <w:rPr>
          <w:szCs w:val="20"/>
        </w:rPr>
        <w:t>(b)</w:t>
      </w:r>
      <w:r w:rsidRPr="00106C93">
        <w:rPr>
          <w:szCs w:val="20"/>
        </w:rPr>
        <w:tab/>
        <w:t>The expected Resource Status:</w:t>
      </w:r>
    </w:p>
    <w:p w14:paraId="0C837D04" w14:textId="77777777" w:rsidR="00106C93" w:rsidRPr="00106C93" w:rsidRDefault="00106C93" w:rsidP="00106C93">
      <w:pPr>
        <w:spacing w:after="240"/>
        <w:ind w:left="2160" w:hanging="720"/>
        <w:rPr>
          <w:szCs w:val="20"/>
        </w:rPr>
      </w:pPr>
      <w:r w:rsidRPr="00106C93">
        <w:rPr>
          <w:szCs w:val="20"/>
        </w:rPr>
        <w:t>(i)</w:t>
      </w:r>
      <w:r w:rsidRPr="00106C93">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B5FB674" w14:textId="77777777" w:rsidR="00106C93" w:rsidRPr="00106C93" w:rsidRDefault="00106C93" w:rsidP="00106C93">
      <w:pPr>
        <w:spacing w:after="240"/>
        <w:ind w:left="2880" w:hanging="720"/>
        <w:rPr>
          <w:szCs w:val="20"/>
        </w:rPr>
      </w:pPr>
      <w:r w:rsidRPr="00106C93">
        <w:rPr>
          <w:szCs w:val="20"/>
        </w:rPr>
        <w:t>(A)</w:t>
      </w:r>
      <w:r w:rsidRPr="00106C93">
        <w:rPr>
          <w:szCs w:val="20"/>
        </w:rPr>
        <w:tab/>
        <w:t>ONRUC – On-Line and the hour is a RUC-Committed Hour;</w:t>
      </w:r>
    </w:p>
    <w:p w14:paraId="11E75C3B" w14:textId="77777777" w:rsidR="00106C93" w:rsidRPr="00106C93" w:rsidRDefault="00106C93" w:rsidP="00106C93">
      <w:pPr>
        <w:spacing w:after="240"/>
        <w:ind w:left="2880" w:hanging="720"/>
        <w:rPr>
          <w:szCs w:val="20"/>
        </w:rPr>
      </w:pPr>
      <w:r w:rsidRPr="00106C93">
        <w:rPr>
          <w:szCs w:val="20"/>
        </w:rPr>
        <w:t>(B)</w:t>
      </w:r>
      <w:r w:rsidRPr="00106C93">
        <w:rPr>
          <w:szCs w:val="20"/>
        </w:rPr>
        <w:tab/>
        <w:t>ONREG – On-Line Resource with Energy Offer Curve providing Regulation Service;</w:t>
      </w:r>
    </w:p>
    <w:p w14:paraId="73C9FFF9" w14:textId="77777777" w:rsidR="00106C93" w:rsidRPr="00106C93" w:rsidRDefault="00106C93" w:rsidP="00106C93">
      <w:pPr>
        <w:spacing w:after="240"/>
        <w:ind w:left="2880" w:hanging="720"/>
        <w:rPr>
          <w:szCs w:val="20"/>
        </w:rPr>
      </w:pPr>
      <w:r w:rsidRPr="00106C93">
        <w:rPr>
          <w:szCs w:val="20"/>
        </w:rPr>
        <w:t>(C)</w:t>
      </w:r>
      <w:r w:rsidRPr="00106C93">
        <w:rPr>
          <w:szCs w:val="20"/>
        </w:rPr>
        <w:tab/>
        <w:t>ON – On-Line Resource with Energy Offer Curve;</w:t>
      </w:r>
    </w:p>
    <w:p w14:paraId="276DEAAB" w14:textId="77777777" w:rsidR="00106C93" w:rsidRPr="00106C93" w:rsidRDefault="00106C93" w:rsidP="00106C93">
      <w:pPr>
        <w:spacing w:after="240"/>
        <w:ind w:left="2880" w:hanging="720"/>
        <w:rPr>
          <w:szCs w:val="20"/>
        </w:rPr>
      </w:pPr>
      <w:r w:rsidRPr="00106C93">
        <w:rPr>
          <w:szCs w:val="20"/>
        </w:rPr>
        <w:t>(D)</w:t>
      </w:r>
      <w:r w:rsidRPr="00106C93">
        <w:rPr>
          <w:szCs w:val="20"/>
        </w:rPr>
        <w:tab/>
        <w:t>ONDSR – On-Line Dynamically Scheduled Resource (DSR);</w:t>
      </w:r>
    </w:p>
    <w:p w14:paraId="3ED07BA9" w14:textId="77777777" w:rsidR="00106C93" w:rsidRPr="00106C93" w:rsidRDefault="00106C93" w:rsidP="00106C93">
      <w:pPr>
        <w:spacing w:after="240"/>
        <w:ind w:left="2880" w:hanging="720"/>
        <w:rPr>
          <w:szCs w:val="20"/>
        </w:rPr>
      </w:pPr>
      <w:r w:rsidRPr="00106C93">
        <w:rPr>
          <w:szCs w:val="20"/>
        </w:rPr>
        <w:t>(E)</w:t>
      </w:r>
      <w:r w:rsidRPr="00106C93">
        <w:rPr>
          <w:szCs w:val="20"/>
        </w:rPr>
        <w:tab/>
        <w:t>ONOS – On-Line Resource with Output Schedule;</w:t>
      </w:r>
    </w:p>
    <w:p w14:paraId="5F24DE8E" w14:textId="77777777" w:rsidR="00106C93" w:rsidRPr="00106C93" w:rsidRDefault="00106C93" w:rsidP="00106C93">
      <w:pPr>
        <w:spacing w:after="240"/>
        <w:ind w:left="2880" w:hanging="720"/>
        <w:rPr>
          <w:szCs w:val="20"/>
        </w:rPr>
      </w:pPr>
      <w:r w:rsidRPr="00106C93">
        <w:rPr>
          <w:szCs w:val="20"/>
        </w:rPr>
        <w:t>(F)</w:t>
      </w:r>
      <w:r w:rsidRPr="00106C93">
        <w:rPr>
          <w:szCs w:val="20"/>
        </w:rPr>
        <w:tab/>
        <w:t>ONOSREG – On-Line Resource with Output Schedule providing Regulation Service;</w:t>
      </w:r>
    </w:p>
    <w:p w14:paraId="247AD776" w14:textId="77777777" w:rsidR="00106C93" w:rsidRPr="00106C93" w:rsidRDefault="00106C93" w:rsidP="00106C93">
      <w:pPr>
        <w:spacing w:after="240"/>
        <w:ind w:left="2880" w:hanging="720"/>
        <w:rPr>
          <w:szCs w:val="20"/>
        </w:rPr>
      </w:pPr>
      <w:r w:rsidRPr="00106C93">
        <w:rPr>
          <w:szCs w:val="20"/>
        </w:rPr>
        <w:t>(G)</w:t>
      </w:r>
      <w:r w:rsidRPr="00106C93">
        <w:rPr>
          <w:szCs w:val="20"/>
        </w:rPr>
        <w:tab/>
        <w:t>ONDSRREG – On-Line DSR providing Regulation Service;</w:t>
      </w:r>
    </w:p>
    <w:p w14:paraId="17A89699" w14:textId="77777777" w:rsidR="00106C93" w:rsidRPr="00106C93" w:rsidRDefault="00106C93" w:rsidP="00106C93">
      <w:pPr>
        <w:spacing w:after="240"/>
        <w:ind w:left="2880" w:hanging="720"/>
        <w:rPr>
          <w:szCs w:val="20"/>
        </w:rPr>
      </w:pPr>
      <w:r w:rsidRPr="00106C93">
        <w:rPr>
          <w:szCs w:val="20"/>
        </w:rPr>
        <w:t>(H)</w:t>
      </w:r>
      <w:r w:rsidRPr="00106C93">
        <w:rPr>
          <w:szCs w:val="20"/>
        </w:rPr>
        <w:tab/>
        <w:t>FRRSUP – Available for Dispatch of Fast Responding Regulation Service (FRRS).  This Resource Status is only to be used for Real-Time telemetry purposes;</w:t>
      </w:r>
    </w:p>
    <w:p w14:paraId="39A61F0F" w14:textId="77777777" w:rsidR="00106C93" w:rsidRPr="00106C93" w:rsidRDefault="00106C93" w:rsidP="00106C93">
      <w:pPr>
        <w:spacing w:after="240"/>
        <w:ind w:left="2880" w:hanging="720"/>
        <w:rPr>
          <w:szCs w:val="20"/>
        </w:rPr>
      </w:pPr>
      <w:r w:rsidRPr="00106C93">
        <w:rPr>
          <w:szCs w:val="20"/>
        </w:rPr>
        <w:t>(I)</w:t>
      </w:r>
      <w:r w:rsidRPr="00106C93">
        <w:rPr>
          <w:szCs w:val="20"/>
        </w:rPr>
        <w:tab/>
        <w:t>ONTEST – On-Line blocked from Security-Constrained Economic Dispatch (SCED) for operations testing (while ONTEST, a Generation Resource may be shown on Outage in the Outage Scheduler);</w:t>
      </w:r>
    </w:p>
    <w:p w14:paraId="3502541F" w14:textId="77777777" w:rsidR="00106C93" w:rsidRPr="00106C93" w:rsidRDefault="00106C93" w:rsidP="00106C93">
      <w:pPr>
        <w:spacing w:after="240"/>
        <w:ind w:left="2880" w:hanging="720"/>
        <w:rPr>
          <w:szCs w:val="20"/>
        </w:rPr>
      </w:pPr>
      <w:r w:rsidRPr="00106C93">
        <w:rPr>
          <w:szCs w:val="20"/>
        </w:rPr>
        <w:t>(J)</w:t>
      </w:r>
      <w:r w:rsidRPr="00106C93">
        <w:rPr>
          <w:szCs w:val="20"/>
        </w:rPr>
        <w:tab/>
        <w:t>ONEMR – On-Line EMR (available for commitment or dispatch only for ERCOT-declared Emergency Conditions; the QSE may appropriately set LSL and High Sustained Limit (HSL) to reflect operating limits);</w:t>
      </w:r>
    </w:p>
    <w:p w14:paraId="356202A7" w14:textId="77777777" w:rsidR="00106C93" w:rsidRPr="00106C93" w:rsidRDefault="00106C93" w:rsidP="00106C93">
      <w:pPr>
        <w:spacing w:after="240"/>
        <w:ind w:left="2880" w:hanging="720"/>
        <w:rPr>
          <w:szCs w:val="20"/>
        </w:rPr>
      </w:pPr>
      <w:r w:rsidRPr="00106C93">
        <w:rPr>
          <w:szCs w:val="20"/>
        </w:rPr>
        <w:t>(K)</w:t>
      </w:r>
      <w:r w:rsidRPr="00106C93">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2627B9E5" w14:textId="77777777" w:rsidTr="007C415C">
        <w:tc>
          <w:tcPr>
            <w:tcW w:w="9350" w:type="dxa"/>
            <w:shd w:val="clear" w:color="auto" w:fill="D9D9D9"/>
          </w:tcPr>
          <w:p w14:paraId="0C0C8EE6" w14:textId="77777777" w:rsidR="00106C93" w:rsidRPr="00106C93" w:rsidRDefault="00106C93" w:rsidP="00106C93">
            <w:pPr>
              <w:spacing w:before="120" w:after="240"/>
              <w:rPr>
                <w:b/>
                <w:i/>
                <w:szCs w:val="20"/>
              </w:rPr>
            </w:pPr>
            <w:r w:rsidRPr="00106C93">
              <w:rPr>
                <w:b/>
                <w:i/>
                <w:szCs w:val="20"/>
              </w:rPr>
              <w:t>[NPRR863:  Insert paragraph (L) below upon system implementation and renumber accordingly:]</w:t>
            </w:r>
          </w:p>
          <w:p w14:paraId="58D2B2F1" w14:textId="77777777" w:rsidR="00106C93" w:rsidRPr="00106C93" w:rsidRDefault="00106C93" w:rsidP="00106C93">
            <w:pPr>
              <w:spacing w:after="240"/>
              <w:ind w:left="2880" w:hanging="720"/>
              <w:rPr>
                <w:szCs w:val="20"/>
              </w:rPr>
            </w:pPr>
            <w:r w:rsidRPr="00106C93">
              <w:rPr>
                <w:szCs w:val="20"/>
              </w:rPr>
              <w:lastRenderedPageBreak/>
              <w:t>(L)</w:t>
            </w:r>
            <w:r w:rsidRPr="00106C93">
              <w:rPr>
                <w:szCs w:val="20"/>
              </w:rPr>
              <w:tab/>
              <w:t>ONECRS – On-Line as a synchronous condenser providing ERCOT Contingency Response Service (ECRS) but unavailable for Dispatch by SCED and available for commitment by RUC;</w:t>
            </w:r>
          </w:p>
        </w:tc>
      </w:tr>
    </w:tbl>
    <w:p w14:paraId="5D1340B5" w14:textId="77777777" w:rsidR="00106C93" w:rsidRPr="00106C93" w:rsidRDefault="00106C93" w:rsidP="00106C93">
      <w:pPr>
        <w:spacing w:before="240" w:after="240"/>
        <w:ind w:left="2880" w:hanging="720"/>
        <w:rPr>
          <w:szCs w:val="20"/>
        </w:rPr>
      </w:pPr>
      <w:r w:rsidRPr="00106C93">
        <w:rPr>
          <w:szCs w:val="20"/>
        </w:rPr>
        <w:lastRenderedPageBreak/>
        <w:t>(L)</w:t>
      </w:r>
      <w:r w:rsidRPr="00106C93">
        <w:rPr>
          <w:szCs w:val="20"/>
        </w:rPr>
        <w:tab/>
        <w:t xml:space="preserve">ONOPTOUT – On-Line and the hour is a RUC Buy-Back Hour; </w:t>
      </w:r>
    </w:p>
    <w:p w14:paraId="46A65AA3" w14:textId="77777777" w:rsidR="00106C93" w:rsidRPr="00106C93" w:rsidRDefault="00106C93" w:rsidP="00106C93">
      <w:pPr>
        <w:spacing w:after="240"/>
        <w:ind w:left="2880" w:hanging="720"/>
        <w:rPr>
          <w:szCs w:val="20"/>
        </w:rPr>
      </w:pPr>
      <w:r w:rsidRPr="00106C93">
        <w:rPr>
          <w:szCs w:val="20"/>
        </w:rPr>
        <w:t>(M)</w:t>
      </w:r>
      <w:r w:rsidRPr="00106C93">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76EFF4DB" w14:textId="77777777" w:rsidR="00106C93" w:rsidRPr="00106C93" w:rsidRDefault="00106C93" w:rsidP="00106C93">
      <w:pPr>
        <w:spacing w:after="240"/>
        <w:ind w:left="2880" w:hanging="720"/>
        <w:rPr>
          <w:szCs w:val="20"/>
        </w:rPr>
      </w:pPr>
      <w:r w:rsidRPr="00106C93">
        <w:rPr>
          <w:szCs w:val="20"/>
        </w:rPr>
        <w:t>(N)</w:t>
      </w:r>
      <w:r w:rsidRPr="00106C93">
        <w:rPr>
          <w:szCs w:val="20"/>
        </w:rPr>
        <w:tab/>
        <w:t>STARTUP – The Resource is On-Line and in a start-up sequence and has no Ancillary Service Obligations.  This Resource Status is only to be used for Real-Time telemetry purposes;</w:t>
      </w:r>
    </w:p>
    <w:p w14:paraId="6E9166FF" w14:textId="77777777" w:rsidR="00106C93" w:rsidRPr="00106C93" w:rsidRDefault="00106C93" w:rsidP="00106C93">
      <w:pPr>
        <w:spacing w:after="240"/>
        <w:ind w:left="2880" w:hanging="720"/>
        <w:rPr>
          <w:szCs w:val="20"/>
        </w:rPr>
      </w:pPr>
      <w:r w:rsidRPr="00106C93">
        <w:rPr>
          <w:szCs w:val="20"/>
        </w:rPr>
        <w:t>(O)</w:t>
      </w:r>
      <w:r w:rsidRPr="00106C93">
        <w:rPr>
          <w:szCs w:val="20"/>
        </w:rPr>
        <w:tab/>
        <w:t xml:space="preserve">OFFQS – Off-Line but available for SCED deployment.  Only qualified Quick Start Generation Resources (QSGRs) may utilize this status; and </w:t>
      </w:r>
    </w:p>
    <w:p w14:paraId="5B294523" w14:textId="77777777" w:rsidR="00106C93" w:rsidRPr="00106C93" w:rsidRDefault="00106C93" w:rsidP="00106C93">
      <w:pPr>
        <w:spacing w:after="240"/>
        <w:ind w:left="2880" w:hanging="720"/>
        <w:rPr>
          <w:szCs w:val="20"/>
        </w:rPr>
      </w:pPr>
      <w:r w:rsidRPr="00106C93">
        <w:rPr>
          <w:szCs w:val="20"/>
        </w:rPr>
        <w:t>(P)</w:t>
      </w:r>
      <w:r w:rsidRPr="00106C93">
        <w:rPr>
          <w:szCs w:val="20"/>
        </w:rPr>
        <w:tab/>
        <w:t>ONFFRRRS – Available for Dispatch of RRS providing Fast Frequency Response (FFR) from Generation Resources.  This Resource Status is only to be used for Real-Time telemetry purposes;</w:t>
      </w:r>
    </w:p>
    <w:p w14:paraId="594E3D55" w14:textId="77777777" w:rsidR="00106C93" w:rsidRPr="00106C93" w:rsidRDefault="00106C93" w:rsidP="00106C93">
      <w:pPr>
        <w:spacing w:after="240"/>
        <w:ind w:left="2160" w:hanging="720"/>
        <w:rPr>
          <w:szCs w:val="20"/>
        </w:rPr>
      </w:pPr>
      <w:r w:rsidRPr="00106C93">
        <w:rPr>
          <w:szCs w:val="20"/>
        </w:rPr>
        <w:t>(ii)</w:t>
      </w:r>
      <w:r w:rsidRPr="00106C93">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2993DC1E" w14:textId="77777777" w:rsidR="00106C93" w:rsidRPr="00106C93" w:rsidRDefault="00106C93" w:rsidP="00106C93">
      <w:pPr>
        <w:spacing w:after="240"/>
        <w:ind w:left="2880" w:hanging="720"/>
        <w:rPr>
          <w:szCs w:val="20"/>
        </w:rPr>
      </w:pPr>
      <w:r w:rsidRPr="00106C93">
        <w:rPr>
          <w:szCs w:val="20"/>
        </w:rPr>
        <w:t>(A)</w:t>
      </w:r>
      <w:r w:rsidRPr="00106C93">
        <w:rPr>
          <w:szCs w:val="20"/>
        </w:rPr>
        <w:tab/>
        <w:t>OUT – Off-Line and unavailable;</w:t>
      </w:r>
    </w:p>
    <w:p w14:paraId="28703681" w14:textId="77777777" w:rsidR="00106C93" w:rsidRPr="00106C93" w:rsidRDefault="00106C93" w:rsidP="00106C93">
      <w:pPr>
        <w:spacing w:after="240"/>
        <w:ind w:left="2880" w:hanging="720"/>
        <w:rPr>
          <w:szCs w:val="20"/>
        </w:rPr>
      </w:pPr>
      <w:r w:rsidRPr="00106C93">
        <w:rPr>
          <w:szCs w:val="20"/>
        </w:rPr>
        <w:t>(B)</w:t>
      </w:r>
      <w:r w:rsidRPr="00106C93">
        <w:rPr>
          <w:szCs w:val="20"/>
        </w:rPr>
        <w:tab/>
        <w:t>OFFNS – Off-Line but reserved for Non-Spin;</w:t>
      </w:r>
    </w:p>
    <w:p w14:paraId="73E7B0E7" w14:textId="77777777" w:rsidR="00106C93" w:rsidRPr="00106C93" w:rsidRDefault="00106C93" w:rsidP="00106C93">
      <w:pPr>
        <w:spacing w:after="240"/>
        <w:ind w:left="2880" w:hanging="720"/>
        <w:rPr>
          <w:szCs w:val="20"/>
        </w:rPr>
      </w:pPr>
      <w:r w:rsidRPr="00106C93">
        <w:rPr>
          <w:szCs w:val="20"/>
        </w:rPr>
        <w:t>(C)</w:t>
      </w:r>
      <w:r w:rsidRPr="00106C93">
        <w:rPr>
          <w:szCs w:val="20"/>
        </w:rPr>
        <w:tab/>
        <w:t>OFF – Off-Line but available for commitment in the Day-Ahead Market (DAM) and RUC;</w:t>
      </w:r>
    </w:p>
    <w:p w14:paraId="1A7A770C" w14:textId="77777777" w:rsidR="00106C93" w:rsidRPr="00106C93" w:rsidRDefault="00106C93" w:rsidP="00106C93">
      <w:pPr>
        <w:spacing w:after="240"/>
        <w:ind w:left="2880" w:hanging="720"/>
        <w:rPr>
          <w:szCs w:val="20"/>
        </w:rPr>
      </w:pPr>
      <w:r w:rsidRPr="00106C93">
        <w:rPr>
          <w:szCs w:val="20"/>
        </w:rPr>
        <w:t>(D)</w:t>
      </w:r>
      <w:r w:rsidRPr="00106C93">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6735B4D7" w14:textId="77777777" w:rsidR="00106C93" w:rsidRPr="00106C93" w:rsidRDefault="00106C93" w:rsidP="00106C93">
      <w:pPr>
        <w:spacing w:after="240"/>
        <w:ind w:left="2880" w:hanging="720"/>
        <w:rPr>
          <w:szCs w:val="20"/>
        </w:rPr>
      </w:pPr>
      <w:r w:rsidRPr="00106C93">
        <w:rPr>
          <w:szCs w:val="20"/>
        </w:rPr>
        <w:t>(E)</w:t>
      </w:r>
      <w:r w:rsidRPr="00106C93">
        <w:rPr>
          <w:szCs w:val="20"/>
        </w:rPr>
        <w:tab/>
        <w:t>EMRSWGR – Switchable Generation Resource (SWGR) operating in a non-ERCOT Control Area; and</w:t>
      </w:r>
    </w:p>
    <w:p w14:paraId="12677FC3" w14:textId="77777777" w:rsidR="00106C93" w:rsidRPr="00106C93" w:rsidRDefault="00106C93" w:rsidP="00106C93">
      <w:pPr>
        <w:spacing w:after="240"/>
        <w:ind w:left="2160" w:hanging="720"/>
        <w:rPr>
          <w:szCs w:val="20"/>
        </w:rPr>
      </w:pPr>
      <w:r w:rsidRPr="00106C93">
        <w:rPr>
          <w:szCs w:val="20"/>
        </w:rPr>
        <w:lastRenderedPageBreak/>
        <w:t>(iii)</w:t>
      </w:r>
      <w:r w:rsidRPr="00106C93">
        <w:rPr>
          <w:szCs w:val="20"/>
        </w:rPr>
        <w:tab/>
        <w:t>Select one of the following for Load Resources.  Unless otherwise provided below, these Resource Statuses are to be used for COP and/or Real-Time telemetry purposes.</w:t>
      </w:r>
    </w:p>
    <w:p w14:paraId="279D25A5" w14:textId="77777777" w:rsidR="00106C93" w:rsidRPr="00106C93" w:rsidRDefault="00106C93" w:rsidP="00106C93">
      <w:pPr>
        <w:spacing w:after="240"/>
        <w:ind w:left="2880" w:hanging="720"/>
        <w:rPr>
          <w:szCs w:val="20"/>
        </w:rPr>
      </w:pPr>
      <w:r w:rsidRPr="00106C93">
        <w:rPr>
          <w:szCs w:val="20"/>
        </w:rPr>
        <w:t>(A)</w:t>
      </w:r>
      <w:r w:rsidRPr="00106C93">
        <w:rPr>
          <w:szCs w:val="20"/>
        </w:rPr>
        <w:tab/>
        <w:t xml:space="preserve">ONRGL – Available for Dispatch of Regulation Service by Load Frequency Control (LFC) and, for any remaining Dispatchable capacity, by SCED with a Real-Time Market (RTM) Energy Bid; </w:t>
      </w:r>
    </w:p>
    <w:p w14:paraId="52BA018F" w14:textId="77777777" w:rsidR="00106C93" w:rsidRPr="00106C93" w:rsidRDefault="00106C93" w:rsidP="00106C93">
      <w:pPr>
        <w:spacing w:after="240"/>
        <w:ind w:left="2880" w:hanging="720"/>
        <w:rPr>
          <w:szCs w:val="20"/>
        </w:rPr>
      </w:pPr>
      <w:r w:rsidRPr="00106C93">
        <w:rPr>
          <w:szCs w:val="20"/>
        </w:rPr>
        <w:t>(B)</w:t>
      </w:r>
      <w:r w:rsidRPr="00106C93">
        <w:rPr>
          <w:szCs w:val="20"/>
        </w:rPr>
        <w:tab/>
        <w:t>FRRSUP – Available for Dispatch of FRRS by LFC and not Dispatchable by SCED.  This Resource Status is only to be used for Real-Time telemetry purposes;</w:t>
      </w:r>
    </w:p>
    <w:p w14:paraId="44DAA3E4" w14:textId="77777777" w:rsidR="00106C93" w:rsidRPr="00106C93" w:rsidRDefault="00106C93" w:rsidP="00106C93">
      <w:pPr>
        <w:spacing w:after="240"/>
        <w:ind w:left="2880" w:hanging="720"/>
        <w:rPr>
          <w:szCs w:val="20"/>
        </w:rPr>
      </w:pPr>
      <w:r w:rsidRPr="00106C93">
        <w:rPr>
          <w:szCs w:val="20"/>
        </w:rPr>
        <w:t>(C)</w:t>
      </w:r>
      <w:r w:rsidRPr="00106C93">
        <w:rPr>
          <w:szCs w:val="20"/>
        </w:rPr>
        <w:tab/>
        <w:t xml:space="preserve">FRRSDN - Available for Dispatch of FRRS by LFC and not Dispatchable by SCED.  This Resource Status is only to be used for Real-Time telemetry purposes;  </w:t>
      </w:r>
    </w:p>
    <w:p w14:paraId="12CE2C9C" w14:textId="77777777" w:rsidR="00106C93" w:rsidRPr="00106C93" w:rsidRDefault="00106C93" w:rsidP="00106C93">
      <w:pPr>
        <w:spacing w:after="240"/>
        <w:ind w:left="2880" w:hanging="720"/>
        <w:rPr>
          <w:szCs w:val="20"/>
        </w:rPr>
      </w:pPr>
      <w:r w:rsidRPr="00106C93">
        <w:rPr>
          <w:szCs w:val="20"/>
        </w:rPr>
        <w:t>(D)</w:t>
      </w:r>
      <w:r w:rsidRPr="00106C93">
        <w:rPr>
          <w:szCs w:val="20"/>
        </w:rPr>
        <w:tab/>
        <w:t>ONCLR – Available for Dispatch as a Controllable Load Resource by SCED with an RTM Energy Bid;</w:t>
      </w:r>
    </w:p>
    <w:p w14:paraId="0A921ACB" w14:textId="77777777" w:rsidR="00106C93" w:rsidRPr="00106C93" w:rsidRDefault="00106C93" w:rsidP="00106C93">
      <w:pPr>
        <w:spacing w:after="240"/>
        <w:ind w:left="2880" w:hanging="720"/>
        <w:rPr>
          <w:szCs w:val="20"/>
        </w:rPr>
      </w:pPr>
      <w:r w:rsidRPr="00106C93">
        <w:rPr>
          <w:szCs w:val="20"/>
        </w:rPr>
        <w:t>(E)</w:t>
      </w:r>
      <w:r w:rsidRPr="00106C93">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134BB923" w14:textId="77777777" w:rsidTr="007C415C">
        <w:tc>
          <w:tcPr>
            <w:tcW w:w="9350" w:type="dxa"/>
            <w:shd w:val="clear" w:color="auto" w:fill="D9D9D9"/>
          </w:tcPr>
          <w:p w14:paraId="221A811D" w14:textId="77777777" w:rsidR="00106C93" w:rsidRPr="00106C93" w:rsidRDefault="00106C93" w:rsidP="00106C93">
            <w:pPr>
              <w:spacing w:before="120" w:after="240"/>
              <w:rPr>
                <w:b/>
                <w:i/>
                <w:szCs w:val="20"/>
              </w:rPr>
            </w:pPr>
            <w:r w:rsidRPr="00106C93">
              <w:rPr>
                <w:b/>
                <w:i/>
                <w:szCs w:val="20"/>
              </w:rPr>
              <w:t>[NPRR863:  Insert paragraph (F) below upon system implementation and renumber accordingly:]</w:t>
            </w:r>
          </w:p>
          <w:p w14:paraId="6DD8052E" w14:textId="77777777" w:rsidR="00106C93" w:rsidRPr="00106C93" w:rsidRDefault="00106C93" w:rsidP="00106C93">
            <w:pPr>
              <w:spacing w:after="240"/>
              <w:ind w:left="2880" w:hanging="720"/>
              <w:rPr>
                <w:szCs w:val="20"/>
              </w:rPr>
            </w:pPr>
            <w:r w:rsidRPr="00106C93">
              <w:rPr>
                <w:szCs w:val="20"/>
              </w:rPr>
              <w:t>(F)</w:t>
            </w:r>
            <w:r w:rsidRPr="00106C93">
              <w:rPr>
                <w:szCs w:val="20"/>
              </w:rPr>
              <w:tab/>
              <w:t xml:space="preserve">ONECL – Available for Dispatch of ECRS, excluding Controllable Load Resources; </w:t>
            </w:r>
          </w:p>
        </w:tc>
      </w:tr>
    </w:tbl>
    <w:p w14:paraId="5B0A3E44" w14:textId="77777777" w:rsidR="00106C93" w:rsidRPr="00106C93" w:rsidRDefault="00106C93" w:rsidP="00106C93">
      <w:pPr>
        <w:spacing w:before="240" w:after="240"/>
        <w:ind w:left="2880" w:hanging="720"/>
        <w:rPr>
          <w:szCs w:val="20"/>
        </w:rPr>
      </w:pPr>
      <w:r w:rsidRPr="00106C93">
        <w:rPr>
          <w:szCs w:val="20"/>
        </w:rPr>
        <w:t>(F)</w:t>
      </w:r>
      <w:r w:rsidRPr="00106C93">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1D31C603" w14:textId="77777777" w:rsidTr="007C415C">
        <w:tc>
          <w:tcPr>
            <w:tcW w:w="9350" w:type="dxa"/>
            <w:shd w:val="clear" w:color="auto" w:fill="D9D9D9"/>
          </w:tcPr>
          <w:p w14:paraId="3303ACA4" w14:textId="77777777" w:rsidR="00106C93" w:rsidRPr="00106C93" w:rsidRDefault="00106C93" w:rsidP="00106C93">
            <w:pPr>
              <w:spacing w:before="120" w:after="240"/>
              <w:rPr>
                <w:b/>
                <w:i/>
                <w:szCs w:val="20"/>
              </w:rPr>
            </w:pPr>
            <w:r w:rsidRPr="00106C93">
              <w:rPr>
                <w:b/>
                <w:i/>
                <w:szCs w:val="20"/>
              </w:rPr>
              <w:t>[NPRR863:  Insert paragraph (H) below upon system implementation:]</w:t>
            </w:r>
          </w:p>
          <w:p w14:paraId="2F02E5AC" w14:textId="77777777" w:rsidR="00106C93" w:rsidRPr="00106C93" w:rsidRDefault="00106C93" w:rsidP="00106C93">
            <w:pPr>
              <w:spacing w:after="240"/>
              <w:ind w:left="2880" w:hanging="720"/>
              <w:rPr>
                <w:szCs w:val="20"/>
              </w:rPr>
            </w:pPr>
            <w:r w:rsidRPr="00106C93">
              <w:rPr>
                <w:szCs w:val="20"/>
              </w:rPr>
              <w:t>(H)</w:t>
            </w:r>
            <w:r w:rsidRPr="00106C93">
              <w:rPr>
                <w:szCs w:val="20"/>
              </w:rPr>
              <w:tab/>
              <w:t>ONFFRRRSL – Available for Dispatch of RRS, excluding Controllable Load Resources. This Resource Status is only to be used for Real-Time telemetry purposes;</w:t>
            </w:r>
          </w:p>
        </w:tc>
      </w:tr>
    </w:tbl>
    <w:p w14:paraId="1986225B" w14:textId="77777777" w:rsidR="00106C93" w:rsidRPr="00106C93" w:rsidRDefault="00106C93" w:rsidP="00106C93">
      <w:pPr>
        <w:spacing w:before="240" w:after="240"/>
        <w:ind w:left="1440" w:hanging="720"/>
        <w:rPr>
          <w:szCs w:val="20"/>
        </w:rPr>
      </w:pPr>
      <w:r w:rsidRPr="00106C93">
        <w:rPr>
          <w:szCs w:val="20"/>
        </w:rPr>
        <w:t>(c)</w:t>
      </w:r>
      <w:r w:rsidRPr="00106C93">
        <w:rPr>
          <w:szCs w:val="20"/>
        </w:rPr>
        <w:tab/>
        <w:t>The HSL;</w:t>
      </w:r>
    </w:p>
    <w:p w14:paraId="49E0B88D" w14:textId="77777777" w:rsidR="00106C93" w:rsidRPr="00106C93" w:rsidRDefault="00106C93" w:rsidP="00106C93">
      <w:pPr>
        <w:spacing w:after="240"/>
        <w:ind w:left="2160" w:hanging="720"/>
        <w:rPr>
          <w:szCs w:val="20"/>
        </w:rPr>
      </w:pPr>
      <w:r w:rsidRPr="00106C93">
        <w:rPr>
          <w:szCs w:val="20"/>
        </w:rPr>
        <w:t>(i)</w:t>
      </w:r>
      <w:r w:rsidRPr="00106C93">
        <w:rPr>
          <w:szCs w:val="20"/>
        </w:rPr>
        <w:tab/>
        <w:t>For Load Resources other than Controllable Load Resources, the HSL should equal the expected power consumption;</w:t>
      </w:r>
    </w:p>
    <w:p w14:paraId="4D14DB9A" w14:textId="77777777" w:rsidR="00106C93" w:rsidRPr="00106C93" w:rsidRDefault="00106C93" w:rsidP="00106C93">
      <w:pPr>
        <w:spacing w:after="240"/>
        <w:ind w:left="1440" w:hanging="720"/>
        <w:rPr>
          <w:szCs w:val="20"/>
        </w:rPr>
      </w:pPr>
      <w:r w:rsidRPr="00106C93">
        <w:rPr>
          <w:szCs w:val="20"/>
        </w:rPr>
        <w:t>(d)</w:t>
      </w:r>
      <w:r w:rsidRPr="00106C93">
        <w:rPr>
          <w:szCs w:val="20"/>
        </w:rPr>
        <w:tab/>
        <w:t>The LSL;</w:t>
      </w:r>
    </w:p>
    <w:p w14:paraId="34398FBE" w14:textId="77777777" w:rsidR="00106C93" w:rsidRPr="00106C93" w:rsidRDefault="00106C93" w:rsidP="00106C93">
      <w:pPr>
        <w:spacing w:after="240"/>
        <w:ind w:left="2160" w:hanging="720"/>
        <w:rPr>
          <w:szCs w:val="20"/>
        </w:rPr>
      </w:pPr>
      <w:r w:rsidRPr="00106C93">
        <w:rPr>
          <w:szCs w:val="20"/>
        </w:rPr>
        <w:t>(i)</w:t>
      </w:r>
      <w:r w:rsidRPr="00106C93">
        <w:rPr>
          <w:szCs w:val="20"/>
        </w:rPr>
        <w:tab/>
        <w:t>For Load Resources other than Controllable Load Resources, the LSL should equal the expected Low Power Consumption (LPC);</w:t>
      </w:r>
    </w:p>
    <w:p w14:paraId="1F4C3BF9" w14:textId="77777777" w:rsidR="00106C93" w:rsidRPr="00106C93" w:rsidRDefault="00106C93" w:rsidP="00106C93">
      <w:pPr>
        <w:spacing w:after="240"/>
        <w:ind w:left="1440" w:hanging="720"/>
        <w:rPr>
          <w:szCs w:val="20"/>
        </w:rPr>
      </w:pPr>
      <w:r w:rsidRPr="00106C93">
        <w:rPr>
          <w:szCs w:val="20"/>
        </w:rPr>
        <w:lastRenderedPageBreak/>
        <w:t>(e)</w:t>
      </w:r>
      <w:r w:rsidRPr="00106C93">
        <w:rPr>
          <w:szCs w:val="20"/>
        </w:rPr>
        <w:tab/>
        <w:t>The High Emergency Limit (HEL);</w:t>
      </w:r>
    </w:p>
    <w:p w14:paraId="4AA59207" w14:textId="77777777" w:rsidR="00106C93" w:rsidRPr="00106C93" w:rsidRDefault="00106C93" w:rsidP="00106C93">
      <w:pPr>
        <w:spacing w:after="240"/>
        <w:ind w:left="1440" w:hanging="720"/>
        <w:rPr>
          <w:szCs w:val="20"/>
        </w:rPr>
      </w:pPr>
      <w:r w:rsidRPr="00106C93">
        <w:rPr>
          <w:szCs w:val="20"/>
        </w:rPr>
        <w:t>(f)</w:t>
      </w:r>
      <w:r w:rsidRPr="00106C93">
        <w:rPr>
          <w:szCs w:val="20"/>
        </w:rPr>
        <w:tab/>
        <w:t>The Low Emergency Limit (LEL); and</w:t>
      </w:r>
    </w:p>
    <w:p w14:paraId="4CDFF6D3" w14:textId="77777777" w:rsidR="00106C93" w:rsidRPr="00106C93" w:rsidRDefault="00106C93" w:rsidP="00106C93">
      <w:pPr>
        <w:spacing w:after="240"/>
        <w:ind w:left="1440" w:hanging="720"/>
        <w:rPr>
          <w:szCs w:val="20"/>
        </w:rPr>
      </w:pPr>
      <w:r w:rsidRPr="00106C93">
        <w:rPr>
          <w:szCs w:val="20"/>
        </w:rPr>
        <w:t>(g)</w:t>
      </w:r>
      <w:r w:rsidRPr="00106C93">
        <w:rPr>
          <w:szCs w:val="20"/>
        </w:rPr>
        <w:tab/>
        <w:t>Ancillary Service Resource Responsibility capacity in MW for:</w:t>
      </w:r>
    </w:p>
    <w:p w14:paraId="470CE627" w14:textId="77777777" w:rsidR="00106C93" w:rsidRPr="00106C93" w:rsidRDefault="00106C93" w:rsidP="00106C93">
      <w:pPr>
        <w:spacing w:after="240"/>
        <w:ind w:left="2160" w:hanging="720"/>
        <w:rPr>
          <w:szCs w:val="20"/>
        </w:rPr>
      </w:pPr>
      <w:r w:rsidRPr="00106C93">
        <w:rPr>
          <w:szCs w:val="20"/>
        </w:rPr>
        <w:t>(i)</w:t>
      </w:r>
      <w:r w:rsidRPr="00106C93">
        <w:rPr>
          <w:szCs w:val="20"/>
        </w:rPr>
        <w:tab/>
        <w:t>Regulation Up (Reg-Up);</w:t>
      </w:r>
    </w:p>
    <w:p w14:paraId="54E6366A" w14:textId="77777777" w:rsidR="00106C93" w:rsidRPr="00106C93" w:rsidRDefault="00106C93" w:rsidP="00106C93">
      <w:pPr>
        <w:spacing w:after="240"/>
        <w:ind w:left="2160" w:hanging="720"/>
        <w:rPr>
          <w:szCs w:val="20"/>
        </w:rPr>
      </w:pPr>
      <w:r w:rsidRPr="00106C93">
        <w:rPr>
          <w:szCs w:val="20"/>
        </w:rPr>
        <w:t>(ii)</w:t>
      </w:r>
      <w:r w:rsidRPr="00106C93">
        <w:rPr>
          <w:szCs w:val="20"/>
        </w:rPr>
        <w:tab/>
        <w:t>Regulation Down (Reg-Down);</w:t>
      </w:r>
    </w:p>
    <w:p w14:paraId="1EC26EF4" w14:textId="77777777" w:rsidR="00106C93" w:rsidRPr="00106C93" w:rsidRDefault="00106C93" w:rsidP="00106C93">
      <w:pPr>
        <w:spacing w:after="240"/>
        <w:ind w:left="2160" w:hanging="720"/>
        <w:rPr>
          <w:szCs w:val="20"/>
        </w:rPr>
      </w:pPr>
      <w:r w:rsidRPr="00106C93">
        <w:rPr>
          <w:szCs w:val="20"/>
        </w:rPr>
        <w:t>(iii)</w:t>
      </w:r>
      <w:r w:rsidRPr="00106C93">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74E3AF19" w14:textId="77777777" w:rsidTr="007C415C">
        <w:tc>
          <w:tcPr>
            <w:tcW w:w="9350" w:type="dxa"/>
            <w:shd w:val="clear" w:color="auto" w:fill="D9D9D9"/>
          </w:tcPr>
          <w:p w14:paraId="24275671" w14:textId="77777777" w:rsidR="00106C93" w:rsidRPr="00106C93" w:rsidRDefault="00106C93" w:rsidP="00106C93">
            <w:pPr>
              <w:spacing w:before="120" w:after="240"/>
              <w:rPr>
                <w:b/>
                <w:i/>
                <w:szCs w:val="20"/>
              </w:rPr>
            </w:pPr>
            <w:r w:rsidRPr="00106C93">
              <w:rPr>
                <w:b/>
                <w:i/>
                <w:szCs w:val="20"/>
              </w:rPr>
              <w:t>[NPRR863:  Insert paragraph (iv) below upon system implementation and renumber accordingly:]</w:t>
            </w:r>
          </w:p>
          <w:p w14:paraId="142BF1B0" w14:textId="77777777" w:rsidR="00106C93" w:rsidRPr="00106C93" w:rsidRDefault="00106C93" w:rsidP="00106C93">
            <w:pPr>
              <w:spacing w:after="240"/>
              <w:ind w:left="2160" w:hanging="720"/>
              <w:rPr>
                <w:szCs w:val="20"/>
              </w:rPr>
            </w:pPr>
            <w:r w:rsidRPr="00106C93">
              <w:rPr>
                <w:szCs w:val="20"/>
              </w:rPr>
              <w:t>(iv)</w:t>
            </w:r>
            <w:r w:rsidRPr="00106C93">
              <w:rPr>
                <w:szCs w:val="20"/>
              </w:rPr>
              <w:tab/>
              <w:t>ECRS; and</w:t>
            </w:r>
          </w:p>
        </w:tc>
      </w:tr>
    </w:tbl>
    <w:p w14:paraId="5DC13AD5" w14:textId="77777777" w:rsidR="00106C93" w:rsidRPr="00106C93" w:rsidRDefault="00106C93" w:rsidP="00106C93">
      <w:pPr>
        <w:spacing w:before="240" w:after="240"/>
        <w:ind w:left="2160" w:hanging="720"/>
        <w:rPr>
          <w:szCs w:val="20"/>
        </w:rPr>
      </w:pPr>
      <w:r w:rsidRPr="00106C93">
        <w:rPr>
          <w:szCs w:val="20"/>
        </w:rPr>
        <w:t>(iv)</w:t>
      </w:r>
      <w:r w:rsidRPr="00106C93">
        <w:rPr>
          <w:szCs w:val="20"/>
        </w:rPr>
        <w:tab/>
        <w:t xml:space="preserve">Non-Spin. </w:t>
      </w:r>
    </w:p>
    <w:p w14:paraId="58FAD4D2" w14:textId="77777777" w:rsidR="00106C93" w:rsidRPr="00106C93" w:rsidRDefault="00106C93" w:rsidP="00106C93">
      <w:pPr>
        <w:spacing w:after="240"/>
        <w:ind w:left="720" w:hanging="720"/>
        <w:rPr>
          <w:iCs/>
          <w:szCs w:val="20"/>
        </w:rPr>
      </w:pPr>
      <w:r w:rsidRPr="00106C93">
        <w:rPr>
          <w:iCs/>
          <w:szCs w:val="20"/>
        </w:rPr>
        <w:t>(6)</w:t>
      </w:r>
      <w:r w:rsidRPr="00106C93">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9C35528" w14:textId="77777777" w:rsidR="00106C93" w:rsidRPr="00106C93" w:rsidRDefault="00106C93" w:rsidP="00106C93">
      <w:pPr>
        <w:spacing w:after="240"/>
        <w:ind w:left="1440" w:hanging="720"/>
        <w:rPr>
          <w:szCs w:val="20"/>
        </w:rPr>
      </w:pPr>
      <w:r w:rsidRPr="00106C93">
        <w:rPr>
          <w:szCs w:val="20"/>
        </w:rPr>
        <w:t>(a)</w:t>
      </w:r>
      <w:r w:rsidRPr="00106C93">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45A6A357" w14:textId="77777777" w:rsidR="00106C93" w:rsidRPr="00106C93" w:rsidRDefault="00106C93" w:rsidP="00106C93">
      <w:pPr>
        <w:spacing w:after="240"/>
        <w:ind w:left="1440" w:hanging="720"/>
        <w:rPr>
          <w:szCs w:val="20"/>
        </w:rPr>
      </w:pPr>
      <w:r w:rsidRPr="00106C93">
        <w:rPr>
          <w:szCs w:val="20"/>
        </w:rPr>
        <w:t>(b)</w:t>
      </w:r>
      <w:r w:rsidRPr="00106C93">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24D52935" w14:textId="77777777" w:rsidR="00106C93" w:rsidRPr="00106C93" w:rsidRDefault="00106C93" w:rsidP="00106C93">
      <w:pPr>
        <w:spacing w:after="240"/>
        <w:ind w:left="1440" w:hanging="720"/>
        <w:rPr>
          <w:szCs w:val="20"/>
        </w:rPr>
      </w:pPr>
      <w:r w:rsidRPr="00106C93">
        <w:rPr>
          <w:szCs w:val="20"/>
        </w:rPr>
        <w:lastRenderedPageBreak/>
        <w:t>(c)</w:t>
      </w:r>
      <w:r w:rsidRPr="00106C93">
        <w:rPr>
          <w:szCs w:val="20"/>
        </w:rPr>
        <w:tab/>
        <w:t>ERCOT systems shall allow only one Combined Cycle Generation Resource in a Combined Cycle Train to offer Off-Line Non-Spin in the DAM or Supplemental Ancillary Services Market (SASM).</w:t>
      </w:r>
    </w:p>
    <w:p w14:paraId="209A9F9C" w14:textId="77777777" w:rsidR="00106C93" w:rsidRPr="00106C93" w:rsidRDefault="00106C93" w:rsidP="00106C93">
      <w:pPr>
        <w:spacing w:after="240"/>
        <w:ind w:left="2160" w:hanging="720"/>
        <w:rPr>
          <w:szCs w:val="20"/>
        </w:rPr>
      </w:pPr>
      <w:r w:rsidRPr="00106C93">
        <w:rPr>
          <w:szCs w:val="20"/>
        </w:rPr>
        <w:t>(i)</w:t>
      </w:r>
      <w:r w:rsidRPr="00106C93">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66E9F6D7" w14:textId="77777777" w:rsidR="00106C93" w:rsidRPr="00106C93" w:rsidRDefault="00106C93" w:rsidP="00106C93">
      <w:pPr>
        <w:spacing w:after="240"/>
        <w:ind w:left="2160" w:hanging="720"/>
        <w:rPr>
          <w:szCs w:val="20"/>
        </w:rPr>
      </w:pPr>
      <w:r w:rsidRPr="00106C93">
        <w:rPr>
          <w:szCs w:val="20"/>
        </w:rPr>
        <w:t>(ii)</w:t>
      </w:r>
      <w:r w:rsidRPr="00106C93">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8AF87C6" w14:textId="77777777" w:rsidR="00106C93" w:rsidRPr="00106C93" w:rsidRDefault="00106C93" w:rsidP="00106C93">
      <w:pPr>
        <w:spacing w:after="240"/>
        <w:ind w:left="1440" w:hanging="720"/>
        <w:rPr>
          <w:iCs/>
          <w:szCs w:val="20"/>
        </w:rPr>
      </w:pPr>
      <w:r w:rsidRPr="00106C93">
        <w:rPr>
          <w:iCs/>
          <w:szCs w:val="20"/>
        </w:rPr>
        <w:t>(d)</w:t>
      </w:r>
      <w:r w:rsidRPr="00106C93">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40F87F76" w14:textId="77777777" w:rsidR="00106C93" w:rsidRPr="00106C93" w:rsidRDefault="00106C93" w:rsidP="00106C93">
      <w:pPr>
        <w:spacing w:after="240"/>
        <w:ind w:left="720" w:hanging="720"/>
        <w:rPr>
          <w:iCs/>
          <w:szCs w:val="20"/>
        </w:rPr>
      </w:pPr>
      <w:r w:rsidRPr="00106C93">
        <w:rPr>
          <w:iCs/>
          <w:szCs w:val="20"/>
        </w:rPr>
        <w:t>(7)</w:t>
      </w:r>
      <w:r w:rsidRPr="00106C93">
        <w:rPr>
          <w:iCs/>
          <w:szCs w:val="20"/>
        </w:rPr>
        <w:tab/>
        <w:t>ERCOT may accept COPs only from QSEs.</w:t>
      </w:r>
    </w:p>
    <w:p w14:paraId="183EA51E" w14:textId="77777777" w:rsidR="00106C93" w:rsidRPr="00106C93" w:rsidRDefault="00106C93" w:rsidP="00106C93">
      <w:pPr>
        <w:spacing w:after="240"/>
        <w:ind w:left="720" w:hanging="720"/>
        <w:rPr>
          <w:iCs/>
          <w:szCs w:val="20"/>
        </w:rPr>
      </w:pPr>
      <w:r w:rsidRPr="00106C93">
        <w:rPr>
          <w:iCs/>
          <w:szCs w:val="20"/>
        </w:rPr>
        <w:t>(8)</w:t>
      </w:r>
      <w:r w:rsidRPr="00106C93">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36511BCF" w14:textId="77777777" w:rsidR="00106C93" w:rsidRPr="00106C93" w:rsidRDefault="00106C93" w:rsidP="00106C93">
      <w:pPr>
        <w:spacing w:after="240"/>
        <w:ind w:left="720" w:hanging="720"/>
        <w:rPr>
          <w:iCs/>
          <w:szCs w:val="20"/>
        </w:rPr>
      </w:pPr>
      <w:r w:rsidRPr="00106C93">
        <w:rPr>
          <w:iCs/>
          <w:szCs w:val="20"/>
        </w:rPr>
        <w:t>(9)</w:t>
      </w:r>
      <w:r w:rsidRPr="00106C93">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106C93">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106C93">
        <w:rPr>
          <w:iCs/>
          <w:szCs w:val="20"/>
        </w:rPr>
        <w:t xml:space="preserve">.  A QSE representing a Generation Resource that is not actively providing Ancillary Services may only use a Resource Status of STARTUP to </w:t>
      </w:r>
      <w:r w:rsidRPr="00106C93">
        <w:rPr>
          <w:iCs/>
          <w:szCs w:val="20"/>
        </w:rPr>
        <w:lastRenderedPageBreak/>
        <w:t>indicate to ERCOT through telemetry that the Resource is operating in a start-up sequence requiring manual control and is not available for Dispatch.</w:t>
      </w:r>
    </w:p>
    <w:p w14:paraId="60A4989B" w14:textId="77777777" w:rsidR="00106C93" w:rsidRPr="00106C93" w:rsidRDefault="00106C93" w:rsidP="00106C93">
      <w:pPr>
        <w:spacing w:after="240"/>
        <w:ind w:left="720" w:hanging="720"/>
        <w:rPr>
          <w:iCs/>
          <w:szCs w:val="20"/>
        </w:rPr>
      </w:pPr>
      <w:r w:rsidRPr="00106C93">
        <w:rPr>
          <w:iCs/>
          <w:szCs w:val="20"/>
        </w:rPr>
        <w:t>(10)</w:t>
      </w:r>
      <w:r w:rsidRPr="00106C93">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57F6C4B" w14:textId="77777777" w:rsidR="00106C93" w:rsidRPr="00106C93" w:rsidRDefault="00106C93" w:rsidP="00106C93">
      <w:pPr>
        <w:spacing w:after="240"/>
        <w:ind w:left="720" w:hanging="720"/>
        <w:rPr>
          <w:iCs/>
          <w:szCs w:val="20"/>
        </w:rPr>
      </w:pPr>
      <w:r w:rsidRPr="00106C93">
        <w:rPr>
          <w:iCs/>
          <w:szCs w:val="20"/>
        </w:rPr>
        <w:t>(11)</w:t>
      </w:r>
      <w:r w:rsidRPr="00106C93">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46A47FF" w14:textId="77777777" w:rsidR="00106C93" w:rsidRPr="00106C93" w:rsidRDefault="00106C93" w:rsidP="00106C93">
      <w:pPr>
        <w:spacing w:after="240"/>
        <w:ind w:left="720" w:hanging="720"/>
        <w:rPr>
          <w:iCs/>
          <w:szCs w:val="20"/>
        </w:rPr>
      </w:pPr>
      <w:r w:rsidRPr="00106C93">
        <w:rPr>
          <w:iCs/>
          <w:szCs w:val="20"/>
        </w:rPr>
        <w:t>(12)</w:t>
      </w:r>
      <w:r w:rsidRPr="00106C93">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106C93">
        <w:rPr>
          <w:szCs w:val="20"/>
        </w:rPr>
        <w:t xml:space="preserve"> that </w:t>
      </w:r>
      <w:r w:rsidRPr="00106C93">
        <w:rPr>
          <w:iCs/>
          <w:szCs w:val="20"/>
        </w:rPr>
        <w:t xml:space="preserve">has been contracted by ERCOT under Section 3.14.1 or under paragraph (2) of Section 6.5.1.1, the QSE shall change its Resource Status to </w:t>
      </w:r>
      <w:r w:rsidRPr="00106C93">
        <w:rPr>
          <w:szCs w:val="20"/>
        </w:rPr>
        <w:t xml:space="preserve">ONRUC.  Otherwise, the QSE shall change its Resource Status to </w:t>
      </w:r>
      <w:r w:rsidRPr="00106C93">
        <w:rPr>
          <w:iCs/>
          <w:szCs w:val="20"/>
        </w:rPr>
        <w:t>ONEMR.</w:t>
      </w:r>
    </w:p>
    <w:p w14:paraId="1C58D7CF" w14:textId="77777777" w:rsidR="00106C93" w:rsidRPr="00106C93" w:rsidRDefault="00106C93" w:rsidP="00106C93">
      <w:pPr>
        <w:spacing w:after="240"/>
        <w:ind w:left="720" w:hanging="720"/>
        <w:rPr>
          <w:iCs/>
          <w:szCs w:val="20"/>
        </w:rPr>
      </w:pPr>
      <w:r w:rsidRPr="00106C93">
        <w:rPr>
          <w:iCs/>
          <w:szCs w:val="20"/>
        </w:rPr>
        <w:t xml:space="preserve">(13)     A QSE representing a Resource may use the Resource Status code of ONEMR for a        Resource that is: </w:t>
      </w:r>
    </w:p>
    <w:p w14:paraId="175BCF55" w14:textId="77777777" w:rsidR="00106C93" w:rsidRPr="00106C93" w:rsidRDefault="00106C93" w:rsidP="00106C93">
      <w:pPr>
        <w:spacing w:after="240"/>
        <w:ind w:left="1440" w:hanging="720"/>
        <w:rPr>
          <w:iCs/>
          <w:szCs w:val="20"/>
        </w:rPr>
      </w:pPr>
      <w:r w:rsidRPr="00106C93">
        <w:rPr>
          <w:iCs/>
          <w:szCs w:val="20"/>
        </w:rPr>
        <w:t>(a)</w:t>
      </w:r>
      <w:r w:rsidRPr="00106C93">
        <w:rPr>
          <w:iCs/>
          <w:szCs w:val="20"/>
        </w:rPr>
        <w:tab/>
        <w:t>On-Line, but for equipment problems it must be held at its current output level until repair and/or replacement of equipment can be accomplished; or</w:t>
      </w:r>
    </w:p>
    <w:p w14:paraId="382DAD05" w14:textId="77777777" w:rsidR="00106C93" w:rsidRPr="00106C93" w:rsidRDefault="00106C93" w:rsidP="00106C93">
      <w:pPr>
        <w:spacing w:after="240"/>
        <w:ind w:left="1440" w:hanging="720"/>
        <w:rPr>
          <w:iCs/>
          <w:szCs w:val="20"/>
        </w:rPr>
      </w:pPr>
      <w:r w:rsidRPr="00106C93">
        <w:rPr>
          <w:iCs/>
          <w:szCs w:val="20"/>
        </w:rPr>
        <w:t>(b)</w:t>
      </w:r>
      <w:r w:rsidRPr="00106C93">
        <w:rPr>
          <w:iCs/>
          <w:szCs w:val="20"/>
        </w:rPr>
        <w:tab/>
        <w:t xml:space="preserve">A hydro unit. </w:t>
      </w:r>
    </w:p>
    <w:p w14:paraId="4B537B0C" w14:textId="77777777" w:rsidR="00106C93" w:rsidRPr="00106C93" w:rsidRDefault="00106C93" w:rsidP="00106C93">
      <w:pPr>
        <w:spacing w:after="240"/>
        <w:ind w:left="720" w:hanging="720"/>
        <w:rPr>
          <w:iCs/>
          <w:szCs w:val="20"/>
        </w:rPr>
      </w:pPr>
      <w:r w:rsidRPr="00106C93">
        <w:rPr>
          <w:iCs/>
          <w:szCs w:val="20"/>
        </w:rPr>
        <w:t>(14)</w:t>
      </w:r>
      <w:r w:rsidRPr="00106C93">
        <w:rPr>
          <w:iCs/>
          <w:szCs w:val="20"/>
        </w:rPr>
        <w:tab/>
        <w:t>A QSE operating a Resource with a Resource Status code of ONEMR may set the HSL and LSL of the unit to be equal to ensure that SCED does not send Base Points that would move the unit.</w:t>
      </w:r>
    </w:p>
    <w:p w14:paraId="5CA45A38" w14:textId="77777777" w:rsidR="00106C93" w:rsidRDefault="00106C93" w:rsidP="00106C93">
      <w:pPr>
        <w:spacing w:after="240"/>
        <w:ind w:left="720" w:hanging="720"/>
        <w:rPr>
          <w:iCs/>
          <w:szCs w:val="20"/>
        </w:rPr>
      </w:pPr>
      <w:r w:rsidRPr="00106C93">
        <w:rPr>
          <w:iCs/>
          <w:szCs w:val="20"/>
        </w:rPr>
        <w:t>(15)</w:t>
      </w:r>
      <w:r w:rsidRPr="00106C93">
        <w:rPr>
          <w:iCs/>
          <w:szCs w:val="20"/>
        </w:rPr>
        <w:tab/>
        <w:t>A QSE representing a Resource may use the Resource Status code of EMRSWGR only for an SWGR.</w:t>
      </w:r>
    </w:p>
    <w:p w14:paraId="2825EE89" w14:textId="6CB7C99C" w:rsidR="00454A98" w:rsidRDefault="00454A98" w:rsidP="00454A98">
      <w:pPr>
        <w:spacing w:after="240"/>
        <w:ind w:left="720" w:hanging="720"/>
        <w:rPr>
          <w:ins w:id="60" w:author="ERCOT" w:date="2020-04-10T13:46:00Z"/>
          <w:iCs/>
        </w:rPr>
      </w:pPr>
      <w:commentRangeStart w:id="61"/>
      <w:ins w:id="62" w:author="ERCOT" w:date="2020-04-10T13:46:00Z">
        <w:r w:rsidRPr="00BA2731">
          <w:rPr>
            <w:iCs/>
          </w:rPr>
          <w:t>(16)</w:t>
        </w:r>
        <w:commentRangeEnd w:id="61"/>
        <w:r w:rsidRPr="00BA2731">
          <w:rPr>
            <w:rStyle w:val="CommentReference"/>
            <w:sz w:val="24"/>
            <w:szCs w:val="24"/>
          </w:rPr>
          <w:commentReference w:id="61"/>
        </w:r>
        <w:r w:rsidRPr="00BA2731">
          <w:rPr>
            <w:iCs/>
          </w:rPr>
          <w:tab/>
        </w:r>
        <w:r w:rsidRPr="00454A98">
          <w:rPr>
            <w:iCs/>
          </w:rPr>
          <w:t>A QSE representing a Self-Limiting Facility</w:t>
        </w:r>
      </w:ins>
      <w:ins w:id="63" w:author="ERCOT" w:date="2020-04-17T15:25:00Z">
        <w:r w:rsidR="00271BBF">
          <w:rPr>
            <w:iCs/>
          </w:rPr>
          <w:t xml:space="preserve"> must</w:t>
        </w:r>
        <w:r w:rsidR="00271BBF" w:rsidRPr="00154E44">
          <w:rPr>
            <w:iCs/>
          </w:rPr>
          <w:t xml:space="preserve"> ensure that the sum of the COP HSL/LSL and the sum of </w:t>
        </w:r>
        <w:r w:rsidR="00271BBF">
          <w:rPr>
            <w:iCs/>
          </w:rPr>
          <w:t xml:space="preserve">the </w:t>
        </w:r>
        <w:r w:rsidR="00271BBF" w:rsidRPr="00154E44">
          <w:rPr>
            <w:iCs/>
          </w:rPr>
          <w:t xml:space="preserve">telemetered HSL/LSL submitted for each Resource </w:t>
        </w:r>
        <w:r w:rsidR="00271BBF">
          <w:rPr>
            <w:iCs/>
          </w:rPr>
          <w:t>within</w:t>
        </w:r>
        <w:r w:rsidR="00271BBF" w:rsidRPr="00154E44">
          <w:rPr>
            <w:iCs/>
          </w:rPr>
          <w:t xml:space="preserve"> the Self-Limiting Facility do not exceed </w:t>
        </w:r>
        <w:r w:rsidR="00271BBF">
          <w:rPr>
            <w:iCs/>
          </w:rPr>
          <w:t xml:space="preserve">either </w:t>
        </w:r>
        <w:r w:rsidR="00271BBF" w:rsidRPr="00154E44">
          <w:rPr>
            <w:iCs/>
          </w:rPr>
          <w:t>the</w:t>
        </w:r>
        <w:r w:rsidR="00271BBF">
          <w:rPr>
            <w:iCs/>
          </w:rPr>
          <w:t xml:space="preserve"> limit on</w:t>
        </w:r>
        <w:r w:rsidR="00271BBF" w:rsidRPr="00154E44">
          <w:rPr>
            <w:iCs/>
          </w:rPr>
          <w:t xml:space="preserve"> maximum MW </w:t>
        </w:r>
        <w:r w:rsidR="00271BBF">
          <w:rPr>
            <w:iCs/>
          </w:rPr>
          <w:t>Injection</w:t>
        </w:r>
        <w:r w:rsidR="00271BBF" w:rsidRPr="00154E44">
          <w:rPr>
            <w:iCs/>
          </w:rPr>
          <w:t xml:space="preserve"> or </w:t>
        </w:r>
        <w:r w:rsidR="00271BBF">
          <w:rPr>
            <w:iCs/>
          </w:rPr>
          <w:t>the limit on maximum</w:t>
        </w:r>
        <w:r w:rsidR="00271BBF" w:rsidRPr="00154E44">
          <w:rPr>
            <w:iCs/>
          </w:rPr>
          <w:t xml:space="preserve"> MW </w:t>
        </w:r>
        <w:r w:rsidR="00271BBF">
          <w:rPr>
            <w:iCs/>
          </w:rPr>
          <w:t>Withdrawal</w:t>
        </w:r>
        <w:r w:rsidR="00271BBF" w:rsidRPr="00154E44">
          <w:rPr>
            <w:iCs/>
          </w:rPr>
          <w:t xml:space="preserve"> established for the Self-Limiting Facility</w:t>
        </w:r>
      </w:ins>
      <w:ins w:id="64" w:author="ERCOT" w:date="2020-04-10T13:46:00Z">
        <w:r w:rsidRPr="00154E44">
          <w:rPr>
            <w:iCs/>
          </w:rPr>
          <w:t xml:space="preserve">. </w:t>
        </w:r>
      </w:ins>
    </w:p>
    <w:p w14:paraId="523CCF97" w14:textId="2714C051" w:rsidR="00454A98" w:rsidRDefault="00454A98" w:rsidP="00454A98">
      <w:pPr>
        <w:spacing w:after="240"/>
        <w:ind w:left="720" w:hanging="720"/>
        <w:rPr>
          <w:ins w:id="65" w:author="ERCOT" w:date="2020-04-10T13:46:00Z"/>
          <w:iCs/>
        </w:rPr>
      </w:pPr>
      <w:commentRangeStart w:id="66"/>
      <w:ins w:id="67" w:author="ERCOT" w:date="2020-04-10T13:46:00Z">
        <w:r w:rsidRPr="00BA2731">
          <w:rPr>
            <w:iCs/>
          </w:rPr>
          <w:t>(</w:t>
        </w:r>
        <w:r>
          <w:rPr>
            <w:iCs/>
          </w:rPr>
          <w:t>17</w:t>
        </w:r>
        <w:r w:rsidRPr="00BA2731">
          <w:rPr>
            <w:iCs/>
          </w:rPr>
          <w:t>)</w:t>
        </w:r>
        <w:commentRangeEnd w:id="66"/>
        <w:r w:rsidRPr="00BA2731">
          <w:rPr>
            <w:rStyle w:val="CommentReference"/>
            <w:sz w:val="24"/>
            <w:szCs w:val="24"/>
          </w:rPr>
          <w:commentReference w:id="66"/>
        </w:r>
        <w:r w:rsidRPr="00BA2731">
          <w:rPr>
            <w:iCs/>
          </w:rPr>
          <w:tab/>
        </w:r>
        <w:r w:rsidRPr="00A80543">
          <w:rPr>
            <w:iCs/>
          </w:rPr>
          <w:t>A QSE representing a Self-Limiting</w:t>
        </w:r>
      </w:ins>
      <w:ins w:id="68" w:author="ERCOT" w:date="2020-04-17T15:26:00Z">
        <w:r w:rsidR="00271BBF">
          <w:rPr>
            <w:iCs/>
          </w:rPr>
          <w:t xml:space="preserve"> </w:t>
        </w:r>
      </w:ins>
      <w:ins w:id="69" w:author="ERCOT" w:date="2020-04-17T15:25:00Z">
        <w:r w:rsidR="00271BBF" w:rsidRPr="00A80543">
          <w:rPr>
            <w:iCs/>
          </w:rPr>
          <w:t xml:space="preserve">Resource </w:t>
        </w:r>
        <w:r w:rsidR="00271BBF">
          <w:rPr>
            <w:iCs/>
          </w:rPr>
          <w:t>must</w:t>
        </w:r>
        <w:r w:rsidR="00271BBF" w:rsidRPr="00A80543">
          <w:rPr>
            <w:iCs/>
          </w:rPr>
          <w:t xml:space="preserve"> </w:t>
        </w:r>
        <w:r w:rsidR="00271BBF">
          <w:rPr>
            <w:iCs/>
          </w:rPr>
          <w:t>ensure that the</w:t>
        </w:r>
        <w:r w:rsidR="00271BBF" w:rsidRPr="00A80543">
          <w:rPr>
            <w:iCs/>
          </w:rPr>
          <w:t xml:space="preserve"> </w:t>
        </w:r>
        <w:r w:rsidR="00271BBF">
          <w:rPr>
            <w:iCs/>
          </w:rPr>
          <w:t xml:space="preserve">Resource’s </w:t>
        </w:r>
        <w:r w:rsidR="00271BBF" w:rsidRPr="00A80543">
          <w:rPr>
            <w:iCs/>
          </w:rPr>
          <w:t>COP HSL/LSL and telemetered HSL/LSL do not exceed</w:t>
        </w:r>
        <w:r w:rsidR="00271BBF">
          <w:rPr>
            <w:iCs/>
          </w:rPr>
          <w:t xml:space="preserve"> either</w:t>
        </w:r>
        <w:r w:rsidR="00271BBF" w:rsidRPr="00A80543">
          <w:rPr>
            <w:iCs/>
          </w:rPr>
          <w:t xml:space="preserve"> the </w:t>
        </w:r>
        <w:r w:rsidR="00271BBF">
          <w:rPr>
            <w:iCs/>
          </w:rPr>
          <w:t>Resource’s established</w:t>
        </w:r>
        <w:r w:rsidR="00271BBF" w:rsidRPr="00A80543">
          <w:rPr>
            <w:iCs/>
          </w:rPr>
          <w:t xml:space="preserve"> maximum MW </w:t>
        </w:r>
        <w:r w:rsidR="00271BBF">
          <w:rPr>
            <w:iCs/>
          </w:rPr>
          <w:t>Injection</w:t>
        </w:r>
        <w:r w:rsidR="00271BBF" w:rsidRPr="00A80543">
          <w:rPr>
            <w:iCs/>
          </w:rPr>
          <w:t xml:space="preserve"> limit or </w:t>
        </w:r>
        <w:r w:rsidR="00271BBF">
          <w:rPr>
            <w:iCs/>
          </w:rPr>
          <w:t>its established maximum</w:t>
        </w:r>
        <w:r w:rsidR="00271BBF" w:rsidRPr="00A80543">
          <w:rPr>
            <w:iCs/>
          </w:rPr>
          <w:t xml:space="preserve"> MW </w:t>
        </w:r>
        <w:r w:rsidR="00271BBF">
          <w:rPr>
            <w:iCs/>
          </w:rPr>
          <w:t>Withdrawal limit</w:t>
        </w:r>
      </w:ins>
      <w:ins w:id="70" w:author="ERCOT" w:date="2020-04-10T13:46:00Z">
        <w:r>
          <w:rPr>
            <w:iCs/>
          </w:rPr>
          <w:t xml:space="preserve">. </w:t>
        </w:r>
      </w:ins>
    </w:p>
    <w:p w14:paraId="2C2EB6DC" w14:textId="77777777" w:rsidR="00BD39DB" w:rsidRDefault="00BD39DB" w:rsidP="00BD39DB">
      <w:pPr>
        <w:pStyle w:val="H2"/>
        <w:spacing w:before="480"/>
        <w:ind w:left="907" w:hanging="907"/>
      </w:pPr>
      <w:bookmarkStart w:id="71" w:name="_Toc38965091"/>
      <w:bookmarkStart w:id="72" w:name="_Toc114235806"/>
      <w:bookmarkStart w:id="73" w:name="_Toc144691994"/>
      <w:bookmarkStart w:id="74" w:name="_Toc204048606"/>
      <w:bookmarkStart w:id="75" w:name="_Toc400526224"/>
      <w:bookmarkStart w:id="76" w:name="_Toc405534542"/>
      <w:bookmarkStart w:id="77" w:name="_Toc406570555"/>
      <w:bookmarkStart w:id="78" w:name="_Toc410910707"/>
      <w:bookmarkStart w:id="79" w:name="_Toc411841136"/>
      <w:bookmarkStart w:id="80" w:name="_Toc422147098"/>
      <w:bookmarkStart w:id="81" w:name="_Toc433020694"/>
      <w:bookmarkStart w:id="82" w:name="_Toc437262135"/>
      <w:bookmarkStart w:id="83" w:name="_Toc478375313"/>
      <w:bookmarkStart w:id="84" w:name="_Toc33773702"/>
      <w:commentRangeStart w:id="85"/>
      <w:r>
        <w:lastRenderedPageBreak/>
        <w:t>3.15</w:t>
      </w:r>
      <w:commentRangeEnd w:id="85"/>
      <w:r w:rsidR="000B3E34">
        <w:rPr>
          <w:rStyle w:val="CommentReference"/>
          <w:b w:val="0"/>
        </w:rPr>
        <w:commentReference w:id="85"/>
      </w:r>
      <w:r>
        <w:tab/>
        <w:t>Voltage Support</w:t>
      </w:r>
      <w:bookmarkEnd w:id="71"/>
    </w:p>
    <w:p w14:paraId="1729E426" w14:textId="77777777" w:rsidR="00BD39DB" w:rsidRDefault="00BD39DB" w:rsidP="00BD39DB">
      <w:pPr>
        <w:pStyle w:val="BodyTextNumbered"/>
      </w:pPr>
      <w:r>
        <w:t>(1)</w:t>
      </w:r>
      <w: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3D22518F" w14:textId="77777777" w:rsidR="00BD39DB" w:rsidRDefault="00BD39DB" w:rsidP="00BD39DB">
      <w:pPr>
        <w:pStyle w:val="BodyTextNumbered"/>
      </w:pPr>
      <w:r>
        <w:t>(2)</w:t>
      </w:r>
      <w: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p w14:paraId="689FA6ED" w14:textId="77777777" w:rsidR="00BD39DB" w:rsidRPr="000050EA" w:rsidRDefault="00BD39DB" w:rsidP="00BD39DB">
      <w:pPr>
        <w:spacing w:after="240"/>
        <w:ind w:left="720" w:hanging="720"/>
        <w:rPr>
          <w:iCs/>
        </w:rPr>
      </w:pPr>
      <w:r w:rsidRPr="000050EA">
        <w:rPr>
          <w:iCs/>
        </w:rPr>
        <w:t>(3)</w:t>
      </w:r>
      <w:r w:rsidRPr="000050EA">
        <w:rPr>
          <w:iCs/>
        </w:rPr>
        <w:tab/>
      </w:r>
      <w:r w:rsidRPr="000050EA">
        <w:rPr>
          <w:rFonts w:hint="eastAsia"/>
        </w:rPr>
        <w:t>Except as reasonably necessary to ensure reliability or operational efficiency</w:t>
      </w:r>
      <w:r w:rsidRPr="000050EA">
        <w:t xml:space="preserve">, </w:t>
      </w:r>
      <w:r w:rsidRPr="000050EA">
        <w:rPr>
          <w:iCs/>
        </w:rPr>
        <w:t xml:space="preserve">TSPs should utilize available static reactive </w:t>
      </w:r>
      <w:r>
        <w:rPr>
          <w:iCs/>
        </w:rPr>
        <w:t>devices</w:t>
      </w:r>
      <w:r w:rsidRPr="000050EA">
        <w:rPr>
          <w:iCs/>
        </w:rPr>
        <w:t xml:space="preserve"> prior to requesting a Voltage Set Point change from a Generation Resource.</w:t>
      </w:r>
    </w:p>
    <w:p w14:paraId="4FD3B2FB" w14:textId="77777777" w:rsidR="00BD39DB" w:rsidRDefault="00BD39DB" w:rsidP="00BD39DB">
      <w:pPr>
        <w:pStyle w:val="BodyTextNumbered"/>
      </w:pPr>
      <w:r>
        <w:t>(4)</w:t>
      </w:r>
      <w:r>
        <w:tab/>
        <w:t>Each Generation Resource required to provide VSS shall comply with the following Reactive Power requirements</w:t>
      </w:r>
      <w:r w:rsidRPr="000050EA">
        <w:rPr>
          <w:iCs w:val="0"/>
        </w:rPr>
        <w:t xml:space="preserve"> in Real-Time operations when issued a Voltage Set Point by a TSP or ERCOT</w:t>
      </w:r>
      <w:r>
        <w:t xml:space="preserve">:  </w:t>
      </w:r>
    </w:p>
    <w:p w14:paraId="07861BB5" w14:textId="77777777" w:rsidR="00BD39DB" w:rsidRDefault="00BD39DB" w:rsidP="00BD39DB">
      <w:pPr>
        <w:pStyle w:val="BodyTextNumbered"/>
        <w:ind w:left="1440"/>
      </w:pPr>
      <w:r>
        <w:t>(a)</w:t>
      </w:r>
      <w:r>
        <w:tab/>
        <w:t xml:space="preserve">An over-excited (lagging or producing) power factor capability of 0.95 or less </w:t>
      </w:r>
      <w:r w:rsidRPr="003E71E9">
        <w:t>determined at the generating unit's maximum net power to be supplied to the ERCOT Transmission Grid and</w:t>
      </w:r>
      <w:r>
        <w:t xml:space="preserve"> </w:t>
      </w:r>
      <w:r w:rsidRPr="000050EA">
        <w:rPr>
          <w:iCs w:val="0"/>
        </w:rPr>
        <w:t>for any Voltage Set Point from 0.95 per unit to 1.04 per unit, as</w:t>
      </w:r>
      <w:r>
        <w:t xml:space="preserve"> </w:t>
      </w:r>
      <w:r w:rsidRPr="003E71E9">
        <w:t>measured at the POI;</w:t>
      </w:r>
    </w:p>
    <w:p w14:paraId="3EE19E09" w14:textId="77777777" w:rsidR="00BD39DB" w:rsidRDefault="00BD39DB" w:rsidP="00BD39DB">
      <w:pPr>
        <w:pStyle w:val="BodyTextNumbered"/>
        <w:ind w:left="1440"/>
      </w:pPr>
      <w:r>
        <w:t>(b)</w:t>
      </w:r>
      <w:r>
        <w:tab/>
        <w:t xml:space="preserve">An under-excited (leading or absorbing) power factor capability of 0.95 or less, determined at the generating unit's maximum net power to be supplied to the ERCOT Transmission Grid and </w:t>
      </w:r>
      <w:r w:rsidRPr="000050EA">
        <w:rPr>
          <w:iCs w:val="0"/>
        </w:rPr>
        <w:t>for any Voltage Set Point from 1.0 per unit to 1.05 per unit, as</w:t>
      </w:r>
      <w:r>
        <w:t xml:space="preserve"> measured at the POI;  </w:t>
      </w:r>
    </w:p>
    <w:p w14:paraId="70788A58" w14:textId="77777777" w:rsidR="00BD39DB" w:rsidRPr="000050EA" w:rsidRDefault="00BD39DB" w:rsidP="00BD39DB">
      <w:pPr>
        <w:spacing w:after="240"/>
        <w:ind w:left="1440" w:hanging="720"/>
        <w:rPr>
          <w:iCs/>
        </w:rPr>
      </w:pPr>
      <w:r w:rsidRPr="000050EA">
        <w:rPr>
          <w:iCs/>
        </w:rPr>
        <w:t>(c)</w:t>
      </w:r>
      <w:r w:rsidRPr="000050EA">
        <w:rPr>
          <w:iCs/>
        </w:rPr>
        <w:tab/>
        <w:t>For any Voltage Set Point outside of the voltage ranges described in paragraphs (a) and (b) above, the Generation Resource shall supply or absorb the maximum amount of Reactive Power available within its inherent capability and the capability of any V</w:t>
      </w:r>
      <w:r>
        <w:rPr>
          <w:iCs/>
        </w:rPr>
        <w:t>A</w:t>
      </w:r>
      <w:r w:rsidRPr="000050EA">
        <w:rPr>
          <w:iCs/>
        </w:rPr>
        <w:t>r-capable devices as necessary to achieve the Voltage Set Point;</w:t>
      </w:r>
    </w:p>
    <w:p w14:paraId="5B605252" w14:textId="77777777" w:rsidR="00BD39DB" w:rsidRPr="000050EA" w:rsidRDefault="00BD39DB" w:rsidP="00BD39DB">
      <w:pPr>
        <w:spacing w:after="240"/>
        <w:ind w:left="1440" w:hanging="720"/>
        <w:rPr>
          <w:iCs/>
        </w:rPr>
      </w:pPr>
      <w:r w:rsidRPr="000050EA">
        <w:rPr>
          <w:iCs/>
        </w:rPr>
        <w:t xml:space="preserve">(d) </w:t>
      </w:r>
      <w:r w:rsidRPr="000050EA">
        <w:rPr>
          <w:iCs/>
        </w:rPr>
        <w:tab/>
        <w:t xml:space="preserve">When a Generation Resource required to provide VSS is issued a new Voltage Set Point, that Generation Resource shall make adjustments in response to the new Voltage Set Point, regardless of whether the current voltage is within the tolerances identified in paragraph (4) of </w:t>
      </w:r>
      <w:r>
        <w:rPr>
          <w:iCs/>
        </w:rPr>
        <w:t xml:space="preserve">Nodal </w:t>
      </w:r>
      <w:r w:rsidRPr="000050EA">
        <w:rPr>
          <w:iCs/>
        </w:rPr>
        <w:t>Operating Guide Section 2.7.3.5, Resource Entity Responsibilities and Generation Resource Requirements;</w:t>
      </w:r>
    </w:p>
    <w:p w14:paraId="6F935220" w14:textId="200942A1" w:rsidR="008A00AD" w:rsidRDefault="00BD39DB" w:rsidP="008A00AD">
      <w:pPr>
        <w:pStyle w:val="BodyTextNumbered"/>
        <w:ind w:left="1440"/>
        <w:rPr>
          <w:ins w:id="86" w:author="ERCOT" w:date="2020-06-04T09:44:00Z"/>
        </w:rPr>
      </w:pPr>
      <w:r>
        <w:t>(e)</w:t>
      </w:r>
      <w:r>
        <w:tab/>
        <w:t xml:space="preserve">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w:t>
      </w:r>
      <w:r>
        <w:lastRenderedPageBreak/>
        <w:t>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0050EA">
        <w:rPr>
          <w:iCs w:val="0"/>
        </w:rPr>
        <w:t>, the interconnecting TSP, or that TSP’s agent</w:t>
      </w:r>
      <w:r>
        <w:t xml:space="preserve"> may require an IRR to disconnect from the ERCOT System</w:t>
      </w:r>
      <w:r w:rsidRPr="00B5256C">
        <w:t xml:space="preserve"> for purposes of maintaining reliability</w:t>
      </w:r>
      <w:r>
        <w:t>;</w:t>
      </w:r>
      <w:ins w:id="87" w:author="ERCOT" w:date="2020-06-04T09:44:00Z">
        <w:r w:rsidR="008A00AD" w:rsidRPr="008A00AD">
          <w:t xml:space="preserve"> </w:t>
        </w:r>
      </w:ins>
    </w:p>
    <w:p w14:paraId="4D4F5D5C" w14:textId="38F10A48" w:rsidR="00BD39DB" w:rsidRDefault="008A00AD" w:rsidP="008A00AD">
      <w:pPr>
        <w:pStyle w:val="BodyTextNumbered"/>
        <w:ind w:left="1440"/>
      </w:pPr>
      <w:ins w:id="88" w:author="ERCOT" w:date="2020-06-04T09:44:00Z">
        <w:r>
          <w:t>(f)</w:t>
        </w:r>
        <w:r>
          <w:tab/>
          <w:t>For any Self-Limiting Resource or any Generation Resource or Energy Storage Resource that is part of a Self-Limiting Facility, the capabilities described in paragraphs (a) and (b) above shall be determined based on the Self-Limiting Resource’s or Self-Limiting Facility’s maximum MW Injection and, if applicable, maximum MW Withdrawal values.</w:t>
        </w:r>
      </w:ins>
    </w:p>
    <w:p w14:paraId="38834113" w14:textId="77777777" w:rsidR="00BD39DB" w:rsidRDefault="00BD39DB" w:rsidP="00BD39DB">
      <w:pPr>
        <w:pStyle w:val="BodyTextNumbered"/>
      </w:pPr>
      <w:r>
        <w:t>(5)</w:t>
      </w:r>
      <w:r>
        <w:tab/>
      </w:r>
      <w:r w:rsidRPr="00F2720A">
        <w:rPr>
          <w:iCs w:val="0"/>
        </w:rPr>
        <w:t xml:space="preserve">As part of the </w:t>
      </w:r>
      <w:r w:rsidRPr="004F4513">
        <w:t>technical</w:t>
      </w:r>
      <w:r w:rsidRPr="00F2720A">
        <w:rPr>
          <w:iCs w:val="0"/>
        </w:rPr>
        <w:t xml:space="preserve"> Resource testing requirements prior to the Resource </w:t>
      </w:r>
      <w:r w:rsidRPr="00AA78DF">
        <w:t>Commissioning</w:t>
      </w:r>
      <w:r w:rsidRPr="00F2720A">
        <w:rPr>
          <w:iCs w:val="0"/>
        </w:rPr>
        <w:t xml:space="preserve"> Date, all Generation Resources must conduct an engineering study, </w:t>
      </w:r>
      <w:r>
        <w:rPr>
          <w:iCs w:val="0"/>
        </w:rPr>
        <w:t>and</w:t>
      </w:r>
      <w:r w:rsidRPr="00F2720A">
        <w:rPr>
          <w:iCs w:val="0"/>
        </w:rPr>
        <w:t xml:space="preserve"> demonstrate </w:t>
      </w:r>
      <w:r w:rsidRPr="004F4513">
        <w:t>through</w:t>
      </w:r>
      <w:r w:rsidRPr="00F2720A">
        <w:rPr>
          <w:iCs w:val="0"/>
        </w:rPr>
        <w:t xml:space="preserve"> performance testing, </w:t>
      </w:r>
      <w:r w:rsidRPr="000050EA">
        <w:rPr>
          <w:iCs w:val="0"/>
        </w:rPr>
        <w:t>the ability to comply</w:t>
      </w:r>
      <w:r w:rsidRPr="00F2720A">
        <w:rPr>
          <w:iCs w:val="0"/>
        </w:rPr>
        <w:t xml:space="preserve"> with the Reactive Power capability requirements </w:t>
      </w:r>
      <w:r w:rsidRPr="000050EA">
        <w:rPr>
          <w:iCs w:val="0"/>
        </w:rPr>
        <w:t>in paragraph (4), (7), (8), or (9) of this Section, as applicable</w:t>
      </w:r>
      <w:r w:rsidRPr="00B5256C">
        <w:t xml:space="preserve">.  </w:t>
      </w:r>
      <w:r w:rsidRPr="00F2720A">
        <w:rPr>
          <w:iCs w:val="0"/>
        </w:rPr>
        <w:t xml:space="preserve">Any study </w:t>
      </w:r>
      <w:r>
        <w:rPr>
          <w:iCs w:val="0"/>
        </w:rPr>
        <w:t>and</w:t>
      </w:r>
      <w:r w:rsidRPr="00F2720A">
        <w:rPr>
          <w:iCs w:val="0"/>
        </w:rPr>
        <w:t xml:space="preserve"> testing results must be accepted by ERCOT prior to the Resource Commissioning Date</w:t>
      </w:r>
      <w:r>
        <w:rPr>
          <w:iCs w:val="0"/>
        </w:rPr>
        <w:t>.</w:t>
      </w:r>
      <w:r>
        <w:t xml:space="preserve"> </w:t>
      </w:r>
    </w:p>
    <w:p w14:paraId="1E6440C2" w14:textId="77777777" w:rsidR="00BD39DB" w:rsidRPr="000050EA" w:rsidRDefault="00BD39DB" w:rsidP="00BD39DB">
      <w:pPr>
        <w:spacing w:after="240"/>
        <w:ind w:left="720" w:hanging="720"/>
        <w:rPr>
          <w:iCs/>
        </w:rPr>
      </w:pPr>
      <w:r w:rsidRPr="000050EA">
        <w:rPr>
          <w:iCs/>
        </w:rPr>
        <w:t>(6)</w:t>
      </w:r>
      <w:r w:rsidRPr="000050EA">
        <w:rPr>
          <w:iCs/>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p w14:paraId="07151790" w14:textId="77777777" w:rsidR="00BD39DB" w:rsidRDefault="00BD39DB" w:rsidP="00BD39DB">
      <w:pPr>
        <w:pStyle w:val="BodyTextNumbered"/>
      </w:pPr>
      <w:r>
        <w:t>(7)</w:t>
      </w:r>
      <w: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4F35B4EC" w14:textId="77777777" w:rsidR="00BD39DB" w:rsidRPr="00B5256C" w:rsidRDefault="00BD39DB" w:rsidP="008A00AD">
      <w:pPr>
        <w:pStyle w:val="List"/>
        <w:ind w:left="1440"/>
      </w:pPr>
      <w:r w:rsidRPr="00B5256C">
        <w:t>(a)</w:t>
      </w:r>
      <w:r w:rsidRPr="00B5256C">
        <w:tab/>
      </w:r>
      <w:r w:rsidRPr="002C5FC4">
        <w:t>Existing Non-Exempt WGRs whose current design does not allow them to meet the Reactive Power requirements established in paragraph (</w:t>
      </w:r>
      <w:r>
        <w:t>4</w:t>
      </w:r>
      <w:r w:rsidRPr="002C5FC4">
        <w:t xml:space="preserve">)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w:t>
      </w:r>
      <w:r w:rsidRPr="002C5FC4">
        <w:lastRenderedPageBreak/>
        <w:t xml:space="preserve">both determined at the </w:t>
      </w:r>
      <w:r>
        <w:t>WGR’s set point in the</w:t>
      </w:r>
      <w:r w:rsidRPr="002C5FC4">
        <w:t xml:space="preserve"> </w:t>
      </w:r>
      <w:r>
        <w:t xml:space="preserve">Voltage Profile established by ERCOT, and both measured at the </w:t>
      </w:r>
      <w:r w:rsidRPr="002C5FC4">
        <w:t>POI.</w:t>
      </w:r>
    </w:p>
    <w:p w14:paraId="5A6A91C2" w14:textId="77777777" w:rsidR="00BD39DB" w:rsidRPr="00B5256C" w:rsidRDefault="00BD39DB" w:rsidP="008A00AD">
      <w:pPr>
        <w:pStyle w:val="List2"/>
        <w:ind w:left="2160"/>
      </w:pPr>
      <w:r w:rsidRPr="00B5256C">
        <w:t>(i)</w:t>
      </w:r>
      <w:r w:rsidRPr="00B5256C">
        <w:tab/>
        <w:t>Existing Non-Exempt WGRs shall submit the engineering study results or testing results to ERCOT no later than five Business Days after its completion</w:t>
      </w:r>
      <w:r>
        <w:t>.</w:t>
      </w:r>
    </w:p>
    <w:p w14:paraId="45669904" w14:textId="77777777" w:rsidR="00BD39DB" w:rsidRPr="00B5256C" w:rsidRDefault="00BD39DB" w:rsidP="008A00AD">
      <w:pPr>
        <w:pStyle w:val="List2"/>
        <w:ind w:left="2160"/>
      </w:pPr>
      <w:r w:rsidRPr="00B5256C">
        <w:t>(ii)</w:t>
      </w:r>
      <w:r w:rsidRPr="00B5256C">
        <w:tab/>
        <w:t xml:space="preserve">Existing Non-Exempt WGRs shall update any and all Resource </w:t>
      </w:r>
      <w:r>
        <w:t>R</w:t>
      </w:r>
      <w:r w:rsidRPr="00B5256C">
        <w:t xml:space="preserve">egistration </w:t>
      </w:r>
      <w:r>
        <w:t xml:space="preserve">data </w:t>
      </w:r>
      <w:r w:rsidRPr="00B5256C">
        <w:t>regarding their Reactive Power capability documented by the engineering study results or testing results</w:t>
      </w:r>
      <w:r>
        <w:t>.</w:t>
      </w:r>
    </w:p>
    <w:p w14:paraId="0C090A9E" w14:textId="77777777" w:rsidR="00BD39DB" w:rsidRPr="00B5256C" w:rsidRDefault="00BD39DB" w:rsidP="008A00AD">
      <w:pPr>
        <w:pStyle w:val="List2"/>
        <w:ind w:left="2160"/>
      </w:pPr>
      <w:r w:rsidRPr="00B5256C">
        <w:t>(iii)</w:t>
      </w:r>
      <w:r w:rsidRPr="00B5256C">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w:t>
      </w:r>
      <w:r>
        <w:t>-</w:t>
      </w:r>
      <w:r w:rsidRPr="00B5256C">
        <w:t>capable devices and/or dynamic VAr</w:t>
      </w:r>
      <w:r>
        <w:t>-</w:t>
      </w:r>
      <w:r w:rsidRPr="00B5256C">
        <w:t>capable d</w:t>
      </w:r>
      <w:r>
        <w:t xml:space="preserve">evices.  No later than five </w:t>
      </w:r>
      <w:r w:rsidRPr="00B5256C">
        <w:t xml:space="preserve">Business Days after completion of the steps to meet that Reactive Power requirement, the Existing Non-Exempt WGR will update any and all Resource </w:t>
      </w:r>
      <w:r>
        <w:t>R</w:t>
      </w:r>
      <w:r w:rsidRPr="00B5256C">
        <w:t xml:space="preserve">egistration </w:t>
      </w:r>
      <w:r>
        <w:t xml:space="preserve">data </w:t>
      </w:r>
      <w:r w:rsidRPr="00B5256C">
        <w:t>regarding its Reactive Power and provide written notice to ERCOT that it has completed the steps necessary to meet its Reactive Power requirement.</w:t>
      </w:r>
    </w:p>
    <w:p w14:paraId="51E912E8" w14:textId="77777777" w:rsidR="00BD39DB" w:rsidRPr="00B5256C" w:rsidRDefault="00BD39DB" w:rsidP="00646C3F">
      <w:pPr>
        <w:pStyle w:val="List2"/>
        <w:ind w:left="2160"/>
      </w:pPr>
      <w:r w:rsidRPr="00B5256C">
        <w:t>(iv)</w:t>
      </w:r>
      <w:r w:rsidRPr="00B5256C">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7587415E" w14:textId="77777777" w:rsidR="00BD39DB" w:rsidRPr="00B5256C" w:rsidRDefault="00BD39DB" w:rsidP="00BD39DB">
      <w:pPr>
        <w:pStyle w:val="BodyTextNumbered"/>
        <w:ind w:left="1440"/>
      </w:pPr>
      <w:r w:rsidRPr="00B5256C">
        <w:t>(b)</w:t>
      </w:r>
      <w:r w:rsidRPr="00B5256C">
        <w:tab/>
        <w:t>Existing Non-Exempt WGRs whose current design allows them to meet the Reactive Power requirements established in paragraph (</w:t>
      </w:r>
      <w:r>
        <w:t>4</w:t>
      </w:r>
      <w:r w:rsidRPr="00B5256C">
        <w:t xml:space="preserve">) above (depicted graphically as a rectangle) shall continue to comply with that requirement.  ERCOT, with cause, may request that these Existing Non-Exempt WGRs provide further evidence, including an engineering study, or performance testing, to confirm accuracy of Resource </w:t>
      </w:r>
      <w:r>
        <w:t>R</w:t>
      </w:r>
      <w:r w:rsidRPr="00B5256C">
        <w:t xml:space="preserve">egistration </w:t>
      </w:r>
      <w:r>
        <w:t xml:space="preserve">data </w:t>
      </w:r>
      <w:r w:rsidRPr="00B5256C">
        <w:t>supporting their Reactive Power capability.</w:t>
      </w:r>
    </w:p>
    <w:p w14:paraId="60E3B359" w14:textId="77777777" w:rsidR="00BD39DB" w:rsidRDefault="00BD39DB" w:rsidP="00BD39DB">
      <w:pPr>
        <w:pStyle w:val="BodyTextNumbered"/>
      </w:pPr>
      <w:r>
        <w:t>(8)</w:t>
      </w:r>
      <w:r>
        <w:tab/>
        <w:t xml:space="preserve">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w:t>
      </w:r>
      <w:r>
        <w:lastRenderedPageBreak/>
        <w:t>Resource’s URL that was submitted to ERCOT and established per the criteria in the ERCOT Operating Guides.</w:t>
      </w:r>
    </w:p>
    <w:p w14:paraId="1A645572" w14:textId="77777777" w:rsidR="00BD39DB" w:rsidRDefault="00BD39DB" w:rsidP="00BD39DB">
      <w:pPr>
        <w:pStyle w:val="BodyTextNumbered"/>
      </w:pPr>
      <w:r>
        <w:t>(9)</w:t>
      </w:r>
      <w: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162EB069" w14:textId="77777777" w:rsidR="00BD39DB" w:rsidRDefault="00BD39DB" w:rsidP="00BD39DB">
      <w:pPr>
        <w:pStyle w:val="BodyTextNumbered"/>
      </w:pPr>
      <w:r>
        <w:t>(10)</w:t>
      </w:r>
      <w:r>
        <w:tab/>
        <w:t xml:space="preserve">For purposes of meeting the Reactive Power requirements in paragraphs </w:t>
      </w:r>
      <w:r w:rsidRPr="005253D8">
        <w:t>(</w:t>
      </w:r>
      <w:r>
        <w:t>4</w:t>
      </w:r>
      <w:r w:rsidRPr="005253D8">
        <w:t xml:space="preserve">) </w:t>
      </w:r>
      <w:r>
        <w:t>through (9) above, multiple generation units including IRRs shall, at a Generation Entity’s option, be treated as a single Generation Resource if the units are connected to the same transmission bus.</w:t>
      </w:r>
    </w:p>
    <w:p w14:paraId="18327640" w14:textId="77777777" w:rsidR="00BD39DB" w:rsidRDefault="00BD39DB" w:rsidP="00BD39DB">
      <w:pPr>
        <w:pStyle w:val="BodyTextNumbered"/>
      </w:pPr>
      <w:r>
        <w:t>(11)</w:t>
      </w:r>
      <w: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14:paraId="62EF4160" w14:textId="77777777" w:rsidR="00BD39DB" w:rsidRDefault="00BD39DB" w:rsidP="00BD39DB">
      <w:pPr>
        <w:pStyle w:val="BodyTextNumbered"/>
      </w:pPr>
      <w:r>
        <w:t>(12)</w:t>
      </w:r>
      <w:r>
        <w:tab/>
        <w:t xml:space="preserve">A Generation Resource and </w:t>
      </w:r>
      <w:r w:rsidRPr="00354323">
        <w:t>TSP</w:t>
      </w:r>
      <w:r>
        <w:t xml:space="preserve"> may enter into an agreement in which the Generation Resource compensates the </w:t>
      </w:r>
      <w:r w:rsidRPr="0080563C">
        <w:t>TSP</w:t>
      </w:r>
      <w:r>
        <w:t xml:space="preserve"> to provide VSS to meet the Reactive Power requirements of paragraph (4) above in part or in whole.  The </w:t>
      </w:r>
      <w:r w:rsidRPr="0080563C">
        <w:t>TSP</w:t>
      </w:r>
      <w:r>
        <w:t xml:space="preserve"> shall certify to ERCOT that the agreement complies with the Reactive Power requirements of paragraph (4).  </w:t>
      </w:r>
    </w:p>
    <w:p w14:paraId="0FABEEB2" w14:textId="77777777" w:rsidR="00BD39DB" w:rsidRDefault="00BD39DB" w:rsidP="00BD39DB">
      <w:pPr>
        <w:pStyle w:val="BodyTextNumbered"/>
      </w:pPr>
      <w:r>
        <w:t>(13)</w:t>
      </w:r>
      <w:r>
        <w:tab/>
        <w:t>Unless specifically approved by ERCOT, no unit equipment replacement or modification at a Generation Resource shall reduce the capability of the unit below the Reactive Power requirements that applied prior to the replacement or modification.</w:t>
      </w:r>
    </w:p>
    <w:p w14:paraId="51F0EEF1" w14:textId="77777777" w:rsidR="00BD39DB" w:rsidRDefault="00BD39DB" w:rsidP="00BD39DB">
      <w:pPr>
        <w:pStyle w:val="BodyTextNumbered"/>
      </w:pPr>
      <w:r>
        <w:t>(14)</w:t>
      </w:r>
      <w:r>
        <w:tab/>
        <w:t>Generation Resources shall not reduce high reactive loading on individual units during abnormal conditions without the consent of ERCOT unless equipment damage is imminent.</w:t>
      </w:r>
    </w:p>
    <w:p w14:paraId="230B69F2" w14:textId="77777777" w:rsidR="00BD39DB" w:rsidRDefault="00BD39DB" w:rsidP="00BD39DB">
      <w:pPr>
        <w:pStyle w:val="List"/>
      </w:pPr>
      <w:r>
        <w:t>(15)</w:t>
      </w:r>
      <w: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p w14:paraId="07EC2CF4" w14:textId="77777777" w:rsidR="00BD39DB" w:rsidRDefault="00BD39DB" w:rsidP="00646C3F">
      <w:pPr>
        <w:pStyle w:val="List"/>
        <w:ind w:left="1440"/>
      </w:pPr>
      <w:r>
        <w:t>(a)</w:t>
      </w:r>
      <w:r>
        <w:tab/>
        <w:t xml:space="preserve">The number of wind turbines that are not able to communicate and whose status is unknown; and </w:t>
      </w:r>
    </w:p>
    <w:p w14:paraId="0A853D6C" w14:textId="77777777" w:rsidR="00BD39DB" w:rsidRDefault="00BD39DB" w:rsidP="00646C3F">
      <w:pPr>
        <w:pStyle w:val="List"/>
        <w:ind w:left="1440"/>
      </w:pPr>
      <w:r>
        <w:t>(b)</w:t>
      </w:r>
      <w:r>
        <w:tab/>
        <w:t>The number of wind turbines out of service and not available for operation.</w:t>
      </w:r>
    </w:p>
    <w:p w14:paraId="3492153A" w14:textId="77777777" w:rsidR="00BD39DB" w:rsidRPr="000E70A9" w:rsidRDefault="00BD39DB" w:rsidP="00BD39DB">
      <w:pPr>
        <w:spacing w:after="240"/>
        <w:ind w:left="720" w:hanging="720"/>
      </w:pPr>
      <w:r w:rsidRPr="000E70A9">
        <w:lastRenderedPageBreak/>
        <w:t>(1</w:t>
      </w:r>
      <w:r>
        <w:t>6</w:t>
      </w:r>
      <w:r w:rsidRPr="000E70A9">
        <w:t>)</w:t>
      </w:r>
      <w:r w:rsidRPr="000E70A9">
        <w:tab/>
        <w:t xml:space="preserve">All </w:t>
      </w:r>
      <w:r w:rsidRPr="00FE4B4B">
        <w:t>PhotoVoltaic Generation Resources (PVGRs)</w:t>
      </w:r>
      <w:r w:rsidRPr="000E70A9">
        <w:t xml:space="preserve"> must provide a Real-Time SCADA point that communicates to ERCOT the capacity of </w:t>
      </w:r>
      <w:r>
        <w:t>PhotoVoltaic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p w14:paraId="6345265D" w14:textId="77777777" w:rsidR="00BD39DB" w:rsidRPr="000E70A9" w:rsidRDefault="00BD39DB" w:rsidP="00BD39DB">
      <w:pPr>
        <w:spacing w:after="240"/>
        <w:ind w:left="1440" w:hanging="720"/>
      </w:pPr>
      <w:r w:rsidRPr="000E70A9">
        <w:t>(a)</w:t>
      </w:r>
      <w:r w:rsidRPr="000E70A9">
        <w:tab/>
        <w:t>The capacity of PV equipment that is not able to communicate and whose status is unknown; and</w:t>
      </w:r>
    </w:p>
    <w:p w14:paraId="6EDDA4E2" w14:textId="77777777" w:rsidR="00BD39DB" w:rsidRDefault="00BD39DB" w:rsidP="00646C3F">
      <w:pPr>
        <w:spacing w:after="240"/>
        <w:ind w:left="1440" w:hanging="720"/>
      </w:pPr>
      <w:r w:rsidRPr="000E70A9">
        <w:t>(b)</w:t>
      </w:r>
      <w:r w:rsidRPr="000E70A9">
        <w:tab/>
        <w:t>The capacity of PV equipment that is out of service and not available for operation.</w:t>
      </w:r>
      <w:r>
        <w:t xml:space="preserve">  </w:t>
      </w:r>
    </w:p>
    <w:p w14:paraId="480B6FE8" w14:textId="77777777" w:rsidR="00BD39DB" w:rsidRDefault="00BD39DB" w:rsidP="00BD39DB">
      <w:pPr>
        <w:pStyle w:val="BodyTextNumbered"/>
      </w:pPr>
      <w:r>
        <w:t>(17)</w:t>
      </w:r>
      <w:r>
        <w:tab/>
        <w:t>For the purpose of complying with the Reactive Power requirements under this Section 3.15, Reactive Power losses that occur on privately-owned transmission lines behind the POI may be compensated by automatically switchable static VAr-capable devices.</w:t>
      </w:r>
    </w:p>
    <w:p w14:paraId="01F4BB30" w14:textId="77777777" w:rsidR="00C94631" w:rsidRPr="00A91B5D" w:rsidRDefault="00C94631" w:rsidP="00C94631">
      <w:pPr>
        <w:keepNext/>
        <w:tabs>
          <w:tab w:val="left" w:pos="1080"/>
        </w:tabs>
        <w:spacing w:before="240" w:after="240"/>
        <w:ind w:left="1080" w:hanging="1080"/>
        <w:outlineLvl w:val="2"/>
        <w:rPr>
          <w:b/>
          <w:bCs/>
          <w:i/>
          <w:szCs w:val="20"/>
        </w:rPr>
      </w:pPr>
      <w:commentRangeStart w:id="89"/>
      <w:r w:rsidRPr="00A91B5D">
        <w:rPr>
          <w:b/>
          <w:bCs/>
          <w:i/>
          <w:szCs w:val="20"/>
        </w:rPr>
        <w:t>3.15.3</w:t>
      </w:r>
      <w:commentRangeEnd w:id="89"/>
      <w:r w:rsidR="00B57FC5">
        <w:rPr>
          <w:rStyle w:val="CommentReference"/>
        </w:rPr>
        <w:commentReference w:id="89"/>
      </w:r>
      <w:r w:rsidRPr="00A91B5D">
        <w:rPr>
          <w:b/>
          <w:bCs/>
          <w:i/>
          <w:szCs w:val="20"/>
        </w:rPr>
        <w:tab/>
        <w:t>Generation Resource Requirements Related to Voltage Support</w:t>
      </w:r>
      <w:bookmarkEnd w:id="72"/>
      <w:bookmarkEnd w:id="73"/>
      <w:bookmarkEnd w:id="74"/>
      <w:bookmarkEnd w:id="75"/>
      <w:bookmarkEnd w:id="76"/>
      <w:bookmarkEnd w:id="77"/>
      <w:bookmarkEnd w:id="78"/>
      <w:bookmarkEnd w:id="79"/>
      <w:bookmarkEnd w:id="80"/>
      <w:bookmarkEnd w:id="81"/>
      <w:bookmarkEnd w:id="82"/>
      <w:bookmarkEnd w:id="83"/>
      <w:bookmarkEnd w:id="84"/>
    </w:p>
    <w:p w14:paraId="24BDC00F" w14:textId="77777777" w:rsidR="00C94631" w:rsidRPr="00A91B5D" w:rsidRDefault="00C94631" w:rsidP="00C94631">
      <w:pPr>
        <w:spacing w:after="240"/>
        <w:ind w:left="720" w:hanging="720"/>
        <w:rPr>
          <w:iCs/>
          <w:szCs w:val="20"/>
        </w:rPr>
      </w:pPr>
      <w:r w:rsidRPr="00A91B5D">
        <w:rPr>
          <w:iCs/>
          <w:szCs w:val="20"/>
        </w:rPr>
        <w:t>(1)</w:t>
      </w:r>
      <w:r w:rsidRPr="00A91B5D">
        <w:rPr>
          <w:iCs/>
          <w:szCs w:val="20"/>
        </w:rPr>
        <w:tab/>
        <w:t>Generation Resources required to provide VSS shall have and maintain Reactive Power capability at least equal to the Reactive Power capability requirements specified in these Protocols and the ERCOT Operating Guides.</w:t>
      </w:r>
    </w:p>
    <w:p w14:paraId="1E7DCBF5" w14:textId="77777777" w:rsidR="00C94631" w:rsidRPr="00A91B5D" w:rsidRDefault="00C94631" w:rsidP="00C94631">
      <w:pPr>
        <w:spacing w:after="240"/>
        <w:ind w:left="720" w:hanging="720"/>
        <w:rPr>
          <w:iCs/>
          <w:szCs w:val="20"/>
        </w:rPr>
      </w:pPr>
      <w:r w:rsidRPr="00A91B5D">
        <w:rPr>
          <w:iCs/>
          <w:szCs w:val="20"/>
        </w:rPr>
        <w:t>(2)</w:t>
      </w:r>
      <w:r w:rsidRPr="00A91B5D">
        <w:rPr>
          <w:iCs/>
          <w:szCs w:val="20"/>
        </w:rPr>
        <w:tab/>
        <w:t>Generation Resources providing VSS shall be compliant with the ERCOT Operating Guides for response to transient voltage disturbance.</w:t>
      </w:r>
    </w:p>
    <w:p w14:paraId="5B062B94" w14:textId="77777777" w:rsidR="00C94631" w:rsidRPr="00A91B5D" w:rsidRDefault="00C94631" w:rsidP="00C94631">
      <w:pPr>
        <w:spacing w:after="240"/>
        <w:ind w:left="720" w:hanging="720"/>
        <w:rPr>
          <w:iCs/>
          <w:szCs w:val="20"/>
        </w:rPr>
      </w:pPr>
      <w:r w:rsidRPr="00A91B5D">
        <w:rPr>
          <w:iCs/>
          <w:szCs w:val="20"/>
        </w:rPr>
        <w:t>(3)</w:t>
      </w:r>
      <w:r w:rsidRPr="00A91B5D">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p w14:paraId="16C2A1BD" w14:textId="77777777" w:rsidR="00C94631" w:rsidRPr="00A91B5D" w:rsidRDefault="00C94631" w:rsidP="00C94631">
      <w:pPr>
        <w:spacing w:after="240"/>
        <w:ind w:left="720" w:hanging="720"/>
        <w:rPr>
          <w:iCs/>
          <w:szCs w:val="20"/>
        </w:rPr>
      </w:pPr>
      <w:r w:rsidRPr="00A91B5D">
        <w:rPr>
          <w:iCs/>
          <w:szCs w:val="20"/>
        </w:rPr>
        <w:t>(4)</w:t>
      </w:r>
      <w:r w:rsidRPr="00A91B5D">
        <w:rPr>
          <w:iCs/>
          <w:szCs w:val="20"/>
        </w:rPr>
        <w:tab/>
        <w:t>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43C38263" w14:textId="77777777" w:rsidR="00C94631" w:rsidRPr="00A91B5D" w:rsidRDefault="00C94631" w:rsidP="00C94631">
      <w:pPr>
        <w:spacing w:after="240"/>
        <w:ind w:left="720" w:hanging="720"/>
        <w:rPr>
          <w:iCs/>
          <w:szCs w:val="20"/>
        </w:rPr>
      </w:pPr>
      <w:r w:rsidRPr="00A91B5D">
        <w:rPr>
          <w:iCs/>
          <w:szCs w:val="20"/>
        </w:rPr>
        <w:t>(5)</w:t>
      </w:r>
      <w:r w:rsidRPr="00A91B5D">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Operating Guide Section 2.7.3.5, Resource Entity Responsibilities and Generation Resource Requirements.</w:t>
      </w:r>
    </w:p>
    <w:p w14:paraId="3E6DE8AE" w14:textId="77777777" w:rsidR="00C94631" w:rsidRPr="00A91B5D" w:rsidRDefault="00C94631" w:rsidP="00C94631">
      <w:pPr>
        <w:spacing w:after="240"/>
        <w:ind w:left="720" w:hanging="720"/>
        <w:rPr>
          <w:iCs/>
          <w:szCs w:val="20"/>
        </w:rPr>
      </w:pPr>
      <w:r w:rsidRPr="00A91B5D">
        <w:rPr>
          <w:iCs/>
          <w:szCs w:val="20"/>
        </w:rPr>
        <w:t>(6)</w:t>
      </w:r>
      <w:r w:rsidRPr="00A91B5D">
        <w:rPr>
          <w:iCs/>
          <w:szCs w:val="20"/>
        </w:rPr>
        <w:tab/>
        <w:t>The reactive capability required must be maintained at all times that the Generation Resource is On-Line.</w:t>
      </w:r>
    </w:p>
    <w:p w14:paraId="19843773" w14:textId="77777777" w:rsidR="00C94631" w:rsidRPr="00A91B5D" w:rsidRDefault="00C94631" w:rsidP="00C94631">
      <w:pPr>
        <w:spacing w:after="240"/>
        <w:ind w:left="720" w:hanging="720"/>
        <w:rPr>
          <w:iCs/>
          <w:szCs w:val="20"/>
        </w:rPr>
      </w:pPr>
      <w:r w:rsidRPr="00A91B5D">
        <w:rPr>
          <w:iCs/>
          <w:szCs w:val="20"/>
        </w:rPr>
        <w:t>(7)</w:t>
      </w:r>
      <w:r w:rsidRPr="00A91B5D">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w:t>
      </w:r>
      <w:r w:rsidRPr="00A91B5D">
        <w:rPr>
          <w:iCs/>
          <w:szCs w:val="20"/>
        </w:rPr>
        <w:lastRenderedPageBreak/>
        <w:t xml:space="preserve">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stabilizers, and shall report status changes to ERCOT.  </w:t>
      </w:r>
    </w:p>
    <w:p w14:paraId="00500143" w14:textId="77777777" w:rsidR="00C94631" w:rsidRPr="00A91B5D" w:rsidRDefault="00C94631" w:rsidP="00C94631">
      <w:pPr>
        <w:spacing w:after="240"/>
        <w:ind w:left="720" w:hanging="720"/>
        <w:rPr>
          <w:iCs/>
          <w:szCs w:val="20"/>
        </w:rPr>
      </w:pPr>
      <w:r w:rsidRPr="00A91B5D">
        <w:rPr>
          <w:szCs w:val="20"/>
        </w:rPr>
        <w:t>(8)</w:t>
      </w:r>
      <w:r w:rsidRPr="00A91B5D">
        <w:rPr>
          <w:szCs w:val="20"/>
        </w:rPr>
        <w:tab/>
        <w:t>Each Resource Entity shall provide information related to the tuning parameters, local or inter-area, of any PSS installed at a Generation Resource.</w:t>
      </w:r>
    </w:p>
    <w:p w14:paraId="184D0996" w14:textId="47AE0C0A" w:rsidR="00C94631" w:rsidRPr="00454A98" w:rsidRDefault="00454A98" w:rsidP="00C2012F">
      <w:pPr>
        <w:ind w:left="720" w:hanging="720"/>
        <w:rPr>
          <w:iCs/>
        </w:rPr>
      </w:pPr>
      <w:commentRangeStart w:id="90"/>
      <w:ins w:id="91" w:author="ERCOT" w:date="2020-04-10T13:46:00Z">
        <w:r>
          <w:t>(9)</w:t>
        </w:r>
        <w:commentRangeEnd w:id="90"/>
        <w:r>
          <w:rPr>
            <w:rStyle w:val="CommentReference"/>
          </w:rPr>
          <w:commentReference w:id="90"/>
        </w:r>
        <w:r>
          <w:tab/>
        </w:r>
      </w:ins>
      <w:ins w:id="92" w:author="ERCOT" w:date="2020-06-04T09:46:00Z">
        <w:r w:rsidR="00646C3F">
          <w:t xml:space="preserve">If any individual Resource within a Self-Limiting Facility is incapable of meeting its Reactive Power requirement at the POI, the QSE must bring On-Line additional Resource(s) within the Self-Limiting Facility to provide VSS as </w:t>
        </w:r>
      </w:ins>
      <w:ins w:id="93" w:author="ERCOT" w:date="2020-06-04T14:54:00Z">
        <w:r w:rsidR="00C30936">
          <w:t>specified</w:t>
        </w:r>
      </w:ins>
      <w:ins w:id="94" w:author="ERCOT" w:date="2020-06-04T09:46:00Z">
        <w:r w:rsidR="00646C3F">
          <w:t xml:space="preserve"> in paragraph (4) of Section 3.15, Voltage Support, while respecting the </w:t>
        </w:r>
        <w:r w:rsidR="00646C3F">
          <w:rPr>
            <w:iCs/>
          </w:rPr>
          <w:t>limit on</w:t>
        </w:r>
        <w:r w:rsidR="00646C3F" w:rsidRPr="00154E44">
          <w:rPr>
            <w:iCs/>
          </w:rPr>
          <w:t xml:space="preserve"> maximum MW </w:t>
        </w:r>
        <w:r w:rsidR="00646C3F">
          <w:rPr>
            <w:iCs/>
          </w:rPr>
          <w:t>Injection</w:t>
        </w:r>
        <w:r w:rsidR="00646C3F">
          <w:t>.</w:t>
        </w:r>
      </w:ins>
    </w:p>
    <w:p w14:paraId="5E757358" w14:textId="77777777" w:rsidR="005D721B" w:rsidRPr="00454A98" w:rsidRDefault="005D721B" w:rsidP="00106C93">
      <w:pPr>
        <w:spacing w:after="240"/>
        <w:ind w:left="720" w:hanging="720"/>
        <w:rPr>
          <w:iCs/>
        </w:rPr>
      </w:pPr>
    </w:p>
    <w:p w14:paraId="5AD6D37C" w14:textId="77777777" w:rsidR="00106C93" w:rsidRPr="00BA2009" w:rsidRDefault="00106C93" w:rsidP="007468A3">
      <w:pPr>
        <w:spacing w:after="240"/>
        <w:ind w:left="720" w:hanging="720"/>
      </w:pPr>
    </w:p>
    <w:sectPr w:rsidR="00106C93"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ERCOT Market Rules" w:date="2020-04-14T14:00:00Z" w:initials="CP">
    <w:p w14:paraId="18438A39" w14:textId="77777777" w:rsidR="00B57FC5" w:rsidRDefault="00B57FC5">
      <w:pPr>
        <w:pStyle w:val="CommentText"/>
      </w:pPr>
      <w:r>
        <w:rPr>
          <w:rStyle w:val="CommentReference"/>
        </w:rPr>
        <w:annotationRef/>
      </w:r>
      <w:r>
        <w:t>Please note NPRR1016 also proposes revisions to this section.</w:t>
      </w:r>
    </w:p>
  </w:comment>
  <w:comment w:id="59" w:author="ERCOT Market Rules" w:date="2020-04-14T14:01:00Z" w:initials="CP">
    <w:p w14:paraId="4F97FF3F" w14:textId="77777777" w:rsidR="00B57FC5" w:rsidRDefault="00B57FC5">
      <w:pPr>
        <w:pStyle w:val="CommentText"/>
      </w:pPr>
      <w:r>
        <w:rPr>
          <w:rStyle w:val="CommentReference"/>
        </w:rPr>
        <w:annotationRef/>
      </w:r>
      <w:r>
        <w:t>Please note NPRRs 1000, 1007, 1014, and 1019 also propose revisions to this section.</w:t>
      </w:r>
    </w:p>
  </w:comment>
  <w:comment w:id="61" w:author="ERCOT" w:date="2020-03-31T14:56:00Z" w:initials="SS">
    <w:p w14:paraId="1527F359" w14:textId="77777777" w:rsidR="00454A98" w:rsidRDefault="00454A98" w:rsidP="00454A98">
      <w:pPr>
        <w:pStyle w:val="CommentText"/>
      </w:pPr>
      <w:r>
        <w:rPr>
          <w:rStyle w:val="CommentReference"/>
        </w:rPr>
        <w:annotationRef/>
      </w:r>
      <w:r w:rsidR="00300475">
        <w:t xml:space="preserve">KTC </w:t>
      </w:r>
      <w:r>
        <w:t>13.3</w:t>
      </w:r>
    </w:p>
  </w:comment>
  <w:comment w:id="66" w:author="ERCOT" w:date="2020-03-31T14:56:00Z" w:initials="SS">
    <w:p w14:paraId="38AF608B" w14:textId="77777777" w:rsidR="00454A98" w:rsidRDefault="00300475" w:rsidP="00454A98">
      <w:pPr>
        <w:pStyle w:val="CommentText"/>
      </w:pPr>
      <w:r>
        <w:t xml:space="preserve">KTC </w:t>
      </w:r>
      <w:r w:rsidR="00454A98">
        <w:rPr>
          <w:rStyle w:val="CommentReference"/>
        </w:rPr>
        <w:annotationRef/>
      </w:r>
      <w:r w:rsidR="00454A98">
        <w:t>13.3</w:t>
      </w:r>
    </w:p>
  </w:comment>
  <w:comment w:id="85" w:author="ERCOT Market Rules" w:date="2020-06-04T09:57:00Z" w:initials="CP">
    <w:p w14:paraId="16129A0E" w14:textId="3C01CFEF" w:rsidR="000B3E34" w:rsidRDefault="000B3E34">
      <w:pPr>
        <w:pStyle w:val="CommentText"/>
      </w:pPr>
      <w:r>
        <w:t xml:space="preserve">Please note NPRRs </w:t>
      </w:r>
      <w:r>
        <w:rPr>
          <w:rStyle w:val="CommentReference"/>
        </w:rPr>
        <w:annotationRef/>
      </w:r>
      <w:r>
        <w:t>989, 1005, and 1016 also propose revisions to this section.</w:t>
      </w:r>
    </w:p>
  </w:comment>
  <w:comment w:id="89" w:author="ERCOT Market Rules" w:date="2020-04-14T14:02:00Z" w:initials="CP">
    <w:p w14:paraId="3B178BB7" w14:textId="77777777" w:rsidR="00B57FC5" w:rsidRDefault="00B57FC5">
      <w:pPr>
        <w:pStyle w:val="CommentText"/>
      </w:pPr>
      <w:r>
        <w:rPr>
          <w:rStyle w:val="CommentReference"/>
        </w:rPr>
        <w:annotationRef/>
      </w:r>
      <w:r>
        <w:t>Please note NPRRs 989 and 1001 also propose revisions to this section.</w:t>
      </w:r>
    </w:p>
  </w:comment>
  <w:comment w:id="90" w:author="ERCOT" w:date="2020-03-31T14:42:00Z" w:initials="SS">
    <w:p w14:paraId="1157AF72" w14:textId="77777777" w:rsidR="00454A98" w:rsidRDefault="00454A98" w:rsidP="00454A98">
      <w:pPr>
        <w:pStyle w:val="CommentText"/>
      </w:pPr>
      <w:r>
        <w:rPr>
          <w:rStyle w:val="CommentReference"/>
        </w:rPr>
        <w:annotationRef/>
      </w:r>
      <w:r>
        <w:t>KTC 13.3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38A39" w15:done="0"/>
  <w15:commentEx w15:paraId="4F97FF3F" w15:done="0"/>
  <w15:commentEx w15:paraId="1527F359" w15:done="0"/>
  <w15:commentEx w15:paraId="38AF608B" w15:done="0"/>
  <w15:commentEx w15:paraId="16129A0E" w15:done="0"/>
  <w15:commentEx w15:paraId="3B178BB7" w15:done="0"/>
  <w15:commentEx w15:paraId="1157AF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3105B" w14:textId="77777777" w:rsidR="001B5D49" w:rsidRDefault="001B5D49">
      <w:r>
        <w:separator/>
      </w:r>
    </w:p>
  </w:endnote>
  <w:endnote w:type="continuationSeparator" w:id="0">
    <w:p w14:paraId="6AAD32EF" w14:textId="77777777" w:rsidR="001B5D49" w:rsidRDefault="001B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59D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DC6C" w14:textId="3BC57F2D" w:rsidR="00D176CF" w:rsidRDefault="00A961C5">
    <w:pPr>
      <w:pStyle w:val="Footer"/>
      <w:tabs>
        <w:tab w:val="clear" w:pos="4320"/>
        <w:tab w:val="clear" w:pos="8640"/>
        <w:tab w:val="right" w:pos="9360"/>
      </w:tabs>
      <w:rPr>
        <w:rFonts w:ascii="Arial" w:hAnsi="Arial" w:cs="Arial"/>
        <w:sz w:val="18"/>
      </w:rPr>
    </w:pPr>
    <w:r>
      <w:rPr>
        <w:rFonts w:ascii="Arial" w:hAnsi="Arial" w:cs="Arial"/>
        <w:sz w:val="18"/>
      </w:rPr>
      <w:t>1026</w:t>
    </w:r>
    <w:r w:rsidR="00D176CF">
      <w:rPr>
        <w:rFonts w:ascii="Arial" w:hAnsi="Arial" w:cs="Arial"/>
        <w:sz w:val="18"/>
      </w:rPr>
      <w:t>NPRR</w:t>
    </w:r>
    <w:r w:rsidR="00937528">
      <w:rPr>
        <w:rFonts w:ascii="Arial" w:hAnsi="Arial" w:cs="Arial"/>
        <w:sz w:val="18"/>
      </w:rPr>
      <w:t xml:space="preserve">-01 </w:t>
    </w:r>
    <w:r w:rsidR="00937528" w:rsidRPr="00937528">
      <w:rPr>
        <w:rFonts w:ascii="Arial" w:hAnsi="Arial" w:cs="Arial"/>
        <w:sz w:val="18"/>
      </w:rPr>
      <w:t>BESTF-7 Self-Limiting Facilities and Self-Limiting Resources</w:t>
    </w:r>
    <w:r>
      <w:rPr>
        <w:rFonts w:ascii="Arial" w:hAnsi="Arial" w:cs="Arial"/>
        <w:sz w:val="18"/>
      </w:rPr>
      <w:t xml:space="preserve"> 0604</w:t>
    </w:r>
    <w:r w:rsidR="00937528">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30936">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30936">
      <w:rPr>
        <w:rFonts w:ascii="Arial" w:hAnsi="Arial" w:cs="Arial"/>
        <w:noProof/>
        <w:sz w:val="18"/>
      </w:rPr>
      <w:t>17</w:t>
    </w:r>
    <w:r w:rsidR="00D176CF" w:rsidRPr="00412DCA">
      <w:rPr>
        <w:rFonts w:ascii="Arial" w:hAnsi="Arial" w:cs="Arial"/>
        <w:sz w:val="18"/>
      </w:rPr>
      <w:fldChar w:fldCharType="end"/>
    </w:r>
  </w:p>
  <w:p w14:paraId="02C30A8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4C8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93C2F" w14:textId="77777777" w:rsidR="001B5D49" w:rsidRDefault="001B5D49">
      <w:r>
        <w:separator/>
      </w:r>
    </w:p>
  </w:footnote>
  <w:footnote w:type="continuationSeparator" w:id="0">
    <w:p w14:paraId="0D2D9CC5" w14:textId="77777777" w:rsidR="001B5D49" w:rsidRDefault="001B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369A"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79D"/>
    <w:rsid w:val="00006711"/>
    <w:rsid w:val="00017DB6"/>
    <w:rsid w:val="00027D09"/>
    <w:rsid w:val="00037FF6"/>
    <w:rsid w:val="00042CEA"/>
    <w:rsid w:val="00060A5A"/>
    <w:rsid w:val="00064B44"/>
    <w:rsid w:val="00067FE2"/>
    <w:rsid w:val="0007682E"/>
    <w:rsid w:val="00095203"/>
    <w:rsid w:val="000B3E34"/>
    <w:rsid w:val="000D1AEB"/>
    <w:rsid w:val="000D3E64"/>
    <w:rsid w:val="000F13C5"/>
    <w:rsid w:val="000F14E3"/>
    <w:rsid w:val="000F6652"/>
    <w:rsid w:val="00105A36"/>
    <w:rsid w:val="00106C93"/>
    <w:rsid w:val="00122586"/>
    <w:rsid w:val="00131285"/>
    <w:rsid w:val="001313B4"/>
    <w:rsid w:val="00137036"/>
    <w:rsid w:val="0014344C"/>
    <w:rsid w:val="0014546D"/>
    <w:rsid w:val="001500D9"/>
    <w:rsid w:val="00154E44"/>
    <w:rsid w:val="00156DB7"/>
    <w:rsid w:val="00157228"/>
    <w:rsid w:val="00160C3C"/>
    <w:rsid w:val="00173682"/>
    <w:rsid w:val="0017783C"/>
    <w:rsid w:val="0019314C"/>
    <w:rsid w:val="00197513"/>
    <w:rsid w:val="001A38F8"/>
    <w:rsid w:val="001B5675"/>
    <w:rsid w:val="001B5D49"/>
    <w:rsid w:val="001D29C1"/>
    <w:rsid w:val="001E1B1E"/>
    <w:rsid w:val="001F38F0"/>
    <w:rsid w:val="002005FE"/>
    <w:rsid w:val="00212A48"/>
    <w:rsid w:val="00235D55"/>
    <w:rsid w:val="00237430"/>
    <w:rsid w:val="00271BBF"/>
    <w:rsid w:val="00276A99"/>
    <w:rsid w:val="00286AD9"/>
    <w:rsid w:val="002966F3"/>
    <w:rsid w:val="002B07B5"/>
    <w:rsid w:val="002B235D"/>
    <w:rsid w:val="002B69F3"/>
    <w:rsid w:val="002B763A"/>
    <w:rsid w:val="002C55F6"/>
    <w:rsid w:val="002D382A"/>
    <w:rsid w:val="002F1EDD"/>
    <w:rsid w:val="002F255E"/>
    <w:rsid w:val="002F7285"/>
    <w:rsid w:val="00300475"/>
    <w:rsid w:val="003013F2"/>
    <w:rsid w:val="0030232A"/>
    <w:rsid w:val="0030694A"/>
    <w:rsid w:val="003069F4"/>
    <w:rsid w:val="00335FD7"/>
    <w:rsid w:val="003450D7"/>
    <w:rsid w:val="00360920"/>
    <w:rsid w:val="003721F5"/>
    <w:rsid w:val="003730C8"/>
    <w:rsid w:val="00381796"/>
    <w:rsid w:val="00384709"/>
    <w:rsid w:val="00386C35"/>
    <w:rsid w:val="003A3D77"/>
    <w:rsid w:val="003B1349"/>
    <w:rsid w:val="003B2282"/>
    <w:rsid w:val="003B5AED"/>
    <w:rsid w:val="003B632F"/>
    <w:rsid w:val="003C6371"/>
    <w:rsid w:val="003C6B7B"/>
    <w:rsid w:val="003D0819"/>
    <w:rsid w:val="003D5A1C"/>
    <w:rsid w:val="003E0716"/>
    <w:rsid w:val="003E115F"/>
    <w:rsid w:val="003F0A50"/>
    <w:rsid w:val="003F5C96"/>
    <w:rsid w:val="00401A7C"/>
    <w:rsid w:val="004135BD"/>
    <w:rsid w:val="004302A4"/>
    <w:rsid w:val="00434077"/>
    <w:rsid w:val="004463BA"/>
    <w:rsid w:val="00454A98"/>
    <w:rsid w:val="00470989"/>
    <w:rsid w:val="004822D4"/>
    <w:rsid w:val="0049290B"/>
    <w:rsid w:val="004A4451"/>
    <w:rsid w:val="004D3958"/>
    <w:rsid w:val="005008DF"/>
    <w:rsid w:val="0050257D"/>
    <w:rsid w:val="005045D0"/>
    <w:rsid w:val="0051678B"/>
    <w:rsid w:val="00534C6C"/>
    <w:rsid w:val="005574AB"/>
    <w:rsid w:val="00574B74"/>
    <w:rsid w:val="005841C0"/>
    <w:rsid w:val="00587D2A"/>
    <w:rsid w:val="0059260F"/>
    <w:rsid w:val="005B744F"/>
    <w:rsid w:val="005C3657"/>
    <w:rsid w:val="005D721B"/>
    <w:rsid w:val="005D78A5"/>
    <w:rsid w:val="005E5074"/>
    <w:rsid w:val="005F0271"/>
    <w:rsid w:val="005F4E53"/>
    <w:rsid w:val="005F5A56"/>
    <w:rsid w:val="006057E2"/>
    <w:rsid w:val="00612E4F"/>
    <w:rsid w:val="00615D5E"/>
    <w:rsid w:val="00616A74"/>
    <w:rsid w:val="00622BE2"/>
    <w:rsid w:val="00622E99"/>
    <w:rsid w:val="00625E5D"/>
    <w:rsid w:val="00630310"/>
    <w:rsid w:val="00646C3F"/>
    <w:rsid w:val="0066370F"/>
    <w:rsid w:val="0066651C"/>
    <w:rsid w:val="00677999"/>
    <w:rsid w:val="006927AE"/>
    <w:rsid w:val="00696C8E"/>
    <w:rsid w:val="006A0784"/>
    <w:rsid w:val="006A14AF"/>
    <w:rsid w:val="006A697B"/>
    <w:rsid w:val="006B11B4"/>
    <w:rsid w:val="006B3C14"/>
    <w:rsid w:val="006B4DDE"/>
    <w:rsid w:val="006B5C4C"/>
    <w:rsid w:val="006B7790"/>
    <w:rsid w:val="006B7B36"/>
    <w:rsid w:val="006C0025"/>
    <w:rsid w:val="006E2DAE"/>
    <w:rsid w:val="006E4597"/>
    <w:rsid w:val="00743968"/>
    <w:rsid w:val="007468A3"/>
    <w:rsid w:val="00763A60"/>
    <w:rsid w:val="007641D9"/>
    <w:rsid w:val="00767BE3"/>
    <w:rsid w:val="00770F2B"/>
    <w:rsid w:val="00772142"/>
    <w:rsid w:val="00785415"/>
    <w:rsid w:val="00791CB9"/>
    <w:rsid w:val="00793130"/>
    <w:rsid w:val="0079538C"/>
    <w:rsid w:val="007A054A"/>
    <w:rsid w:val="007A1BE1"/>
    <w:rsid w:val="007B0C0F"/>
    <w:rsid w:val="007B3233"/>
    <w:rsid w:val="007B5A42"/>
    <w:rsid w:val="007C199B"/>
    <w:rsid w:val="007C415C"/>
    <w:rsid w:val="007D3073"/>
    <w:rsid w:val="007D49D2"/>
    <w:rsid w:val="007D64B9"/>
    <w:rsid w:val="007D7164"/>
    <w:rsid w:val="007D72D4"/>
    <w:rsid w:val="007E036E"/>
    <w:rsid w:val="007E0452"/>
    <w:rsid w:val="008070C0"/>
    <w:rsid w:val="00811C12"/>
    <w:rsid w:val="00817DF9"/>
    <w:rsid w:val="00825EFD"/>
    <w:rsid w:val="00845778"/>
    <w:rsid w:val="00846478"/>
    <w:rsid w:val="00856F41"/>
    <w:rsid w:val="00867590"/>
    <w:rsid w:val="008802E4"/>
    <w:rsid w:val="00886E2C"/>
    <w:rsid w:val="0088757F"/>
    <w:rsid w:val="00887E28"/>
    <w:rsid w:val="008937BA"/>
    <w:rsid w:val="0089601E"/>
    <w:rsid w:val="008A00AD"/>
    <w:rsid w:val="008B4919"/>
    <w:rsid w:val="008C013B"/>
    <w:rsid w:val="008D2105"/>
    <w:rsid w:val="008D33BC"/>
    <w:rsid w:val="008D5C3A"/>
    <w:rsid w:val="008E6DA2"/>
    <w:rsid w:val="008F5772"/>
    <w:rsid w:val="009034F3"/>
    <w:rsid w:val="009062E3"/>
    <w:rsid w:val="00907B1E"/>
    <w:rsid w:val="0091796E"/>
    <w:rsid w:val="009204C7"/>
    <w:rsid w:val="009346F2"/>
    <w:rsid w:val="00934ABB"/>
    <w:rsid w:val="00937528"/>
    <w:rsid w:val="00943AFD"/>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58BE"/>
    <w:rsid w:val="009B6037"/>
    <w:rsid w:val="009B7578"/>
    <w:rsid w:val="009D0205"/>
    <w:rsid w:val="009D17F0"/>
    <w:rsid w:val="009E6C69"/>
    <w:rsid w:val="009E7411"/>
    <w:rsid w:val="009F5E27"/>
    <w:rsid w:val="00A050A9"/>
    <w:rsid w:val="00A23896"/>
    <w:rsid w:val="00A34DF2"/>
    <w:rsid w:val="00A42796"/>
    <w:rsid w:val="00A438E7"/>
    <w:rsid w:val="00A45A3F"/>
    <w:rsid w:val="00A5311D"/>
    <w:rsid w:val="00A8578D"/>
    <w:rsid w:val="00A91B5D"/>
    <w:rsid w:val="00A961C5"/>
    <w:rsid w:val="00AA1205"/>
    <w:rsid w:val="00AB0678"/>
    <w:rsid w:val="00AB10FA"/>
    <w:rsid w:val="00AC0C02"/>
    <w:rsid w:val="00AD3B58"/>
    <w:rsid w:val="00AF56C6"/>
    <w:rsid w:val="00AF6778"/>
    <w:rsid w:val="00AF69E2"/>
    <w:rsid w:val="00B032E8"/>
    <w:rsid w:val="00B27F8C"/>
    <w:rsid w:val="00B375D5"/>
    <w:rsid w:val="00B5089B"/>
    <w:rsid w:val="00B57F96"/>
    <w:rsid w:val="00B57FC5"/>
    <w:rsid w:val="00B67892"/>
    <w:rsid w:val="00B8788A"/>
    <w:rsid w:val="00B87E38"/>
    <w:rsid w:val="00BA2731"/>
    <w:rsid w:val="00BA4C26"/>
    <w:rsid w:val="00BA4D33"/>
    <w:rsid w:val="00BB6B2C"/>
    <w:rsid w:val="00BC2D06"/>
    <w:rsid w:val="00BD36AB"/>
    <w:rsid w:val="00BD39DB"/>
    <w:rsid w:val="00BE4DAA"/>
    <w:rsid w:val="00BE6FD9"/>
    <w:rsid w:val="00C02B70"/>
    <w:rsid w:val="00C11A60"/>
    <w:rsid w:val="00C2012F"/>
    <w:rsid w:val="00C2545A"/>
    <w:rsid w:val="00C30936"/>
    <w:rsid w:val="00C362D9"/>
    <w:rsid w:val="00C744EB"/>
    <w:rsid w:val="00C830AD"/>
    <w:rsid w:val="00C90702"/>
    <w:rsid w:val="00C917FF"/>
    <w:rsid w:val="00C94631"/>
    <w:rsid w:val="00C9766A"/>
    <w:rsid w:val="00CC4F39"/>
    <w:rsid w:val="00CC5AE4"/>
    <w:rsid w:val="00CD544C"/>
    <w:rsid w:val="00CF0A42"/>
    <w:rsid w:val="00CF4256"/>
    <w:rsid w:val="00D04FE8"/>
    <w:rsid w:val="00D12993"/>
    <w:rsid w:val="00D138AC"/>
    <w:rsid w:val="00D176CF"/>
    <w:rsid w:val="00D2367A"/>
    <w:rsid w:val="00D271E3"/>
    <w:rsid w:val="00D34F95"/>
    <w:rsid w:val="00D40D59"/>
    <w:rsid w:val="00D41D8A"/>
    <w:rsid w:val="00D466B2"/>
    <w:rsid w:val="00D47348"/>
    <w:rsid w:val="00D47A80"/>
    <w:rsid w:val="00D73C49"/>
    <w:rsid w:val="00D836B8"/>
    <w:rsid w:val="00D85807"/>
    <w:rsid w:val="00D87349"/>
    <w:rsid w:val="00D9049C"/>
    <w:rsid w:val="00D91EE9"/>
    <w:rsid w:val="00D97220"/>
    <w:rsid w:val="00DA5249"/>
    <w:rsid w:val="00DA7ED3"/>
    <w:rsid w:val="00DF10D8"/>
    <w:rsid w:val="00DF22E3"/>
    <w:rsid w:val="00E14D47"/>
    <w:rsid w:val="00E161D0"/>
    <w:rsid w:val="00E1641C"/>
    <w:rsid w:val="00E2223E"/>
    <w:rsid w:val="00E26708"/>
    <w:rsid w:val="00E27A47"/>
    <w:rsid w:val="00E33460"/>
    <w:rsid w:val="00E34958"/>
    <w:rsid w:val="00E37AB0"/>
    <w:rsid w:val="00E518B3"/>
    <w:rsid w:val="00E55BAB"/>
    <w:rsid w:val="00E71C39"/>
    <w:rsid w:val="00EA4036"/>
    <w:rsid w:val="00EA56E6"/>
    <w:rsid w:val="00EC335F"/>
    <w:rsid w:val="00EC48FB"/>
    <w:rsid w:val="00ED6CD8"/>
    <w:rsid w:val="00EF1CC0"/>
    <w:rsid w:val="00EF232A"/>
    <w:rsid w:val="00F05A69"/>
    <w:rsid w:val="00F10629"/>
    <w:rsid w:val="00F3223B"/>
    <w:rsid w:val="00F414D5"/>
    <w:rsid w:val="00F43FFD"/>
    <w:rsid w:val="00F44236"/>
    <w:rsid w:val="00F52517"/>
    <w:rsid w:val="00F54178"/>
    <w:rsid w:val="00F5592E"/>
    <w:rsid w:val="00F80BC8"/>
    <w:rsid w:val="00F834E6"/>
    <w:rsid w:val="00F91983"/>
    <w:rsid w:val="00FA57B2"/>
    <w:rsid w:val="00FA5F41"/>
    <w:rsid w:val="00FB0482"/>
    <w:rsid w:val="00FB2859"/>
    <w:rsid w:val="00FB509B"/>
    <w:rsid w:val="00FC3D4B"/>
    <w:rsid w:val="00FC6312"/>
    <w:rsid w:val="00FD477B"/>
    <w:rsid w:val="00FE36E3"/>
    <w:rsid w:val="00FE6B01"/>
    <w:rsid w:val="00FF272A"/>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48E418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2105-0F8F-492E-B2A0-0089BDD3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5688</Words>
  <Characters>32467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38079</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2013-11-15T21:11:00Z</cp:lastPrinted>
  <dcterms:created xsi:type="dcterms:W3CDTF">2020-06-04T18:42:00Z</dcterms:created>
  <dcterms:modified xsi:type="dcterms:W3CDTF">2020-06-04T19:54:00Z</dcterms:modified>
</cp:coreProperties>
</file>