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09C0AC1" w:rsidR="007A2ACF" w:rsidRDefault="0013382F" w:rsidP="007A2ACF">
            <w:pPr>
              <w:pStyle w:val="Header"/>
              <w:spacing w:before="120" w:after="120"/>
            </w:pPr>
            <w:hyperlink r:id="rId8" w:history="1">
              <w:r w:rsidRPr="0013382F">
                <w:rPr>
                  <w:rStyle w:val="Hyperlink"/>
                </w:rPr>
                <w:t>081</w:t>
              </w:r>
            </w:hyperlink>
            <w:bookmarkStart w:id="3" w:name="_GoBack"/>
            <w:bookmarkEnd w:id="3"/>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1BDA9DE9" w:rsidR="007A2ACF" w:rsidRDefault="00304622" w:rsidP="00904B4A">
            <w:pPr>
              <w:pStyle w:val="Header"/>
              <w:spacing w:before="120" w:after="120"/>
            </w:pPr>
            <w:r>
              <w:t xml:space="preserve">Related to </w:t>
            </w:r>
            <w:r w:rsidR="0013382F">
              <w:t>NPRR1026</w:t>
            </w:r>
            <w:r>
              <w:t>,</w:t>
            </w:r>
            <w:r w:rsidRPr="00173682">
              <w:t xml:space="preserve"> BESTF-7 Self-Limiting Facilit</w:t>
            </w:r>
            <w:r>
              <w:t>ies and Self-Limiting Resources</w:t>
            </w:r>
          </w:p>
        </w:tc>
      </w:tr>
      <w:tr w:rsidR="007A2ACF" w:rsidRPr="00E01925" w14:paraId="4C404757" w14:textId="77777777" w:rsidTr="00942737">
        <w:trPr>
          <w:trHeight w:val="518"/>
        </w:trPr>
        <w:tc>
          <w:tcPr>
            <w:tcW w:w="2880" w:type="dxa"/>
            <w:gridSpan w:val="2"/>
            <w:shd w:val="clear" w:color="auto" w:fill="FFFFFF"/>
            <w:vAlign w:val="center"/>
          </w:tcPr>
          <w:p w14:paraId="4DE63202" w14:textId="77777777" w:rsidR="007A2ACF" w:rsidRPr="00E01925" w:rsidRDefault="007A2ACF" w:rsidP="007A2ACF">
            <w:pPr>
              <w:pStyle w:val="Header"/>
              <w:spacing w:before="120" w:after="120"/>
              <w:rPr>
                <w:bCs w:val="0"/>
              </w:rPr>
            </w:pPr>
            <w:r w:rsidRPr="00E01925">
              <w:rPr>
                <w:bCs w:val="0"/>
              </w:rPr>
              <w:t>Date Posted</w:t>
            </w:r>
          </w:p>
        </w:tc>
        <w:tc>
          <w:tcPr>
            <w:tcW w:w="7560" w:type="dxa"/>
            <w:gridSpan w:val="2"/>
            <w:vAlign w:val="center"/>
          </w:tcPr>
          <w:p w14:paraId="13194A33" w14:textId="250130AE" w:rsidR="007A2ACF" w:rsidRPr="00E01925" w:rsidRDefault="0013382F" w:rsidP="007A2ACF">
            <w:pPr>
              <w:pStyle w:val="NormalArial"/>
              <w:spacing w:before="120" w:after="120"/>
            </w:pPr>
            <w:r>
              <w:t>June 4, 2020</w:t>
            </w:r>
          </w:p>
        </w:tc>
      </w:tr>
      <w:tr w:rsidR="007A2ACF" w14:paraId="26A1E9B7" w14:textId="77777777" w:rsidTr="00942737">
        <w:trPr>
          <w:trHeight w:val="323"/>
        </w:trPr>
        <w:tc>
          <w:tcPr>
            <w:tcW w:w="2880" w:type="dxa"/>
            <w:gridSpan w:val="2"/>
            <w:tcBorders>
              <w:top w:val="single" w:sz="4" w:space="0" w:color="auto"/>
              <w:left w:val="nil"/>
              <w:bottom w:val="nil"/>
              <w:right w:val="nil"/>
            </w:tcBorders>
            <w:shd w:val="clear" w:color="auto" w:fill="FFFFFF"/>
            <w:vAlign w:val="center"/>
          </w:tcPr>
          <w:p w14:paraId="58FDB304" w14:textId="77777777" w:rsidR="007A2ACF" w:rsidRDefault="007A2ACF" w:rsidP="00942737">
            <w:pPr>
              <w:pStyle w:val="NormalArial"/>
            </w:pPr>
          </w:p>
        </w:tc>
        <w:tc>
          <w:tcPr>
            <w:tcW w:w="7560" w:type="dxa"/>
            <w:gridSpan w:val="2"/>
            <w:tcBorders>
              <w:top w:val="nil"/>
              <w:left w:val="nil"/>
              <w:bottom w:val="nil"/>
              <w:right w:val="nil"/>
            </w:tcBorders>
            <w:vAlign w:val="center"/>
          </w:tcPr>
          <w:p w14:paraId="17C97533" w14:textId="77777777" w:rsidR="007A2ACF" w:rsidRDefault="007A2ACF" w:rsidP="00942737">
            <w:pPr>
              <w:pStyle w:val="NormalArial"/>
            </w:pPr>
          </w:p>
        </w:tc>
      </w:tr>
      <w:tr w:rsidR="007A2ACF" w14:paraId="502C1DD6"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2C8FD032" w14:textId="77777777" w:rsidR="007A2ACF" w:rsidRDefault="007A2ACF" w:rsidP="007A2ACF">
            <w:pPr>
              <w:pStyle w:val="Header"/>
              <w:spacing w:before="120" w:after="120"/>
            </w:pPr>
            <w:r>
              <w:t xml:space="preserve">Requested Resolution </w:t>
            </w:r>
          </w:p>
        </w:tc>
        <w:tc>
          <w:tcPr>
            <w:tcW w:w="7560" w:type="dxa"/>
            <w:gridSpan w:val="2"/>
            <w:tcBorders>
              <w:top w:val="single" w:sz="4" w:space="0" w:color="auto"/>
            </w:tcBorders>
            <w:vAlign w:val="center"/>
          </w:tcPr>
          <w:p w14:paraId="2432E947" w14:textId="77777777" w:rsidR="007A2ACF" w:rsidRPr="00FB509B" w:rsidRDefault="007A2ACF" w:rsidP="007A2ACF">
            <w:pPr>
              <w:pStyle w:val="NormalArial"/>
              <w:spacing w:before="120" w:after="120"/>
            </w:pPr>
            <w:r w:rsidRPr="00FB509B">
              <w:t xml:space="preserve">Normal </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77777777" w:rsidR="009905BB" w:rsidRPr="00FB509B" w:rsidRDefault="00904B4A" w:rsidP="000A1FEB">
            <w:pPr>
              <w:pStyle w:val="NormalArial"/>
              <w:spacing w:after="120"/>
            </w:pPr>
            <w:r>
              <w:t>5.2</w:t>
            </w:r>
            <w:r w:rsidRPr="00304622">
              <w:t>.</w:t>
            </w:r>
            <w:r w:rsidR="00304622">
              <w:t>3</w:t>
            </w:r>
            <w:r w:rsidR="00304622" w:rsidRPr="00304622">
              <w:t xml:space="preserve">, </w:t>
            </w:r>
            <w:r w:rsidR="00FA43D6" w:rsidRPr="00304622">
              <w:t>Self-Limiting</w:t>
            </w:r>
            <w:r w:rsidR="00FA43D6">
              <w:t xml:space="preserve"> Facilities and Self-Limiting Resources</w:t>
            </w:r>
            <w:r w:rsidR="00304622">
              <w:t xml:space="preserve"> (new)</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23242F9" w14:textId="4E2C0602" w:rsidR="007A2ACF" w:rsidRPr="00FB509B" w:rsidRDefault="00304622" w:rsidP="00907D26">
            <w:pPr>
              <w:pStyle w:val="NormalArial"/>
              <w:spacing w:before="120" w:after="120"/>
            </w:pPr>
            <w:r>
              <w:t>Nodal Protocol Revision Request (</w:t>
            </w:r>
            <w:r w:rsidR="001537DA">
              <w:t>NPRR</w:t>
            </w:r>
            <w:r w:rsidR="0013382F">
              <w:t>) 1026</w:t>
            </w:r>
            <w:r>
              <w:t>,</w:t>
            </w:r>
            <w:r w:rsidR="001537DA">
              <w:t xml:space="preserve"> BESTF-7 Self-Limiting Facilities and Self-Limiting Resources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281DC93F" w14:textId="02C78718" w:rsidR="005323C0" w:rsidRDefault="001537DA" w:rsidP="00304622">
            <w:pPr>
              <w:pStyle w:val="NormalArial"/>
              <w:spacing w:before="120" w:after="120"/>
            </w:pPr>
            <w:r>
              <w:t xml:space="preserve">This Planning Guide Revision Request (PGRR) </w:t>
            </w:r>
            <w:r w:rsidR="00523CEC">
              <w:t>describes how</w:t>
            </w:r>
            <w:r w:rsidR="005323C0">
              <w:t xml:space="preserve"> Self-Limiting Facilities and Self-Limiting Resources </w:t>
            </w:r>
            <w:r w:rsidR="00523CEC">
              <w:t xml:space="preserve">will be evaluated in the </w:t>
            </w:r>
            <w:r w:rsidR="009205F9">
              <w:t xml:space="preserve">Generation Resource Interconnection or Change Request (GINR) </w:t>
            </w:r>
            <w:r w:rsidR="00523CEC">
              <w:t>process</w:t>
            </w:r>
            <w:r w:rsidR="005323C0">
              <w:t>.</w:t>
            </w:r>
          </w:p>
          <w:p w14:paraId="19BE4F5B" w14:textId="77777777" w:rsidR="007A2ACF" w:rsidRPr="00FB509B" w:rsidRDefault="005323C0" w:rsidP="00710A6D">
            <w:pPr>
              <w:pStyle w:val="NormalArial"/>
              <w:spacing w:before="120" w:after="120"/>
            </w:pPr>
            <w:r>
              <w:t xml:space="preserve">This PGRR is written to be consistent with the Battery Energy Storage Task Force (BESTF) </w:t>
            </w:r>
            <w:r w:rsidR="001537DA">
              <w:t>Key Topic and Concept #13</w:t>
            </w:r>
            <w:r>
              <w:t>,</w:t>
            </w:r>
            <w:r w:rsidR="001537DA">
              <w:t xml:space="preserve"> which was approved by the Tech</w:t>
            </w:r>
            <w:r w:rsidR="00424399">
              <w:t>n</w:t>
            </w:r>
            <w:r w:rsidR="001537DA">
              <w:t>ical Advisory Committee (TAC) by email vote w</w:t>
            </w:r>
            <w:r>
              <w:t>hich concluded on April 3, 2020.</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77777777"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9E306B4" w14:textId="77777777"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77777777" w:rsidR="007A2ACF" w:rsidRDefault="007A2ACF" w:rsidP="00942737">
            <w:pPr>
              <w:pStyle w:val="NormalArial"/>
              <w:spacing w:before="120"/>
              <w:rPr>
                <w:iCs/>
                <w:kern w:val="24"/>
              </w:rPr>
            </w:pPr>
            <w:r w:rsidRPr="006629C8">
              <w:object w:dxaOrig="225" w:dyaOrig="225" w14:anchorId="3F5C9C7D">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0C6A30A4" w14:textId="77777777" w:rsidR="007A2ACF" w:rsidRDefault="007A2ACF" w:rsidP="00942737">
            <w:pPr>
              <w:pStyle w:val="NormalArial"/>
              <w:spacing w:before="120"/>
              <w:rPr>
                <w:iCs/>
                <w:kern w:val="24"/>
              </w:rPr>
            </w:pPr>
            <w:r w:rsidRPr="006629C8">
              <w:object w:dxaOrig="225" w:dyaOrig="225" w14:anchorId="5EEC4B2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60D8BD0C" w14:textId="77777777" w:rsidR="007A2ACF" w:rsidRDefault="007A2ACF" w:rsidP="00942737">
            <w:pPr>
              <w:pStyle w:val="NormalArial"/>
              <w:spacing w:before="120"/>
              <w:rPr>
                <w:iCs/>
                <w:kern w:val="24"/>
              </w:rPr>
            </w:pPr>
            <w:r w:rsidRPr="006629C8">
              <w:object w:dxaOrig="225" w:dyaOrig="225" w14:anchorId="2A0B74DA">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75D95B69" w14:textId="77777777" w:rsidR="007A2ACF" w:rsidRPr="00CD242D" w:rsidRDefault="007A2ACF" w:rsidP="00942737">
            <w:pPr>
              <w:pStyle w:val="NormalArial"/>
              <w:spacing w:before="120"/>
              <w:rPr>
                <w:rFonts w:cs="Arial"/>
                <w:color w:val="000000"/>
              </w:rPr>
            </w:pPr>
            <w:r w:rsidRPr="006629C8">
              <w:object w:dxaOrig="225" w:dyaOrig="225" w14:anchorId="148EA1B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942737">
        <w:trPr>
          <w:trHeight w:val="518"/>
        </w:trPr>
        <w:tc>
          <w:tcPr>
            <w:tcW w:w="2880" w:type="dxa"/>
            <w:gridSpan w:val="2"/>
            <w:tcBorders>
              <w:bottom w:val="single" w:sz="4" w:space="0" w:color="auto"/>
            </w:tcBorders>
            <w:shd w:val="clear" w:color="auto" w:fill="FFFFFF"/>
            <w:vAlign w:val="center"/>
          </w:tcPr>
          <w:p w14:paraId="2DEE9085" w14:textId="77777777" w:rsidR="007A2ACF" w:rsidRDefault="007A2ACF" w:rsidP="007A2ACF">
            <w:pPr>
              <w:pStyle w:val="Header"/>
              <w:spacing w:before="120" w:after="120"/>
            </w:pPr>
            <w:r>
              <w:t>Business Case</w:t>
            </w:r>
          </w:p>
        </w:tc>
        <w:tc>
          <w:tcPr>
            <w:tcW w:w="7560" w:type="dxa"/>
            <w:gridSpan w:val="2"/>
            <w:tcBorders>
              <w:bottom w:val="single" w:sz="4" w:space="0" w:color="auto"/>
            </w:tcBorders>
            <w:vAlign w:val="center"/>
          </w:tcPr>
          <w:p w14:paraId="342B075F" w14:textId="7D07D6F0" w:rsidR="007A2ACF" w:rsidRPr="00625E5D" w:rsidRDefault="00523CEC" w:rsidP="00411D77">
            <w:pPr>
              <w:pStyle w:val="NormalArial"/>
              <w:spacing w:before="120" w:after="120"/>
              <w:rPr>
                <w:iCs/>
                <w:kern w:val="24"/>
              </w:rPr>
            </w:pPr>
            <w:r>
              <w:t>D</w:t>
            </w:r>
            <w:r w:rsidR="005323C0">
              <w:t xml:space="preserve">evelopers have expressed interest in adding </w:t>
            </w:r>
            <w:r w:rsidR="00710A6D">
              <w:t>Energy Storage System (</w:t>
            </w:r>
            <w:r w:rsidR="005323C0">
              <w:t>ESS</w:t>
            </w:r>
            <w:r w:rsidR="00710A6D">
              <w:t>)</w:t>
            </w:r>
            <w:r w:rsidR="005323C0">
              <w:t xml:space="preserve"> capacity to existing Resource 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capacity additions, when designated as Self-Limiting Resources or components of Self-Limiting Facilities, will </w:t>
            </w:r>
            <w:r w:rsidR="00F00C6D">
              <w:lastRenderedPageBreak/>
              <w:t>consider only the amount of the maximum MW Injection, and if appropriate, the maximum MW Withdrawal, and not necessarily the gross amount of capacity added.</w:t>
            </w:r>
            <w:r w:rsidR="00666CC4">
              <w:t xml:space="preserve">  </w:t>
            </w:r>
          </w:p>
        </w:tc>
      </w:tr>
    </w:tbl>
    <w:p w14:paraId="6CBB64C5" w14:textId="77777777" w:rsidR="007A2ACF" w:rsidRPr="0030232A"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77777777" w:rsidR="007A2ACF" w:rsidRDefault="007A2ACF" w:rsidP="00942737">
            <w:pPr>
              <w:pStyle w:val="Header"/>
              <w:jc w:val="center"/>
            </w:pPr>
            <w:r>
              <w:t>Sponsor</w:t>
            </w:r>
          </w:p>
        </w:tc>
      </w:tr>
      <w:tr w:rsidR="00907D26" w14:paraId="3469C360" w14:textId="77777777" w:rsidTr="00942737">
        <w:trPr>
          <w:cantSplit/>
          <w:trHeight w:val="432"/>
        </w:trPr>
        <w:tc>
          <w:tcPr>
            <w:tcW w:w="2880" w:type="dxa"/>
            <w:shd w:val="clear" w:color="auto" w:fill="FFFFFF"/>
            <w:vAlign w:val="center"/>
          </w:tcPr>
          <w:p w14:paraId="76FD70D4" w14:textId="77777777" w:rsidR="00907D26" w:rsidRPr="00B93CA0" w:rsidRDefault="00907D26" w:rsidP="00907D26">
            <w:pPr>
              <w:pStyle w:val="Header"/>
              <w:rPr>
                <w:bCs w:val="0"/>
              </w:rPr>
            </w:pPr>
            <w:r w:rsidRPr="00B93CA0">
              <w:rPr>
                <w:bCs w:val="0"/>
              </w:rPr>
              <w:t>Name</w:t>
            </w:r>
          </w:p>
        </w:tc>
        <w:tc>
          <w:tcPr>
            <w:tcW w:w="7560" w:type="dxa"/>
            <w:vAlign w:val="center"/>
          </w:tcPr>
          <w:p w14:paraId="73DE5B84" w14:textId="77777777" w:rsidR="00907D26" w:rsidRDefault="00904B4A" w:rsidP="00907D26">
            <w:pPr>
              <w:pStyle w:val="NormalArial"/>
            </w:pPr>
            <w:proofErr w:type="spellStart"/>
            <w:r>
              <w:t>Sandip</w:t>
            </w:r>
            <w:proofErr w:type="spellEnd"/>
            <w:r>
              <w:t xml:space="preserve"> Sharma / Jay Teixeira</w:t>
            </w:r>
          </w:p>
        </w:tc>
      </w:tr>
      <w:tr w:rsidR="00907D26" w14:paraId="49E163BE" w14:textId="77777777" w:rsidTr="00942737">
        <w:trPr>
          <w:cantSplit/>
          <w:trHeight w:val="432"/>
        </w:trPr>
        <w:tc>
          <w:tcPr>
            <w:tcW w:w="2880" w:type="dxa"/>
            <w:shd w:val="clear" w:color="auto" w:fill="FFFFFF"/>
            <w:vAlign w:val="center"/>
          </w:tcPr>
          <w:p w14:paraId="58790D6B" w14:textId="77777777" w:rsidR="00907D26" w:rsidRPr="00B93CA0" w:rsidRDefault="00907D26" w:rsidP="00907D26">
            <w:pPr>
              <w:pStyle w:val="Header"/>
              <w:rPr>
                <w:bCs w:val="0"/>
              </w:rPr>
            </w:pPr>
            <w:r w:rsidRPr="00B93CA0">
              <w:rPr>
                <w:bCs w:val="0"/>
              </w:rPr>
              <w:t>E-mail Address</w:t>
            </w:r>
          </w:p>
        </w:tc>
        <w:tc>
          <w:tcPr>
            <w:tcW w:w="7560" w:type="dxa"/>
            <w:vAlign w:val="center"/>
          </w:tcPr>
          <w:p w14:paraId="3704B004" w14:textId="77777777" w:rsidR="00907D26" w:rsidRDefault="0013382F" w:rsidP="00904B4A">
            <w:pPr>
              <w:pStyle w:val="NormalArial"/>
            </w:pPr>
            <w:hyperlink r:id="rId18" w:history="1">
              <w:r w:rsidR="00904B4A" w:rsidRPr="00793224">
                <w:rPr>
                  <w:rStyle w:val="Hyperlink"/>
                </w:rPr>
                <w:t>sandip.sharma@ercot.com</w:t>
              </w:r>
            </w:hyperlink>
            <w:r w:rsidR="00904B4A">
              <w:rPr>
                <w:rStyle w:val="Hyperlink"/>
              </w:rPr>
              <w:t>; jay.teixeira@ercot.com</w:t>
            </w:r>
            <w:r w:rsidR="00907D26">
              <w:t xml:space="preserve"> </w:t>
            </w:r>
          </w:p>
        </w:tc>
      </w:tr>
      <w:tr w:rsidR="00907D26" w14:paraId="4BC1A548" w14:textId="77777777" w:rsidTr="00942737">
        <w:trPr>
          <w:cantSplit/>
          <w:trHeight w:val="432"/>
        </w:trPr>
        <w:tc>
          <w:tcPr>
            <w:tcW w:w="2880" w:type="dxa"/>
            <w:shd w:val="clear" w:color="auto" w:fill="FFFFFF"/>
            <w:vAlign w:val="center"/>
          </w:tcPr>
          <w:p w14:paraId="66BC4524" w14:textId="77777777" w:rsidR="00907D26" w:rsidRPr="00B93CA0" w:rsidRDefault="00907D26" w:rsidP="00907D26">
            <w:pPr>
              <w:pStyle w:val="Header"/>
              <w:rPr>
                <w:bCs w:val="0"/>
              </w:rPr>
            </w:pPr>
            <w:r w:rsidRPr="00B93CA0">
              <w:rPr>
                <w:bCs w:val="0"/>
              </w:rPr>
              <w:t>Company</w:t>
            </w:r>
          </w:p>
        </w:tc>
        <w:tc>
          <w:tcPr>
            <w:tcW w:w="7560" w:type="dxa"/>
            <w:vAlign w:val="center"/>
          </w:tcPr>
          <w:p w14:paraId="5FB55D1A" w14:textId="77777777" w:rsidR="00907D26" w:rsidRDefault="00907D26" w:rsidP="00907D26">
            <w:pPr>
              <w:pStyle w:val="NormalArial"/>
            </w:pPr>
            <w:r>
              <w:t>ERCOT</w:t>
            </w:r>
          </w:p>
        </w:tc>
      </w:tr>
      <w:tr w:rsidR="00907D26"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907D26" w:rsidRPr="00B93CA0" w:rsidRDefault="00907D26" w:rsidP="00907D26">
            <w:pPr>
              <w:pStyle w:val="Header"/>
              <w:rPr>
                <w:bCs w:val="0"/>
              </w:rPr>
            </w:pPr>
            <w:r w:rsidRPr="00B93CA0">
              <w:rPr>
                <w:bCs w:val="0"/>
              </w:rPr>
              <w:t>Phone Number</w:t>
            </w:r>
          </w:p>
        </w:tc>
        <w:tc>
          <w:tcPr>
            <w:tcW w:w="7560" w:type="dxa"/>
            <w:tcBorders>
              <w:bottom w:val="single" w:sz="4" w:space="0" w:color="auto"/>
            </w:tcBorders>
            <w:vAlign w:val="center"/>
          </w:tcPr>
          <w:p w14:paraId="024F86E2" w14:textId="77777777" w:rsidR="00907D26" w:rsidRDefault="00904B4A" w:rsidP="00907D26">
            <w:pPr>
              <w:pStyle w:val="NormalArial"/>
            </w:pPr>
            <w:r>
              <w:t>512-248-4298 / 512-248-6582</w:t>
            </w:r>
          </w:p>
        </w:tc>
      </w:tr>
      <w:tr w:rsidR="00907D26" w14:paraId="5E329B72" w14:textId="77777777" w:rsidTr="00942737">
        <w:trPr>
          <w:cantSplit/>
          <w:trHeight w:val="432"/>
        </w:trPr>
        <w:tc>
          <w:tcPr>
            <w:tcW w:w="2880" w:type="dxa"/>
            <w:shd w:val="clear" w:color="auto" w:fill="FFFFFF"/>
            <w:vAlign w:val="center"/>
          </w:tcPr>
          <w:p w14:paraId="61EF8519" w14:textId="77777777" w:rsidR="00907D26" w:rsidRPr="00B93CA0" w:rsidRDefault="00907D26" w:rsidP="00907D26">
            <w:pPr>
              <w:pStyle w:val="Header"/>
              <w:rPr>
                <w:bCs w:val="0"/>
              </w:rPr>
            </w:pPr>
            <w:r>
              <w:rPr>
                <w:bCs w:val="0"/>
              </w:rPr>
              <w:t>Cell</w:t>
            </w:r>
            <w:r w:rsidRPr="00B93CA0">
              <w:rPr>
                <w:bCs w:val="0"/>
              </w:rPr>
              <w:t xml:space="preserve"> Number</w:t>
            </w:r>
          </w:p>
        </w:tc>
        <w:tc>
          <w:tcPr>
            <w:tcW w:w="7560" w:type="dxa"/>
            <w:vAlign w:val="center"/>
          </w:tcPr>
          <w:p w14:paraId="3CD1F862" w14:textId="77777777" w:rsidR="00907D26" w:rsidRDefault="00907D26" w:rsidP="00907D26">
            <w:pPr>
              <w:pStyle w:val="NormalArial"/>
            </w:pPr>
          </w:p>
        </w:tc>
      </w:tr>
      <w:tr w:rsidR="00907D26"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907D26" w:rsidRPr="00B93CA0" w:rsidRDefault="00907D26" w:rsidP="00907D26">
            <w:pPr>
              <w:pStyle w:val="Header"/>
              <w:rPr>
                <w:bCs w:val="0"/>
              </w:rPr>
            </w:pPr>
            <w:r>
              <w:rPr>
                <w:bCs w:val="0"/>
              </w:rPr>
              <w:t>Market Segment</w:t>
            </w:r>
          </w:p>
        </w:tc>
        <w:tc>
          <w:tcPr>
            <w:tcW w:w="7560" w:type="dxa"/>
            <w:tcBorders>
              <w:bottom w:val="single" w:sz="4" w:space="0" w:color="auto"/>
            </w:tcBorders>
            <w:vAlign w:val="center"/>
          </w:tcPr>
          <w:p w14:paraId="5F13A458" w14:textId="77777777" w:rsidR="00907D26" w:rsidRDefault="00304622" w:rsidP="00907D26">
            <w:pPr>
              <w:pStyle w:val="NormalArial"/>
            </w:pPr>
            <w:r>
              <w:t>Not a</w:t>
            </w:r>
            <w:r w:rsidR="00907D26">
              <w:t>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77777777" w:rsidR="00907D26" w:rsidRPr="00D56D61" w:rsidRDefault="00A8147E" w:rsidP="00907D26">
            <w:pPr>
              <w:pStyle w:val="NormalArial"/>
            </w:pPr>
            <w:r>
              <w:t>Cory Phillips</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77777777" w:rsidR="00907D26" w:rsidRPr="00D56D61" w:rsidRDefault="0013382F" w:rsidP="00907D26">
            <w:pPr>
              <w:pStyle w:val="NormalArial"/>
            </w:pPr>
            <w:hyperlink r:id="rId19" w:history="1"/>
            <w:hyperlink r:id="rId20" w:history="1">
              <w:r w:rsidR="00A8147E" w:rsidRPr="005B6DF5">
                <w:rPr>
                  <w:rStyle w:val="Hyperlink"/>
                </w:rPr>
                <w:t>cory.phillips@ercot.com</w:t>
              </w:r>
            </w:hyperlink>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77777777" w:rsidR="00907D26" w:rsidRDefault="00A8147E" w:rsidP="00907D26">
            <w:pPr>
              <w:pStyle w:val="NormalArial"/>
            </w:pPr>
            <w:r>
              <w:rPr>
                <w:bCs/>
              </w:rPr>
              <w:t>512-225-6464</w:t>
            </w:r>
          </w:p>
        </w:tc>
      </w:tr>
    </w:tbl>
    <w:p w14:paraId="3A4EEFDA" w14:textId="77777777" w:rsidR="00904B4A" w:rsidRPr="00AF6A0D" w:rsidRDefault="00904B4A"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tbl>
    <w:bookmarkEnd w:id="0"/>
    <w:bookmarkEnd w:id="1"/>
    <w:bookmarkEnd w:id="2"/>
    <w:p w14:paraId="618D7038" w14:textId="77777777" w:rsidR="00F325F2" w:rsidRDefault="00F325F2" w:rsidP="00F325F2">
      <w:pPr>
        <w:keepNext/>
        <w:tabs>
          <w:tab w:val="left" w:pos="1080"/>
        </w:tabs>
        <w:spacing w:before="240" w:after="240"/>
        <w:ind w:left="1080" w:hanging="1080"/>
        <w:outlineLvl w:val="2"/>
        <w:rPr>
          <w:ins w:id="4" w:author="ERCOT" w:date="2020-06-03T12:17:00Z"/>
          <w:b/>
          <w:bCs/>
          <w:i/>
        </w:rPr>
      </w:pPr>
      <w:ins w:id="5" w:author="ERCOT" w:date="2020-06-03T12:17:00Z">
        <w:r w:rsidRPr="00885485">
          <w:rPr>
            <w:b/>
            <w:bCs/>
            <w:i/>
          </w:rPr>
          <w:t>5.2.</w:t>
        </w:r>
        <w:r>
          <w:rPr>
            <w:b/>
            <w:bCs/>
            <w:i/>
          </w:rPr>
          <w:t>3</w:t>
        </w:r>
        <w:r>
          <w:rPr>
            <w:b/>
            <w:bCs/>
            <w:i/>
          </w:rPr>
          <w:tab/>
          <w:t>Self-Limiting Facilities and Self-Limiting Resources</w:t>
        </w:r>
      </w:ins>
    </w:p>
    <w:p w14:paraId="07F71DF2" w14:textId="77777777" w:rsidR="00DA1BB2" w:rsidRPr="007D63A6" w:rsidRDefault="00DA1BB2" w:rsidP="00DA1BB2">
      <w:pPr>
        <w:pStyle w:val="BodyTextNumbered"/>
        <w:tabs>
          <w:tab w:val="left" w:pos="1440"/>
        </w:tabs>
        <w:rPr>
          <w:ins w:id="6" w:author="ERCOT" w:date="2020-06-04T12:43:00Z"/>
          <w:szCs w:val="24"/>
        </w:rPr>
      </w:pPr>
      <w:ins w:id="7"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a Self-Limiting Resource or as a component of a Self-Limiting Facility for </w:t>
        </w:r>
        <w:r>
          <w:rPr>
            <w:szCs w:val="24"/>
          </w:rPr>
          <w:t xml:space="preserve">the </w:t>
        </w:r>
        <w:r w:rsidRPr="007D63A6">
          <w:rPr>
            <w:szCs w:val="24"/>
          </w:rPr>
          <w:t xml:space="preserve">purposes of the </w:t>
        </w:r>
        <w:r>
          <w:rPr>
            <w:szCs w:val="24"/>
          </w:rPr>
          <w:t>Generation Resource Interconnection or Change Request</w:t>
        </w:r>
        <w:r w:rsidRPr="007D63A6">
          <w:rPr>
            <w:szCs w:val="24"/>
          </w:rPr>
          <w:t xml:space="preserve"> </w:t>
        </w:r>
        <w:r>
          <w:rPr>
            <w:szCs w:val="24"/>
          </w:rPr>
          <w:t xml:space="preserve">(GINR)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Resource’s or </w:t>
        </w:r>
        <w:r>
          <w:rPr>
            <w:szCs w:val="24"/>
          </w:rPr>
          <w:t xml:space="preserve">Self-Limiting </w:t>
        </w:r>
        <w:r w:rsidRPr="007D63A6">
          <w:rPr>
            <w:szCs w:val="24"/>
          </w:rPr>
          <w:t xml:space="preserve">Facility’s proposed </w:t>
        </w:r>
        <w:r>
          <w:rPr>
            <w:szCs w:val="24"/>
          </w:rPr>
          <w:t>m</w:t>
        </w:r>
        <w:r w:rsidRPr="007D63A6">
          <w:rPr>
            <w:szCs w:val="24"/>
          </w:rPr>
          <w:t xml:space="preserve">aximum MW </w:t>
        </w:r>
        <w:r>
          <w:rPr>
            <w:szCs w:val="24"/>
          </w:rPr>
          <w:t>I</w:t>
        </w:r>
        <w:r w:rsidRPr="007D63A6">
          <w:rPr>
            <w:szCs w:val="24"/>
          </w:rPr>
          <w:t>njection value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Resource’s or </w:t>
        </w:r>
        <w:r>
          <w:rPr>
            <w:szCs w:val="24"/>
          </w:rPr>
          <w:t xml:space="preserve">Self-Limiting </w:t>
        </w:r>
        <w:r w:rsidRPr="007D63A6">
          <w:rPr>
            <w:szCs w:val="24"/>
          </w:rPr>
          <w:t xml:space="preserve">Facility’s </w:t>
        </w:r>
        <w:r>
          <w:rPr>
            <w:szCs w:val="24"/>
          </w:rPr>
          <w:t>m</w:t>
        </w:r>
        <w:r w:rsidRPr="007D63A6">
          <w:rPr>
            <w:szCs w:val="24"/>
          </w:rPr>
          <w:t xml:space="preserve">aximum MW </w:t>
        </w:r>
        <w:r>
          <w:rPr>
            <w:szCs w:val="24"/>
          </w:rPr>
          <w:t>W</w:t>
        </w:r>
        <w:r w:rsidRPr="007D63A6">
          <w:rPr>
            <w:szCs w:val="24"/>
          </w:rPr>
          <w:t xml:space="preserve">ithdrawal value as the maximum withdrawal from the ERCOT System, notwithstanding the nameplate capacity values provided.  </w:t>
        </w:r>
      </w:ins>
    </w:p>
    <w:p w14:paraId="4C6E27CE" w14:textId="1676DD10" w:rsidR="00B42D6C" w:rsidRDefault="00DA1BB2" w:rsidP="00DA1BB2">
      <w:pPr>
        <w:pStyle w:val="BodyTextNumbered"/>
        <w:tabs>
          <w:tab w:val="left" w:pos="1440"/>
        </w:tabs>
        <w:rPr>
          <w:szCs w:val="24"/>
        </w:rPr>
      </w:pPr>
      <w:ins w:id="8" w:author="ERCOT" w:date="2020-06-04T12:43:00Z">
        <w:r w:rsidRPr="007D63A6">
          <w:rPr>
            <w:szCs w:val="24"/>
          </w:rPr>
          <w:t>(2)</w:t>
        </w:r>
        <w:r w:rsidRPr="007D63A6">
          <w:rPr>
            <w:szCs w:val="24"/>
          </w:rPr>
          <w:tab/>
          <w:t xml:space="preserve">Any Generation Resource or ESR  that has been studied and tested in the </w:t>
        </w:r>
        <w:r>
          <w:rPr>
            <w:szCs w:val="24"/>
          </w:rPr>
          <w:t>GINR</w:t>
        </w:r>
        <w:r w:rsidRPr="007D63A6">
          <w:rPr>
            <w:szCs w:val="24"/>
          </w:rPr>
          <w:t xml:space="preserve"> process as a Self-Limiting Resource or as a component of a Self-Limiti</w:t>
        </w:r>
        <w:r>
          <w:rPr>
            <w:szCs w:val="24"/>
          </w:rPr>
          <w:t>ng Facility may not, at any time during or after this process, increase the</w:t>
        </w:r>
        <w:r w:rsidRPr="007D63A6">
          <w:rPr>
            <w:szCs w:val="24"/>
          </w:rPr>
          <w:t xml:space="preserve"> </w:t>
        </w:r>
        <w:r>
          <w:rPr>
            <w:szCs w:val="24"/>
          </w:rPr>
          <w:t>maximum MW Injection value or maximum MW W</w:t>
        </w:r>
        <w:r w:rsidRPr="007D63A6">
          <w:rPr>
            <w:szCs w:val="24"/>
          </w:rPr>
          <w:t xml:space="preserve">ithdrawal value </w:t>
        </w:r>
        <w:r>
          <w:rPr>
            <w:szCs w:val="24"/>
          </w:rPr>
          <w:t>of the Self-Limiting Resource or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GINR</w:t>
        </w:r>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21"/>
      <w:footerReference w:type="default" r:id="rId22"/>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20EB" w14:textId="56763538"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081PGRR-01 Related to NPRR1026, BESTF-7 Self-Limiting Facilities and Self-Limiting Resources 060420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Pr>
        <w:rFonts w:ascii="Arial" w:hAnsi="Arial" w:cs="Arial"/>
        <w:noProof/>
        <w:sz w:val="18"/>
      </w:rPr>
      <w:t>2</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Pr>
        <w:rFonts w:ascii="Arial" w:hAnsi="Arial" w:cs="Arial"/>
        <w:noProof/>
        <w:sz w:val="18"/>
      </w:rPr>
      <w:t>2</w:t>
    </w:r>
    <w:r w:rsidR="00D32578" w:rsidRPr="00412DCA">
      <w:rPr>
        <w:rFonts w:ascii="Arial" w:hAnsi="Arial" w:cs="Arial"/>
        <w:sz w:val="18"/>
      </w:rPr>
      <w:fldChar w:fldCharType="end"/>
    </w:r>
  </w:p>
  <w:p w14:paraId="5B37C849" w14:textId="77777777"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77777777" w:rsidR="00D32578" w:rsidRPr="00304622" w:rsidRDefault="00D32578" w:rsidP="00304622">
    <w:pPr>
      <w:pStyle w:val="Header"/>
      <w:jc w:val="center"/>
      <w:rPr>
        <w:sz w:val="32"/>
      </w:rPr>
    </w:pPr>
    <w:r>
      <w:rPr>
        <w:sz w:val="32"/>
      </w:rPr>
      <w:t>Planning Guide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570"/>
    <w:rsid w:val="006631AB"/>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6AE4-2F60-4E82-B0A2-6F4F85E6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3509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3987</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2020-06-04T17:43:00Z</dcterms:created>
  <dcterms:modified xsi:type="dcterms:W3CDTF">2020-06-04T18:45:00Z</dcterms:modified>
</cp:coreProperties>
</file>