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0F2D875" w14:textId="77777777">
        <w:tc>
          <w:tcPr>
            <w:tcW w:w="1620" w:type="dxa"/>
            <w:tcBorders>
              <w:bottom w:val="single" w:sz="4" w:space="0" w:color="auto"/>
            </w:tcBorders>
            <w:shd w:val="clear" w:color="auto" w:fill="FFFFFF"/>
            <w:vAlign w:val="center"/>
          </w:tcPr>
          <w:p w14:paraId="20268009" w14:textId="77777777" w:rsidR="00152993" w:rsidRDefault="00EE6681">
            <w:pPr>
              <w:pStyle w:val="Header"/>
              <w:rPr>
                <w:rFonts w:ascii="Verdana" w:hAnsi="Verdana"/>
                <w:sz w:val="22"/>
              </w:rPr>
            </w:pPr>
            <w:bookmarkStart w:id="0" w:name="_GoBack"/>
            <w:bookmarkEnd w:id="0"/>
            <w:r>
              <w:t>N</w:t>
            </w:r>
            <w:r w:rsidR="00152993">
              <w:t>PRR Number</w:t>
            </w:r>
          </w:p>
        </w:tc>
        <w:tc>
          <w:tcPr>
            <w:tcW w:w="1260" w:type="dxa"/>
            <w:tcBorders>
              <w:bottom w:val="single" w:sz="4" w:space="0" w:color="auto"/>
            </w:tcBorders>
            <w:vAlign w:val="center"/>
          </w:tcPr>
          <w:p w14:paraId="000A943C" w14:textId="77777777" w:rsidR="00152993" w:rsidRDefault="00821D95">
            <w:pPr>
              <w:pStyle w:val="Header"/>
            </w:pPr>
            <w:hyperlink r:id="rId7" w:history="1">
              <w:r w:rsidR="00017B02" w:rsidRPr="007E1147">
                <w:rPr>
                  <w:rStyle w:val="Hyperlink"/>
                </w:rPr>
                <w:t>1015</w:t>
              </w:r>
            </w:hyperlink>
          </w:p>
        </w:tc>
        <w:tc>
          <w:tcPr>
            <w:tcW w:w="900" w:type="dxa"/>
            <w:tcBorders>
              <w:bottom w:val="single" w:sz="4" w:space="0" w:color="auto"/>
            </w:tcBorders>
            <w:shd w:val="clear" w:color="auto" w:fill="FFFFFF"/>
            <w:vAlign w:val="center"/>
          </w:tcPr>
          <w:p w14:paraId="30E56427" w14:textId="77777777" w:rsidR="00152993" w:rsidRDefault="00EE6681">
            <w:pPr>
              <w:pStyle w:val="Header"/>
            </w:pPr>
            <w:r>
              <w:t>N</w:t>
            </w:r>
            <w:r w:rsidR="00152993">
              <w:t>PRR Title</w:t>
            </w:r>
          </w:p>
        </w:tc>
        <w:tc>
          <w:tcPr>
            <w:tcW w:w="6660" w:type="dxa"/>
            <w:tcBorders>
              <w:bottom w:val="single" w:sz="4" w:space="0" w:color="auto"/>
            </w:tcBorders>
            <w:vAlign w:val="center"/>
          </w:tcPr>
          <w:p w14:paraId="6B3FFDA7" w14:textId="77777777" w:rsidR="00152993" w:rsidRDefault="00017B02">
            <w:pPr>
              <w:pStyle w:val="Header"/>
            </w:pPr>
            <w:r>
              <w:t>Clarification of DAM implementation of NPRR863 Phase 2</w:t>
            </w:r>
          </w:p>
        </w:tc>
      </w:tr>
      <w:tr w:rsidR="00152993" w14:paraId="7DE0DA6C" w14:textId="77777777">
        <w:trPr>
          <w:trHeight w:val="413"/>
        </w:trPr>
        <w:tc>
          <w:tcPr>
            <w:tcW w:w="2880" w:type="dxa"/>
            <w:gridSpan w:val="2"/>
            <w:tcBorders>
              <w:top w:val="nil"/>
              <w:left w:val="nil"/>
              <w:bottom w:val="single" w:sz="4" w:space="0" w:color="auto"/>
              <w:right w:val="nil"/>
            </w:tcBorders>
            <w:vAlign w:val="center"/>
          </w:tcPr>
          <w:p w14:paraId="4F66C836"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51B92F0" w14:textId="77777777" w:rsidR="00152993" w:rsidRDefault="00152993">
            <w:pPr>
              <w:pStyle w:val="NormalArial"/>
            </w:pPr>
          </w:p>
        </w:tc>
      </w:tr>
      <w:tr w:rsidR="00152993" w14:paraId="371738D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6286E40"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1A6165" w14:textId="77777777" w:rsidR="00152993" w:rsidRDefault="007E1147" w:rsidP="005E55F6">
            <w:pPr>
              <w:pStyle w:val="NormalArial"/>
            </w:pPr>
            <w:r>
              <w:t xml:space="preserve">June </w:t>
            </w:r>
            <w:r w:rsidR="005E55F6">
              <w:t>3</w:t>
            </w:r>
            <w:r>
              <w:t>, 2020</w:t>
            </w:r>
          </w:p>
        </w:tc>
      </w:tr>
      <w:tr w:rsidR="00152993" w14:paraId="3BFCC96F" w14:textId="77777777">
        <w:trPr>
          <w:trHeight w:val="467"/>
        </w:trPr>
        <w:tc>
          <w:tcPr>
            <w:tcW w:w="2880" w:type="dxa"/>
            <w:gridSpan w:val="2"/>
            <w:tcBorders>
              <w:top w:val="single" w:sz="4" w:space="0" w:color="auto"/>
              <w:left w:val="nil"/>
              <w:bottom w:val="nil"/>
              <w:right w:val="nil"/>
            </w:tcBorders>
            <w:shd w:val="clear" w:color="auto" w:fill="FFFFFF"/>
            <w:vAlign w:val="center"/>
          </w:tcPr>
          <w:p w14:paraId="10ED093F" w14:textId="77777777" w:rsidR="00152993" w:rsidRDefault="00152993">
            <w:pPr>
              <w:pStyle w:val="NormalArial"/>
            </w:pPr>
          </w:p>
        </w:tc>
        <w:tc>
          <w:tcPr>
            <w:tcW w:w="7560" w:type="dxa"/>
            <w:gridSpan w:val="2"/>
            <w:tcBorders>
              <w:top w:val="nil"/>
              <w:left w:val="nil"/>
              <w:bottom w:val="nil"/>
              <w:right w:val="nil"/>
            </w:tcBorders>
            <w:vAlign w:val="center"/>
          </w:tcPr>
          <w:p w14:paraId="708867A3" w14:textId="77777777" w:rsidR="00152993" w:rsidRDefault="00152993">
            <w:pPr>
              <w:pStyle w:val="NormalArial"/>
            </w:pPr>
          </w:p>
        </w:tc>
      </w:tr>
      <w:tr w:rsidR="00152993" w14:paraId="02F69DA1" w14:textId="77777777">
        <w:trPr>
          <w:trHeight w:val="440"/>
        </w:trPr>
        <w:tc>
          <w:tcPr>
            <w:tcW w:w="10440" w:type="dxa"/>
            <w:gridSpan w:val="4"/>
            <w:tcBorders>
              <w:top w:val="single" w:sz="4" w:space="0" w:color="auto"/>
            </w:tcBorders>
            <w:shd w:val="clear" w:color="auto" w:fill="FFFFFF"/>
            <w:vAlign w:val="center"/>
          </w:tcPr>
          <w:p w14:paraId="6BC86C7B" w14:textId="77777777" w:rsidR="00152993" w:rsidRDefault="00152993">
            <w:pPr>
              <w:pStyle w:val="Header"/>
              <w:jc w:val="center"/>
            </w:pPr>
            <w:r>
              <w:t>Submitter’s Information</w:t>
            </w:r>
          </w:p>
        </w:tc>
      </w:tr>
      <w:tr w:rsidR="00152993" w14:paraId="2C6260EE" w14:textId="77777777">
        <w:trPr>
          <w:trHeight w:val="350"/>
        </w:trPr>
        <w:tc>
          <w:tcPr>
            <w:tcW w:w="2880" w:type="dxa"/>
            <w:gridSpan w:val="2"/>
            <w:shd w:val="clear" w:color="auto" w:fill="FFFFFF"/>
            <w:vAlign w:val="center"/>
          </w:tcPr>
          <w:p w14:paraId="4A09CF2D" w14:textId="77777777" w:rsidR="00152993" w:rsidRPr="00EC55B3" w:rsidRDefault="00152993" w:rsidP="00EC55B3">
            <w:pPr>
              <w:pStyle w:val="Header"/>
            </w:pPr>
            <w:r w:rsidRPr="00EC55B3">
              <w:t>Name</w:t>
            </w:r>
          </w:p>
        </w:tc>
        <w:tc>
          <w:tcPr>
            <w:tcW w:w="7560" w:type="dxa"/>
            <w:gridSpan w:val="2"/>
            <w:vAlign w:val="center"/>
          </w:tcPr>
          <w:p w14:paraId="755DD933" w14:textId="77777777" w:rsidR="00152993" w:rsidRDefault="00017B02">
            <w:pPr>
              <w:pStyle w:val="NormalArial"/>
            </w:pPr>
            <w:r>
              <w:t>Alfredo Moreno</w:t>
            </w:r>
          </w:p>
        </w:tc>
      </w:tr>
      <w:tr w:rsidR="00152993" w14:paraId="78A90122" w14:textId="77777777">
        <w:trPr>
          <w:trHeight w:val="350"/>
        </w:trPr>
        <w:tc>
          <w:tcPr>
            <w:tcW w:w="2880" w:type="dxa"/>
            <w:gridSpan w:val="2"/>
            <w:shd w:val="clear" w:color="auto" w:fill="FFFFFF"/>
            <w:vAlign w:val="center"/>
          </w:tcPr>
          <w:p w14:paraId="552D5769" w14:textId="77777777" w:rsidR="00152993" w:rsidRPr="00EC55B3" w:rsidRDefault="00152993" w:rsidP="00EC55B3">
            <w:pPr>
              <w:pStyle w:val="Header"/>
            </w:pPr>
            <w:r w:rsidRPr="00EC55B3">
              <w:t>E-mail Address</w:t>
            </w:r>
          </w:p>
        </w:tc>
        <w:tc>
          <w:tcPr>
            <w:tcW w:w="7560" w:type="dxa"/>
            <w:gridSpan w:val="2"/>
            <w:vAlign w:val="center"/>
          </w:tcPr>
          <w:p w14:paraId="477F45E3" w14:textId="77777777" w:rsidR="00152993" w:rsidRDefault="00821D95">
            <w:pPr>
              <w:pStyle w:val="NormalArial"/>
            </w:pPr>
            <w:hyperlink r:id="rId8" w:history="1">
              <w:r w:rsidR="00017B02" w:rsidRPr="003E70AD">
                <w:rPr>
                  <w:rStyle w:val="Hyperlink"/>
                </w:rPr>
                <w:t>Alfredo.Moreno@ercot.com</w:t>
              </w:r>
            </w:hyperlink>
          </w:p>
        </w:tc>
      </w:tr>
      <w:tr w:rsidR="00152993" w14:paraId="22AB6862" w14:textId="77777777">
        <w:trPr>
          <w:trHeight w:val="350"/>
        </w:trPr>
        <w:tc>
          <w:tcPr>
            <w:tcW w:w="2880" w:type="dxa"/>
            <w:gridSpan w:val="2"/>
            <w:shd w:val="clear" w:color="auto" w:fill="FFFFFF"/>
            <w:vAlign w:val="center"/>
          </w:tcPr>
          <w:p w14:paraId="069D763B" w14:textId="77777777" w:rsidR="00152993" w:rsidRPr="00EC55B3" w:rsidRDefault="00152993" w:rsidP="00EC55B3">
            <w:pPr>
              <w:pStyle w:val="Header"/>
            </w:pPr>
            <w:r w:rsidRPr="00EC55B3">
              <w:t>Company</w:t>
            </w:r>
          </w:p>
        </w:tc>
        <w:tc>
          <w:tcPr>
            <w:tcW w:w="7560" w:type="dxa"/>
            <w:gridSpan w:val="2"/>
            <w:vAlign w:val="center"/>
          </w:tcPr>
          <w:p w14:paraId="61CD7918" w14:textId="77777777" w:rsidR="00152993" w:rsidRDefault="00017B02">
            <w:pPr>
              <w:pStyle w:val="NormalArial"/>
            </w:pPr>
            <w:r>
              <w:t>ERCOT</w:t>
            </w:r>
          </w:p>
        </w:tc>
      </w:tr>
      <w:tr w:rsidR="00152993" w14:paraId="1F926BA0" w14:textId="77777777">
        <w:trPr>
          <w:trHeight w:val="350"/>
        </w:trPr>
        <w:tc>
          <w:tcPr>
            <w:tcW w:w="2880" w:type="dxa"/>
            <w:gridSpan w:val="2"/>
            <w:tcBorders>
              <w:bottom w:val="single" w:sz="4" w:space="0" w:color="auto"/>
            </w:tcBorders>
            <w:shd w:val="clear" w:color="auto" w:fill="FFFFFF"/>
            <w:vAlign w:val="center"/>
          </w:tcPr>
          <w:p w14:paraId="24D04933"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6594FBF2" w14:textId="77777777" w:rsidR="00152993" w:rsidRDefault="00017B02">
            <w:pPr>
              <w:pStyle w:val="NormalArial"/>
            </w:pPr>
            <w:r>
              <w:t>512-248-6977</w:t>
            </w:r>
          </w:p>
        </w:tc>
      </w:tr>
      <w:tr w:rsidR="00075A94" w14:paraId="5DE396E8" w14:textId="77777777">
        <w:trPr>
          <w:trHeight w:val="350"/>
        </w:trPr>
        <w:tc>
          <w:tcPr>
            <w:tcW w:w="2880" w:type="dxa"/>
            <w:gridSpan w:val="2"/>
            <w:tcBorders>
              <w:bottom w:val="single" w:sz="4" w:space="0" w:color="auto"/>
            </w:tcBorders>
            <w:shd w:val="clear" w:color="auto" w:fill="FFFFFF"/>
            <w:vAlign w:val="center"/>
          </w:tcPr>
          <w:p w14:paraId="4F37A48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4AEB85D" w14:textId="77777777" w:rsidR="00075A94" w:rsidRDefault="00017B02" w:rsidP="007E1147">
            <w:pPr>
              <w:pStyle w:val="NormalArial"/>
            </w:pPr>
            <w:r>
              <w:t xml:space="preserve">Not </w:t>
            </w:r>
            <w:r w:rsidR="007E1147">
              <w:t>a</w:t>
            </w:r>
            <w:r>
              <w:t>pplicable</w:t>
            </w:r>
          </w:p>
        </w:tc>
      </w:tr>
    </w:tbl>
    <w:p w14:paraId="7F213B4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12396E1" w14:textId="77777777" w:rsidTr="00B5080A">
        <w:trPr>
          <w:trHeight w:val="422"/>
          <w:jc w:val="center"/>
        </w:trPr>
        <w:tc>
          <w:tcPr>
            <w:tcW w:w="10440" w:type="dxa"/>
            <w:vAlign w:val="center"/>
          </w:tcPr>
          <w:p w14:paraId="38EC6D23" w14:textId="77777777" w:rsidR="00075A94" w:rsidRPr="00075A94" w:rsidRDefault="00075A94" w:rsidP="00B5080A">
            <w:pPr>
              <w:pStyle w:val="Header"/>
              <w:jc w:val="center"/>
            </w:pPr>
            <w:r w:rsidRPr="00075A94">
              <w:t>Comments</w:t>
            </w:r>
          </w:p>
        </w:tc>
      </w:tr>
    </w:tbl>
    <w:p w14:paraId="2D60144D" w14:textId="77777777" w:rsidR="00BD7258" w:rsidRDefault="00754491" w:rsidP="00735ABB">
      <w:pPr>
        <w:pStyle w:val="NormalArial"/>
        <w:spacing w:before="120" w:after="120"/>
      </w:pPr>
      <w:r>
        <w:t>ERCOT submits the</w:t>
      </w:r>
      <w:r w:rsidR="00C2579F">
        <w:t>se</w:t>
      </w:r>
      <w:r>
        <w:t xml:space="preserve"> comments to include </w:t>
      </w:r>
      <w:r w:rsidR="00C2579F">
        <w:t xml:space="preserve">a </w:t>
      </w:r>
      <w:r>
        <w:t xml:space="preserve">Controllable Load Resource’s ability to offer Ancillary Services Offers for </w:t>
      </w:r>
      <w:r w:rsidR="00411FE1">
        <w:t>Primary Frequency Response</w:t>
      </w:r>
      <w:r>
        <w:t xml:space="preserve"> and as a Load Resource controlled by high-set under-frequency relay</w:t>
      </w:r>
      <w:r w:rsidR="00714321">
        <w:t xml:space="preserve"> in the same hour, but the </w:t>
      </w:r>
      <w:r w:rsidR="00411FE1">
        <w:t>Day-Ahead Market (</w:t>
      </w:r>
      <w:r w:rsidR="00714321">
        <w:t>DAM</w:t>
      </w:r>
      <w:r w:rsidR="00411FE1">
        <w:t>)</w:t>
      </w:r>
      <w:r w:rsidR="00714321">
        <w:t xml:space="preserve"> may not award both in the same hour.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8811B31" w14:textId="77777777" w:rsidTr="00B5080A">
        <w:trPr>
          <w:trHeight w:val="350"/>
        </w:trPr>
        <w:tc>
          <w:tcPr>
            <w:tcW w:w="10440" w:type="dxa"/>
            <w:tcBorders>
              <w:bottom w:val="single" w:sz="4" w:space="0" w:color="auto"/>
            </w:tcBorders>
            <w:shd w:val="clear" w:color="auto" w:fill="FFFFFF"/>
            <w:vAlign w:val="center"/>
          </w:tcPr>
          <w:p w14:paraId="59F78A4A" w14:textId="77777777" w:rsidR="00BD7258" w:rsidRDefault="00BD7258" w:rsidP="00B5080A">
            <w:pPr>
              <w:pStyle w:val="Header"/>
              <w:jc w:val="center"/>
            </w:pPr>
            <w:r>
              <w:t>Revised Cover Page Language</w:t>
            </w:r>
          </w:p>
        </w:tc>
      </w:tr>
    </w:tbl>
    <w:p w14:paraId="5BFCE643"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4302B" w:rsidRPr="00FB509B" w14:paraId="78DC176D" w14:textId="77777777" w:rsidTr="0024302B">
        <w:trPr>
          <w:trHeight w:hRule="exact" w:val="20"/>
        </w:trPr>
        <w:tc>
          <w:tcPr>
            <w:tcW w:w="2880" w:type="dxa"/>
            <w:tcBorders>
              <w:top w:val="nil"/>
              <w:left w:val="nil"/>
              <w:bottom w:val="nil"/>
              <w:right w:val="nil"/>
            </w:tcBorders>
            <w:shd w:val="clear" w:color="auto" w:fill="FFFFFF"/>
            <w:vAlign w:val="center"/>
          </w:tcPr>
          <w:p w14:paraId="101A92C7" w14:textId="77777777" w:rsidR="0024302B" w:rsidRDefault="0024302B">
            <w:pPr>
              <w:rPr>
                <w:sz w:val="2"/>
              </w:rPr>
            </w:pPr>
            <w:bookmarkStart w:id="1" w:name="_1ff0d870_fa07_4674_a414_5d096e7a8abb"/>
            <w:bookmarkStart w:id="2" w:name="_8ea2baa9_7491_4edf_8d0b_b6a568f8ba52"/>
            <w:bookmarkEnd w:id="1"/>
            <w:r w:rsidRPr="0024302B">
              <w:rPr>
                <w:sz w:val="2"/>
              </w:rPr>
              <w:t>4.4.7.2.1</w:t>
            </w:r>
            <w:r w:rsidRPr="0024302B">
              <w:rPr>
                <w:sz w:val="2"/>
              </w:rPr>
              <w:tab/>
              <w:t>Ancillary Service Offer Criteria</w:t>
            </w:r>
          </w:p>
        </w:tc>
        <w:tc>
          <w:tcPr>
            <w:tcW w:w="7560" w:type="dxa"/>
            <w:tcBorders>
              <w:top w:val="nil"/>
              <w:left w:val="nil"/>
              <w:bottom w:val="nil"/>
              <w:right w:val="nil"/>
            </w:tcBorders>
            <w:vAlign w:val="center"/>
          </w:tcPr>
          <w:p w14:paraId="667D8820" w14:textId="77777777" w:rsidR="0024302B" w:rsidRDefault="0024302B">
            <w:pPr>
              <w:rPr>
                <w:sz w:val="2"/>
              </w:rPr>
            </w:pPr>
          </w:p>
        </w:tc>
      </w:tr>
      <w:tr w:rsidR="0024302B" w:rsidRPr="00FB509B" w14:paraId="6AC966F4" w14:textId="77777777" w:rsidTr="0024302B">
        <w:trPr>
          <w:trHeight w:val="1565"/>
        </w:trPr>
        <w:tc>
          <w:tcPr>
            <w:tcW w:w="2880" w:type="dxa"/>
            <w:tcBorders>
              <w:top w:val="single" w:sz="4" w:space="0" w:color="auto"/>
              <w:bottom w:val="single" w:sz="4" w:space="0" w:color="auto"/>
            </w:tcBorders>
            <w:shd w:val="clear" w:color="auto" w:fill="FFFFFF"/>
            <w:vAlign w:val="center"/>
          </w:tcPr>
          <w:p w14:paraId="2E7BAEB4" w14:textId="77777777" w:rsidR="0024302B" w:rsidRDefault="0024302B" w:rsidP="0024302B">
            <w:pPr>
              <w:pStyle w:val="Header"/>
            </w:pPr>
            <w:r>
              <w:t xml:space="preserve">Nodal Protocol Sections Requiring Revision </w:t>
            </w:r>
          </w:p>
        </w:tc>
        <w:tc>
          <w:tcPr>
            <w:tcW w:w="7560" w:type="dxa"/>
            <w:tcBorders>
              <w:top w:val="single" w:sz="4" w:space="0" w:color="auto"/>
            </w:tcBorders>
            <w:vAlign w:val="center"/>
          </w:tcPr>
          <w:p w14:paraId="59E9FDD7" w14:textId="77777777" w:rsidR="0024302B" w:rsidRDefault="0024302B" w:rsidP="0024302B">
            <w:pPr>
              <w:pStyle w:val="NormalArial"/>
            </w:pPr>
            <w:r>
              <w:t xml:space="preserve">3.2.5, </w:t>
            </w:r>
            <w:r w:rsidRPr="000C0B4D">
              <w:t>Publication of Resource and Load Information</w:t>
            </w:r>
          </w:p>
          <w:p w14:paraId="00BC01C4" w14:textId="77777777" w:rsidR="0024302B" w:rsidRDefault="0024302B" w:rsidP="0024302B">
            <w:pPr>
              <w:pStyle w:val="NormalArial"/>
            </w:pPr>
            <w:r>
              <w:t xml:space="preserve">4.4.7.1, </w:t>
            </w:r>
            <w:r w:rsidRPr="000C0B4D">
              <w:t>Self-Arranged Ancillary Service Quantities</w:t>
            </w:r>
          </w:p>
          <w:p w14:paraId="479C7BD1" w14:textId="77777777" w:rsidR="007E1147" w:rsidRDefault="0024302B" w:rsidP="007E1147">
            <w:pPr>
              <w:pStyle w:val="NormalArial"/>
              <w:rPr>
                <w:ins w:id="3" w:author="ERCOT 060320" w:date="2020-06-02T11:12:00Z"/>
              </w:rPr>
            </w:pPr>
            <w:r>
              <w:t xml:space="preserve">4.4.7.2, </w:t>
            </w:r>
            <w:r w:rsidRPr="000C0B4D">
              <w:t>Ancillary Service Offers</w:t>
            </w:r>
          </w:p>
          <w:p w14:paraId="5946E2EF" w14:textId="77777777" w:rsidR="0024302B" w:rsidDel="007E1147" w:rsidRDefault="007E1147" w:rsidP="007E1147">
            <w:pPr>
              <w:pStyle w:val="NormalArial"/>
              <w:rPr>
                <w:del w:id="4" w:author="ERCOT 060320" w:date="2020-06-02T11:12:00Z"/>
              </w:rPr>
            </w:pPr>
            <w:ins w:id="5" w:author="ERCOT 060320" w:date="2020-06-02T11:12:00Z">
              <w:r w:rsidRPr="0024302B">
                <w:t>4.4.7.2.1</w:t>
              </w:r>
              <w:r>
                <w:t xml:space="preserve">, </w:t>
              </w:r>
              <w:r w:rsidRPr="0024302B">
                <w:t>Ancillary Service Offer Criteria</w:t>
              </w:r>
            </w:ins>
          </w:p>
          <w:p w14:paraId="0F7CC03F" w14:textId="77777777" w:rsidR="0024302B" w:rsidRDefault="0024302B" w:rsidP="0024302B">
            <w:pPr>
              <w:pStyle w:val="NormalArial"/>
            </w:pPr>
            <w:r>
              <w:t xml:space="preserve">4.4.7.3, </w:t>
            </w:r>
            <w:r w:rsidRPr="00604F32">
              <w:t>Ancillary Service Trades</w:t>
            </w:r>
          </w:p>
          <w:p w14:paraId="3FE7E70F" w14:textId="77777777" w:rsidR="007E1147" w:rsidRDefault="0024302B" w:rsidP="007E1147">
            <w:pPr>
              <w:pStyle w:val="NormalArial"/>
              <w:rPr>
                <w:ins w:id="6" w:author="ERCOT 060320" w:date="2020-06-02T11:13:00Z"/>
              </w:rPr>
            </w:pPr>
            <w:r w:rsidRPr="000C0B4D">
              <w:t>4.4.7.3</w:t>
            </w:r>
            <w:r>
              <w:t xml:space="preserve">.1, </w:t>
            </w:r>
            <w:r w:rsidRPr="000C0B4D">
              <w:t>Ancillary Service Trade Criteria</w:t>
            </w:r>
          </w:p>
          <w:p w14:paraId="3E9810CD" w14:textId="77777777" w:rsidR="0024302B" w:rsidRPr="00FB509B" w:rsidRDefault="007E1147" w:rsidP="007E1147">
            <w:pPr>
              <w:pStyle w:val="NormalArial"/>
            </w:pPr>
            <w:ins w:id="7" w:author="ERCOT 060320" w:date="2020-06-02T11:13:00Z">
              <w:r w:rsidRPr="0024302B">
                <w:t>4.5.1</w:t>
              </w:r>
              <w:r>
                <w:t xml:space="preserve">, </w:t>
              </w:r>
              <w:r w:rsidRPr="0024302B">
                <w:t>DAM Clearing Process</w:t>
              </w:r>
            </w:ins>
          </w:p>
        </w:tc>
      </w:tr>
      <w:bookmarkEnd w:id="2"/>
    </w:tbl>
    <w:p w14:paraId="4B7FA0B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55613BC" w14:textId="77777777">
        <w:trPr>
          <w:trHeight w:val="350"/>
        </w:trPr>
        <w:tc>
          <w:tcPr>
            <w:tcW w:w="10440" w:type="dxa"/>
            <w:tcBorders>
              <w:bottom w:val="single" w:sz="4" w:space="0" w:color="auto"/>
            </w:tcBorders>
            <w:shd w:val="clear" w:color="auto" w:fill="FFFFFF"/>
            <w:vAlign w:val="center"/>
          </w:tcPr>
          <w:p w14:paraId="7A4572E7" w14:textId="77777777" w:rsidR="00152993" w:rsidRDefault="00152993">
            <w:pPr>
              <w:pStyle w:val="Header"/>
              <w:jc w:val="center"/>
            </w:pPr>
            <w:r>
              <w:t>Revised Proposed Protocol Language</w:t>
            </w:r>
          </w:p>
        </w:tc>
      </w:tr>
    </w:tbl>
    <w:p w14:paraId="623FEB09" w14:textId="77777777" w:rsidR="00754491" w:rsidRPr="00842433" w:rsidRDefault="00754491" w:rsidP="00754491">
      <w:pPr>
        <w:keepNext/>
        <w:tabs>
          <w:tab w:val="left" w:pos="1080"/>
        </w:tabs>
        <w:spacing w:before="480" w:after="240"/>
        <w:ind w:left="1080" w:hanging="1080"/>
        <w:outlineLvl w:val="2"/>
        <w:rPr>
          <w:b/>
          <w:bCs/>
          <w:i/>
          <w:szCs w:val="20"/>
        </w:rPr>
      </w:pPr>
      <w:bookmarkStart w:id="8" w:name="_Toc33773541"/>
      <w:r w:rsidRPr="00842433">
        <w:rPr>
          <w:b/>
          <w:bCs/>
          <w:i/>
          <w:szCs w:val="20"/>
        </w:rPr>
        <w:t>3.2.5</w:t>
      </w:r>
      <w:r w:rsidRPr="00842433">
        <w:rPr>
          <w:b/>
          <w:bCs/>
          <w:i/>
          <w:szCs w:val="20"/>
        </w:rPr>
        <w:tab/>
        <w:t>Publication of Resource and Load Information</w:t>
      </w:r>
      <w:bookmarkEnd w:id="8"/>
    </w:p>
    <w:p w14:paraId="4928AD02" w14:textId="77777777" w:rsidR="00754491" w:rsidRPr="00842433" w:rsidRDefault="00754491" w:rsidP="00754491">
      <w:pPr>
        <w:spacing w:after="240"/>
        <w:ind w:left="720" w:hanging="720"/>
        <w:rPr>
          <w:szCs w:val="20"/>
        </w:rPr>
      </w:pPr>
      <w:r w:rsidRPr="00842433">
        <w:rPr>
          <w:szCs w:val="20"/>
        </w:rPr>
        <w:t>(1)</w:t>
      </w:r>
      <w:r w:rsidRPr="00842433">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3881FF6B" w14:textId="77777777" w:rsidR="00754491" w:rsidRPr="00842433" w:rsidRDefault="00754491" w:rsidP="00754491">
      <w:pPr>
        <w:spacing w:after="240"/>
        <w:ind w:left="1440" w:hanging="720"/>
        <w:rPr>
          <w:szCs w:val="20"/>
        </w:rPr>
      </w:pPr>
      <w:r w:rsidRPr="00842433">
        <w:rPr>
          <w:szCs w:val="20"/>
        </w:rPr>
        <w:lastRenderedPageBreak/>
        <w:t>(a)</w:t>
      </w:r>
      <w:r w:rsidRPr="00842433">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6E306F9B" w14:textId="77777777" w:rsidR="00754491" w:rsidRPr="00842433" w:rsidRDefault="00754491" w:rsidP="00754491">
      <w:pPr>
        <w:spacing w:after="240"/>
        <w:ind w:left="1440" w:hanging="720"/>
        <w:rPr>
          <w:szCs w:val="20"/>
        </w:rPr>
      </w:pPr>
      <w:r w:rsidRPr="00842433">
        <w:rPr>
          <w:szCs w:val="20"/>
        </w:rPr>
        <w:t>(b)</w:t>
      </w:r>
      <w:r w:rsidRPr="00842433">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53366EF0" w14:textId="77777777" w:rsidR="00754491" w:rsidRPr="00842433" w:rsidRDefault="00754491" w:rsidP="00754491">
      <w:pPr>
        <w:spacing w:after="240"/>
        <w:ind w:left="1440" w:hanging="720"/>
        <w:rPr>
          <w:szCs w:val="20"/>
        </w:rPr>
      </w:pPr>
      <w:r w:rsidRPr="00842433">
        <w:rPr>
          <w:szCs w:val="20"/>
        </w:rPr>
        <w:t>(c)</w:t>
      </w:r>
      <w:r w:rsidRPr="00842433">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6A4AE119" w14:textId="77777777" w:rsidR="00754491" w:rsidRPr="00842433" w:rsidRDefault="00754491" w:rsidP="00754491">
      <w:pPr>
        <w:spacing w:after="240"/>
        <w:ind w:left="1440" w:hanging="720"/>
        <w:rPr>
          <w:szCs w:val="20"/>
        </w:rPr>
      </w:pPr>
      <w:r w:rsidRPr="00842433">
        <w:rPr>
          <w:szCs w:val="20"/>
        </w:rPr>
        <w:t>(d)</w:t>
      </w:r>
      <w:r w:rsidRPr="00842433">
        <w:rPr>
          <w:szCs w:val="20"/>
        </w:rPr>
        <w:tab/>
        <w:t>The sum of LSLs, sum of Output Schedules, and sum of HSLs for Generation Resources without Energy Offer Curves;</w:t>
      </w:r>
    </w:p>
    <w:p w14:paraId="55AA7C35" w14:textId="77777777" w:rsidR="00754491" w:rsidRPr="00842433" w:rsidRDefault="00754491" w:rsidP="00754491">
      <w:pPr>
        <w:spacing w:after="240"/>
        <w:ind w:left="1440" w:hanging="720"/>
        <w:rPr>
          <w:szCs w:val="20"/>
        </w:rPr>
      </w:pPr>
      <w:r w:rsidRPr="00842433">
        <w:rPr>
          <w:szCs w:val="20"/>
        </w:rPr>
        <w:t>(e)</w:t>
      </w:r>
      <w:r w:rsidRPr="00842433">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086BEE53" w14:textId="77777777" w:rsidR="00754491" w:rsidRPr="00842433" w:rsidRDefault="00754491" w:rsidP="00754491">
      <w:pPr>
        <w:spacing w:after="240"/>
        <w:ind w:left="1440" w:hanging="720"/>
        <w:rPr>
          <w:szCs w:val="20"/>
        </w:rPr>
      </w:pPr>
      <w:r w:rsidRPr="00842433">
        <w:rPr>
          <w:szCs w:val="20"/>
        </w:rPr>
        <w:t>(f)</w:t>
      </w:r>
      <w:r w:rsidRPr="00842433">
        <w:rPr>
          <w:szCs w:val="20"/>
        </w:rPr>
        <w:tab/>
        <w:t>The sum of the telemetered Generation Resource net output used in SCED; and</w:t>
      </w:r>
    </w:p>
    <w:p w14:paraId="2FA29D4D" w14:textId="77777777" w:rsidR="00754491" w:rsidRPr="00842433" w:rsidRDefault="00754491" w:rsidP="00754491">
      <w:pPr>
        <w:spacing w:after="240"/>
        <w:ind w:left="1440" w:hanging="720"/>
        <w:rPr>
          <w:szCs w:val="20"/>
        </w:rPr>
      </w:pPr>
      <w:r w:rsidRPr="00842433">
        <w:rPr>
          <w:szCs w:val="20"/>
        </w:rPr>
        <w:t>(g)</w:t>
      </w:r>
      <w:r w:rsidRPr="00842433">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w:t>
      </w:r>
      <w:r w:rsidRPr="00842433">
        <w:rPr>
          <w:szCs w:val="20"/>
        </w:rPr>
        <w:lastRenderedPageBreak/>
        <w:t>available to SCED of the Controllable Load Resources with RTM Energy Bids at various pricing points, not taking into consideration any physical limitations of the ERCOT System.</w:t>
      </w:r>
    </w:p>
    <w:p w14:paraId="0C7960D4" w14:textId="77777777" w:rsidR="00754491" w:rsidRPr="00842433" w:rsidRDefault="00754491" w:rsidP="00754491">
      <w:pPr>
        <w:spacing w:after="240"/>
        <w:ind w:left="720" w:hanging="720"/>
        <w:rPr>
          <w:szCs w:val="20"/>
        </w:rPr>
      </w:pPr>
      <w:r w:rsidRPr="00842433">
        <w:rPr>
          <w:szCs w:val="20"/>
        </w:rPr>
        <w:t>(2)</w:t>
      </w:r>
      <w:r w:rsidRPr="00842433">
        <w:rPr>
          <w:szCs w:val="20"/>
        </w:rPr>
        <w:tab/>
        <w:t>Two days after the applicable Operating Day, ERCOT shall post on the MIS Public Area for the ERCOT System the following information derived from the first complete execution of SCED in each 15-minute Settlement Interval:</w:t>
      </w:r>
    </w:p>
    <w:p w14:paraId="27844DEE" w14:textId="77777777" w:rsidR="00754491" w:rsidRPr="00842433" w:rsidRDefault="00754491" w:rsidP="00754491">
      <w:pPr>
        <w:spacing w:after="240"/>
        <w:ind w:left="1440" w:hanging="720"/>
        <w:rPr>
          <w:szCs w:val="20"/>
        </w:rPr>
      </w:pPr>
      <w:r w:rsidRPr="00842433">
        <w:rPr>
          <w:szCs w:val="20"/>
        </w:rPr>
        <w:t>(a)</w:t>
      </w:r>
      <w:r w:rsidRPr="00842433">
        <w:rPr>
          <w:szCs w:val="20"/>
        </w:rPr>
        <w:tab/>
        <w:t>Each telemetered Dynamically Scheduled Resource (DSR) Load, and the telemetered DSR net output(s) associated with each DSR Load; and</w:t>
      </w:r>
    </w:p>
    <w:p w14:paraId="19AE5DAF" w14:textId="77777777" w:rsidR="00754491" w:rsidRPr="00842433" w:rsidRDefault="00754491" w:rsidP="00754491">
      <w:pPr>
        <w:spacing w:after="240"/>
        <w:ind w:left="1440" w:hanging="720"/>
        <w:rPr>
          <w:szCs w:val="20"/>
        </w:rPr>
      </w:pPr>
      <w:r w:rsidRPr="00842433">
        <w:rPr>
          <w:szCs w:val="20"/>
        </w:rPr>
        <w:t>(b)</w:t>
      </w:r>
      <w:r w:rsidRPr="00842433">
        <w:rPr>
          <w:szCs w:val="20"/>
        </w:rPr>
        <w:tab/>
        <w:t>The actual ERCOT Load as determined by subtracting the Direct Current Tie (DC Tie) Resource actual telemetry from the sum of the telemetered Generation Resource net output as used in SCED.</w:t>
      </w:r>
    </w:p>
    <w:p w14:paraId="514CBB38" w14:textId="77777777" w:rsidR="00754491" w:rsidRPr="00842433" w:rsidRDefault="00754491" w:rsidP="00754491">
      <w:pPr>
        <w:spacing w:after="240"/>
        <w:ind w:left="720" w:hanging="720"/>
        <w:rPr>
          <w:szCs w:val="20"/>
        </w:rPr>
      </w:pPr>
      <w:r w:rsidRPr="00842433">
        <w:rPr>
          <w:szCs w:val="20"/>
        </w:rPr>
        <w:t>(3)</w:t>
      </w:r>
      <w:r w:rsidRPr="00842433">
        <w:rPr>
          <w:szCs w:val="20"/>
        </w:rPr>
        <w:tab/>
        <w:t>Two days after the applicable Operating Day, ERCOT shall post on the MIS Public Area the following information for the ERCOT System and, if applicable, for each Disclosure Area from the DAM for each hourly Settlement Interval:</w:t>
      </w:r>
    </w:p>
    <w:p w14:paraId="07B7397A" w14:textId="77777777" w:rsidR="00754491" w:rsidRPr="00842433" w:rsidRDefault="00754491" w:rsidP="00754491">
      <w:pPr>
        <w:spacing w:after="240"/>
        <w:ind w:left="1440" w:hanging="720"/>
        <w:rPr>
          <w:szCs w:val="20"/>
        </w:rPr>
      </w:pPr>
      <w:r w:rsidRPr="00842433">
        <w:rPr>
          <w:szCs w:val="20"/>
        </w:rPr>
        <w:t>(a)</w:t>
      </w:r>
      <w:r w:rsidRPr="00842433">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B24A08A" w14:textId="77777777" w:rsidR="00754491" w:rsidRPr="00842433" w:rsidRDefault="00754491" w:rsidP="00754491">
      <w:pPr>
        <w:spacing w:after="240"/>
        <w:ind w:left="1440" w:hanging="720"/>
        <w:rPr>
          <w:szCs w:val="20"/>
        </w:rPr>
      </w:pPr>
      <w:r w:rsidRPr="00842433">
        <w:rPr>
          <w:szCs w:val="20"/>
        </w:rPr>
        <w:t>(b)</w:t>
      </w:r>
      <w:r w:rsidRPr="00842433">
        <w:rPr>
          <w:szCs w:val="20"/>
        </w:rPr>
        <w:tab/>
        <w:t>Aggregate minimum energy supply curves based on all Minimum-Energy Offers that are available to the DAM;</w:t>
      </w:r>
    </w:p>
    <w:p w14:paraId="672F8FD8" w14:textId="77777777" w:rsidR="00754491" w:rsidRPr="00842433" w:rsidRDefault="00754491" w:rsidP="00754491">
      <w:pPr>
        <w:spacing w:after="240"/>
        <w:ind w:left="1440" w:hanging="720"/>
        <w:rPr>
          <w:szCs w:val="20"/>
        </w:rPr>
      </w:pPr>
      <w:r w:rsidRPr="00842433">
        <w:rPr>
          <w:szCs w:val="20"/>
        </w:rPr>
        <w:t>(c)</w:t>
      </w:r>
      <w:r w:rsidRPr="00842433">
        <w:rPr>
          <w:szCs w:val="20"/>
        </w:rPr>
        <w:tab/>
        <w:t>An aggregate energy Demand curve based on the DAM Energy Bid curves available to the DAM, not taking into consideration any physical limitations of the ERCOT System;</w:t>
      </w:r>
    </w:p>
    <w:p w14:paraId="26AE36C6" w14:textId="77777777" w:rsidR="00754491" w:rsidRPr="00842433" w:rsidRDefault="00754491" w:rsidP="00754491">
      <w:pPr>
        <w:spacing w:after="240"/>
        <w:ind w:left="1440" w:hanging="720"/>
        <w:rPr>
          <w:szCs w:val="20"/>
        </w:rPr>
      </w:pPr>
      <w:r w:rsidRPr="00842433">
        <w:rPr>
          <w:szCs w:val="20"/>
        </w:rPr>
        <w:t>(d)</w:t>
      </w:r>
      <w:r w:rsidRPr="00842433">
        <w:rPr>
          <w:szCs w:val="20"/>
        </w:rPr>
        <w:tab/>
        <w:t>The aggregate amount of cleared energy bids and offers including cleared Minimum-Energy Offer quantities;</w:t>
      </w:r>
    </w:p>
    <w:p w14:paraId="04781397" w14:textId="77777777" w:rsidR="00754491" w:rsidRPr="00842433" w:rsidRDefault="00754491" w:rsidP="00754491">
      <w:pPr>
        <w:spacing w:after="240"/>
        <w:ind w:left="1440" w:hanging="720"/>
        <w:rPr>
          <w:szCs w:val="20"/>
        </w:rPr>
      </w:pPr>
      <w:r w:rsidRPr="00842433">
        <w:rPr>
          <w:szCs w:val="20"/>
        </w:rPr>
        <w:t>(e)</w:t>
      </w:r>
      <w:r w:rsidRPr="00842433">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54491" w:rsidRPr="00842433" w14:paraId="37732AA7" w14:textId="77777777" w:rsidTr="00754491">
        <w:tc>
          <w:tcPr>
            <w:tcW w:w="9445" w:type="dxa"/>
            <w:tcBorders>
              <w:top w:val="single" w:sz="4" w:space="0" w:color="auto"/>
              <w:left w:val="single" w:sz="4" w:space="0" w:color="auto"/>
              <w:bottom w:val="single" w:sz="4" w:space="0" w:color="auto"/>
              <w:right w:val="single" w:sz="4" w:space="0" w:color="auto"/>
            </w:tcBorders>
            <w:shd w:val="clear" w:color="auto" w:fill="D9D9D9"/>
          </w:tcPr>
          <w:p w14:paraId="0D942A2D" w14:textId="77777777" w:rsidR="00754491" w:rsidRPr="00842433" w:rsidRDefault="00754491" w:rsidP="00754491">
            <w:pPr>
              <w:spacing w:before="120" w:after="240"/>
              <w:rPr>
                <w:b/>
                <w:i/>
                <w:szCs w:val="20"/>
              </w:rPr>
            </w:pPr>
            <w:r w:rsidRPr="00842433">
              <w:rPr>
                <w:b/>
                <w:i/>
                <w:szCs w:val="20"/>
              </w:rPr>
              <w:t>[NPRR863:  Replace paragraph (e) above with the following upon system implementation:]</w:t>
            </w:r>
          </w:p>
          <w:p w14:paraId="0822BB2C" w14:textId="77777777" w:rsidR="00754491" w:rsidRPr="00842433" w:rsidRDefault="00754491" w:rsidP="00754491">
            <w:pPr>
              <w:spacing w:after="240"/>
              <w:ind w:left="1440" w:hanging="720"/>
              <w:rPr>
                <w:szCs w:val="20"/>
              </w:rPr>
            </w:pPr>
            <w:r w:rsidRPr="00842433">
              <w:rPr>
                <w:szCs w:val="20"/>
              </w:rPr>
              <w:t>(e)</w:t>
            </w:r>
            <w:r w:rsidRPr="00842433">
              <w:rPr>
                <w:szCs w:val="20"/>
              </w:rPr>
              <w:tab/>
              <w:t>The aggregate Ancillary Service Offers (prices and quantities) in the DAM, for each type of Ancillary Service regardless of a Resource’s On-Line or Off-Line status.  For Responsive Reserve (RRS)</w:t>
            </w:r>
            <w:ins w:id="9" w:author="ERCOT" w:date="2020-03-02T14:58:00Z">
              <w:r w:rsidRPr="00164ABE">
                <w:t xml:space="preserve">, ERCOT shall separately post aggregated </w:t>
              </w:r>
              <w:r w:rsidRPr="00164ABE">
                <w:lastRenderedPageBreak/>
                <w:t xml:space="preserve">offers from </w:t>
              </w:r>
              <w:r>
                <w:t xml:space="preserve">Resources providing Primary Frequency Response, Fast Frequency Response, and </w:t>
              </w:r>
              <w:r w:rsidRPr="00FE6A4C">
                <w:t>Load Resources controlled by high-set under-frequency relays</w:t>
              </w:r>
              <w:r w:rsidRPr="00164ABE">
                <w:t xml:space="preserve">.  </w:t>
              </w:r>
            </w:ins>
            <w:r w:rsidRPr="00842433">
              <w:rPr>
                <w:szCs w:val="20"/>
              </w:rPr>
              <w:t xml:space="preserve"> </w:t>
            </w:r>
            <w:ins w:id="10" w:author="ERCOT" w:date="2020-03-02T14:59:00Z">
              <w:r>
                <w:rPr>
                  <w:szCs w:val="20"/>
                </w:rPr>
                <w:t>For</w:t>
              </w:r>
            </w:ins>
            <w:del w:id="11" w:author="ERCOT" w:date="2020-03-02T14:59:00Z">
              <w:r w:rsidRPr="00842433" w:rsidDel="00C34FDA">
                <w:rPr>
                  <w:szCs w:val="20"/>
                </w:rPr>
                <w:delText>and</w:delText>
              </w:r>
            </w:del>
            <w:r w:rsidRPr="00842433">
              <w:rPr>
                <w:szCs w:val="20"/>
              </w:rPr>
              <w:t xml:space="preserve"> ERCOT Contingency Reserve Service (ECRS), ERCOT shall separately post aggregated offers from </w:t>
            </w:r>
            <w:del w:id="12" w:author="ERCOT" w:date="2020-03-02T14:59:00Z">
              <w:r w:rsidRPr="00842433" w:rsidDel="00C34FDA">
                <w:rPr>
                  <w:szCs w:val="20"/>
                </w:rPr>
                <w:delText xml:space="preserve">Generation </w:delText>
              </w:r>
            </w:del>
            <w:r w:rsidRPr="00842433">
              <w:rPr>
                <w:szCs w:val="20"/>
              </w:rPr>
              <w:t>Resources</w:t>
            </w:r>
            <w:ins w:id="13" w:author="ERCOT" w:date="2020-03-02T14:59:00Z">
              <w:r>
                <w:t xml:space="preserve"> that are SCED-dispatchable and those that are manually dispatched</w:t>
              </w:r>
            </w:ins>
            <w:del w:id="14" w:author="ERCOT" w:date="2020-03-02T14:59:00Z">
              <w:r w:rsidRPr="00842433" w:rsidDel="00C34FDA">
                <w:rPr>
                  <w:szCs w:val="20"/>
                </w:rPr>
                <w:delText>, Controllable Load Resources, and non-Controllable Load Resources</w:delText>
              </w:r>
            </w:del>
            <w:r w:rsidRPr="00842433">
              <w:rPr>
                <w:szCs w:val="20"/>
              </w:rPr>
              <w:t>.  Linked Ancillary Service Offers will be included as non-linked Ancillary Service Offers;</w:t>
            </w:r>
          </w:p>
        </w:tc>
      </w:tr>
    </w:tbl>
    <w:p w14:paraId="58380DD3" w14:textId="77777777" w:rsidR="00754491" w:rsidRPr="00842433" w:rsidRDefault="00754491" w:rsidP="00754491">
      <w:pPr>
        <w:spacing w:before="240" w:after="240"/>
        <w:ind w:left="1440" w:hanging="720"/>
        <w:rPr>
          <w:szCs w:val="20"/>
        </w:rPr>
      </w:pPr>
      <w:r w:rsidRPr="00842433">
        <w:rPr>
          <w:szCs w:val="20"/>
        </w:rPr>
        <w:lastRenderedPageBreak/>
        <w:t>(f)</w:t>
      </w:r>
      <w:r w:rsidRPr="00842433">
        <w:rPr>
          <w:szCs w:val="20"/>
        </w:rPr>
        <w:tab/>
        <w:t>The aggregate Self-Arranged Ancillary Service Quantity, for each type of service, by hour</w:t>
      </w:r>
      <w:ins w:id="15" w:author="ERCOT" w:date="2020-03-02T15:07:00Z">
        <w:r>
          <w:rPr>
            <w:szCs w:val="20"/>
          </w:rPr>
          <w:t xml:space="preserve">.  </w:t>
        </w:r>
        <w:r w:rsidRPr="002D2A69">
          <w:t xml:space="preserve">For </w:t>
        </w:r>
        <w:r>
          <w:t>RRS</w:t>
        </w:r>
        <w:r w:rsidRPr="002D2A69">
          <w:t xml:space="preserve">, ERCOT shall separately post aggregated </w:t>
        </w:r>
        <w:r>
          <w:t xml:space="preserve">Self-Arranged Ancillary Service Quantities </w:t>
        </w:r>
        <w:r w:rsidRPr="002D2A69">
          <w:t>from Resources providing Primary Frequency Response, Fast Frequency Response, and Load Resources controlled by high-set under</w:t>
        </w:r>
        <w:r>
          <w:t>-frequency relays.  For ECRS</w:t>
        </w:r>
        <w:r w:rsidRPr="002D2A69">
          <w:t xml:space="preserve">, ERCOT shall separately post aggregated </w:t>
        </w:r>
        <w:r>
          <w:t xml:space="preserve">Self-Arranged Ancillary Service Quantities </w:t>
        </w:r>
        <w:r w:rsidRPr="002D2A69">
          <w:t>from Resources that are SCED-dispatchable and those</w:t>
        </w:r>
        <w:r>
          <w:t xml:space="preserve"> that are manually dispatched</w:t>
        </w:r>
      </w:ins>
      <w:r w:rsidRPr="00842433">
        <w:rPr>
          <w:szCs w:val="20"/>
        </w:rPr>
        <w:t>;</w:t>
      </w:r>
    </w:p>
    <w:p w14:paraId="79774A97" w14:textId="77777777" w:rsidR="00754491" w:rsidRPr="00842433" w:rsidRDefault="00754491" w:rsidP="00754491">
      <w:pPr>
        <w:spacing w:after="240"/>
        <w:ind w:left="1440" w:hanging="720"/>
        <w:rPr>
          <w:szCs w:val="20"/>
        </w:rPr>
      </w:pPr>
      <w:r w:rsidRPr="00842433">
        <w:rPr>
          <w:szCs w:val="20"/>
        </w:rPr>
        <w:t>(g)</w:t>
      </w:r>
      <w:r w:rsidRPr="00842433">
        <w:rPr>
          <w:szCs w:val="20"/>
        </w:rPr>
        <w:tab/>
        <w:t>The aggregate amount of cleared Ancillary Service Offers</w:t>
      </w:r>
      <w:ins w:id="16" w:author="ERCOT" w:date="2020-03-02T15:08:00Z">
        <w:r>
          <w:t xml:space="preserve">.  </w:t>
        </w:r>
        <w:r w:rsidRPr="002D2A69">
          <w:t xml:space="preserve">For RRS, ERCOT shall separately post aggregated </w:t>
        </w:r>
        <w:r>
          <w:t xml:space="preserve">Ancillary Service Offers </w:t>
        </w:r>
        <w:r w:rsidRPr="002D2A69">
          <w:t xml:space="preserve">from Resources providing Primary Frequency Response, Fast Frequency Response, and Load Resources controlled by high-set under-frequency relays.  For ECRS, ERCOT shall separately post aggregated </w:t>
        </w:r>
        <w:r>
          <w:t xml:space="preserve">Ancillary Service Offers </w:t>
        </w:r>
        <w:r w:rsidRPr="002D2A69">
          <w:t>from Resources that are SCED-dispatchable and those</w:t>
        </w:r>
        <w:r>
          <w:t xml:space="preserve"> that are manually dispatched</w:t>
        </w:r>
      </w:ins>
      <w:r w:rsidRPr="00842433">
        <w:rPr>
          <w:szCs w:val="20"/>
        </w:rPr>
        <w:t>; and</w:t>
      </w:r>
    </w:p>
    <w:p w14:paraId="7075751E" w14:textId="77777777" w:rsidR="00754491" w:rsidRPr="00842433" w:rsidRDefault="00754491" w:rsidP="00754491">
      <w:pPr>
        <w:spacing w:after="240"/>
        <w:ind w:left="1440" w:hanging="720"/>
        <w:rPr>
          <w:szCs w:val="20"/>
        </w:rPr>
      </w:pPr>
      <w:r w:rsidRPr="00842433">
        <w:rPr>
          <w:szCs w:val="20"/>
        </w:rPr>
        <w:t>(h)</w:t>
      </w:r>
      <w:r w:rsidRPr="00842433">
        <w:rPr>
          <w:szCs w:val="20"/>
        </w:rPr>
        <w:tab/>
        <w:t>The aggregate Point-to-Point (PTP) Obligation bids (not-to-exceed price and quantities) for the ERCOT System and the aggregate PTP Obligation bids that sink in the Disclosure Area for each Disclosure Area.</w:t>
      </w:r>
    </w:p>
    <w:p w14:paraId="651B0040" w14:textId="77777777" w:rsidR="00754491" w:rsidRPr="00842433" w:rsidRDefault="00754491" w:rsidP="00754491">
      <w:pPr>
        <w:spacing w:after="240"/>
        <w:ind w:left="720" w:hanging="720"/>
        <w:rPr>
          <w:szCs w:val="20"/>
        </w:rPr>
      </w:pPr>
      <w:r w:rsidRPr="00842433">
        <w:rPr>
          <w:szCs w:val="20"/>
        </w:rPr>
        <w:t>(4)</w:t>
      </w:r>
      <w:r w:rsidRPr="00842433">
        <w:rPr>
          <w:szCs w:val="20"/>
        </w:rPr>
        <w:tab/>
        <w:t>ERCOT shall post on the MIS Public Area the following information for each Resource for each 15-minute Settlement Interval 60 days prior to the current Operating Day:</w:t>
      </w:r>
    </w:p>
    <w:p w14:paraId="57E576EF" w14:textId="77777777" w:rsidR="00754491" w:rsidRPr="00842433" w:rsidRDefault="00754491" w:rsidP="00754491">
      <w:pPr>
        <w:spacing w:after="240"/>
        <w:ind w:left="1440" w:hanging="720"/>
        <w:rPr>
          <w:iCs/>
          <w:szCs w:val="20"/>
        </w:rPr>
      </w:pPr>
      <w:r w:rsidRPr="00842433">
        <w:rPr>
          <w:iCs/>
          <w:szCs w:val="20"/>
        </w:rPr>
        <w:t>(a)</w:t>
      </w:r>
      <w:r w:rsidRPr="00842433">
        <w:rPr>
          <w:iCs/>
          <w:szCs w:val="20"/>
        </w:rPr>
        <w:tab/>
        <w:t>The Generation Resource name and the Generation Resource’s Energy Offer Curve (prices and quantities):</w:t>
      </w:r>
    </w:p>
    <w:p w14:paraId="191086F1" w14:textId="77777777" w:rsidR="00754491" w:rsidRPr="00842433" w:rsidRDefault="00754491" w:rsidP="00754491">
      <w:pPr>
        <w:spacing w:after="240"/>
        <w:ind w:left="2160" w:hanging="720"/>
        <w:rPr>
          <w:szCs w:val="20"/>
        </w:rPr>
      </w:pPr>
      <w:r w:rsidRPr="00842433">
        <w:rPr>
          <w:szCs w:val="20"/>
        </w:rPr>
        <w:t>(i)</w:t>
      </w:r>
      <w:r w:rsidRPr="00842433">
        <w:rPr>
          <w:szCs w:val="20"/>
        </w:rPr>
        <w:tab/>
        <w:t>As submitted;</w:t>
      </w:r>
    </w:p>
    <w:p w14:paraId="2A159668" w14:textId="77777777" w:rsidR="00754491" w:rsidRPr="00842433" w:rsidRDefault="00754491" w:rsidP="00754491">
      <w:pPr>
        <w:spacing w:after="240"/>
        <w:ind w:left="2160" w:hanging="720"/>
        <w:rPr>
          <w:szCs w:val="20"/>
        </w:rPr>
      </w:pPr>
      <w:r w:rsidRPr="00842433">
        <w:rPr>
          <w:szCs w:val="20"/>
        </w:rPr>
        <w:t>(ii)</w:t>
      </w:r>
      <w:r w:rsidRPr="00842433">
        <w:rPr>
          <w:szCs w:val="20"/>
        </w:rPr>
        <w:tab/>
        <w:t>As submitted and extended (or truncated) with proxy Energy Offer Curve logic by ERCOT to fit to the operational HSL and LSL values that are available for dispatch by SCED; and</w:t>
      </w:r>
    </w:p>
    <w:p w14:paraId="1937D8DE" w14:textId="77777777" w:rsidR="00754491" w:rsidRPr="00842433" w:rsidRDefault="00754491" w:rsidP="00754491">
      <w:pPr>
        <w:spacing w:after="240"/>
        <w:ind w:left="2160" w:hanging="720"/>
        <w:rPr>
          <w:szCs w:val="20"/>
        </w:rPr>
      </w:pPr>
      <w:r w:rsidRPr="00842433">
        <w:rPr>
          <w:szCs w:val="20"/>
        </w:rPr>
        <w:t>(iii)</w:t>
      </w:r>
      <w:r w:rsidRPr="00842433">
        <w:rPr>
          <w:szCs w:val="20"/>
        </w:rPr>
        <w:tab/>
        <w:t>As mitigated and extended for use in SCED, including the Incremental and Decremental Energy Offer Curves for DSRs;</w:t>
      </w:r>
    </w:p>
    <w:p w14:paraId="0E878243" w14:textId="77777777" w:rsidR="00754491" w:rsidRPr="00842433" w:rsidRDefault="00754491" w:rsidP="00754491">
      <w:pPr>
        <w:spacing w:after="240"/>
        <w:ind w:left="1440" w:hanging="720"/>
        <w:rPr>
          <w:iCs/>
          <w:szCs w:val="20"/>
        </w:rPr>
      </w:pPr>
      <w:r w:rsidRPr="00842433">
        <w:rPr>
          <w:iCs/>
          <w:szCs w:val="20"/>
        </w:rPr>
        <w:t>(b)</w:t>
      </w:r>
      <w:r w:rsidRPr="00842433">
        <w:rPr>
          <w:iCs/>
          <w:szCs w:val="20"/>
        </w:rPr>
        <w:tab/>
        <w:t>The Load Resource name and the Load Resource’s bid to buy (prices and quantities);</w:t>
      </w:r>
    </w:p>
    <w:p w14:paraId="7F9CEDFF" w14:textId="77777777" w:rsidR="00754491" w:rsidRPr="00842433" w:rsidRDefault="00754491" w:rsidP="00754491">
      <w:pPr>
        <w:spacing w:after="240"/>
        <w:ind w:left="720"/>
        <w:rPr>
          <w:szCs w:val="20"/>
        </w:rPr>
      </w:pPr>
      <w:r w:rsidRPr="00842433">
        <w:rPr>
          <w:szCs w:val="20"/>
        </w:rPr>
        <w:t>(c)</w:t>
      </w:r>
      <w:r w:rsidRPr="00842433">
        <w:rPr>
          <w:szCs w:val="20"/>
        </w:rPr>
        <w:tab/>
        <w:t>The Generation Resource name and the Generation Resource’s Output Schedule;</w:t>
      </w:r>
    </w:p>
    <w:p w14:paraId="42634F8A" w14:textId="77777777" w:rsidR="00754491" w:rsidRPr="00842433" w:rsidRDefault="00754491" w:rsidP="00754491">
      <w:pPr>
        <w:spacing w:after="240"/>
        <w:ind w:left="1440" w:hanging="720"/>
        <w:rPr>
          <w:szCs w:val="20"/>
        </w:rPr>
      </w:pPr>
      <w:r w:rsidRPr="00842433">
        <w:rPr>
          <w:szCs w:val="20"/>
        </w:rPr>
        <w:lastRenderedPageBreak/>
        <w:t>(d)</w:t>
      </w:r>
      <w:r w:rsidRPr="00842433">
        <w:rPr>
          <w:szCs w:val="20"/>
        </w:rPr>
        <w:tab/>
        <w:t>For a DSR, the DSR Load and associated DSR name and DSR net output;</w:t>
      </w:r>
    </w:p>
    <w:p w14:paraId="76EF3D5E" w14:textId="77777777" w:rsidR="00754491" w:rsidRPr="00842433" w:rsidRDefault="00754491" w:rsidP="00754491">
      <w:pPr>
        <w:spacing w:after="240"/>
        <w:ind w:left="1440" w:hanging="720"/>
        <w:rPr>
          <w:szCs w:val="20"/>
        </w:rPr>
      </w:pPr>
      <w:r w:rsidRPr="00842433">
        <w:rPr>
          <w:szCs w:val="20"/>
        </w:rPr>
        <w:t>(e)</w:t>
      </w:r>
      <w:r w:rsidRPr="00842433">
        <w:rPr>
          <w:szCs w:val="20"/>
        </w:rPr>
        <w:tab/>
        <w:t>The Generation Resource name and actual metered Generation Resource net output;</w:t>
      </w:r>
    </w:p>
    <w:p w14:paraId="53122FFD" w14:textId="77777777" w:rsidR="00754491" w:rsidRPr="00842433" w:rsidRDefault="00754491" w:rsidP="00754491">
      <w:pPr>
        <w:spacing w:after="240"/>
        <w:ind w:left="1440" w:hanging="720"/>
        <w:rPr>
          <w:szCs w:val="20"/>
        </w:rPr>
      </w:pPr>
      <w:r w:rsidRPr="00842433">
        <w:rPr>
          <w:szCs w:val="20"/>
        </w:rPr>
        <w:t>(f)</w:t>
      </w:r>
      <w:r w:rsidRPr="00842433">
        <w:rPr>
          <w:szCs w:val="20"/>
        </w:rPr>
        <w:tab/>
        <w:t>The self-arranged Ancillary Service by service for each QSE;</w:t>
      </w:r>
    </w:p>
    <w:p w14:paraId="7BC7EC07" w14:textId="77777777" w:rsidR="00754491" w:rsidRPr="00842433" w:rsidRDefault="00754491" w:rsidP="00754491">
      <w:pPr>
        <w:spacing w:after="240"/>
        <w:ind w:left="1440" w:hanging="720"/>
        <w:rPr>
          <w:szCs w:val="20"/>
        </w:rPr>
      </w:pPr>
      <w:r w:rsidRPr="00842433">
        <w:rPr>
          <w:szCs w:val="20"/>
        </w:rPr>
        <w:t>(g)</w:t>
      </w:r>
      <w:r w:rsidRPr="00842433">
        <w:rPr>
          <w:szCs w:val="20"/>
        </w:rPr>
        <w:tab/>
        <w:t xml:space="preserve">The following Generation Resource data using a single snapshot during the first SCED execution in each Settlement Interval: </w:t>
      </w:r>
    </w:p>
    <w:p w14:paraId="3FB6B0B2" w14:textId="77777777" w:rsidR="00754491" w:rsidRPr="00842433" w:rsidRDefault="00754491" w:rsidP="00754491">
      <w:pPr>
        <w:spacing w:after="240"/>
        <w:ind w:left="2160" w:hanging="720"/>
        <w:rPr>
          <w:szCs w:val="20"/>
        </w:rPr>
      </w:pPr>
      <w:r w:rsidRPr="00842433">
        <w:rPr>
          <w:szCs w:val="20"/>
        </w:rPr>
        <w:t>(i)</w:t>
      </w:r>
      <w:r w:rsidRPr="00842433">
        <w:rPr>
          <w:szCs w:val="20"/>
        </w:rPr>
        <w:tab/>
        <w:t>The Generation Resource name;</w:t>
      </w:r>
    </w:p>
    <w:p w14:paraId="5EA562B8" w14:textId="77777777" w:rsidR="00754491" w:rsidRPr="00842433" w:rsidRDefault="00754491" w:rsidP="00754491">
      <w:pPr>
        <w:spacing w:after="240"/>
        <w:ind w:left="2160" w:hanging="720"/>
        <w:rPr>
          <w:szCs w:val="20"/>
        </w:rPr>
      </w:pPr>
      <w:r w:rsidRPr="00842433">
        <w:rPr>
          <w:szCs w:val="20"/>
        </w:rPr>
        <w:t>(ii)</w:t>
      </w:r>
      <w:r w:rsidRPr="00842433">
        <w:rPr>
          <w:szCs w:val="20"/>
        </w:rPr>
        <w:tab/>
        <w:t>The Generation Resource status;</w:t>
      </w:r>
    </w:p>
    <w:p w14:paraId="09C926AE" w14:textId="77777777" w:rsidR="00754491" w:rsidRPr="00842433" w:rsidRDefault="00754491" w:rsidP="00754491">
      <w:pPr>
        <w:spacing w:after="240"/>
        <w:ind w:left="2160" w:hanging="720"/>
        <w:rPr>
          <w:szCs w:val="20"/>
        </w:rPr>
      </w:pPr>
      <w:r w:rsidRPr="00842433">
        <w:rPr>
          <w:szCs w:val="20"/>
        </w:rPr>
        <w:t>(iii)</w:t>
      </w:r>
      <w:r w:rsidRPr="00842433">
        <w:rPr>
          <w:szCs w:val="20"/>
        </w:rPr>
        <w:tab/>
        <w:t>The Generation Resource HSL, LSL, HASL, LASL, High Dispatch Limit (HDL), and Low Dispatch Limit (LDL);</w:t>
      </w:r>
    </w:p>
    <w:p w14:paraId="04DDA207" w14:textId="77777777" w:rsidR="00754491" w:rsidRPr="00842433" w:rsidRDefault="00754491" w:rsidP="00754491">
      <w:pPr>
        <w:spacing w:after="240"/>
        <w:ind w:left="2160" w:hanging="720"/>
        <w:rPr>
          <w:szCs w:val="20"/>
        </w:rPr>
      </w:pPr>
      <w:r w:rsidRPr="00842433">
        <w:rPr>
          <w:szCs w:val="20"/>
        </w:rPr>
        <w:t>(iv)</w:t>
      </w:r>
      <w:r w:rsidRPr="00842433">
        <w:rPr>
          <w:szCs w:val="20"/>
        </w:rPr>
        <w:tab/>
        <w:t>The Generation Resource Base Point from SCED;</w:t>
      </w:r>
    </w:p>
    <w:p w14:paraId="459D9E97" w14:textId="77777777" w:rsidR="00754491" w:rsidRPr="00842433" w:rsidRDefault="00754491" w:rsidP="00754491">
      <w:pPr>
        <w:spacing w:after="240"/>
        <w:ind w:left="2160" w:hanging="720"/>
        <w:rPr>
          <w:szCs w:val="20"/>
        </w:rPr>
      </w:pPr>
      <w:r w:rsidRPr="00842433">
        <w:rPr>
          <w:szCs w:val="20"/>
        </w:rPr>
        <w:t>(v)</w:t>
      </w:r>
      <w:r w:rsidRPr="00842433">
        <w:rPr>
          <w:szCs w:val="20"/>
        </w:rPr>
        <w:tab/>
        <w:t>The telemetered Generation Resource net output used in SCED;</w:t>
      </w:r>
    </w:p>
    <w:p w14:paraId="4AD9DB99" w14:textId="77777777" w:rsidR="00754491" w:rsidRPr="00842433" w:rsidRDefault="00754491" w:rsidP="00754491">
      <w:pPr>
        <w:spacing w:after="240"/>
        <w:ind w:left="2160" w:hanging="720"/>
        <w:rPr>
          <w:szCs w:val="20"/>
        </w:rPr>
      </w:pPr>
      <w:r w:rsidRPr="00842433">
        <w:rPr>
          <w:szCs w:val="20"/>
        </w:rPr>
        <w:t>(vi)</w:t>
      </w:r>
      <w:r w:rsidRPr="00842433">
        <w:rPr>
          <w:szCs w:val="20"/>
        </w:rPr>
        <w:tab/>
        <w:t>The Ancillary Service Resource Responsibility for each Ancillary Service; and</w:t>
      </w:r>
    </w:p>
    <w:p w14:paraId="22CA6722" w14:textId="77777777" w:rsidR="00754491" w:rsidRPr="00842433" w:rsidRDefault="00754491" w:rsidP="00754491">
      <w:pPr>
        <w:spacing w:after="240"/>
        <w:ind w:left="2160" w:hanging="720"/>
        <w:rPr>
          <w:szCs w:val="20"/>
        </w:rPr>
      </w:pPr>
      <w:r w:rsidRPr="00842433">
        <w:rPr>
          <w:szCs w:val="20"/>
        </w:rPr>
        <w:t>(vii)</w:t>
      </w:r>
      <w:r w:rsidRPr="00842433">
        <w:rPr>
          <w:szCs w:val="20"/>
        </w:rPr>
        <w:tab/>
        <w:t>The Generation Resource Startup Cost and minimum energy cost used in the Reliability Unit Commitment (RUC); and</w:t>
      </w:r>
    </w:p>
    <w:p w14:paraId="49E34211" w14:textId="77777777" w:rsidR="00754491" w:rsidRPr="00842433" w:rsidRDefault="00754491" w:rsidP="00754491">
      <w:pPr>
        <w:spacing w:after="240"/>
        <w:ind w:left="1440" w:hanging="720"/>
        <w:rPr>
          <w:szCs w:val="20"/>
        </w:rPr>
      </w:pPr>
      <w:r w:rsidRPr="00842433">
        <w:rPr>
          <w:szCs w:val="20"/>
        </w:rPr>
        <w:t>(h)</w:t>
      </w:r>
      <w:r w:rsidRPr="00842433">
        <w:rPr>
          <w:szCs w:val="20"/>
        </w:rPr>
        <w:tab/>
        <w:t xml:space="preserve">The following Load Resource data using a single snapshot during the first SCED execution in each Settlement Interval: </w:t>
      </w:r>
    </w:p>
    <w:p w14:paraId="2E6A614A" w14:textId="77777777" w:rsidR="00754491" w:rsidRPr="00842433" w:rsidRDefault="00754491" w:rsidP="00754491">
      <w:pPr>
        <w:spacing w:after="240"/>
        <w:ind w:left="2160" w:hanging="720"/>
        <w:rPr>
          <w:szCs w:val="20"/>
        </w:rPr>
      </w:pPr>
      <w:r w:rsidRPr="00842433">
        <w:rPr>
          <w:szCs w:val="20"/>
        </w:rPr>
        <w:t>(i)</w:t>
      </w:r>
      <w:r w:rsidRPr="00842433">
        <w:rPr>
          <w:szCs w:val="20"/>
        </w:rPr>
        <w:tab/>
        <w:t>The Load Resource name;</w:t>
      </w:r>
    </w:p>
    <w:p w14:paraId="422328ED" w14:textId="77777777" w:rsidR="00754491" w:rsidRPr="00842433" w:rsidRDefault="00754491" w:rsidP="00754491">
      <w:pPr>
        <w:spacing w:after="240"/>
        <w:ind w:left="2160" w:hanging="720"/>
        <w:rPr>
          <w:szCs w:val="20"/>
        </w:rPr>
      </w:pPr>
      <w:r w:rsidRPr="00842433">
        <w:rPr>
          <w:szCs w:val="20"/>
        </w:rPr>
        <w:t>(ii)</w:t>
      </w:r>
      <w:r w:rsidRPr="00842433">
        <w:rPr>
          <w:szCs w:val="20"/>
        </w:rPr>
        <w:tab/>
        <w:t>The Load Resource status;</w:t>
      </w:r>
    </w:p>
    <w:p w14:paraId="59E5EC28" w14:textId="77777777" w:rsidR="00754491" w:rsidRPr="00842433" w:rsidRDefault="00754491" w:rsidP="00754491">
      <w:pPr>
        <w:spacing w:after="240"/>
        <w:ind w:left="2160" w:hanging="720"/>
        <w:rPr>
          <w:szCs w:val="20"/>
        </w:rPr>
      </w:pPr>
      <w:r w:rsidRPr="00842433">
        <w:rPr>
          <w:szCs w:val="20"/>
        </w:rPr>
        <w:t>(iii)</w:t>
      </w:r>
      <w:r w:rsidRPr="00842433">
        <w:rPr>
          <w:szCs w:val="20"/>
        </w:rPr>
        <w:tab/>
        <w:t>The MPC for a Load Resource;</w:t>
      </w:r>
    </w:p>
    <w:p w14:paraId="64A18F20" w14:textId="77777777" w:rsidR="00754491" w:rsidRPr="00842433" w:rsidRDefault="00754491" w:rsidP="00754491">
      <w:pPr>
        <w:spacing w:after="240"/>
        <w:ind w:left="2160" w:hanging="720"/>
        <w:rPr>
          <w:szCs w:val="20"/>
        </w:rPr>
      </w:pPr>
      <w:r w:rsidRPr="00842433">
        <w:rPr>
          <w:szCs w:val="20"/>
        </w:rPr>
        <w:t>(iv)</w:t>
      </w:r>
      <w:r w:rsidRPr="00842433">
        <w:rPr>
          <w:szCs w:val="20"/>
        </w:rPr>
        <w:tab/>
        <w:t>The LPC for a Load Resource;</w:t>
      </w:r>
    </w:p>
    <w:p w14:paraId="24FC9B3D" w14:textId="77777777" w:rsidR="00754491" w:rsidRPr="00842433" w:rsidRDefault="00754491" w:rsidP="00754491">
      <w:pPr>
        <w:spacing w:after="240"/>
        <w:ind w:left="2160" w:hanging="720"/>
        <w:rPr>
          <w:szCs w:val="20"/>
        </w:rPr>
      </w:pPr>
      <w:r w:rsidRPr="00842433">
        <w:rPr>
          <w:szCs w:val="20"/>
        </w:rPr>
        <w:t>(v)</w:t>
      </w:r>
      <w:r w:rsidRPr="00842433">
        <w:rPr>
          <w:szCs w:val="20"/>
        </w:rPr>
        <w:tab/>
        <w:t>The Load Resource HASL, LASL, HDL, and LDL, for a Controllable Load Resource that has a Resource Status of ONRGL or ONCLR for the interval snapshot;</w:t>
      </w:r>
    </w:p>
    <w:p w14:paraId="09DC3A1F" w14:textId="77777777" w:rsidR="00754491" w:rsidRPr="00842433" w:rsidRDefault="00754491" w:rsidP="00754491">
      <w:pPr>
        <w:spacing w:after="240"/>
        <w:ind w:left="2160" w:hanging="720"/>
        <w:rPr>
          <w:szCs w:val="20"/>
        </w:rPr>
      </w:pPr>
      <w:r w:rsidRPr="00842433">
        <w:rPr>
          <w:szCs w:val="20"/>
        </w:rPr>
        <w:t>(vi)</w:t>
      </w:r>
      <w:r w:rsidRPr="00842433">
        <w:rPr>
          <w:szCs w:val="20"/>
        </w:rPr>
        <w:tab/>
        <w:t>The Load Resource Base Point from SCED, for a Controllable Load Resource that has a Resource Status of ONRGL or ONCLR for the interval snapshot;</w:t>
      </w:r>
    </w:p>
    <w:p w14:paraId="60AE6B43" w14:textId="77777777" w:rsidR="00754491" w:rsidRPr="00842433" w:rsidRDefault="00754491" w:rsidP="00754491">
      <w:pPr>
        <w:spacing w:after="240"/>
        <w:ind w:left="2160" w:hanging="720"/>
        <w:rPr>
          <w:szCs w:val="20"/>
        </w:rPr>
      </w:pPr>
      <w:r w:rsidRPr="00842433">
        <w:rPr>
          <w:szCs w:val="20"/>
        </w:rPr>
        <w:t>(vii)</w:t>
      </w:r>
      <w:r w:rsidRPr="00842433">
        <w:rPr>
          <w:szCs w:val="20"/>
        </w:rPr>
        <w:tab/>
        <w:t>The telemetered real power consumption; and</w:t>
      </w:r>
    </w:p>
    <w:p w14:paraId="1E55C56E" w14:textId="77777777" w:rsidR="00754491" w:rsidRPr="00842433" w:rsidRDefault="00754491" w:rsidP="00754491">
      <w:pPr>
        <w:spacing w:after="240"/>
        <w:ind w:left="2160" w:hanging="720"/>
        <w:rPr>
          <w:szCs w:val="20"/>
        </w:rPr>
      </w:pPr>
      <w:r w:rsidRPr="00842433">
        <w:rPr>
          <w:szCs w:val="20"/>
        </w:rPr>
        <w:t>(viii)</w:t>
      </w:r>
      <w:r w:rsidRPr="00842433">
        <w:rPr>
          <w:szCs w:val="20"/>
        </w:rPr>
        <w:tab/>
        <w:t xml:space="preserve">The Ancillary Service Resource Responsibility for each Ancillary Service. </w:t>
      </w:r>
    </w:p>
    <w:p w14:paraId="5B83C980" w14:textId="77777777" w:rsidR="00754491" w:rsidRPr="00842433" w:rsidRDefault="00754491" w:rsidP="00754491">
      <w:pPr>
        <w:spacing w:after="240"/>
        <w:ind w:left="720" w:hanging="720"/>
        <w:rPr>
          <w:szCs w:val="20"/>
        </w:rPr>
      </w:pPr>
      <w:r w:rsidRPr="00842433">
        <w:rPr>
          <w:szCs w:val="20"/>
        </w:rPr>
        <w:lastRenderedPageBreak/>
        <w:t>(5)</w:t>
      </w:r>
      <w:r w:rsidRPr="00842433">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842433" w:rsidDel="00C943D9">
        <w:rPr>
          <w:szCs w:val="20"/>
        </w:rPr>
        <w:t xml:space="preserve"> </w:t>
      </w:r>
    </w:p>
    <w:p w14:paraId="69D62AB5" w14:textId="77777777" w:rsidR="00754491" w:rsidRPr="00842433" w:rsidRDefault="00754491" w:rsidP="00754491">
      <w:pPr>
        <w:spacing w:after="240"/>
        <w:ind w:left="720" w:hanging="720"/>
        <w:rPr>
          <w:szCs w:val="20"/>
        </w:rPr>
      </w:pPr>
      <w:r w:rsidRPr="00842433">
        <w:rPr>
          <w:szCs w:val="20"/>
        </w:rPr>
        <w:t>(6)</w:t>
      </w:r>
      <w:r w:rsidRPr="00842433">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58316195" w14:textId="77777777" w:rsidR="00754491" w:rsidRPr="00842433" w:rsidRDefault="00754491" w:rsidP="00754491">
      <w:pPr>
        <w:spacing w:after="240"/>
        <w:ind w:left="720" w:hanging="720"/>
        <w:rPr>
          <w:szCs w:val="20"/>
        </w:rPr>
      </w:pPr>
      <w:r w:rsidRPr="00842433">
        <w:rPr>
          <w:szCs w:val="20"/>
        </w:rPr>
        <w:t>(7)</w:t>
      </w:r>
      <w:r w:rsidRPr="00842433">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54491" w:rsidRPr="00842433" w14:paraId="4C1CFC5F" w14:textId="77777777" w:rsidTr="00754491">
        <w:tc>
          <w:tcPr>
            <w:tcW w:w="9445" w:type="dxa"/>
            <w:tcBorders>
              <w:top w:val="single" w:sz="4" w:space="0" w:color="auto"/>
              <w:left w:val="single" w:sz="4" w:space="0" w:color="auto"/>
              <w:bottom w:val="single" w:sz="4" w:space="0" w:color="auto"/>
              <w:right w:val="single" w:sz="4" w:space="0" w:color="auto"/>
            </w:tcBorders>
            <w:shd w:val="clear" w:color="auto" w:fill="D9D9D9"/>
          </w:tcPr>
          <w:p w14:paraId="79796652" w14:textId="77777777" w:rsidR="00754491" w:rsidRPr="00842433" w:rsidRDefault="00754491" w:rsidP="00754491">
            <w:pPr>
              <w:spacing w:before="120" w:after="240"/>
              <w:rPr>
                <w:b/>
                <w:i/>
                <w:szCs w:val="20"/>
              </w:rPr>
            </w:pPr>
            <w:r w:rsidRPr="00842433">
              <w:rPr>
                <w:b/>
                <w:i/>
                <w:szCs w:val="20"/>
              </w:rPr>
              <w:t>[NPRR978:  Replace paragraph (7) above with the following upon system implementation:]</w:t>
            </w:r>
          </w:p>
          <w:p w14:paraId="415745C9" w14:textId="77777777" w:rsidR="00754491" w:rsidRPr="00842433" w:rsidRDefault="00754491" w:rsidP="00754491">
            <w:pPr>
              <w:spacing w:after="240"/>
              <w:ind w:left="720" w:hanging="720"/>
              <w:rPr>
                <w:szCs w:val="20"/>
              </w:rPr>
            </w:pPr>
            <w:r w:rsidRPr="00842433">
              <w:rPr>
                <w:szCs w:val="20"/>
              </w:rPr>
              <w:t>(7)</w:t>
            </w:r>
            <w:r w:rsidRPr="00842433">
              <w:rPr>
                <w:szCs w:val="20"/>
              </w:rP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0F0AA5E0" w14:textId="77777777" w:rsidR="00754491" w:rsidRPr="00842433" w:rsidRDefault="00754491" w:rsidP="00754491">
      <w:pPr>
        <w:spacing w:before="240" w:after="240"/>
        <w:ind w:left="720" w:hanging="720"/>
        <w:rPr>
          <w:szCs w:val="20"/>
        </w:rPr>
      </w:pPr>
      <w:r w:rsidRPr="00842433">
        <w:rPr>
          <w:szCs w:val="20"/>
        </w:rPr>
        <w:t>(8)</w:t>
      </w:r>
      <w:r w:rsidRPr="00842433">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54491" w:rsidRPr="00842433" w14:paraId="136970E4" w14:textId="77777777" w:rsidTr="00754491">
        <w:tc>
          <w:tcPr>
            <w:tcW w:w="9445" w:type="dxa"/>
            <w:tcBorders>
              <w:top w:val="single" w:sz="4" w:space="0" w:color="auto"/>
              <w:left w:val="single" w:sz="4" w:space="0" w:color="auto"/>
              <w:bottom w:val="single" w:sz="4" w:space="0" w:color="auto"/>
              <w:right w:val="single" w:sz="4" w:space="0" w:color="auto"/>
            </w:tcBorders>
            <w:shd w:val="clear" w:color="auto" w:fill="D9D9D9"/>
          </w:tcPr>
          <w:p w14:paraId="268A424A" w14:textId="77777777" w:rsidR="00754491" w:rsidRPr="00842433" w:rsidRDefault="00754491" w:rsidP="00754491">
            <w:pPr>
              <w:spacing w:before="120" w:after="240"/>
              <w:rPr>
                <w:b/>
                <w:i/>
                <w:szCs w:val="20"/>
              </w:rPr>
            </w:pPr>
            <w:r w:rsidRPr="00842433">
              <w:rPr>
                <w:b/>
                <w:i/>
                <w:szCs w:val="20"/>
              </w:rPr>
              <w:t>[NPRR978:  Replace paragraph (8) above with the following upon system implementation:]</w:t>
            </w:r>
          </w:p>
          <w:p w14:paraId="211DE867" w14:textId="77777777" w:rsidR="00754491" w:rsidRPr="00842433" w:rsidRDefault="00754491" w:rsidP="00754491">
            <w:pPr>
              <w:spacing w:after="240"/>
              <w:ind w:left="720" w:hanging="720"/>
              <w:rPr>
                <w:szCs w:val="20"/>
              </w:rPr>
            </w:pPr>
            <w:r w:rsidRPr="00842433">
              <w:rPr>
                <w:szCs w:val="20"/>
              </w:rPr>
              <w:t>(8)</w:t>
            </w:r>
            <w:r w:rsidRPr="00842433">
              <w:rPr>
                <w:szCs w:val="20"/>
              </w:rPr>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F1C9A84" w14:textId="77777777" w:rsidR="00754491" w:rsidRPr="00842433" w:rsidRDefault="00754491" w:rsidP="00754491">
      <w:pPr>
        <w:spacing w:before="240" w:after="240"/>
        <w:ind w:left="720" w:hanging="720"/>
        <w:rPr>
          <w:szCs w:val="20"/>
        </w:rPr>
      </w:pPr>
      <w:r w:rsidRPr="00842433">
        <w:rPr>
          <w:szCs w:val="20"/>
        </w:rPr>
        <w:t>(9)</w:t>
      </w:r>
      <w:r w:rsidRPr="00842433">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54491" w:rsidRPr="00842433" w14:paraId="3CCA042D" w14:textId="77777777" w:rsidTr="00754491">
        <w:tc>
          <w:tcPr>
            <w:tcW w:w="9445" w:type="dxa"/>
            <w:tcBorders>
              <w:top w:val="single" w:sz="4" w:space="0" w:color="auto"/>
              <w:left w:val="single" w:sz="4" w:space="0" w:color="auto"/>
              <w:bottom w:val="single" w:sz="4" w:space="0" w:color="auto"/>
              <w:right w:val="single" w:sz="4" w:space="0" w:color="auto"/>
            </w:tcBorders>
            <w:shd w:val="clear" w:color="auto" w:fill="D9D9D9"/>
          </w:tcPr>
          <w:p w14:paraId="1760A2EE" w14:textId="77777777" w:rsidR="00754491" w:rsidRPr="00842433" w:rsidRDefault="00754491" w:rsidP="00754491">
            <w:pPr>
              <w:spacing w:before="120" w:after="240"/>
              <w:rPr>
                <w:b/>
                <w:i/>
                <w:szCs w:val="20"/>
              </w:rPr>
            </w:pPr>
            <w:r w:rsidRPr="00842433">
              <w:rPr>
                <w:b/>
                <w:i/>
                <w:szCs w:val="20"/>
              </w:rPr>
              <w:lastRenderedPageBreak/>
              <w:t>[NPRR978:  Replace paragraph (9) above with the following upon system implementation:]</w:t>
            </w:r>
          </w:p>
          <w:p w14:paraId="71574A4B" w14:textId="77777777" w:rsidR="00754491" w:rsidRPr="00842433" w:rsidRDefault="00754491" w:rsidP="00754491">
            <w:pPr>
              <w:spacing w:after="240"/>
              <w:ind w:left="720" w:hanging="720"/>
              <w:rPr>
                <w:szCs w:val="20"/>
              </w:rPr>
            </w:pPr>
            <w:r w:rsidRPr="00842433">
              <w:rPr>
                <w:szCs w:val="20"/>
              </w:rPr>
              <w:t>(9)</w:t>
            </w:r>
            <w:r w:rsidRPr="00842433">
              <w:rPr>
                <w:szCs w:val="20"/>
              </w:rPr>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2D0EFF9A" w14:textId="77777777" w:rsidR="00754491" w:rsidRPr="00842433" w:rsidRDefault="00754491" w:rsidP="00754491">
      <w:pPr>
        <w:spacing w:before="240" w:after="240"/>
        <w:ind w:left="720" w:hanging="720"/>
        <w:rPr>
          <w:szCs w:val="20"/>
        </w:rPr>
      </w:pPr>
      <w:r w:rsidRPr="00842433">
        <w:rPr>
          <w:szCs w:val="20"/>
        </w:rPr>
        <w:t>(10)</w:t>
      </w:r>
      <w:r w:rsidRPr="00842433">
        <w:rPr>
          <w:szCs w:val="20"/>
        </w:rPr>
        <w:tab/>
        <w:t xml:space="preserve">ERCOT shall post on the MIS Public Area for each Operating Day the following information for each Resource: </w:t>
      </w:r>
    </w:p>
    <w:p w14:paraId="337074D6" w14:textId="77777777" w:rsidR="00754491" w:rsidRPr="00842433" w:rsidRDefault="00754491" w:rsidP="00754491">
      <w:pPr>
        <w:spacing w:after="240"/>
        <w:ind w:left="1440" w:hanging="720"/>
        <w:rPr>
          <w:szCs w:val="20"/>
        </w:rPr>
      </w:pPr>
      <w:r w:rsidRPr="00842433">
        <w:rPr>
          <w:szCs w:val="20"/>
        </w:rPr>
        <w:t>(a)</w:t>
      </w:r>
      <w:r w:rsidRPr="00842433">
        <w:rPr>
          <w:szCs w:val="20"/>
        </w:rPr>
        <w:tab/>
        <w:t>The Resource name;</w:t>
      </w:r>
    </w:p>
    <w:p w14:paraId="7C3F10ED" w14:textId="77777777" w:rsidR="00754491" w:rsidRPr="00842433" w:rsidRDefault="00754491" w:rsidP="00754491">
      <w:pPr>
        <w:spacing w:after="240"/>
        <w:ind w:left="1440" w:hanging="720"/>
        <w:rPr>
          <w:szCs w:val="20"/>
        </w:rPr>
      </w:pPr>
      <w:r w:rsidRPr="00842433">
        <w:rPr>
          <w:szCs w:val="20"/>
        </w:rPr>
        <w:t>(b)</w:t>
      </w:r>
      <w:r w:rsidRPr="00842433">
        <w:rPr>
          <w:szCs w:val="20"/>
        </w:rPr>
        <w:tab/>
        <w:t>The name of the Resource Entity;</w:t>
      </w:r>
    </w:p>
    <w:p w14:paraId="1A79567A" w14:textId="77777777" w:rsidR="00754491" w:rsidRPr="00842433" w:rsidRDefault="00754491" w:rsidP="00754491">
      <w:pPr>
        <w:spacing w:after="240"/>
        <w:ind w:left="1440" w:hanging="720"/>
        <w:rPr>
          <w:szCs w:val="20"/>
        </w:rPr>
      </w:pPr>
      <w:r w:rsidRPr="00842433">
        <w:rPr>
          <w:szCs w:val="20"/>
        </w:rPr>
        <w:t>(c)</w:t>
      </w:r>
      <w:r w:rsidRPr="00842433">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3BF73BE5" w14:textId="77777777" w:rsidR="00754491" w:rsidRPr="00842433" w:rsidRDefault="00754491" w:rsidP="00754491">
      <w:pPr>
        <w:spacing w:after="240"/>
        <w:ind w:left="1440" w:hanging="720"/>
        <w:rPr>
          <w:szCs w:val="20"/>
        </w:rPr>
      </w:pPr>
      <w:r w:rsidRPr="00842433">
        <w:rPr>
          <w:szCs w:val="20"/>
        </w:rPr>
        <w:t>(d)</w:t>
      </w:r>
      <w:r w:rsidRPr="00842433">
        <w:rPr>
          <w:szCs w:val="20"/>
        </w:rPr>
        <w:tab/>
        <w:t>Flag for Reliability Must-Run (RMR) Resources.</w:t>
      </w:r>
    </w:p>
    <w:p w14:paraId="16C1952A" w14:textId="77777777" w:rsidR="00754491" w:rsidRPr="00842433" w:rsidRDefault="00754491" w:rsidP="00754491">
      <w:pPr>
        <w:spacing w:after="240"/>
        <w:ind w:left="720" w:hanging="720"/>
        <w:rPr>
          <w:szCs w:val="20"/>
        </w:rPr>
      </w:pPr>
      <w:r w:rsidRPr="00842433">
        <w:rPr>
          <w:szCs w:val="20"/>
        </w:rPr>
        <w:t>(11)</w:t>
      </w:r>
      <w:r w:rsidRPr="00842433">
        <w:rPr>
          <w:szCs w:val="20"/>
        </w:rPr>
        <w:tab/>
        <w:t>ERCOT shall post on the MIS Public Area the following information from the DAM for each hourly Settlement Interval for the applicable Operating Day 60 days prior to the current Operating Day:</w:t>
      </w:r>
    </w:p>
    <w:p w14:paraId="1B841EFD" w14:textId="77777777" w:rsidR="00754491" w:rsidRPr="00842433" w:rsidRDefault="00754491" w:rsidP="00754491">
      <w:pPr>
        <w:spacing w:after="240"/>
        <w:ind w:left="1440" w:hanging="720"/>
        <w:rPr>
          <w:szCs w:val="20"/>
        </w:rPr>
      </w:pPr>
      <w:r w:rsidRPr="00842433">
        <w:rPr>
          <w:szCs w:val="20"/>
        </w:rPr>
        <w:t>(a)</w:t>
      </w:r>
      <w:r w:rsidRPr="00842433">
        <w:rPr>
          <w:szCs w:val="20"/>
        </w:rPr>
        <w:tab/>
        <w:t xml:space="preserve">The Generation Resource name and the Generation Resource’s Three-Part Supply Offer (prices and quantities), including Startup Offer and Minimum-Energy Offer, available for the DAM; </w:t>
      </w:r>
    </w:p>
    <w:p w14:paraId="36A58243" w14:textId="77777777" w:rsidR="00754491" w:rsidRPr="00842433" w:rsidRDefault="00754491" w:rsidP="00754491">
      <w:pPr>
        <w:spacing w:after="240"/>
        <w:ind w:left="1440" w:hanging="720"/>
        <w:rPr>
          <w:szCs w:val="20"/>
        </w:rPr>
      </w:pPr>
      <w:r w:rsidRPr="00842433">
        <w:rPr>
          <w:szCs w:val="20"/>
        </w:rPr>
        <w:t>(b)</w:t>
      </w:r>
      <w:r w:rsidRPr="00842433">
        <w:rPr>
          <w:szCs w:val="20"/>
        </w:rPr>
        <w:tab/>
        <w:t xml:space="preserve">For each Settlement Point, individual DAM Energy-Only Offer Curves available for the DAM and the name of the QSE submitting the offer; </w:t>
      </w:r>
    </w:p>
    <w:p w14:paraId="06832095" w14:textId="77777777" w:rsidR="00754491" w:rsidRPr="00842433" w:rsidRDefault="00754491" w:rsidP="00754491">
      <w:pPr>
        <w:spacing w:after="240"/>
        <w:ind w:left="1440" w:hanging="720"/>
        <w:rPr>
          <w:szCs w:val="20"/>
        </w:rPr>
      </w:pPr>
      <w:r w:rsidRPr="00842433">
        <w:rPr>
          <w:szCs w:val="20"/>
        </w:rPr>
        <w:t>(c)</w:t>
      </w:r>
      <w:r w:rsidRPr="00842433">
        <w:rPr>
          <w:szCs w:val="20"/>
        </w:rPr>
        <w:tab/>
        <w:t xml:space="preserve">The Resource name and the Resource’s Ancillary Service Offers available for the DAM; </w:t>
      </w:r>
    </w:p>
    <w:p w14:paraId="6F85983E" w14:textId="77777777" w:rsidR="00754491" w:rsidRPr="00842433" w:rsidRDefault="00754491" w:rsidP="00754491">
      <w:pPr>
        <w:spacing w:after="240"/>
        <w:ind w:left="1440" w:hanging="720"/>
        <w:rPr>
          <w:szCs w:val="20"/>
        </w:rPr>
      </w:pPr>
      <w:r w:rsidRPr="00842433">
        <w:rPr>
          <w:szCs w:val="20"/>
        </w:rPr>
        <w:t>(d)</w:t>
      </w:r>
      <w:r w:rsidRPr="00842433">
        <w:rPr>
          <w:szCs w:val="20"/>
        </w:rPr>
        <w:tab/>
        <w:t>For each Settlement Point, individual DAM Energy Bids available for the DAM and the name of the QSE submitting the bid;</w:t>
      </w:r>
    </w:p>
    <w:p w14:paraId="732E717D" w14:textId="77777777" w:rsidR="00754491" w:rsidRPr="00842433" w:rsidRDefault="00754491" w:rsidP="00754491">
      <w:pPr>
        <w:spacing w:after="240"/>
        <w:ind w:left="1440" w:hanging="720"/>
        <w:rPr>
          <w:szCs w:val="20"/>
        </w:rPr>
      </w:pPr>
      <w:r w:rsidRPr="00842433">
        <w:rPr>
          <w:szCs w:val="20"/>
        </w:rPr>
        <w:t>(e)</w:t>
      </w:r>
      <w:r w:rsidRPr="00842433">
        <w:rPr>
          <w:szCs w:val="20"/>
        </w:rPr>
        <w:tab/>
        <w:t>For each Settlement Point, individual PTP Obligation bids available to the DAM that sink at the Settlement Point and the QSE submitting the bid;</w:t>
      </w:r>
    </w:p>
    <w:p w14:paraId="57C4C910" w14:textId="77777777" w:rsidR="00754491" w:rsidRPr="00842433" w:rsidRDefault="00754491" w:rsidP="00754491">
      <w:pPr>
        <w:spacing w:after="240"/>
        <w:ind w:left="1440" w:hanging="720"/>
        <w:rPr>
          <w:szCs w:val="20"/>
        </w:rPr>
      </w:pPr>
      <w:r w:rsidRPr="00842433">
        <w:rPr>
          <w:szCs w:val="20"/>
        </w:rPr>
        <w:t>(f)</w:t>
      </w:r>
      <w:r w:rsidRPr="00842433">
        <w:rPr>
          <w:szCs w:val="20"/>
        </w:rPr>
        <w:tab/>
        <w:t>The awards for each Ancillary Service from DAM for each Generation Resource;</w:t>
      </w:r>
    </w:p>
    <w:p w14:paraId="33624002" w14:textId="77777777" w:rsidR="00754491" w:rsidRPr="00842433" w:rsidRDefault="00754491" w:rsidP="00754491">
      <w:pPr>
        <w:spacing w:after="240"/>
        <w:ind w:left="1440" w:hanging="720"/>
        <w:rPr>
          <w:szCs w:val="20"/>
        </w:rPr>
      </w:pPr>
      <w:r w:rsidRPr="00842433">
        <w:rPr>
          <w:szCs w:val="20"/>
        </w:rPr>
        <w:lastRenderedPageBreak/>
        <w:t>(g)</w:t>
      </w:r>
      <w:r w:rsidRPr="00842433">
        <w:rPr>
          <w:szCs w:val="20"/>
        </w:rPr>
        <w:tab/>
        <w:t>The awards for each Ancillary Service from DAM for each Load Resource;</w:t>
      </w:r>
    </w:p>
    <w:p w14:paraId="5B3E545B" w14:textId="77777777" w:rsidR="00754491" w:rsidRPr="00842433" w:rsidRDefault="00754491" w:rsidP="00754491">
      <w:pPr>
        <w:spacing w:after="240"/>
        <w:ind w:left="1440" w:hanging="720"/>
        <w:rPr>
          <w:szCs w:val="20"/>
        </w:rPr>
      </w:pPr>
      <w:r w:rsidRPr="00842433">
        <w:rPr>
          <w:szCs w:val="20"/>
        </w:rPr>
        <w:t>(h)</w:t>
      </w:r>
      <w:r w:rsidRPr="00842433">
        <w:rPr>
          <w:szCs w:val="20"/>
        </w:rPr>
        <w:tab/>
        <w:t>The award of each Three-Part Supply Offer from the DAM and the name of the QSE receiving the award;</w:t>
      </w:r>
    </w:p>
    <w:p w14:paraId="013719C7" w14:textId="77777777" w:rsidR="00754491" w:rsidRPr="00842433" w:rsidRDefault="00754491" w:rsidP="00754491">
      <w:pPr>
        <w:spacing w:after="240"/>
        <w:ind w:left="1440" w:hanging="720"/>
        <w:rPr>
          <w:szCs w:val="20"/>
        </w:rPr>
      </w:pPr>
      <w:r w:rsidRPr="00842433">
        <w:rPr>
          <w:szCs w:val="20"/>
        </w:rPr>
        <w:t>(i)</w:t>
      </w:r>
      <w:r w:rsidRPr="00842433">
        <w:rPr>
          <w:szCs w:val="20"/>
        </w:rPr>
        <w:tab/>
        <w:t>For each Settlement Point, the award of each DAM Energy-Only Offer from the DAM and the name of the QSE receiving the award;</w:t>
      </w:r>
    </w:p>
    <w:p w14:paraId="39E49E4B" w14:textId="77777777" w:rsidR="00754491" w:rsidRPr="00842433" w:rsidRDefault="00754491" w:rsidP="00754491">
      <w:pPr>
        <w:spacing w:after="240"/>
        <w:ind w:left="1440" w:hanging="720"/>
        <w:rPr>
          <w:szCs w:val="20"/>
        </w:rPr>
      </w:pPr>
      <w:r w:rsidRPr="00842433">
        <w:rPr>
          <w:szCs w:val="20"/>
        </w:rPr>
        <w:t>(j)</w:t>
      </w:r>
      <w:r w:rsidRPr="00842433">
        <w:rPr>
          <w:szCs w:val="20"/>
        </w:rPr>
        <w:tab/>
        <w:t>For each Settlement Point, the award of each DAM Energy Bid from the DAM and the name of the QSE receiving the award; and</w:t>
      </w:r>
    </w:p>
    <w:p w14:paraId="1299632A" w14:textId="77777777" w:rsidR="00754491" w:rsidRPr="00842433" w:rsidRDefault="00754491" w:rsidP="00754491">
      <w:pPr>
        <w:spacing w:after="240"/>
        <w:ind w:left="1440" w:hanging="720"/>
        <w:rPr>
          <w:szCs w:val="20"/>
        </w:rPr>
      </w:pPr>
      <w:r w:rsidRPr="00842433">
        <w:rPr>
          <w:szCs w:val="20"/>
        </w:rPr>
        <w:t>(k)</w:t>
      </w:r>
      <w:r w:rsidRPr="00842433">
        <w:rPr>
          <w:szCs w:val="20"/>
        </w:rPr>
        <w:tab/>
        <w:t>For each Settlement Point, the award of each PTP Obligation bid from the DAM that sinks at the Settlement Point, including whether or not the PTP Obligation bid was Linked to an Option, and the QSE submitting the bid.</w:t>
      </w:r>
    </w:p>
    <w:p w14:paraId="217DFEE1" w14:textId="77777777" w:rsidR="00754491" w:rsidRPr="00842433" w:rsidRDefault="00754491" w:rsidP="00754491">
      <w:pPr>
        <w:spacing w:after="240"/>
        <w:ind w:left="720" w:hanging="720"/>
        <w:rPr>
          <w:szCs w:val="20"/>
        </w:rPr>
      </w:pPr>
      <w:r w:rsidRPr="00842433">
        <w:rPr>
          <w:szCs w:val="20"/>
        </w:rPr>
        <w:t>(12)</w:t>
      </w:r>
      <w:r w:rsidRPr="00842433">
        <w:rPr>
          <w:szCs w:val="20"/>
        </w:rPr>
        <w:tab/>
        <w:t xml:space="preserve">ERCOT shall post on the MIS Public Area the following information from any </w:t>
      </w:r>
      <w:r w:rsidRPr="00842433">
        <w:rPr>
          <w:iCs/>
          <w:szCs w:val="20"/>
        </w:rPr>
        <w:t>applicable</w:t>
      </w:r>
      <w:r w:rsidRPr="00842433">
        <w:rPr>
          <w:szCs w:val="20"/>
        </w:rPr>
        <w:t xml:space="preserve"> SASMs for each hourly Settlement Interval for the applicable Operating Day 60 days prior to the current Operating Day:</w:t>
      </w:r>
    </w:p>
    <w:p w14:paraId="79A7AF30" w14:textId="77777777" w:rsidR="00754491" w:rsidRPr="00842433" w:rsidRDefault="00754491" w:rsidP="00754491">
      <w:pPr>
        <w:spacing w:after="240"/>
        <w:ind w:left="1440" w:hanging="720"/>
        <w:rPr>
          <w:szCs w:val="20"/>
        </w:rPr>
      </w:pPr>
      <w:r w:rsidRPr="00842433">
        <w:rPr>
          <w:szCs w:val="20"/>
        </w:rPr>
        <w:t>(a)</w:t>
      </w:r>
      <w:r w:rsidRPr="00842433">
        <w:rPr>
          <w:szCs w:val="20"/>
        </w:rPr>
        <w:tab/>
        <w:t>The Resource name and the Resource’s Ancillary Service Offers available for any applicable SASMs;</w:t>
      </w:r>
    </w:p>
    <w:p w14:paraId="30F8C025" w14:textId="77777777" w:rsidR="00754491" w:rsidRPr="00842433" w:rsidRDefault="00754491" w:rsidP="00754491">
      <w:pPr>
        <w:spacing w:after="240"/>
        <w:ind w:left="1440" w:hanging="720"/>
        <w:rPr>
          <w:szCs w:val="20"/>
        </w:rPr>
      </w:pPr>
      <w:r w:rsidRPr="00842433">
        <w:rPr>
          <w:szCs w:val="20"/>
        </w:rPr>
        <w:t>(b)</w:t>
      </w:r>
      <w:r w:rsidRPr="00842433">
        <w:rPr>
          <w:szCs w:val="20"/>
        </w:rPr>
        <w:tab/>
        <w:t>The awards for each Ancillary Service from any applicable SASMs for each Generation Resource; and</w:t>
      </w:r>
    </w:p>
    <w:p w14:paraId="51F02115" w14:textId="77777777" w:rsidR="00754491" w:rsidRPr="00842433" w:rsidRDefault="00754491" w:rsidP="00754491">
      <w:pPr>
        <w:spacing w:after="240"/>
        <w:ind w:left="1440" w:hanging="720"/>
        <w:rPr>
          <w:szCs w:val="20"/>
        </w:rPr>
      </w:pPr>
      <w:r w:rsidRPr="00842433">
        <w:rPr>
          <w:szCs w:val="20"/>
        </w:rPr>
        <w:t>(c)</w:t>
      </w:r>
      <w:r w:rsidRPr="00842433">
        <w:rPr>
          <w:szCs w:val="20"/>
        </w:rPr>
        <w:tab/>
        <w:t>The awards for each Ancillary Service from any applicable SASMs for each Load Resource.</w:t>
      </w:r>
    </w:p>
    <w:p w14:paraId="04321413" w14:textId="77777777" w:rsidR="00754491" w:rsidRPr="00842433" w:rsidRDefault="00754491" w:rsidP="00754491">
      <w:pPr>
        <w:keepNext/>
        <w:widowControl w:val="0"/>
        <w:tabs>
          <w:tab w:val="left" w:pos="1260"/>
        </w:tabs>
        <w:spacing w:before="480" w:after="240"/>
        <w:ind w:left="1260" w:hanging="1260"/>
        <w:outlineLvl w:val="3"/>
        <w:rPr>
          <w:b/>
          <w:bCs/>
          <w:snapToGrid w:val="0"/>
        </w:rPr>
      </w:pPr>
      <w:bookmarkStart w:id="17" w:name="_Toc90197101"/>
      <w:bookmarkStart w:id="18" w:name="_Toc92873943"/>
      <w:bookmarkStart w:id="19" w:name="_Toc142108919"/>
      <w:bookmarkStart w:id="20" w:name="_Toc142113764"/>
      <w:bookmarkStart w:id="21" w:name="_Toc402345587"/>
      <w:bookmarkStart w:id="22" w:name="_Toc405383870"/>
      <w:bookmarkStart w:id="23" w:name="_Toc405536972"/>
      <w:bookmarkStart w:id="24" w:name="_Toc440871759"/>
      <w:bookmarkStart w:id="25" w:name="_Toc33774402"/>
      <w:bookmarkStart w:id="26" w:name="OLE_LINK1"/>
      <w:bookmarkStart w:id="27" w:name="OLE_LINK2"/>
      <w:commentRangeStart w:id="28"/>
      <w:r w:rsidRPr="00842433">
        <w:rPr>
          <w:b/>
          <w:bCs/>
          <w:snapToGrid w:val="0"/>
        </w:rPr>
        <w:t>4.4.7.1</w:t>
      </w:r>
      <w:commentRangeEnd w:id="28"/>
      <w:r>
        <w:rPr>
          <w:rStyle w:val="CommentReference"/>
        </w:rPr>
        <w:commentReference w:id="28"/>
      </w:r>
      <w:r w:rsidRPr="00842433">
        <w:rPr>
          <w:b/>
          <w:bCs/>
          <w:snapToGrid w:val="0"/>
        </w:rPr>
        <w:tab/>
        <w:t>Self-Arranged Ancillary Service Quantities</w:t>
      </w:r>
      <w:bookmarkEnd w:id="17"/>
      <w:bookmarkEnd w:id="18"/>
      <w:bookmarkEnd w:id="19"/>
      <w:bookmarkEnd w:id="20"/>
      <w:bookmarkEnd w:id="21"/>
      <w:bookmarkEnd w:id="22"/>
      <w:bookmarkEnd w:id="23"/>
      <w:bookmarkEnd w:id="24"/>
      <w:bookmarkEnd w:id="25"/>
    </w:p>
    <w:p w14:paraId="1038D088" w14:textId="77777777" w:rsidR="00754491" w:rsidRPr="00842433" w:rsidRDefault="00754491" w:rsidP="00754491">
      <w:pPr>
        <w:spacing w:after="240"/>
        <w:ind w:left="720" w:hanging="720"/>
        <w:rPr>
          <w:iCs/>
          <w:szCs w:val="20"/>
        </w:rPr>
      </w:pPr>
      <w:r w:rsidRPr="00842433">
        <w:rPr>
          <w:iCs/>
          <w:szCs w:val="20"/>
        </w:rPr>
        <w:t>(1)</w:t>
      </w:r>
      <w:r w:rsidRPr="00842433">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4491" w:rsidRPr="00842433" w14:paraId="5CA0B5F9" w14:textId="77777777" w:rsidTr="00754491">
        <w:trPr>
          <w:trHeight w:val="386"/>
        </w:trPr>
        <w:tc>
          <w:tcPr>
            <w:tcW w:w="9350" w:type="dxa"/>
            <w:shd w:val="pct12" w:color="auto" w:fill="auto"/>
          </w:tcPr>
          <w:p w14:paraId="6EA4AAA6" w14:textId="77777777" w:rsidR="00754491" w:rsidRPr="00842433" w:rsidRDefault="00754491" w:rsidP="00754491">
            <w:pPr>
              <w:spacing w:before="120" w:after="240"/>
              <w:rPr>
                <w:b/>
                <w:i/>
                <w:iCs/>
              </w:rPr>
            </w:pPr>
            <w:r w:rsidRPr="00842433">
              <w:rPr>
                <w:b/>
                <w:i/>
                <w:iCs/>
              </w:rPr>
              <w:lastRenderedPageBreak/>
              <w:t>[NPRR863:  Replace paragraph (1) above with the following upon system implementation:]</w:t>
            </w:r>
          </w:p>
          <w:p w14:paraId="3E3399D1" w14:textId="77777777" w:rsidR="00754491" w:rsidRPr="00842433" w:rsidRDefault="00754491" w:rsidP="00754491">
            <w:pPr>
              <w:spacing w:after="240"/>
              <w:ind w:left="720" w:hanging="720"/>
              <w:rPr>
                <w:iCs/>
                <w:szCs w:val="20"/>
              </w:rPr>
            </w:pPr>
            <w:r w:rsidRPr="00842433">
              <w:rPr>
                <w:iCs/>
                <w:szCs w:val="20"/>
              </w:rPr>
              <w:t>(1)</w:t>
            </w:r>
            <w:r w:rsidRPr="00842433">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842433">
              <w:t>ERCOT Contingency Reserve Service</w:t>
            </w:r>
            <w:r w:rsidRPr="00842433">
              <w:rPr>
                <w:iCs/>
                <w:szCs w:val="20"/>
              </w:rPr>
              <w:t xml:space="preserve"> (ECRS),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c>
      </w:tr>
    </w:tbl>
    <w:p w14:paraId="1C720380" w14:textId="77777777" w:rsidR="00754491" w:rsidRPr="00842433" w:rsidRDefault="00754491" w:rsidP="00754491">
      <w:pPr>
        <w:spacing w:before="240" w:after="240"/>
        <w:ind w:left="720" w:hanging="720"/>
        <w:rPr>
          <w:iCs/>
          <w:szCs w:val="20"/>
        </w:rPr>
      </w:pPr>
      <w:r w:rsidRPr="00842433">
        <w:rPr>
          <w:iCs/>
          <w:szCs w:val="20"/>
        </w:rPr>
        <w:t>(2)</w:t>
      </w:r>
      <w:r w:rsidRPr="00842433">
        <w:rPr>
          <w:iCs/>
          <w:szCs w:val="20"/>
        </w:rPr>
        <w:tab/>
        <w:t xml:space="preserve">The QSE must indicate before 1000 in the Day-Ahead the Self-Arranged Ancillary Service Quantities, by service, so ERCOT can determine how much Ancillary Service capacity, by service, needs to be obtained through the DAM.  </w:t>
      </w:r>
    </w:p>
    <w:p w14:paraId="5CFD0A82" w14:textId="77777777" w:rsidR="00754491" w:rsidRPr="00842433" w:rsidRDefault="00754491" w:rsidP="00754491">
      <w:pPr>
        <w:spacing w:after="240"/>
        <w:ind w:left="720" w:hanging="720"/>
        <w:rPr>
          <w:iCs/>
          <w:szCs w:val="20"/>
        </w:rPr>
      </w:pPr>
      <w:r w:rsidRPr="00842433">
        <w:rPr>
          <w:iCs/>
          <w:szCs w:val="20"/>
        </w:rPr>
        <w:t>(3)</w:t>
      </w:r>
      <w:r w:rsidRPr="00842433">
        <w:rPr>
          <w:iCs/>
          <w:szCs w:val="20"/>
        </w:rPr>
        <w:tab/>
        <w:t xml:space="preserve">At or after 1000 in the Day-Ahead, a QSE may not change its Self-Arranged Ancillary Service Quantities unless ERCOT opens a SASM. </w:t>
      </w:r>
    </w:p>
    <w:p w14:paraId="7289023A" w14:textId="77777777" w:rsidR="00754491" w:rsidRPr="00842433" w:rsidRDefault="00754491" w:rsidP="00754491">
      <w:pPr>
        <w:spacing w:after="240"/>
        <w:ind w:left="720" w:hanging="720"/>
        <w:rPr>
          <w:iCs/>
          <w:szCs w:val="20"/>
        </w:rPr>
      </w:pPr>
      <w:r w:rsidRPr="00842433">
        <w:rPr>
          <w:iCs/>
          <w:szCs w:val="20"/>
        </w:rPr>
        <w:t>(4)</w:t>
      </w:r>
      <w:r w:rsidRPr="00842433">
        <w:rPr>
          <w:iCs/>
          <w:szCs w:val="20"/>
        </w:rPr>
        <w:tab/>
        <w:t xml:space="preserve">Before 1430 in the Day-Ahead, all Self-Arranged Ancillary Service Quantities must be represented by physical capacity, either by Generation Resources or Load Resources, or backed by Ancillary Service Trades. </w:t>
      </w:r>
    </w:p>
    <w:p w14:paraId="0D276595" w14:textId="77777777" w:rsidR="00754491" w:rsidRPr="00842433" w:rsidRDefault="00754491" w:rsidP="00754491">
      <w:pPr>
        <w:spacing w:after="240"/>
        <w:ind w:left="720" w:hanging="720"/>
        <w:rPr>
          <w:iCs/>
          <w:szCs w:val="20"/>
        </w:rPr>
      </w:pPr>
      <w:r w:rsidRPr="00842433">
        <w:rPr>
          <w:iCs/>
          <w:szCs w:val="20"/>
        </w:rPr>
        <w:t>(5)</w:t>
      </w:r>
      <w:r w:rsidRPr="00842433">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4491" w:rsidRPr="00842433" w14:paraId="0A119E74" w14:textId="77777777" w:rsidTr="00754491">
        <w:trPr>
          <w:trHeight w:val="386"/>
        </w:trPr>
        <w:tc>
          <w:tcPr>
            <w:tcW w:w="9350" w:type="dxa"/>
            <w:shd w:val="pct12" w:color="auto" w:fill="auto"/>
          </w:tcPr>
          <w:p w14:paraId="3B70B801" w14:textId="77777777" w:rsidR="00754491" w:rsidRPr="00842433" w:rsidRDefault="00754491" w:rsidP="00754491">
            <w:pPr>
              <w:spacing w:before="120" w:after="240"/>
              <w:rPr>
                <w:b/>
                <w:i/>
                <w:iCs/>
              </w:rPr>
            </w:pPr>
            <w:r w:rsidRPr="00842433">
              <w:rPr>
                <w:b/>
                <w:i/>
                <w:iCs/>
              </w:rPr>
              <w:t>[NPRR863:  Replace paragraph (5) above with the following upon system implementation:]</w:t>
            </w:r>
          </w:p>
          <w:p w14:paraId="6E4FE503" w14:textId="77777777" w:rsidR="00754491" w:rsidRPr="00842433" w:rsidRDefault="00754491" w:rsidP="00754491">
            <w:pPr>
              <w:spacing w:after="240"/>
              <w:ind w:left="720" w:hanging="720"/>
              <w:rPr>
                <w:iCs/>
                <w:szCs w:val="20"/>
              </w:rPr>
            </w:pPr>
            <w:r w:rsidRPr="00842433">
              <w:rPr>
                <w:iCs/>
                <w:szCs w:val="20"/>
              </w:rPr>
              <w:t>(5)</w:t>
            </w:r>
            <w:r w:rsidRPr="00842433">
              <w:rPr>
                <w:iCs/>
                <w:szCs w:val="20"/>
              </w:rPr>
              <w:tab/>
              <w:t>The QSE may self-arrange Reg-Up, Reg-Down, ECRS, RRS, and Non-Spin.</w:t>
            </w:r>
          </w:p>
        </w:tc>
      </w:tr>
    </w:tbl>
    <w:p w14:paraId="60F86D14" w14:textId="77777777" w:rsidR="00754491" w:rsidRPr="00842433" w:rsidRDefault="00754491" w:rsidP="00754491">
      <w:pPr>
        <w:spacing w:before="240" w:after="240"/>
        <w:ind w:left="720" w:hanging="720"/>
        <w:rPr>
          <w:szCs w:val="20"/>
        </w:rPr>
      </w:pPr>
      <w:r w:rsidRPr="00842433">
        <w:rPr>
          <w:szCs w:val="20"/>
        </w:rPr>
        <w:t>(6)</w:t>
      </w:r>
      <w:r w:rsidRPr="00842433">
        <w:rPr>
          <w:szCs w:val="20"/>
        </w:rPr>
        <w:tab/>
        <w:t xml:space="preserve">The QSE may self-arrange Ancillary Services from one or more Resources it represents and/or through an Ancillary Service Trade. </w:t>
      </w:r>
    </w:p>
    <w:p w14:paraId="357D8729" w14:textId="77777777" w:rsidR="00754491" w:rsidRPr="00842433" w:rsidRDefault="00754491" w:rsidP="00754491">
      <w:pPr>
        <w:spacing w:after="240"/>
        <w:ind w:left="720" w:hanging="720"/>
        <w:rPr>
          <w:szCs w:val="20"/>
        </w:rPr>
      </w:pPr>
      <w:r w:rsidRPr="00842433">
        <w:rPr>
          <w:szCs w:val="20"/>
        </w:rPr>
        <w:t>(7)</w:t>
      </w:r>
      <w:r w:rsidRPr="00842433">
        <w:rPr>
          <w:szCs w:val="20"/>
        </w:rPr>
        <w:tab/>
        <w:t xml:space="preserve">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w:t>
      </w:r>
      <w:r w:rsidRPr="00842433">
        <w:rPr>
          <w:szCs w:val="20"/>
        </w:rPr>
        <w:lastRenderedPageBreak/>
        <w:t>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4491" w:rsidRPr="00842433" w14:paraId="51CA971B" w14:textId="77777777" w:rsidTr="00754491">
        <w:trPr>
          <w:trHeight w:val="386"/>
        </w:trPr>
        <w:tc>
          <w:tcPr>
            <w:tcW w:w="9350" w:type="dxa"/>
            <w:shd w:val="pct12" w:color="auto" w:fill="auto"/>
          </w:tcPr>
          <w:p w14:paraId="2BB70324" w14:textId="77777777" w:rsidR="00754491" w:rsidRPr="00842433" w:rsidRDefault="00754491" w:rsidP="00754491">
            <w:pPr>
              <w:spacing w:before="120" w:after="240"/>
              <w:rPr>
                <w:b/>
                <w:i/>
                <w:iCs/>
              </w:rPr>
            </w:pPr>
            <w:r w:rsidRPr="00842433">
              <w:rPr>
                <w:b/>
                <w:i/>
                <w:iCs/>
              </w:rPr>
              <w:t>[NPRR863:  Replace paragraph (7) above with the following upon system implementation:]</w:t>
            </w:r>
          </w:p>
          <w:p w14:paraId="27004E5A" w14:textId="77777777" w:rsidR="00754491" w:rsidRPr="00842433" w:rsidRDefault="00754491" w:rsidP="00754491">
            <w:pPr>
              <w:spacing w:after="240"/>
              <w:ind w:left="720" w:hanging="720"/>
              <w:rPr>
                <w:szCs w:val="20"/>
              </w:rPr>
            </w:pPr>
            <w:r w:rsidRPr="00842433">
              <w:rPr>
                <w:szCs w:val="20"/>
              </w:rPr>
              <w:t>(7)</w:t>
            </w:r>
            <w:r w:rsidRPr="00842433">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6413BA6D" w14:textId="77777777" w:rsidR="00754491" w:rsidRPr="00842433" w:rsidRDefault="00754491" w:rsidP="00754491">
      <w:pPr>
        <w:spacing w:before="240" w:after="240"/>
        <w:ind w:left="720" w:hanging="720"/>
        <w:rPr>
          <w:szCs w:val="20"/>
        </w:rPr>
      </w:pPr>
      <w:r w:rsidRPr="00842433">
        <w:rPr>
          <w:szCs w:val="20"/>
        </w:rPr>
        <w:t>(8)</w:t>
      </w:r>
      <w:r w:rsidRPr="00842433">
        <w:rPr>
          <w:szCs w:val="20"/>
        </w:rPr>
        <w:tab/>
        <w:t xml:space="preserve">If a QSE does not self-arrange all of its Ancillary Service Obligation, ERCOT shall procure the remaining amount of that QSE’s Ancillary Service Obligation. </w:t>
      </w:r>
    </w:p>
    <w:p w14:paraId="63E3DCB5" w14:textId="77777777" w:rsidR="00754491" w:rsidRPr="00842433" w:rsidRDefault="00754491" w:rsidP="00754491">
      <w:pPr>
        <w:spacing w:after="240"/>
        <w:ind w:left="720" w:hanging="720"/>
        <w:rPr>
          <w:szCs w:val="20"/>
        </w:rPr>
      </w:pPr>
      <w:r w:rsidRPr="00842433">
        <w:rPr>
          <w:szCs w:val="20"/>
        </w:rPr>
        <w:t>(9)</w:t>
      </w:r>
      <w:r w:rsidRPr="00842433">
        <w:rPr>
          <w:szCs w:val="20"/>
        </w:rPr>
        <w:tab/>
        <w:t>For self-arranged RRS Service, the QSE shall indicate the quantity of the service that is provided from:</w:t>
      </w:r>
    </w:p>
    <w:p w14:paraId="37970849" w14:textId="77777777" w:rsidR="00754491" w:rsidRPr="00842433" w:rsidRDefault="00754491" w:rsidP="00754491">
      <w:pPr>
        <w:spacing w:after="240"/>
        <w:ind w:left="1440" w:hanging="720"/>
      </w:pPr>
      <w:r w:rsidRPr="00842433">
        <w:t>(a)</w:t>
      </w:r>
      <w:r w:rsidRPr="00842433">
        <w:rPr>
          <w:szCs w:val="20"/>
        </w:rPr>
        <w:tab/>
      </w:r>
      <w:r w:rsidRPr="00842433">
        <w:t xml:space="preserve">Generation </w:t>
      </w:r>
      <w:r w:rsidRPr="00842433">
        <w:rPr>
          <w:szCs w:val="20"/>
        </w:rPr>
        <w:t>Resources</w:t>
      </w:r>
      <w:r w:rsidRPr="00842433">
        <w:t>;</w:t>
      </w:r>
    </w:p>
    <w:p w14:paraId="3825AE03" w14:textId="77777777" w:rsidR="00754491" w:rsidRPr="00842433" w:rsidRDefault="00754491" w:rsidP="00754491">
      <w:pPr>
        <w:spacing w:after="240"/>
        <w:ind w:left="1440" w:hanging="720"/>
        <w:rPr>
          <w:szCs w:val="20"/>
        </w:rPr>
      </w:pPr>
      <w:r w:rsidRPr="00842433">
        <w:rPr>
          <w:szCs w:val="20"/>
        </w:rPr>
        <w:t>(b)</w:t>
      </w:r>
      <w:r w:rsidRPr="00842433">
        <w:rPr>
          <w:szCs w:val="20"/>
        </w:rPr>
        <w:tab/>
        <w:t xml:space="preserve">Controllable </w:t>
      </w:r>
      <w:r w:rsidRPr="00842433">
        <w:t>Load</w:t>
      </w:r>
      <w:r w:rsidRPr="00842433">
        <w:rPr>
          <w:szCs w:val="20"/>
        </w:rPr>
        <w:t xml:space="preserve"> Resources; and</w:t>
      </w:r>
    </w:p>
    <w:p w14:paraId="18918C99" w14:textId="77777777" w:rsidR="00754491" w:rsidRPr="00842433" w:rsidRDefault="00754491" w:rsidP="00754491">
      <w:pPr>
        <w:spacing w:after="240"/>
        <w:ind w:left="1440" w:hanging="720"/>
      </w:pPr>
      <w:r w:rsidRPr="00842433">
        <w:rPr>
          <w:szCs w:val="20"/>
        </w:rPr>
        <w:t>(c)</w:t>
      </w:r>
      <w:r w:rsidRPr="00842433">
        <w:rPr>
          <w:szCs w:val="20"/>
        </w:rPr>
        <w:tab/>
        <w:t xml:space="preserve">Fast Frequency Response (FFR) Resources and/or </w:t>
      </w:r>
      <w:r w:rsidRPr="00842433">
        <w:t>Load</w:t>
      </w:r>
      <w:r w:rsidRPr="00842433">
        <w:rPr>
          <w:szCs w:val="20"/>
        </w:rPr>
        <w:t xml:space="preserve"> Resources </w:t>
      </w:r>
      <w:r w:rsidRPr="00842433">
        <w:t>controlled</w:t>
      </w:r>
      <w:r w:rsidRPr="00842433">
        <w:rPr>
          <w:szCs w:val="20"/>
        </w:rPr>
        <w:t xml:space="preserve"> by high-set under-frequency relays.</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4491" w:rsidRPr="00842433" w14:paraId="4C358F8B" w14:textId="77777777" w:rsidTr="00754491">
        <w:trPr>
          <w:trHeight w:val="386"/>
        </w:trPr>
        <w:tc>
          <w:tcPr>
            <w:tcW w:w="9350" w:type="dxa"/>
            <w:shd w:val="pct12" w:color="auto" w:fill="auto"/>
          </w:tcPr>
          <w:p w14:paraId="22CB8574" w14:textId="77777777" w:rsidR="00754491" w:rsidRPr="00842433" w:rsidRDefault="00754491" w:rsidP="00754491">
            <w:pPr>
              <w:spacing w:before="120" w:after="240"/>
              <w:rPr>
                <w:b/>
                <w:i/>
                <w:iCs/>
              </w:rPr>
            </w:pPr>
            <w:r w:rsidRPr="00842433">
              <w:rPr>
                <w:b/>
                <w:i/>
                <w:iCs/>
              </w:rPr>
              <w:t>[NPRR863:  Replace paragraph (9) above with the following upon system implementation:]</w:t>
            </w:r>
          </w:p>
          <w:p w14:paraId="74CB6BA2" w14:textId="77777777" w:rsidR="00754491" w:rsidRPr="00842433" w:rsidRDefault="00754491" w:rsidP="00754491">
            <w:pPr>
              <w:spacing w:after="240"/>
              <w:ind w:left="720" w:hanging="720"/>
              <w:rPr>
                <w:szCs w:val="20"/>
              </w:rPr>
            </w:pPr>
            <w:r w:rsidRPr="00842433">
              <w:rPr>
                <w:szCs w:val="20"/>
              </w:rPr>
              <w:t>(9)</w:t>
            </w:r>
            <w:r w:rsidRPr="00842433">
              <w:rPr>
                <w:szCs w:val="20"/>
              </w:rPr>
              <w:tab/>
              <w:t>For self-arranged RRS</w:t>
            </w:r>
            <w:del w:id="29" w:author="ERCOT" w:date="2020-03-02T15:09:00Z">
              <w:r w:rsidRPr="00842433" w:rsidDel="00512CB4">
                <w:rPr>
                  <w:szCs w:val="20"/>
                </w:rPr>
                <w:delText xml:space="preserve"> or ECRS</w:delText>
              </w:r>
            </w:del>
            <w:r w:rsidRPr="00842433">
              <w:rPr>
                <w:szCs w:val="20"/>
              </w:rPr>
              <w:t>, the QSE shall indicate the quantity of the service that is provided from:</w:t>
            </w:r>
          </w:p>
          <w:p w14:paraId="3AED2468" w14:textId="77777777" w:rsidR="00754491" w:rsidRPr="00842433" w:rsidRDefault="00754491" w:rsidP="00754491">
            <w:pPr>
              <w:spacing w:after="240"/>
              <w:ind w:left="1440" w:hanging="720"/>
            </w:pPr>
            <w:r w:rsidRPr="00842433">
              <w:t>(a)</w:t>
            </w:r>
            <w:r w:rsidRPr="00842433">
              <w:rPr>
                <w:szCs w:val="20"/>
              </w:rPr>
              <w:tab/>
            </w:r>
            <w:del w:id="30" w:author="ERCOT" w:date="2020-03-02T15:09:00Z">
              <w:r w:rsidRPr="00842433" w:rsidDel="00512CB4">
                <w:delText xml:space="preserve">Generation </w:delText>
              </w:r>
            </w:del>
            <w:r w:rsidRPr="00842433">
              <w:rPr>
                <w:szCs w:val="20"/>
              </w:rPr>
              <w:t>Resources</w:t>
            </w:r>
            <w:ins w:id="31" w:author="ERCOT" w:date="2020-03-02T15:09:00Z">
              <w:r>
                <w:rPr>
                  <w:szCs w:val="20"/>
                </w:rPr>
                <w:t xml:space="preserve"> providing Primary Frequency Response</w:t>
              </w:r>
            </w:ins>
            <w:r w:rsidRPr="00842433">
              <w:t>;</w:t>
            </w:r>
          </w:p>
          <w:p w14:paraId="369A7BAE" w14:textId="77777777" w:rsidR="00754491" w:rsidRPr="00842433" w:rsidDel="00512CB4" w:rsidRDefault="00754491" w:rsidP="00754491">
            <w:pPr>
              <w:spacing w:after="240"/>
              <w:ind w:left="1440" w:hanging="720"/>
              <w:rPr>
                <w:del w:id="32" w:author="ERCOT" w:date="2020-03-02T15:09:00Z"/>
                <w:szCs w:val="20"/>
              </w:rPr>
            </w:pPr>
            <w:del w:id="33" w:author="ERCOT" w:date="2020-03-02T15:09:00Z">
              <w:r w:rsidRPr="00842433" w:rsidDel="00512CB4">
                <w:rPr>
                  <w:szCs w:val="20"/>
                </w:rPr>
                <w:delText>(b)</w:delText>
              </w:r>
              <w:r w:rsidRPr="00842433" w:rsidDel="00512CB4">
                <w:rPr>
                  <w:szCs w:val="20"/>
                </w:rPr>
                <w:tab/>
                <w:delText xml:space="preserve">Controllable </w:delText>
              </w:r>
              <w:r w:rsidRPr="00842433" w:rsidDel="00512CB4">
                <w:delText>Load</w:delText>
              </w:r>
              <w:r w:rsidRPr="00842433" w:rsidDel="00512CB4">
                <w:rPr>
                  <w:szCs w:val="20"/>
                </w:rPr>
                <w:delText xml:space="preserve"> Resources;</w:delText>
              </w:r>
            </w:del>
          </w:p>
          <w:p w14:paraId="5F878A24" w14:textId="77777777" w:rsidR="00754491" w:rsidRPr="00842433" w:rsidRDefault="00754491" w:rsidP="00754491">
            <w:pPr>
              <w:spacing w:after="240"/>
              <w:ind w:left="1440" w:hanging="720"/>
              <w:rPr>
                <w:szCs w:val="20"/>
              </w:rPr>
            </w:pPr>
            <w:r w:rsidRPr="00842433">
              <w:rPr>
                <w:szCs w:val="20"/>
              </w:rPr>
              <w:t>(</w:t>
            </w:r>
            <w:ins w:id="34" w:author="ERCOT" w:date="2020-03-02T15:10:00Z">
              <w:r>
                <w:rPr>
                  <w:szCs w:val="20"/>
                </w:rPr>
                <w:t>b</w:t>
              </w:r>
            </w:ins>
            <w:del w:id="35" w:author="ERCOT" w:date="2020-03-02T15:10:00Z">
              <w:r w:rsidRPr="00842433" w:rsidDel="00512CB4">
                <w:rPr>
                  <w:szCs w:val="20"/>
                </w:rPr>
                <w:delText>c</w:delText>
              </w:r>
            </w:del>
            <w:r w:rsidRPr="00842433">
              <w:rPr>
                <w:szCs w:val="20"/>
              </w:rPr>
              <w:t>)</w:t>
            </w:r>
            <w:r w:rsidRPr="00842433">
              <w:rPr>
                <w:szCs w:val="20"/>
              </w:rPr>
              <w:tab/>
            </w:r>
            <w:r w:rsidRPr="00842433">
              <w:t>Load</w:t>
            </w:r>
            <w:r w:rsidRPr="00842433">
              <w:rPr>
                <w:szCs w:val="20"/>
              </w:rPr>
              <w:t xml:space="preserve"> Resources </w:t>
            </w:r>
            <w:del w:id="36" w:author="ERCOT" w:date="2020-03-02T15:10:00Z">
              <w:r w:rsidRPr="00842433" w:rsidDel="00512CB4">
                <w:rPr>
                  <w:szCs w:val="20"/>
                </w:rPr>
                <w:delText xml:space="preserve">that may or may not be </w:delText>
              </w:r>
            </w:del>
            <w:r w:rsidRPr="00842433">
              <w:t>controlled</w:t>
            </w:r>
            <w:r w:rsidRPr="00842433">
              <w:rPr>
                <w:szCs w:val="20"/>
              </w:rPr>
              <w:t xml:space="preserve"> by high-set under-frequency relays; and</w:t>
            </w:r>
          </w:p>
          <w:p w14:paraId="6DCB6F4D" w14:textId="77777777" w:rsidR="00754491" w:rsidRDefault="00754491" w:rsidP="00754491">
            <w:pPr>
              <w:spacing w:after="240"/>
              <w:ind w:left="1440" w:hanging="720"/>
              <w:rPr>
                <w:ins w:id="37" w:author="ERCOT" w:date="2020-03-02T15:10:00Z"/>
                <w:szCs w:val="20"/>
              </w:rPr>
            </w:pPr>
            <w:r w:rsidRPr="00842433">
              <w:rPr>
                <w:szCs w:val="20"/>
              </w:rPr>
              <w:t>(</w:t>
            </w:r>
            <w:ins w:id="38" w:author="ERCOT" w:date="2020-03-02T15:10:00Z">
              <w:r>
                <w:rPr>
                  <w:szCs w:val="20"/>
                </w:rPr>
                <w:t>c</w:t>
              </w:r>
            </w:ins>
            <w:del w:id="39" w:author="ERCOT" w:date="2020-03-02T15:10:00Z">
              <w:r w:rsidRPr="00842433" w:rsidDel="00512CB4">
                <w:rPr>
                  <w:szCs w:val="20"/>
                </w:rPr>
                <w:delText>d</w:delText>
              </w:r>
            </w:del>
            <w:r w:rsidRPr="00842433">
              <w:rPr>
                <w:szCs w:val="20"/>
              </w:rPr>
              <w:t>)</w:t>
            </w:r>
            <w:r w:rsidRPr="00842433">
              <w:rPr>
                <w:szCs w:val="20"/>
              </w:rPr>
              <w:tab/>
              <w:t>Fast Frequency Response (FFR) Resources.</w:t>
            </w:r>
          </w:p>
          <w:p w14:paraId="3079D037" w14:textId="77777777" w:rsidR="00754491" w:rsidRPr="00842433" w:rsidRDefault="00754491" w:rsidP="00754491">
            <w:pPr>
              <w:spacing w:after="240"/>
              <w:ind w:left="720" w:hanging="720"/>
              <w:rPr>
                <w:szCs w:val="20"/>
              </w:rPr>
            </w:pPr>
            <w:ins w:id="40" w:author="ERCOT" w:date="2020-03-02T15:10:00Z">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ins>
          </w:p>
        </w:tc>
      </w:tr>
    </w:tbl>
    <w:p w14:paraId="3DD09EDD" w14:textId="77777777" w:rsidR="00754491" w:rsidRPr="00842433" w:rsidRDefault="00754491" w:rsidP="00754491">
      <w:pPr>
        <w:keepNext/>
        <w:widowControl w:val="0"/>
        <w:tabs>
          <w:tab w:val="left" w:pos="1260"/>
        </w:tabs>
        <w:spacing w:before="480" w:after="240"/>
        <w:ind w:left="1267" w:hanging="1267"/>
        <w:outlineLvl w:val="3"/>
        <w:rPr>
          <w:b/>
          <w:bCs/>
          <w:snapToGrid w:val="0"/>
        </w:rPr>
      </w:pPr>
      <w:bookmarkStart w:id="41" w:name="_Toc33774404"/>
      <w:commentRangeStart w:id="42"/>
      <w:r w:rsidRPr="00842433">
        <w:rPr>
          <w:b/>
          <w:bCs/>
          <w:snapToGrid w:val="0"/>
        </w:rPr>
        <w:lastRenderedPageBreak/>
        <w:t>4.4.7.2</w:t>
      </w:r>
      <w:commentRangeEnd w:id="42"/>
      <w:r>
        <w:rPr>
          <w:rStyle w:val="CommentReference"/>
        </w:rPr>
        <w:commentReference w:id="42"/>
      </w:r>
      <w:r w:rsidRPr="00842433">
        <w:rPr>
          <w:b/>
          <w:bCs/>
          <w:snapToGrid w:val="0"/>
        </w:rPr>
        <w:tab/>
        <w:t>Ancillary Service Offers</w:t>
      </w:r>
      <w:bookmarkEnd w:id="41"/>
    </w:p>
    <w:p w14:paraId="076B5630" w14:textId="77777777" w:rsidR="00754491" w:rsidRPr="00842433" w:rsidRDefault="00754491" w:rsidP="00754491">
      <w:pPr>
        <w:spacing w:after="240"/>
        <w:ind w:left="720" w:hanging="720"/>
        <w:rPr>
          <w:iCs/>
        </w:rPr>
      </w:pPr>
      <w:r w:rsidRPr="00842433">
        <w:rPr>
          <w:iCs/>
        </w:rPr>
        <w:t>(1)</w:t>
      </w:r>
      <w:r w:rsidRPr="00842433">
        <w:rPr>
          <w:iCs/>
        </w:rP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in the DAM.  A QSE may also submit Ancillary Service Offers in a SASM.  Offers of more than one Ancillary Service product from one Generation Resource may be inclusive or exclusive of each other and of any Energy Offer Curves, as specified according to a procedure developed by ERCOT. </w:t>
      </w:r>
    </w:p>
    <w:p w14:paraId="3BD61102" w14:textId="77777777" w:rsidR="00754491" w:rsidRPr="00842433" w:rsidRDefault="00754491" w:rsidP="00754491">
      <w:pPr>
        <w:spacing w:after="240"/>
        <w:ind w:left="720" w:hanging="720"/>
        <w:rPr>
          <w:iCs/>
        </w:rPr>
      </w:pPr>
      <w:r w:rsidRPr="00842433">
        <w:rPr>
          <w:iCs/>
        </w:rPr>
        <w:t>(2)</w:t>
      </w:r>
      <w:r w:rsidRPr="00842433">
        <w:rPr>
          <w:iCs/>
        </w:rP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4491" w:rsidRPr="00842433" w14:paraId="7741D9B5" w14:textId="77777777" w:rsidTr="00754491">
        <w:trPr>
          <w:trHeight w:val="386"/>
        </w:trPr>
        <w:tc>
          <w:tcPr>
            <w:tcW w:w="9350" w:type="dxa"/>
            <w:shd w:val="pct12" w:color="auto" w:fill="auto"/>
          </w:tcPr>
          <w:p w14:paraId="1E573B97" w14:textId="77777777" w:rsidR="00754491" w:rsidRPr="00842433" w:rsidRDefault="00754491" w:rsidP="00754491">
            <w:pPr>
              <w:spacing w:before="120" w:after="240"/>
              <w:rPr>
                <w:b/>
                <w:i/>
                <w:iCs/>
              </w:rPr>
            </w:pPr>
            <w:r w:rsidRPr="00842433">
              <w:rPr>
                <w:b/>
                <w:i/>
                <w:iCs/>
              </w:rPr>
              <w:t>[NPRR863:  Replace paragraph (2) above with the following upon system implementation:]</w:t>
            </w:r>
          </w:p>
          <w:p w14:paraId="1395DCBC" w14:textId="77777777" w:rsidR="00754491" w:rsidRPr="00842433" w:rsidRDefault="00754491" w:rsidP="00735ABB">
            <w:pPr>
              <w:spacing w:after="240"/>
              <w:ind w:left="720" w:hanging="720"/>
              <w:rPr>
                <w:iCs/>
              </w:rPr>
            </w:pPr>
            <w:r w:rsidRPr="00842433">
              <w:rPr>
                <w:iCs/>
              </w:rPr>
              <w:t>(2)</w:t>
            </w:r>
            <w:r w:rsidRPr="00842433">
              <w:rPr>
                <w:iCs/>
              </w:rPr>
              <w:tab/>
              <w:t xml:space="preserve">By 1000 in the Day-Ahead, a QSE may submit Load Resource-specific Ancillary Service Offers for Regulation Service, Non-Spin, RRS, and ECRS to ERCOT and may offer the same Load Resource capacity for any or all of those Ancillary Service products simultaneously.  </w:t>
            </w:r>
            <w:del w:id="43" w:author="ERCOT" w:date="2020-03-02T15:11:00Z">
              <w:r w:rsidRPr="00842433" w:rsidDel="00512CB4">
                <w:rPr>
                  <w:iCs/>
                </w:rPr>
                <w:delText>Offers</w:delText>
              </w:r>
            </w:del>
            <w:ins w:id="44" w:author="ERCOT" w:date="2020-03-02T15:11:00Z">
              <w:del w:id="45" w:author="ERCOT 060320" w:date="2020-06-02T11:23:00Z">
                <w:r w:rsidDel="00735ABB">
                  <w:rPr>
                    <w:iCs/>
                  </w:rPr>
                  <w:delText>Awards</w:delText>
                </w:r>
              </w:del>
            </w:ins>
            <w:ins w:id="46" w:author="ERCOT 060320" w:date="2020-06-02T11:23:00Z">
              <w:r w:rsidR="00735ABB">
                <w:rPr>
                  <w:iCs/>
                </w:rPr>
                <w:t>Offers</w:t>
              </w:r>
            </w:ins>
            <w:r w:rsidRPr="00842433">
              <w:rPr>
                <w:iCs/>
              </w:rPr>
              <w:t xml:space="preserve"> of more than one Ancillary Service product </w:t>
            </w:r>
            <w:ins w:id="47" w:author="ERCOT" w:date="2020-03-02T15:11:00Z">
              <w:del w:id="48" w:author="ERCOT 060320" w:date="2020-06-02T11:23:00Z">
                <w:r w:rsidDel="00735ABB">
                  <w:delText xml:space="preserve">and/or </w:delText>
                </w:r>
                <w:r w:rsidRPr="00EE2477" w:rsidDel="00735ABB">
                  <w:delText>high-set under-frequency relay</w:delText>
                </w:r>
                <w:r w:rsidDel="00735ABB">
                  <w:delText xml:space="preserve"> </w:delText>
                </w:r>
                <w:r w:rsidRPr="00EE2477" w:rsidDel="00735ABB">
                  <w:delText>s</w:delText>
                </w:r>
                <w:r w:rsidDel="00735ABB">
                  <w:delText xml:space="preserve">tatus </w:delText>
                </w:r>
              </w:del>
            </w:ins>
            <w:r w:rsidRPr="00842433">
              <w:rPr>
                <w:iCs/>
              </w:rPr>
              <w:t>from one Load Resource may be inclusive or exclusive of each other, as specified according to a procedure developed by ERCOT.</w:t>
            </w:r>
          </w:p>
        </w:tc>
      </w:tr>
    </w:tbl>
    <w:p w14:paraId="3449E48C" w14:textId="77777777" w:rsidR="00754491" w:rsidRDefault="00754491" w:rsidP="00754491">
      <w:pPr>
        <w:pStyle w:val="BodyTextNumbered"/>
        <w:spacing w:before="240"/>
        <w:rPr>
          <w:ins w:id="49" w:author="ERCOT" w:date="2020-03-02T15:11:00Z"/>
        </w:rPr>
      </w:pPr>
      <w:ins w:id="50" w:author="ERCOT" w:date="2020-03-02T15:11:00Z">
        <w:r>
          <w:t>(3)</w:t>
        </w:r>
        <w:r>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D6489D">
          <w:rPr>
            <w:rStyle w:val="msoins0"/>
          </w:rPr>
          <w:t>in the DAM</w:t>
        </w:r>
        <w:r w:rsidRPr="00D6489D">
          <w:t xml:space="preserve">.  </w:t>
        </w:r>
        <w:r w:rsidRPr="00D6489D">
          <w:rPr>
            <w:rStyle w:val="msoins0"/>
          </w:rPr>
          <w:t>A QSE may also submit Ancillary Service Offers in a SASM</w:t>
        </w:r>
        <w:r w:rsidRPr="00D6489D">
          <w:t xml:space="preserve">. </w:t>
        </w:r>
        <w:r>
          <w:t xml:space="preserve"> Offers of more than one Ancillary Service product may be inclusive or exclusive of each other and of any Energy Offer Curves, as specified according to a procedure developed by ERCOT. </w:t>
        </w:r>
      </w:ins>
    </w:p>
    <w:p w14:paraId="11D1A900" w14:textId="77777777" w:rsidR="00754491" w:rsidRPr="00842433" w:rsidRDefault="00754491" w:rsidP="00754491">
      <w:pPr>
        <w:spacing w:before="240" w:after="240"/>
        <w:ind w:left="720" w:hanging="720"/>
        <w:rPr>
          <w:iCs/>
        </w:rPr>
      </w:pPr>
      <w:r w:rsidRPr="00842433">
        <w:rPr>
          <w:iCs/>
        </w:rPr>
        <w:t>(</w:t>
      </w:r>
      <w:ins w:id="51" w:author="ERCOT" w:date="2020-03-02T15:12:00Z">
        <w:r>
          <w:rPr>
            <w:iCs/>
          </w:rPr>
          <w:t>4</w:t>
        </w:r>
      </w:ins>
      <w:del w:id="52" w:author="ERCOT" w:date="2020-03-02T15:12:00Z">
        <w:r w:rsidRPr="00842433" w:rsidDel="00512CB4">
          <w:rPr>
            <w:iCs/>
          </w:rPr>
          <w:delText>3</w:delText>
        </w:r>
      </w:del>
      <w:r w:rsidRPr="00842433">
        <w:rPr>
          <w:iCs/>
        </w:rPr>
        <w:t>)</w:t>
      </w:r>
      <w:r w:rsidRPr="00842433">
        <w:rPr>
          <w:iCs/>
        </w:rPr>
        <w:tab/>
        <w:t xml:space="preserve">Ancillary Service Offers remain active for the offered period until:  </w:t>
      </w:r>
    </w:p>
    <w:p w14:paraId="334D2C2F" w14:textId="77777777" w:rsidR="00754491" w:rsidRPr="00842433" w:rsidRDefault="00754491" w:rsidP="00754491">
      <w:pPr>
        <w:spacing w:after="240"/>
        <w:ind w:left="1440" w:hanging="720"/>
      </w:pPr>
      <w:r w:rsidRPr="00842433">
        <w:t>(a)</w:t>
      </w:r>
      <w:r w:rsidRPr="00842433">
        <w:tab/>
        <w:t xml:space="preserve">Selected by ERCOT; </w:t>
      </w:r>
    </w:p>
    <w:p w14:paraId="32A4CFFB" w14:textId="77777777" w:rsidR="00754491" w:rsidRPr="00842433" w:rsidRDefault="00754491" w:rsidP="00754491">
      <w:pPr>
        <w:spacing w:after="240"/>
        <w:ind w:left="1440" w:hanging="720"/>
      </w:pPr>
      <w:r w:rsidRPr="00842433">
        <w:t>(b)</w:t>
      </w:r>
      <w:r w:rsidRPr="00842433">
        <w:tab/>
        <w:t>Automatically inactivated by the software at the offer expiration time specified by the QSE when the offer is submitted; or</w:t>
      </w:r>
    </w:p>
    <w:p w14:paraId="77CB9FE7" w14:textId="77777777" w:rsidR="00754491" w:rsidRPr="00842433" w:rsidRDefault="00754491" w:rsidP="00754491">
      <w:pPr>
        <w:spacing w:after="240"/>
        <w:ind w:left="1440" w:hanging="720"/>
      </w:pPr>
      <w:r w:rsidRPr="00842433">
        <w:t>(c)</w:t>
      </w:r>
      <w:r w:rsidRPr="00842433">
        <w:tab/>
        <w:t>Withdrawn by the QSE, but a withdrawal is not effective if the deadline for submitting offers has already passed.</w:t>
      </w:r>
    </w:p>
    <w:p w14:paraId="59C26B4F" w14:textId="77777777" w:rsidR="00754491" w:rsidRPr="00842433" w:rsidRDefault="00754491" w:rsidP="00754491">
      <w:pPr>
        <w:spacing w:after="240"/>
        <w:ind w:left="720" w:hanging="720"/>
        <w:rPr>
          <w:iCs/>
        </w:rPr>
      </w:pPr>
      <w:r w:rsidRPr="00842433">
        <w:rPr>
          <w:iCs/>
        </w:rPr>
        <w:lastRenderedPageBreak/>
        <w:t>(</w:t>
      </w:r>
      <w:ins w:id="53" w:author="ERCOT" w:date="2020-03-02T15:12:00Z">
        <w:r>
          <w:rPr>
            <w:iCs/>
          </w:rPr>
          <w:t>5</w:t>
        </w:r>
      </w:ins>
      <w:del w:id="54" w:author="ERCOT" w:date="2020-03-02T15:12:00Z">
        <w:r w:rsidRPr="00842433" w:rsidDel="00512CB4">
          <w:rPr>
            <w:iCs/>
          </w:rPr>
          <w:delText>4</w:delText>
        </w:r>
      </w:del>
      <w:r w:rsidRPr="00842433">
        <w:rPr>
          <w:iCs/>
        </w:rPr>
        <w:t>)</w:t>
      </w:r>
      <w:r w:rsidRPr="00842433">
        <w:rPr>
          <w:iCs/>
        </w:rPr>
        <w:tab/>
        <w:t>A Load Resource that is not a Controllable Load Resource may specify whether its Ancillary Service Offer 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4491" w:rsidRPr="00842433" w14:paraId="22375EAD" w14:textId="77777777" w:rsidTr="00754491">
        <w:trPr>
          <w:trHeight w:val="386"/>
        </w:trPr>
        <w:tc>
          <w:tcPr>
            <w:tcW w:w="9350" w:type="dxa"/>
            <w:shd w:val="pct12" w:color="auto" w:fill="auto"/>
          </w:tcPr>
          <w:p w14:paraId="129BA26C" w14:textId="77777777" w:rsidR="00754491" w:rsidRPr="00842433" w:rsidRDefault="00754491" w:rsidP="00754491">
            <w:pPr>
              <w:spacing w:before="120" w:after="240"/>
              <w:rPr>
                <w:b/>
                <w:i/>
                <w:iCs/>
              </w:rPr>
            </w:pPr>
            <w:r w:rsidRPr="00842433">
              <w:rPr>
                <w:b/>
                <w:i/>
                <w:iCs/>
              </w:rPr>
              <w:t>[NPRR863:  Insert paragraph (</w:t>
            </w:r>
            <w:ins w:id="55" w:author="ERCOT" w:date="2020-03-02T15:12:00Z">
              <w:r>
                <w:rPr>
                  <w:b/>
                  <w:i/>
                  <w:iCs/>
                </w:rPr>
                <w:t>6</w:t>
              </w:r>
            </w:ins>
            <w:del w:id="56" w:author="ERCOT" w:date="2020-03-02T15:12:00Z">
              <w:r w:rsidRPr="00842433" w:rsidDel="00512CB4">
                <w:rPr>
                  <w:b/>
                  <w:i/>
                  <w:iCs/>
                </w:rPr>
                <w:delText>5</w:delText>
              </w:r>
            </w:del>
            <w:r w:rsidRPr="00842433">
              <w:rPr>
                <w:b/>
                <w:i/>
                <w:iCs/>
              </w:rPr>
              <w:t>) below upon system implementation and renumber accordingly:]</w:t>
            </w:r>
          </w:p>
          <w:p w14:paraId="77B2D236" w14:textId="77777777" w:rsidR="00754491" w:rsidRPr="00842433" w:rsidRDefault="00754491" w:rsidP="00754491">
            <w:pPr>
              <w:spacing w:after="240"/>
              <w:ind w:left="720" w:hanging="720"/>
              <w:rPr>
                <w:iCs/>
              </w:rPr>
            </w:pPr>
            <w:r w:rsidRPr="00842433">
              <w:rPr>
                <w:iCs/>
              </w:rPr>
              <w:t>(</w:t>
            </w:r>
            <w:ins w:id="57" w:author="ERCOT" w:date="2020-03-02T15:12:00Z">
              <w:r>
                <w:rPr>
                  <w:iCs/>
                </w:rPr>
                <w:t>6</w:t>
              </w:r>
            </w:ins>
            <w:del w:id="58" w:author="ERCOT" w:date="2020-03-02T15:12:00Z">
              <w:r w:rsidRPr="00842433" w:rsidDel="00512CB4">
                <w:rPr>
                  <w:iCs/>
                </w:rPr>
                <w:delText>5</w:delText>
              </w:r>
            </w:del>
            <w:r w:rsidRPr="00842433">
              <w:rPr>
                <w:iCs/>
              </w:rPr>
              <w:t>)</w:t>
            </w:r>
            <w:r w:rsidRPr="00842433">
              <w:rPr>
                <w:iCs/>
              </w:rPr>
              <w:tab/>
              <w:t>A Load Resource that is not a Controllable Load Resource may specify whether its Ancillary Service Offer for ECRS may only be procured by ERCOT as a block.</w:t>
            </w:r>
          </w:p>
        </w:tc>
      </w:tr>
    </w:tbl>
    <w:p w14:paraId="4137CC78" w14:textId="77777777" w:rsidR="00754491" w:rsidRPr="00842433" w:rsidRDefault="00754491" w:rsidP="00754491">
      <w:pPr>
        <w:spacing w:before="240" w:after="240"/>
        <w:ind w:left="720" w:hanging="720"/>
        <w:rPr>
          <w:iCs/>
        </w:rPr>
      </w:pPr>
      <w:r w:rsidRPr="00842433">
        <w:rPr>
          <w:iCs/>
        </w:rPr>
        <w:t>(</w:t>
      </w:r>
      <w:ins w:id="59" w:author="ERCOT" w:date="2020-03-02T15:12:00Z">
        <w:r>
          <w:rPr>
            <w:iCs/>
          </w:rPr>
          <w:t>6</w:t>
        </w:r>
      </w:ins>
      <w:del w:id="60" w:author="ERCOT" w:date="2020-03-02T15:12:00Z">
        <w:r w:rsidRPr="00842433" w:rsidDel="00512CB4">
          <w:rPr>
            <w:iCs/>
          </w:rPr>
          <w:delText>5</w:delText>
        </w:r>
      </w:del>
      <w:r w:rsidRPr="00842433">
        <w:rPr>
          <w:iCs/>
        </w:rPr>
        <w:t xml:space="preserve">) </w:t>
      </w:r>
      <w:r w:rsidRPr="00842433">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When the DAM considers a self-committed offer for clearing, the Resource constraints identified in paragraph (4)(c)(ii) of Section 4.5.1, DAM Clearing Process, other than HSL, are ignored.  </w:t>
      </w:r>
      <w:r w:rsidRPr="00842433">
        <w:t xml:space="preserve">A Combined Cycle Generation Resource will be considered by the DAM to be self-committed based on an On-Line Ancillary Service Offer submittal if: </w:t>
      </w:r>
    </w:p>
    <w:p w14:paraId="14ABE539" w14:textId="77777777" w:rsidR="00754491" w:rsidRPr="00842433" w:rsidRDefault="00754491" w:rsidP="00754491">
      <w:pPr>
        <w:spacing w:after="240"/>
        <w:ind w:left="1440" w:hanging="720"/>
      </w:pPr>
      <w:r w:rsidRPr="00842433">
        <w:t>(a)</w:t>
      </w:r>
      <w:r w:rsidRPr="00842433">
        <w:tab/>
        <w:t>Its QSE submits an On-Line Ancillary Service Offer without also submitting a Three-Part Supply Offer for the DAM for any Combined Cycle Generation Resource within the Combined Cycle Train for that hour;</w:t>
      </w:r>
    </w:p>
    <w:p w14:paraId="21857614" w14:textId="77777777" w:rsidR="00754491" w:rsidRPr="00842433" w:rsidRDefault="00754491" w:rsidP="00754491">
      <w:pPr>
        <w:spacing w:after="240"/>
        <w:ind w:left="1440" w:hanging="720"/>
      </w:pPr>
      <w:r w:rsidRPr="00842433">
        <w:t>(b)</w:t>
      </w:r>
      <w:r w:rsidRPr="00842433">
        <w:tab/>
        <w:t>No Ancillary Service Offer for Off-Line Non-Spin for any Combined Cycle Generation Resource within the Combined Cycle Train is submitted for that hour; and</w:t>
      </w:r>
    </w:p>
    <w:p w14:paraId="180FA3DA" w14:textId="77777777" w:rsidR="00754491" w:rsidRPr="00842433" w:rsidRDefault="00754491" w:rsidP="00754491">
      <w:pPr>
        <w:spacing w:after="240"/>
        <w:ind w:left="1440" w:hanging="720"/>
      </w:pPr>
      <w:r w:rsidRPr="00842433">
        <w:t>(c)</w:t>
      </w:r>
      <w:r w:rsidRPr="00842433">
        <w:tab/>
        <w:t xml:space="preserve">No On-Line Ancillary Service Offer for any other Combined Cycle Generation Resource within the Combined Cycled Train is submitted for that hour. </w:t>
      </w:r>
    </w:p>
    <w:p w14:paraId="2B0D99B8" w14:textId="77777777" w:rsidR="0024302B" w:rsidRDefault="0024302B" w:rsidP="0024302B">
      <w:pPr>
        <w:pStyle w:val="H5"/>
        <w:spacing w:before="480"/>
        <w:ind w:left="1627" w:hanging="1627"/>
      </w:pPr>
      <w:bookmarkStart w:id="61" w:name="_Toc90197120"/>
      <w:bookmarkStart w:id="62" w:name="_Toc92873945"/>
      <w:bookmarkStart w:id="63" w:name="_Toc142108921"/>
      <w:bookmarkStart w:id="64" w:name="_Toc142113766"/>
      <w:bookmarkStart w:id="65" w:name="_Toc402345590"/>
      <w:bookmarkStart w:id="66" w:name="_Toc405383873"/>
      <w:bookmarkStart w:id="67" w:name="_Toc405536975"/>
      <w:bookmarkStart w:id="68" w:name="_Toc440871762"/>
      <w:bookmarkStart w:id="69" w:name="_Toc36580893"/>
      <w:bookmarkStart w:id="70" w:name="_Toc90197160"/>
      <w:bookmarkStart w:id="71" w:name="_Toc92873948"/>
      <w:bookmarkStart w:id="72" w:name="_Toc142108923"/>
      <w:bookmarkStart w:id="73" w:name="_Toc142113768"/>
      <w:bookmarkStart w:id="74" w:name="_Toc402345592"/>
      <w:bookmarkStart w:id="75" w:name="_Toc405383875"/>
      <w:bookmarkStart w:id="76" w:name="_Toc405536977"/>
      <w:bookmarkStart w:id="77" w:name="_Toc440871764"/>
      <w:bookmarkStart w:id="78" w:name="_Toc33774407"/>
      <w:r>
        <w:t>4.4.7.2.1</w:t>
      </w:r>
      <w:r>
        <w:tab/>
        <w:t>Ancillary Service Offer Criteria</w:t>
      </w:r>
      <w:bookmarkEnd w:id="61"/>
      <w:bookmarkEnd w:id="62"/>
      <w:bookmarkEnd w:id="63"/>
      <w:bookmarkEnd w:id="64"/>
      <w:bookmarkEnd w:id="65"/>
      <w:bookmarkEnd w:id="66"/>
      <w:bookmarkEnd w:id="67"/>
      <w:bookmarkEnd w:id="68"/>
      <w:bookmarkEnd w:id="69"/>
    </w:p>
    <w:p w14:paraId="43CEF22C" w14:textId="77777777" w:rsidR="0024302B" w:rsidRDefault="0024302B" w:rsidP="0024302B">
      <w:pPr>
        <w:pStyle w:val="BodyTextNumbered"/>
      </w:pPr>
      <w:r>
        <w:t>(1)</w:t>
      </w:r>
      <w:r>
        <w:tab/>
        <w:t>Each Ancillary Service Offer must be submitted by a QSE and must include the following information:</w:t>
      </w:r>
    </w:p>
    <w:p w14:paraId="752D6303" w14:textId="77777777" w:rsidR="0024302B" w:rsidRDefault="0024302B" w:rsidP="0024302B">
      <w:pPr>
        <w:pStyle w:val="List"/>
        <w:ind w:left="1440"/>
      </w:pPr>
      <w:r>
        <w:t>(a)</w:t>
      </w:r>
      <w:r>
        <w:tab/>
        <w:t>The selling QSE;</w:t>
      </w:r>
    </w:p>
    <w:p w14:paraId="693C72E8" w14:textId="77777777" w:rsidR="0024302B" w:rsidRDefault="0024302B" w:rsidP="0024302B">
      <w:pPr>
        <w:pStyle w:val="List"/>
        <w:ind w:left="1440"/>
      </w:pPr>
      <w:r>
        <w:t>(b)</w:t>
      </w:r>
      <w:r>
        <w:tab/>
        <w:t>The Resource represented by the QSE from which the offer would be supplied;</w:t>
      </w:r>
    </w:p>
    <w:p w14:paraId="4F112232" w14:textId="77777777" w:rsidR="0024302B" w:rsidRDefault="0024302B" w:rsidP="0024302B">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5F59B1ED" w14:textId="77777777" w:rsidR="0024302B" w:rsidRDefault="0024302B" w:rsidP="0024302B">
      <w:pPr>
        <w:pStyle w:val="BodyTextNumbered"/>
        <w:ind w:left="1428" w:hanging="686"/>
      </w:pPr>
      <w:r>
        <w:t>(d)</w:t>
      </w:r>
      <w:r>
        <w:tab/>
        <w:t xml:space="preserve">An Ancillary Service Offer linked to a Three-Part Supply Offer from a Resource designated to be Off-Line for the offer period in its COP may only be struck if the </w:t>
      </w:r>
      <w:r>
        <w:lastRenderedPageBreak/>
        <w:t xml:space="preserve">Three-Part Supply Offer is struck.  The total capacity struck must be within limits as defined in item (4)(c)(iii) of Section 4.5.1, DAM Clearing Process;  </w:t>
      </w:r>
    </w:p>
    <w:p w14:paraId="0F0BC22B" w14:textId="77777777" w:rsidR="0024302B" w:rsidRDefault="0024302B" w:rsidP="0024302B">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5124A2C5" w14:textId="77777777" w:rsidR="0024302B" w:rsidRDefault="0024302B" w:rsidP="0024302B">
      <w:pPr>
        <w:pStyle w:val="BodyTextNumbered"/>
        <w:ind w:left="1428" w:hanging="686"/>
      </w:pPr>
      <w:r>
        <w:t>(f)</w:t>
      </w:r>
      <w:r>
        <w:tab/>
        <w:t xml:space="preserve">The first and last hour of the offer; </w:t>
      </w:r>
    </w:p>
    <w:p w14:paraId="05852D6C" w14:textId="77777777" w:rsidR="0024302B" w:rsidRDefault="0024302B" w:rsidP="0024302B">
      <w:pPr>
        <w:pStyle w:val="List"/>
        <w:ind w:left="1440"/>
      </w:pPr>
      <w:r>
        <w:t>(g)</w:t>
      </w:r>
      <w:r>
        <w:tab/>
        <w:t>A fixed quantity block, or variable quantity block indicator for the offer:</w:t>
      </w:r>
    </w:p>
    <w:p w14:paraId="612C3125" w14:textId="77777777" w:rsidR="0024302B" w:rsidRDefault="0024302B" w:rsidP="0024302B">
      <w:pPr>
        <w:pStyle w:val="List2"/>
        <w:ind w:left="2160"/>
      </w:pPr>
      <w:r>
        <w:t>(i)</w:t>
      </w:r>
      <w:r>
        <w:tab/>
        <w:t xml:space="preserve">If a fixed quantity block, not to exceed 150 MW, which may only be offered by a Load Resource </w:t>
      </w:r>
      <w:r w:rsidRPr="00366781">
        <w:t>controlled by high-set under-frequency relay providing RRS, and which may clear at a Market Clearing Price for Capacity (MCPC) below the Ancillary Service Offer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1E0" w:firstRow="1" w:lastRow="1" w:firstColumn="1" w:lastColumn="1" w:noHBand="0" w:noVBand="0"/>
      </w:tblPr>
      <w:tblGrid>
        <w:gridCol w:w="9350"/>
      </w:tblGrid>
      <w:tr w:rsidR="0024302B" w:rsidRPr="004B32CF" w14:paraId="38AA6991" w14:textId="77777777" w:rsidTr="0024302B">
        <w:trPr>
          <w:trHeight w:val="386"/>
        </w:trPr>
        <w:tc>
          <w:tcPr>
            <w:tcW w:w="9350" w:type="dxa"/>
            <w:shd w:val="pct12" w:color="auto" w:fill="auto"/>
          </w:tcPr>
          <w:p w14:paraId="77663905" w14:textId="77777777" w:rsidR="0024302B" w:rsidRPr="004B32CF" w:rsidRDefault="0024302B" w:rsidP="0024302B">
            <w:pPr>
              <w:spacing w:before="120" w:after="240"/>
              <w:rPr>
                <w:b/>
                <w:i/>
                <w:iCs/>
              </w:rPr>
            </w:pPr>
            <w:r>
              <w:rPr>
                <w:b/>
                <w:i/>
                <w:iCs/>
              </w:rPr>
              <w:t>[NPRR863:  Replace paragraph (i</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27A67A31" w14:textId="77777777" w:rsidR="0024302B" w:rsidRPr="00FC44CB" w:rsidRDefault="0024302B" w:rsidP="0024302B">
            <w:pPr>
              <w:pStyle w:val="List2"/>
              <w:ind w:left="216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and which may clear at a Market Clearing Price for Capacity (MCPC) below the Ancillary Service Offer price for that block,</w:t>
            </w:r>
            <w:r>
              <w:t xml:space="preserve"> the single price (in $/MW) and single quantity (in MW) for all hours offered in that block; or</w:t>
            </w:r>
          </w:p>
        </w:tc>
      </w:tr>
    </w:tbl>
    <w:p w14:paraId="7CA0A941" w14:textId="77777777" w:rsidR="0024302B" w:rsidRDefault="0024302B" w:rsidP="0024302B">
      <w:pPr>
        <w:pStyle w:val="List2"/>
        <w:spacing w:before="240"/>
        <w:ind w:left="2160"/>
      </w:pPr>
      <w:r>
        <w:t>(ii)</w:t>
      </w:r>
      <w:r>
        <w:tab/>
        <w:t>If a variable quantity block, which may be offered by a Generation Resource or a Load Resource, the single price (in $/MW) and single “up to” quantity (in MW) contingent on the purchase of all hours offered in that block; and</w:t>
      </w:r>
    </w:p>
    <w:p w14:paraId="3A8A0AB0" w14:textId="77777777" w:rsidR="0024302B" w:rsidRDefault="0024302B" w:rsidP="0024302B">
      <w:pPr>
        <w:pStyle w:val="List"/>
        <w:ind w:left="1440"/>
      </w:pPr>
      <w:r>
        <w:t>(h)</w:t>
      </w:r>
      <w:r>
        <w:tab/>
        <w:t>The expiration time and date of the offer.</w:t>
      </w:r>
    </w:p>
    <w:p w14:paraId="5CC8E750" w14:textId="77777777" w:rsidR="0024302B" w:rsidRDefault="0024302B" w:rsidP="0024302B">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225EDF0D" w14:textId="77777777" w:rsidR="0024302B" w:rsidRDefault="0024302B" w:rsidP="0024302B">
      <w:pPr>
        <w:pStyle w:val="BodyTextNumbered"/>
      </w:pPr>
      <w:r>
        <w:t>(3)</w:t>
      </w:r>
      <w:r>
        <w:tab/>
        <w:t>No Ancillary Service Offer price may exceed the System-Wide Offer Cap (SWCAP) (in $/MW).  No Ancillary Service Offer price may be less than $0 per MW.</w:t>
      </w:r>
    </w:p>
    <w:p w14:paraId="2C9FBA49" w14:textId="77777777" w:rsidR="0024302B" w:rsidRDefault="0024302B" w:rsidP="0024302B">
      <w:pPr>
        <w:pStyle w:val="BodyTextNumbered"/>
      </w:pPr>
      <w:r>
        <w:t>(4)</w:t>
      </w:r>
      <w:r>
        <w:tab/>
        <w:t>The minimum amount per Resource for each Ancillary Service product that may be offered is one-tenth (0.1) MW.</w:t>
      </w:r>
    </w:p>
    <w:p w14:paraId="06BA3DB7" w14:textId="77777777" w:rsidR="0024302B" w:rsidRDefault="0024302B" w:rsidP="0024302B">
      <w:pPr>
        <w:pStyle w:val="BodyTextNumbered"/>
      </w:pPr>
      <w:r>
        <w:t>(5)</w:t>
      </w:r>
      <w:r>
        <w:tab/>
        <w:t xml:space="preserve">A Resource may offer more than one Ancillary Service.  </w:t>
      </w:r>
    </w:p>
    <w:p w14:paraId="31DE5BFD" w14:textId="77777777" w:rsidR="0024302B" w:rsidRDefault="0024302B" w:rsidP="0024302B">
      <w:pPr>
        <w:pStyle w:val="BodyTextNumbered"/>
      </w:pPr>
      <w:r>
        <w:lastRenderedPageBreak/>
        <w:t>(6)</w:t>
      </w:r>
      <w:r>
        <w:tab/>
      </w:r>
      <w:r w:rsidRPr="009C795E">
        <w:t>Offers for Load Resources may be adjusted to reflect Distribution Losses in accordance with Section 8.1.1.2, General Capacity Testing Requirements.</w:t>
      </w:r>
    </w:p>
    <w:p w14:paraId="3A7BCFD4" w14:textId="77777777" w:rsidR="0024302B" w:rsidRDefault="0024302B" w:rsidP="0024302B">
      <w:pPr>
        <w:pStyle w:val="BodyTextNumbered"/>
      </w:pPr>
      <w:r>
        <w:t>(7)</w:t>
      </w:r>
      <w:r>
        <w:tab/>
        <w:t>A Load Resource that is qualified to perform as a Controllable Load Resource may</w:t>
      </w:r>
      <w:del w:id="79" w:author="ERCOT 060320" w:date="2020-06-02T11:21:00Z">
        <w:r w:rsidDel="00735ABB">
          <w:delText xml:space="preserve"> not</w:delText>
        </w:r>
      </w:del>
      <w:r>
        <w:t xml:space="preserve"> offer to provide Ancillary Services as a Controllable Load Resource and a Load Resource controlled by high-set under-frequency relay simultaneously behind a common breaker. </w:t>
      </w:r>
    </w:p>
    <w:p w14:paraId="3AE0C677" w14:textId="77777777" w:rsidR="00754491" w:rsidRDefault="00754491" w:rsidP="00754491">
      <w:pPr>
        <w:pStyle w:val="H4"/>
        <w:spacing w:before="480"/>
        <w:ind w:left="1267" w:hanging="1267"/>
      </w:pPr>
      <w:commentRangeStart w:id="80"/>
      <w:r>
        <w:t>4.4.7.3</w:t>
      </w:r>
      <w:commentRangeEnd w:id="80"/>
      <w:r>
        <w:rPr>
          <w:rStyle w:val="CommentReference"/>
          <w:b w:val="0"/>
          <w:bCs w:val="0"/>
          <w:snapToGrid/>
        </w:rPr>
        <w:commentReference w:id="80"/>
      </w:r>
      <w:r>
        <w:tab/>
        <w:t>Ancillary Service Trades</w:t>
      </w:r>
      <w:bookmarkEnd w:id="70"/>
      <w:bookmarkEnd w:id="71"/>
      <w:bookmarkEnd w:id="72"/>
      <w:bookmarkEnd w:id="73"/>
      <w:bookmarkEnd w:id="74"/>
      <w:bookmarkEnd w:id="75"/>
      <w:bookmarkEnd w:id="76"/>
      <w:bookmarkEnd w:id="77"/>
      <w:bookmarkEnd w:id="78"/>
    </w:p>
    <w:p w14:paraId="5C2AA3E3" w14:textId="77777777" w:rsidR="00754491" w:rsidRDefault="00754491" w:rsidP="00754491">
      <w:pPr>
        <w:pStyle w:val="BodyTextNumbered"/>
      </w:pPr>
      <w:r>
        <w:t>(1)</w:t>
      </w:r>
      <w:r>
        <w:tab/>
        <w:t xml:space="preserve">An Ancillary Service Trade is the information for a QSE-to-QSE transaction that transfers an obligation to provide Ancillary Service capacity between a buyer and a seller. </w:t>
      </w:r>
    </w:p>
    <w:p w14:paraId="6ADE2171" w14:textId="77777777" w:rsidR="00754491" w:rsidRDefault="00754491" w:rsidP="00754491">
      <w:pPr>
        <w:pStyle w:val="BodyTextNumbered"/>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p w14:paraId="66B5CE0E" w14:textId="77777777" w:rsidR="00754491" w:rsidRDefault="00754491" w:rsidP="00754491">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4491" w:rsidRPr="004B32CF" w14:paraId="3E1B3D84" w14:textId="77777777" w:rsidTr="00754491">
        <w:trPr>
          <w:trHeight w:val="386"/>
        </w:trPr>
        <w:tc>
          <w:tcPr>
            <w:tcW w:w="9350" w:type="dxa"/>
            <w:shd w:val="pct12" w:color="auto" w:fill="auto"/>
          </w:tcPr>
          <w:p w14:paraId="67AEDF67" w14:textId="77777777" w:rsidR="00754491" w:rsidRPr="004B32CF" w:rsidRDefault="00754491" w:rsidP="00754491">
            <w:pPr>
              <w:spacing w:before="120" w:after="240"/>
              <w:rPr>
                <w:b/>
                <w:i/>
                <w:iCs/>
              </w:rPr>
            </w:pPr>
            <w:bookmarkStart w:id="81" w:name="_Toc90197161"/>
            <w:bookmarkStart w:id="82" w:name="_Toc92873949"/>
            <w:bookmarkStart w:id="83" w:name="_Toc142108924"/>
            <w:bookmarkStart w:id="84" w:name="_Toc142113769"/>
            <w:bookmarkStart w:id="85" w:name="_Toc402345593"/>
            <w:bookmarkStart w:id="86" w:name="_Toc405383876"/>
            <w:bookmarkStart w:id="87" w:name="_Toc405536978"/>
            <w:bookmarkStart w:id="88" w:name="_Toc440871765"/>
            <w:r>
              <w:rPr>
                <w:b/>
                <w:i/>
                <w:iCs/>
              </w:rPr>
              <w:t>[NPRR863:  Insert paragraphs (4)-(6) below</w:t>
            </w:r>
            <w:r w:rsidRPr="004B32CF">
              <w:rPr>
                <w:b/>
                <w:i/>
                <w:iCs/>
              </w:rPr>
              <w:t xml:space="preserve"> upon system implementation</w:t>
            </w:r>
            <w:r>
              <w:rPr>
                <w:b/>
                <w:i/>
                <w:iCs/>
              </w:rPr>
              <w:t xml:space="preserve"> and renumber accordingly</w:t>
            </w:r>
            <w:r w:rsidRPr="004B32CF">
              <w:rPr>
                <w:b/>
                <w:i/>
                <w:iCs/>
              </w:rPr>
              <w:t>:]</w:t>
            </w:r>
          </w:p>
          <w:p w14:paraId="3ABD56F9" w14:textId="77777777" w:rsidR="00754491" w:rsidRPr="0003648D" w:rsidRDefault="00754491" w:rsidP="00754491">
            <w:pPr>
              <w:pStyle w:val="BodyTextNumbered"/>
            </w:pPr>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0CBE5F29" w14:textId="77777777" w:rsidR="00754491" w:rsidRPr="0003648D" w:rsidRDefault="00754491" w:rsidP="00754491">
            <w:pPr>
              <w:pStyle w:val="BodyTextNumbered"/>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7E554D0E" w14:textId="77777777" w:rsidR="00754491" w:rsidRPr="0003648D" w:rsidRDefault="00754491" w:rsidP="00754491">
            <w:pPr>
              <w:pStyle w:val="List"/>
              <w:ind w:left="1440"/>
            </w:pPr>
            <w:r w:rsidRPr="0003648D">
              <w:t>(a)</w:t>
            </w:r>
            <w:r w:rsidRPr="0003648D">
              <w:tab/>
              <w:t xml:space="preserve">A Generation Resource; or </w:t>
            </w:r>
          </w:p>
          <w:p w14:paraId="297A15E3" w14:textId="77777777" w:rsidR="00754491" w:rsidRPr="0003648D" w:rsidRDefault="00754491" w:rsidP="00754491">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BA66C6C" w14:textId="77777777" w:rsidR="00754491" w:rsidRPr="0003648D" w:rsidRDefault="00754491" w:rsidP="00754491">
            <w:pPr>
              <w:pStyle w:val="BodyTextNumbered"/>
            </w:pPr>
            <w:r w:rsidRPr="0003648D">
              <w:t>(6)</w:t>
            </w:r>
            <w:r w:rsidRPr="0003648D">
              <w:tab/>
              <w:t xml:space="preserve">The table below shows the </w:t>
            </w:r>
            <w:r>
              <w:t>ECRS</w:t>
            </w:r>
            <w:r w:rsidRPr="0003648D">
              <w:t xml:space="preserve"> trades that are allowed for each type of original </w:t>
            </w:r>
            <w:r w:rsidRPr="0003648D">
              <w:lastRenderedPageBreak/>
              <w:t>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754491" w:rsidRPr="0003648D" w14:paraId="3A0DB507" w14:textId="77777777" w:rsidTr="00754491">
              <w:trPr>
                <w:trHeight w:val="343"/>
              </w:trPr>
              <w:tc>
                <w:tcPr>
                  <w:tcW w:w="2240" w:type="dxa"/>
                  <w:shd w:val="clear" w:color="auto" w:fill="auto"/>
                  <w:vAlign w:val="center"/>
                </w:tcPr>
                <w:p w14:paraId="4A9A4599" w14:textId="77777777" w:rsidR="00754491" w:rsidRPr="0003648D" w:rsidRDefault="00754491" w:rsidP="00754491">
                  <w:pPr>
                    <w:pStyle w:val="BodyTextNumbered"/>
                    <w:ind w:left="0" w:firstLine="0"/>
                    <w:jc w:val="center"/>
                  </w:pPr>
                </w:p>
              </w:tc>
              <w:tc>
                <w:tcPr>
                  <w:tcW w:w="4618" w:type="dxa"/>
                  <w:gridSpan w:val="2"/>
                  <w:shd w:val="clear" w:color="auto" w:fill="auto"/>
                  <w:vAlign w:val="center"/>
                </w:tcPr>
                <w:p w14:paraId="1B6CDAAC" w14:textId="77777777" w:rsidR="00754491" w:rsidRPr="0003648D" w:rsidRDefault="00754491" w:rsidP="00754491">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754491" w:rsidRPr="0003648D" w14:paraId="3173782F" w14:textId="77777777" w:rsidTr="00754491">
              <w:trPr>
                <w:trHeight w:val="527"/>
              </w:trPr>
              <w:tc>
                <w:tcPr>
                  <w:tcW w:w="2240" w:type="dxa"/>
                  <w:shd w:val="clear" w:color="auto" w:fill="auto"/>
                  <w:vAlign w:val="center"/>
                </w:tcPr>
                <w:p w14:paraId="3AE69E64" w14:textId="77777777" w:rsidR="00754491" w:rsidRPr="0003648D" w:rsidRDefault="00754491" w:rsidP="00754491">
                  <w:pPr>
                    <w:pStyle w:val="BodyTextNumbered"/>
                    <w:ind w:left="0" w:firstLine="0"/>
                    <w:jc w:val="center"/>
                    <w:rPr>
                      <w:b/>
                    </w:rPr>
                  </w:pPr>
                  <w:r w:rsidRPr="0003648D">
                    <w:rPr>
                      <w:b/>
                    </w:rPr>
                    <w:t>Original Responsibility</w:t>
                  </w:r>
                </w:p>
              </w:tc>
              <w:tc>
                <w:tcPr>
                  <w:tcW w:w="2278" w:type="dxa"/>
                  <w:shd w:val="clear" w:color="auto" w:fill="auto"/>
                  <w:vAlign w:val="center"/>
                </w:tcPr>
                <w:p w14:paraId="3C573BCB" w14:textId="77777777" w:rsidR="00754491" w:rsidRPr="0003648D" w:rsidRDefault="00754491" w:rsidP="00754491">
                  <w:pPr>
                    <w:pStyle w:val="BodyTextNumbered"/>
                    <w:ind w:left="0" w:firstLine="0"/>
                    <w:jc w:val="center"/>
                    <w:rPr>
                      <w:b/>
                    </w:rPr>
                  </w:pPr>
                  <w:del w:id="89" w:author="ERCOT" w:date="2020-03-02T15:13:00Z">
                    <w:r w:rsidRPr="0003648D" w:rsidDel="00512CB4">
                      <w:rPr>
                        <w:b/>
                      </w:rPr>
                      <w:delText>Generation Resource</w:delText>
                    </w:r>
                  </w:del>
                  <w:ins w:id="90" w:author="ERCOT" w:date="2020-03-02T15:13:00Z">
                    <w:r>
                      <w:rPr>
                        <w:b/>
                      </w:rPr>
                      <w:t>SCED-dispatchable ECRS</w:t>
                    </w:r>
                  </w:ins>
                </w:p>
              </w:tc>
              <w:tc>
                <w:tcPr>
                  <w:tcW w:w="2340" w:type="dxa"/>
                  <w:shd w:val="clear" w:color="auto" w:fill="auto"/>
                  <w:vAlign w:val="center"/>
                </w:tcPr>
                <w:p w14:paraId="799DAFF0" w14:textId="77777777" w:rsidR="00754491" w:rsidRPr="0003648D" w:rsidRDefault="00754491" w:rsidP="00754491">
                  <w:pPr>
                    <w:pStyle w:val="BodyTextNumbered"/>
                    <w:ind w:left="0" w:firstLine="0"/>
                    <w:jc w:val="center"/>
                    <w:rPr>
                      <w:b/>
                    </w:rPr>
                  </w:pPr>
                  <w:del w:id="91" w:author="ERCOT" w:date="2020-03-02T15:13:00Z">
                    <w:r w:rsidRPr="0003648D" w:rsidDel="00512CB4">
                      <w:rPr>
                        <w:b/>
                      </w:rPr>
                      <w:delText>Load Resource</w:delText>
                    </w:r>
                  </w:del>
                  <w:ins w:id="92" w:author="ERCOT" w:date="2020-03-02T15:13:00Z">
                    <w:r>
                      <w:rPr>
                        <w:b/>
                      </w:rPr>
                      <w:t>Manually dispatched ECRS</w:t>
                    </w:r>
                  </w:ins>
                </w:p>
              </w:tc>
            </w:tr>
            <w:tr w:rsidR="00754491" w:rsidRPr="0003648D" w14:paraId="102A17C0" w14:textId="77777777" w:rsidTr="00754491">
              <w:trPr>
                <w:trHeight w:val="343"/>
              </w:trPr>
              <w:tc>
                <w:tcPr>
                  <w:tcW w:w="2240" w:type="dxa"/>
                  <w:shd w:val="clear" w:color="auto" w:fill="auto"/>
                  <w:vAlign w:val="center"/>
                </w:tcPr>
                <w:p w14:paraId="35D66F6D" w14:textId="77777777" w:rsidR="00754491" w:rsidRPr="0003648D" w:rsidRDefault="00754491" w:rsidP="00754491">
                  <w:pPr>
                    <w:pStyle w:val="BodyTextNumbered"/>
                    <w:ind w:left="0" w:firstLine="0"/>
                    <w:jc w:val="center"/>
                  </w:pPr>
                  <w:del w:id="93" w:author="ERCOT" w:date="2020-03-02T15:13:00Z">
                    <w:r w:rsidRPr="0003648D" w:rsidDel="00512CB4">
                      <w:delText>Generation Resou</w:delText>
                    </w:r>
                  </w:del>
                  <w:del w:id="94" w:author="ERCOT" w:date="2020-03-02T15:14:00Z">
                    <w:r w:rsidRPr="0003648D" w:rsidDel="00512CB4">
                      <w:delText>rce</w:delText>
                    </w:r>
                  </w:del>
                  <w:ins w:id="95" w:author="ERCOT" w:date="2020-03-02T15:14:00Z">
                    <w:r>
                      <w:t>SCED-dispatchable ECRS</w:t>
                    </w:r>
                  </w:ins>
                </w:p>
              </w:tc>
              <w:tc>
                <w:tcPr>
                  <w:tcW w:w="2278" w:type="dxa"/>
                  <w:shd w:val="clear" w:color="auto" w:fill="auto"/>
                  <w:vAlign w:val="center"/>
                </w:tcPr>
                <w:p w14:paraId="7E7D85F4" w14:textId="77777777" w:rsidR="00754491" w:rsidRPr="0003648D" w:rsidRDefault="00754491" w:rsidP="00754491">
                  <w:pPr>
                    <w:pStyle w:val="BodyTextNumbered"/>
                    <w:ind w:left="0" w:firstLine="0"/>
                    <w:jc w:val="center"/>
                  </w:pPr>
                  <w:r w:rsidRPr="0003648D">
                    <w:t>Yes</w:t>
                  </w:r>
                </w:p>
              </w:tc>
              <w:tc>
                <w:tcPr>
                  <w:tcW w:w="2340" w:type="dxa"/>
                  <w:shd w:val="clear" w:color="auto" w:fill="auto"/>
                  <w:vAlign w:val="center"/>
                </w:tcPr>
                <w:p w14:paraId="3088EE48" w14:textId="77777777" w:rsidR="00754491" w:rsidRPr="0003648D" w:rsidRDefault="00754491" w:rsidP="00754491">
                  <w:pPr>
                    <w:pStyle w:val="BodyTextNumbered"/>
                    <w:ind w:left="0" w:firstLine="0"/>
                    <w:jc w:val="center"/>
                  </w:pPr>
                  <w:r w:rsidRPr="0003648D">
                    <w:t>No</w:t>
                  </w:r>
                </w:p>
              </w:tc>
            </w:tr>
            <w:tr w:rsidR="00754491" w:rsidRPr="0003648D" w14:paraId="23AFE3D0" w14:textId="77777777" w:rsidTr="00754491">
              <w:trPr>
                <w:trHeight w:val="527"/>
              </w:trPr>
              <w:tc>
                <w:tcPr>
                  <w:tcW w:w="2240" w:type="dxa"/>
                  <w:shd w:val="clear" w:color="auto" w:fill="auto"/>
                  <w:vAlign w:val="center"/>
                </w:tcPr>
                <w:p w14:paraId="39DDE130" w14:textId="77777777" w:rsidR="00754491" w:rsidRPr="0003648D" w:rsidRDefault="00754491" w:rsidP="00754491">
                  <w:pPr>
                    <w:pStyle w:val="BodyTextNumbered"/>
                    <w:ind w:left="0" w:firstLine="0"/>
                    <w:jc w:val="center"/>
                  </w:pPr>
                  <w:del w:id="96" w:author="ERCOT" w:date="2020-03-02T15:14:00Z">
                    <w:r w:rsidRPr="0003648D" w:rsidDel="00512CB4">
                      <w:delText>Load Resource</w:delText>
                    </w:r>
                  </w:del>
                  <w:ins w:id="97" w:author="ERCOT" w:date="2020-03-02T15:14:00Z">
                    <w:r>
                      <w:t>Manually dispatched ECRS</w:t>
                    </w:r>
                  </w:ins>
                </w:p>
              </w:tc>
              <w:tc>
                <w:tcPr>
                  <w:tcW w:w="2278" w:type="dxa"/>
                  <w:shd w:val="clear" w:color="auto" w:fill="auto"/>
                  <w:vAlign w:val="center"/>
                </w:tcPr>
                <w:p w14:paraId="1014D05F" w14:textId="77777777" w:rsidR="00754491" w:rsidRPr="0003648D" w:rsidRDefault="00754491" w:rsidP="00754491">
                  <w:pPr>
                    <w:pStyle w:val="BodyTextNumbered"/>
                    <w:ind w:left="0" w:firstLine="0"/>
                    <w:jc w:val="center"/>
                  </w:pPr>
                  <w:r w:rsidRPr="0003648D">
                    <w:t>Yes</w:t>
                  </w:r>
                </w:p>
              </w:tc>
              <w:tc>
                <w:tcPr>
                  <w:tcW w:w="2340" w:type="dxa"/>
                  <w:shd w:val="clear" w:color="auto" w:fill="auto"/>
                  <w:vAlign w:val="center"/>
                </w:tcPr>
                <w:p w14:paraId="098A8F80" w14:textId="77777777" w:rsidR="00754491" w:rsidRPr="0003648D" w:rsidRDefault="00754491" w:rsidP="00754491">
                  <w:pPr>
                    <w:pStyle w:val="BodyTextNumbered"/>
                    <w:ind w:left="0" w:firstLine="0"/>
                    <w:jc w:val="center"/>
                  </w:pPr>
                  <w:r w:rsidRPr="0003648D">
                    <w:t>Yes</w:t>
                  </w:r>
                </w:p>
              </w:tc>
            </w:tr>
          </w:tbl>
          <w:p w14:paraId="2DC372E3" w14:textId="77777777" w:rsidR="00754491" w:rsidRPr="00FC44CB" w:rsidRDefault="00754491" w:rsidP="00754491">
            <w:pPr>
              <w:pStyle w:val="List2"/>
              <w:ind w:left="0" w:firstLine="0"/>
            </w:pPr>
          </w:p>
        </w:tc>
      </w:tr>
    </w:tbl>
    <w:p w14:paraId="3613BCA2" w14:textId="77777777" w:rsidR="00754491" w:rsidRPr="0003648D" w:rsidRDefault="00754491" w:rsidP="00754491">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754491" w:rsidRPr="0003648D" w14:paraId="14F8933F" w14:textId="77777777" w:rsidTr="00754491">
        <w:trPr>
          <w:trHeight w:val="343"/>
        </w:trPr>
        <w:tc>
          <w:tcPr>
            <w:tcW w:w="2219" w:type="dxa"/>
            <w:shd w:val="clear" w:color="auto" w:fill="auto"/>
            <w:vAlign w:val="center"/>
          </w:tcPr>
          <w:p w14:paraId="2E3857DD" w14:textId="77777777" w:rsidR="00754491" w:rsidRPr="0003648D" w:rsidRDefault="00754491" w:rsidP="00754491">
            <w:pPr>
              <w:pStyle w:val="BodyTextNumbered"/>
              <w:ind w:left="0" w:firstLine="0"/>
              <w:jc w:val="center"/>
            </w:pPr>
          </w:p>
        </w:tc>
        <w:tc>
          <w:tcPr>
            <w:tcW w:w="6411" w:type="dxa"/>
            <w:gridSpan w:val="3"/>
            <w:shd w:val="clear" w:color="auto" w:fill="auto"/>
            <w:vAlign w:val="center"/>
          </w:tcPr>
          <w:p w14:paraId="428F77ED" w14:textId="77777777" w:rsidR="00754491" w:rsidRPr="0003648D" w:rsidRDefault="00754491" w:rsidP="00754491">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54491" w:rsidRPr="0003648D" w14:paraId="3C95EE4E" w14:textId="77777777" w:rsidTr="00754491">
        <w:trPr>
          <w:trHeight w:val="527"/>
        </w:trPr>
        <w:tc>
          <w:tcPr>
            <w:tcW w:w="2219" w:type="dxa"/>
            <w:shd w:val="clear" w:color="auto" w:fill="auto"/>
            <w:vAlign w:val="center"/>
          </w:tcPr>
          <w:p w14:paraId="1F358AB1" w14:textId="77777777" w:rsidR="00754491" w:rsidRPr="0003648D" w:rsidRDefault="00754491" w:rsidP="00754491">
            <w:pPr>
              <w:pStyle w:val="BodyTextNumbered"/>
              <w:ind w:left="0" w:firstLine="0"/>
              <w:jc w:val="center"/>
              <w:rPr>
                <w:b/>
              </w:rPr>
            </w:pPr>
            <w:r w:rsidRPr="0003648D">
              <w:rPr>
                <w:b/>
              </w:rPr>
              <w:t>Original Responsibility</w:t>
            </w:r>
          </w:p>
        </w:tc>
        <w:tc>
          <w:tcPr>
            <w:tcW w:w="2158" w:type="dxa"/>
            <w:shd w:val="clear" w:color="auto" w:fill="auto"/>
            <w:vAlign w:val="center"/>
          </w:tcPr>
          <w:p w14:paraId="6416619E" w14:textId="77777777" w:rsidR="00754491" w:rsidRPr="0003648D" w:rsidRDefault="00754491" w:rsidP="00754491">
            <w:pPr>
              <w:pStyle w:val="BodyTextNumbered"/>
              <w:ind w:left="0" w:firstLine="0"/>
              <w:jc w:val="center"/>
              <w:rPr>
                <w:b/>
              </w:rPr>
            </w:pPr>
            <w:del w:id="98" w:author="ERCOT" w:date="2020-03-02T15:14:00Z">
              <w:r w:rsidRPr="0003648D" w:rsidDel="00512CB4">
                <w:rPr>
                  <w:b/>
                </w:rPr>
                <w:delText xml:space="preserve">Generation </w:delText>
              </w:r>
            </w:del>
            <w:r w:rsidRPr="0003648D">
              <w:rPr>
                <w:b/>
              </w:rPr>
              <w:t>Resource</w:t>
            </w:r>
            <w:ins w:id="99" w:author="ERCOT" w:date="2020-03-02T15:14:00Z">
              <w:r>
                <w:rPr>
                  <w:b/>
                </w:rPr>
                <w:t xml:space="preserve"> providing Primary Frequency Response</w:t>
              </w:r>
            </w:ins>
          </w:p>
        </w:tc>
        <w:tc>
          <w:tcPr>
            <w:tcW w:w="2036" w:type="dxa"/>
            <w:shd w:val="clear" w:color="auto" w:fill="auto"/>
            <w:vAlign w:val="center"/>
          </w:tcPr>
          <w:p w14:paraId="49ABE8E1" w14:textId="77777777" w:rsidR="00754491" w:rsidRPr="0003648D" w:rsidRDefault="00754491" w:rsidP="00754491">
            <w:pPr>
              <w:pStyle w:val="BodyTextNumbered"/>
              <w:ind w:left="0" w:firstLine="0"/>
              <w:jc w:val="center"/>
              <w:rPr>
                <w:b/>
              </w:rPr>
            </w:pPr>
            <w:r w:rsidRPr="0003648D">
              <w:rPr>
                <w:b/>
              </w:rPr>
              <w:t xml:space="preserve">Resource </w:t>
            </w:r>
            <w:del w:id="100" w:author="ERCOT" w:date="2020-03-02T15:14:00Z">
              <w:r w:rsidRPr="0003648D" w:rsidDel="00512CB4">
                <w:rPr>
                  <w:b/>
                </w:rPr>
                <w:delText>capable of</w:delText>
              </w:r>
            </w:del>
            <w:ins w:id="101" w:author="ERCOT" w:date="2020-03-02T15:14:00Z">
              <w:r>
                <w:rPr>
                  <w:b/>
                </w:rPr>
                <w:t>providing</w:t>
              </w:r>
            </w:ins>
            <w:r w:rsidRPr="0003648D">
              <w:rPr>
                <w:b/>
              </w:rPr>
              <w:t xml:space="preserve"> FFR triggered at 59.85 Hz</w:t>
            </w:r>
          </w:p>
        </w:tc>
        <w:tc>
          <w:tcPr>
            <w:tcW w:w="2217" w:type="dxa"/>
            <w:shd w:val="clear" w:color="auto" w:fill="auto"/>
            <w:vAlign w:val="center"/>
          </w:tcPr>
          <w:p w14:paraId="6311CA97" w14:textId="77777777" w:rsidR="00754491" w:rsidRPr="0003648D" w:rsidRDefault="00754491" w:rsidP="00754491">
            <w:pPr>
              <w:pStyle w:val="BodyTextNumbered"/>
              <w:ind w:left="0" w:firstLine="0"/>
              <w:jc w:val="center"/>
              <w:rPr>
                <w:b/>
              </w:rPr>
            </w:pPr>
            <w:r w:rsidRPr="0003648D">
              <w:rPr>
                <w:b/>
              </w:rPr>
              <w:t>Load Resource triggered at 59.7 Hz</w:t>
            </w:r>
          </w:p>
        </w:tc>
      </w:tr>
      <w:tr w:rsidR="00754491" w:rsidRPr="0003648D" w14:paraId="2B0768CF" w14:textId="77777777" w:rsidTr="00754491">
        <w:trPr>
          <w:trHeight w:val="343"/>
        </w:trPr>
        <w:tc>
          <w:tcPr>
            <w:tcW w:w="2219" w:type="dxa"/>
            <w:shd w:val="clear" w:color="auto" w:fill="auto"/>
            <w:vAlign w:val="center"/>
          </w:tcPr>
          <w:p w14:paraId="5EE3EBF1" w14:textId="77777777" w:rsidR="00754491" w:rsidRPr="0003648D" w:rsidRDefault="00754491" w:rsidP="00754491">
            <w:pPr>
              <w:pStyle w:val="BodyTextNumbered"/>
              <w:ind w:left="0" w:firstLine="0"/>
              <w:jc w:val="center"/>
            </w:pPr>
            <w:del w:id="102" w:author="ERCOT" w:date="2020-03-02T15:14:00Z">
              <w:r w:rsidRPr="0003648D" w:rsidDel="00512CB4">
                <w:delText xml:space="preserve">Generation </w:delText>
              </w:r>
            </w:del>
            <w:r w:rsidRPr="0003648D">
              <w:t>Resource</w:t>
            </w:r>
            <w:ins w:id="103" w:author="ERCOT" w:date="2020-03-02T15:14:00Z">
              <w:r>
                <w:t xml:space="preserve"> providing Primary Frequency Response</w:t>
              </w:r>
            </w:ins>
          </w:p>
        </w:tc>
        <w:tc>
          <w:tcPr>
            <w:tcW w:w="2158" w:type="dxa"/>
            <w:shd w:val="clear" w:color="auto" w:fill="auto"/>
            <w:vAlign w:val="center"/>
          </w:tcPr>
          <w:p w14:paraId="68DF72EF" w14:textId="77777777" w:rsidR="00754491" w:rsidRPr="0003648D" w:rsidRDefault="00754491" w:rsidP="00754491">
            <w:pPr>
              <w:pStyle w:val="BodyTextNumbered"/>
              <w:ind w:left="0" w:firstLine="0"/>
              <w:jc w:val="center"/>
            </w:pPr>
            <w:r w:rsidRPr="0003648D">
              <w:t>Yes</w:t>
            </w:r>
          </w:p>
        </w:tc>
        <w:tc>
          <w:tcPr>
            <w:tcW w:w="2036" w:type="dxa"/>
            <w:shd w:val="clear" w:color="auto" w:fill="auto"/>
            <w:vAlign w:val="center"/>
          </w:tcPr>
          <w:p w14:paraId="5F493ABA" w14:textId="77777777" w:rsidR="00754491" w:rsidRPr="0003648D" w:rsidRDefault="00754491" w:rsidP="00754491">
            <w:pPr>
              <w:pStyle w:val="BodyTextNumbered"/>
              <w:ind w:left="0" w:firstLine="0"/>
              <w:jc w:val="center"/>
            </w:pPr>
            <w:r w:rsidRPr="0003648D">
              <w:t>No</w:t>
            </w:r>
          </w:p>
        </w:tc>
        <w:tc>
          <w:tcPr>
            <w:tcW w:w="2217" w:type="dxa"/>
            <w:shd w:val="clear" w:color="auto" w:fill="auto"/>
            <w:vAlign w:val="center"/>
          </w:tcPr>
          <w:p w14:paraId="175ECDBC" w14:textId="77777777" w:rsidR="00754491" w:rsidRPr="0003648D" w:rsidRDefault="00754491" w:rsidP="00754491">
            <w:pPr>
              <w:pStyle w:val="BodyTextNumbered"/>
              <w:ind w:left="0" w:firstLine="0"/>
              <w:jc w:val="center"/>
            </w:pPr>
            <w:r w:rsidRPr="0003648D">
              <w:t>No</w:t>
            </w:r>
          </w:p>
        </w:tc>
      </w:tr>
      <w:tr w:rsidR="00754491" w:rsidRPr="0003648D" w14:paraId="3A6A7A4A" w14:textId="77777777" w:rsidTr="00754491">
        <w:trPr>
          <w:trHeight w:val="366"/>
        </w:trPr>
        <w:tc>
          <w:tcPr>
            <w:tcW w:w="2219" w:type="dxa"/>
            <w:shd w:val="clear" w:color="auto" w:fill="auto"/>
            <w:vAlign w:val="center"/>
          </w:tcPr>
          <w:p w14:paraId="564C99ED" w14:textId="77777777" w:rsidR="00754491" w:rsidRPr="0003648D" w:rsidRDefault="00754491" w:rsidP="00754491">
            <w:pPr>
              <w:pStyle w:val="BodyTextNumbered"/>
              <w:ind w:left="0" w:firstLine="0"/>
              <w:jc w:val="center"/>
            </w:pPr>
            <w:r w:rsidRPr="0003648D">
              <w:t>Resource providing FFR triggered at 59.85 Hz</w:t>
            </w:r>
          </w:p>
        </w:tc>
        <w:tc>
          <w:tcPr>
            <w:tcW w:w="2158" w:type="dxa"/>
            <w:shd w:val="clear" w:color="auto" w:fill="auto"/>
            <w:vAlign w:val="center"/>
          </w:tcPr>
          <w:p w14:paraId="53B9F2F0" w14:textId="77777777" w:rsidR="00754491" w:rsidRPr="0003648D" w:rsidRDefault="00754491" w:rsidP="00754491">
            <w:pPr>
              <w:pStyle w:val="BodyTextNumbered"/>
              <w:ind w:left="0" w:firstLine="0"/>
              <w:jc w:val="center"/>
            </w:pPr>
            <w:r w:rsidRPr="0003648D">
              <w:t>Yes</w:t>
            </w:r>
          </w:p>
        </w:tc>
        <w:tc>
          <w:tcPr>
            <w:tcW w:w="2036" w:type="dxa"/>
            <w:shd w:val="clear" w:color="auto" w:fill="auto"/>
            <w:vAlign w:val="center"/>
          </w:tcPr>
          <w:p w14:paraId="1FA9B2DD" w14:textId="77777777" w:rsidR="00754491" w:rsidRPr="0003648D" w:rsidRDefault="00754491" w:rsidP="00754491">
            <w:pPr>
              <w:pStyle w:val="BodyTextNumbered"/>
              <w:ind w:left="0" w:firstLine="0"/>
              <w:jc w:val="center"/>
            </w:pPr>
            <w:r w:rsidRPr="0003648D">
              <w:t>Yes</w:t>
            </w:r>
          </w:p>
        </w:tc>
        <w:tc>
          <w:tcPr>
            <w:tcW w:w="2217" w:type="dxa"/>
            <w:shd w:val="clear" w:color="auto" w:fill="auto"/>
            <w:vAlign w:val="center"/>
          </w:tcPr>
          <w:p w14:paraId="4C3F7B50" w14:textId="77777777" w:rsidR="00754491" w:rsidRPr="0003648D" w:rsidRDefault="00754491" w:rsidP="00754491">
            <w:pPr>
              <w:pStyle w:val="BodyTextNumbered"/>
              <w:ind w:left="0" w:firstLine="0"/>
              <w:jc w:val="center"/>
            </w:pPr>
            <w:r w:rsidRPr="0003648D">
              <w:t>Yes</w:t>
            </w:r>
          </w:p>
        </w:tc>
      </w:tr>
      <w:tr w:rsidR="00754491" w:rsidRPr="0003648D" w14:paraId="0069ED3D" w14:textId="77777777" w:rsidTr="00754491">
        <w:trPr>
          <w:trHeight w:val="527"/>
        </w:trPr>
        <w:tc>
          <w:tcPr>
            <w:tcW w:w="2219" w:type="dxa"/>
            <w:shd w:val="clear" w:color="auto" w:fill="auto"/>
            <w:vAlign w:val="center"/>
          </w:tcPr>
          <w:p w14:paraId="21E234A3" w14:textId="77777777" w:rsidR="00754491" w:rsidRPr="0003648D" w:rsidRDefault="00754491" w:rsidP="00754491">
            <w:pPr>
              <w:pStyle w:val="BodyTextNumbered"/>
              <w:ind w:left="0" w:firstLine="0"/>
              <w:jc w:val="center"/>
            </w:pPr>
            <w:r w:rsidRPr="0003648D">
              <w:t>Load Resource triggered at 59.7 Hz</w:t>
            </w:r>
          </w:p>
        </w:tc>
        <w:tc>
          <w:tcPr>
            <w:tcW w:w="2158" w:type="dxa"/>
            <w:shd w:val="clear" w:color="auto" w:fill="auto"/>
            <w:vAlign w:val="center"/>
          </w:tcPr>
          <w:p w14:paraId="7E0A1D30" w14:textId="77777777" w:rsidR="00754491" w:rsidRPr="0003648D" w:rsidRDefault="00754491" w:rsidP="00754491">
            <w:pPr>
              <w:pStyle w:val="BodyTextNumbered"/>
              <w:ind w:left="0" w:firstLine="0"/>
              <w:jc w:val="center"/>
            </w:pPr>
            <w:r w:rsidRPr="0003648D">
              <w:t>Yes</w:t>
            </w:r>
          </w:p>
        </w:tc>
        <w:tc>
          <w:tcPr>
            <w:tcW w:w="2036" w:type="dxa"/>
            <w:shd w:val="clear" w:color="auto" w:fill="auto"/>
            <w:vAlign w:val="center"/>
          </w:tcPr>
          <w:p w14:paraId="650EC1AE" w14:textId="77777777" w:rsidR="00754491" w:rsidRPr="0003648D" w:rsidRDefault="00754491" w:rsidP="00754491">
            <w:pPr>
              <w:pStyle w:val="BodyTextNumbered"/>
              <w:ind w:left="0" w:firstLine="0"/>
              <w:jc w:val="center"/>
            </w:pPr>
            <w:r w:rsidRPr="0003648D">
              <w:t>No</w:t>
            </w:r>
          </w:p>
        </w:tc>
        <w:tc>
          <w:tcPr>
            <w:tcW w:w="2217" w:type="dxa"/>
            <w:shd w:val="clear" w:color="auto" w:fill="auto"/>
            <w:vAlign w:val="center"/>
          </w:tcPr>
          <w:p w14:paraId="02292B2C" w14:textId="77777777" w:rsidR="00754491" w:rsidRPr="0003648D" w:rsidRDefault="00754491" w:rsidP="00754491">
            <w:pPr>
              <w:pStyle w:val="BodyTextNumbered"/>
              <w:ind w:left="0" w:firstLine="0"/>
              <w:jc w:val="center"/>
            </w:pPr>
            <w:r w:rsidRPr="0003648D">
              <w:t>Yes</w:t>
            </w:r>
          </w:p>
        </w:tc>
      </w:tr>
    </w:tbl>
    <w:p w14:paraId="7ABEDDC1" w14:textId="77777777" w:rsidR="00754491" w:rsidRDefault="00754491" w:rsidP="00754491">
      <w:pPr>
        <w:pStyle w:val="H5"/>
        <w:spacing w:before="480"/>
        <w:ind w:left="1627" w:hanging="1627"/>
      </w:pPr>
      <w:bookmarkStart w:id="104" w:name="_Toc33774408"/>
      <w:commentRangeStart w:id="105"/>
      <w:r>
        <w:t>4.4.7.3.1</w:t>
      </w:r>
      <w:commentRangeEnd w:id="105"/>
      <w:r>
        <w:rPr>
          <w:rStyle w:val="CommentReference"/>
          <w:b w:val="0"/>
          <w:bCs w:val="0"/>
          <w:i w:val="0"/>
          <w:iCs w:val="0"/>
        </w:rPr>
        <w:commentReference w:id="105"/>
      </w:r>
      <w:r>
        <w:tab/>
        <w:t>Ancillary Service Trade Criteria</w:t>
      </w:r>
      <w:bookmarkEnd w:id="81"/>
      <w:bookmarkEnd w:id="82"/>
      <w:bookmarkEnd w:id="83"/>
      <w:bookmarkEnd w:id="84"/>
      <w:bookmarkEnd w:id="85"/>
      <w:bookmarkEnd w:id="86"/>
      <w:bookmarkEnd w:id="87"/>
      <w:bookmarkEnd w:id="88"/>
      <w:bookmarkEnd w:id="104"/>
    </w:p>
    <w:p w14:paraId="074E267A" w14:textId="77777777" w:rsidR="00754491" w:rsidRDefault="00754491" w:rsidP="00754491">
      <w:pPr>
        <w:pStyle w:val="BodyTextNumbered"/>
      </w:pPr>
      <w:r>
        <w:t>(1)</w:t>
      </w:r>
      <w:r>
        <w:tab/>
        <w:t xml:space="preserve">Each Ancillary Service Trade must be reported by a QSE and must include the following information: </w:t>
      </w:r>
    </w:p>
    <w:p w14:paraId="5C26D93B" w14:textId="77777777" w:rsidR="00754491" w:rsidRDefault="00754491" w:rsidP="00754491">
      <w:pPr>
        <w:pStyle w:val="List"/>
        <w:ind w:left="1440"/>
      </w:pPr>
      <w:r>
        <w:t>(a)</w:t>
      </w:r>
      <w:r>
        <w:tab/>
        <w:t>The buying QSE;</w:t>
      </w:r>
    </w:p>
    <w:p w14:paraId="59688E24" w14:textId="77777777" w:rsidR="00754491" w:rsidRDefault="00754491" w:rsidP="00754491">
      <w:pPr>
        <w:pStyle w:val="List"/>
        <w:ind w:left="1440"/>
      </w:pPr>
      <w:r>
        <w:lastRenderedPageBreak/>
        <w:t>(b)</w:t>
      </w:r>
      <w:r>
        <w:tab/>
        <w:t>The selling QSE;</w:t>
      </w:r>
    </w:p>
    <w:p w14:paraId="1B21CF86" w14:textId="77777777" w:rsidR="00754491" w:rsidRDefault="00754491" w:rsidP="00754491">
      <w:pPr>
        <w:pStyle w:val="List"/>
        <w:ind w:left="1440"/>
      </w:pPr>
      <w:r>
        <w:t>(c)</w:t>
      </w:r>
      <w:r>
        <w:tab/>
        <w:t>The type of Ancillary Service;</w:t>
      </w:r>
    </w:p>
    <w:p w14:paraId="7B23165A" w14:textId="77777777" w:rsidR="00754491" w:rsidRDefault="00754491" w:rsidP="00754491">
      <w:pPr>
        <w:pStyle w:val="List"/>
        <w:ind w:left="1440"/>
      </w:pPr>
      <w:r>
        <w:t>(d)</w:t>
      </w:r>
      <w:r>
        <w:tab/>
        <w:t>The quantity in MW; and</w:t>
      </w:r>
    </w:p>
    <w:p w14:paraId="0C1D7043" w14:textId="77777777" w:rsidR="00754491" w:rsidRDefault="00754491" w:rsidP="00754491">
      <w:pPr>
        <w:pStyle w:val="List"/>
        <w:ind w:left="1440"/>
      </w:pPr>
      <w:r>
        <w:t>(e)</w:t>
      </w:r>
      <w:r>
        <w:tab/>
        <w:t>The first and last hours of the trade.</w:t>
      </w:r>
    </w:p>
    <w:p w14:paraId="60686DAA" w14:textId="77777777" w:rsidR="00754491" w:rsidRDefault="00754491" w:rsidP="00754491">
      <w:pPr>
        <w:pStyle w:val="List"/>
        <w:ind w:left="1440"/>
      </w:pPr>
      <w:r>
        <w:t>(f)</w:t>
      </w:r>
      <w:r>
        <w:tab/>
        <w:t>For RRS, the QSE shall indicate the quantity of the service that is provided from:</w:t>
      </w:r>
    </w:p>
    <w:p w14:paraId="2143FCDC" w14:textId="77777777" w:rsidR="00754491" w:rsidRDefault="00754491" w:rsidP="00754491">
      <w:pPr>
        <w:pStyle w:val="List2"/>
        <w:ind w:left="2160"/>
      </w:pPr>
      <w:r>
        <w:t>(i)</w:t>
      </w:r>
      <w:r>
        <w:tab/>
      </w:r>
      <w:del w:id="106" w:author="ERCOT" w:date="2020-03-02T15:15:00Z">
        <w:r w:rsidDel="00512CB4">
          <w:delText xml:space="preserve">Generation </w:delText>
        </w:r>
      </w:del>
      <w:r>
        <w:t>Resources</w:t>
      </w:r>
      <w:ins w:id="107" w:author="ERCOT" w:date="2020-03-02T15:15:00Z">
        <w:r w:rsidRPr="00512CB4">
          <w:t xml:space="preserve"> </w:t>
        </w:r>
        <w:r>
          <w:t>providing Primary Frequency Response</w:t>
        </w:r>
      </w:ins>
      <w:r>
        <w:t>;</w:t>
      </w:r>
    </w:p>
    <w:p w14:paraId="48483F31" w14:textId="77777777" w:rsidR="00754491" w:rsidRDefault="00754491" w:rsidP="00754491">
      <w:pPr>
        <w:pStyle w:val="List2"/>
        <w:ind w:left="2160"/>
      </w:pPr>
      <w:r>
        <w:t>(ii)</w:t>
      </w:r>
      <w:r>
        <w:tab/>
      </w:r>
      <w:ins w:id="108" w:author="ERCOT" w:date="2020-03-02T15:16:00Z">
        <w:r>
          <w:t>FFR</w:t>
        </w:r>
      </w:ins>
      <w:del w:id="109" w:author="ERCOT" w:date="2020-03-02T15:16:00Z">
        <w:r w:rsidDel="00512CB4">
          <w:delText>Controllable Load</w:delText>
        </w:r>
      </w:del>
      <w:r>
        <w:t xml:space="preserve"> Resources; and</w:t>
      </w:r>
    </w:p>
    <w:p w14:paraId="16AD0848" w14:textId="77777777" w:rsidR="00754491" w:rsidRDefault="00754491" w:rsidP="00754491">
      <w:pPr>
        <w:pStyle w:val="List2"/>
        <w:ind w:left="2160"/>
      </w:pPr>
      <w:r>
        <w:t>(iii)</w:t>
      </w:r>
      <w:r>
        <w:tab/>
        <w:t>Load Resources controlled by high-set under-frequency relays.</w:t>
      </w:r>
    </w:p>
    <w:p w14:paraId="07235E98" w14:textId="77777777" w:rsidR="00754491" w:rsidRDefault="00754491" w:rsidP="00754491">
      <w:pPr>
        <w:pStyle w:val="BodyTextNumbered"/>
        <w:rPr>
          <w:ins w:id="110" w:author="ERCOT" w:date="2020-03-02T15:16:00Z"/>
        </w:rPr>
      </w:pPr>
      <w:ins w:id="111" w:author="ERCOT" w:date="2020-03-02T15:16:00Z">
        <w:r>
          <w:t>(2)</w:t>
        </w:r>
        <w:r>
          <w:tab/>
        </w:r>
        <w:r>
          <w:rPr>
            <w:szCs w:val="20"/>
          </w:rPr>
          <w:t>For</w:t>
        </w:r>
        <w:r w:rsidRPr="0003648D">
          <w:rPr>
            <w:szCs w:val="20"/>
          </w:rPr>
          <w:t xml:space="preserve">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ins>
    </w:p>
    <w:p w14:paraId="72F095AD" w14:textId="77777777" w:rsidR="00754491" w:rsidRPr="00BA2009" w:rsidRDefault="00754491" w:rsidP="00754491">
      <w:pPr>
        <w:pStyle w:val="BodyTextNumbered"/>
      </w:pPr>
      <w:r>
        <w:t>(</w:t>
      </w:r>
      <w:ins w:id="112" w:author="ERCOT" w:date="2020-03-02T15:16:00Z">
        <w:r>
          <w:t>3</w:t>
        </w:r>
      </w:ins>
      <w:del w:id="113" w:author="ERCOT" w:date="2020-03-02T15:16:00Z">
        <w:r w:rsidDel="00512CB4">
          <w:delText>2</w:delText>
        </w:r>
      </w:del>
      <w:r>
        <w:t>)</w:t>
      </w:r>
      <w:r>
        <w:tab/>
        <w:t>An Ancillary Service Trade must be confirmed by both the buying QSE and selling QSE to be considered valid and to be used in an ERCOT process.</w:t>
      </w:r>
    </w:p>
    <w:p w14:paraId="12AB115A" w14:textId="77777777" w:rsidR="0024302B" w:rsidRDefault="0024302B" w:rsidP="00735ABB">
      <w:pPr>
        <w:pStyle w:val="H3"/>
        <w:spacing w:before="480"/>
      </w:pPr>
      <w:bookmarkStart w:id="114" w:name="_Toc90197129"/>
      <w:bookmarkStart w:id="115" w:name="_Toc142108950"/>
      <w:bookmarkStart w:id="116" w:name="_Toc142113795"/>
      <w:bookmarkStart w:id="117" w:name="_Toc402345622"/>
      <w:bookmarkStart w:id="118" w:name="_Toc405383905"/>
      <w:bookmarkStart w:id="119" w:name="_Toc405537008"/>
      <w:bookmarkStart w:id="120" w:name="_Toc440871794"/>
      <w:bookmarkStart w:id="121" w:name="_Toc36580925"/>
      <w:r>
        <w:t>4.5.1</w:t>
      </w:r>
      <w:r>
        <w:tab/>
      </w:r>
      <w:bookmarkStart w:id="122" w:name="_Toc90197130"/>
      <w:bookmarkEnd w:id="114"/>
      <w:r>
        <w:t>DAM Clearing Process</w:t>
      </w:r>
      <w:bookmarkEnd w:id="115"/>
      <w:bookmarkEnd w:id="116"/>
      <w:bookmarkEnd w:id="117"/>
      <w:bookmarkEnd w:id="118"/>
      <w:bookmarkEnd w:id="119"/>
      <w:bookmarkEnd w:id="120"/>
      <w:bookmarkEnd w:id="121"/>
      <w:bookmarkEnd w:id="122"/>
    </w:p>
    <w:p w14:paraId="47C554C7" w14:textId="77777777" w:rsidR="0024302B" w:rsidRDefault="0024302B" w:rsidP="0024302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8524123" w14:textId="77777777" w:rsidR="0024302B" w:rsidRDefault="0024302B" w:rsidP="0024302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0699DCAC" w14:textId="77777777" w:rsidR="0024302B" w:rsidRDefault="0024302B" w:rsidP="0024302B">
      <w:pPr>
        <w:pStyle w:val="BodyTextNumbered"/>
      </w:pPr>
      <w:r>
        <w:t>(3)</w:t>
      </w:r>
      <w:r>
        <w:tab/>
        <w:t>The purpose of the DAM is to economically and simultaneously clear offers and bids described in Section 4.4, Inputs into DAM and Other Trades.</w:t>
      </w:r>
    </w:p>
    <w:p w14:paraId="57B356D3" w14:textId="77777777" w:rsidR="0024302B" w:rsidRDefault="0024302B" w:rsidP="0024302B">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1616BA2A" w14:textId="77777777" w:rsidR="0024302B" w:rsidRDefault="0024302B" w:rsidP="0024302B">
      <w:pPr>
        <w:pStyle w:val="List"/>
        <w:ind w:left="1440"/>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00F0AB1D" w14:textId="77777777" w:rsidR="0024302B" w:rsidRDefault="0024302B" w:rsidP="0024302B">
      <w:pPr>
        <w:pStyle w:val="List"/>
        <w:ind w:left="1440"/>
      </w:pPr>
      <w:r w:rsidRPr="00AA790B">
        <w:lastRenderedPageBreak/>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2BE12073" w14:textId="77777777" w:rsidR="0024302B" w:rsidRDefault="0024302B" w:rsidP="0024302B">
      <w:pPr>
        <w:pStyle w:val="List"/>
        <w:ind w:left="1440"/>
      </w:pPr>
      <w:r>
        <w:t>(c)</w:t>
      </w:r>
      <w:r>
        <w:tab/>
        <w:t xml:space="preserve">Security constraints specified to prevent DAM solutions that would overload the elements of the ERCOT Transmission Grid include the following: </w:t>
      </w:r>
    </w:p>
    <w:p w14:paraId="76A695FF" w14:textId="77777777" w:rsidR="0024302B" w:rsidRDefault="0024302B" w:rsidP="0024302B">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FD54225" w14:textId="77777777" w:rsidR="0024302B" w:rsidRDefault="0024302B" w:rsidP="0024302B">
      <w:pPr>
        <w:pStyle w:val="List"/>
        <w:ind w:left="2880"/>
      </w:pPr>
      <w:r>
        <w:t>(A)</w:t>
      </w:r>
      <w:r>
        <w:tab/>
        <w:t>Thermal constraints – protect Transmission Facilities against thermal overload.</w:t>
      </w:r>
    </w:p>
    <w:p w14:paraId="63577A41" w14:textId="77777777" w:rsidR="0024302B" w:rsidRDefault="0024302B" w:rsidP="0024302B">
      <w:pPr>
        <w:pStyle w:val="List"/>
        <w:ind w:left="2880"/>
      </w:pPr>
      <w:r>
        <w:t>(B)</w:t>
      </w:r>
      <w:r>
        <w:tab/>
        <w:t>Generic constraints – protect the ERCOT Transmission Grid against transient instability, dynamic stability or voltage collapse.</w:t>
      </w:r>
    </w:p>
    <w:p w14:paraId="2DF9F059" w14:textId="77777777" w:rsidR="0024302B" w:rsidRDefault="0024302B" w:rsidP="0024302B">
      <w:pPr>
        <w:pStyle w:val="List"/>
        <w:ind w:left="2880"/>
      </w:pPr>
      <w:r>
        <w:t>(C)</w:t>
      </w:r>
      <w:r>
        <w:tab/>
        <w:t xml:space="preserve">Power flow constraints – the energy balance at required Electrical Buses in the ERCOT Transmission Grid must be maintained.  </w:t>
      </w:r>
    </w:p>
    <w:p w14:paraId="68864CEA" w14:textId="77777777" w:rsidR="0024302B" w:rsidRDefault="0024302B" w:rsidP="0024302B">
      <w:pPr>
        <w:pStyle w:val="List"/>
        <w:ind w:left="2160"/>
      </w:pPr>
      <w:r>
        <w:t>(ii)</w:t>
      </w:r>
      <w:r>
        <w:tab/>
        <w:t>Resource constraints – the physical and security limits on Resources that submit Three-Part Supply Offers:</w:t>
      </w:r>
    </w:p>
    <w:p w14:paraId="03418AE6" w14:textId="77777777" w:rsidR="0024302B" w:rsidRDefault="0024302B" w:rsidP="0024302B">
      <w:pPr>
        <w:pStyle w:val="List"/>
        <w:ind w:left="2880"/>
      </w:pPr>
      <w:r>
        <w:t>(A)</w:t>
      </w:r>
      <w:r>
        <w:tab/>
        <w:t xml:space="preserve">Resource output constraints – the Low Sustained Limit (LSL) and High Sustained Limit (HSL) of each Resource; and </w:t>
      </w:r>
    </w:p>
    <w:p w14:paraId="047A3D86" w14:textId="77777777" w:rsidR="0024302B" w:rsidRDefault="0024302B" w:rsidP="0024302B">
      <w:pPr>
        <w:pStyle w:val="List"/>
        <w:ind w:left="2880"/>
      </w:pPr>
      <w:r>
        <w:t>(B)</w:t>
      </w:r>
      <w:r>
        <w:tab/>
        <w:t>Resource operational constraints – includes minimum run time, minimum down time, and configuration constraints.</w:t>
      </w:r>
    </w:p>
    <w:p w14:paraId="6096F859" w14:textId="77777777" w:rsidR="0024302B" w:rsidRDefault="0024302B" w:rsidP="0024302B">
      <w:pPr>
        <w:pStyle w:val="List"/>
        <w:ind w:left="2160"/>
      </w:pPr>
      <w:r>
        <w:t>(iii)</w:t>
      </w:r>
      <w:r>
        <w:tab/>
        <w:t xml:space="preserve">Other constraints – </w:t>
      </w:r>
    </w:p>
    <w:p w14:paraId="1AC267C9" w14:textId="77777777" w:rsidR="00735ABB" w:rsidRDefault="0024302B" w:rsidP="00735ABB">
      <w:pPr>
        <w:pStyle w:val="List"/>
        <w:ind w:left="2880"/>
        <w:rPr>
          <w:ins w:id="123" w:author="ERCOT 060320" w:date="2020-06-02T11:22:00Z"/>
        </w:rPr>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ins w:id="124" w:author="ERCOT 060320" w:date="2020-06-02T11:22:00Z">
        <w:r w:rsidR="00735ABB">
          <w:t xml:space="preserve">  A Load Resource</w:t>
        </w:r>
      </w:ins>
      <w:ins w:id="125" w:author="ERCOT 060320" w:date="2020-06-03T12:03:00Z">
        <w:r w:rsidR="005E55F6">
          <w:t xml:space="preserve"> will </w:t>
        </w:r>
      </w:ins>
      <w:ins w:id="126" w:author="ERCOT 060320" w:date="2020-06-02T11:22:00Z">
        <w:r w:rsidR="00735ABB">
          <w:t>not be awarded Ancillary Services as a Controllable Load Resource and a Load Resource controlled by high-set under-frequency relay in the same Operating Hour.</w:t>
        </w:r>
      </w:ins>
    </w:p>
    <w:p w14:paraId="2F143F12" w14:textId="77777777" w:rsidR="0024302B" w:rsidRDefault="0024302B" w:rsidP="0024302B">
      <w:pPr>
        <w:pStyle w:val="List"/>
        <w:ind w:left="2880"/>
      </w:pPr>
      <w:r>
        <w:t>(B)</w:t>
      </w:r>
      <w:r>
        <w:tab/>
        <w:t xml:space="preserve">The sum of the awarded Ancillary Service capacities for each Resource must be within the Resource limits specified in the Current Operating Plan (COP) and Section 3.18, Resource Limits </w:t>
      </w:r>
      <w:r>
        <w:lastRenderedPageBreak/>
        <w:t>in Providing Ancillary Service, and the Resource Parameters as described in Section 3.7, Resource Parameters.</w:t>
      </w:r>
    </w:p>
    <w:p w14:paraId="36C46018" w14:textId="77777777" w:rsidR="0024302B" w:rsidRDefault="0024302B" w:rsidP="0024302B">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26A7484B" w14:textId="77777777" w:rsidR="0024302B" w:rsidRDefault="0024302B" w:rsidP="0024302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7A8D3B56" w14:textId="77777777" w:rsidR="0024302B" w:rsidRDefault="0024302B" w:rsidP="0024302B">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172A4722" w14:textId="77777777" w:rsidR="0024302B" w:rsidRDefault="0024302B" w:rsidP="0024302B">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4BF7A49D" w14:textId="77777777" w:rsidR="0024302B" w:rsidRDefault="0024302B" w:rsidP="0024302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7672FCE3" w14:textId="77777777" w:rsidR="0024302B" w:rsidRDefault="0024302B" w:rsidP="0024302B">
      <w:pPr>
        <w:pStyle w:val="BodyTextNumbered"/>
      </w:pPr>
      <w:r>
        <w:lastRenderedPageBreak/>
        <w:t>(6)</w:t>
      </w:r>
      <w:r>
        <w:tab/>
        <w:t xml:space="preserve">ERCOT shall allocate offers, bids, and source and sink of CRRs at a Hub using the distribution factors specified in the definition of that Hub in Section 3.5.2, Hub Definitions. </w:t>
      </w:r>
    </w:p>
    <w:p w14:paraId="345C9936" w14:textId="77777777" w:rsidR="0024302B" w:rsidRDefault="0024302B" w:rsidP="0024302B">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F6E7320" w14:textId="77777777" w:rsidR="0024302B" w:rsidRDefault="0024302B" w:rsidP="0024302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B43698B" w14:textId="77777777" w:rsidR="0024302B" w:rsidRDefault="0024302B" w:rsidP="0024302B">
      <w:pPr>
        <w:pStyle w:val="List"/>
        <w:ind w:left="1440"/>
      </w:pPr>
      <w:r>
        <w:t>(a)</w:t>
      </w:r>
      <w:r>
        <w:tab/>
      </w:r>
      <w:r w:rsidRPr="00A6179D">
        <w:t>Use an appropriate LMP predetermined by ERCOT as applicable to a specific Electrical Bus; or if not so specified</w:t>
      </w:r>
    </w:p>
    <w:p w14:paraId="5434C7F2" w14:textId="77777777" w:rsidR="0024302B" w:rsidRDefault="0024302B" w:rsidP="0024302B">
      <w:pPr>
        <w:pStyle w:val="List"/>
        <w:ind w:left="1440"/>
      </w:pPr>
      <w:r w:rsidRPr="00A6179D">
        <w:t>(b)</w:t>
      </w:r>
      <w:r w:rsidRPr="00A6179D">
        <w:tab/>
        <w:t>Use the following rules in order:</w:t>
      </w:r>
    </w:p>
    <w:p w14:paraId="07E76F93" w14:textId="77777777" w:rsidR="0024302B" w:rsidRDefault="0024302B" w:rsidP="0024302B">
      <w:pPr>
        <w:pStyle w:val="List"/>
        <w:ind w:left="2160"/>
      </w:pPr>
      <w:r>
        <w:t>(i)</w:t>
      </w:r>
      <w:r>
        <w:tab/>
        <w:t>Use average LMP for Electrical Buses within the same station having the same voltage level as the de-energized Electrical Bus, if any exist.</w:t>
      </w:r>
    </w:p>
    <w:p w14:paraId="54B01A04" w14:textId="77777777" w:rsidR="0024302B" w:rsidRDefault="0024302B" w:rsidP="0024302B">
      <w:pPr>
        <w:pStyle w:val="List"/>
        <w:ind w:left="2160"/>
      </w:pPr>
      <w:r>
        <w:t>(ii)</w:t>
      </w:r>
      <w:r>
        <w:tab/>
        <w:t>Use average LMP for all Electrical Buses within the same station, if any exist.</w:t>
      </w:r>
    </w:p>
    <w:p w14:paraId="02E2ED77" w14:textId="77777777" w:rsidR="0024302B" w:rsidRDefault="0024302B" w:rsidP="0024302B">
      <w:pPr>
        <w:pStyle w:val="BodyTextNumbered"/>
        <w:ind w:left="2160"/>
      </w:pPr>
      <w:r>
        <w:t>(iii)</w:t>
      </w:r>
      <w:r>
        <w:tab/>
        <w:t>Use System Lambda.</w:t>
      </w:r>
    </w:p>
    <w:p w14:paraId="56BC91D2" w14:textId="77777777" w:rsidR="0024302B" w:rsidRDefault="0024302B" w:rsidP="0024302B">
      <w:pPr>
        <w:pStyle w:val="BodyTextNumbered"/>
      </w:pPr>
      <w:r>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1B3309D9" w14:textId="77777777" w:rsidR="0024302B" w:rsidRDefault="0024302B" w:rsidP="0024302B">
      <w:pPr>
        <w:pStyle w:val="BodyTextNumbered"/>
      </w:pPr>
      <w:r>
        <w:t>(10)</w:t>
      </w:r>
      <w:r>
        <w:tab/>
        <w:t>If the Day-Ahead MCPC cannot be calculated by ERCOT, the Day-Ahead MCPC for the particular Ancillary Service is equal to the Day-Ahead MCPC for that Ancillary Service in the same Settlement Interval of the preceding Operating Day.</w:t>
      </w:r>
    </w:p>
    <w:p w14:paraId="100D8B2C" w14:textId="77777777" w:rsidR="0024302B" w:rsidRDefault="0024302B" w:rsidP="0024302B">
      <w:pPr>
        <w:pStyle w:val="BodyTextNumbered"/>
      </w:pPr>
      <w:r>
        <w:t>(11)</w:t>
      </w:r>
      <w:r>
        <w:tab/>
        <w:t>If the DASPPs cannot be calculated by ERCOT, all CRRs shall be settled based on Real-Time prices.  Settlements for all CRRs shall be reflected on the Real-Time Settlement Statement.</w:t>
      </w:r>
    </w:p>
    <w:p w14:paraId="72A0D971" w14:textId="77777777" w:rsidR="0024302B" w:rsidRDefault="0024302B" w:rsidP="0024302B">
      <w:pPr>
        <w:pStyle w:val="BodyTextNumbered"/>
      </w:pPr>
      <w:r w:rsidRPr="00AB0FC2">
        <w:t>(12)</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1FC2C8AD" w14:textId="77777777" w:rsidR="0024302B" w:rsidRPr="00A35CB9" w:rsidRDefault="0024302B" w:rsidP="0024302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0E995BCF"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ERCOT Market Rules" w:date="2020-03-25T20:35:00Z" w:initials="CP">
    <w:p w14:paraId="35A6D185" w14:textId="77777777" w:rsidR="0024302B" w:rsidRDefault="0024302B" w:rsidP="00754491">
      <w:pPr>
        <w:pStyle w:val="CommentText"/>
      </w:pPr>
      <w:r>
        <w:rPr>
          <w:rStyle w:val="CommentReference"/>
        </w:rPr>
        <w:annotationRef/>
      </w:r>
      <w:r>
        <w:t>Please note NPRR1008 also proposes revisions to this section.</w:t>
      </w:r>
    </w:p>
  </w:comment>
  <w:comment w:id="42" w:author="ERCOT Market Rules" w:date="2020-03-25T20:35:00Z" w:initials="CP">
    <w:p w14:paraId="5BC0B0A9" w14:textId="77777777" w:rsidR="0024302B" w:rsidRDefault="0024302B" w:rsidP="00754491">
      <w:pPr>
        <w:pStyle w:val="CommentText"/>
      </w:pPr>
      <w:r>
        <w:rPr>
          <w:rStyle w:val="CommentReference"/>
        </w:rPr>
        <w:annotationRef/>
      </w:r>
      <w:r>
        <w:t>Please note NPRR1008 also proposes revisions to this section.</w:t>
      </w:r>
    </w:p>
  </w:comment>
  <w:comment w:id="80" w:author="ERCOT Market Rules" w:date="2020-03-25T20:36:00Z" w:initials="CP">
    <w:p w14:paraId="0A4618F7" w14:textId="77777777" w:rsidR="0024302B" w:rsidRDefault="0024302B" w:rsidP="00754491">
      <w:pPr>
        <w:pStyle w:val="CommentText"/>
      </w:pPr>
      <w:r>
        <w:rPr>
          <w:rStyle w:val="CommentReference"/>
        </w:rPr>
        <w:annotationRef/>
      </w:r>
      <w:r>
        <w:t>Please note NPRR1008 also proposes revisions to this section.</w:t>
      </w:r>
    </w:p>
  </w:comment>
  <w:comment w:id="105" w:author="ERCOT Market Rules" w:date="2020-03-25T20:36:00Z" w:initials="CP">
    <w:p w14:paraId="3E387FD7" w14:textId="77777777" w:rsidR="0024302B" w:rsidRDefault="0024302B" w:rsidP="00754491">
      <w:pPr>
        <w:pStyle w:val="CommentText"/>
      </w:pPr>
      <w:r>
        <w:rPr>
          <w:rStyle w:val="CommentReference"/>
        </w:rPr>
        <w:annotationRef/>
      </w:r>
      <w:r>
        <w:t>Please note NPRR1014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6D185" w15:done="0"/>
  <w15:commentEx w15:paraId="5BC0B0A9" w15:done="0"/>
  <w15:commentEx w15:paraId="0A4618F7" w15:done="0"/>
  <w15:commentEx w15:paraId="3E387F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56A7E" w14:textId="77777777" w:rsidR="003F144B" w:rsidRDefault="003F144B">
      <w:r>
        <w:separator/>
      </w:r>
    </w:p>
  </w:endnote>
  <w:endnote w:type="continuationSeparator" w:id="0">
    <w:p w14:paraId="6F9B629C" w14:textId="77777777" w:rsidR="003F144B" w:rsidRDefault="003F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4ACA" w14:textId="77777777" w:rsidR="0024302B" w:rsidRDefault="0024302B"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E55F6">
      <w:rPr>
        <w:rFonts w:ascii="Arial" w:hAnsi="Arial"/>
        <w:noProof/>
        <w:sz w:val="18"/>
      </w:rPr>
      <w:t>1015NPRR-03 ERCOT Comments 0603</w:t>
    </w:r>
    <w:r w:rsidR="00191D4A">
      <w:rPr>
        <w:rFonts w:ascii="Arial" w:hAnsi="Arial"/>
        <w:noProof/>
        <w:sz w:val="18"/>
      </w:rPr>
      <w:t>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21D95">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821D95">
      <w:rPr>
        <w:rFonts w:ascii="Arial" w:hAnsi="Arial"/>
        <w:noProof/>
        <w:sz w:val="18"/>
      </w:rPr>
      <w:t>19</w:t>
    </w:r>
    <w:r>
      <w:rPr>
        <w:rFonts w:ascii="Arial" w:hAnsi="Arial"/>
        <w:sz w:val="18"/>
      </w:rPr>
      <w:fldChar w:fldCharType="end"/>
    </w:r>
  </w:p>
  <w:p w14:paraId="17DBFBE8" w14:textId="77777777" w:rsidR="0024302B" w:rsidRDefault="0024302B"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8D236" w14:textId="77777777" w:rsidR="003F144B" w:rsidRDefault="003F144B">
      <w:r>
        <w:separator/>
      </w:r>
    </w:p>
  </w:footnote>
  <w:footnote w:type="continuationSeparator" w:id="0">
    <w:p w14:paraId="59C03008" w14:textId="77777777" w:rsidR="003F144B" w:rsidRDefault="003F1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E665" w14:textId="77777777" w:rsidR="0024302B" w:rsidRPr="00411FE1" w:rsidRDefault="0024302B" w:rsidP="00411FE1">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60320">
    <w15:presenceInfo w15:providerId="None" w15:userId="ERCOT 06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1032"/>
    <w:rsid w:val="00017B02"/>
    <w:rsid w:val="00037668"/>
    <w:rsid w:val="00075A94"/>
    <w:rsid w:val="00132855"/>
    <w:rsid w:val="00152993"/>
    <w:rsid w:val="00170297"/>
    <w:rsid w:val="00171118"/>
    <w:rsid w:val="00191D4A"/>
    <w:rsid w:val="001A227D"/>
    <w:rsid w:val="001B10E0"/>
    <w:rsid w:val="001E2032"/>
    <w:rsid w:val="0024302B"/>
    <w:rsid w:val="003010C0"/>
    <w:rsid w:val="00332A97"/>
    <w:rsid w:val="00350C00"/>
    <w:rsid w:val="00366113"/>
    <w:rsid w:val="003C270C"/>
    <w:rsid w:val="003D0994"/>
    <w:rsid w:val="003F144B"/>
    <w:rsid w:val="00411FE1"/>
    <w:rsid w:val="00423824"/>
    <w:rsid w:val="0043567D"/>
    <w:rsid w:val="004B7B90"/>
    <w:rsid w:val="004E2C19"/>
    <w:rsid w:val="005D284C"/>
    <w:rsid w:val="005E55F6"/>
    <w:rsid w:val="00604512"/>
    <w:rsid w:val="00633E23"/>
    <w:rsid w:val="006633D8"/>
    <w:rsid w:val="00673B94"/>
    <w:rsid w:val="00680AC6"/>
    <w:rsid w:val="006835D8"/>
    <w:rsid w:val="006C316E"/>
    <w:rsid w:val="006D0F7C"/>
    <w:rsid w:val="00714321"/>
    <w:rsid w:val="007269C4"/>
    <w:rsid w:val="00735ABB"/>
    <w:rsid w:val="0074209E"/>
    <w:rsid w:val="00754491"/>
    <w:rsid w:val="007E1147"/>
    <w:rsid w:val="007F2CA8"/>
    <w:rsid w:val="007F7161"/>
    <w:rsid w:val="00821D95"/>
    <w:rsid w:val="0085559E"/>
    <w:rsid w:val="00896B1B"/>
    <w:rsid w:val="008E559E"/>
    <w:rsid w:val="00916080"/>
    <w:rsid w:val="00921A68"/>
    <w:rsid w:val="00A015C4"/>
    <w:rsid w:val="00A15172"/>
    <w:rsid w:val="00B5080A"/>
    <w:rsid w:val="00B943AE"/>
    <w:rsid w:val="00BD7258"/>
    <w:rsid w:val="00C0598D"/>
    <w:rsid w:val="00C11956"/>
    <w:rsid w:val="00C24FEC"/>
    <w:rsid w:val="00C2579F"/>
    <w:rsid w:val="00C602E5"/>
    <w:rsid w:val="00C748FD"/>
    <w:rsid w:val="00D4046E"/>
    <w:rsid w:val="00D4362F"/>
    <w:rsid w:val="00DC4051"/>
    <w:rsid w:val="00DC4DBF"/>
    <w:rsid w:val="00DD4739"/>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7941D9"/>
  <w15:chartTrackingRefBased/>
  <w15:docId w15:val="{A33779BF-89BB-4BE0-AEDB-23C357C6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54491"/>
    <w:rPr>
      <w:rFonts w:ascii="Arial" w:hAnsi="Arial"/>
      <w:sz w:val="24"/>
      <w:szCs w:val="24"/>
    </w:rPr>
  </w:style>
  <w:style w:type="paragraph" w:customStyle="1" w:styleId="H4">
    <w:name w:val="H4"/>
    <w:basedOn w:val="Heading4"/>
    <w:next w:val="BodyText"/>
    <w:link w:val="H4Char"/>
    <w:rsid w:val="00754491"/>
    <w:pPr>
      <w:numPr>
        <w:ilvl w:val="0"/>
        <w:numId w:val="0"/>
      </w:numPr>
      <w:tabs>
        <w:tab w:val="left" w:pos="1260"/>
      </w:tabs>
      <w:spacing w:before="240"/>
      <w:ind w:left="1260" w:hanging="1260"/>
    </w:pPr>
  </w:style>
  <w:style w:type="paragraph" w:customStyle="1" w:styleId="H5">
    <w:name w:val="H5"/>
    <w:basedOn w:val="Heading5"/>
    <w:next w:val="BodyText"/>
    <w:link w:val="H5Char"/>
    <w:rsid w:val="00754491"/>
    <w:pPr>
      <w:keepNext/>
      <w:tabs>
        <w:tab w:val="left" w:pos="1620"/>
      </w:tabs>
      <w:spacing w:after="240"/>
      <w:ind w:left="1620" w:hanging="1620"/>
    </w:pPr>
    <w:rPr>
      <w:bCs/>
      <w:iCs/>
      <w:sz w:val="24"/>
      <w:szCs w:val="26"/>
    </w:rPr>
  </w:style>
  <w:style w:type="paragraph" w:styleId="List">
    <w:name w:val="List"/>
    <w:aliases w:val=" Char2 Char Char Char Char, Char2 Char"/>
    <w:basedOn w:val="Normal"/>
    <w:link w:val="ListChar"/>
    <w:rsid w:val="00754491"/>
    <w:pPr>
      <w:spacing w:after="240"/>
      <w:ind w:left="720" w:hanging="720"/>
    </w:pPr>
    <w:rPr>
      <w:szCs w:val="20"/>
    </w:rPr>
  </w:style>
  <w:style w:type="paragraph" w:styleId="List2">
    <w:name w:val="List 2"/>
    <w:basedOn w:val="Normal"/>
    <w:rsid w:val="00754491"/>
    <w:pPr>
      <w:spacing w:after="240"/>
      <w:ind w:left="1440" w:hanging="720"/>
    </w:pPr>
    <w:rPr>
      <w:szCs w:val="20"/>
    </w:rPr>
  </w:style>
  <w:style w:type="character" w:customStyle="1" w:styleId="ListChar">
    <w:name w:val="List Char"/>
    <w:aliases w:val=" Char2 Char Char Char Char Char, Char2 Char Char"/>
    <w:link w:val="List"/>
    <w:rsid w:val="00754491"/>
    <w:rPr>
      <w:sz w:val="24"/>
    </w:rPr>
  </w:style>
  <w:style w:type="character" w:customStyle="1" w:styleId="H4Char">
    <w:name w:val="H4 Char"/>
    <w:link w:val="H4"/>
    <w:rsid w:val="00754491"/>
    <w:rPr>
      <w:b/>
      <w:bCs/>
      <w:snapToGrid w:val="0"/>
      <w:sz w:val="24"/>
    </w:rPr>
  </w:style>
  <w:style w:type="paragraph" w:customStyle="1" w:styleId="BodyTextNumbered">
    <w:name w:val="Body Text Numbered"/>
    <w:basedOn w:val="Normal"/>
    <w:link w:val="BodyTextNumberedChar"/>
    <w:rsid w:val="00754491"/>
    <w:pPr>
      <w:spacing w:after="240"/>
      <w:ind w:left="720" w:hanging="720"/>
    </w:pPr>
    <w:rPr>
      <w:iCs/>
    </w:rPr>
  </w:style>
  <w:style w:type="character" w:customStyle="1" w:styleId="BodyTextNumberedChar">
    <w:name w:val="Body Text Numbered Char"/>
    <w:link w:val="BodyTextNumbered"/>
    <w:rsid w:val="00754491"/>
    <w:rPr>
      <w:iCs/>
      <w:sz w:val="24"/>
      <w:szCs w:val="24"/>
    </w:rPr>
  </w:style>
  <w:style w:type="character" w:customStyle="1" w:styleId="msoins0">
    <w:name w:val="msoins"/>
    <w:rsid w:val="00754491"/>
    <w:rPr>
      <w:u w:val="single"/>
    </w:rPr>
  </w:style>
  <w:style w:type="character" w:customStyle="1" w:styleId="H5Char">
    <w:name w:val="H5 Char"/>
    <w:link w:val="H5"/>
    <w:rsid w:val="00754491"/>
    <w:rPr>
      <w:b/>
      <w:bCs/>
      <w:i/>
      <w:iCs/>
      <w:sz w:val="24"/>
      <w:szCs w:val="26"/>
    </w:rPr>
  </w:style>
  <w:style w:type="paragraph" w:customStyle="1" w:styleId="H3">
    <w:name w:val="H3"/>
    <w:basedOn w:val="Normal"/>
    <w:next w:val="BodyText"/>
    <w:link w:val="H3Char"/>
    <w:rsid w:val="0024302B"/>
    <w:pPr>
      <w:keepNext/>
      <w:tabs>
        <w:tab w:val="left" w:pos="1080"/>
      </w:tabs>
      <w:spacing w:before="240" w:after="240"/>
      <w:ind w:left="1080" w:hanging="1080"/>
      <w:outlineLvl w:val="2"/>
    </w:pPr>
    <w:rPr>
      <w:b/>
      <w:bCs/>
      <w:i/>
    </w:rPr>
  </w:style>
  <w:style w:type="character" w:customStyle="1" w:styleId="H3Char">
    <w:name w:val="H3 Char"/>
    <w:link w:val="H3"/>
    <w:locked/>
    <w:rsid w:val="0024302B"/>
    <w:rPr>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fredo.Moreno@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NPRR10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42922</CharactersWithSpaces>
  <SharedDoc>false</SharedDoc>
  <HLinks>
    <vt:vector size="12" baseType="variant">
      <vt:variant>
        <vt:i4>131178</vt:i4>
      </vt:variant>
      <vt:variant>
        <vt:i4>3</vt:i4>
      </vt:variant>
      <vt:variant>
        <vt:i4>0</vt:i4>
      </vt:variant>
      <vt:variant>
        <vt:i4>5</vt:i4>
      </vt:variant>
      <vt:variant>
        <vt:lpwstr>mailto:Alfredo.Moreno@ercot.com</vt:lpwstr>
      </vt:variant>
      <vt:variant>
        <vt:lpwstr/>
      </vt:variant>
      <vt:variant>
        <vt:i4>1572935</vt:i4>
      </vt:variant>
      <vt:variant>
        <vt:i4>0</vt:i4>
      </vt:variant>
      <vt:variant>
        <vt:i4>0</vt:i4>
      </vt:variant>
      <vt:variant>
        <vt:i4>5</vt:i4>
      </vt:variant>
      <vt:variant>
        <vt:lpwstr>http://www.ercot.com/mktrules/issues/NPRR1015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06XX20</cp:lastModifiedBy>
  <cp:revision>2</cp:revision>
  <cp:lastPrinted>2001-06-20T16:28:00Z</cp:lastPrinted>
  <dcterms:created xsi:type="dcterms:W3CDTF">2020-06-03T17:07:00Z</dcterms:created>
  <dcterms:modified xsi:type="dcterms:W3CDTF">2020-06-03T17:07:00Z</dcterms:modified>
</cp:coreProperties>
</file>