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F4" w:rsidRPr="007719D0" w:rsidRDefault="000B20F4" w:rsidP="007719D0">
      <w:pPr>
        <w:pStyle w:val="NoSpacing"/>
        <w:jc w:val="center"/>
        <w:rPr>
          <w:sz w:val="32"/>
          <w:szCs w:val="32"/>
          <w:rPrChange w:id="0" w:author="Mckeever, Deborah" w:date="2020-06-03T15:11:00Z">
            <w:rPr/>
          </w:rPrChange>
        </w:rPr>
        <w:pPrChange w:id="1" w:author="Mckeever, Deborah" w:date="2020-06-03T15:11:00Z">
          <w:pPr>
            <w:pStyle w:val="NoSpacing"/>
          </w:pPr>
        </w:pPrChange>
      </w:pPr>
      <w:r w:rsidRPr="007719D0">
        <w:rPr>
          <w:sz w:val="32"/>
          <w:szCs w:val="32"/>
          <w:rPrChange w:id="2" w:author="Mckeever, Deborah" w:date="2020-06-03T15:11:00Z">
            <w:rPr/>
          </w:rPrChange>
        </w:rPr>
        <w:t>RMTTF Meeting</w:t>
      </w:r>
    </w:p>
    <w:p w:rsidR="007719D0" w:rsidRDefault="007719D0" w:rsidP="000360E8">
      <w:pPr>
        <w:pStyle w:val="NoSpacing"/>
        <w:rPr>
          <w:ins w:id="3" w:author="Mckeever, Deborah" w:date="2020-06-03T15:11:00Z"/>
        </w:rPr>
      </w:pPr>
    </w:p>
    <w:p w:rsidR="000B20F4" w:rsidRDefault="000B20F4" w:rsidP="000360E8">
      <w:pPr>
        <w:pStyle w:val="NoSpacing"/>
      </w:pPr>
      <w:r>
        <w:t>Friday, May 08, 2020</w:t>
      </w:r>
    </w:p>
    <w:p w:rsidR="000B20F4" w:rsidRDefault="000B20F4" w:rsidP="000360E8">
      <w:pPr>
        <w:pStyle w:val="NoSpacing"/>
      </w:pPr>
      <w:r>
        <w:t>9:00 AM</w:t>
      </w:r>
    </w:p>
    <w:p w:rsidR="000B20F4" w:rsidRDefault="000B20F4" w:rsidP="000360E8">
      <w:pPr>
        <w:pStyle w:val="NoSpacing"/>
      </w:pPr>
      <w:r>
        <w:t>Meeting held via webex only</w:t>
      </w:r>
    </w:p>
    <w:p w:rsidR="00D16C27" w:rsidRDefault="00D16C27" w:rsidP="000360E8">
      <w:pPr>
        <w:pStyle w:val="NoSpacing"/>
      </w:pPr>
    </w:p>
    <w:p w:rsidR="00D16C27" w:rsidRDefault="00D16C27" w:rsidP="00D16C27">
      <w:pPr>
        <w:pStyle w:val="NoSpacing"/>
        <w:jc w:val="center"/>
      </w:pPr>
      <w:r>
        <w:t>Meeting Notes</w:t>
      </w:r>
    </w:p>
    <w:p w:rsidR="000360E8" w:rsidRDefault="00D16C27" w:rsidP="000360E8">
      <w:pPr>
        <w:pStyle w:val="NoSpacing"/>
      </w:pPr>
      <w:r>
        <w:t xml:space="preserve"> </w:t>
      </w:r>
    </w:p>
    <w:p w:rsidR="000360E8" w:rsidRDefault="000B20F4" w:rsidP="000360E8">
      <w:pPr>
        <w:pStyle w:val="NoSpacing"/>
      </w:pPr>
      <w:r>
        <w:t xml:space="preserve">Sheri </w:t>
      </w:r>
      <w:r w:rsidR="000360E8">
        <w:t xml:space="preserve">opened </w:t>
      </w:r>
      <w:r>
        <w:t>the meeting</w:t>
      </w:r>
      <w:r w:rsidR="000360E8">
        <w:t xml:space="preserve"> and read the Antitrust Statement and disclaimer.</w:t>
      </w:r>
    </w:p>
    <w:p w:rsidR="00E77EA6" w:rsidRDefault="00D16C27" w:rsidP="000360E8">
      <w:pPr>
        <w:pStyle w:val="NoSpacing"/>
        <w:rPr>
          <w:ins w:id="4" w:author="Mckeever, Deborah" w:date="2020-06-03T15:15:00Z"/>
        </w:rPr>
      </w:pPr>
      <w:r>
        <w:t>Reviewed the agenda</w:t>
      </w:r>
      <w:ins w:id="5" w:author="Mckeever, Deborah" w:date="2020-06-03T15:14:00Z">
        <w:r w:rsidR="00E77EA6">
          <w:t xml:space="preserve"> and asked if anything needed to be added</w:t>
        </w:r>
      </w:ins>
      <w:r>
        <w:t>.</w:t>
      </w:r>
    </w:p>
    <w:p w:rsidR="000360E8" w:rsidRDefault="00E77EA6" w:rsidP="000360E8">
      <w:pPr>
        <w:pStyle w:val="NoSpacing"/>
      </w:pPr>
      <w:ins w:id="6" w:author="Mckeever, Deborah" w:date="2020-06-03T15:15:00Z">
        <w:r>
          <w:t>No one responded with requested changes so n</w:t>
        </w:r>
      </w:ins>
      <w:del w:id="7" w:author="Mckeever, Deborah" w:date="2020-06-03T15:15:00Z">
        <w:r w:rsidR="00D16C27" w:rsidDel="00E77EA6">
          <w:delText xml:space="preserve"> N</w:delText>
        </w:r>
      </w:del>
      <w:r w:rsidR="00D16C27">
        <w:t xml:space="preserve">o changes were made. </w:t>
      </w:r>
    </w:p>
    <w:p w:rsidR="007719D0" w:rsidRDefault="007719D0" w:rsidP="000360E8">
      <w:pPr>
        <w:pStyle w:val="NoSpacing"/>
        <w:rPr>
          <w:ins w:id="8" w:author="Mckeever, Deborah" w:date="2020-06-03T15:11:00Z"/>
        </w:rPr>
      </w:pPr>
    </w:p>
    <w:p w:rsidR="00A25869" w:rsidRDefault="00D16C27" w:rsidP="000360E8">
      <w:pPr>
        <w:pStyle w:val="NoSpacing"/>
        <w:rPr>
          <w:ins w:id="9" w:author="Mckeever, Deborah" w:date="2020-06-03T15:18:00Z"/>
        </w:rPr>
      </w:pPr>
      <w:r>
        <w:t xml:space="preserve">Sheri did note that she wanted to make some changes to the Mass Transition </w:t>
      </w:r>
      <w:proofErr w:type="spellStart"/>
      <w:r>
        <w:t>ppt</w:t>
      </w:r>
      <w:proofErr w:type="spellEnd"/>
      <w:r>
        <w:t xml:space="preserve"> slides and make sure to include the items </w:t>
      </w:r>
      <w:ins w:id="10" w:author="Mckeever, Deborah" w:date="2020-06-03T15:17:00Z">
        <w:r w:rsidR="00E77EA6">
          <w:t xml:space="preserve">from the “Mass Transition Drill Lessons Learned” </w:t>
        </w:r>
      </w:ins>
      <w:r>
        <w:t xml:space="preserve">that </w:t>
      </w:r>
      <w:ins w:id="11" w:author="Mckeever, Deborah" w:date="2020-06-03T15:17:00Z">
        <w:r w:rsidR="00A25869">
          <w:t xml:space="preserve">were </w:t>
        </w:r>
      </w:ins>
      <w:ins w:id="12" w:author="Mckeever, Deborah" w:date="2020-06-03T15:19:00Z">
        <w:r w:rsidR="00A25869">
          <w:t>stated</w:t>
        </w:r>
      </w:ins>
      <w:ins w:id="13" w:author="Mckeever, Deborah" w:date="2020-06-03T15:17:00Z">
        <w:r w:rsidR="00A25869">
          <w:t xml:space="preserve"> by Dave Michelson at the RMS meeting. </w:t>
        </w:r>
      </w:ins>
      <w:del w:id="14" w:author="Mckeever, Deborah" w:date="2020-06-03T15:18:00Z">
        <w:r w:rsidDel="00A25869">
          <w:delText>Dave Michelsen noted be addressed in the slides.</w:delText>
        </w:r>
      </w:del>
    </w:p>
    <w:p w:rsidR="00D16C27" w:rsidRDefault="00D16C27" w:rsidP="000360E8">
      <w:pPr>
        <w:pStyle w:val="NoSpacing"/>
        <w:rPr>
          <w:ins w:id="15" w:author="Mckeever, Deborah" w:date="2020-06-03T15:15:00Z"/>
        </w:rPr>
      </w:pPr>
      <w:r>
        <w:t xml:space="preserve"> </w:t>
      </w:r>
    </w:p>
    <w:p w:rsidR="00E77EA6" w:rsidRDefault="00A25869" w:rsidP="000360E8">
      <w:pPr>
        <w:pStyle w:val="NoSpacing"/>
        <w:rPr>
          <w:ins w:id="16" w:author="Mckeever, Deborah" w:date="2020-06-03T15:16:00Z"/>
        </w:rPr>
      </w:pPr>
      <w:ins w:id="17" w:author="Mckeever, Deborah" w:date="2020-06-03T15:18:00Z">
        <w:r>
          <w:t xml:space="preserve">Those were primarily </w:t>
        </w:r>
      </w:ins>
      <w:ins w:id="18" w:author="Mckeever, Deborah" w:date="2020-06-03T15:15:00Z">
        <w:r w:rsidR="00E77EA6">
          <w:t xml:space="preserve">items that included work for ERCOT related to communications with the POLRs and also clearing out the testing environment and </w:t>
        </w:r>
      </w:ins>
      <w:ins w:id="19" w:author="Mckeever, Deborah" w:date="2020-06-03T15:16:00Z">
        <w:r w:rsidR="00E77EA6">
          <w:t xml:space="preserve">verifying that </w:t>
        </w:r>
      </w:ins>
      <w:ins w:id="20" w:author="Mckeever, Deborah" w:date="2020-06-03T15:18:00Z">
        <w:r>
          <w:t>the environment was indeed clear of old data</w:t>
        </w:r>
      </w:ins>
      <w:ins w:id="21" w:author="Mckeever, Deborah" w:date="2020-06-03T15:19:00Z">
        <w:r>
          <w:t xml:space="preserve"> before lading it for next year</w:t>
        </w:r>
      </w:ins>
      <w:ins w:id="22" w:author="Mckeever, Deborah" w:date="2020-06-03T15:20:00Z">
        <w:r>
          <w:t xml:space="preserve">’s drill. </w:t>
        </w:r>
      </w:ins>
      <w:ins w:id="23" w:author="Mckeever, Deborah" w:date="2020-06-03T15:18:00Z">
        <w:r>
          <w:t xml:space="preserve"> </w:t>
        </w:r>
      </w:ins>
      <w:ins w:id="24" w:author="Mckeever, Deborah" w:date="2020-06-03T15:16:00Z">
        <w:r w:rsidR="00E77EA6">
          <w:t xml:space="preserve"> </w:t>
        </w:r>
      </w:ins>
    </w:p>
    <w:p w:rsidR="00A25869" w:rsidRDefault="00A25869" w:rsidP="000360E8">
      <w:pPr>
        <w:pStyle w:val="NoSpacing"/>
        <w:rPr>
          <w:ins w:id="25" w:author="Mckeever, Deborah" w:date="2020-06-03T15:20:00Z"/>
        </w:rPr>
      </w:pPr>
    </w:p>
    <w:p w:rsidR="00E77EA6" w:rsidRDefault="00E77EA6" w:rsidP="000360E8">
      <w:pPr>
        <w:pStyle w:val="NoSpacing"/>
      </w:pPr>
      <w:ins w:id="26" w:author="Mckeever, Deborah" w:date="2020-06-03T15:16:00Z">
        <w:r>
          <w:t>Th</w:t>
        </w:r>
      </w:ins>
      <w:ins w:id="27" w:author="Mckeever, Deborah" w:date="2020-06-03T15:20:00Z">
        <w:r w:rsidR="00A25869">
          <w:t>ese changes</w:t>
        </w:r>
      </w:ins>
      <w:bookmarkStart w:id="28" w:name="_GoBack"/>
      <w:bookmarkEnd w:id="28"/>
      <w:ins w:id="29" w:author="Mckeever, Deborah" w:date="2020-06-03T15:16:00Z">
        <w:r>
          <w:t xml:space="preserve"> should eliminate some of the </w:t>
        </w:r>
      </w:ins>
      <w:ins w:id="30" w:author="Mckeever, Deborah" w:date="2020-06-03T15:19:00Z">
        <w:r w:rsidR="00A25869">
          <w:t xml:space="preserve">issues experienced during </w:t>
        </w:r>
      </w:ins>
      <w:ins w:id="31" w:author="Mckeever, Deborah" w:date="2020-06-03T15:16:00Z">
        <w:r>
          <w:t xml:space="preserve">the Mass Transition Drill that took place this year. </w:t>
        </w:r>
      </w:ins>
    </w:p>
    <w:p w:rsidR="00D16C27" w:rsidRDefault="00D16C27" w:rsidP="000360E8">
      <w:pPr>
        <w:pStyle w:val="NoSpacing"/>
      </w:pPr>
      <w:r>
        <w:t xml:space="preserve">  </w:t>
      </w:r>
    </w:p>
    <w:p w:rsidR="000360E8" w:rsidRDefault="000360E8" w:rsidP="000360E8">
      <w:pPr>
        <w:pStyle w:val="NoSpacing"/>
      </w:pPr>
      <w:r>
        <w:t xml:space="preserve">Introductions for those attending </w:t>
      </w:r>
      <w:r w:rsidR="00D16C27">
        <w:t>today’s RMTTF meet</w:t>
      </w:r>
      <w:r>
        <w:t>in</w:t>
      </w:r>
      <w:r w:rsidR="00D16C27">
        <w:t>g:</w:t>
      </w:r>
    </w:p>
    <w:p w:rsidR="00D16C27" w:rsidRDefault="00D16C27" w:rsidP="009808C0">
      <w:pPr>
        <w:pStyle w:val="NoSpacing"/>
        <w:ind w:firstLine="720"/>
      </w:pPr>
      <w:r>
        <w:t>SHERI WIEGAND</w:t>
      </w:r>
      <w:r>
        <w:tab/>
      </w:r>
      <w:r>
        <w:tab/>
        <w:t>TXU</w:t>
      </w:r>
    </w:p>
    <w:p w:rsidR="00D16C27" w:rsidRDefault="00D16C27" w:rsidP="009808C0">
      <w:pPr>
        <w:pStyle w:val="NoSpacing"/>
        <w:ind w:firstLine="720"/>
      </w:pPr>
      <w:r>
        <w:t>TOMAS FERNANDEZ</w:t>
      </w:r>
      <w:r>
        <w:tab/>
      </w:r>
      <w:r>
        <w:tab/>
        <w:t>NRG</w:t>
      </w:r>
    </w:p>
    <w:p w:rsidR="00D16C27" w:rsidRDefault="00D16C27" w:rsidP="009808C0">
      <w:pPr>
        <w:pStyle w:val="NoSpacing"/>
        <w:ind w:firstLine="720"/>
      </w:pPr>
      <w:r>
        <w:t>KATHY SCOTT</w:t>
      </w:r>
      <w:r>
        <w:tab/>
      </w:r>
      <w:r>
        <w:tab/>
      </w:r>
      <w:r>
        <w:tab/>
        <w:t>CENTERPOINT</w:t>
      </w:r>
    </w:p>
    <w:p w:rsidR="00D16C27" w:rsidRDefault="00D16C27" w:rsidP="009808C0">
      <w:pPr>
        <w:pStyle w:val="NoSpacing"/>
        <w:ind w:firstLine="720"/>
      </w:pPr>
      <w:r>
        <w:t>JIM LEE</w:t>
      </w:r>
      <w:r>
        <w:tab/>
      </w:r>
      <w:r>
        <w:tab/>
      </w:r>
      <w:r>
        <w:tab/>
      </w:r>
      <w:r>
        <w:tab/>
        <w:t>AEP</w:t>
      </w:r>
    </w:p>
    <w:p w:rsidR="00D16C27" w:rsidRDefault="00D16C27" w:rsidP="009808C0">
      <w:pPr>
        <w:pStyle w:val="NoSpacing"/>
        <w:ind w:firstLine="720"/>
      </w:pPr>
      <w:r>
        <w:t>ART DELLER</w:t>
      </w:r>
      <w:r>
        <w:tab/>
      </w:r>
      <w:r>
        <w:tab/>
      </w:r>
      <w:r>
        <w:tab/>
        <w:t>ERCOT</w:t>
      </w:r>
    </w:p>
    <w:p w:rsidR="00D16C27" w:rsidRDefault="00D16C27" w:rsidP="009808C0">
      <w:pPr>
        <w:pStyle w:val="NoSpacing"/>
        <w:ind w:firstLine="720"/>
      </w:pPr>
      <w:r>
        <w:t>JORDAN TROUBLEFIELD</w:t>
      </w:r>
      <w:r>
        <w:tab/>
      </w:r>
      <w:r>
        <w:tab/>
        <w:t>ERCOT</w:t>
      </w:r>
    </w:p>
    <w:p w:rsidR="00D16C27" w:rsidRDefault="00D16C27" w:rsidP="009808C0">
      <w:pPr>
        <w:pStyle w:val="NoSpacing"/>
        <w:ind w:firstLine="720"/>
      </w:pPr>
      <w:r>
        <w:t>DORA CRUZ-MARTINEZ</w:t>
      </w:r>
      <w:r>
        <w:tab/>
      </w:r>
      <w:r>
        <w:tab/>
        <w:t>ONCOR</w:t>
      </w:r>
    </w:p>
    <w:p w:rsidR="00D16C27" w:rsidRDefault="00D16C27" w:rsidP="009808C0">
      <w:pPr>
        <w:pStyle w:val="NoSpacing"/>
        <w:ind w:firstLine="720"/>
      </w:pPr>
      <w:r>
        <w:t>MELENDA MEAZLE</w:t>
      </w:r>
      <w:r>
        <w:tab/>
      </w:r>
      <w:r>
        <w:tab/>
        <w:t>ONCOR</w:t>
      </w:r>
    </w:p>
    <w:p w:rsidR="00D16C27" w:rsidRDefault="00D16C27" w:rsidP="009808C0">
      <w:pPr>
        <w:pStyle w:val="NoSpacing"/>
        <w:ind w:firstLine="720"/>
      </w:pPr>
      <w:r>
        <w:t>DIANA REHFELDT</w:t>
      </w:r>
      <w:r>
        <w:tab/>
      </w:r>
      <w:r>
        <w:tab/>
        <w:t>TNMP</w:t>
      </w:r>
    </w:p>
    <w:p w:rsidR="00D16C27" w:rsidRDefault="00D16C27" w:rsidP="009808C0">
      <w:pPr>
        <w:pStyle w:val="NoSpacing"/>
        <w:ind w:firstLine="720"/>
      </w:pPr>
      <w:r>
        <w:t>ERIC BLAKEY</w:t>
      </w:r>
      <w:r>
        <w:tab/>
      </w:r>
      <w:r>
        <w:tab/>
      </w:r>
      <w:r>
        <w:tab/>
        <w:t>JUST ENERGY</w:t>
      </w:r>
    </w:p>
    <w:p w:rsidR="00D16C27" w:rsidRDefault="00D16C27" w:rsidP="009808C0">
      <w:pPr>
        <w:pStyle w:val="NoSpacing"/>
        <w:ind w:firstLine="720"/>
      </w:pPr>
      <w:r>
        <w:t>EMILY BLACK HUYNH</w:t>
      </w:r>
      <w:r>
        <w:tab/>
      </w:r>
      <w:r>
        <w:tab/>
        <w:t>EDF</w:t>
      </w:r>
    </w:p>
    <w:p w:rsidR="00D16C27" w:rsidRDefault="00D16C27" w:rsidP="009808C0">
      <w:pPr>
        <w:pStyle w:val="NoSpacing"/>
        <w:ind w:firstLine="720"/>
      </w:pPr>
      <w:r>
        <w:t>DEBBIE MCKEEVER</w:t>
      </w:r>
      <w:r>
        <w:tab/>
      </w:r>
      <w:r>
        <w:tab/>
        <w:t>ONCOR</w:t>
      </w:r>
    </w:p>
    <w:p w:rsidR="000360E8" w:rsidRDefault="000360E8" w:rsidP="000360E8">
      <w:pPr>
        <w:pStyle w:val="NoSpacing"/>
      </w:pPr>
    </w:p>
    <w:p w:rsidR="00D16C27" w:rsidRDefault="00D16C27" w:rsidP="000360E8">
      <w:pPr>
        <w:pStyle w:val="NoSpacing"/>
      </w:pPr>
      <w:r>
        <w:t>Art provided the ERCOT LMS metrics for the Retail online modules:</w:t>
      </w:r>
    </w:p>
    <w:p w:rsidR="007F5283" w:rsidRDefault="000B20F4" w:rsidP="000360E8">
      <w:pPr>
        <w:pStyle w:val="NoSpacing"/>
      </w:pPr>
      <w:r>
        <w:t xml:space="preserve">Retail </w:t>
      </w:r>
      <w:r w:rsidR="00D16C27">
        <w:t xml:space="preserve">101 </w:t>
      </w:r>
      <w:r>
        <w:t xml:space="preserve">Year to Date </w:t>
      </w:r>
    </w:p>
    <w:p w:rsidR="000B20F4" w:rsidRDefault="00A622A9" w:rsidP="00D16C27">
      <w:pPr>
        <w:pStyle w:val="NoSpacing"/>
        <w:ind w:firstLine="720"/>
      </w:pPr>
      <w:r>
        <w:t>6</w:t>
      </w:r>
      <w:r w:rsidR="000B20F4">
        <w:t xml:space="preserve">9 in progress </w:t>
      </w:r>
    </w:p>
    <w:p w:rsidR="000B20F4" w:rsidRDefault="000B20F4" w:rsidP="00D16C27">
      <w:pPr>
        <w:pStyle w:val="NoSpacing"/>
        <w:ind w:firstLine="720"/>
      </w:pPr>
      <w:r>
        <w:t>42 complete</w:t>
      </w:r>
    </w:p>
    <w:p w:rsidR="000B20F4" w:rsidRDefault="000B20F4" w:rsidP="00D16C27">
      <w:pPr>
        <w:pStyle w:val="NoSpacing"/>
        <w:ind w:firstLine="720"/>
      </w:pPr>
      <w:r>
        <w:t>111 total</w:t>
      </w:r>
    </w:p>
    <w:p w:rsidR="000B20F4" w:rsidRDefault="000B20F4" w:rsidP="000360E8">
      <w:pPr>
        <w:pStyle w:val="NoSpacing"/>
      </w:pPr>
      <w:r>
        <w:t xml:space="preserve">Retail </w:t>
      </w:r>
      <w:r w:rsidR="00D16C27">
        <w:t xml:space="preserve">101 </w:t>
      </w:r>
      <w:r>
        <w:t>all time</w:t>
      </w:r>
    </w:p>
    <w:p w:rsidR="000B20F4" w:rsidRDefault="000B20F4" w:rsidP="00D16C27">
      <w:pPr>
        <w:pStyle w:val="NoSpacing"/>
        <w:ind w:firstLine="720"/>
      </w:pPr>
      <w:r>
        <w:t>651 in progress</w:t>
      </w:r>
    </w:p>
    <w:p w:rsidR="000B20F4" w:rsidRDefault="000B20F4" w:rsidP="00D16C27">
      <w:pPr>
        <w:pStyle w:val="NoSpacing"/>
        <w:ind w:firstLine="720"/>
      </w:pPr>
      <w:r>
        <w:t>287 complete</w:t>
      </w:r>
    </w:p>
    <w:p w:rsidR="000B20F4" w:rsidRDefault="000B20F4" w:rsidP="00D16C27">
      <w:pPr>
        <w:pStyle w:val="NoSpacing"/>
        <w:ind w:firstLine="720"/>
      </w:pPr>
      <w:r>
        <w:t xml:space="preserve">938 total </w:t>
      </w:r>
    </w:p>
    <w:p w:rsidR="000B20F4" w:rsidRDefault="000B20F4" w:rsidP="000360E8">
      <w:pPr>
        <w:pStyle w:val="NoSpacing"/>
      </w:pPr>
      <w:r>
        <w:t>Marketrak year to date</w:t>
      </w:r>
    </w:p>
    <w:p w:rsidR="000B20F4" w:rsidRDefault="000B20F4" w:rsidP="00D16C27">
      <w:pPr>
        <w:pStyle w:val="NoSpacing"/>
        <w:ind w:firstLine="720"/>
      </w:pPr>
      <w:r>
        <w:lastRenderedPageBreak/>
        <w:t>17 in progress</w:t>
      </w:r>
    </w:p>
    <w:p w:rsidR="000B20F4" w:rsidRDefault="000B20F4" w:rsidP="00D16C27">
      <w:pPr>
        <w:pStyle w:val="NoSpacing"/>
        <w:ind w:firstLine="720"/>
      </w:pPr>
      <w:r>
        <w:t>54 complete</w:t>
      </w:r>
    </w:p>
    <w:p w:rsidR="000B20F4" w:rsidRDefault="000B20F4" w:rsidP="00D16C27">
      <w:pPr>
        <w:pStyle w:val="NoSpacing"/>
        <w:ind w:firstLine="720"/>
      </w:pPr>
      <w:r>
        <w:t>71 total</w:t>
      </w:r>
    </w:p>
    <w:p w:rsidR="000B20F4" w:rsidRDefault="000B20F4" w:rsidP="000360E8">
      <w:pPr>
        <w:pStyle w:val="NoSpacing"/>
      </w:pPr>
      <w:r>
        <w:t>Marketrak all time</w:t>
      </w:r>
    </w:p>
    <w:p w:rsidR="000B20F4" w:rsidRDefault="000B20F4" w:rsidP="00D16C27">
      <w:pPr>
        <w:pStyle w:val="NoSpacing"/>
        <w:ind w:firstLine="720"/>
      </w:pPr>
      <w:r>
        <w:t>318 in progress</w:t>
      </w:r>
    </w:p>
    <w:p w:rsidR="000B20F4" w:rsidRDefault="000B20F4" w:rsidP="00D16C27">
      <w:pPr>
        <w:pStyle w:val="NoSpacing"/>
        <w:ind w:firstLine="720"/>
      </w:pPr>
      <w:r>
        <w:t>773 complete</w:t>
      </w:r>
    </w:p>
    <w:p w:rsidR="000B20F4" w:rsidRDefault="000B20F4" w:rsidP="00D16C27">
      <w:pPr>
        <w:pStyle w:val="NoSpacing"/>
        <w:ind w:firstLine="720"/>
      </w:pPr>
      <w:r>
        <w:t xml:space="preserve">1091 total </w:t>
      </w:r>
    </w:p>
    <w:p w:rsidR="00D16C27" w:rsidRDefault="00D16C27" w:rsidP="000360E8">
      <w:pPr>
        <w:pStyle w:val="NoSpacing"/>
        <w:rPr>
          <w:ins w:id="32" w:author="Mckeever, Deborah" w:date="2020-06-03T15:10:00Z"/>
        </w:rPr>
      </w:pPr>
    </w:p>
    <w:p w:rsidR="007719D0" w:rsidRDefault="007719D0" w:rsidP="000360E8">
      <w:pPr>
        <w:pStyle w:val="NoSpacing"/>
      </w:pPr>
      <w:ins w:id="33" w:author="Mckeever, Deborah" w:date="2020-06-03T15:10:00Z">
        <w:r>
          <w:t>Surveys from Retail 101 training class</w:t>
        </w:r>
      </w:ins>
    </w:p>
    <w:p w:rsidR="000B20F4" w:rsidRDefault="00D16C27" w:rsidP="000360E8">
      <w:pPr>
        <w:pStyle w:val="NoSpacing"/>
      </w:pPr>
      <w:r>
        <w:t>Art also went through the s</w:t>
      </w:r>
      <w:r w:rsidR="000B20F4">
        <w:t>urveys from the online Retail 101 class held on April 2</w:t>
      </w:r>
      <w:r w:rsidR="000B20F4" w:rsidRPr="000B20F4">
        <w:rPr>
          <w:vertAlign w:val="superscript"/>
        </w:rPr>
        <w:t>nd</w:t>
      </w:r>
      <w:r w:rsidR="000B20F4">
        <w:t>.</w:t>
      </w:r>
    </w:p>
    <w:p w:rsidR="00A622A9" w:rsidRDefault="000B20F4" w:rsidP="000360E8">
      <w:pPr>
        <w:pStyle w:val="NoSpacing"/>
      </w:pPr>
      <w:r>
        <w:t xml:space="preserve">5 surveys </w:t>
      </w:r>
      <w:r w:rsidR="00D16C27">
        <w:t xml:space="preserve">were </w:t>
      </w:r>
      <w:r>
        <w:t>returned</w:t>
      </w:r>
      <w:r w:rsidR="00A622A9">
        <w:t xml:space="preserve"> and all were very favorable. One suggestion was provided </w:t>
      </w:r>
      <w:del w:id="34" w:author="Mckeever, Deborah" w:date="2020-06-03T15:07:00Z">
        <w:r w:rsidR="00A622A9" w:rsidDel="00617384">
          <w:delText>by Sheri’s mother</w:delText>
        </w:r>
      </w:del>
      <w:ins w:id="35" w:author="Wiegand, Sheri" w:date="2020-05-09T13:31:00Z">
        <w:del w:id="36" w:author="Mckeever, Deborah" w:date="2020-06-03T15:07:00Z">
          <w:r w:rsidR="0016302E" w:rsidDel="00617384">
            <w:delText xml:space="preserve"> (LOL) </w:delText>
          </w:r>
        </w:del>
      </w:ins>
      <w:del w:id="37" w:author="Mckeever, Deborah" w:date="2020-06-03T15:07:00Z">
        <w:r w:rsidR="00A622A9" w:rsidDel="00617384">
          <w:delText xml:space="preserve"> </w:delText>
        </w:r>
      </w:del>
      <w:r w:rsidR="00A622A9">
        <w:t xml:space="preserve">that stated more checkpoint questions should be added to ensure content was understood.  </w:t>
      </w:r>
    </w:p>
    <w:p w:rsidR="00A622A9" w:rsidRDefault="00A622A9" w:rsidP="000360E8">
      <w:pPr>
        <w:pStyle w:val="NoSpacing"/>
      </w:pPr>
    </w:p>
    <w:p w:rsidR="000B20F4" w:rsidRDefault="00A622A9" w:rsidP="000360E8">
      <w:pPr>
        <w:pStyle w:val="NoSpacing"/>
      </w:pPr>
      <w:r>
        <w:t>Art said that 3</w:t>
      </w:r>
      <w:r w:rsidR="000B20F4">
        <w:t xml:space="preserve">0 attended </w:t>
      </w:r>
      <w:r>
        <w:t xml:space="preserve">the webex training. </w:t>
      </w:r>
    </w:p>
    <w:p w:rsidR="00A622A9" w:rsidRDefault="00A622A9" w:rsidP="000360E8">
      <w:pPr>
        <w:pStyle w:val="NoSpacing"/>
      </w:pPr>
      <w:r>
        <w:t xml:space="preserve">Debbie served as the TDSP SME and Sheri served as the CR SME. Art thanked both for their participation. </w:t>
      </w:r>
    </w:p>
    <w:p w:rsidR="00A622A9" w:rsidRDefault="00A622A9" w:rsidP="000360E8">
      <w:pPr>
        <w:pStyle w:val="NoSpacing"/>
      </w:pPr>
    </w:p>
    <w:p w:rsidR="00B97F62" w:rsidRDefault="000B20F4" w:rsidP="000360E8">
      <w:pPr>
        <w:pStyle w:val="NoSpacing"/>
      </w:pPr>
      <w:r>
        <w:t>Tomas suggested that a</w:t>
      </w:r>
      <w:r w:rsidR="003615AC">
        <w:t>n</w:t>
      </w:r>
      <w:r>
        <w:t xml:space="preserve"> email be sent out letting folks know that the online training for </w:t>
      </w:r>
      <w:r w:rsidR="00AB43E4">
        <w:t>MarkeTrak</w:t>
      </w:r>
      <w:r>
        <w:t xml:space="preserve"> and </w:t>
      </w:r>
      <w:r w:rsidR="00B97F62">
        <w:t xml:space="preserve">Retail 101 can be taken anytime. </w:t>
      </w:r>
    </w:p>
    <w:p w:rsidR="003615AC" w:rsidRDefault="003615AC" w:rsidP="000360E8">
      <w:pPr>
        <w:pStyle w:val="NoSpacing"/>
      </w:pPr>
    </w:p>
    <w:p w:rsidR="000B20F4" w:rsidRPr="003615AC" w:rsidRDefault="000B20F4" w:rsidP="00A16C6E">
      <w:pPr>
        <w:pStyle w:val="NoSpacing"/>
        <w:ind w:firstLine="720"/>
        <w:rPr>
          <w:u w:val="single"/>
        </w:rPr>
      </w:pPr>
      <w:r w:rsidRPr="003615AC">
        <w:rPr>
          <w:u w:val="single"/>
        </w:rPr>
        <w:t>Action Item</w:t>
      </w:r>
    </w:p>
    <w:p w:rsidR="000B20F4" w:rsidRDefault="000B20F4" w:rsidP="00A16C6E">
      <w:pPr>
        <w:pStyle w:val="NoSpacing"/>
        <w:ind w:left="720"/>
      </w:pPr>
      <w:r>
        <w:t xml:space="preserve">Sheri to send out a notice reminding people that the online training is available </w:t>
      </w:r>
      <w:r w:rsidR="00A622A9">
        <w:t xml:space="preserve">for retail 101 and also the Marketrak modules. </w:t>
      </w:r>
      <w:r w:rsidR="00B97F62">
        <w:t xml:space="preserve"> </w:t>
      </w:r>
      <w:r>
        <w:t xml:space="preserve"> </w:t>
      </w:r>
      <w:r w:rsidR="000360E8">
        <w:t xml:space="preserve"> </w:t>
      </w:r>
    </w:p>
    <w:p w:rsidR="000360E8" w:rsidRDefault="000360E8" w:rsidP="000360E8">
      <w:pPr>
        <w:pStyle w:val="NoSpacing"/>
      </w:pPr>
    </w:p>
    <w:p w:rsidR="000613F5" w:rsidRDefault="000360E8" w:rsidP="000360E8">
      <w:pPr>
        <w:pStyle w:val="NoSpacing"/>
      </w:pPr>
      <w:r>
        <w:t xml:space="preserve">Art said that </w:t>
      </w:r>
      <w:r w:rsidR="00A622A9">
        <w:t xml:space="preserve">ERCOT is going through the training </w:t>
      </w:r>
      <w:r>
        <w:t>a</w:t>
      </w:r>
      <w:r w:rsidR="00A622A9">
        <w:t>nd</w:t>
      </w:r>
      <w:r>
        <w:t xml:space="preserve"> </w:t>
      </w:r>
      <w:r w:rsidR="00A622A9">
        <w:t>adding a lot of</w:t>
      </w:r>
      <w:r>
        <w:t xml:space="preserve"> classes are being added for </w:t>
      </w:r>
      <w:r w:rsidR="00A622A9">
        <w:t xml:space="preserve">webex training. This will need to continue until </w:t>
      </w:r>
      <w:r w:rsidR="000613F5">
        <w:t xml:space="preserve">instructor led classes can resume. </w:t>
      </w:r>
    </w:p>
    <w:p w:rsidR="000613F5" w:rsidRDefault="000613F5" w:rsidP="000360E8">
      <w:pPr>
        <w:pStyle w:val="NoSpacing"/>
      </w:pPr>
    </w:p>
    <w:p w:rsidR="000613F5" w:rsidRDefault="000360E8" w:rsidP="000360E8">
      <w:pPr>
        <w:pStyle w:val="NoSpacing"/>
      </w:pPr>
      <w:r w:rsidRPr="00A16C6E">
        <w:rPr>
          <w:u w:val="single"/>
        </w:rPr>
        <w:t>Retail</w:t>
      </w:r>
      <w:r w:rsidR="000613F5" w:rsidRPr="00A16C6E">
        <w:rPr>
          <w:u w:val="single"/>
        </w:rPr>
        <w:t xml:space="preserve"> class schedule for 2020</w:t>
      </w:r>
      <w:r w:rsidR="000613F5">
        <w:t xml:space="preserve">. </w:t>
      </w:r>
    </w:p>
    <w:p w:rsidR="00A16C6E" w:rsidRDefault="00A16C6E" w:rsidP="000360E8">
      <w:pPr>
        <w:pStyle w:val="NoSpacing"/>
      </w:pPr>
      <w:r>
        <w:t xml:space="preserve">Document was posted to the February RMTTF meeting page. </w:t>
      </w:r>
    </w:p>
    <w:p w:rsidR="00A16C6E" w:rsidRDefault="00A16C6E" w:rsidP="000360E8">
      <w:pPr>
        <w:pStyle w:val="NoSpacing"/>
      </w:pPr>
    </w:p>
    <w:p w:rsidR="00A622A9" w:rsidRDefault="00A622A9" w:rsidP="000360E8">
      <w:pPr>
        <w:pStyle w:val="NoSpacing"/>
      </w:pPr>
      <w:r>
        <w:t xml:space="preserve">Sheri asked if the </w:t>
      </w:r>
      <w:r w:rsidR="009808C0">
        <w:t>schedule for the remainder of retail training shou</w:t>
      </w:r>
      <w:r>
        <w:t>ld be scrap</w:t>
      </w:r>
      <w:ins w:id="38" w:author="Wiegand, Sheri" w:date="2020-05-09T13:32:00Z">
        <w:r w:rsidR="0016302E">
          <w:t>p</w:t>
        </w:r>
      </w:ins>
      <w:r>
        <w:t>ed for 2020 or if there is something else that can be done.</w:t>
      </w:r>
    </w:p>
    <w:p w:rsidR="00A622A9" w:rsidRDefault="00A622A9" w:rsidP="000360E8">
      <w:pPr>
        <w:pStyle w:val="NoSpacing"/>
      </w:pPr>
    </w:p>
    <w:p w:rsidR="009808C0" w:rsidRDefault="009808C0" w:rsidP="000360E8">
      <w:pPr>
        <w:pStyle w:val="NoSpacing"/>
      </w:pPr>
      <w:r>
        <w:t>Art said that ERCOT will provide an update on the 15</w:t>
      </w:r>
      <w:r w:rsidRPr="009808C0">
        <w:rPr>
          <w:vertAlign w:val="superscript"/>
        </w:rPr>
        <w:t>th</w:t>
      </w:r>
      <w:r>
        <w:t xml:space="preserve"> noting their status for face to face meetings and classes but it is likely that the current proposal will be extended and face to face will not resume. </w:t>
      </w:r>
    </w:p>
    <w:p w:rsidR="009808C0" w:rsidRDefault="009808C0" w:rsidP="000360E8">
      <w:pPr>
        <w:pStyle w:val="NoSpacing"/>
      </w:pPr>
    </w:p>
    <w:p w:rsidR="00A16C6E" w:rsidRDefault="009808C0" w:rsidP="000360E8">
      <w:pPr>
        <w:pStyle w:val="NoSpacing"/>
      </w:pPr>
      <w:r>
        <w:t xml:space="preserve">Those attending RMTTF today agreed that June training should be postponed or cancelled. </w:t>
      </w:r>
    </w:p>
    <w:p w:rsidR="00A16C6E" w:rsidRDefault="000613F5" w:rsidP="000360E8">
      <w:pPr>
        <w:pStyle w:val="NoSpacing"/>
      </w:pPr>
      <w:r>
        <w:t xml:space="preserve">Kathy will talk to the HGI and cancel June and not reschedule if there is </w:t>
      </w:r>
      <w:r w:rsidR="00AB43E4">
        <w:t>no penalty</w:t>
      </w:r>
      <w:r w:rsidR="00A16C6E">
        <w:t xml:space="preserve"> for breaking the contract</w:t>
      </w:r>
      <w:r w:rsidR="00AB43E4">
        <w:t xml:space="preserve">. If there is </w:t>
      </w:r>
      <w:r w:rsidR="00A16C6E">
        <w:t xml:space="preserve">a penalty </w:t>
      </w:r>
      <w:r w:rsidR="00AB43E4">
        <w:t xml:space="preserve">then </w:t>
      </w:r>
      <w:r w:rsidR="00A16C6E">
        <w:t xml:space="preserve">she will suggest the training take place in the fall. This would be </w:t>
      </w:r>
      <w:r w:rsidR="00AB43E4">
        <w:t>for the 2 days of Marketrak-IAG and TX SET</w:t>
      </w:r>
      <w:r w:rsidR="00A16C6E">
        <w:t>.</w:t>
      </w:r>
    </w:p>
    <w:p w:rsidR="00AB43E4" w:rsidRDefault="00A622A9" w:rsidP="000360E8">
      <w:pPr>
        <w:pStyle w:val="NoSpacing"/>
      </w:pPr>
      <w:r>
        <w:t xml:space="preserve">Jim Lee noted that it is likely that AEP will cancel their REP workshop for 2020 so the days following the October and November RMS meetings, those are probably available if RMTTF wants to </w:t>
      </w:r>
      <w:r w:rsidR="009808C0">
        <w:t xml:space="preserve">tag training onto the week of RMS. </w:t>
      </w:r>
    </w:p>
    <w:p w:rsidR="00AB43E4" w:rsidRDefault="00AB43E4" w:rsidP="000360E8">
      <w:pPr>
        <w:pStyle w:val="NoSpacing"/>
      </w:pPr>
    </w:p>
    <w:p w:rsidR="00AB43E4" w:rsidRDefault="009808C0" w:rsidP="000360E8">
      <w:pPr>
        <w:pStyle w:val="NoSpacing"/>
      </w:pPr>
      <w:r>
        <w:t>Kathy said it is possible to scrap the schedule but it’s not known if training will be able to take place</w:t>
      </w:r>
      <w:r w:rsidR="00A16C6E">
        <w:t xml:space="preserve"> at the company buildings</w:t>
      </w:r>
      <w:r>
        <w:t>.</w:t>
      </w:r>
      <w:r w:rsidR="00A16C6E">
        <w:t xml:space="preserve"> Art said that ERCOT is taking a very conservative approach on allowing meetings and training for face to face and it may be more conservative than other companies.</w:t>
      </w:r>
      <w:r>
        <w:t xml:space="preserve"> </w:t>
      </w:r>
    </w:p>
    <w:p w:rsidR="000360E8" w:rsidRDefault="000360E8" w:rsidP="000360E8">
      <w:pPr>
        <w:pStyle w:val="NoSpacing"/>
      </w:pPr>
      <w:r>
        <w:t xml:space="preserve"> </w:t>
      </w:r>
    </w:p>
    <w:p w:rsidR="000B20F4" w:rsidRDefault="00AB43E4" w:rsidP="000360E8">
      <w:pPr>
        <w:pStyle w:val="NoSpacing"/>
      </w:pPr>
      <w:r>
        <w:t xml:space="preserve">Dallas </w:t>
      </w:r>
      <w:r w:rsidR="009808C0">
        <w:t xml:space="preserve">or Austin </w:t>
      </w:r>
      <w:r>
        <w:t xml:space="preserve">training could be added to the schedule for the Fall for October or November. </w:t>
      </w:r>
    </w:p>
    <w:p w:rsidR="009808C0" w:rsidRDefault="009808C0" w:rsidP="000360E8">
      <w:pPr>
        <w:pStyle w:val="NoSpacing"/>
      </w:pPr>
    </w:p>
    <w:p w:rsidR="00AB43E4" w:rsidRDefault="009808C0" w:rsidP="000360E8">
      <w:pPr>
        <w:pStyle w:val="NoSpacing"/>
      </w:pPr>
      <w:r>
        <w:t xml:space="preserve">Art said that </w:t>
      </w:r>
      <w:r w:rsidR="00AB43E4">
        <w:t xml:space="preserve">August 6 Retail 101 can be changed to webex but that decision will be </w:t>
      </w:r>
      <w:r>
        <w:t>made</w:t>
      </w:r>
      <w:r w:rsidR="00AB43E4">
        <w:t xml:space="preserve"> later. </w:t>
      </w:r>
    </w:p>
    <w:p w:rsidR="00AB43E4" w:rsidRDefault="00AB43E4" w:rsidP="000360E8">
      <w:pPr>
        <w:pStyle w:val="NoSpacing"/>
      </w:pPr>
      <w:r>
        <w:t xml:space="preserve">RMTTF </w:t>
      </w:r>
      <w:r>
        <w:tab/>
        <w:t>will</w:t>
      </w:r>
      <w:r w:rsidR="009808C0">
        <w:t xml:space="preserve"> keep the schedule on the monthly agendas and review and update as possible. </w:t>
      </w:r>
    </w:p>
    <w:p w:rsidR="00AB43E4" w:rsidRDefault="00AB43E4" w:rsidP="000360E8">
      <w:pPr>
        <w:pStyle w:val="NoSpacing"/>
      </w:pPr>
    </w:p>
    <w:p w:rsidR="009808C0" w:rsidRDefault="00AB43E4" w:rsidP="000360E8">
      <w:pPr>
        <w:pStyle w:val="NoSpacing"/>
      </w:pPr>
      <w:r w:rsidRPr="009808C0">
        <w:rPr>
          <w:b/>
          <w:u w:val="single"/>
        </w:rPr>
        <w:t>RMTTF Meeting Schedule</w:t>
      </w:r>
      <w:r w:rsidR="009808C0">
        <w:t xml:space="preserve"> </w:t>
      </w:r>
    </w:p>
    <w:p w:rsidR="00AB43E4" w:rsidRDefault="00AB43E4" w:rsidP="000360E8">
      <w:pPr>
        <w:pStyle w:val="NoSpacing"/>
      </w:pPr>
      <w:r>
        <w:t>June 4</w:t>
      </w:r>
      <w:r w:rsidRPr="00AB43E4">
        <w:rPr>
          <w:vertAlign w:val="superscript"/>
        </w:rPr>
        <w:t>th</w:t>
      </w:r>
    </w:p>
    <w:p w:rsidR="006D3F2F" w:rsidRDefault="00AB43E4" w:rsidP="000360E8">
      <w:pPr>
        <w:pStyle w:val="NoSpacing"/>
      </w:pPr>
      <w:r>
        <w:t>July 9</w:t>
      </w:r>
      <w:r w:rsidRPr="00AB43E4">
        <w:rPr>
          <w:vertAlign w:val="superscript"/>
        </w:rPr>
        <w:t>th</w:t>
      </w:r>
      <w:r>
        <w:t xml:space="preserve"> </w:t>
      </w:r>
    </w:p>
    <w:p w:rsidR="006D3F2F" w:rsidRDefault="006D3F2F" w:rsidP="000360E8">
      <w:pPr>
        <w:pStyle w:val="NoSpacing"/>
      </w:pPr>
      <w:r>
        <w:t>August 7</w:t>
      </w:r>
      <w:r w:rsidRPr="006D3F2F">
        <w:rPr>
          <w:vertAlign w:val="superscript"/>
        </w:rPr>
        <w:t>th</w:t>
      </w:r>
    </w:p>
    <w:p w:rsidR="00AB43E4" w:rsidRDefault="006D3F2F" w:rsidP="000360E8">
      <w:pPr>
        <w:pStyle w:val="NoSpacing"/>
      </w:pPr>
      <w:r>
        <w:t>September 5</w:t>
      </w:r>
      <w:r w:rsidR="00AB43E4">
        <w:t xml:space="preserve">  </w:t>
      </w:r>
    </w:p>
    <w:p w:rsidR="00207F9B" w:rsidRDefault="00207F9B" w:rsidP="000360E8">
      <w:pPr>
        <w:pStyle w:val="NoSpacing"/>
      </w:pPr>
    </w:p>
    <w:p w:rsidR="007943D3" w:rsidRDefault="009808C0" w:rsidP="000360E8">
      <w:pPr>
        <w:pStyle w:val="NoSpacing"/>
      </w:pPr>
      <w:r>
        <w:t xml:space="preserve">Sheri asked if we should keep our next meeting. </w:t>
      </w:r>
    </w:p>
    <w:p w:rsidR="009808C0" w:rsidRDefault="009808C0" w:rsidP="000360E8">
      <w:pPr>
        <w:pStyle w:val="NoSpacing"/>
      </w:pPr>
      <w:r>
        <w:t xml:space="preserve">RMTTF agreed we should plan to meet on June 4. </w:t>
      </w:r>
    </w:p>
    <w:p w:rsidR="009808C0" w:rsidRDefault="009808C0" w:rsidP="000360E8">
      <w:pPr>
        <w:pStyle w:val="NoSpacing"/>
      </w:pPr>
      <w:r>
        <w:t>Sheri also noted she would be out for the July 9</w:t>
      </w:r>
      <w:r w:rsidRPr="009808C0">
        <w:rPr>
          <w:vertAlign w:val="superscript"/>
        </w:rPr>
        <w:t>th</w:t>
      </w:r>
      <w:r>
        <w:t xml:space="preserve"> meeting. </w:t>
      </w:r>
    </w:p>
    <w:p w:rsidR="007719D0" w:rsidRDefault="007719D0" w:rsidP="000360E8">
      <w:pPr>
        <w:pStyle w:val="NoSpacing"/>
        <w:rPr>
          <w:ins w:id="39" w:author="Mckeever, Deborah" w:date="2020-06-03T15:12:00Z"/>
          <w:b/>
          <w:u w:val="single"/>
        </w:rPr>
      </w:pPr>
    </w:p>
    <w:p w:rsidR="00207F9B" w:rsidRPr="00101D22" w:rsidRDefault="00101D22" w:rsidP="000360E8">
      <w:pPr>
        <w:pStyle w:val="NoSpacing"/>
        <w:rPr>
          <w:b/>
          <w:u w:val="single"/>
        </w:rPr>
      </w:pPr>
      <w:r w:rsidRPr="00101D22">
        <w:rPr>
          <w:b/>
          <w:u w:val="single"/>
        </w:rPr>
        <w:t xml:space="preserve">Review of </w:t>
      </w:r>
      <w:r w:rsidR="00207F9B" w:rsidRPr="00101D22">
        <w:rPr>
          <w:b/>
          <w:u w:val="single"/>
        </w:rPr>
        <w:t xml:space="preserve">Mass Transition </w:t>
      </w:r>
      <w:r w:rsidRPr="00101D22">
        <w:rPr>
          <w:b/>
          <w:u w:val="single"/>
        </w:rPr>
        <w:t xml:space="preserve">slides for online </w:t>
      </w:r>
      <w:r w:rsidR="00207F9B" w:rsidRPr="00101D22">
        <w:rPr>
          <w:b/>
          <w:u w:val="single"/>
        </w:rPr>
        <w:t>module</w:t>
      </w:r>
    </w:p>
    <w:p w:rsidR="00101D22" w:rsidDel="007719D0" w:rsidRDefault="00101D22" w:rsidP="000360E8">
      <w:pPr>
        <w:pStyle w:val="NoSpacing"/>
        <w:rPr>
          <w:del w:id="40" w:author="Mckeever, Deborah" w:date="2020-06-03T15:12:00Z"/>
        </w:rPr>
      </w:pPr>
    </w:p>
    <w:p w:rsidR="007943D3" w:rsidRDefault="007943D3" w:rsidP="000360E8">
      <w:pPr>
        <w:pStyle w:val="NoSpacing"/>
      </w:pPr>
      <w:r>
        <w:t xml:space="preserve">Art said that ERCOT will determine who will be supporting the work for the module. </w:t>
      </w:r>
      <w:ins w:id="41" w:author="Mckeever, Deborah" w:date="2020-06-03T15:12:00Z">
        <w:r w:rsidR="007719D0">
          <w:t xml:space="preserve">In the past the technical work was done by Matt Tschetter with ERCOT. </w:t>
        </w:r>
      </w:ins>
    </w:p>
    <w:p w:rsidR="007719D0" w:rsidRDefault="007719D0" w:rsidP="000360E8">
      <w:pPr>
        <w:pStyle w:val="NoSpacing"/>
        <w:rPr>
          <w:ins w:id="42" w:author="Mckeever, Deborah" w:date="2020-06-03T15:12:00Z"/>
        </w:rPr>
      </w:pPr>
    </w:p>
    <w:p w:rsidR="007943D3" w:rsidRDefault="007943D3" w:rsidP="000360E8">
      <w:pPr>
        <w:pStyle w:val="NoSpacing"/>
      </w:pPr>
      <w:r>
        <w:t xml:space="preserve">Each slide was reviewed. Details for changes are noted below. </w:t>
      </w:r>
    </w:p>
    <w:p w:rsidR="007943D3" w:rsidRDefault="007943D3" w:rsidP="000360E8">
      <w:pPr>
        <w:pStyle w:val="NoSpacing"/>
      </w:pPr>
      <w:r>
        <w:t xml:space="preserve">Art said it is really more important to get the script correct for development purposes and not necessarily the slides. </w:t>
      </w:r>
    </w:p>
    <w:p w:rsidR="009808C0" w:rsidRDefault="009808C0" w:rsidP="000360E8">
      <w:pPr>
        <w:pStyle w:val="NoSpacing"/>
      </w:pPr>
      <w:r>
        <w:t xml:space="preserve">Slide 1 </w:t>
      </w:r>
      <w:r>
        <w:tab/>
      </w:r>
      <w:r>
        <w:tab/>
        <w:t>no change</w:t>
      </w:r>
    </w:p>
    <w:p w:rsidR="009808C0" w:rsidRDefault="009808C0" w:rsidP="000360E8">
      <w:pPr>
        <w:pStyle w:val="NoSpacing"/>
      </w:pPr>
      <w:r>
        <w:t>Slide 2</w:t>
      </w:r>
      <w:r>
        <w:tab/>
      </w:r>
      <w:r>
        <w:tab/>
        <w:t>no change</w:t>
      </w:r>
    </w:p>
    <w:p w:rsidR="003E3F96" w:rsidRDefault="003E3F96" w:rsidP="000360E8">
      <w:pPr>
        <w:pStyle w:val="NoSpacing"/>
      </w:pPr>
      <w:r>
        <w:t>Slide 3</w:t>
      </w:r>
      <w:r>
        <w:tab/>
      </w:r>
      <w:r>
        <w:tab/>
        <w:t>no change</w:t>
      </w:r>
    </w:p>
    <w:p w:rsidR="00207F9B" w:rsidRDefault="00207F9B" w:rsidP="003E3F96">
      <w:pPr>
        <w:pStyle w:val="NoSpacing"/>
        <w:ind w:left="720" w:firstLine="720"/>
      </w:pPr>
      <w:r>
        <w:t>Swap slides 3 and 4</w:t>
      </w:r>
    </w:p>
    <w:p w:rsidR="003E3F96" w:rsidRDefault="003E3F96" w:rsidP="003E3F96">
      <w:pPr>
        <w:pStyle w:val="NoSpacing"/>
        <w:ind w:left="720" w:firstLine="720"/>
      </w:pPr>
      <w:r>
        <w:t xml:space="preserve">Maybe on end of slide 3 add couple sentences about the annual mandatory drill </w:t>
      </w:r>
    </w:p>
    <w:p w:rsidR="00D860B2" w:rsidRDefault="00D860B2" w:rsidP="000360E8">
      <w:pPr>
        <w:pStyle w:val="NoSpacing"/>
      </w:pPr>
    </w:p>
    <w:p w:rsidR="00101D22" w:rsidRDefault="008175BA" w:rsidP="008175BA">
      <w:pPr>
        <w:pStyle w:val="NoSpacing"/>
      </w:pPr>
      <w:r>
        <w:t>S</w:t>
      </w:r>
      <w:r w:rsidR="00101D22">
        <w:t>lide 4</w:t>
      </w:r>
      <w:r>
        <w:t xml:space="preserve">   </w:t>
      </w:r>
      <w:r w:rsidR="00101D22">
        <w:t xml:space="preserve">Possibly revise the script if there is a way that lessens verbal but doesn’t </w:t>
      </w:r>
      <w:r w:rsidR="003E3F96">
        <w:t>lessen</w:t>
      </w:r>
      <w:r w:rsidR="00101D22">
        <w:t xml:space="preserve"> the information</w:t>
      </w:r>
      <w:r w:rsidR="003E3F96">
        <w:t>.</w:t>
      </w:r>
    </w:p>
    <w:p w:rsidR="00101D22" w:rsidRDefault="00D860B2" w:rsidP="003615AC">
      <w:pPr>
        <w:pStyle w:val="NoSpacing"/>
        <w:ind w:left="720"/>
      </w:pPr>
      <w:r>
        <w:t>A</w:t>
      </w:r>
      <w:r w:rsidR="00101D22">
        <w:t>dd verbal stating “</w:t>
      </w:r>
      <w:r>
        <w:t xml:space="preserve">ERCOT processes an allocation of ESI ids to POLRs according to </w:t>
      </w:r>
      <w:proofErr w:type="gramStart"/>
      <w:r>
        <w:t xml:space="preserve">PUCT </w:t>
      </w:r>
      <w:r w:rsidR="00101D22">
        <w:t xml:space="preserve"> </w:t>
      </w:r>
      <w:r>
        <w:t>25.483</w:t>
      </w:r>
      <w:proofErr w:type="gramEnd"/>
      <w:r w:rsidR="00101D22">
        <w:t>.</w:t>
      </w:r>
    </w:p>
    <w:p w:rsidR="00101D22" w:rsidRDefault="00D860B2" w:rsidP="003615AC">
      <w:pPr>
        <w:pStyle w:val="NoSpacing"/>
        <w:ind w:left="720"/>
      </w:pPr>
      <w:r>
        <w:t xml:space="preserve">Maybe add </w:t>
      </w:r>
      <w:r w:rsidR="00101D22">
        <w:t xml:space="preserve">slide and include LSEs and VREPs and add a Pop up for all 4 customer classes.  </w:t>
      </w:r>
    </w:p>
    <w:p w:rsidR="007943D3" w:rsidRDefault="007943D3" w:rsidP="007943D3">
      <w:pPr>
        <w:pStyle w:val="NoSpacing"/>
      </w:pPr>
      <w:r>
        <w:t>Slide 5</w:t>
      </w:r>
      <w:r>
        <w:tab/>
      </w:r>
      <w:r w:rsidR="008175BA">
        <w:tab/>
      </w:r>
      <w:r>
        <w:t>no change</w:t>
      </w:r>
    </w:p>
    <w:p w:rsidR="00A13541" w:rsidRDefault="00A13541" w:rsidP="000360E8">
      <w:pPr>
        <w:pStyle w:val="NoSpacing"/>
      </w:pPr>
      <w:r>
        <w:t>Slide 6 – 4, b = add that the CBCI file is sent via NAESB</w:t>
      </w:r>
    </w:p>
    <w:p w:rsidR="00D91F64" w:rsidRDefault="00A13541" w:rsidP="008175BA">
      <w:pPr>
        <w:pStyle w:val="NoSpacing"/>
        <w:ind w:left="768"/>
      </w:pPr>
      <w:r>
        <w:t xml:space="preserve">add text/verbal that only the contacts that each MP provided to ERCOT via the NCI form will be </w:t>
      </w:r>
      <w:r w:rsidR="008175BA">
        <w:t xml:space="preserve">  </w:t>
      </w:r>
      <w:r>
        <w:t xml:space="preserve">receiving the information for Mass Transitions. </w:t>
      </w:r>
    </w:p>
    <w:p w:rsidR="00D91F64" w:rsidRDefault="003E3F96" w:rsidP="000360E8">
      <w:pPr>
        <w:pStyle w:val="NoSpacing"/>
      </w:pPr>
      <w:r>
        <w:t>Slide 7</w:t>
      </w:r>
      <w:r>
        <w:tab/>
      </w:r>
      <w:r>
        <w:tab/>
        <w:t>no change</w:t>
      </w:r>
    </w:p>
    <w:p w:rsidR="003E3F96" w:rsidRDefault="003E3F96" w:rsidP="000360E8">
      <w:pPr>
        <w:pStyle w:val="NoSpacing"/>
      </w:pPr>
      <w:r>
        <w:t>Slide 8</w:t>
      </w:r>
      <w:r>
        <w:tab/>
      </w:r>
      <w:r>
        <w:tab/>
        <w:t>no change</w:t>
      </w:r>
    </w:p>
    <w:p w:rsidR="00D91F64" w:rsidRDefault="00D91F64" w:rsidP="003E3F96">
      <w:pPr>
        <w:pStyle w:val="NoSpacing"/>
      </w:pPr>
      <w:r>
        <w:t>Slide 9</w:t>
      </w:r>
      <w:r w:rsidR="003E3F96">
        <w:t xml:space="preserve">  Add that c</w:t>
      </w:r>
      <w:r w:rsidR="004A36D7">
        <w:t xml:space="preserve">ontacts provided via the NCI (Notice of Change of Information) </w:t>
      </w:r>
      <w:r>
        <w:t>include</w:t>
      </w:r>
      <w:r w:rsidR="004A36D7">
        <w:t>:</w:t>
      </w:r>
      <w:r>
        <w:t xml:space="preserve"> </w:t>
      </w:r>
    </w:p>
    <w:p w:rsidR="00D91F64" w:rsidRDefault="00D91F64" w:rsidP="003615AC">
      <w:pPr>
        <w:pStyle w:val="NoSpacing"/>
        <w:ind w:firstLine="720"/>
      </w:pPr>
      <w:r>
        <w:t xml:space="preserve">AR   (Authorized Representative) </w:t>
      </w:r>
    </w:p>
    <w:p w:rsidR="00D91F64" w:rsidRDefault="00D91F64" w:rsidP="003615AC">
      <w:pPr>
        <w:pStyle w:val="NoSpacing"/>
        <w:ind w:firstLine="720"/>
      </w:pPr>
      <w:r>
        <w:t>BAR (Back Up Authorized Representative)</w:t>
      </w:r>
    </w:p>
    <w:p w:rsidR="00D91F64" w:rsidRDefault="00D91F64" w:rsidP="003615AC">
      <w:pPr>
        <w:pStyle w:val="NoSpacing"/>
        <w:ind w:firstLine="720"/>
      </w:pPr>
      <w:r>
        <w:t>TAB (Transition/Acquisition Business)</w:t>
      </w:r>
    </w:p>
    <w:p w:rsidR="00D91F64" w:rsidRDefault="00D91F64" w:rsidP="003615AC">
      <w:pPr>
        <w:pStyle w:val="NoSpacing"/>
        <w:ind w:firstLine="720"/>
      </w:pPr>
      <w:r>
        <w:t xml:space="preserve">TAR (Transition/Acquisition Regulatory) </w:t>
      </w:r>
    </w:p>
    <w:p w:rsidR="00D91F64" w:rsidRDefault="00D91F64" w:rsidP="003615AC">
      <w:pPr>
        <w:pStyle w:val="NoSpacing"/>
        <w:ind w:firstLine="720"/>
      </w:pPr>
      <w:r>
        <w:t>TAT (Transition/Acquisition Technical)</w:t>
      </w:r>
    </w:p>
    <w:p w:rsidR="00D91F64" w:rsidRDefault="003E3F96" w:rsidP="003E3F96">
      <w:pPr>
        <w:pStyle w:val="NoSpacing"/>
        <w:ind w:left="720"/>
      </w:pPr>
      <w:r>
        <w:t xml:space="preserve">We need to make sure the slide/verbal needs to emphasize that only those contacts registered with ERCOT will be receiving the notices and information throughout the mass transition. </w:t>
      </w:r>
    </w:p>
    <w:p w:rsidR="003E3F96" w:rsidRDefault="003E3F96" w:rsidP="000360E8">
      <w:pPr>
        <w:pStyle w:val="NoSpacing"/>
      </w:pPr>
    </w:p>
    <w:p w:rsidR="00D91F64" w:rsidRDefault="00D91F64" w:rsidP="000360E8">
      <w:pPr>
        <w:pStyle w:val="NoSpacing"/>
      </w:pPr>
      <w:r>
        <w:t>Note: exact language from NCI form.</w:t>
      </w:r>
    </w:p>
    <w:p w:rsidR="00D91F64" w:rsidRDefault="00D91F64" w:rsidP="00D91F64">
      <w:pPr>
        <w:numPr>
          <w:ilvl w:val="0"/>
          <w:numId w:val="1"/>
        </w:numPr>
        <w:spacing w:after="240"/>
        <w:ind w:left="360"/>
        <w:jc w:val="both"/>
        <w:rPr>
          <w:rFonts w:eastAsia="Calibri"/>
        </w:rPr>
      </w:pPr>
      <w:r>
        <w:rPr>
          <w:rFonts w:eastAsia="Calibri"/>
          <w:b/>
        </w:rPr>
        <w:t>Transition/Acquisition (“TA”)</w:t>
      </w:r>
      <w:r>
        <w:rPr>
          <w:rFonts w:eastAsia="Calibri"/>
        </w:rPr>
        <w:t xml:space="preserve"> – Requirement for Competitive Retailers (CRs) and Transmission and/or Distribution Service Providers (TDSPs). Responsible for coordinating </w:t>
      </w:r>
      <w:r>
        <w:rPr>
          <w:rFonts w:eastAsia="Calibri"/>
        </w:rPr>
        <w:lastRenderedPageBreak/>
        <w:t xml:space="preserve">Mass TA events between ERCOT, TDSPs and CRs. The CR may be a Provider of Last Resort (POLR), Designated CR, Gaining CR or Losing CR. Includes TA Business (“TAB”), TA Regulatory (“TAR”) and TA Technical (“TAT”). List one contact per TA. </w:t>
      </w:r>
      <w:r>
        <w:rPr>
          <w:rFonts w:eastAsia="Calibri"/>
          <w:i/>
        </w:rPr>
        <w:t>(LSEs, TSPs, DSPs)</w:t>
      </w:r>
    </w:p>
    <w:p w:rsidR="00207F9B" w:rsidRDefault="00DB58F0" w:rsidP="000360E8">
      <w:pPr>
        <w:pStyle w:val="NoSpacing"/>
      </w:pPr>
      <w:r>
        <w:t>Slide 10</w:t>
      </w:r>
      <w:r>
        <w:tab/>
      </w:r>
      <w:r>
        <w:tab/>
        <w:t>no change</w:t>
      </w:r>
    </w:p>
    <w:p w:rsidR="00DB58F0" w:rsidRDefault="00DB58F0" w:rsidP="000360E8">
      <w:pPr>
        <w:pStyle w:val="NoSpacing"/>
      </w:pPr>
      <w:r>
        <w:t>Slide 11</w:t>
      </w:r>
      <w:r>
        <w:tab/>
      </w:r>
      <w:r>
        <w:tab/>
        <w:t>no change</w:t>
      </w:r>
    </w:p>
    <w:p w:rsidR="00DB58F0" w:rsidRDefault="00DB58F0" w:rsidP="000360E8">
      <w:pPr>
        <w:pStyle w:val="NoSpacing"/>
      </w:pPr>
      <w:r>
        <w:t xml:space="preserve">Slide 12 </w:t>
      </w:r>
      <w:r>
        <w:tab/>
        <w:t>no change</w:t>
      </w:r>
    </w:p>
    <w:p w:rsidR="008F0C5F" w:rsidRDefault="00DB58F0" w:rsidP="000360E8">
      <w:pPr>
        <w:pStyle w:val="NoSpacing"/>
      </w:pPr>
      <w:r>
        <w:t>Slide 13</w:t>
      </w:r>
      <w:r>
        <w:tab/>
      </w:r>
      <w:r>
        <w:tab/>
      </w:r>
      <w:r w:rsidR="008F0C5F">
        <w:t>finish sentence at the end…</w:t>
      </w:r>
    </w:p>
    <w:p w:rsidR="00DB58F0" w:rsidRDefault="008F0C5F" w:rsidP="000360E8">
      <w:pPr>
        <w:pStyle w:val="NoSpacing"/>
      </w:pPr>
      <w:r>
        <w:t>Slide 14</w:t>
      </w:r>
      <w:r>
        <w:tab/>
      </w:r>
      <w:r>
        <w:tab/>
        <w:t xml:space="preserve">slide </w:t>
      </w:r>
      <w:r w:rsidR="00473660">
        <w:t xml:space="preserve">must be changed to </w:t>
      </w:r>
      <w:r>
        <w:t>match the swim</w:t>
      </w:r>
      <w:r w:rsidR="00473660">
        <w:t xml:space="preserve"> </w:t>
      </w:r>
      <w:r>
        <w:t>lane</w:t>
      </w:r>
      <w:r w:rsidR="00473660">
        <w:t xml:space="preserve">. Script must also match the swim lane </w:t>
      </w:r>
      <w:r>
        <w:t xml:space="preserve"> </w:t>
      </w:r>
    </w:p>
    <w:p w:rsidR="00565AD6" w:rsidRDefault="00565AD6" w:rsidP="000360E8">
      <w:pPr>
        <w:pStyle w:val="NoSpacing"/>
      </w:pPr>
    </w:p>
    <w:p w:rsidR="003615AC" w:rsidRDefault="003615AC" w:rsidP="000360E8">
      <w:pPr>
        <w:pStyle w:val="NoSpacing"/>
      </w:pPr>
      <w:r>
        <w:t>Sheri to add two new checkpoint questions</w:t>
      </w:r>
      <w:r w:rsidR="007943D3">
        <w:t xml:space="preserve">. </w:t>
      </w:r>
    </w:p>
    <w:p w:rsidR="003E3F96" w:rsidRDefault="003E3F96" w:rsidP="000360E8">
      <w:pPr>
        <w:pStyle w:val="NoSpacing"/>
      </w:pPr>
    </w:p>
    <w:p w:rsidR="003E3F96" w:rsidRDefault="003E3F96" w:rsidP="000360E8">
      <w:pPr>
        <w:pStyle w:val="NoSpacing"/>
      </w:pPr>
      <w:r>
        <w:t>Kathy will notify Deb and Jim about the discussion with the HGI.</w:t>
      </w:r>
    </w:p>
    <w:p w:rsidR="003E3F96" w:rsidRDefault="003E3F96" w:rsidP="000360E8">
      <w:pPr>
        <w:pStyle w:val="NoSpacing"/>
      </w:pPr>
      <w:r>
        <w:t xml:space="preserve">Tomas will be leading the next meeting. </w:t>
      </w:r>
    </w:p>
    <w:p w:rsidR="007719D0" w:rsidRDefault="007719D0" w:rsidP="000360E8">
      <w:pPr>
        <w:pStyle w:val="NoSpacing"/>
        <w:rPr>
          <w:ins w:id="43" w:author="Mckeever, Deborah" w:date="2020-06-03T15:13:00Z"/>
        </w:rPr>
      </w:pPr>
    </w:p>
    <w:p w:rsidR="000B20F4" w:rsidRDefault="003615AC" w:rsidP="000360E8">
      <w:pPr>
        <w:pStyle w:val="NoSpacing"/>
      </w:pPr>
      <w:r>
        <w:t>Meeting adjourned at 11:3</w:t>
      </w:r>
      <w:r w:rsidR="002E431D">
        <w:t>6</w:t>
      </w:r>
      <w:r>
        <w:t xml:space="preserve"> AM.</w:t>
      </w:r>
    </w:p>
    <w:sectPr w:rsidR="000B20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B8B" w:rsidRDefault="00E04B8B" w:rsidP="007719D0">
      <w:r>
        <w:separator/>
      </w:r>
    </w:p>
  </w:endnote>
  <w:endnote w:type="continuationSeparator" w:id="0">
    <w:p w:rsidR="00E04B8B" w:rsidRDefault="00E04B8B" w:rsidP="0077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4" w:author="Mckeever, Deborah" w:date="2020-06-03T15:09:00Z"/>
  <w:sdt>
    <w:sdtPr>
      <w:id w:val="2127507645"/>
      <w:docPartObj>
        <w:docPartGallery w:val="Page Numbers (Bottom of Page)"/>
        <w:docPartUnique/>
      </w:docPartObj>
    </w:sdtPr>
    <w:sdtEndPr>
      <w:rPr>
        <w:noProof/>
      </w:rPr>
    </w:sdtEndPr>
    <w:sdtContent>
      <w:customXmlInsRangeEnd w:id="44"/>
      <w:p w:rsidR="007719D0" w:rsidRDefault="007719D0">
        <w:pPr>
          <w:pStyle w:val="Footer"/>
          <w:jc w:val="right"/>
          <w:rPr>
            <w:ins w:id="45" w:author="Mckeever, Deborah" w:date="2020-06-03T15:09:00Z"/>
          </w:rPr>
        </w:pPr>
        <w:ins w:id="46" w:author="Mckeever, Deborah" w:date="2020-06-03T15:09:00Z">
          <w:r>
            <w:fldChar w:fldCharType="begin"/>
          </w:r>
          <w:r>
            <w:instrText xml:space="preserve"> PAGE   \* MERGEFORMAT </w:instrText>
          </w:r>
          <w:r>
            <w:fldChar w:fldCharType="separate"/>
          </w:r>
        </w:ins>
        <w:r w:rsidR="00A25869">
          <w:rPr>
            <w:noProof/>
          </w:rPr>
          <w:t>4</w:t>
        </w:r>
        <w:ins w:id="47" w:author="Mckeever, Deborah" w:date="2020-06-03T15:09:00Z">
          <w:r>
            <w:rPr>
              <w:noProof/>
            </w:rPr>
            <w:fldChar w:fldCharType="end"/>
          </w:r>
        </w:ins>
      </w:p>
      <w:customXmlInsRangeStart w:id="48" w:author="Mckeever, Deborah" w:date="2020-06-03T15:09:00Z"/>
    </w:sdtContent>
  </w:sdt>
  <w:customXmlInsRangeEnd w:id="48"/>
  <w:p w:rsidR="007719D0" w:rsidRDefault="00771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B8B" w:rsidRDefault="00E04B8B" w:rsidP="007719D0">
      <w:r>
        <w:separator/>
      </w:r>
    </w:p>
  </w:footnote>
  <w:footnote w:type="continuationSeparator" w:id="0">
    <w:p w:rsidR="00E04B8B" w:rsidRDefault="00E04B8B" w:rsidP="00771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keever, Deborah">
    <w15:presenceInfo w15:providerId="AD" w15:userId="S-1-5-21-301216946-3585490412-299853924-1251"/>
  </w15:person>
  <w15:person w15:author="Wiegand, Sheri">
    <w15:presenceInfo w15:providerId="AD" w15:userId="S-1-5-21-1711760609-2902259047-2487479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F4"/>
    <w:rsid w:val="000360E8"/>
    <w:rsid w:val="000613F5"/>
    <w:rsid w:val="000B20F4"/>
    <w:rsid w:val="00101D22"/>
    <w:rsid w:val="0016302E"/>
    <w:rsid w:val="00207F9B"/>
    <w:rsid w:val="002E431D"/>
    <w:rsid w:val="003615AC"/>
    <w:rsid w:val="003E3F96"/>
    <w:rsid w:val="00473660"/>
    <w:rsid w:val="004A36D7"/>
    <w:rsid w:val="00565AD6"/>
    <w:rsid w:val="00617384"/>
    <w:rsid w:val="006D3F2F"/>
    <w:rsid w:val="007719D0"/>
    <w:rsid w:val="007943D3"/>
    <w:rsid w:val="007F5283"/>
    <w:rsid w:val="008175BA"/>
    <w:rsid w:val="008F0C5F"/>
    <w:rsid w:val="009808C0"/>
    <w:rsid w:val="00A13541"/>
    <w:rsid w:val="00A16C6E"/>
    <w:rsid w:val="00A25869"/>
    <w:rsid w:val="00A622A9"/>
    <w:rsid w:val="00AB43E4"/>
    <w:rsid w:val="00B97F62"/>
    <w:rsid w:val="00D16C27"/>
    <w:rsid w:val="00D860B2"/>
    <w:rsid w:val="00D91F64"/>
    <w:rsid w:val="00DB58F0"/>
    <w:rsid w:val="00E04B8B"/>
    <w:rsid w:val="00E7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BF48A-2ABC-4302-ACA6-4514FAC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0E8"/>
    <w:pPr>
      <w:spacing w:after="0" w:line="240" w:lineRule="auto"/>
    </w:pPr>
  </w:style>
  <w:style w:type="paragraph" w:styleId="Header">
    <w:name w:val="header"/>
    <w:basedOn w:val="Normal"/>
    <w:link w:val="HeaderChar"/>
    <w:uiPriority w:val="99"/>
    <w:unhideWhenUsed/>
    <w:rsid w:val="007719D0"/>
    <w:pPr>
      <w:tabs>
        <w:tab w:val="center" w:pos="4680"/>
        <w:tab w:val="right" w:pos="9360"/>
      </w:tabs>
    </w:pPr>
  </w:style>
  <w:style w:type="character" w:customStyle="1" w:styleId="HeaderChar">
    <w:name w:val="Header Char"/>
    <w:basedOn w:val="DefaultParagraphFont"/>
    <w:link w:val="Header"/>
    <w:uiPriority w:val="99"/>
    <w:rsid w:val="007719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19D0"/>
    <w:pPr>
      <w:tabs>
        <w:tab w:val="center" w:pos="4680"/>
        <w:tab w:val="right" w:pos="9360"/>
      </w:tabs>
    </w:pPr>
  </w:style>
  <w:style w:type="character" w:customStyle="1" w:styleId="FooterChar">
    <w:name w:val="Footer Char"/>
    <w:basedOn w:val="DefaultParagraphFont"/>
    <w:link w:val="Footer"/>
    <w:uiPriority w:val="99"/>
    <w:rsid w:val="007719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4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6FB1-4696-40F8-AD55-4A0701E9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Deborah</dc:creator>
  <cp:keywords/>
  <dc:description/>
  <cp:lastModifiedBy>Mckeever, Deborah</cp:lastModifiedBy>
  <cp:revision>4</cp:revision>
  <dcterms:created xsi:type="dcterms:W3CDTF">2020-06-03T20:08:00Z</dcterms:created>
  <dcterms:modified xsi:type="dcterms:W3CDTF">2020-06-03T20:21:00Z</dcterms:modified>
</cp:coreProperties>
</file>